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5651C9" w:rsidRPr="00C20CA0" w14:paraId="01202830" w14:textId="77777777" w:rsidTr="00AE2962">
        <w:trPr>
          <w:cantSplit/>
        </w:trPr>
        <w:tc>
          <w:tcPr>
            <w:tcW w:w="6663" w:type="dxa"/>
          </w:tcPr>
          <w:p w14:paraId="1E601DD3" w14:textId="77777777" w:rsidR="005651C9" w:rsidRPr="00C20CA0" w:rsidRDefault="00E65919" w:rsidP="009D3D63">
            <w:pPr>
              <w:spacing w:before="400" w:after="48" w:line="240" w:lineRule="atLeast"/>
              <w:rPr>
                <w:rFonts w:ascii="Verdana" w:hAnsi="Verdana"/>
                <w:b/>
                <w:bCs/>
                <w:position w:val="6"/>
              </w:rPr>
            </w:pPr>
            <w:r w:rsidRPr="00C20CA0">
              <w:rPr>
                <w:rFonts w:ascii="Verdana" w:hAnsi="Verdana"/>
                <w:b/>
                <w:bCs/>
                <w:szCs w:val="22"/>
              </w:rPr>
              <w:t>Всемирная конференция радиосвязи (ВКР-1</w:t>
            </w:r>
            <w:r w:rsidR="00F65316" w:rsidRPr="00C20CA0">
              <w:rPr>
                <w:rFonts w:ascii="Verdana" w:hAnsi="Verdana"/>
                <w:b/>
                <w:bCs/>
                <w:szCs w:val="22"/>
              </w:rPr>
              <w:t>9</w:t>
            </w:r>
            <w:r w:rsidRPr="00C20CA0">
              <w:rPr>
                <w:rFonts w:ascii="Verdana" w:hAnsi="Verdana"/>
                <w:b/>
                <w:bCs/>
                <w:szCs w:val="22"/>
              </w:rPr>
              <w:t>)</w:t>
            </w:r>
            <w:r w:rsidRPr="00C20CA0">
              <w:rPr>
                <w:rFonts w:ascii="Verdana" w:hAnsi="Verdana"/>
                <w:b/>
                <w:bCs/>
                <w:sz w:val="18"/>
                <w:szCs w:val="18"/>
              </w:rPr>
              <w:br/>
            </w:r>
            <w:r w:rsidR="009D3D63" w:rsidRPr="00C20CA0">
              <w:rPr>
                <w:rFonts w:ascii="Verdana" w:hAnsi="Verdana" w:cs="Times New Roman Bold"/>
                <w:b/>
                <w:bCs/>
                <w:sz w:val="18"/>
                <w:szCs w:val="18"/>
              </w:rPr>
              <w:t>Шарм-эль-Шейх, Египет</w:t>
            </w:r>
            <w:r w:rsidRPr="00C20CA0">
              <w:rPr>
                <w:rFonts w:ascii="Verdana" w:hAnsi="Verdana" w:cs="Times New Roman Bold"/>
                <w:b/>
                <w:bCs/>
                <w:sz w:val="18"/>
                <w:szCs w:val="18"/>
              </w:rPr>
              <w:t>,</w:t>
            </w:r>
            <w:r w:rsidRPr="00C20CA0">
              <w:rPr>
                <w:rFonts w:ascii="Verdana" w:hAnsi="Verdana"/>
                <w:b/>
                <w:bCs/>
                <w:sz w:val="18"/>
                <w:szCs w:val="18"/>
              </w:rPr>
              <w:t xml:space="preserve"> </w:t>
            </w:r>
            <w:r w:rsidR="00F65316" w:rsidRPr="00C20CA0">
              <w:rPr>
                <w:rFonts w:ascii="Verdana" w:hAnsi="Verdana" w:cs="Times New Roman Bold"/>
                <w:b/>
                <w:bCs/>
                <w:sz w:val="18"/>
                <w:szCs w:val="18"/>
              </w:rPr>
              <w:t>28 октября – 22 ноября 2019 года</w:t>
            </w:r>
          </w:p>
        </w:tc>
        <w:tc>
          <w:tcPr>
            <w:tcW w:w="3368" w:type="dxa"/>
          </w:tcPr>
          <w:p w14:paraId="6864E132" w14:textId="77777777" w:rsidR="005651C9" w:rsidRPr="00C20CA0" w:rsidRDefault="00966C93" w:rsidP="00597005">
            <w:pPr>
              <w:spacing w:before="0" w:line="240" w:lineRule="atLeast"/>
              <w:jc w:val="right"/>
            </w:pPr>
            <w:bookmarkStart w:id="0" w:name="ditulogo"/>
            <w:bookmarkEnd w:id="0"/>
            <w:r w:rsidRPr="00C20CA0">
              <w:rPr>
                <w:szCs w:val="22"/>
                <w:lang w:eastAsia="zh-CN"/>
              </w:rPr>
              <w:drawing>
                <wp:inline distT="0" distB="0" distL="0" distR="0" wp14:anchorId="0D5B8A0A" wp14:editId="0BCB565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C20CA0" w14:paraId="1459ABFF" w14:textId="77777777" w:rsidTr="00AE2962">
        <w:trPr>
          <w:cantSplit/>
        </w:trPr>
        <w:tc>
          <w:tcPr>
            <w:tcW w:w="6663" w:type="dxa"/>
            <w:tcBorders>
              <w:bottom w:val="single" w:sz="12" w:space="0" w:color="auto"/>
            </w:tcBorders>
          </w:tcPr>
          <w:p w14:paraId="49B277ED" w14:textId="77777777" w:rsidR="005651C9" w:rsidRPr="00C20CA0" w:rsidRDefault="005651C9">
            <w:pPr>
              <w:spacing w:after="48" w:line="240" w:lineRule="atLeast"/>
              <w:rPr>
                <w:b/>
                <w:smallCaps/>
                <w:szCs w:val="22"/>
              </w:rPr>
            </w:pPr>
            <w:bookmarkStart w:id="1" w:name="dhead"/>
          </w:p>
        </w:tc>
        <w:tc>
          <w:tcPr>
            <w:tcW w:w="3368" w:type="dxa"/>
            <w:tcBorders>
              <w:bottom w:val="single" w:sz="12" w:space="0" w:color="auto"/>
            </w:tcBorders>
          </w:tcPr>
          <w:p w14:paraId="5EAFABAB" w14:textId="77777777" w:rsidR="005651C9" w:rsidRPr="00C20CA0" w:rsidRDefault="005651C9">
            <w:pPr>
              <w:spacing w:line="240" w:lineRule="atLeast"/>
              <w:rPr>
                <w:rFonts w:ascii="Verdana" w:hAnsi="Verdana"/>
                <w:szCs w:val="22"/>
              </w:rPr>
            </w:pPr>
          </w:p>
        </w:tc>
      </w:tr>
      <w:tr w:rsidR="005651C9" w:rsidRPr="00C20CA0" w14:paraId="1BE6FBE9" w14:textId="77777777" w:rsidTr="00AE2962">
        <w:trPr>
          <w:cantSplit/>
        </w:trPr>
        <w:tc>
          <w:tcPr>
            <w:tcW w:w="6663" w:type="dxa"/>
            <w:tcBorders>
              <w:top w:val="single" w:sz="12" w:space="0" w:color="auto"/>
            </w:tcBorders>
          </w:tcPr>
          <w:p w14:paraId="4F280631" w14:textId="77777777" w:rsidR="005651C9" w:rsidRPr="00C20CA0" w:rsidRDefault="005651C9" w:rsidP="005651C9">
            <w:pPr>
              <w:spacing w:before="0" w:after="48" w:line="240" w:lineRule="atLeast"/>
              <w:rPr>
                <w:rFonts w:ascii="Verdana" w:hAnsi="Verdana"/>
                <w:b/>
                <w:smallCaps/>
                <w:sz w:val="18"/>
                <w:szCs w:val="22"/>
              </w:rPr>
            </w:pPr>
            <w:bookmarkStart w:id="2" w:name="dspace"/>
          </w:p>
        </w:tc>
        <w:tc>
          <w:tcPr>
            <w:tcW w:w="3368" w:type="dxa"/>
            <w:tcBorders>
              <w:top w:val="single" w:sz="12" w:space="0" w:color="auto"/>
            </w:tcBorders>
          </w:tcPr>
          <w:p w14:paraId="4D825440" w14:textId="77777777" w:rsidR="005651C9" w:rsidRPr="00C20CA0" w:rsidRDefault="005651C9" w:rsidP="005651C9">
            <w:pPr>
              <w:spacing w:before="0" w:line="240" w:lineRule="atLeast"/>
              <w:rPr>
                <w:rFonts w:ascii="Verdana" w:hAnsi="Verdana"/>
                <w:sz w:val="18"/>
                <w:szCs w:val="22"/>
              </w:rPr>
            </w:pPr>
          </w:p>
        </w:tc>
      </w:tr>
      <w:bookmarkEnd w:id="1"/>
      <w:bookmarkEnd w:id="2"/>
      <w:tr w:rsidR="005651C9" w:rsidRPr="00C20CA0" w14:paraId="133F7F81" w14:textId="77777777" w:rsidTr="00AE2962">
        <w:trPr>
          <w:cantSplit/>
        </w:trPr>
        <w:tc>
          <w:tcPr>
            <w:tcW w:w="6663" w:type="dxa"/>
          </w:tcPr>
          <w:p w14:paraId="075AD943" w14:textId="77777777" w:rsidR="005651C9" w:rsidRPr="00C20CA0" w:rsidRDefault="005A295E" w:rsidP="00C266F4">
            <w:pPr>
              <w:spacing w:before="0"/>
              <w:rPr>
                <w:rFonts w:ascii="Verdana" w:hAnsi="Verdana"/>
                <w:b/>
                <w:smallCaps/>
                <w:sz w:val="18"/>
                <w:szCs w:val="22"/>
              </w:rPr>
            </w:pPr>
            <w:r w:rsidRPr="00C20CA0">
              <w:rPr>
                <w:rFonts w:ascii="Verdana" w:hAnsi="Verdana"/>
                <w:b/>
                <w:smallCaps/>
                <w:sz w:val="18"/>
                <w:szCs w:val="22"/>
              </w:rPr>
              <w:t>ПЛЕНАРНОЕ ЗАСЕДАНИЕ</w:t>
            </w:r>
          </w:p>
        </w:tc>
        <w:tc>
          <w:tcPr>
            <w:tcW w:w="3368" w:type="dxa"/>
          </w:tcPr>
          <w:p w14:paraId="434D9AFC" w14:textId="77777777" w:rsidR="005651C9" w:rsidRPr="00C20CA0" w:rsidRDefault="005A295E" w:rsidP="00AE2962">
            <w:pPr>
              <w:tabs>
                <w:tab w:val="left" w:pos="851"/>
              </w:tabs>
              <w:spacing w:before="0"/>
              <w:ind w:left="-57" w:right="-57"/>
              <w:rPr>
                <w:rFonts w:ascii="Verdana" w:hAnsi="Verdana"/>
                <w:b/>
                <w:sz w:val="18"/>
                <w:szCs w:val="18"/>
              </w:rPr>
            </w:pPr>
            <w:r w:rsidRPr="00C20CA0">
              <w:rPr>
                <w:rFonts w:ascii="Verdana" w:hAnsi="Verdana"/>
                <w:b/>
                <w:bCs/>
                <w:sz w:val="18"/>
                <w:szCs w:val="18"/>
              </w:rPr>
              <w:t>Дополнительный документ 10</w:t>
            </w:r>
            <w:r w:rsidRPr="00C20CA0">
              <w:rPr>
                <w:rFonts w:ascii="Verdana" w:hAnsi="Verdana"/>
                <w:b/>
                <w:bCs/>
                <w:sz w:val="18"/>
                <w:szCs w:val="18"/>
              </w:rPr>
              <w:br/>
              <w:t>к Документу 12(</w:t>
            </w:r>
            <w:proofErr w:type="spellStart"/>
            <w:r w:rsidRPr="00C20CA0">
              <w:rPr>
                <w:rFonts w:ascii="Verdana" w:hAnsi="Verdana"/>
                <w:b/>
                <w:bCs/>
                <w:sz w:val="18"/>
                <w:szCs w:val="18"/>
              </w:rPr>
              <w:t>Add.21</w:t>
            </w:r>
            <w:proofErr w:type="spellEnd"/>
            <w:r w:rsidRPr="00C20CA0">
              <w:rPr>
                <w:rFonts w:ascii="Verdana" w:hAnsi="Verdana"/>
                <w:b/>
                <w:bCs/>
                <w:sz w:val="18"/>
                <w:szCs w:val="18"/>
              </w:rPr>
              <w:t>)</w:t>
            </w:r>
            <w:r w:rsidR="005651C9" w:rsidRPr="00C20CA0">
              <w:rPr>
                <w:rFonts w:ascii="Verdana" w:hAnsi="Verdana"/>
                <w:b/>
                <w:bCs/>
                <w:sz w:val="18"/>
                <w:szCs w:val="18"/>
              </w:rPr>
              <w:t>-</w:t>
            </w:r>
            <w:r w:rsidRPr="00C20CA0">
              <w:rPr>
                <w:rFonts w:ascii="Verdana" w:hAnsi="Verdana"/>
                <w:b/>
                <w:bCs/>
                <w:sz w:val="18"/>
                <w:szCs w:val="18"/>
              </w:rPr>
              <w:t>R</w:t>
            </w:r>
          </w:p>
        </w:tc>
      </w:tr>
      <w:tr w:rsidR="000F33D8" w:rsidRPr="00C20CA0" w14:paraId="75D6F58B" w14:textId="77777777" w:rsidTr="00AE2962">
        <w:trPr>
          <w:cantSplit/>
        </w:trPr>
        <w:tc>
          <w:tcPr>
            <w:tcW w:w="6663" w:type="dxa"/>
          </w:tcPr>
          <w:p w14:paraId="060B360F" w14:textId="77777777" w:rsidR="000F33D8" w:rsidRPr="00C20CA0" w:rsidRDefault="000F33D8" w:rsidP="00C266F4">
            <w:pPr>
              <w:spacing w:before="0"/>
              <w:rPr>
                <w:rFonts w:ascii="Verdana" w:hAnsi="Verdana"/>
                <w:b/>
                <w:smallCaps/>
                <w:sz w:val="18"/>
                <w:szCs w:val="22"/>
              </w:rPr>
            </w:pPr>
          </w:p>
        </w:tc>
        <w:tc>
          <w:tcPr>
            <w:tcW w:w="3368" w:type="dxa"/>
          </w:tcPr>
          <w:p w14:paraId="772587C8" w14:textId="77777777" w:rsidR="000F33D8" w:rsidRPr="00C20CA0" w:rsidRDefault="000F33D8" w:rsidP="00AE2962">
            <w:pPr>
              <w:spacing w:before="0"/>
              <w:ind w:left="-57" w:right="-57"/>
              <w:rPr>
                <w:rFonts w:ascii="Verdana" w:hAnsi="Verdana"/>
                <w:sz w:val="18"/>
                <w:szCs w:val="22"/>
              </w:rPr>
            </w:pPr>
            <w:r w:rsidRPr="00C20CA0">
              <w:rPr>
                <w:rFonts w:ascii="Verdana" w:hAnsi="Verdana"/>
                <w:b/>
                <w:bCs/>
                <w:sz w:val="18"/>
                <w:szCs w:val="18"/>
              </w:rPr>
              <w:t>2 октября 2019 года</w:t>
            </w:r>
          </w:p>
        </w:tc>
      </w:tr>
      <w:tr w:rsidR="000F33D8" w:rsidRPr="00C20CA0" w14:paraId="26CB380B" w14:textId="77777777" w:rsidTr="00AE2962">
        <w:trPr>
          <w:cantSplit/>
        </w:trPr>
        <w:tc>
          <w:tcPr>
            <w:tcW w:w="6663" w:type="dxa"/>
          </w:tcPr>
          <w:p w14:paraId="5296D94B" w14:textId="77777777" w:rsidR="000F33D8" w:rsidRPr="00C20CA0" w:rsidRDefault="000F33D8" w:rsidP="00C266F4">
            <w:pPr>
              <w:spacing w:before="0"/>
              <w:rPr>
                <w:rFonts w:ascii="Verdana" w:hAnsi="Verdana"/>
                <w:b/>
                <w:smallCaps/>
                <w:sz w:val="18"/>
                <w:szCs w:val="22"/>
              </w:rPr>
            </w:pPr>
          </w:p>
        </w:tc>
        <w:tc>
          <w:tcPr>
            <w:tcW w:w="3368" w:type="dxa"/>
          </w:tcPr>
          <w:p w14:paraId="001AFF92" w14:textId="77777777" w:rsidR="000F33D8" w:rsidRPr="00C20CA0" w:rsidRDefault="000F33D8" w:rsidP="00AE2962">
            <w:pPr>
              <w:spacing w:before="0"/>
              <w:ind w:left="-57" w:right="-57"/>
              <w:rPr>
                <w:rFonts w:ascii="Verdana" w:hAnsi="Verdana"/>
                <w:sz w:val="18"/>
                <w:szCs w:val="22"/>
              </w:rPr>
            </w:pPr>
            <w:r w:rsidRPr="00C20CA0">
              <w:rPr>
                <w:rFonts w:ascii="Verdana" w:hAnsi="Verdana"/>
                <w:b/>
                <w:bCs/>
                <w:sz w:val="18"/>
                <w:szCs w:val="22"/>
              </w:rPr>
              <w:t>Оригинал: русский</w:t>
            </w:r>
          </w:p>
        </w:tc>
      </w:tr>
      <w:tr w:rsidR="000F33D8" w:rsidRPr="00C20CA0" w14:paraId="56C88B22" w14:textId="77777777" w:rsidTr="009546EA">
        <w:trPr>
          <w:cantSplit/>
        </w:trPr>
        <w:tc>
          <w:tcPr>
            <w:tcW w:w="10031" w:type="dxa"/>
            <w:gridSpan w:val="2"/>
          </w:tcPr>
          <w:p w14:paraId="5D31B3B8" w14:textId="77777777" w:rsidR="000F33D8" w:rsidRPr="00C20CA0" w:rsidRDefault="000F33D8" w:rsidP="004B716F">
            <w:pPr>
              <w:spacing w:before="0"/>
              <w:rPr>
                <w:rFonts w:ascii="Verdana" w:hAnsi="Verdana"/>
                <w:b/>
                <w:bCs/>
                <w:sz w:val="18"/>
                <w:szCs w:val="22"/>
              </w:rPr>
            </w:pPr>
          </w:p>
        </w:tc>
      </w:tr>
      <w:tr w:rsidR="000F33D8" w:rsidRPr="00C20CA0" w14:paraId="05480C0F" w14:textId="77777777">
        <w:trPr>
          <w:cantSplit/>
        </w:trPr>
        <w:tc>
          <w:tcPr>
            <w:tcW w:w="10031" w:type="dxa"/>
            <w:gridSpan w:val="2"/>
          </w:tcPr>
          <w:p w14:paraId="668E89C4" w14:textId="43D37D45" w:rsidR="000F33D8" w:rsidRPr="00C20CA0" w:rsidRDefault="000F33D8" w:rsidP="000F33D8">
            <w:pPr>
              <w:pStyle w:val="Source"/>
              <w:rPr>
                <w:szCs w:val="26"/>
              </w:rPr>
            </w:pPr>
            <w:bookmarkStart w:id="3" w:name="dsource" w:colFirst="0" w:colLast="0"/>
            <w:r w:rsidRPr="00C20CA0">
              <w:rPr>
                <w:szCs w:val="26"/>
              </w:rPr>
              <w:t>Общие предложения Регионального содружества в области связи</w:t>
            </w:r>
          </w:p>
        </w:tc>
      </w:tr>
      <w:tr w:rsidR="000F33D8" w:rsidRPr="00C20CA0" w14:paraId="708D7C10" w14:textId="77777777">
        <w:trPr>
          <w:cantSplit/>
        </w:trPr>
        <w:tc>
          <w:tcPr>
            <w:tcW w:w="10031" w:type="dxa"/>
            <w:gridSpan w:val="2"/>
          </w:tcPr>
          <w:p w14:paraId="3803457C" w14:textId="77777777" w:rsidR="000F33D8" w:rsidRPr="00C20CA0" w:rsidRDefault="000F33D8" w:rsidP="000F33D8">
            <w:pPr>
              <w:pStyle w:val="Title1"/>
              <w:rPr>
                <w:szCs w:val="26"/>
              </w:rPr>
            </w:pPr>
            <w:bookmarkStart w:id="4" w:name="dtitle1" w:colFirst="0" w:colLast="0"/>
            <w:bookmarkEnd w:id="3"/>
            <w:r w:rsidRPr="00C20CA0">
              <w:rPr>
                <w:szCs w:val="26"/>
              </w:rPr>
              <w:t>Предложения для работы конференции</w:t>
            </w:r>
          </w:p>
        </w:tc>
      </w:tr>
      <w:tr w:rsidR="000F33D8" w:rsidRPr="00C20CA0" w14:paraId="0DAE74C2" w14:textId="77777777">
        <w:trPr>
          <w:cantSplit/>
        </w:trPr>
        <w:tc>
          <w:tcPr>
            <w:tcW w:w="10031" w:type="dxa"/>
            <w:gridSpan w:val="2"/>
          </w:tcPr>
          <w:p w14:paraId="7EDD5FBB" w14:textId="77777777" w:rsidR="000F33D8" w:rsidRPr="00C20CA0" w:rsidRDefault="000F33D8" w:rsidP="000F33D8">
            <w:pPr>
              <w:pStyle w:val="Title2"/>
              <w:rPr>
                <w:szCs w:val="26"/>
              </w:rPr>
            </w:pPr>
            <w:bookmarkStart w:id="5" w:name="dtitle2" w:colFirst="0" w:colLast="0"/>
            <w:bookmarkEnd w:id="4"/>
          </w:p>
        </w:tc>
      </w:tr>
      <w:tr w:rsidR="000F33D8" w:rsidRPr="00C20CA0" w14:paraId="446C6DF7" w14:textId="77777777">
        <w:trPr>
          <w:cantSplit/>
        </w:trPr>
        <w:tc>
          <w:tcPr>
            <w:tcW w:w="10031" w:type="dxa"/>
            <w:gridSpan w:val="2"/>
          </w:tcPr>
          <w:p w14:paraId="78C1F8A3" w14:textId="77777777" w:rsidR="000F33D8" w:rsidRPr="00C20CA0" w:rsidRDefault="000F33D8" w:rsidP="000F33D8">
            <w:pPr>
              <w:pStyle w:val="Agendaitem"/>
              <w:rPr>
                <w:lang w:val="ru-RU"/>
              </w:rPr>
            </w:pPr>
            <w:bookmarkStart w:id="6" w:name="dtitle3" w:colFirst="0" w:colLast="0"/>
            <w:bookmarkEnd w:id="5"/>
            <w:r w:rsidRPr="00C20CA0">
              <w:rPr>
                <w:lang w:val="ru-RU"/>
              </w:rPr>
              <w:t>Пункт 9.1 повестки дня</w:t>
            </w:r>
          </w:p>
        </w:tc>
      </w:tr>
    </w:tbl>
    <w:bookmarkEnd w:id="6"/>
    <w:p w14:paraId="0EC3742D" w14:textId="77777777" w:rsidR="00D51940" w:rsidRPr="00C20CA0" w:rsidRDefault="00C529A9" w:rsidP="00AE2962">
      <w:pPr>
        <w:pStyle w:val="Normalaftertitle"/>
        <w:rPr>
          <w:szCs w:val="22"/>
        </w:rPr>
      </w:pPr>
      <w:r w:rsidRPr="00C20CA0">
        <w:t>9</w:t>
      </w:r>
      <w:r w:rsidRPr="00C20CA0">
        <w:tab/>
        <w:t>рассмотреть и утвердить Отчет Директора Бюро радиосвязи в соответствии со Статьей 7 Конвенции:</w:t>
      </w:r>
    </w:p>
    <w:p w14:paraId="7B4C94D9" w14:textId="2566CA88" w:rsidR="00D51940" w:rsidRPr="00C20CA0" w:rsidRDefault="00C529A9" w:rsidP="00822B4E">
      <w:r w:rsidRPr="00C20CA0">
        <w:t>9.1</w:t>
      </w:r>
      <w:r w:rsidRPr="00C20CA0">
        <w:tab/>
        <w:t>о деятельности Сектора радиосвязи в период после ВКР-15;</w:t>
      </w:r>
    </w:p>
    <w:p w14:paraId="22490679" w14:textId="7D6379C6" w:rsidR="007A5A1A" w:rsidRPr="00C20CA0" w:rsidRDefault="007A5A1A" w:rsidP="007A5A1A">
      <w:proofErr w:type="spellStart"/>
      <w:r w:rsidRPr="00C20CA0">
        <w:rPr>
          <w:b/>
          <w:color w:val="000000"/>
        </w:rPr>
        <w:t>5.441B</w:t>
      </w:r>
      <w:proofErr w:type="spellEnd"/>
      <w:r w:rsidRPr="00C20CA0">
        <w:rPr>
          <w:color w:val="000000"/>
        </w:rPr>
        <w:t xml:space="preserve"> </w:t>
      </w:r>
      <w:r w:rsidRPr="00C20CA0">
        <w:rPr>
          <w:color w:val="000000"/>
        </w:rPr>
        <w:t xml:space="preserve">− </w:t>
      </w:r>
      <w:r w:rsidRPr="00C20CA0">
        <w:rPr>
          <w:color w:val="000000"/>
        </w:rPr>
        <w:t xml:space="preserve">Пересмотреть п. </w:t>
      </w:r>
      <w:proofErr w:type="spellStart"/>
      <w:r w:rsidRPr="00C20CA0">
        <w:rPr>
          <w:b/>
          <w:bCs/>
          <w:color w:val="000000"/>
        </w:rPr>
        <w:t>5.441B</w:t>
      </w:r>
      <w:proofErr w:type="spellEnd"/>
      <w:r w:rsidRPr="00C20CA0">
        <w:rPr>
          <w:color w:val="000000"/>
        </w:rPr>
        <w:t xml:space="preserve"> Регламента радиосвязи</w:t>
      </w:r>
      <w:r w:rsidRPr="00C20CA0">
        <w:rPr>
          <w:color w:val="000000"/>
        </w:rPr>
        <w:t xml:space="preserve"> (РР)</w:t>
      </w:r>
      <w:r w:rsidRPr="00C20CA0">
        <w:rPr>
          <w:color w:val="000000"/>
        </w:rPr>
        <w:t xml:space="preserve"> с учетом</w:t>
      </w:r>
      <w:r w:rsidRPr="00C20CA0">
        <w:t xml:space="preserve"> </w:t>
      </w:r>
      <w:r w:rsidRPr="00C20CA0">
        <w:rPr>
          <w:lang w:eastAsia="zh-CN"/>
        </w:rPr>
        <w:t>исследований МСЭ-R условий использования IMT</w:t>
      </w:r>
      <w:r w:rsidRPr="00C20CA0">
        <w:t xml:space="preserve"> </w:t>
      </w:r>
      <w:r w:rsidRPr="00C20CA0">
        <w:rPr>
          <w:lang w:eastAsia="zh-CN"/>
        </w:rPr>
        <w:t xml:space="preserve">в полосе частот 4800−4990 МГц </w:t>
      </w:r>
      <w:r w:rsidRPr="00C20CA0">
        <w:t>обеспечивающих защиту воздушной подвижной службы</w:t>
      </w:r>
    </w:p>
    <w:p w14:paraId="597C562B" w14:textId="77777777" w:rsidR="00B8767F" w:rsidRPr="00C20CA0" w:rsidRDefault="00B8767F" w:rsidP="007A5A1A">
      <w:pPr>
        <w:pStyle w:val="Headingb"/>
        <w:rPr>
          <w:lang w:val="ru-RU"/>
        </w:rPr>
      </w:pPr>
      <w:r w:rsidRPr="00C20CA0">
        <w:rPr>
          <w:lang w:val="ru-RU"/>
        </w:rPr>
        <w:t>Введение</w:t>
      </w:r>
    </w:p>
    <w:p w14:paraId="120286E1" w14:textId="491B329E" w:rsidR="00B8767F" w:rsidRPr="00C20CA0" w:rsidRDefault="00B8767F" w:rsidP="00B8767F">
      <w:r w:rsidRPr="00C20CA0">
        <w:t xml:space="preserve">В соответствии с Резолюцией </w:t>
      </w:r>
      <w:r w:rsidRPr="00C20CA0">
        <w:rPr>
          <w:b/>
          <w:bCs/>
        </w:rPr>
        <w:t>223 (Пересм. ВКР-15)</w:t>
      </w:r>
      <w:r w:rsidRPr="00C20CA0">
        <w:t xml:space="preserve"> и п. </w:t>
      </w:r>
      <w:proofErr w:type="spellStart"/>
      <w:r w:rsidRPr="00C20CA0">
        <w:rPr>
          <w:b/>
          <w:bCs/>
        </w:rPr>
        <w:t>5.441В</w:t>
      </w:r>
      <w:proofErr w:type="spellEnd"/>
      <w:r w:rsidRPr="00C20CA0">
        <w:t xml:space="preserve"> РР ВКР-19 должна рассмотреть результаты исследований МСЭ-R в отношении технических и регламентарных условий использования IMT в полосе частот 4800−4990 МГц, с тем чтобы обеспечить защиту воздушной подвижной службы и пересмотреть критерий защиты, указанный в п. </w:t>
      </w:r>
      <w:proofErr w:type="spellStart"/>
      <w:r w:rsidRPr="00C20CA0">
        <w:rPr>
          <w:b/>
          <w:bCs/>
        </w:rPr>
        <w:t>5.441B</w:t>
      </w:r>
      <w:proofErr w:type="spellEnd"/>
      <w:r w:rsidR="007A5A1A" w:rsidRPr="00C20CA0">
        <w:t xml:space="preserve"> РР</w:t>
      </w:r>
      <w:r w:rsidRPr="00C20CA0">
        <w:t>.</w:t>
      </w:r>
    </w:p>
    <w:p w14:paraId="05FD1A0B" w14:textId="6440624B" w:rsidR="00B8767F" w:rsidRPr="00C20CA0" w:rsidRDefault="00B8767F" w:rsidP="00B8767F">
      <w:r w:rsidRPr="00C20CA0">
        <w:t>По итогам рассмотрения данного в</w:t>
      </w:r>
      <w:bookmarkStart w:id="7" w:name="_GoBack"/>
      <w:bookmarkEnd w:id="7"/>
      <w:r w:rsidRPr="00C20CA0">
        <w:t xml:space="preserve">опроса на ПСК19-2 было признано, что "этот критерий подлежит рассмотрению на ВКР-19", согласно п. </w:t>
      </w:r>
      <w:proofErr w:type="spellStart"/>
      <w:r w:rsidRPr="00C20CA0">
        <w:rPr>
          <w:b/>
        </w:rPr>
        <w:t>5.441В</w:t>
      </w:r>
      <w:proofErr w:type="spellEnd"/>
      <w:r w:rsidRPr="00C20CA0">
        <w:t xml:space="preserve"> РР. Также администрациям было настоятельно рекомендовано рассмотреть этот вопрос, если они сочтут это целесообразным, при подготовке к ВКР</w:t>
      </w:r>
      <w:r w:rsidRPr="00C20CA0">
        <w:noBreakHyphen/>
        <w:t>19.</w:t>
      </w:r>
    </w:p>
    <w:p w14:paraId="59DCC33A" w14:textId="787C5481" w:rsidR="00B8767F" w:rsidRPr="00C20CA0" w:rsidRDefault="00B8767F" w:rsidP="00B8767F">
      <w:r w:rsidRPr="00C20CA0">
        <w:t xml:space="preserve">АС </w:t>
      </w:r>
      <w:proofErr w:type="spellStart"/>
      <w:r w:rsidRPr="00C20CA0">
        <w:t>РСС</w:t>
      </w:r>
      <w:proofErr w:type="spellEnd"/>
      <w:r w:rsidRPr="00C20CA0">
        <w:t xml:space="preserve"> рассмотрев данный вопрос, считает, что в п. </w:t>
      </w:r>
      <w:proofErr w:type="spellStart"/>
      <w:r w:rsidRPr="00C20CA0">
        <w:rPr>
          <w:b/>
          <w:bCs/>
        </w:rPr>
        <w:t>5.441B</w:t>
      </w:r>
      <w:proofErr w:type="spellEnd"/>
      <w:r w:rsidRPr="00C20CA0">
        <w:t xml:space="preserve"> </w:t>
      </w:r>
      <w:r w:rsidR="007A5A1A" w:rsidRPr="00C20CA0">
        <w:t xml:space="preserve">РР </w:t>
      </w:r>
      <w:r w:rsidRPr="00C20CA0">
        <w:t>требуется сохранить применение п. </w:t>
      </w:r>
      <w:r w:rsidRPr="00C20CA0">
        <w:rPr>
          <w:b/>
          <w:bCs/>
        </w:rPr>
        <w:t>9.21</w:t>
      </w:r>
      <w:r w:rsidRPr="00C20CA0">
        <w:t xml:space="preserve"> РР в отношении станций IMT, с тем чтобы обеспечить защиту станций </w:t>
      </w:r>
      <w:r w:rsidR="007A5A1A" w:rsidRPr="00C20CA0">
        <w:t xml:space="preserve">воздушной подвижной службы </w:t>
      </w:r>
      <w:r w:rsidR="007A5A1A" w:rsidRPr="00C20CA0">
        <w:t>(</w:t>
      </w:r>
      <w:proofErr w:type="spellStart"/>
      <w:r w:rsidRPr="00C20CA0">
        <w:t>ВПС</w:t>
      </w:r>
      <w:proofErr w:type="spellEnd"/>
      <w:r w:rsidR="007A5A1A" w:rsidRPr="00C20CA0">
        <w:t>)</w:t>
      </w:r>
      <w:r w:rsidRPr="00C20CA0">
        <w:t xml:space="preserve"> и фиксированной службы, а также исключить из п. </w:t>
      </w:r>
      <w:proofErr w:type="spellStart"/>
      <w:r w:rsidRPr="00C20CA0">
        <w:rPr>
          <w:b/>
          <w:bCs/>
        </w:rPr>
        <w:t>5.441B</w:t>
      </w:r>
      <w:proofErr w:type="spellEnd"/>
      <w:r w:rsidRPr="00C20CA0">
        <w:t xml:space="preserve"> </w:t>
      </w:r>
      <w:r w:rsidR="007A5A1A" w:rsidRPr="00C20CA0">
        <w:t xml:space="preserve">РР </w:t>
      </w:r>
      <w:r w:rsidRPr="00C20CA0">
        <w:t xml:space="preserve">пороговый критерий п.п.м., который не требуется для защиты </w:t>
      </w:r>
      <w:proofErr w:type="spellStart"/>
      <w:r w:rsidRPr="00C20CA0">
        <w:t>ВПС</w:t>
      </w:r>
      <w:proofErr w:type="spellEnd"/>
      <w:r w:rsidRPr="00C20CA0">
        <w:t xml:space="preserve"> и необоснованно ограничивает применение IMT в полосе частот 4800−4990 МГц.</w:t>
      </w:r>
    </w:p>
    <w:p w14:paraId="053A80DC" w14:textId="609241DC" w:rsidR="00B8767F" w:rsidRPr="00C20CA0" w:rsidRDefault="00B8767F" w:rsidP="00B8767F">
      <w:pPr>
        <w:rPr>
          <w:b/>
        </w:rPr>
      </w:pPr>
      <w:r w:rsidRPr="00C20CA0">
        <w:t xml:space="preserve">АС </w:t>
      </w:r>
      <w:proofErr w:type="spellStart"/>
      <w:r w:rsidRPr="00C20CA0">
        <w:t>РСС</w:t>
      </w:r>
      <w:proofErr w:type="spellEnd"/>
      <w:r w:rsidRPr="00C20CA0">
        <w:t xml:space="preserve"> также считают, что требуется уточнить условия получения защиты от возможных помех станциями </w:t>
      </w:r>
      <w:proofErr w:type="spellStart"/>
      <w:r w:rsidRPr="00C20CA0">
        <w:t>ВПС</w:t>
      </w:r>
      <w:proofErr w:type="spellEnd"/>
      <w:r w:rsidRPr="00C20CA0">
        <w:t xml:space="preserve"> при их нахождении вне национального воздушного пространства какого-либо государства в полосе частот 4800−4990 МГц, путем включения нового примечания в Статью </w:t>
      </w:r>
      <w:r w:rsidRPr="00C20CA0">
        <w:rPr>
          <w:b/>
          <w:bCs/>
        </w:rPr>
        <w:t>5</w:t>
      </w:r>
      <w:r w:rsidRPr="00C20CA0">
        <w:t xml:space="preserve"> </w:t>
      </w:r>
      <w:r w:rsidR="007A5A1A" w:rsidRPr="00C20CA0">
        <w:t>РР</w:t>
      </w:r>
      <w:r w:rsidRPr="00C20CA0">
        <w:t xml:space="preserve">. Новое примечание определяет, что станции </w:t>
      </w:r>
      <w:proofErr w:type="spellStart"/>
      <w:r w:rsidRPr="00C20CA0">
        <w:t>ВПС</w:t>
      </w:r>
      <w:proofErr w:type="spellEnd"/>
      <w:r w:rsidRPr="00C20CA0">
        <w:t xml:space="preserve"> </w:t>
      </w:r>
      <w:r w:rsidRPr="00C20CA0">
        <w:rPr>
          <w:bCs/>
        </w:rPr>
        <w:t xml:space="preserve">могут использовать отдельные участки </w:t>
      </w:r>
      <w:r w:rsidRPr="00C20CA0">
        <w:t>полосе 4800−4990 МГц</w:t>
      </w:r>
      <w:r w:rsidRPr="00C20CA0">
        <w:rPr>
          <w:bCs/>
        </w:rPr>
        <w:t xml:space="preserve"> без предварительного согласия любой администрации, только при условии, что расстояние от точки нахождения станции </w:t>
      </w:r>
      <w:proofErr w:type="spellStart"/>
      <w:r w:rsidRPr="00C20CA0">
        <w:rPr>
          <w:bCs/>
        </w:rPr>
        <w:t>ВПС</w:t>
      </w:r>
      <w:proofErr w:type="spellEnd"/>
      <w:r w:rsidRPr="00C20CA0">
        <w:rPr>
          <w:bCs/>
        </w:rPr>
        <w:t xml:space="preserve"> до побережья, определяемого по отметке низшего уровня воды, официально признанного прибрежным государством,</w:t>
      </w:r>
      <w:r w:rsidRPr="00C20CA0">
        <w:t xml:space="preserve"> превышает установленное минимальное значение. </w:t>
      </w:r>
    </w:p>
    <w:p w14:paraId="0C6446AA" w14:textId="77777777" w:rsidR="00B8767F" w:rsidRPr="00C20CA0" w:rsidRDefault="00B8767F" w:rsidP="00B8767F">
      <w:pPr>
        <w:pStyle w:val="Headingb"/>
        <w:rPr>
          <w:lang w:val="ru-RU"/>
        </w:rPr>
      </w:pPr>
      <w:r w:rsidRPr="00C20CA0">
        <w:rPr>
          <w:lang w:val="ru-RU"/>
        </w:rPr>
        <w:lastRenderedPageBreak/>
        <w:t>Предложение</w:t>
      </w:r>
    </w:p>
    <w:p w14:paraId="7DF790E4" w14:textId="08712C24" w:rsidR="00B8767F" w:rsidRPr="00C20CA0" w:rsidRDefault="00B8767F" w:rsidP="00B8767F">
      <w:r w:rsidRPr="00C20CA0">
        <w:t>Предлагается внести изменения в примечание</w:t>
      </w:r>
      <w:r w:rsidR="007A5A1A" w:rsidRPr="00C20CA0">
        <w:t xml:space="preserve"> п.</w:t>
      </w:r>
      <w:r w:rsidRPr="00C20CA0">
        <w:t xml:space="preserve"> </w:t>
      </w:r>
      <w:proofErr w:type="spellStart"/>
      <w:r w:rsidRPr="00C20CA0">
        <w:rPr>
          <w:b/>
          <w:bCs/>
        </w:rPr>
        <w:t>5.441В</w:t>
      </w:r>
      <w:proofErr w:type="spellEnd"/>
      <w:r w:rsidRPr="00C20CA0">
        <w:t xml:space="preserve"> РР и разработать новое примечание</w:t>
      </w:r>
      <w:r w:rsidR="00C20CA0">
        <w:t>,</w:t>
      </w:r>
      <w:r w:rsidRPr="00C20CA0">
        <w:t xml:space="preserve"> как это показано в приложении. Помимо этого, предлагаются изменения в Таблицу распределения частот и в Резолюцию </w:t>
      </w:r>
      <w:r w:rsidRPr="00C20CA0">
        <w:rPr>
          <w:b/>
          <w:bCs/>
        </w:rPr>
        <w:t>223 (Пересм. ВКР-15)</w:t>
      </w:r>
      <w:r w:rsidRPr="00C20CA0">
        <w:t>.</w:t>
      </w:r>
    </w:p>
    <w:p w14:paraId="7D6C9609" w14:textId="77777777" w:rsidR="009B5CC2" w:rsidRPr="00C20CA0" w:rsidRDefault="009B5CC2" w:rsidP="009B5CC2">
      <w:pPr>
        <w:tabs>
          <w:tab w:val="clear" w:pos="1134"/>
          <w:tab w:val="clear" w:pos="1871"/>
          <w:tab w:val="clear" w:pos="2268"/>
        </w:tabs>
        <w:overflowPunct/>
        <w:autoSpaceDE/>
        <w:autoSpaceDN/>
        <w:adjustRightInd/>
        <w:spacing w:before="0"/>
        <w:textAlignment w:val="auto"/>
      </w:pPr>
      <w:r w:rsidRPr="00C20CA0">
        <w:br w:type="page"/>
      </w:r>
    </w:p>
    <w:p w14:paraId="49C4CDF5" w14:textId="77777777" w:rsidR="000C3ACF" w:rsidRPr="00C20CA0" w:rsidRDefault="00C529A9" w:rsidP="00450154">
      <w:pPr>
        <w:pStyle w:val="ArtNo"/>
        <w:spacing w:before="0"/>
      </w:pPr>
      <w:bookmarkStart w:id="8" w:name="_Toc331607681"/>
      <w:bookmarkStart w:id="9" w:name="_Toc456189604"/>
      <w:r w:rsidRPr="00C20CA0">
        <w:lastRenderedPageBreak/>
        <w:t xml:space="preserve">СТАТЬЯ </w:t>
      </w:r>
      <w:r w:rsidRPr="00C20CA0">
        <w:rPr>
          <w:rStyle w:val="href"/>
        </w:rPr>
        <w:t>5</w:t>
      </w:r>
      <w:bookmarkEnd w:id="8"/>
      <w:bookmarkEnd w:id="9"/>
    </w:p>
    <w:p w14:paraId="1E1DFF0E" w14:textId="77777777" w:rsidR="000C3ACF" w:rsidRPr="00C20CA0" w:rsidRDefault="00C529A9" w:rsidP="00450154">
      <w:pPr>
        <w:pStyle w:val="Arttitle"/>
      </w:pPr>
      <w:bookmarkStart w:id="10" w:name="_Toc331607682"/>
      <w:bookmarkStart w:id="11" w:name="_Toc456189605"/>
      <w:r w:rsidRPr="00C20CA0">
        <w:t>Распределение частот</w:t>
      </w:r>
      <w:bookmarkEnd w:id="10"/>
      <w:bookmarkEnd w:id="11"/>
    </w:p>
    <w:p w14:paraId="7FCE87C3" w14:textId="77777777" w:rsidR="000C3ACF" w:rsidRPr="00C20CA0" w:rsidRDefault="00C529A9" w:rsidP="00450154">
      <w:pPr>
        <w:pStyle w:val="Section1"/>
      </w:pPr>
      <w:bookmarkStart w:id="12" w:name="_Toc331607687"/>
      <w:r w:rsidRPr="00C20CA0">
        <w:t xml:space="preserve">Раздел </w:t>
      </w:r>
      <w:proofErr w:type="gramStart"/>
      <w:r w:rsidRPr="00C20CA0">
        <w:t>IV  –</w:t>
      </w:r>
      <w:proofErr w:type="gramEnd"/>
      <w:r w:rsidRPr="00C20CA0">
        <w:t xml:space="preserve">  Таблица распределения частот</w:t>
      </w:r>
      <w:r w:rsidRPr="00C20CA0">
        <w:br/>
      </w:r>
      <w:r w:rsidRPr="00C20CA0">
        <w:rPr>
          <w:b w:val="0"/>
          <w:bCs/>
        </w:rPr>
        <w:t>(См. п.</w:t>
      </w:r>
      <w:r w:rsidRPr="00C20CA0">
        <w:t xml:space="preserve"> 2.1</w:t>
      </w:r>
      <w:r w:rsidRPr="00C20CA0">
        <w:rPr>
          <w:b w:val="0"/>
          <w:bCs/>
        </w:rPr>
        <w:t>)</w:t>
      </w:r>
      <w:bookmarkEnd w:id="12"/>
    </w:p>
    <w:p w14:paraId="313B2F37" w14:textId="77777777" w:rsidR="009E00BE" w:rsidRPr="00C20CA0" w:rsidRDefault="00C529A9">
      <w:pPr>
        <w:pStyle w:val="Proposal"/>
      </w:pPr>
      <w:proofErr w:type="spellStart"/>
      <w:r w:rsidRPr="00C20CA0">
        <w:t>MOD</w:t>
      </w:r>
      <w:proofErr w:type="spellEnd"/>
      <w:r w:rsidRPr="00C20CA0">
        <w:tab/>
      </w:r>
      <w:proofErr w:type="spellStart"/>
      <w:r w:rsidRPr="00C20CA0">
        <w:t>RCC</w:t>
      </w:r>
      <w:proofErr w:type="spellEnd"/>
      <w:r w:rsidRPr="00C20CA0">
        <w:t>/</w:t>
      </w:r>
      <w:proofErr w:type="spellStart"/>
      <w:r w:rsidRPr="00C20CA0">
        <w:t>12A21A10</w:t>
      </w:r>
      <w:proofErr w:type="spellEnd"/>
      <w:r w:rsidRPr="00C20CA0">
        <w:t>/1</w:t>
      </w:r>
    </w:p>
    <w:p w14:paraId="468F0FB2" w14:textId="77777777" w:rsidR="000C3ACF" w:rsidRPr="00C20CA0" w:rsidRDefault="00C529A9" w:rsidP="00450154">
      <w:pPr>
        <w:pStyle w:val="Tabletitle"/>
      </w:pPr>
      <w:r w:rsidRPr="00C20CA0">
        <w:t>4800–5250 МГц</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3138"/>
        <w:gridCol w:w="3138"/>
        <w:gridCol w:w="3136"/>
      </w:tblGrid>
      <w:tr w:rsidR="000C3ACF" w:rsidRPr="00C20CA0" w14:paraId="0BF67957" w14:textId="77777777" w:rsidTr="00D2627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7959FAC6" w14:textId="77777777" w:rsidR="000C3ACF" w:rsidRPr="00C20CA0" w:rsidRDefault="00C529A9" w:rsidP="00450154">
            <w:pPr>
              <w:pStyle w:val="Tablehead"/>
              <w:rPr>
                <w:lang w:val="ru-RU"/>
              </w:rPr>
            </w:pPr>
            <w:r w:rsidRPr="00C20CA0">
              <w:rPr>
                <w:lang w:val="ru-RU"/>
              </w:rPr>
              <w:t>Распределение по службам</w:t>
            </w:r>
          </w:p>
        </w:tc>
      </w:tr>
      <w:tr w:rsidR="000C3ACF" w:rsidRPr="00C20CA0" w14:paraId="71A76F0A" w14:textId="77777777" w:rsidTr="00D26272">
        <w:trPr>
          <w:cantSplit/>
          <w:jc w:val="center"/>
        </w:trPr>
        <w:tc>
          <w:tcPr>
            <w:tcW w:w="1667" w:type="pct"/>
            <w:tcBorders>
              <w:top w:val="single" w:sz="4" w:space="0" w:color="auto"/>
              <w:left w:val="single" w:sz="4" w:space="0" w:color="auto"/>
              <w:bottom w:val="single" w:sz="4" w:space="0" w:color="auto"/>
              <w:right w:val="single" w:sz="4" w:space="0" w:color="auto"/>
            </w:tcBorders>
          </w:tcPr>
          <w:p w14:paraId="0999B861" w14:textId="77777777" w:rsidR="000C3ACF" w:rsidRPr="00C20CA0" w:rsidRDefault="00C529A9" w:rsidP="00450154">
            <w:pPr>
              <w:pStyle w:val="Tablehead"/>
              <w:rPr>
                <w:lang w:val="ru-RU"/>
              </w:rPr>
            </w:pPr>
            <w:r w:rsidRPr="00C20CA0">
              <w:rPr>
                <w:lang w:val="ru-RU"/>
              </w:rPr>
              <w:t>Район 1</w:t>
            </w:r>
          </w:p>
        </w:tc>
        <w:tc>
          <w:tcPr>
            <w:tcW w:w="1667" w:type="pct"/>
            <w:tcBorders>
              <w:top w:val="single" w:sz="4" w:space="0" w:color="auto"/>
              <w:left w:val="single" w:sz="4" w:space="0" w:color="auto"/>
              <w:bottom w:val="single" w:sz="4" w:space="0" w:color="auto"/>
              <w:right w:val="single" w:sz="4" w:space="0" w:color="auto"/>
            </w:tcBorders>
          </w:tcPr>
          <w:p w14:paraId="6943166F" w14:textId="77777777" w:rsidR="000C3ACF" w:rsidRPr="00C20CA0" w:rsidRDefault="00C529A9" w:rsidP="00450154">
            <w:pPr>
              <w:pStyle w:val="Tablehead"/>
              <w:rPr>
                <w:lang w:val="ru-RU"/>
              </w:rPr>
            </w:pPr>
            <w:r w:rsidRPr="00C20CA0">
              <w:rPr>
                <w:lang w:val="ru-RU"/>
              </w:rPr>
              <w:t>Район 2</w:t>
            </w:r>
          </w:p>
        </w:tc>
        <w:tc>
          <w:tcPr>
            <w:tcW w:w="1666" w:type="pct"/>
            <w:tcBorders>
              <w:top w:val="single" w:sz="4" w:space="0" w:color="auto"/>
              <w:left w:val="single" w:sz="4" w:space="0" w:color="auto"/>
              <w:bottom w:val="single" w:sz="4" w:space="0" w:color="auto"/>
              <w:right w:val="single" w:sz="4" w:space="0" w:color="auto"/>
            </w:tcBorders>
          </w:tcPr>
          <w:p w14:paraId="4DC09F2D" w14:textId="77777777" w:rsidR="000C3ACF" w:rsidRPr="00C20CA0" w:rsidRDefault="00C529A9" w:rsidP="00450154">
            <w:pPr>
              <w:pStyle w:val="Tablehead"/>
              <w:rPr>
                <w:lang w:val="ru-RU"/>
              </w:rPr>
            </w:pPr>
            <w:r w:rsidRPr="00C20CA0">
              <w:rPr>
                <w:lang w:val="ru-RU"/>
              </w:rPr>
              <w:t>Район 3</w:t>
            </w:r>
          </w:p>
        </w:tc>
      </w:tr>
      <w:tr w:rsidR="00F5104B" w:rsidRPr="00C20CA0" w14:paraId="4E4DB03C" w14:textId="77777777" w:rsidTr="00D26272">
        <w:trPr>
          <w:cantSplit/>
          <w:jc w:val="center"/>
        </w:trPr>
        <w:tc>
          <w:tcPr>
            <w:tcW w:w="1667" w:type="pct"/>
            <w:tcBorders>
              <w:top w:val="single" w:sz="4" w:space="0" w:color="auto"/>
              <w:bottom w:val="single" w:sz="4" w:space="0" w:color="auto"/>
              <w:right w:val="nil"/>
            </w:tcBorders>
          </w:tcPr>
          <w:p w14:paraId="3F5BCFD7" w14:textId="77777777" w:rsidR="00F5104B" w:rsidRPr="00C20CA0" w:rsidRDefault="00C529A9" w:rsidP="00450154">
            <w:pPr>
              <w:pStyle w:val="TableTextS5"/>
              <w:spacing w:before="20" w:after="20"/>
              <w:rPr>
                <w:rStyle w:val="Tablefreq"/>
                <w:szCs w:val="18"/>
                <w:lang w:val="ru-RU"/>
              </w:rPr>
            </w:pPr>
            <w:r w:rsidRPr="00C20CA0">
              <w:rPr>
                <w:rStyle w:val="Tablefreq"/>
                <w:szCs w:val="18"/>
                <w:lang w:val="ru-RU"/>
              </w:rPr>
              <w:t>4 800–4 990</w:t>
            </w:r>
          </w:p>
        </w:tc>
        <w:tc>
          <w:tcPr>
            <w:tcW w:w="3333" w:type="pct"/>
            <w:gridSpan w:val="2"/>
            <w:tcBorders>
              <w:top w:val="single" w:sz="4" w:space="0" w:color="auto"/>
              <w:left w:val="nil"/>
              <w:bottom w:val="single" w:sz="4" w:space="0" w:color="auto"/>
            </w:tcBorders>
          </w:tcPr>
          <w:p w14:paraId="404132AA" w14:textId="77777777" w:rsidR="00F5104B" w:rsidRPr="00C20CA0" w:rsidRDefault="00C529A9" w:rsidP="00450154">
            <w:pPr>
              <w:pStyle w:val="TableTextS5"/>
              <w:spacing w:before="20" w:after="20"/>
              <w:ind w:hanging="255"/>
              <w:rPr>
                <w:szCs w:val="18"/>
                <w:lang w:val="ru-RU"/>
              </w:rPr>
            </w:pPr>
            <w:r w:rsidRPr="00C20CA0">
              <w:rPr>
                <w:szCs w:val="18"/>
                <w:lang w:val="ru-RU"/>
              </w:rPr>
              <w:t>ФИКСИРОВАННАЯ</w:t>
            </w:r>
          </w:p>
          <w:p w14:paraId="20416925" w14:textId="6EB32247" w:rsidR="00F5104B" w:rsidRPr="00C20CA0" w:rsidRDefault="00C529A9" w:rsidP="00450154">
            <w:pPr>
              <w:pStyle w:val="TableTextS5"/>
              <w:spacing w:before="20" w:after="20"/>
              <w:ind w:hanging="255"/>
              <w:rPr>
                <w:rStyle w:val="Artref"/>
                <w:lang w:val="ru-RU"/>
              </w:rPr>
            </w:pPr>
            <w:proofErr w:type="gramStart"/>
            <w:r w:rsidRPr="00C20CA0">
              <w:rPr>
                <w:szCs w:val="18"/>
                <w:lang w:val="ru-RU"/>
              </w:rPr>
              <w:t xml:space="preserve">ПОДВИЖНАЯ  </w:t>
            </w:r>
            <w:proofErr w:type="spellStart"/>
            <w:r w:rsidRPr="00C20CA0">
              <w:rPr>
                <w:rStyle w:val="Artref"/>
                <w:lang w:val="ru-RU"/>
              </w:rPr>
              <w:t>5.440А</w:t>
            </w:r>
            <w:proofErr w:type="spellEnd"/>
            <w:proofErr w:type="gramEnd"/>
            <w:r w:rsidRPr="00C20CA0">
              <w:rPr>
                <w:rStyle w:val="Artref"/>
                <w:lang w:val="ru-RU"/>
              </w:rPr>
              <w:t xml:space="preserve">  </w:t>
            </w:r>
            <w:proofErr w:type="spellStart"/>
            <w:r w:rsidRPr="00C20CA0">
              <w:rPr>
                <w:rStyle w:val="Artref"/>
                <w:lang w:val="ru-RU"/>
              </w:rPr>
              <w:t>5.441А</w:t>
            </w:r>
            <w:proofErr w:type="spellEnd"/>
            <w:r w:rsidRPr="00C20CA0">
              <w:rPr>
                <w:rStyle w:val="Artref"/>
                <w:lang w:val="ru-RU"/>
              </w:rPr>
              <w:t xml:space="preserve">  </w:t>
            </w:r>
            <w:proofErr w:type="spellStart"/>
            <w:ins w:id="13" w:author="Antipina, Nadezda" w:date="2019-10-08T10:59:00Z">
              <w:r w:rsidR="007F6455" w:rsidRPr="00C20CA0">
                <w:rPr>
                  <w:bCs/>
                  <w:lang w:val="ru-RU" w:eastAsia="x-none"/>
                </w:rPr>
                <w:t>MOD</w:t>
              </w:r>
              <w:proofErr w:type="spellEnd"/>
              <w:r w:rsidR="007F6455" w:rsidRPr="00C20CA0">
                <w:rPr>
                  <w:bCs/>
                  <w:lang w:val="ru-RU" w:eastAsia="x-none"/>
                </w:rPr>
                <w:t xml:space="preserve"> </w:t>
              </w:r>
            </w:ins>
            <w:proofErr w:type="spellStart"/>
            <w:r w:rsidRPr="00C20CA0">
              <w:rPr>
                <w:rStyle w:val="Artref"/>
                <w:lang w:val="ru-RU"/>
              </w:rPr>
              <w:t>5.441В</w:t>
            </w:r>
            <w:proofErr w:type="spellEnd"/>
            <w:r w:rsidRPr="00C20CA0">
              <w:rPr>
                <w:rStyle w:val="Artref"/>
                <w:lang w:val="ru-RU"/>
              </w:rPr>
              <w:t xml:space="preserve">  5.442</w:t>
            </w:r>
          </w:p>
          <w:p w14:paraId="086B6B90" w14:textId="77777777" w:rsidR="00F5104B" w:rsidRPr="00C20CA0" w:rsidRDefault="00C529A9" w:rsidP="00450154">
            <w:pPr>
              <w:pStyle w:val="TableTextS5"/>
              <w:spacing w:before="20" w:after="20"/>
              <w:ind w:hanging="255"/>
              <w:rPr>
                <w:szCs w:val="18"/>
                <w:lang w:val="ru-RU"/>
              </w:rPr>
            </w:pPr>
            <w:r w:rsidRPr="00C20CA0">
              <w:rPr>
                <w:szCs w:val="18"/>
                <w:lang w:val="ru-RU"/>
              </w:rPr>
              <w:t>Радиоастрономическая</w:t>
            </w:r>
          </w:p>
          <w:p w14:paraId="1C0A32DB" w14:textId="31752310" w:rsidR="00F5104B" w:rsidRPr="00C20CA0" w:rsidRDefault="00C529A9" w:rsidP="00450154">
            <w:pPr>
              <w:pStyle w:val="TableTextS5"/>
              <w:spacing w:before="20" w:after="20"/>
              <w:ind w:hanging="255"/>
              <w:rPr>
                <w:rStyle w:val="Artref"/>
                <w:lang w:val="ru-RU"/>
              </w:rPr>
            </w:pPr>
            <w:proofErr w:type="gramStart"/>
            <w:r w:rsidRPr="00C20CA0">
              <w:rPr>
                <w:rStyle w:val="Artref"/>
                <w:lang w:val="ru-RU"/>
              </w:rPr>
              <w:t>5.149  5.339</w:t>
            </w:r>
            <w:proofErr w:type="gramEnd"/>
            <w:r w:rsidRPr="00C20CA0">
              <w:rPr>
                <w:rStyle w:val="Artref"/>
                <w:lang w:val="ru-RU"/>
              </w:rPr>
              <w:t xml:space="preserve">  5.443</w:t>
            </w:r>
            <w:ins w:id="14" w:author="Antipina, Nadezda" w:date="2019-10-08T10:59:00Z">
              <w:r w:rsidR="007F6455" w:rsidRPr="00C20CA0">
                <w:rPr>
                  <w:bCs/>
                  <w:szCs w:val="18"/>
                  <w:lang w:val="ru-RU" w:eastAsia="x-none"/>
                </w:rPr>
                <w:t xml:space="preserve">  </w:t>
              </w:r>
              <w:proofErr w:type="spellStart"/>
              <w:r w:rsidR="007F6455" w:rsidRPr="00C20CA0">
                <w:rPr>
                  <w:bCs/>
                  <w:lang w:val="ru-RU" w:eastAsia="x-none"/>
                </w:rPr>
                <w:t>ADD</w:t>
              </w:r>
              <w:proofErr w:type="spellEnd"/>
              <w:r w:rsidR="007F6455" w:rsidRPr="00C20CA0">
                <w:rPr>
                  <w:bCs/>
                  <w:lang w:val="ru-RU" w:eastAsia="x-none"/>
                </w:rPr>
                <w:t xml:space="preserve"> </w:t>
              </w:r>
              <w:proofErr w:type="spellStart"/>
              <w:r w:rsidR="007F6455" w:rsidRPr="00C20CA0">
                <w:rPr>
                  <w:rStyle w:val="Artref"/>
                  <w:bCs w:val="0"/>
                  <w:lang w:val="ru-RU"/>
                </w:rPr>
                <w:t>5.A91</w:t>
              </w:r>
            </w:ins>
            <w:proofErr w:type="spellEnd"/>
          </w:p>
        </w:tc>
      </w:tr>
    </w:tbl>
    <w:p w14:paraId="42AB4E92" w14:textId="36EB2CC9" w:rsidR="009E00BE" w:rsidRPr="00C20CA0" w:rsidRDefault="00C529A9">
      <w:pPr>
        <w:pStyle w:val="Reasons"/>
      </w:pPr>
      <w:r w:rsidRPr="00C20CA0">
        <w:rPr>
          <w:b/>
        </w:rPr>
        <w:t>Основания</w:t>
      </w:r>
      <w:r w:rsidRPr="00C20CA0">
        <w:rPr>
          <w:bCs/>
        </w:rPr>
        <w:t>:</w:t>
      </w:r>
      <w:r w:rsidRPr="00C20CA0">
        <w:tab/>
      </w:r>
      <w:r w:rsidR="007F6455" w:rsidRPr="00C20CA0">
        <w:t>Изменения Таблицы распределения полос частот отражают изменения примечания </w:t>
      </w:r>
      <w:r w:rsidR="007A5A1A" w:rsidRPr="00C20CA0">
        <w:t xml:space="preserve">п. </w:t>
      </w:r>
      <w:proofErr w:type="spellStart"/>
      <w:r w:rsidR="007F6455" w:rsidRPr="00C20CA0">
        <w:rPr>
          <w:b/>
          <w:bCs/>
        </w:rPr>
        <w:t>5.441В</w:t>
      </w:r>
      <w:proofErr w:type="spellEnd"/>
      <w:r w:rsidR="007F6455" w:rsidRPr="00C20CA0">
        <w:t xml:space="preserve"> </w:t>
      </w:r>
      <w:r w:rsidR="007A5A1A" w:rsidRPr="00C20CA0">
        <w:t xml:space="preserve">РР </w:t>
      </w:r>
      <w:r w:rsidR="007F6455" w:rsidRPr="00C20CA0">
        <w:t>и добавление нового примечания</w:t>
      </w:r>
      <w:r w:rsidR="007A5A1A" w:rsidRPr="00C20CA0">
        <w:t xml:space="preserve"> п.</w:t>
      </w:r>
      <w:r w:rsidR="007F6455" w:rsidRPr="00C20CA0">
        <w:t xml:space="preserve"> </w:t>
      </w:r>
      <w:proofErr w:type="spellStart"/>
      <w:r w:rsidR="007F6455" w:rsidRPr="00C20CA0">
        <w:rPr>
          <w:b/>
          <w:bCs/>
        </w:rPr>
        <w:t>5.А91</w:t>
      </w:r>
      <w:proofErr w:type="spellEnd"/>
      <w:r w:rsidR="007A5A1A" w:rsidRPr="00C20CA0">
        <w:t xml:space="preserve"> РР</w:t>
      </w:r>
      <w:r w:rsidR="007F6455" w:rsidRPr="00C20CA0">
        <w:t>.</w:t>
      </w:r>
    </w:p>
    <w:p w14:paraId="40F2173F" w14:textId="77777777" w:rsidR="009E00BE" w:rsidRPr="00C20CA0" w:rsidRDefault="00C529A9">
      <w:pPr>
        <w:pStyle w:val="Proposal"/>
      </w:pPr>
      <w:proofErr w:type="spellStart"/>
      <w:r w:rsidRPr="00C20CA0">
        <w:t>MOD</w:t>
      </w:r>
      <w:proofErr w:type="spellEnd"/>
      <w:r w:rsidRPr="00C20CA0">
        <w:tab/>
      </w:r>
      <w:proofErr w:type="spellStart"/>
      <w:r w:rsidRPr="00C20CA0">
        <w:t>RCC</w:t>
      </w:r>
      <w:proofErr w:type="spellEnd"/>
      <w:r w:rsidRPr="00C20CA0">
        <w:t>/</w:t>
      </w:r>
      <w:proofErr w:type="spellStart"/>
      <w:r w:rsidRPr="00C20CA0">
        <w:t>12A21A10</w:t>
      </w:r>
      <w:proofErr w:type="spellEnd"/>
      <w:r w:rsidRPr="00C20CA0">
        <w:t>/2</w:t>
      </w:r>
    </w:p>
    <w:p w14:paraId="2272AE6B" w14:textId="0A2B69EA" w:rsidR="000C3ACF" w:rsidRPr="00C20CA0" w:rsidRDefault="00C529A9" w:rsidP="00450154">
      <w:pPr>
        <w:pStyle w:val="Note"/>
        <w:rPr>
          <w:sz w:val="16"/>
          <w:szCs w:val="16"/>
          <w:lang w:val="ru-RU"/>
        </w:rPr>
      </w:pPr>
      <w:proofErr w:type="spellStart"/>
      <w:r w:rsidRPr="00C20CA0">
        <w:rPr>
          <w:rStyle w:val="Artdef"/>
          <w:lang w:val="ru-RU"/>
        </w:rPr>
        <w:t>5.441В</w:t>
      </w:r>
      <w:proofErr w:type="spellEnd"/>
      <w:r w:rsidRPr="00C20CA0">
        <w:rPr>
          <w:lang w:val="ru-RU"/>
        </w:rPr>
        <w:tab/>
      </w:r>
      <w:r w:rsidR="0025190B" w:rsidRPr="00C20CA0">
        <w:rPr>
          <w:lang w:val="ru-RU"/>
        </w:rPr>
        <w:t>В Камбодже, Лаосе (</w:t>
      </w:r>
      <w:proofErr w:type="spellStart"/>
      <w:r w:rsidR="0025190B" w:rsidRPr="00C20CA0">
        <w:rPr>
          <w:lang w:val="ru-RU"/>
        </w:rPr>
        <w:t>Н.Д.Р</w:t>
      </w:r>
      <w:proofErr w:type="spellEnd"/>
      <w:r w:rsidR="0025190B" w:rsidRPr="00C20CA0">
        <w:rPr>
          <w:lang w:val="ru-RU"/>
        </w:rPr>
        <w:t xml:space="preserve">.) </w:t>
      </w:r>
      <w:ins w:id="15" w:author="Serg Past" w:date="2019-09-10T20:43:00Z">
        <w:r w:rsidR="0025190B" w:rsidRPr="00C20CA0">
          <w:rPr>
            <w:lang w:val="ru-RU"/>
            <w:rPrChange w:id="16" w:author="Хохлачев Николай Анатольевич" w:date="2019-09-25T17:17:00Z">
              <w:rPr>
                <w:rFonts w:eastAsia="TimesNewRoman"/>
                <w:sz w:val="24"/>
                <w:szCs w:val="24"/>
                <w:lang w:val="ru-RU"/>
              </w:rPr>
            </w:rPrChange>
          </w:rPr>
          <w:t xml:space="preserve">[список стран] </w:t>
        </w:r>
      </w:ins>
      <w:r w:rsidR="0025190B" w:rsidRPr="00C20CA0">
        <w:rPr>
          <w:lang w:val="ru-RU"/>
        </w:rPr>
        <w:t xml:space="preserve">и во Вьетнаме полоса частот 4800−4990 МГц или ее участки определена для использования </w:t>
      </w:r>
      <w:r w:rsidR="0025190B" w:rsidRPr="00C20CA0">
        <w:rPr>
          <w:lang w:val="ru-RU"/>
          <w:rPrChange w:id="17" w:author="Хохлачев Николай Анатольевич" w:date="2019-09-25T17:17:00Z">
            <w:rPr>
              <w:color w:val="000000"/>
              <w:lang w:val="ru-RU"/>
            </w:rPr>
          </w:rPrChange>
        </w:rPr>
        <w:t>администрациями, желающими внедрить Международную подвижную электросвязь (IMT).</w:t>
      </w:r>
      <w:r w:rsidR="0025190B" w:rsidRPr="00C20CA0">
        <w:rPr>
          <w:lang w:val="ru-RU"/>
        </w:rPr>
        <w:t xml:space="preserve"> Это определение не препятствует использованию этой полосы частот каким-либо применением служб, которым она распределена, и не устанавливает приоритета в Регламенте радиосвязи. </w:t>
      </w:r>
      <w:r w:rsidR="0025190B" w:rsidRPr="00C20CA0">
        <w:rPr>
          <w:lang w:val="ru-RU"/>
          <w:rPrChange w:id="18" w:author="Хохлачев Николай Анатольевич" w:date="2019-09-25T17:17:00Z">
            <w:rPr>
              <w:color w:val="000000"/>
              <w:lang w:val="ru-RU"/>
            </w:rPr>
          </w:rPrChange>
        </w:rPr>
        <w:t xml:space="preserve">Использование </w:t>
      </w:r>
      <w:del w:id="19" w:author="Хохлачев Николай Анатольевич" w:date="2019-09-25T17:13:00Z">
        <w:r w:rsidR="0025190B" w:rsidRPr="00C20CA0" w:rsidDel="00FA40ED">
          <w:rPr>
            <w:lang w:val="ru-RU"/>
            <w:rPrChange w:id="20" w:author="Хохлачев Николай Анатольевич" w:date="2019-09-25T17:17:00Z">
              <w:rPr>
                <w:color w:val="000000"/>
                <w:lang w:val="ru-RU"/>
              </w:rPr>
            </w:rPrChange>
          </w:rPr>
          <w:delText>этой полосы частот для внедрения</w:delText>
        </w:r>
      </w:del>
      <w:ins w:id="21" w:author="Хохлачев Николай Анатольевич" w:date="2019-09-25T17:13:00Z">
        <w:r w:rsidR="0025190B" w:rsidRPr="00C20CA0">
          <w:rPr>
            <w:lang w:val="ru-RU"/>
            <w:rPrChange w:id="22" w:author="Хохлачев Николай Анатольевич" w:date="2019-09-25T17:17:00Z">
              <w:rPr>
                <w:color w:val="000000"/>
                <w:lang w:val="ru-RU"/>
              </w:rPr>
            </w:rPrChange>
          </w:rPr>
          <w:t>станций</w:t>
        </w:r>
      </w:ins>
      <w:r w:rsidR="0025190B" w:rsidRPr="00C20CA0">
        <w:rPr>
          <w:lang w:val="ru-RU"/>
          <w:rPrChange w:id="23" w:author="Хохлачев Николай Анатольевич" w:date="2019-09-25T17:17:00Z">
            <w:rPr>
              <w:color w:val="000000"/>
              <w:lang w:val="ru-RU"/>
            </w:rPr>
          </w:rPrChange>
        </w:rPr>
        <w:t xml:space="preserve"> IMT осуществляется при условии получения согласия </w:t>
      </w:r>
      <w:del w:id="24" w:author="Хохлачев Николай Анатольевич" w:date="2019-09-25T17:13:00Z">
        <w:r w:rsidR="0025190B" w:rsidRPr="00C20CA0" w:rsidDel="00FA40ED">
          <w:rPr>
            <w:lang w:val="ru-RU"/>
            <w:rPrChange w:id="25" w:author="Хохлачев Николай Анатольевич" w:date="2019-09-25T17:17:00Z">
              <w:rPr>
                <w:color w:val="000000"/>
                <w:lang w:val="ru-RU"/>
              </w:rPr>
            </w:rPrChange>
          </w:rPr>
          <w:delText xml:space="preserve">заинтересованных администраций </w:delText>
        </w:r>
      </w:del>
      <w:r w:rsidR="0025190B" w:rsidRPr="00C20CA0">
        <w:rPr>
          <w:lang w:val="ru-RU"/>
          <w:rPrChange w:id="26" w:author="Хохлачев Николай Анатольевич" w:date="2019-09-25T17:17:00Z">
            <w:rPr>
              <w:color w:val="000000"/>
              <w:lang w:val="ru-RU"/>
            </w:rPr>
          </w:rPrChange>
        </w:rPr>
        <w:t xml:space="preserve">в соответствии с п. </w:t>
      </w:r>
      <w:r w:rsidR="0025190B" w:rsidRPr="00C20CA0">
        <w:rPr>
          <w:b/>
          <w:bCs/>
          <w:lang w:val="ru-RU"/>
          <w:rPrChange w:id="27" w:author="Хохлачев Николай Анатольевич" w:date="2019-09-25T17:17:00Z">
            <w:rPr>
              <w:color w:val="000000"/>
              <w:lang w:val="ru-RU"/>
            </w:rPr>
          </w:rPrChange>
        </w:rPr>
        <w:t>9.21</w:t>
      </w:r>
      <w:ins w:id="28" w:author="Хохлачев Николай Анатольевич" w:date="2019-09-25T17:15:00Z">
        <w:r w:rsidR="0025190B" w:rsidRPr="00C20CA0">
          <w:rPr>
            <w:lang w:val="ru-RU"/>
            <w:rPrChange w:id="29" w:author="Хохлачев Николай Анатольевич" w:date="2019-09-25T17:17:00Z">
              <w:rPr>
                <w:b/>
                <w:bCs/>
                <w:color w:val="000000"/>
                <w:lang w:val="ru-RU"/>
              </w:rPr>
            </w:rPrChange>
          </w:rPr>
          <w:t xml:space="preserve"> от стран, использующих приемные станции воздушного судна</w:t>
        </w:r>
      </w:ins>
      <w:ins w:id="30" w:author="User" w:date="2019-09-27T11:09:00Z">
        <w:r w:rsidR="0025190B" w:rsidRPr="00C20CA0">
          <w:rPr>
            <w:lang w:val="ru-RU"/>
          </w:rPr>
          <w:t xml:space="preserve">, взаимодействующие со стационарными станциями </w:t>
        </w:r>
      </w:ins>
      <w:ins w:id="31" w:author="RUS" w:date="2019-09-30T09:46:00Z">
        <w:r w:rsidR="0025190B" w:rsidRPr="00C20CA0">
          <w:rPr>
            <w:lang w:val="ru-RU"/>
          </w:rPr>
          <w:t>воздушной подвижной службы</w:t>
        </w:r>
      </w:ins>
      <w:ins w:id="32" w:author="User" w:date="2019-09-27T11:09:00Z">
        <w:r w:rsidR="0025190B" w:rsidRPr="00C20CA0">
          <w:rPr>
            <w:lang w:val="ru-RU"/>
          </w:rPr>
          <w:t>,</w:t>
        </w:r>
      </w:ins>
      <w:ins w:id="33" w:author="Хохлачев Николай Анатольевич" w:date="2019-09-25T17:15:00Z">
        <w:r w:rsidR="0025190B" w:rsidRPr="00C20CA0">
          <w:rPr>
            <w:lang w:val="ru-RU"/>
            <w:rPrChange w:id="34" w:author="Хохлачев Николай Анатольевич" w:date="2019-09-25T17:17:00Z">
              <w:rPr>
                <w:rFonts w:eastAsiaTheme="minorHAnsi"/>
                <w:sz w:val="24"/>
                <w:szCs w:val="24"/>
              </w:rPr>
            </w:rPrChange>
          </w:rPr>
          <w:t xml:space="preserve"> в полосах частот 4800</w:t>
        </w:r>
      </w:ins>
      <w:ins w:id="35" w:author="Antipina, Nadezda" w:date="2019-10-08T11:04:00Z">
        <w:r w:rsidR="0025190B" w:rsidRPr="00C20CA0">
          <w:rPr>
            <w:lang w:val="ru-RU"/>
          </w:rPr>
          <w:t>−</w:t>
        </w:r>
      </w:ins>
      <w:ins w:id="36" w:author="Хохлачев Николай Анатольевич" w:date="2019-09-25T17:15:00Z">
        <w:r w:rsidR="0025190B" w:rsidRPr="00C20CA0">
          <w:rPr>
            <w:lang w:val="ru-RU"/>
            <w:rPrChange w:id="37" w:author="Хохлачев Николай Анатольевич" w:date="2019-09-25T17:17:00Z">
              <w:rPr>
                <w:rFonts w:eastAsiaTheme="minorHAnsi"/>
                <w:sz w:val="24"/>
                <w:szCs w:val="24"/>
              </w:rPr>
            </w:rPrChange>
          </w:rPr>
          <w:t>4825 МГц и 4835</w:t>
        </w:r>
      </w:ins>
      <w:ins w:id="38" w:author="Antipina, Nadezda" w:date="2019-10-08T11:04:00Z">
        <w:r w:rsidR="0025190B" w:rsidRPr="00C20CA0">
          <w:rPr>
            <w:lang w:val="ru-RU"/>
          </w:rPr>
          <w:t>−</w:t>
        </w:r>
      </w:ins>
      <w:ins w:id="39" w:author="Хохлачев Николай Анатольевич" w:date="2019-09-25T17:15:00Z">
        <w:r w:rsidR="0025190B" w:rsidRPr="00C20CA0">
          <w:rPr>
            <w:lang w:val="ru-RU"/>
            <w:rPrChange w:id="40" w:author="Хохлачев Николай Анатольевич" w:date="2019-09-25T17:17:00Z">
              <w:rPr>
                <w:rFonts w:eastAsiaTheme="minorHAnsi"/>
                <w:sz w:val="24"/>
                <w:szCs w:val="24"/>
              </w:rPr>
            </w:rPrChange>
          </w:rPr>
          <w:t>4950 МГц и/или станции фиксированной службы в полосе частот 4800</w:t>
        </w:r>
      </w:ins>
      <w:ins w:id="41" w:author="Antipina, Nadezda" w:date="2019-10-08T11:04:00Z">
        <w:r w:rsidR="0025190B" w:rsidRPr="00C20CA0">
          <w:rPr>
            <w:lang w:val="ru-RU"/>
          </w:rPr>
          <w:t>−</w:t>
        </w:r>
      </w:ins>
      <w:ins w:id="42" w:author="Хохлачев Николай Анатольевич" w:date="2019-09-25T17:15:00Z">
        <w:r w:rsidR="0025190B" w:rsidRPr="00C20CA0">
          <w:rPr>
            <w:lang w:val="ru-RU"/>
            <w:rPrChange w:id="43" w:author="Хохлачев Николай Анатольевич" w:date="2019-09-25T17:17:00Z">
              <w:rPr>
                <w:rFonts w:eastAsiaTheme="minorHAnsi"/>
                <w:sz w:val="24"/>
                <w:szCs w:val="24"/>
              </w:rPr>
            </w:rPrChange>
          </w:rPr>
          <w:t>4990 МГц</w:t>
        </w:r>
      </w:ins>
      <w:r w:rsidR="0025190B" w:rsidRPr="00C20CA0">
        <w:rPr>
          <w:lang w:val="ru-RU"/>
          <w:rPrChange w:id="44" w:author="Хохлачев Николай Анатольевич" w:date="2019-09-25T17:17:00Z">
            <w:rPr>
              <w:color w:val="000000"/>
              <w:lang w:val="ru-RU"/>
            </w:rPr>
          </w:rPrChange>
        </w:rPr>
        <w:t xml:space="preserve">, </w:t>
      </w:r>
      <w:del w:id="45" w:author="Хохлачев Николай Анатольевич" w:date="2019-09-25T17:16:00Z">
        <w:r w:rsidR="0025190B" w:rsidRPr="00C20CA0" w:rsidDel="00FA40ED">
          <w:rPr>
            <w:lang w:val="ru-RU"/>
            <w:rPrChange w:id="46" w:author="Хохлачев Николай Анатольевич" w:date="2019-09-25T17:17:00Z">
              <w:rPr>
                <w:color w:val="000000"/>
                <w:lang w:val="ru-RU"/>
              </w:rPr>
            </w:rPrChange>
          </w:rPr>
          <w:delText xml:space="preserve">и станции </w:delText>
        </w:r>
        <w:r w:rsidR="0025190B" w:rsidRPr="00C20CA0" w:rsidDel="00FA40ED">
          <w:rPr>
            <w:lang w:val="ru-RU"/>
          </w:rPr>
          <w:delText>IMT не должны требовать защиты от станций других применений подвижной службы</w:delText>
        </w:r>
        <w:r w:rsidR="0025190B" w:rsidRPr="00C20CA0" w:rsidDel="00FA40ED">
          <w:rPr>
            <w:lang w:val="ru-RU"/>
            <w:rPrChange w:id="47" w:author="Хохлачев Николай Анатольевич" w:date="2019-09-25T17:17:00Z">
              <w:rPr>
                <w:color w:val="000000"/>
                <w:lang w:val="ru-RU"/>
              </w:rPr>
            </w:rPrChange>
          </w:rPr>
          <w:delText xml:space="preserve">. Кроме того, прежде чем какая-либо администрация введет в действие станцию IMT подвижной службы, она должна обеспечить, чтобы плотность потока мощности, создаваемая этой станцией, не превышала </w:delText>
        </w:r>
        <w:r w:rsidR="0025190B" w:rsidRPr="00C20CA0" w:rsidDel="00FA40ED">
          <w:rPr>
            <w:lang w:val="ru-RU"/>
          </w:rPr>
          <w:delText>−155 </w:delText>
        </w:r>
        <w:r w:rsidR="0025190B" w:rsidRPr="00C20CA0" w:rsidDel="00FA40ED">
          <w:rPr>
            <w:lang w:val="ru-RU"/>
            <w:rPrChange w:id="48" w:author="Хохлачев Николай Анатольевич" w:date="2019-09-25T17:17:00Z">
              <w:rPr>
                <w:color w:val="000000"/>
                <w:lang w:val="ru-RU"/>
              </w:rPr>
            </w:rPrChange>
          </w:rPr>
          <w:delText>дБ(Вт/(м2</w:delText>
        </w:r>
        <w:r w:rsidR="0025190B" w:rsidRPr="00C20CA0" w:rsidDel="00FA40ED">
          <w:rPr>
            <w:lang w:val="ru-RU"/>
          </w:rPr>
          <w:delText xml:space="preserve"> · 1 МГц))</w:delText>
        </w:r>
        <w:r w:rsidR="0025190B" w:rsidRPr="00C20CA0" w:rsidDel="00FA40ED">
          <w:rPr>
            <w:lang w:val="ru-RU"/>
            <w:rPrChange w:id="49" w:author="Хохлачев Николай Анатольевич" w:date="2019-09-25T17:17:00Z">
              <w:rPr>
                <w:color w:val="000000"/>
                <w:lang w:val="ru-RU"/>
              </w:rPr>
            </w:rPrChange>
          </w:rPr>
          <w:delText xml:space="preserve"> на высоте до </w:delText>
        </w:r>
        <w:r w:rsidR="0025190B" w:rsidRPr="00C20CA0" w:rsidDel="00FA40ED">
          <w:rPr>
            <w:lang w:val="ru-RU"/>
          </w:rPr>
          <w:delText xml:space="preserve">19 км </w:delText>
        </w:r>
        <w:r w:rsidR="0025190B" w:rsidRPr="00C20CA0" w:rsidDel="00FA40ED">
          <w:rPr>
            <w:lang w:val="ru-RU"/>
            <w:rPrChange w:id="50" w:author="Хохлачев Николай Анатольевич" w:date="2019-09-25T17:17:00Z">
              <w:rPr>
                <w:color w:val="000000"/>
                <w:lang w:val="ru-RU"/>
              </w:rPr>
            </w:rPrChange>
          </w:rPr>
          <w:delText xml:space="preserve">над уровнем моря на расстоянии </w:delText>
        </w:r>
        <w:r w:rsidR="0025190B" w:rsidRPr="00C20CA0" w:rsidDel="00FA40ED">
          <w:rPr>
            <w:lang w:val="ru-RU"/>
          </w:rPr>
          <w:delText xml:space="preserve">20 </w:delText>
        </w:r>
        <w:r w:rsidR="0025190B" w:rsidRPr="00C20CA0" w:rsidDel="00FA40ED">
          <w:rPr>
            <w:lang w:val="ru-RU"/>
            <w:rPrChange w:id="51" w:author="Хохлачев Николай Анатольевич" w:date="2019-09-25T17:17:00Z">
              <w:rPr>
                <w:color w:val="000000"/>
                <w:lang w:val="ru-RU"/>
              </w:rPr>
            </w:rPrChange>
          </w:rPr>
          <w:delText xml:space="preserve">км от побережья, определяемого по отметке низшего уровня воды, официально признанного прибрежным государством. Этот критерий подлежит рассмотрению на </w:delText>
        </w:r>
        <w:r w:rsidR="0025190B" w:rsidRPr="00C20CA0" w:rsidDel="00FA40ED">
          <w:rPr>
            <w:lang w:val="ru-RU"/>
          </w:rPr>
          <w:delText>ВКР-19. См.</w:delText>
        </w:r>
      </w:del>
      <w:ins w:id="52" w:author="Хохлачев Николай Анатольевич" w:date="2019-09-25T17:16:00Z">
        <w:r w:rsidR="0025190B" w:rsidRPr="00C20CA0">
          <w:rPr>
            <w:lang w:val="ru-RU"/>
            <w:rPrChange w:id="53" w:author="Хохлачев Николай Анатольевич" w:date="2019-09-25T17:17:00Z">
              <w:rPr>
                <w:color w:val="000000"/>
                <w:lang w:val="ru-RU"/>
              </w:rPr>
            </w:rPrChange>
          </w:rPr>
          <w:t>в соответствии с</w:t>
        </w:r>
      </w:ins>
      <w:r w:rsidR="0025190B" w:rsidRPr="00C20CA0">
        <w:rPr>
          <w:lang w:val="ru-RU"/>
        </w:rPr>
        <w:t> Резолюци</w:t>
      </w:r>
      <w:ins w:id="54" w:author="Хохлачев Николай Анатольевич" w:date="2019-09-25T17:16:00Z">
        <w:r w:rsidR="0025190B" w:rsidRPr="00C20CA0">
          <w:rPr>
            <w:lang w:val="ru-RU"/>
          </w:rPr>
          <w:t>ей</w:t>
        </w:r>
      </w:ins>
      <w:del w:id="55" w:author="Хохлачев Николай Анатольевич" w:date="2019-09-25T17:16:00Z">
        <w:r w:rsidR="0025190B" w:rsidRPr="00C20CA0" w:rsidDel="00FA40ED">
          <w:rPr>
            <w:lang w:val="ru-RU"/>
          </w:rPr>
          <w:delText>ю</w:delText>
        </w:r>
      </w:del>
      <w:r w:rsidR="0025190B" w:rsidRPr="00C20CA0">
        <w:rPr>
          <w:lang w:val="ru-RU"/>
        </w:rPr>
        <w:t xml:space="preserve"> </w:t>
      </w:r>
      <w:r w:rsidR="0025190B" w:rsidRPr="00C20CA0">
        <w:rPr>
          <w:b/>
          <w:bCs/>
          <w:lang w:val="ru-RU"/>
        </w:rPr>
        <w:t>223</w:t>
      </w:r>
      <w:r w:rsidR="0025190B" w:rsidRPr="00C20CA0">
        <w:rPr>
          <w:lang w:val="ru-RU"/>
          <w:rPrChange w:id="56" w:author="Хохлачев Николай Анатольевич" w:date="2019-09-25T17:17:00Z">
            <w:rPr>
              <w:b/>
              <w:bCs/>
              <w:lang w:val="ru-RU"/>
            </w:rPr>
          </w:rPrChange>
        </w:rPr>
        <w:t xml:space="preserve"> (</w:t>
      </w:r>
      <w:r w:rsidR="0025190B" w:rsidRPr="00C20CA0">
        <w:rPr>
          <w:b/>
          <w:lang w:val="ru-RU"/>
          <w:rPrChange w:id="57" w:author="Хохлачев Николай Анатольевич" w:date="2019-09-25T17:17:00Z">
            <w:rPr>
              <w:b/>
              <w:bCs/>
              <w:lang w:val="ru-RU"/>
            </w:rPr>
          </w:rPrChange>
        </w:rPr>
        <w:t>Пересм. ВКР-</w:t>
      </w:r>
      <w:del w:id="58" w:author="Antipina, Nadezda" w:date="2019-10-08T11:05:00Z">
        <w:r w:rsidR="0025190B" w:rsidRPr="00C20CA0" w:rsidDel="0025190B">
          <w:rPr>
            <w:b/>
            <w:lang w:val="ru-RU"/>
            <w:rPrChange w:id="59" w:author="Хохлачев Николай Анатольевич" w:date="2019-09-25T17:17:00Z">
              <w:rPr>
                <w:b/>
                <w:bCs/>
                <w:lang w:val="ru-RU"/>
              </w:rPr>
            </w:rPrChange>
          </w:rPr>
          <w:delText>1</w:delText>
        </w:r>
      </w:del>
      <w:del w:id="60" w:author="Хохлачев Николай Анатольевич" w:date="2019-09-25T17:16:00Z">
        <w:r w:rsidR="0025190B" w:rsidRPr="00C20CA0" w:rsidDel="00FA40ED">
          <w:rPr>
            <w:b/>
            <w:lang w:val="ru-RU"/>
            <w:rPrChange w:id="61" w:author="Хохлачев Николай Анатольевич" w:date="2019-09-25T17:17:00Z">
              <w:rPr>
                <w:b/>
                <w:bCs/>
                <w:lang w:val="ru-RU"/>
              </w:rPr>
            </w:rPrChange>
          </w:rPr>
          <w:delText>5</w:delText>
        </w:r>
      </w:del>
      <w:ins w:id="62" w:author="Antipina, Nadezda" w:date="2019-10-08T11:05:00Z">
        <w:r w:rsidR="0025190B" w:rsidRPr="00C20CA0">
          <w:rPr>
            <w:b/>
            <w:lang w:val="ru-RU"/>
          </w:rPr>
          <w:t>1</w:t>
        </w:r>
      </w:ins>
      <w:ins w:id="63" w:author="Хохлачев Николай Анатольевич" w:date="2019-09-25T17:16:00Z">
        <w:r w:rsidR="0025190B" w:rsidRPr="00C20CA0">
          <w:rPr>
            <w:b/>
            <w:lang w:val="ru-RU"/>
            <w:rPrChange w:id="64" w:author="Хохлачев Николай Анатольевич" w:date="2019-09-25T17:17:00Z">
              <w:rPr>
                <w:b/>
                <w:bCs/>
                <w:lang w:val="ru-RU"/>
              </w:rPr>
            </w:rPrChange>
          </w:rPr>
          <w:t>9</w:t>
        </w:r>
      </w:ins>
      <w:r w:rsidR="0025190B" w:rsidRPr="00C20CA0">
        <w:rPr>
          <w:lang w:val="ru-RU"/>
          <w:rPrChange w:id="65" w:author="Хохлачев Николай Анатольевич" w:date="2019-09-25T17:17:00Z">
            <w:rPr>
              <w:b/>
              <w:bCs/>
              <w:lang w:val="ru-RU"/>
            </w:rPr>
          </w:rPrChange>
        </w:rPr>
        <w:t>)</w:t>
      </w:r>
      <w:r w:rsidR="0025190B" w:rsidRPr="00C20CA0">
        <w:rPr>
          <w:lang w:val="ru-RU"/>
        </w:rPr>
        <w:t xml:space="preserve">. </w:t>
      </w:r>
      <w:ins w:id="66" w:author="Хохлачев Николай Анатольевич" w:date="2019-09-25T17:17:00Z">
        <w:r w:rsidR="0025190B" w:rsidRPr="00C20CA0">
          <w:rPr>
            <w:lang w:val="ru-RU"/>
            <w:rPrChange w:id="67" w:author="Хохлачев Николай Анатольевич" w:date="2019-09-25T17:18:00Z">
              <w:rPr>
                <w:rFonts w:eastAsiaTheme="minorHAnsi"/>
                <w:bCs/>
                <w:sz w:val="24"/>
                <w:szCs w:val="24"/>
              </w:rPr>
            </w:rPrChange>
          </w:rPr>
          <w:t xml:space="preserve">См. также Резолюцию </w:t>
        </w:r>
        <w:r w:rsidR="0025190B" w:rsidRPr="00C20CA0">
          <w:rPr>
            <w:b/>
            <w:bCs/>
            <w:lang w:val="ru-RU"/>
            <w:rPrChange w:id="68" w:author="Хохлачев Николай Анатольевич" w:date="2019-09-25T17:18:00Z">
              <w:rPr>
                <w:rFonts w:eastAsiaTheme="minorHAnsi"/>
                <w:bCs/>
                <w:sz w:val="24"/>
                <w:szCs w:val="24"/>
              </w:rPr>
            </w:rPrChange>
          </w:rPr>
          <w:t>416 (ВКР-07)</w:t>
        </w:r>
        <w:r w:rsidR="0025190B" w:rsidRPr="00C20CA0">
          <w:rPr>
            <w:lang w:val="ru-RU"/>
            <w:rPrChange w:id="69" w:author="Хохлачев Николай Анатольевич" w:date="2019-09-25T17:18:00Z">
              <w:rPr>
                <w:rFonts w:eastAsiaTheme="minorHAnsi"/>
                <w:bCs/>
                <w:sz w:val="24"/>
                <w:szCs w:val="24"/>
              </w:rPr>
            </w:rPrChange>
          </w:rPr>
          <w:t>.</w:t>
        </w:r>
      </w:ins>
      <w:del w:id="70" w:author="Хохлачев Николай Анатольевич" w:date="2019-09-25T17:16:00Z">
        <w:r w:rsidR="0025190B" w:rsidRPr="00C20CA0" w:rsidDel="00FA40ED">
          <w:rPr>
            <w:lang w:val="ru-RU"/>
          </w:rPr>
          <w:delText>Это определение должно вступить в силу после ВКР</w:delText>
        </w:r>
        <w:r w:rsidR="0025190B" w:rsidRPr="00C20CA0" w:rsidDel="00FA40ED">
          <w:rPr>
            <w:lang w:val="ru-RU"/>
          </w:rPr>
          <w:noBreakHyphen/>
          <w:delText>19.</w:delText>
        </w:r>
      </w:del>
      <w:r w:rsidRPr="00C20CA0">
        <w:rPr>
          <w:sz w:val="16"/>
          <w:szCs w:val="16"/>
          <w:lang w:val="ru-RU"/>
        </w:rPr>
        <w:t> </w:t>
      </w:r>
      <w:proofErr w:type="gramStart"/>
      <w:r w:rsidRPr="00C20CA0">
        <w:rPr>
          <w:sz w:val="16"/>
          <w:szCs w:val="16"/>
          <w:lang w:val="ru-RU"/>
        </w:rPr>
        <w:t>   (</w:t>
      </w:r>
      <w:proofErr w:type="gramEnd"/>
      <w:r w:rsidRPr="00C20CA0">
        <w:rPr>
          <w:sz w:val="16"/>
          <w:szCs w:val="16"/>
          <w:lang w:val="ru-RU"/>
        </w:rPr>
        <w:t>ВКР</w:t>
      </w:r>
      <w:r w:rsidRPr="00C20CA0">
        <w:rPr>
          <w:sz w:val="16"/>
          <w:szCs w:val="16"/>
          <w:lang w:val="ru-RU"/>
        </w:rPr>
        <w:noBreakHyphen/>
      </w:r>
      <w:del w:id="71" w:author="Antipina, Nadezda" w:date="2019-10-08T11:05:00Z">
        <w:r w:rsidRPr="00C20CA0" w:rsidDel="0025190B">
          <w:rPr>
            <w:sz w:val="16"/>
            <w:szCs w:val="16"/>
            <w:lang w:val="ru-RU"/>
          </w:rPr>
          <w:delText>15</w:delText>
        </w:r>
      </w:del>
      <w:ins w:id="72" w:author="Antipina, Nadezda" w:date="2019-10-08T11:05:00Z">
        <w:r w:rsidR="0025190B" w:rsidRPr="00C20CA0">
          <w:rPr>
            <w:sz w:val="16"/>
            <w:szCs w:val="16"/>
            <w:lang w:val="ru-RU"/>
          </w:rPr>
          <w:t>19</w:t>
        </w:r>
      </w:ins>
      <w:r w:rsidRPr="00C20CA0">
        <w:rPr>
          <w:sz w:val="16"/>
          <w:szCs w:val="16"/>
          <w:lang w:val="ru-RU"/>
        </w:rPr>
        <w:t>)</w:t>
      </w:r>
    </w:p>
    <w:p w14:paraId="5B57536B" w14:textId="2D5216C6" w:rsidR="0025190B" w:rsidRPr="00C20CA0" w:rsidRDefault="0025190B" w:rsidP="0025190B">
      <w:pPr>
        <w:pStyle w:val="Note"/>
        <w:rPr>
          <w:lang w:val="ru-RU"/>
        </w:rPr>
      </w:pPr>
      <w:r w:rsidRPr="00C20CA0">
        <w:rPr>
          <w:lang w:val="ru-RU"/>
        </w:rPr>
        <w:t>(</w:t>
      </w:r>
      <w:r w:rsidRPr="00C20CA0">
        <w:rPr>
          <w:i/>
          <w:iCs/>
          <w:lang w:val="ru-RU"/>
        </w:rPr>
        <w:t>Примечание редактора. − Предполагается, что по результатам рассмотрения может быть предложено добавление наименований стран в указанное примечание</w:t>
      </w:r>
      <w:r w:rsidRPr="00C20CA0">
        <w:rPr>
          <w:lang w:val="ru-RU"/>
        </w:rPr>
        <w:t>.)</w:t>
      </w:r>
    </w:p>
    <w:p w14:paraId="58B6D260" w14:textId="20F5D045" w:rsidR="0025190B" w:rsidRPr="00C20CA0" w:rsidRDefault="00C529A9" w:rsidP="0025190B">
      <w:pPr>
        <w:pStyle w:val="Reasons"/>
      </w:pPr>
      <w:r w:rsidRPr="00C20CA0">
        <w:rPr>
          <w:b/>
        </w:rPr>
        <w:t>Основания</w:t>
      </w:r>
      <w:r w:rsidRPr="00C20CA0">
        <w:rPr>
          <w:bCs/>
        </w:rPr>
        <w:t>:</w:t>
      </w:r>
      <w:r w:rsidRPr="00C20CA0">
        <w:tab/>
      </w:r>
      <w:r w:rsidR="0025190B" w:rsidRPr="00C20CA0">
        <w:t xml:space="preserve">Использование полосы частот 4800−4990 МГц согласно документам МСЭ-R, может осуществляться системами воздушной телеметрии, описанными в Отчете МСЭ-R </w:t>
      </w:r>
      <w:proofErr w:type="spellStart"/>
      <w:r w:rsidR="0025190B" w:rsidRPr="00C20CA0">
        <w:t>M.2286</w:t>
      </w:r>
      <w:proofErr w:type="spellEnd"/>
      <w:r w:rsidR="0025190B" w:rsidRPr="00C20CA0">
        <w:t xml:space="preserve">, и линиями воздушной передачи данных, указанными в Рекомендации МСЭ-R </w:t>
      </w:r>
      <w:proofErr w:type="spellStart"/>
      <w:r w:rsidR="0025190B" w:rsidRPr="00C20CA0">
        <w:t>М.2116</w:t>
      </w:r>
      <w:proofErr w:type="spellEnd"/>
      <w:r w:rsidR="0025190B" w:rsidRPr="00C20CA0">
        <w:t xml:space="preserve">. При этом согласно примечанию </w:t>
      </w:r>
      <w:r w:rsidR="007A5A1A" w:rsidRPr="00C20CA0">
        <w:t xml:space="preserve">п. </w:t>
      </w:r>
      <w:r w:rsidR="0025190B" w:rsidRPr="00C20CA0">
        <w:rPr>
          <w:b/>
          <w:bCs/>
        </w:rPr>
        <w:t>5.442</w:t>
      </w:r>
      <w:r w:rsidR="0025190B" w:rsidRPr="00C20CA0">
        <w:t xml:space="preserve"> РР полоса частот 4825</w:t>
      </w:r>
      <w:r w:rsidR="00C20CA0">
        <w:t>−</w:t>
      </w:r>
      <w:r w:rsidR="0025190B" w:rsidRPr="00C20CA0">
        <w:t xml:space="preserve">4835 МГц не может использоваться станциями воздушной подвижной службы, за исключением некоторых стран в Районе 2 и Австралии, где полоса частот 4825–4835 МГц может использоваться только для воздушной телеметрии для летных испытаний с помощью станций воздушных судов. Кроме того, </w:t>
      </w:r>
      <w:proofErr w:type="gramStart"/>
      <w:r w:rsidR="0025190B" w:rsidRPr="00C20CA0">
        <w:t>согласно этому примечанию</w:t>
      </w:r>
      <w:proofErr w:type="gramEnd"/>
      <w:r w:rsidR="0025190B" w:rsidRPr="00C20CA0">
        <w:t xml:space="preserve"> полоса частот 4950−4990 МГц вообще не распределена воздушной подвижной службе. </w:t>
      </w:r>
    </w:p>
    <w:p w14:paraId="78B18104" w14:textId="6E0A646F" w:rsidR="0025190B" w:rsidRPr="00C20CA0" w:rsidRDefault="0025190B" w:rsidP="007A5A1A">
      <w:r w:rsidRPr="00C20CA0">
        <w:t xml:space="preserve">Резолюция </w:t>
      </w:r>
      <w:r w:rsidRPr="00C20CA0">
        <w:rPr>
          <w:b/>
        </w:rPr>
        <w:t>416 (ВКР-07)</w:t>
      </w:r>
      <w:r w:rsidRPr="00C20CA0">
        <w:t xml:space="preserve"> ограничивает использование воздушной телеметрии только передачей со станций воздушных судов и соответственно использование предела п.п.м. не требуется, так как этот предел применяется для защиты приемников станций воздушной телеметрии, расположенных на земле. Кроме того, согласно Резолюции </w:t>
      </w:r>
      <w:r w:rsidRPr="00C20CA0">
        <w:rPr>
          <w:b/>
          <w:bCs/>
        </w:rPr>
        <w:t>416 (ВКР-07)</w:t>
      </w:r>
      <w:r w:rsidRPr="00C20CA0">
        <w:t xml:space="preserve"> в полосе 4400</w:t>
      </w:r>
      <w:r w:rsidR="00C20CA0">
        <w:t>−</w:t>
      </w:r>
      <w:r w:rsidRPr="00C20CA0">
        <w:t xml:space="preserve">4940 МГц должна проводиться двусторонняя координация передающих станций </w:t>
      </w:r>
      <w:proofErr w:type="spellStart"/>
      <w:r w:rsidRPr="00C20CA0">
        <w:t>ВПТ</w:t>
      </w:r>
      <w:proofErr w:type="spellEnd"/>
      <w:r w:rsidRPr="00C20CA0">
        <w:t xml:space="preserve"> воздушного судна в отношении приемных </w:t>
      </w:r>
      <w:r w:rsidRPr="00C20CA0">
        <w:lastRenderedPageBreak/>
        <w:t>фиксированных или подвижных станций в пределах 450 км от приемных фиксированных или подвижных станций. Более того, в соответствии с примечанием</w:t>
      </w:r>
      <w:r w:rsidR="007A5A1A" w:rsidRPr="00C20CA0">
        <w:t xml:space="preserve"> п.</w:t>
      </w:r>
      <w:r w:rsidRPr="00C20CA0">
        <w:t xml:space="preserve"> </w:t>
      </w:r>
      <w:proofErr w:type="spellStart"/>
      <w:r w:rsidRPr="00C20CA0">
        <w:rPr>
          <w:b/>
          <w:bCs/>
        </w:rPr>
        <w:t>5.440А</w:t>
      </w:r>
      <w:proofErr w:type="spellEnd"/>
      <w:r w:rsidR="007A5A1A" w:rsidRPr="00C20CA0">
        <w:t xml:space="preserve"> РР</w:t>
      </w:r>
      <w:r w:rsidRPr="00C20CA0">
        <w:t xml:space="preserve"> любое использование воздушной подвижной телеметрии не исключает использования этой полосы частот другими применениями подвижной службы или другими службами, которым эта полоса распределена на равной первичной основе, и не устанавливает приоритета в Регламенте радиосвязи. Поэтому применение п. </w:t>
      </w:r>
      <w:r w:rsidRPr="00C20CA0">
        <w:rPr>
          <w:b/>
          <w:bCs/>
        </w:rPr>
        <w:t>9.21</w:t>
      </w:r>
      <w:r w:rsidRPr="00C20CA0">
        <w:t xml:space="preserve"> </w:t>
      </w:r>
      <w:r w:rsidR="007A5A1A" w:rsidRPr="00C20CA0">
        <w:t xml:space="preserve">РР </w:t>
      </w:r>
      <w:r w:rsidRPr="00C20CA0">
        <w:t>к станциям воздушной телеметрии в полосе частот 4400−4940 МГц нецелесообразно.</w:t>
      </w:r>
    </w:p>
    <w:p w14:paraId="4CAF75FB" w14:textId="0AA870B9" w:rsidR="0025190B" w:rsidRPr="00C20CA0" w:rsidRDefault="0025190B" w:rsidP="007A5A1A">
      <w:r w:rsidRPr="00C20CA0">
        <w:t xml:space="preserve">В соответствии с Рекомендацией МСЭ-R </w:t>
      </w:r>
      <w:proofErr w:type="spellStart"/>
      <w:r w:rsidRPr="00C20CA0">
        <w:t>М.2116</w:t>
      </w:r>
      <w:proofErr w:type="spellEnd"/>
      <w:r w:rsidRPr="00C20CA0">
        <w:t xml:space="preserve"> использование линиями воздушной передачи данных в полосе 4800−4990 МГц ограничено национальными территориями и соответственно предел п.п.м., является избыточным, и защита станций </w:t>
      </w:r>
      <w:proofErr w:type="spellStart"/>
      <w:r w:rsidRPr="00C20CA0">
        <w:t>ВПС</w:t>
      </w:r>
      <w:proofErr w:type="spellEnd"/>
      <w:r w:rsidRPr="00C20CA0">
        <w:t xml:space="preserve"> полностью обеспечивается применением п. </w:t>
      </w:r>
      <w:r w:rsidRPr="00C20CA0">
        <w:rPr>
          <w:b/>
          <w:bCs/>
        </w:rPr>
        <w:t>9.21</w:t>
      </w:r>
      <w:r w:rsidRPr="00C20CA0">
        <w:t xml:space="preserve"> РР. Более того, применение п. </w:t>
      </w:r>
      <w:r w:rsidRPr="00C20CA0">
        <w:rPr>
          <w:b/>
          <w:bCs/>
        </w:rPr>
        <w:t>9.21</w:t>
      </w:r>
      <w:r w:rsidRPr="00C20CA0">
        <w:t xml:space="preserve"> </w:t>
      </w:r>
      <w:r w:rsidR="007A5A1A" w:rsidRPr="00C20CA0">
        <w:t xml:space="preserve">РР </w:t>
      </w:r>
      <w:r w:rsidRPr="00C20CA0">
        <w:t xml:space="preserve">остается актуальным только для приемных станций воздушного судна, так как это применение </w:t>
      </w:r>
      <w:proofErr w:type="spellStart"/>
      <w:r w:rsidRPr="00C20CA0">
        <w:t>ВПС</w:t>
      </w:r>
      <w:proofErr w:type="spellEnd"/>
      <w:r w:rsidRPr="00C20CA0">
        <w:t xml:space="preserve">, где может требоваться защита. Защита приемников стационарных станций систем воздушной передачи данных по аналогии с применениями воздушной подвижной телеметрии не требуется. </w:t>
      </w:r>
    </w:p>
    <w:p w14:paraId="249A133E" w14:textId="7DFB5483" w:rsidR="009E00BE" w:rsidRPr="00C20CA0" w:rsidRDefault="0025190B" w:rsidP="007A5A1A">
      <w:r w:rsidRPr="00C20CA0">
        <w:t xml:space="preserve">Помимо этого, предлагается получение согласия по п. </w:t>
      </w:r>
      <w:r w:rsidRPr="00C20CA0">
        <w:rPr>
          <w:b/>
          <w:bCs/>
        </w:rPr>
        <w:t>9.21</w:t>
      </w:r>
      <w:r w:rsidRPr="00C20CA0">
        <w:t xml:space="preserve"> </w:t>
      </w:r>
      <w:r w:rsidR="007A5A1A" w:rsidRPr="00C20CA0">
        <w:t xml:space="preserve">РР </w:t>
      </w:r>
      <w:r w:rsidRPr="00C20CA0">
        <w:t>от стран, использующих станции фиксированной службы. Данная мера позволит обеспечить защиту таких станций, используемых в некоторых странах.</w:t>
      </w:r>
    </w:p>
    <w:p w14:paraId="45E0F93B" w14:textId="77777777" w:rsidR="009E00BE" w:rsidRPr="00C20CA0" w:rsidRDefault="00C529A9">
      <w:pPr>
        <w:pStyle w:val="Proposal"/>
      </w:pPr>
      <w:proofErr w:type="spellStart"/>
      <w:r w:rsidRPr="00C20CA0">
        <w:t>ADD</w:t>
      </w:r>
      <w:proofErr w:type="spellEnd"/>
      <w:r w:rsidRPr="00C20CA0">
        <w:tab/>
      </w:r>
      <w:proofErr w:type="spellStart"/>
      <w:r w:rsidRPr="00C20CA0">
        <w:t>RCC</w:t>
      </w:r>
      <w:proofErr w:type="spellEnd"/>
      <w:r w:rsidRPr="00C20CA0">
        <w:t>/</w:t>
      </w:r>
      <w:proofErr w:type="spellStart"/>
      <w:r w:rsidRPr="00C20CA0">
        <w:t>12A21A10</w:t>
      </w:r>
      <w:proofErr w:type="spellEnd"/>
      <w:r w:rsidRPr="00C20CA0">
        <w:t>/3</w:t>
      </w:r>
    </w:p>
    <w:p w14:paraId="62C61FC1" w14:textId="78CBC86A" w:rsidR="009E00BE" w:rsidRPr="00C20CA0" w:rsidRDefault="00C529A9" w:rsidP="0025190B">
      <w:pPr>
        <w:pStyle w:val="Note"/>
        <w:rPr>
          <w:lang w:val="ru-RU"/>
        </w:rPr>
      </w:pPr>
      <w:proofErr w:type="spellStart"/>
      <w:r w:rsidRPr="00C20CA0">
        <w:rPr>
          <w:rStyle w:val="Artdef"/>
          <w:rFonts w:ascii="Times New Roman"/>
          <w:lang w:val="ru-RU"/>
        </w:rPr>
        <w:t>5.A91</w:t>
      </w:r>
      <w:proofErr w:type="spellEnd"/>
      <w:r w:rsidRPr="00C20CA0">
        <w:rPr>
          <w:lang w:val="ru-RU"/>
        </w:rPr>
        <w:tab/>
      </w:r>
      <w:r w:rsidR="0025190B" w:rsidRPr="00C20CA0">
        <w:rPr>
          <w:lang w:val="ru-RU"/>
        </w:rPr>
        <w:t>В случае если станция</w:t>
      </w:r>
      <w:r w:rsidR="007A5A1A" w:rsidRPr="00C20CA0">
        <w:rPr>
          <w:lang w:val="ru-RU"/>
        </w:rPr>
        <w:t xml:space="preserve"> </w:t>
      </w:r>
      <w:r w:rsidR="007A5A1A" w:rsidRPr="00C20CA0">
        <w:rPr>
          <w:lang w:val="ru-RU"/>
        </w:rPr>
        <w:t>воздушной подвижной служб</w:t>
      </w:r>
      <w:r w:rsidR="007A5A1A" w:rsidRPr="00C20CA0">
        <w:rPr>
          <w:lang w:val="ru-RU"/>
        </w:rPr>
        <w:t>ы</w:t>
      </w:r>
      <w:r w:rsidR="0025190B" w:rsidRPr="00C20CA0">
        <w:rPr>
          <w:lang w:val="ru-RU"/>
        </w:rPr>
        <w:t xml:space="preserve"> находится вне национального воздушного пространства какого-либо государства, то она может использовать полосы частот 4800−4825 МГц и 4835−4950 МГц без предварительного согласия любой администрации, только при условии, что минимальное расстояние от точки ее нахождения до побережья, определяемого по отметке низшего уровня воды, официально признанного прибрежным государством, составляет более 400 км. Любые передачи таких станций, находящихся ближе минимального расстояния, подлежат предварительному согласованию с затронутой(</w:t>
      </w:r>
      <w:proofErr w:type="spellStart"/>
      <w:r w:rsidR="0025190B" w:rsidRPr="00C20CA0">
        <w:rPr>
          <w:lang w:val="ru-RU"/>
        </w:rPr>
        <w:t>ыми</w:t>
      </w:r>
      <w:proofErr w:type="spellEnd"/>
      <w:r w:rsidR="0025190B" w:rsidRPr="00C20CA0">
        <w:rPr>
          <w:lang w:val="ru-RU"/>
        </w:rPr>
        <w:t>) администрацией(</w:t>
      </w:r>
      <w:proofErr w:type="spellStart"/>
      <w:r w:rsidR="0025190B" w:rsidRPr="00C20CA0">
        <w:rPr>
          <w:lang w:val="ru-RU"/>
        </w:rPr>
        <w:t>ями</w:t>
      </w:r>
      <w:proofErr w:type="spellEnd"/>
      <w:r w:rsidR="0025190B" w:rsidRPr="00C20CA0">
        <w:rPr>
          <w:lang w:val="ru-RU"/>
        </w:rPr>
        <w:t>).</w:t>
      </w:r>
      <w:r w:rsidR="007A5A1A" w:rsidRPr="00C20CA0">
        <w:rPr>
          <w:sz w:val="16"/>
          <w:szCs w:val="14"/>
          <w:lang w:val="ru-RU"/>
        </w:rPr>
        <w:t>     (ВКР-19)</w:t>
      </w:r>
    </w:p>
    <w:p w14:paraId="3D826C1C" w14:textId="25B2C418" w:rsidR="0025190B" w:rsidRPr="00C20CA0" w:rsidRDefault="00C529A9" w:rsidP="0025190B">
      <w:pPr>
        <w:pStyle w:val="Reasons"/>
      </w:pPr>
      <w:r w:rsidRPr="00C20CA0">
        <w:rPr>
          <w:b/>
        </w:rPr>
        <w:t>Основания</w:t>
      </w:r>
      <w:r w:rsidRPr="00C20CA0">
        <w:rPr>
          <w:bCs/>
        </w:rPr>
        <w:t>:</w:t>
      </w:r>
      <w:r w:rsidRPr="00C20CA0">
        <w:tab/>
      </w:r>
      <w:r w:rsidR="0025190B" w:rsidRPr="00C20CA0">
        <w:t xml:space="preserve">Условия обеспечения защиты от возможных помех, создаваемых станциями </w:t>
      </w:r>
      <w:proofErr w:type="spellStart"/>
      <w:r w:rsidR="0025190B" w:rsidRPr="00C20CA0">
        <w:t>ВПС</w:t>
      </w:r>
      <w:proofErr w:type="spellEnd"/>
      <w:r w:rsidR="0025190B" w:rsidRPr="00C20CA0">
        <w:t xml:space="preserve"> при их нахождении вне национального воздушного пространства какого-либо государства в полосе частот 4800−4990 МГц, в настоящий момент не определены Регламентом радиосвязи. </w:t>
      </w:r>
    </w:p>
    <w:p w14:paraId="65BD085A" w14:textId="4F7A49BC" w:rsidR="009E00BE" w:rsidRPr="00C20CA0" w:rsidRDefault="0025190B" w:rsidP="007A5A1A">
      <w:r w:rsidRPr="00C20CA0">
        <w:t xml:space="preserve">Данная мера позволит создать механизм обеспечения совместимости станций </w:t>
      </w:r>
      <w:proofErr w:type="spellStart"/>
      <w:r w:rsidRPr="00C20CA0">
        <w:t>ВПС</w:t>
      </w:r>
      <w:proofErr w:type="spellEnd"/>
      <w:r w:rsidRPr="00C20CA0">
        <w:t xml:space="preserve"> вне национального воздушного пространства государств.</w:t>
      </w:r>
    </w:p>
    <w:p w14:paraId="39A9D066" w14:textId="77777777" w:rsidR="007A5A1A" w:rsidRPr="00C20CA0" w:rsidRDefault="007A5A1A" w:rsidP="007A5A1A">
      <w:pPr>
        <w:pStyle w:val="Note"/>
        <w:rPr>
          <w:lang w:val="ru-RU"/>
        </w:rPr>
      </w:pPr>
      <w:r w:rsidRPr="00C20CA0">
        <w:rPr>
          <w:lang w:val="ru-RU"/>
        </w:rPr>
        <w:t>(</w:t>
      </w:r>
      <w:r w:rsidRPr="00C20CA0">
        <w:rPr>
          <w:i/>
          <w:iCs/>
          <w:lang w:val="ru-RU"/>
        </w:rPr>
        <w:t>Примечание редактора. − Данные предложения по изменению Резолюции 223 касаются только полосы частот 4800−4990 МГц и могут не отражать другие предложения, сделанные в отношении других полос частот.</w:t>
      </w:r>
      <w:r w:rsidRPr="00C20CA0">
        <w:rPr>
          <w:lang w:val="ru-RU"/>
        </w:rPr>
        <w:t>)</w:t>
      </w:r>
    </w:p>
    <w:p w14:paraId="1FF64B59" w14:textId="77777777" w:rsidR="009E00BE" w:rsidRPr="00C20CA0" w:rsidRDefault="00C529A9">
      <w:pPr>
        <w:pStyle w:val="Proposal"/>
      </w:pPr>
      <w:proofErr w:type="spellStart"/>
      <w:r w:rsidRPr="00C20CA0">
        <w:t>MOD</w:t>
      </w:r>
      <w:proofErr w:type="spellEnd"/>
      <w:r w:rsidRPr="00C20CA0">
        <w:tab/>
      </w:r>
      <w:proofErr w:type="spellStart"/>
      <w:r w:rsidRPr="00C20CA0">
        <w:t>RCC</w:t>
      </w:r>
      <w:proofErr w:type="spellEnd"/>
      <w:r w:rsidRPr="00C20CA0">
        <w:t>/</w:t>
      </w:r>
      <w:proofErr w:type="spellStart"/>
      <w:r w:rsidRPr="00C20CA0">
        <w:t>12A21A10</w:t>
      </w:r>
      <w:proofErr w:type="spellEnd"/>
      <w:r w:rsidRPr="00C20CA0">
        <w:t>/4</w:t>
      </w:r>
    </w:p>
    <w:p w14:paraId="46B56954" w14:textId="5245BF25" w:rsidR="00E20C53" w:rsidRPr="00C20CA0" w:rsidRDefault="00C529A9" w:rsidP="005711A8">
      <w:pPr>
        <w:pStyle w:val="ResNo"/>
      </w:pPr>
      <w:bookmarkStart w:id="73" w:name="_Toc450292624"/>
      <w:proofErr w:type="gramStart"/>
      <w:r w:rsidRPr="00C20CA0">
        <w:t xml:space="preserve">РЕЗОЛЮЦИЯ  </w:t>
      </w:r>
      <w:r w:rsidRPr="00C20CA0">
        <w:rPr>
          <w:rStyle w:val="href"/>
        </w:rPr>
        <w:t>223</w:t>
      </w:r>
      <w:proofErr w:type="gramEnd"/>
      <w:r w:rsidRPr="00C20CA0">
        <w:t xml:space="preserve">  (Пересм. ВКР-</w:t>
      </w:r>
      <w:del w:id="74" w:author="Russian" w:date="2019-10-19T14:33:00Z">
        <w:r w:rsidRPr="00C20CA0" w:rsidDel="00C20CA0">
          <w:delText>15</w:delText>
        </w:r>
      </w:del>
      <w:ins w:id="75" w:author="Russian" w:date="2019-10-19T14:33:00Z">
        <w:r w:rsidR="00C20CA0">
          <w:t>19</w:t>
        </w:r>
      </w:ins>
      <w:r w:rsidRPr="00C20CA0">
        <w:t>)</w:t>
      </w:r>
      <w:bookmarkEnd w:id="73"/>
    </w:p>
    <w:p w14:paraId="389686BF" w14:textId="77777777" w:rsidR="00E20C53" w:rsidRPr="00C20CA0" w:rsidRDefault="00C529A9" w:rsidP="005711A8">
      <w:pPr>
        <w:pStyle w:val="Restitle"/>
      </w:pPr>
      <w:bookmarkStart w:id="76" w:name="_Toc323908470"/>
      <w:bookmarkStart w:id="77" w:name="_Toc329089596"/>
      <w:bookmarkStart w:id="78" w:name="_Toc450292625"/>
      <w:r w:rsidRPr="00C20CA0">
        <w:t xml:space="preserve">Дополнительные полосы частот, определенные </w:t>
      </w:r>
      <w:r w:rsidRPr="00C20CA0">
        <w:br/>
        <w:t xml:space="preserve">для </w:t>
      </w:r>
      <w:bookmarkEnd w:id="76"/>
      <w:bookmarkEnd w:id="77"/>
      <w:r w:rsidRPr="00C20CA0">
        <w:t>Международной подвижной электросвязи</w:t>
      </w:r>
      <w:bookmarkEnd w:id="78"/>
    </w:p>
    <w:p w14:paraId="01BC0EF4" w14:textId="6913E4FD" w:rsidR="00E20C53" w:rsidRPr="00C20CA0" w:rsidRDefault="00C529A9" w:rsidP="005711A8">
      <w:pPr>
        <w:pStyle w:val="Normalaftertitle"/>
      </w:pPr>
      <w:r w:rsidRPr="00C20CA0">
        <w:t>Всемирная конференция радиосвязи (</w:t>
      </w:r>
      <w:ins w:id="79" w:author="Russian" w:date="2019-10-19T14:33:00Z">
        <w:r w:rsidR="00C20CA0">
          <w:t>Шарм-эль-Шейх</w:t>
        </w:r>
      </w:ins>
      <w:del w:id="80" w:author="Russian" w:date="2019-10-19T14:33:00Z">
        <w:r w:rsidRPr="00C20CA0" w:rsidDel="00C20CA0">
          <w:delText>Женева</w:delText>
        </w:r>
      </w:del>
      <w:r w:rsidRPr="00C20CA0">
        <w:t>, 20</w:t>
      </w:r>
      <w:del w:id="81" w:author="Russian" w:date="2019-10-19T14:33:00Z">
        <w:r w:rsidRPr="00C20CA0" w:rsidDel="00C20CA0">
          <w:delText>15</w:delText>
        </w:r>
      </w:del>
      <w:ins w:id="82" w:author="Russian" w:date="2019-10-19T14:33:00Z">
        <w:r w:rsidR="00C20CA0">
          <w:t>19</w:t>
        </w:r>
      </w:ins>
      <w:r w:rsidRPr="00C20CA0">
        <w:t xml:space="preserve"> г.),</w:t>
      </w:r>
    </w:p>
    <w:p w14:paraId="269657A5" w14:textId="77777777" w:rsidR="00E20C53" w:rsidRPr="00C20CA0" w:rsidRDefault="00C529A9" w:rsidP="005711A8">
      <w:pPr>
        <w:pStyle w:val="Call"/>
      </w:pPr>
      <w:r w:rsidRPr="00C20CA0">
        <w:t>учитывая</w:t>
      </w:r>
      <w:r w:rsidRPr="00C20CA0">
        <w:rPr>
          <w:i w:val="0"/>
          <w:iCs/>
        </w:rPr>
        <w:t>,</w:t>
      </w:r>
    </w:p>
    <w:p w14:paraId="34BF7CEF" w14:textId="3C92D0B5" w:rsidR="00E20C53" w:rsidRPr="00C20CA0" w:rsidRDefault="0025190B" w:rsidP="0025190B">
      <w:r w:rsidRPr="00C20CA0">
        <w:t>...</w:t>
      </w:r>
    </w:p>
    <w:p w14:paraId="3128AE0C" w14:textId="1FBEB730" w:rsidR="00E20C53" w:rsidRPr="00C20CA0" w:rsidRDefault="00C529A9" w:rsidP="005711A8">
      <w:proofErr w:type="spellStart"/>
      <w:r w:rsidRPr="00C20CA0">
        <w:rPr>
          <w:i/>
          <w:iCs/>
        </w:rPr>
        <w:t>af</w:t>
      </w:r>
      <w:proofErr w:type="spellEnd"/>
      <w:r w:rsidRPr="00C20CA0">
        <w:rPr>
          <w:i/>
          <w:iCs/>
        </w:rPr>
        <w:t>)</w:t>
      </w:r>
      <w:r w:rsidRPr="00C20CA0">
        <w:tab/>
      </w:r>
      <w:r w:rsidR="0025190B" w:rsidRPr="00C20CA0">
        <w:t xml:space="preserve">что полоса частот 4800−4990 МГц распределена во всем мире подвижной </w:t>
      </w:r>
      <w:ins w:id="83" w:author="Хохлачев Николай Анатольевич" w:date="2019-09-25T17:21:00Z">
        <w:r w:rsidR="0025190B" w:rsidRPr="00C20CA0">
          <w:t xml:space="preserve">и фиксированной </w:t>
        </w:r>
      </w:ins>
      <w:r w:rsidR="0025190B" w:rsidRPr="00C20CA0">
        <w:t>служб</w:t>
      </w:r>
      <w:ins w:id="84" w:author="Хохлачев Николай Анатольевич" w:date="2019-09-25T17:21:00Z">
        <w:r w:rsidR="0025190B" w:rsidRPr="00C20CA0">
          <w:t>ам</w:t>
        </w:r>
      </w:ins>
      <w:del w:id="85" w:author="Хохлачев Николай Анатольевич" w:date="2019-09-25T17:21:00Z">
        <w:r w:rsidR="0025190B" w:rsidRPr="00C20CA0" w:rsidDel="00723385">
          <w:delText>е</w:delText>
        </w:r>
      </w:del>
      <w:r w:rsidR="0025190B" w:rsidRPr="00C20CA0">
        <w:t xml:space="preserve"> на первичной основе;</w:t>
      </w:r>
    </w:p>
    <w:p w14:paraId="00A9D84E" w14:textId="6ADBACF2" w:rsidR="00E20C53" w:rsidRPr="00C20CA0" w:rsidRDefault="00C529A9" w:rsidP="005711A8">
      <w:proofErr w:type="spellStart"/>
      <w:r w:rsidRPr="00C20CA0">
        <w:rPr>
          <w:i/>
          <w:iCs/>
        </w:rPr>
        <w:t>ag</w:t>
      </w:r>
      <w:proofErr w:type="spellEnd"/>
      <w:r w:rsidRPr="00C20CA0">
        <w:rPr>
          <w:i/>
          <w:iCs/>
        </w:rPr>
        <w:t>)</w:t>
      </w:r>
      <w:r w:rsidRPr="00C20CA0">
        <w:tab/>
        <w:t xml:space="preserve">что в п. </w:t>
      </w:r>
      <w:proofErr w:type="spellStart"/>
      <w:r w:rsidRPr="00C20CA0">
        <w:rPr>
          <w:b/>
          <w:bCs/>
        </w:rPr>
        <w:t>5.441А</w:t>
      </w:r>
      <w:proofErr w:type="spellEnd"/>
      <w:r w:rsidRPr="00C20CA0">
        <w:t xml:space="preserve"> для Района 2 и в п. </w:t>
      </w:r>
      <w:proofErr w:type="spellStart"/>
      <w:r w:rsidRPr="00C20CA0">
        <w:rPr>
          <w:b/>
          <w:bCs/>
        </w:rPr>
        <w:t>5.441В</w:t>
      </w:r>
      <w:proofErr w:type="spellEnd"/>
      <w:r w:rsidRPr="00C20CA0">
        <w:t xml:space="preserve"> для Района 3 настоящая Конференция определила полосу частот 4800−4990 МГц для использования администрациями, желающими </w:t>
      </w:r>
      <w:r w:rsidRPr="00C20CA0">
        <w:lastRenderedPageBreak/>
        <w:t>внедрить наземные системы IMT</w:t>
      </w:r>
      <w:r w:rsidR="0025190B" w:rsidRPr="00C20CA0">
        <w:t xml:space="preserve"> </w:t>
      </w:r>
      <w:r w:rsidR="0025190B" w:rsidRPr="00C20CA0">
        <w:rPr>
          <w:i/>
        </w:rPr>
        <w:t>(Примечание редактора. − Данное положение может быть уточнено во время ВКР-19)</w:t>
      </w:r>
      <w:r w:rsidRPr="00C20CA0">
        <w:t>;</w:t>
      </w:r>
    </w:p>
    <w:p w14:paraId="6E4FFDAF" w14:textId="77777777" w:rsidR="0025190B" w:rsidRPr="00C20CA0" w:rsidRDefault="00C529A9" w:rsidP="005711A8">
      <w:pPr>
        <w:rPr>
          <w:ins w:id="86" w:author="Antipina, Nadezda" w:date="2019-10-08T11:11:00Z"/>
        </w:rPr>
      </w:pPr>
      <w:proofErr w:type="spellStart"/>
      <w:r w:rsidRPr="00C20CA0">
        <w:rPr>
          <w:i/>
          <w:iCs/>
        </w:rPr>
        <w:t>ah</w:t>
      </w:r>
      <w:proofErr w:type="spellEnd"/>
      <w:r w:rsidRPr="00C20CA0">
        <w:rPr>
          <w:i/>
          <w:iCs/>
        </w:rPr>
        <w:t>)</w:t>
      </w:r>
      <w:r w:rsidRPr="00C20CA0">
        <w:tab/>
        <w:t>что администрациями на национальном уровне могут быть рассмотрены надлежащие технические меры, способствующие совместимости по соседней полосе радиоастрономических приемников в полосе частот 4990−5000 МГц и систем IMT в полосе частот 4800−4990 МГц</w:t>
      </w:r>
      <w:ins w:id="87" w:author="Antipina, Nadezda" w:date="2019-10-08T11:11:00Z">
        <w:r w:rsidR="0025190B" w:rsidRPr="00C20CA0">
          <w:t>;</w:t>
        </w:r>
      </w:ins>
    </w:p>
    <w:p w14:paraId="73076433" w14:textId="2D912BF0" w:rsidR="0025190B" w:rsidRPr="00C20CA0" w:rsidRDefault="0025190B" w:rsidP="0025190B">
      <w:pPr>
        <w:rPr>
          <w:ins w:id="88" w:author="Antipina, Nadezda" w:date="2019-10-08T11:12:00Z"/>
        </w:rPr>
      </w:pPr>
      <w:proofErr w:type="spellStart"/>
      <w:ins w:id="89" w:author="Antipina, Nadezda" w:date="2019-10-08T11:12:00Z">
        <w:r w:rsidRPr="00C20CA0">
          <w:rPr>
            <w:i/>
          </w:rPr>
          <w:t>ai</w:t>
        </w:r>
        <w:proofErr w:type="spellEnd"/>
        <w:r w:rsidRPr="00C20CA0">
          <w:rPr>
            <w:i/>
          </w:rPr>
          <w:t>)</w:t>
        </w:r>
        <w:r w:rsidRPr="00C20CA0">
          <w:rPr>
            <w:i/>
          </w:rPr>
          <w:tab/>
        </w:r>
        <w:r w:rsidRPr="00C20CA0">
          <w:t xml:space="preserve">что в соответствии с п. </w:t>
        </w:r>
        <w:r w:rsidRPr="00C20CA0">
          <w:rPr>
            <w:b/>
            <w:bCs/>
            <w:rPrChange w:id="90" w:author="Antipina, Nadezda" w:date="2019-10-08T11:12:00Z">
              <w:rPr/>
            </w:rPrChange>
          </w:rPr>
          <w:t>5.442</w:t>
        </w:r>
        <w:r w:rsidRPr="00C20CA0">
          <w:t xml:space="preserve"> распределение подвижной службы в полосах частот 4825−4835</w:t>
        </w:r>
      </w:ins>
      <w:ins w:id="91" w:author="Russian" w:date="2019-10-19T14:34:00Z">
        <w:r w:rsidR="00920A05">
          <w:t> </w:t>
        </w:r>
      </w:ins>
      <w:ins w:id="92" w:author="Antipina, Nadezda" w:date="2019-10-08T11:12:00Z">
        <w:r w:rsidRPr="00C20CA0">
          <w:t>МГц и 4950−4990</w:t>
        </w:r>
      </w:ins>
      <w:ins w:id="93" w:author="Russian" w:date="2019-10-19T14:34:00Z">
        <w:r w:rsidR="00920A05">
          <w:t> </w:t>
        </w:r>
      </w:ins>
      <w:ins w:id="94" w:author="Antipina, Nadezda" w:date="2019-10-08T11:12:00Z">
        <w:r w:rsidRPr="00C20CA0">
          <w:t>МГц ограничено подвижной, за исключением воздушной подвижной, службой;</w:t>
        </w:r>
      </w:ins>
    </w:p>
    <w:p w14:paraId="7D9BE77E" w14:textId="3EF4C2FB" w:rsidR="0025190B" w:rsidRPr="00C20CA0" w:rsidRDefault="0025190B">
      <w:pPr>
        <w:rPr>
          <w:ins w:id="95" w:author="Antipina, Nadezda" w:date="2019-10-08T11:12:00Z"/>
        </w:rPr>
      </w:pPr>
      <w:proofErr w:type="spellStart"/>
      <w:ins w:id="96" w:author="Antipina, Nadezda" w:date="2019-10-08T11:12:00Z">
        <w:r w:rsidRPr="00C20CA0">
          <w:rPr>
            <w:i/>
          </w:rPr>
          <w:t>aj</w:t>
        </w:r>
        <w:proofErr w:type="spellEnd"/>
        <w:r w:rsidRPr="00C20CA0">
          <w:rPr>
            <w:i/>
          </w:rPr>
          <w:t>)</w:t>
        </w:r>
        <w:r w:rsidRPr="00C20CA0">
          <w:tab/>
          <w:t xml:space="preserve">что в соответствии с п. </w:t>
        </w:r>
        <w:proofErr w:type="spellStart"/>
        <w:r w:rsidRPr="00C20CA0">
          <w:rPr>
            <w:b/>
            <w:bCs/>
            <w:rPrChange w:id="97" w:author="Antipina, Nadezda" w:date="2019-10-08T11:13:00Z">
              <w:rPr/>
            </w:rPrChange>
          </w:rPr>
          <w:t>5.440А</w:t>
        </w:r>
        <w:proofErr w:type="spellEnd"/>
        <w:r w:rsidRPr="00C20CA0">
          <w:t xml:space="preserve"> и Резолюцией </w:t>
        </w:r>
        <w:r w:rsidRPr="00C20CA0">
          <w:rPr>
            <w:b/>
            <w:bCs/>
            <w:rPrChange w:id="98" w:author="Antipina, Nadezda" w:date="2019-10-08T11:13:00Z">
              <w:rPr/>
            </w:rPrChange>
          </w:rPr>
          <w:t>416 (ВКР-07)</w:t>
        </w:r>
        <w:r w:rsidRPr="00C20CA0">
          <w:t xml:space="preserve"> использование воздушной подвижной телеметрии в полосе частот 4800−4990</w:t>
        </w:r>
      </w:ins>
      <w:ins w:id="99" w:author="Russian" w:date="2019-10-19T14:34:00Z">
        <w:r w:rsidR="00920A05">
          <w:t> </w:t>
        </w:r>
      </w:ins>
      <w:ins w:id="100" w:author="Antipina, Nadezda" w:date="2019-10-08T11:12:00Z">
        <w:r w:rsidRPr="00C20CA0">
          <w:t>МГц ограничивается передачей только от станций воздушных судов и при этом должна проводиться двусторонняя координация передающих станций воздушного судна систем воздушной подвижной телеметрии в отношении приемных фиксированных или подвижных станций;</w:t>
        </w:r>
      </w:ins>
    </w:p>
    <w:p w14:paraId="610CCD6C" w14:textId="6A4E12C8" w:rsidR="0025190B" w:rsidRPr="00C20CA0" w:rsidRDefault="0025190B">
      <w:pPr>
        <w:rPr>
          <w:ins w:id="101" w:author="Antipina, Nadezda" w:date="2019-10-08T11:12:00Z"/>
        </w:rPr>
      </w:pPr>
      <w:proofErr w:type="spellStart"/>
      <w:ins w:id="102" w:author="Antipina, Nadezda" w:date="2019-10-08T11:12:00Z">
        <w:r w:rsidRPr="00C20CA0">
          <w:rPr>
            <w:i/>
          </w:rPr>
          <w:t>ak</w:t>
        </w:r>
        <w:proofErr w:type="spellEnd"/>
        <w:r w:rsidRPr="00C20CA0">
          <w:rPr>
            <w:i/>
          </w:rPr>
          <w:t>)</w:t>
        </w:r>
        <w:r w:rsidRPr="00C20CA0">
          <w:tab/>
          <w:t xml:space="preserve">что в соответствии с п. </w:t>
        </w:r>
        <w:proofErr w:type="spellStart"/>
        <w:r w:rsidRPr="00C20CA0">
          <w:rPr>
            <w:b/>
            <w:bCs/>
            <w:rPrChange w:id="103" w:author="Antipina, Nadezda" w:date="2019-10-08T11:13:00Z">
              <w:rPr/>
            </w:rPrChange>
          </w:rPr>
          <w:t>5.440А</w:t>
        </w:r>
        <w:proofErr w:type="spellEnd"/>
        <w:r w:rsidRPr="00C20CA0">
          <w:t xml:space="preserve"> любое использование воздушной подвижной телеметрии не исключает использования этой полосы частот другими применениями подвижной службы или другими службами, которым эта полоса распределена на равной первичной основе, и не устанавливает приоритета в Регламенте радиосвязи;</w:t>
        </w:r>
      </w:ins>
    </w:p>
    <w:p w14:paraId="0EDBE8ED" w14:textId="2D6DE0E7" w:rsidR="00E20C53" w:rsidRPr="00C20CA0" w:rsidRDefault="0025190B" w:rsidP="0025190B">
      <w:proofErr w:type="spellStart"/>
      <w:ins w:id="104" w:author="Antipina, Nadezda" w:date="2019-10-08T11:12:00Z">
        <w:r w:rsidRPr="00C20CA0">
          <w:rPr>
            <w:i/>
          </w:rPr>
          <w:t>al</w:t>
        </w:r>
        <w:proofErr w:type="spellEnd"/>
        <w:r w:rsidRPr="00C20CA0">
          <w:rPr>
            <w:i/>
          </w:rPr>
          <w:t>)</w:t>
        </w:r>
        <w:r w:rsidRPr="00C20CA0">
          <w:tab/>
          <w:t xml:space="preserve">что Рекомендация МСЭ-R </w:t>
        </w:r>
        <w:proofErr w:type="spellStart"/>
        <w:r w:rsidRPr="00C20CA0">
          <w:t>М.2116</w:t>
        </w:r>
        <w:proofErr w:type="spellEnd"/>
        <w:r w:rsidRPr="00C20CA0">
          <w:t xml:space="preserve"> содержит технические характеристики и критерии защиты систем воздушной подвижной службы в диапазоне частот 4400−4990 МГц</w:t>
        </w:r>
      </w:ins>
      <w:r w:rsidR="00C529A9" w:rsidRPr="00C20CA0">
        <w:t>,</w:t>
      </w:r>
    </w:p>
    <w:p w14:paraId="2583959B" w14:textId="77777777" w:rsidR="00E20C53" w:rsidRPr="00C20CA0" w:rsidRDefault="00C529A9" w:rsidP="005711A8">
      <w:pPr>
        <w:pStyle w:val="Call"/>
      </w:pPr>
      <w:r w:rsidRPr="00C20CA0">
        <w:t>отмечая</w:t>
      </w:r>
    </w:p>
    <w:p w14:paraId="397B32E3" w14:textId="521B6753" w:rsidR="00E20C53" w:rsidRPr="00C20CA0" w:rsidRDefault="00C529A9" w:rsidP="00C529A9">
      <w:r w:rsidRPr="00C20CA0">
        <w:t>...</w:t>
      </w:r>
    </w:p>
    <w:p w14:paraId="465C07EE" w14:textId="6F6CFBA6" w:rsidR="00E20C53" w:rsidRPr="00C20CA0" w:rsidRDefault="00C529A9" w:rsidP="005711A8">
      <w:r w:rsidRPr="00C20CA0">
        <w:rPr>
          <w:i/>
          <w:iCs/>
        </w:rPr>
        <w:t>n)</w:t>
      </w:r>
      <w:r w:rsidRPr="00C20CA0">
        <w:tab/>
        <w:t xml:space="preserve">что положения </w:t>
      </w:r>
      <w:proofErr w:type="spellStart"/>
      <w:r w:rsidRPr="00C20CA0">
        <w:t>пп</w:t>
      </w:r>
      <w:proofErr w:type="spellEnd"/>
      <w:r w:rsidRPr="00C20CA0">
        <w:t xml:space="preserve">. </w:t>
      </w:r>
      <w:proofErr w:type="spellStart"/>
      <w:r w:rsidRPr="00C20CA0">
        <w:rPr>
          <w:b/>
          <w:bCs/>
        </w:rPr>
        <w:t>5.317А</w:t>
      </w:r>
      <w:proofErr w:type="spellEnd"/>
      <w:r w:rsidRPr="00C20CA0">
        <w:t xml:space="preserve">, </w:t>
      </w:r>
      <w:proofErr w:type="spellStart"/>
      <w:r w:rsidRPr="00C20CA0">
        <w:rPr>
          <w:b/>
          <w:bCs/>
        </w:rPr>
        <w:t>5.384A</w:t>
      </w:r>
      <w:proofErr w:type="spellEnd"/>
      <w:r w:rsidRPr="00C20CA0">
        <w:t xml:space="preserve">, </w:t>
      </w:r>
      <w:r w:rsidRPr="00C20CA0">
        <w:rPr>
          <w:b/>
          <w:bCs/>
        </w:rPr>
        <w:t>5.388</w:t>
      </w:r>
      <w:r w:rsidRPr="00C20CA0">
        <w:t xml:space="preserve">, </w:t>
      </w:r>
      <w:proofErr w:type="spellStart"/>
      <w:r w:rsidRPr="00C20CA0">
        <w:rPr>
          <w:b/>
          <w:bCs/>
        </w:rPr>
        <w:t>5.429B</w:t>
      </w:r>
      <w:proofErr w:type="spellEnd"/>
      <w:r w:rsidRPr="00C20CA0">
        <w:t xml:space="preserve">, </w:t>
      </w:r>
      <w:proofErr w:type="spellStart"/>
      <w:r w:rsidRPr="00C20CA0">
        <w:rPr>
          <w:b/>
          <w:bCs/>
        </w:rPr>
        <w:t>5.429D</w:t>
      </w:r>
      <w:proofErr w:type="spellEnd"/>
      <w:ins w:id="105" w:author="Хохлачев Николай Анатольевич" w:date="2019-09-25T17:24:00Z">
        <w:r w:rsidRPr="00C20CA0">
          <w:t>,</w:t>
        </w:r>
      </w:ins>
      <w:r w:rsidRPr="00C20CA0">
        <w:t xml:space="preserve"> </w:t>
      </w:r>
      <w:del w:id="106" w:author="Хохлачев Николай Анатольевич" w:date="2019-09-25T17:24:00Z">
        <w:r w:rsidRPr="00C20CA0" w:rsidDel="00723385">
          <w:delText xml:space="preserve">и </w:delText>
        </w:r>
      </w:del>
      <w:proofErr w:type="spellStart"/>
      <w:r w:rsidRPr="00C20CA0">
        <w:rPr>
          <w:b/>
          <w:bCs/>
        </w:rPr>
        <w:t>5.429F</w:t>
      </w:r>
      <w:proofErr w:type="spellEnd"/>
      <w:ins w:id="107" w:author="Хохлачев Николай Анатольевич" w:date="2019-09-25T17:24:00Z">
        <w:r w:rsidRPr="00C20CA0">
          <w:t xml:space="preserve">, </w:t>
        </w:r>
        <w:proofErr w:type="spellStart"/>
        <w:r w:rsidRPr="00C20CA0">
          <w:rPr>
            <w:b/>
            <w:bCs/>
          </w:rPr>
          <w:t>5.441A</w:t>
        </w:r>
        <w:proofErr w:type="spellEnd"/>
        <w:r w:rsidRPr="00C20CA0">
          <w:rPr>
            <w:b/>
            <w:bCs/>
          </w:rPr>
          <w:t xml:space="preserve"> </w:t>
        </w:r>
        <w:r w:rsidRPr="00C20CA0">
          <w:rPr>
            <w:bCs/>
          </w:rPr>
          <w:t>и</w:t>
        </w:r>
        <w:r w:rsidRPr="00C20CA0">
          <w:rPr>
            <w:b/>
            <w:bCs/>
          </w:rPr>
          <w:t xml:space="preserve"> </w:t>
        </w:r>
        <w:proofErr w:type="spellStart"/>
        <w:r w:rsidRPr="00C20CA0">
          <w:rPr>
            <w:b/>
            <w:bCs/>
          </w:rPr>
          <w:t>5.441B</w:t>
        </w:r>
      </w:ins>
      <w:proofErr w:type="spellEnd"/>
      <w:r w:rsidRPr="00C20CA0">
        <w:t xml:space="preserve"> не препятствуют возможности выбора администрациями других технологий для реализации в полосах частот, определенных для IMT исходя из национальных потребностей,</w:t>
      </w:r>
    </w:p>
    <w:p w14:paraId="53A90AA7" w14:textId="77777777" w:rsidR="00E20C53" w:rsidRPr="00C20CA0" w:rsidRDefault="00C529A9" w:rsidP="005711A8">
      <w:pPr>
        <w:pStyle w:val="Call"/>
        <w:rPr>
          <w:i w:val="0"/>
          <w:iCs/>
        </w:rPr>
      </w:pPr>
      <w:r w:rsidRPr="00C20CA0">
        <w:t>решает</w:t>
      </w:r>
    </w:p>
    <w:p w14:paraId="170A96AA" w14:textId="355CF536" w:rsidR="00E20C53" w:rsidRPr="00C20CA0" w:rsidRDefault="00C529A9" w:rsidP="005711A8">
      <w:r w:rsidRPr="00C20CA0">
        <w:t>1</w:t>
      </w:r>
      <w:r w:rsidRPr="00C20CA0">
        <w:tab/>
        <w:t xml:space="preserve">предложить администрациям, планирующим внедрить IMT, предоставить, исходя из требований пользователей и других национальных аспектов, дополнительные полосы частот или участки полос выше 1 ГГц, определенные в </w:t>
      </w:r>
      <w:proofErr w:type="spellStart"/>
      <w:r w:rsidRPr="00C20CA0">
        <w:t>пп</w:t>
      </w:r>
      <w:proofErr w:type="spellEnd"/>
      <w:r w:rsidRPr="00C20CA0">
        <w:t xml:space="preserve">. </w:t>
      </w:r>
      <w:proofErr w:type="spellStart"/>
      <w:r w:rsidRPr="00C20CA0">
        <w:rPr>
          <w:b/>
        </w:rPr>
        <w:t>5.341B</w:t>
      </w:r>
      <w:proofErr w:type="spellEnd"/>
      <w:r w:rsidRPr="00C20CA0">
        <w:rPr>
          <w:bCs/>
        </w:rPr>
        <w:t xml:space="preserve">, </w:t>
      </w:r>
      <w:proofErr w:type="spellStart"/>
      <w:r w:rsidRPr="00C20CA0">
        <w:rPr>
          <w:b/>
        </w:rPr>
        <w:t>5.384A</w:t>
      </w:r>
      <w:proofErr w:type="spellEnd"/>
      <w:r w:rsidRPr="00C20CA0">
        <w:rPr>
          <w:bCs/>
        </w:rPr>
        <w:t>,</w:t>
      </w:r>
      <w:r w:rsidRPr="00C20CA0">
        <w:rPr>
          <w:b/>
          <w:bCs/>
        </w:rPr>
        <w:t xml:space="preserve"> </w:t>
      </w:r>
      <w:proofErr w:type="spellStart"/>
      <w:r w:rsidRPr="00C20CA0">
        <w:rPr>
          <w:b/>
          <w:bCs/>
        </w:rPr>
        <w:t>5.429B</w:t>
      </w:r>
      <w:proofErr w:type="spellEnd"/>
      <w:r w:rsidRPr="00C20CA0">
        <w:t xml:space="preserve">, </w:t>
      </w:r>
      <w:proofErr w:type="spellStart"/>
      <w:r w:rsidRPr="00C20CA0">
        <w:rPr>
          <w:b/>
          <w:bCs/>
        </w:rPr>
        <w:t>5.429D</w:t>
      </w:r>
      <w:proofErr w:type="spellEnd"/>
      <w:ins w:id="108" w:author="Хохлачев Николай Анатольевич" w:date="2019-09-25T17:24:00Z">
        <w:r w:rsidRPr="00C20CA0">
          <w:t>,</w:t>
        </w:r>
      </w:ins>
      <w:r w:rsidRPr="00C20CA0">
        <w:t xml:space="preserve"> </w:t>
      </w:r>
      <w:del w:id="109" w:author="Хохлачев Николай Анатольевич" w:date="2019-09-25T17:24:00Z">
        <w:r w:rsidRPr="00C20CA0" w:rsidDel="00723385">
          <w:delText xml:space="preserve">и </w:delText>
        </w:r>
      </w:del>
      <w:proofErr w:type="spellStart"/>
      <w:r w:rsidRPr="00C20CA0">
        <w:rPr>
          <w:b/>
          <w:bCs/>
        </w:rPr>
        <w:t>5.429F</w:t>
      </w:r>
      <w:proofErr w:type="spellEnd"/>
      <w:r w:rsidRPr="00C20CA0">
        <w:t xml:space="preserve">, </w:t>
      </w:r>
      <w:proofErr w:type="spellStart"/>
      <w:ins w:id="110" w:author="Хохлачев Николай Анатольевич" w:date="2019-09-25T17:24:00Z">
        <w:r w:rsidRPr="00C20CA0">
          <w:rPr>
            <w:b/>
            <w:bCs/>
          </w:rPr>
          <w:t>5.441A</w:t>
        </w:r>
        <w:proofErr w:type="spellEnd"/>
        <w:r w:rsidRPr="00C20CA0">
          <w:rPr>
            <w:b/>
            <w:bCs/>
          </w:rPr>
          <w:t xml:space="preserve"> </w:t>
        </w:r>
        <w:r w:rsidRPr="00C20CA0">
          <w:rPr>
            <w:bCs/>
          </w:rPr>
          <w:t>и</w:t>
        </w:r>
        <w:r w:rsidRPr="00C20CA0">
          <w:rPr>
            <w:b/>
            <w:bCs/>
          </w:rPr>
          <w:t xml:space="preserve"> </w:t>
        </w:r>
        <w:proofErr w:type="spellStart"/>
        <w:r w:rsidRPr="00C20CA0">
          <w:rPr>
            <w:b/>
            <w:bCs/>
          </w:rPr>
          <w:t>5.441B</w:t>
        </w:r>
        <w:proofErr w:type="spellEnd"/>
        <w:r w:rsidRPr="00C20CA0">
          <w:t xml:space="preserve">, </w:t>
        </w:r>
      </w:ins>
      <w:r w:rsidRPr="00C20CA0">
        <w:t>для наземного сегмента IMT; следует надлежащим образом принять во внимание преимущества согласованного использования спектра для наземного сегмента IMT с учетом служб, которым эта полоса частот распределена в настоящее время;</w:t>
      </w:r>
    </w:p>
    <w:p w14:paraId="4F588BD4" w14:textId="77777777" w:rsidR="00C529A9" w:rsidRPr="00C20CA0" w:rsidRDefault="00C529A9" w:rsidP="005711A8">
      <w:pPr>
        <w:rPr>
          <w:ins w:id="111" w:author="Antipina, Nadezda" w:date="2019-10-08T11:14:00Z"/>
        </w:rPr>
      </w:pPr>
      <w:r w:rsidRPr="00C20CA0">
        <w:t>2</w:t>
      </w:r>
      <w:r w:rsidRPr="00C20CA0">
        <w:tab/>
        <w:t xml:space="preserve">признать, что различия в текстах </w:t>
      </w:r>
      <w:proofErr w:type="spellStart"/>
      <w:r w:rsidRPr="00C20CA0">
        <w:t>пп</w:t>
      </w:r>
      <w:proofErr w:type="spellEnd"/>
      <w:r w:rsidRPr="00C20CA0">
        <w:t>. </w:t>
      </w:r>
      <w:proofErr w:type="spellStart"/>
      <w:r w:rsidRPr="00C20CA0">
        <w:rPr>
          <w:b/>
          <w:bCs/>
        </w:rPr>
        <w:t>5.341B</w:t>
      </w:r>
      <w:proofErr w:type="spellEnd"/>
      <w:r w:rsidRPr="00C20CA0">
        <w:t>, </w:t>
      </w:r>
      <w:proofErr w:type="spellStart"/>
      <w:r w:rsidRPr="00C20CA0">
        <w:rPr>
          <w:b/>
          <w:bCs/>
        </w:rPr>
        <w:t>5.384А</w:t>
      </w:r>
      <w:proofErr w:type="spellEnd"/>
      <w:r w:rsidRPr="00C20CA0">
        <w:t xml:space="preserve"> и </w:t>
      </w:r>
      <w:r w:rsidRPr="00C20CA0">
        <w:rPr>
          <w:b/>
          <w:bCs/>
        </w:rPr>
        <w:t>5.388</w:t>
      </w:r>
      <w:r w:rsidRPr="00C20CA0">
        <w:t xml:space="preserve"> не означают различий в регламентарном статусе</w:t>
      </w:r>
      <w:ins w:id="112" w:author="Antipina, Nadezda" w:date="2019-10-08T11:14:00Z">
        <w:r w:rsidRPr="00C20CA0">
          <w:t>;</w:t>
        </w:r>
      </w:ins>
    </w:p>
    <w:p w14:paraId="30AB1775" w14:textId="384A56DD" w:rsidR="00C529A9" w:rsidRPr="00C20CA0" w:rsidRDefault="00C529A9" w:rsidP="005711A8">
      <w:pPr>
        <w:rPr>
          <w:ins w:id="113" w:author="Antipina, Nadezda" w:date="2019-10-08T11:15:00Z"/>
        </w:rPr>
      </w:pPr>
      <w:ins w:id="114" w:author="Antipina, Nadezda" w:date="2019-10-08T11:14:00Z">
        <w:r w:rsidRPr="00C20CA0">
          <w:t>3</w:t>
        </w:r>
        <w:r w:rsidRPr="00C20CA0">
          <w:tab/>
        </w:r>
      </w:ins>
      <w:ins w:id="115" w:author="Antipina, Nadezda" w:date="2019-10-08T11:15:00Z">
        <w:r w:rsidRPr="00C20CA0">
          <w:t>что в полосах частот 4800−4825 МГц и 4835−4950 МГц</w:t>
        </w:r>
        <w:r w:rsidRPr="00C20CA0" w:rsidDel="00526501">
          <w:t xml:space="preserve"> </w:t>
        </w:r>
        <w:r w:rsidRPr="00C20CA0">
          <w:t>д</w:t>
        </w:r>
        <w:r w:rsidRPr="00C20CA0">
          <w:rPr>
            <w:rPrChange w:id="116" w:author="Химач Оксана Васильевна" w:date="2019-08-09T09:32:00Z">
              <w:rPr>
                <w:sz w:val="24"/>
                <w:szCs w:val="24"/>
                <w:lang w:val="en-US" w:eastAsia="zh-CN"/>
              </w:rPr>
            </w:rPrChange>
          </w:rPr>
          <w:t xml:space="preserve">ля определения потенциально затрагиваемых администраций при применении процедуры </w:t>
        </w:r>
        <w:r w:rsidRPr="00C20CA0">
          <w:t xml:space="preserve">получения согласия </w:t>
        </w:r>
        <w:r w:rsidRPr="00C20CA0">
          <w:rPr>
            <w:rPrChange w:id="117" w:author="Химач Оксана Васильевна" w:date="2019-08-09T09:32:00Z">
              <w:rPr>
                <w:sz w:val="24"/>
                <w:szCs w:val="24"/>
                <w:lang w:val="en-US" w:eastAsia="zh-CN"/>
              </w:rPr>
            </w:rPrChange>
          </w:rPr>
          <w:t>в соответствии с п.</w:t>
        </w:r>
      </w:ins>
      <w:ins w:id="118" w:author="Russian" w:date="2019-10-19T14:34:00Z">
        <w:r w:rsidR="00920A05">
          <w:t> </w:t>
        </w:r>
      </w:ins>
      <w:ins w:id="119" w:author="Antipina, Nadezda" w:date="2019-10-08T11:15:00Z">
        <w:r w:rsidRPr="00920A05">
          <w:rPr>
            <w:b/>
            <w:bCs/>
            <w:rPrChange w:id="120" w:author="Химач Оксана Васильевна" w:date="2019-08-09T09:32:00Z">
              <w:rPr>
                <w:sz w:val="24"/>
                <w:szCs w:val="24"/>
                <w:lang w:val="en-US" w:eastAsia="zh-CN"/>
              </w:rPr>
            </w:rPrChange>
          </w:rPr>
          <w:t>9.21</w:t>
        </w:r>
        <w:r w:rsidRPr="00C20CA0">
          <w:rPr>
            <w:rPrChange w:id="121" w:author="Химач Оксана Васильевна" w:date="2019-08-09T09:32:00Z">
              <w:rPr>
                <w:sz w:val="24"/>
                <w:szCs w:val="24"/>
                <w:lang w:val="en-US" w:eastAsia="zh-CN"/>
              </w:rPr>
            </w:rPrChange>
          </w:rPr>
          <w:t xml:space="preserve"> </w:t>
        </w:r>
        <w:r w:rsidRPr="00C20CA0">
          <w:t>со стороны передающих станций IMT</w:t>
        </w:r>
        <w:r w:rsidRPr="00C20CA0">
          <w:rPr>
            <w:rPrChange w:id="122" w:author="Химач Оксана Васильевна" w:date="2019-08-09T09:32:00Z">
              <w:rPr>
                <w:sz w:val="24"/>
                <w:szCs w:val="24"/>
                <w:lang w:val="en-US" w:eastAsia="zh-CN"/>
              </w:rPr>
            </w:rPrChange>
          </w:rPr>
          <w:t xml:space="preserve"> </w:t>
        </w:r>
        <w:r w:rsidRPr="00C20CA0">
          <w:t>в отношении приемных станций воздушного судна</w:t>
        </w:r>
        <w:r w:rsidRPr="00C20CA0">
          <w:rPr>
            <w:rPrChange w:id="123" w:author="Химач Оксана Васильевна" w:date="2019-08-09T09:32:00Z">
              <w:rPr>
                <w:sz w:val="24"/>
                <w:szCs w:val="24"/>
                <w:lang w:val="en-US" w:eastAsia="zh-CN"/>
              </w:rPr>
            </w:rPrChange>
          </w:rPr>
          <w:t>, следует использовать координационн</w:t>
        </w:r>
        <w:r w:rsidRPr="00C20CA0">
          <w:t>ое</w:t>
        </w:r>
        <w:r w:rsidRPr="00C20CA0">
          <w:rPr>
            <w:rPrChange w:id="124" w:author="Химач Оксана Васильевна" w:date="2019-08-09T09:32:00Z">
              <w:rPr>
                <w:sz w:val="24"/>
                <w:szCs w:val="24"/>
                <w:lang w:val="en-US" w:eastAsia="zh-CN"/>
              </w:rPr>
            </w:rPrChange>
          </w:rPr>
          <w:t xml:space="preserve"> расстояни</w:t>
        </w:r>
        <w:r w:rsidRPr="00C20CA0">
          <w:t>е</w:t>
        </w:r>
        <w:r w:rsidRPr="00C20CA0">
          <w:rPr>
            <w:rPrChange w:id="125" w:author="Химач Оксана Васильевна" w:date="2019-08-09T09:32:00Z">
              <w:rPr>
                <w:sz w:val="24"/>
                <w:szCs w:val="24"/>
                <w:lang w:val="en-US" w:eastAsia="zh-CN"/>
              </w:rPr>
            </w:rPrChange>
          </w:rPr>
          <w:t xml:space="preserve"> (между станцией </w:t>
        </w:r>
        <w:r w:rsidRPr="00C20CA0">
          <w:t>IMT</w:t>
        </w:r>
        <w:r w:rsidRPr="00C20CA0">
          <w:rPr>
            <w:rPrChange w:id="126" w:author="Химач Оксана Васильевна" w:date="2019-08-09T09:32:00Z">
              <w:rPr>
                <w:sz w:val="24"/>
                <w:szCs w:val="24"/>
                <w:lang w:val="en-US" w:eastAsia="zh-CN"/>
              </w:rPr>
            </w:rPrChange>
          </w:rPr>
          <w:t xml:space="preserve"> и потенциально затрагиваемой </w:t>
        </w:r>
        <w:r w:rsidRPr="00C20CA0">
          <w:t xml:space="preserve">приемной </w:t>
        </w:r>
        <w:r w:rsidRPr="00C20CA0">
          <w:rPr>
            <w:rPrChange w:id="127" w:author="Химач Оксана Васильевна" w:date="2019-08-09T09:32:00Z">
              <w:rPr>
                <w:sz w:val="24"/>
                <w:szCs w:val="24"/>
                <w:lang w:val="en-US" w:eastAsia="zh-CN"/>
              </w:rPr>
            </w:rPrChange>
          </w:rPr>
          <w:t>станци</w:t>
        </w:r>
        <w:r w:rsidRPr="00C20CA0">
          <w:t>ей</w:t>
        </w:r>
        <w:r w:rsidRPr="00C20CA0">
          <w:rPr>
            <w:rPrChange w:id="128" w:author="Химач Оксана Васильевна" w:date="2019-08-09T09:32:00Z">
              <w:rPr>
                <w:sz w:val="24"/>
                <w:szCs w:val="24"/>
                <w:lang w:val="en-US" w:eastAsia="zh-CN"/>
              </w:rPr>
            </w:rPrChange>
          </w:rPr>
          <w:t xml:space="preserve"> </w:t>
        </w:r>
        <w:r w:rsidRPr="00C20CA0">
          <w:t>воздушного судна</w:t>
        </w:r>
        <w:r w:rsidRPr="00C20CA0">
          <w:rPr>
            <w:rPrChange w:id="129" w:author="Химач Оксана Васильевна" w:date="2019-08-09T09:32:00Z">
              <w:rPr>
                <w:sz w:val="24"/>
                <w:szCs w:val="24"/>
                <w:lang w:val="en-US" w:eastAsia="zh-CN"/>
              </w:rPr>
            </w:rPrChange>
          </w:rPr>
          <w:t xml:space="preserve">) </w:t>
        </w:r>
        <w:r w:rsidRPr="00C20CA0">
          <w:t>равное 3</w:t>
        </w:r>
        <w:r w:rsidRPr="00C20CA0">
          <w:rPr>
            <w:rPrChange w:id="130" w:author="Химач Оксана Васильевна" w:date="2019-08-09T09:32:00Z">
              <w:rPr>
                <w:sz w:val="24"/>
                <w:szCs w:val="24"/>
                <w:lang w:val="en-US" w:eastAsia="zh-CN"/>
              </w:rPr>
            </w:rPrChange>
          </w:rPr>
          <w:t xml:space="preserve">00 </w:t>
        </w:r>
        <w:r w:rsidRPr="00C20CA0">
          <w:t>км;</w:t>
        </w:r>
      </w:ins>
    </w:p>
    <w:p w14:paraId="0C42C41D" w14:textId="34FE0DA2" w:rsidR="00E20C53" w:rsidRPr="00C20CA0" w:rsidRDefault="00C529A9" w:rsidP="005711A8">
      <w:ins w:id="131" w:author="Antipina, Nadezda" w:date="2019-10-08T11:15:00Z">
        <w:r w:rsidRPr="00C20CA0">
          <w:t>4</w:t>
        </w:r>
        <w:r w:rsidRPr="00C20CA0">
          <w:tab/>
          <w:t>что в полосе частот 4800−4990 МГц</w:t>
        </w:r>
        <w:r w:rsidRPr="00C20CA0" w:rsidDel="00526501">
          <w:t xml:space="preserve"> </w:t>
        </w:r>
        <w:r w:rsidRPr="00C20CA0">
          <w:t xml:space="preserve">для определения потенциально затрагиваемых администраций при применении процедуры получения согласия в соответствии с п. </w:t>
        </w:r>
        <w:r w:rsidRPr="00C20CA0">
          <w:rPr>
            <w:b/>
            <w:bCs/>
            <w:rPrChange w:id="132" w:author="Antipina, Nadezda" w:date="2019-10-08T11:15:00Z">
              <w:rPr/>
            </w:rPrChange>
          </w:rPr>
          <w:t>9.21</w:t>
        </w:r>
        <w:r w:rsidRPr="00C20CA0">
          <w:t xml:space="preserve"> со стороны передающих станций IMT в отношении станций фиксированной службы, следует использовать координационное расстояние (между станцией IMT и потенциально затрагиваемой станцией фиксированной службы) равное [30−70] км</w:t>
        </w:r>
      </w:ins>
      <w:r w:rsidRPr="00C20CA0">
        <w:t>,</w:t>
      </w:r>
    </w:p>
    <w:p w14:paraId="786A4388" w14:textId="77777777" w:rsidR="00E20C53" w:rsidRPr="00C20CA0" w:rsidRDefault="00C529A9" w:rsidP="005711A8">
      <w:pPr>
        <w:pStyle w:val="Call"/>
      </w:pPr>
      <w:r w:rsidRPr="00C20CA0">
        <w:t>предлагает МСЭ-R</w:t>
      </w:r>
    </w:p>
    <w:p w14:paraId="71D80496" w14:textId="5D0AA6DB" w:rsidR="00E20C53" w:rsidRPr="00C20CA0" w:rsidRDefault="00C529A9" w:rsidP="005711A8">
      <w:r w:rsidRPr="00C20CA0">
        <w:t>...</w:t>
      </w:r>
    </w:p>
    <w:p w14:paraId="0734D72C" w14:textId="16F32DA9" w:rsidR="00E20C53" w:rsidRPr="00C20CA0" w:rsidRDefault="00C529A9" w:rsidP="005711A8">
      <w:pPr>
        <w:rPr>
          <w:rFonts w:eastAsia="???"/>
        </w:rPr>
      </w:pPr>
      <w:r w:rsidRPr="00C20CA0">
        <w:rPr>
          <w:rFonts w:eastAsia="???"/>
        </w:rPr>
        <w:lastRenderedPageBreak/>
        <w:t>6</w:t>
      </w:r>
      <w:r w:rsidRPr="00C20CA0">
        <w:rPr>
          <w:rFonts w:eastAsia="???"/>
        </w:rPr>
        <w:tab/>
        <w:t>разработать согласованные планы размещения частот для полос</w:t>
      </w:r>
      <w:ins w:id="133" w:author="Russian" w:date="2019-10-19T14:35:00Z">
        <w:r w:rsidR="00920A05">
          <w:rPr>
            <w:rFonts w:eastAsia="???"/>
          </w:rPr>
          <w:t>ы</w:t>
        </w:r>
      </w:ins>
      <w:r w:rsidRPr="00C20CA0">
        <w:rPr>
          <w:rFonts w:eastAsia="???"/>
        </w:rPr>
        <w:t xml:space="preserve"> частот 3300−3400 МГц</w:t>
      </w:r>
      <w:del w:id="134" w:author="Antipina, Nadezda" w:date="2019-10-08T11:16:00Z">
        <w:r w:rsidRPr="00C20CA0" w:rsidDel="00C529A9">
          <w:rPr>
            <w:rFonts w:eastAsia="???"/>
          </w:rPr>
          <w:delText xml:space="preserve"> и 4800−4990 МГц</w:delText>
        </w:r>
      </w:del>
      <w:r w:rsidRPr="00C20CA0">
        <w:rPr>
          <w:rFonts w:eastAsia="???"/>
        </w:rPr>
        <w:t xml:space="preserve"> для работы наземного сегмента IMT, принимая во внимание результаты исследований совместного использования частот;</w:t>
      </w:r>
    </w:p>
    <w:p w14:paraId="112F5D06" w14:textId="6F62DB25" w:rsidR="00E20C53" w:rsidRPr="00C20CA0" w:rsidDel="00C529A9" w:rsidRDefault="00C529A9" w:rsidP="005711A8">
      <w:pPr>
        <w:rPr>
          <w:del w:id="135" w:author="Antipina, Nadezda" w:date="2019-10-08T11:16:00Z"/>
        </w:rPr>
      </w:pPr>
      <w:del w:id="136" w:author="Antipina, Nadezda" w:date="2019-10-08T11:16:00Z">
        <w:r w:rsidRPr="00C20CA0" w:rsidDel="00C529A9">
          <w:delText>7</w:delText>
        </w:r>
        <w:r w:rsidRPr="00C20CA0" w:rsidDel="00C529A9">
          <w:tab/>
          <w:delText>исследовать технические и регламентарные условия для использования IMT в полосе частот 4800−4990 МГц, с тем чтобы обеспечить защиту воздушной подвижной службы;</w:delText>
        </w:r>
      </w:del>
    </w:p>
    <w:p w14:paraId="0FD8F25C" w14:textId="27F00FAA" w:rsidR="00E20C53" w:rsidRPr="00C20CA0" w:rsidRDefault="00C529A9" w:rsidP="005711A8">
      <w:r w:rsidRPr="00C20CA0">
        <w:t>...</w:t>
      </w:r>
    </w:p>
    <w:p w14:paraId="04E6105B" w14:textId="77777777" w:rsidR="00C529A9" w:rsidRPr="00C20CA0" w:rsidRDefault="00C529A9" w:rsidP="00C529A9">
      <w:pPr>
        <w:pStyle w:val="Reasons"/>
      </w:pPr>
      <w:r w:rsidRPr="00C20CA0">
        <w:rPr>
          <w:b/>
        </w:rPr>
        <w:t>Основания</w:t>
      </w:r>
      <w:proofErr w:type="gramStart"/>
      <w:r w:rsidRPr="00C20CA0">
        <w:rPr>
          <w:bCs/>
        </w:rPr>
        <w:t>:</w:t>
      </w:r>
      <w:r w:rsidRPr="00C20CA0">
        <w:tab/>
        <w:t>Представляется</w:t>
      </w:r>
      <w:proofErr w:type="gramEnd"/>
      <w:r w:rsidRPr="00C20CA0">
        <w:t xml:space="preserve"> целесообразным отразить ряд положений Регламента радиосвязи, касательно условий распределения, а также условий использования применений </w:t>
      </w:r>
      <w:proofErr w:type="spellStart"/>
      <w:r w:rsidRPr="00C20CA0">
        <w:t>ВПС</w:t>
      </w:r>
      <w:proofErr w:type="spellEnd"/>
      <w:r w:rsidRPr="00C20CA0">
        <w:t xml:space="preserve">. </w:t>
      </w:r>
    </w:p>
    <w:p w14:paraId="090E2065" w14:textId="3140F0D6" w:rsidR="00C529A9" w:rsidRPr="00C20CA0" w:rsidRDefault="00C529A9" w:rsidP="007A5A1A">
      <w:r w:rsidRPr="00C20CA0">
        <w:t xml:space="preserve">Для применения п. </w:t>
      </w:r>
      <w:r w:rsidRPr="00C20CA0">
        <w:rPr>
          <w:b/>
          <w:bCs/>
        </w:rPr>
        <w:t>9.21</w:t>
      </w:r>
      <w:r w:rsidRPr="00C20CA0">
        <w:t xml:space="preserve"> </w:t>
      </w:r>
      <w:r w:rsidR="007A5A1A" w:rsidRPr="00C20CA0">
        <w:t xml:space="preserve">РР </w:t>
      </w:r>
      <w:r w:rsidRPr="00C20CA0">
        <w:t xml:space="preserve">в отношении станций </w:t>
      </w:r>
      <w:proofErr w:type="spellStart"/>
      <w:r w:rsidRPr="00C20CA0">
        <w:t>ВПС</w:t>
      </w:r>
      <w:proofErr w:type="spellEnd"/>
      <w:r w:rsidRPr="00C20CA0">
        <w:t xml:space="preserve"> и </w:t>
      </w:r>
      <w:proofErr w:type="spellStart"/>
      <w:r w:rsidRPr="00C20CA0">
        <w:t>ФС</w:t>
      </w:r>
      <w:proofErr w:type="spellEnd"/>
      <w:r w:rsidRPr="00C20CA0">
        <w:t xml:space="preserve"> требуется определение величины координационного расстояния. </w:t>
      </w:r>
    </w:p>
    <w:p w14:paraId="10D66E8B" w14:textId="09C16BEB" w:rsidR="009E00BE" w:rsidRPr="00C20CA0" w:rsidRDefault="00C529A9" w:rsidP="007A5A1A">
      <w:r w:rsidRPr="00C20CA0">
        <w:t>Кроме того, необходимо учесть, что исследования технических и регуляторных условий для использования IMT в полосе частот 4800−4990 МГц, с тем чтобы обеспечить защиту воздушной подвижной службы, а также разработка частотного плана, в МСЭ-R завершены.</w:t>
      </w:r>
    </w:p>
    <w:p w14:paraId="579F01A5" w14:textId="5EA3C100" w:rsidR="00C529A9" w:rsidRPr="00C20CA0" w:rsidRDefault="00C529A9" w:rsidP="00C529A9">
      <w:pPr>
        <w:spacing w:before="480"/>
        <w:jc w:val="center"/>
      </w:pPr>
      <w:r w:rsidRPr="00C20CA0">
        <w:t>______________</w:t>
      </w:r>
    </w:p>
    <w:sectPr w:rsidR="00C529A9" w:rsidRPr="00C20CA0">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1A74" w14:textId="77777777" w:rsidR="00F1578A" w:rsidRDefault="00F1578A">
      <w:r>
        <w:separator/>
      </w:r>
    </w:p>
  </w:endnote>
  <w:endnote w:type="continuationSeparator" w:id="0">
    <w:p w14:paraId="694547CC"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8F9C" w14:textId="77777777" w:rsidR="00567276" w:rsidRDefault="00567276">
    <w:pPr>
      <w:framePr w:wrap="around" w:vAnchor="text" w:hAnchor="margin" w:xAlign="right" w:y="1"/>
    </w:pPr>
    <w:r>
      <w:fldChar w:fldCharType="begin"/>
    </w:r>
    <w:r>
      <w:instrText xml:space="preserve">PAGE  </w:instrText>
    </w:r>
    <w:r>
      <w:fldChar w:fldCharType="end"/>
    </w:r>
  </w:p>
  <w:p w14:paraId="711B0FFD" w14:textId="01116284" w:rsidR="00567276" w:rsidRDefault="00567276">
    <w:pPr>
      <w:ind w:right="360"/>
      <w:rPr>
        <w:lang w:val="fr-FR"/>
      </w:rPr>
    </w:pPr>
    <w:r>
      <w:fldChar w:fldCharType="begin"/>
    </w:r>
    <w:r>
      <w:rPr>
        <w:lang w:val="fr-FR"/>
      </w:rPr>
      <w:instrText xml:space="preserve"> FILENAME \p  \* MERGEFORMAT </w:instrText>
    </w:r>
    <w:r>
      <w:fldChar w:fldCharType="separate"/>
    </w:r>
    <w:r w:rsidR="008C31EE">
      <w:rPr>
        <w:noProof/>
        <w:lang w:val="fr-FR"/>
      </w:rPr>
      <w:t>P:\RUS\ITU-R\CONF-R\CMR19\000\012ADD21ADD10R.docx</w:t>
    </w:r>
    <w:r>
      <w:fldChar w:fldCharType="end"/>
    </w:r>
    <w:r>
      <w:rPr>
        <w:lang w:val="fr-FR"/>
      </w:rPr>
      <w:tab/>
    </w:r>
    <w:r>
      <w:fldChar w:fldCharType="begin"/>
    </w:r>
    <w:r>
      <w:instrText xml:space="preserve"> SAVEDATE \@ DD.MM.YY </w:instrText>
    </w:r>
    <w:r>
      <w:fldChar w:fldCharType="separate"/>
    </w:r>
    <w:r w:rsidR="008C31EE">
      <w:rPr>
        <w:noProof/>
      </w:rPr>
      <w:t>19.10.19</w:t>
    </w:r>
    <w:r>
      <w:fldChar w:fldCharType="end"/>
    </w:r>
    <w:r>
      <w:rPr>
        <w:lang w:val="fr-FR"/>
      </w:rPr>
      <w:tab/>
    </w:r>
    <w:r>
      <w:fldChar w:fldCharType="begin"/>
    </w:r>
    <w:r>
      <w:instrText xml:space="preserve"> PRINTDATE \@ DD.MM.YY </w:instrText>
    </w:r>
    <w:r>
      <w:fldChar w:fldCharType="separate"/>
    </w:r>
    <w:r w:rsidR="008C31EE">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06D0" w14:textId="1046247E" w:rsidR="00567276" w:rsidRDefault="00B8767F" w:rsidP="00F33B22">
    <w:pPr>
      <w:pStyle w:val="Footer"/>
    </w:pPr>
    <w:r>
      <w:fldChar w:fldCharType="begin"/>
    </w:r>
    <w:r>
      <w:rPr>
        <w:lang w:val="fr-FR"/>
      </w:rPr>
      <w:instrText xml:space="preserve"> FILENAME \p  \* MERGEFORMAT </w:instrText>
    </w:r>
    <w:r>
      <w:fldChar w:fldCharType="separate"/>
    </w:r>
    <w:r w:rsidR="008C31EE">
      <w:rPr>
        <w:lang w:val="fr-FR"/>
      </w:rPr>
      <w:t>P:\RUS\ITU-R\CONF-R\CMR19\000\012ADD21ADD10R.docx</w:t>
    </w:r>
    <w:r>
      <w:fldChar w:fldCharType="end"/>
    </w:r>
    <w:r w:rsidRPr="00B8767F">
      <w:t xml:space="preserve"> (461800)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B443" w14:textId="13DEE0A2" w:rsidR="00567276" w:rsidRPr="00B8767F" w:rsidRDefault="00567276" w:rsidP="00FB67E5">
    <w:pPr>
      <w:pStyle w:val="Footer"/>
    </w:pPr>
    <w:r>
      <w:fldChar w:fldCharType="begin"/>
    </w:r>
    <w:r>
      <w:rPr>
        <w:lang w:val="fr-FR"/>
      </w:rPr>
      <w:instrText xml:space="preserve"> FILENAME \p  \* MERGEFORMAT </w:instrText>
    </w:r>
    <w:r>
      <w:fldChar w:fldCharType="separate"/>
    </w:r>
    <w:r w:rsidR="008C31EE">
      <w:rPr>
        <w:lang w:val="fr-FR"/>
      </w:rPr>
      <w:t>P:\RUS\ITU-R\CONF-R\CMR19\000\012ADD21ADD10R.docx</w:t>
    </w:r>
    <w:r>
      <w:fldChar w:fldCharType="end"/>
    </w:r>
    <w:r w:rsidR="00B8767F" w:rsidRPr="00B8767F">
      <w:t xml:space="preserve"> (461800)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AA1C" w14:textId="77777777" w:rsidR="00F1578A" w:rsidRDefault="00F1578A">
      <w:r>
        <w:rPr>
          <w:b/>
        </w:rPr>
        <w:t>_______________</w:t>
      </w:r>
    </w:p>
  </w:footnote>
  <w:footnote w:type="continuationSeparator" w:id="0">
    <w:p w14:paraId="4C208476" w14:textId="77777777" w:rsidR="00F1578A" w:rsidRDefault="00F1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576C"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392E8979" w14:textId="77777777" w:rsidR="00567276" w:rsidRDefault="00567276" w:rsidP="00F65316">
    <w:pPr>
      <w:pStyle w:val="Header"/>
      <w:rPr>
        <w:lang w:val="en-US"/>
      </w:rPr>
    </w:pPr>
    <w:proofErr w:type="spellStart"/>
    <w:r>
      <w:t>CMR</w:t>
    </w:r>
    <w:proofErr w:type="spellEnd"/>
    <w:r w:rsidR="00434A7C">
      <w:rPr>
        <w:lang w:val="en-US"/>
      </w:rPr>
      <w:t>1</w:t>
    </w:r>
    <w:r w:rsidR="00F65316">
      <w:rPr>
        <w:lang w:val="en-US"/>
      </w:rPr>
      <w:t>9</w:t>
    </w:r>
    <w:r>
      <w:t>/</w:t>
    </w:r>
    <w:r w:rsidR="00F761D2">
      <w:t>12(</w:t>
    </w:r>
    <w:proofErr w:type="spellStart"/>
    <w:r w:rsidR="00F761D2">
      <w:t>Add.</w:t>
    </w:r>
    <w:proofErr w:type="gramStart"/>
    <w:r w:rsidR="00F761D2">
      <w:t>21</w:t>
    </w:r>
    <w:proofErr w:type="spellEnd"/>
    <w:r w:rsidR="00F761D2">
      <w:t>)(</w:t>
    </w:r>
    <w:proofErr w:type="spellStart"/>
    <w:proofErr w:type="gramEnd"/>
    <w:r w:rsidR="00F761D2">
      <w:t>Add.10</w:t>
    </w:r>
    <w:proofErr w:type="spellEnd"/>
    <w:r w:rsidR="00F761D2">
      <w:t>)-</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ipina, Nadezda">
    <w15:presenceInfo w15:providerId="AD" w15:userId="S::nadezda.antipina@itu.int::45dcf30a-5f31-40d1-9447-a0ac88e9cee9"/>
  </w15:person>
  <w15:person w15:author="Serg Past">
    <w15:presenceInfo w15:providerId="Windows Live" w15:userId="0e3b1f5f134479aa"/>
  </w15:person>
  <w15:person w15:author="Хохлачев Николай Анатольевич">
    <w15:presenceInfo w15:providerId="AD" w15:userId="S-1-5-21-1751997-3450072611-3528566052-2627"/>
  </w15:person>
  <w15:person w15:author="RUS">
    <w15:presenceInfo w15:providerId="None" w15:userId="RUS"/>
  </w15:person>
  <w15:person w15:author="Russian">
    <w15:presenceInfo w15:providerId="None" w15:userId="Rus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93438"/>
    <w:rsid w:val="000A0EF3"/>
    <w:rsid w:val="000C3F55"/>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5190B"/>
    <w:rsid w:val="00290C74"/>
    <w:rsid w:val="002A2D3F"/>
    <w:rsid w:val="00300F84"/>
    <w:rsid w:val="003258F2"/>
    <w:rsid w:val="00344EB8"/>
    <w:rsid w:val="00346BEC"/>
    <w:rsid w:val="00371E4B"/>
    <w:rsid w:val="003C583C"/>
    <w:rsid w:val="003F0078"/>
    <w:rsid w:val="00434A7C"/>
    <w:rsid w:val="0045143A"/>
    <w:rsid w:val="004A58F4"/>
    <w:rsid w:val="004B716F"/>
    <w:rsid w:val="004C1369"/>
    <w:rsid w:val="004C47ED"/>
    <w:rsid w:val="004F3B0D"/>
    <w:rsid w:val="0051315E"/>
    <w:rsid w:val="005144A9"/>
    <w:rsid w:val="00514E1F"/>
    <w:rsid w:val="00521B1D"/>
    <w:rsid w:val="005305D5"/>
    <w:rsid w:val="00540D1E"/>
    <w:rsid w:val="005651C9"/>
    <w:rsid w:val="00567276"/>
    <w:rsid w:val="005755E2"/>
    <w:rsid w:val="00597005"/>
    <w:rsid w:val="005A295E"/>
    <w:rsid w:val="005D1879"/>
    <w:rsid w:val="005D79A3"/>
    <w:rsid w:val="005E61DD"/>
    <w:rsid w:val="006023DF"/>
    <w:rsid w:val="00610F9F"/>
    <w:rsid w:val="006115BE"/>
    <w:rsid w:val="00614771"/>
    <w:rsid w:val="00620DD7"/>
    <w:rsid w:val="00657DE0"/>
    <w:rsid w:val="00692C06"/>
    <w:rsid w:val="006A6E9B"/>
    <w:rsid w:val="00763F4F"/>
    <w:rsid w:val="00775720"/>
    <w:rsid w:val="007917AE"/>
    <w:rsid w:val="007A08B5"/>
    <w:rsid w:val="007A5A1A"/>
    <w:rsid w:val="007F6455"/>
    <w:rsid w:val="00811633"/>
    <w:rsid w:val="00812452"/>
    <w:rsid w:val="00815749"/>
    <w:rsid w:val="00872FC8"/>
    <w:rsid w:val="008B43F2"/>
    <w:rsid w:val="008C31EE"/>
    <w:rsid w:val="008C3257"/>
    <w:rsid w:val="008C401C"/>
    <w:rsid w:val="009119CC"/>
    <w:rsid w:val="00917C0A"/>
    <w:rsid w:val="00920A05"/>
    <w:rsid w:val="00941A02"/>
    <w:rsid w:val="00966C93"/>
    <w:rsid w:val="00987FA4"/>
    <w:rsid w:val="009B5CC2"/>
    <w:rsid w:val="009D3D63"/>
    <w:rsid w:val="009E00BE"/>
    <w:rsid w:val="009E5FC8"/>
    <w:rsid w:val="00A117A3"/>
    <w:rsid w:val="00A138D0"/>
    <w:rsid w:val="00A141AF"/>
    <w:rsid w:val="00A2044F"/>
    <w:rsid w:val="00A4600A"/>
    <w:rsid w:val="00A57C04"/>
    <w:rsid w:val="00A61057"/>
    <w:rsid w:val="00A710E7"/>
    <w:rsid w:val="00A81026"/>
    <w:rsid w:val="00A97EC0"/>
    <w:rsid w:val="00AB2CE0"/>
    <w:rsid w:val="00AC66E6"/>
    <w:rsid w:val="00AE2962"/>
    <w:rsid w:val="00B24E60"/>
    <w:rsid w:val="00B468A6"/>
    <w:rsid w:val="00B75113"/>
    <w:rsid w:val="00B8767F"/>
    <w:rsid w:val="00BA13A4"/>
    <w:rsid w:val="00BA1AA1"/>
    <w:rsid w:val="00BA35DC"/>
    <w:rsid w:val="00BC5313"/>
    <w:rsid w:val="00BD0D2F"/>
    <w:rsid w:val="00BD1129"/>
    <w:rsid w:val="00C0572C"/>
    <w:rsid w:val="00C20466"/>
    <w:rsid w:val="00C20CA0"/>
    <w:rsid w:val="00C266F4"/>
    <w:rsid w:val="00C324A8"/>
    <w:rsid w:val="00C529A9"/>
    <w:rsid w:val="00C56E7A"/>
    <w:rsid w:val="00C779CE"/>
    <w:rsid w:val="00C916AF"/>
    <w:rsid w:val="00CC47C6"/>
    <w:rsid w:val="00CC4DE6"/>
    <w:rsid w:val="00CE5E47"/>
    <w:rsid w:val="00CF020F"/>
    <w:rsid w:val="00D53715"/>
    <w:rsid w:val="00DE2EBA"/>
    <w:rsid w:val="00E2253F"/>
    <w:rsid w:val="00E43E99"/>
    <w:rsid w:val="00E5155F"/>
    <w:rsid w:val="00E65919"/>
    <w:rsid w:val="00E976C1"/>
    <w:rsid w:val="00EA0C0C"/>
    <w:rsid w:val="00EB66F7"/>
    <w:rsid w:val="00F1578A"/>
    <w:rsid w:val="00F21A03"/>
    <w:rsid w:val="00F33B22"/>
    <w:rsid w:val="00F65316"/>
    <w:rsid w:val="00F65C19"/>
    <w:rsid w:val="00F761D2"/>
    <w:rsid w:val="00F97203"/>
    <w:rsid w:val="00FB67E5"/>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2600E"/>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74549545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97618068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R16-WRC19-C-0012!A21-A10!MSW-R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A7989-02FC-4D8C-9445-5F9310BBFF96}">
  <ds:schemaRefs>
    <ds:schemaRef ds:uri="http://purl.org/dc/elements/1.1/"/>
    <ds:schemaRef ds:uri="http://schemas.microsoft.com/office/2006/metadata/properties"/>
    <ds:schemaRef ds:uri="http://purl.org/dc/terms/"/>
    <ds:schemaRef ds:uri="http://schemas.microsoft.com/office/2006/documentManagement/types"/>
    <ds:schemaRef ds:uri="32a1a8c5-2265-4ebc-b7a0-2071e2c5c9bb"/>
    <ds:schemaRef ds:uri="http://schemas.microsoft.com/office/infopath/2007/PartnerControls"/>
    <ds:schemaRef ds:uri="http://purl.org/dc/dcmitype/"/>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892E0B72-4CAF-407D-A9E8-9C94F44A852E}">
  <ds:schemaRefs>
    <ds:schemaRef ds:uri="http://schemas.microsoft.com/sharepoint/v3/contenttype/forms"/>
  </ds:schemaRefs>
</ds:datastoreItem>
</file>

<file path=customXml/itemProps3.xml><?xml version="1.0" encoding="utf-8"?>
<ds:datastoreItem xmlns:ds="http://schemas.openxmlformats.org/officeDocument/2006/customXml" ds:itemID="{091E8361-0B8C-4F2E-82E4-7AB28639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E5CFE-C9AB-4FE1-8460-5377C5ECCC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1556</Words>
  <Characters>10423</Characters>
  <Application>Microsoft Office Word</Application>
  <DocSecurity>0</DocSecurity>
  <Lines>196</Lines>
  <Paragraphs>74</Paragraphs>
  <ScaleCrop>false</ScaleCrop>
  <HeadingPairs>
    <vt:vector size="2" baseType="variant">
      <vt:variant>
        <vt:lpstr>Title</vt:lpstr>
      </vt:variant>
      <vt:variant>
        <vt:i4>1</vt:i4>
      </vt:variant>
    </vt:vector>
  </HeadingPairs>
  <TitlesOfParts>
    <vt:vector size="1" baseType="lpstr">
      <vt:lpstr>R16-WRC19-C-0012!A21-A10!MSW-R</vt:lpstr>
    </vt:vector>
  </TitlesOfParts>
  <Manager>General Secretariat - Pool</Manager>
  <Company>International Telecommunication Union (ITU)</Company>
  <LinksUpToDate>false</LinksUpToDate>
  <CharactersWithSpaces>11929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R16-WRC19-C-0012!A21-A10!MSW-R</dc:title>
  <dc:subject>World Radiocommunication Conference - 2019</dc:subject>
  <dc:creator>Documents Proposals Manager (DPM)</dc:creator>
  <cp:keywords>DPM_v2019.10.3.1_prod</cp:keywords>
  <dc:description/>
  <cp:lastModifiedBy>Russian</cp:lastModifiedBy>
  <cp:revision>9</cp:revision>
  <cp:lastPrinted>2019-10-19T12:41:00Z</cp:lastPrinted>
  <dcterms:created xsi:type="dcterms:W3CDTF">2019-10-08T08:54:00Z</dcterms:created>
  <dcterms:modified xsi:type="dcterms:W3CDTF">2019-10-19T12:41:00Z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