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B76611" w14:paraId="663EF7F2" w14:textId="77777777" w:rsidTr="0050008E">
        <w:trPr>
          <w:cantSplit/>
        </w:trPr>
        <w:tc>
          <w:tcPr>
            <w:tcW w:w="6911" w:type="dxa"/>
          </w:tcPr>
          <w:p w14:paraId="5C45DE3E" w14:textId="77777777" w:rsidR="00BB1D82" w:rsidRPr="00B76611" w:rsidRDefault="00851625" w:rsidP="00903F67">
            <w:pPr>
              <w:spacing w:before="400" w:after="48"/>
              <w:rPr>
                <w:rFonts w:ascii="Verdana" w:hAnsi="Verdana"/>
                <w:b/>
                <w:bCs/>
                <w:sz w:val="20"/>
                <w:lang w:val="fr-CH"/>
              </w:rPr>
            </w:pPr>
            <w:r w:rsidRPr="00B76611">
              <w:rPr>
                <w:rFonts w:ascii="Verdana" w:hAnsi="Verdana"/>
                <w:b/>
                <w:bCs/>
                <w:sz w:val="20"/>
                <w:lang w:val="fr-CH"/>
              </w:rPr>
              <w:t>Conférence mondiale des radiocommunications (CMR-1</w:t>
            </w:r>
            <w:r w:rsidR="00FD7AA3" w:rsidRPr="00B76611">
              <w:rPr>
                <w:rFonts w:ascii="Verdana" w:hAnsi="Verdana"/>
                <w:b/>
                <w:bCs/>
                <w:sz w:val="20"/>
                <w:lang w:val="fr-CH"/>
              </w:rPr>
              <w:t>9</w:t>
            </w:r>
            <w:r w:rsidRPr="00B76611">
              <w:rPr>
                <w:rFonts w:ascii="Verdana" w:hAnsi="Verdana"/>
                <w:b/>
                <w:bCs/>
                <w:sz w:val="20"/>
                <w:lang w:val="fr-CH"/>
              </w:rPr>
              <w:t>)</w:t>
            </w:r>
            <w:r w:rsidRPr="00B76611">
              <w:rPr>
                <w:rFonts w:ascii="Verdana" w:hAnsi="Verdana"/>
                <w:b/>
                <w:bCs/>
                <w:sz w:val="20"/>
                <w:lang w:val="fr-CH"/>
              </w:rPr>
              <w:br/>
            </w:r>
            <w:r w:rsidR="00063A1F" w:rsidRPr="00B76611">
              <w:rPr>
                <w:rFonts w:ascii="Verdana" w:hAnsi="Verdana"/>
                <w:b/>
                <w:bCs/>
                <w:sz w:val="18"/>
                <w:szCs w:val="18"/>
                <w:lang w:val="fr-CH"/>
              </w:rPr>
              <w:t xml:space="preserve">Charm el-Cheikh, </w:t>
            </w:r>
            <w:r w:rsidR="00081366" w:rsidRPr="00B76611">
              <w:rPr>
                <w:rFonts w:ascii="Verdana" w:hAnsi="Verdana"/>
                <w:b/>
                <w:bCs/>
                <w:sz w:val="18"/>
                <w:szCs w:val="18"/>
                <w:lang w:val="fr-CH"/>
              </w:rPr>
              <w:t>É</w:t>
            </w:r>
            <w:r w:rsidR="00063A1F" w:rsidRPr="00B76611">
              <w:rPr>
                <w:rFonts w:ascii="Verdana" w:hAnsi="Verdana"/>
                <w:b/>
                <w:bCs/>
                <w:sz w:val="18"/>
                <w:szCs w:val="18"/>
                <w:lang w:val="fr-CH"/>
              </w:rPr>
              <w:t>gypte</w:t>
            </w:r>
            <w:r w:rsidRPr="00B76611">
              <w:rPr>
                <w:rFonts w:ascii="Verdana" w:hAnsi="Verdana"/>
                <w:b/>
                <w:bCs/>
                <w:sz w:val="18"/>
                <w:szCs w:val="18"/>
                <w:lang w:val="fr-CH"/>
              </w:rPr>
              <w:t>,</w:t>
            </w:r>
            <w:r w:rsidR="00E537FF" w:rsidRPr="00B76611">
              <w:rPr>
                <w:rFonts w:ascii="Verdana" w:hAnsi="Verdana"/>
                <w:b/>
                <w:bCs/>
                <w:sz w:val="18"/>
                <w:szCs w:val="18"/>
                <w:lang w:val="fr-CH"/>
              </w:rPr>
              <w:t xml:space="preserve"> </w:t>
            </w:r>
            <w:r w:rsidRPr="00B76611">
              <w:rPr>
                <w:rFonts w:ascii="Verdana" w:hAnsi="Verdana"/>
                <w:b/>
                <w:bCs/>
                <w:sz w:val="18"/>
                <w:szCs w:val="18"/>
                <w:lang w:val="fr-CH"/>
              </w:rPr>
              <w:t>2</w:t>
            </w:r>
            <w:r w:rsidR="00FD7AA3" w:rsidRPr="00B76611">
              <w:rPr>
                <w:rFonts w:ascii="Verdana" w:hAnsi="Verdana"/>
                <w:b/>
                <w:bCs/>
                <w:sz w:val="18"/>
                <w:szCs w:val="18"/>
                <w:lang w:val="fr-CH"/>
              </w:rPr>
              <w:t xml:space="preserve">8 octobre </w:t>
            </w:r>
            <w:r w:rsidR="00F10064" w:rsidRPr="00B76611">
              <w:rPr>
                <w:rFonts w:ascii="Verdana" w:hAnsi="Verdana"/>
                <w:b/>
                <w:bCs/>
                <w:sz w:val="18"/>
                <w:szCs w:val="18"/>
                <w:lang w:val="fr-CH"/>
              </w:rPr>
              <w:t>–</w:t>
            </w:r>
            <w:r w:rsidR="00FD7AA3" w:rsidRPr="00B76611">
              <w:rPr>
                <w:rFonts w:ascii="Verdana" w:hAnsi="Verdana"/>
                <w:b/>
                <w:bCs/>
                <w:sz w:val="18"/>
                <w:szCs w:val="18"/>
                <w:lang w:val="fr-CH"/>
              </w:rPr>
              <w:t xml:space="preserve"> </w:t>
            </w:r>
            <w:r w:rsidRPr="00B76611">
              <w:rPr>
                <w:rFonts w:ascii="Verdana" w:hAnsi="Verdana"/>
                <w:b/>
                <w:bCs/>
                <w:sz w:val="18"/>
                <w:szCs w:val="18"/>
                <w:lang w:val="fr-CH"/>
              </w:rPr>
              <w:t>2</w:t>
            </w:r>
            <w:r w:rsidR="00FD7AA3" w:rsidRPr="00B76611">
              <w:rPr>
                <w:rFonts w:ascii="Verdana" w:hAnsi="Verdana"/>
                <w:b/>
                <w:bCs/>
                <w:sz w:val="18"/>
                <w:szCs w:val="18"/>
                <w:lang w:val="fr-CH"/>
              </w:rPr>
              <w:t>2</w:t>
            </w:r>
            <w:r w:rsidRPr="00B76611">
              <w:rPr>
                <w:rFonts w:ascii="Verdana" w:hAnsi="Verdana"/>
                <w:b/>
                <w:bCs/>
                <w:sz w:val="18"/>
                <w:szCs w:val="18"/>
                <w:lang w:val="fr-CH"/>
              </w:rPr>
              <w:t xml:space="preserve"> novembre 201</w:t>
            </w:r>
            <w:r w:rsidR="00FD7AA3" w:rsidRPr="00B76611">
              <w:rPr>
                <w:rFonts w:ascii="Verdana" w:hAnsi="Verdana"/>
                <w:b/>
                <w:bCs/>
                <w:sz w:val="18"/>
                <w:szCs w:val="18"/>
                <w:lang w:val="fr-CH"/>
              </w:rPr>
              <w:t>9</w:t>
            </w:r>
          </w:p>
        </w:tc>
        <w:tc>
          <w:tcPr>
            <w:tcW w:w="3120" w:type="dxa"/>
          </w:tcPr>
          <w:p w14:paraId="7F6BD107" w14:textId="77777777" w:rsidR="00BB1D82" w:rsidRPr="00B76611" w:rsidRDefault="000A55AE" w:rsidP="00903F67">
            <w:pPr>
              <w:spacing w:before="0"/>
              <w:jc w:val="right"/>
              <w:rPr>
                <w:lang w:val="fr-CH"/>
              </w:rPr>
            </w:pPr>
            <w:bookmarkStart w:id="0" w:name="ditulogo"/>
            <w:bookmarkEnd w:id="0"/>
            <w:r w:rsidRPr="00B76611">
              <w:rPr>
                <w:rFonts w:ascii="Verdana" w:hAnsi="Verdana"/>
                <w:b/>
                <w:bCs/>
                <w:noProof/>
                <w:lang w:val="fr-CH" w:eastAsia="zh-CN"/>
              </w:rPr>
              <w:drawing>
                <wp:inline distT="0" distB="0" distL="0" distR="0" wp14:anchorId="1285D43A" wp14:editId="332B66E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B76611" w14:paraId="7411395A" w14:textId="77777777" w:rsidTr="0050008E">
        <w:trPr>
          <w:cantSplit/>
        </w:trPr>
        <w:tc>
          <w:tcPr>
            <w:tcW w:w="6911" w:type="dxa"/>
            <w:tcBorders>
              <w:bottom w:val="single" w:sz="12" w:space="0" w:color="auto"/>
            </w:tcBorders>
          </w:tcPr>
          <w:p w14:paraId="18BAE93D" w14:textId="77777777" w:rsidR="00BB1D82" w:rsidRPr="00B76611" w:rsidRDefault="00BB1D82" w:rsidP="00903F67">
            <w:pPr>
              <w:spacing w:before="0" w:after="48"/>
              <w:rPr>
                <w:b/>
                <w:smallCaps/>
                <w:szCs w:val="24"/>
                <w:lang w:val="fr-CH"/>
              </w:rPr>
            </w:pPr>
            <w:bookmarkStart w:id="1" w:name="dhead"/>
          </w:p>
        </w:tc>
        <w:tc>
          <w:tcPr>
            <w:tcW w:w="3120" w:type="dxa"/>
            <w:tcBorders>
              <w:bottom w:val="single" w:sz="12" w:space="0" w:color="auto"/>
            </w:tcBorders>
          </w:tcPr>
          <w:p w14:paraId="55929955" w14:textId="77777777" w:rsidR="00BB1D82" w:rsidRPr="00B76611" w:rsidRDefault="00BB1D82" w:rsidP="00903F67">
            <w:pPr>
              <w:spacing w:before="0"/>
              <w:rPr>
                <w:rFonts w:ascii="Verdana" w:hAnsi="Verdana"/>
                <w:szCs w:val="24"/>
                <w:lang w:val="fr-CH"/>
              </w:rPr>
            </w:pPr>
          </w:p>
        </w:tc>
      </w:tr>
      <w:tr w:rsidR="00BB1D82" w:rsidRPr="00B76611" w14:paraId="0593DB1A" w14:textId="77777777" w:rsidTr="00BB1D82">
        <w:trPr>
          <w:cantSplit/>
        </w:trPr>
        <w:tc>
          <w:tcPr>
            <w:tcW w:w="6911" w:type="dxa"/>
            <w:tcBorders>
              <w:top w:val="single" w:sz="12" w:space="0" w:color="auto"/>
            </w:tcBorders>
          </w:tcPr>
          <w:p w14:paraId="53D22BFA" w14:textId="77777777" w:rsidR="00BB1D82" w:rsidRPr="00B76611" w:rsidRDefault="00BB1D82" w:rsidP="00903F67">
            <w:pPr>
              <w:spacing w:before="0" w:after="48"/>
              <w:rPr>
                <w:rFonts w:ascii="Verdana" w:hAnsi="Verdana"/>
                <w:b/>
                <w:smallCaps/>
                <w:sz w:val="20"/>
                <w:lang w:val="fr-CH"/>
              </w:rPr>
            </w:pPr>
          </w:p>
        </w:tc>
        <w:tc>
          <w:tcPr>
            <w:tcW w:w="3120" w:type="dxa"/>
            <w:tcBorders>
              <w:top w:val="single" w:sz="12" w:space="0" w:color="auto"/>
            </w:tcBorders>
          </w:tcPr>
          <w:p w14:paraId="40EE0072" w14:textId="77777777" w:rsidR="00BB1D82" w:rsidRPr="00B76611" w:rsidRDefault="00BB1D82" w:rsidP="00903F67">
            <w:pPr>
              <w:spacing w:before="0"/>
              <w:rPr>
                <w:rFonts w:ascii="Verdana" w:hAnsi="Verdana"/>
                <w:sz w:val="20"/>
                <w:lang w:val="fr-CH"/>
              </w:rPr>
            </w:pPr>
          </w:p>
        </w:tc>
      </w:tr>
      <w:tr w:rsidR="00BB1D82" w:rsidRPr="00B76611" w14:paraId="4C5E6953" w14:textId="77777777" w:rsidTr="00BB1D82">
        <w:trPr>
          <w:cantSplit/>
        </w:trPr>
        <w:tc>
          <w:tcPr>
            <w:tcW w:w="6911" w:type="dxa"/>
          </w:tcPr>
          <w:p w14:paraId="14492514" w14:textId="77777777" w:rsidR="00BB1D82" w:rsidRPr="00B76611" w:rsidRDefault="006D4724" w:rsidP="00903F67">
            <w:pPr>
              <w:spacing w:before="0"/>
              <w:rPr>
                <w:rFonts w:ascii="Verdana" w:hAnsi="Verdana"/>
                <w:b/>
                <w:sz w:val="20"/>
                <w:lang w:val="fr-CH"/>
              </w:rPr>
            </w:pPr>
            <w:r w:rsidRPr="00B76611">
              <w:rPr>
                <w:rFonts w:ascii="Verdana" w:hAnsi="Verdana"/>
                <w:b/>
                <w:sz w:val="20"/>
                <w:lang w:val="fr-CH"/>
              </w:rPr>
              <w:t>SÉANCE PLÉNIÈRE</w:t>
            </w:r>
          </w:p>
        </w:tc>
        <w:tc>
          <w:tcPr>
            <w:tcW w:w="3120" w:type="dxa"/>
          </w:tcPr>
          <w:p w14:paraId="55201F52" w14:textId="77777777" w:rsidR="00BB1D82" w:rsidRPr="00B76611" w:rsidRDefault="006D4724" w:rsidP="00903F67">
            <w:pPr>
              <w:spacing w:before="0"/>
              <w:rPr>
                <w:rFonts w:ascii="Verdana" w:hAnsi="Verdana"/>
                <w:sz w:val="20"/>
                <w:lang w:val="fr-CH"/>
              </w:rPr>
            </w:pPr>
            <w:r w:rsidRPr="00B76611">
              <w:rPr>
                <w:rFonts w:ascii="Verdana" w:hAnsi="Verdana"/>
                <w:b/>
                <w:sz w:val="20"/>
                <w:lang w:val="fr-CH"/>
              </w:rPr>
              <w:t>Addendum 10 au</w:t>
            </w:r>
            <w:r w:rsidRPr="00B76611">
              <w:rPr>
                <w:rFonts w:ascii="Verdana" w:hAnsi="Verdana"/>
                <w:b/>
                <w:sz w:val="20"/>
                <w:lang w:val="fr-CH"/>
              </w:rPr>
              <w:br/>
              <w:t>Document 12(Add.21)</w:t>
            </w:r>
            <w:r w:rsidR="00BB1D82" w:rsidRPr="00B76611">
              <w:rPr>
                <w:rFonts w:ascii="Verdana" w:hAnsi="Verdana"/>
                <w:b/>
                <w:sz w:val="20"/>
                <w:lang w:val="fr-CH"/>
              </w:rPr>
              <w:t>-</w:t>
            </w:r>
            <w:r w:rsidRPr="00B76611">
              <w:rPr>
                <w:rFonts w:ascii="Verdana" w:hAnsi="Verdana"/>
                <w:b/>
                <w:sz w:val="20"/>
                <w:lang w:val="fr-CH"/>
              </w:rPr>
              <w:t>F</w:t>
            </w:r>
          </w:p>
        </w:tc>
      </w:tr>
      <w:bookmarkEnd w:id="1"/>
      <w:tr w:rsidR="00690C7B" w:rsidRPr="00B76611" w14:paraId="2DA14C0C" w14:textId="77777777" w:rsidTr="00BB1D82">
        <w:trPr>
          <w:cantSplit/>
        </w:trPr>
        <w:tc>
          <w:tcPr>
            <w:tcW w:w="6911" w:type="dxa"/>
          </w:tcPr>
          <w:p w14:paraId="5CFB7B81" w14:textId="77777777" w:rsidR="00690C7B" w:rsidRPr="00B76611" w:rsidRDefault="00690C7B" w:rsidP="00903F67">
            <w:pPr>
              <w:spacing w:before="0"/>
              <w:rPr>
                <w:rFonts w:ascii="Verdana" w:hAnsi="Verdana"/>
                <w:b/>
                <w:sz w:val="20"/>
                <w:lang w:val="fr-CH"/>
              </w:rPr>
            </w:pPr>
          </w:p>
        </w:tc>
        <w:tc>
          <w:tcPr>
            <w:tcW w:w="3120" w:type="dxa"/>
          </w:tcPr>
          <w:p w14:paraId="36BDE259" w14:textId="77777777" w:rsidR="00690C7B" w:rsidRPr="00B76611" w:rsidRDefault="00690C7B" w:rsidP="00903F67">
            <w:pPr>
              <w:spacing w:before="0"/>
              <w:rPr>
                <w:rFonts w:ascii="Verdana" w:hAnsi="Verdana"/>
                <w:b/>
                <w:sz w:val="20"/>
                <w:lang w:val="fr-CH"/>
              </w:rPr>
            </w:pPr>
            <w:r w:rsidRPr="00B76611">
              <w:rPr>
                <w:rFonts w:ascii="Verdana" w:hAnsi="Verdana"/>
                <w:b/>
                <w:sz w:val="20"/>
                <w:lang w:val="fr-CH"/>
              </w:rPr>
              <w:t>2 octobre 2019</w:t>
            </w:r>
          </w:p>
        </w:tc>
      </w:tr>
      <w:tr w:rsidR="00690C7B" w:rsidRPr="00B76611" w14:paraId="40FDE387" w14:textId="77777777" w:rsidTr="00BB1D82">
        <w:trPr>
          <w:cantSplit/>
        </w:trPr>
        <w:tc>
          <w:tcPr>
            <w:tcW w:w="6911" w:type="dxa"/>
          </w:tcPr>
          <w:p w14:paraId="1FEF286D" w14:textId="77777777" w:rsidR="00690C7B" w:rsidRPr="00B76611" w:rsidRDefault="00690C7B" w:rsidP="00903F67">
            <w:pPr>
              <w:spacing w:before="0" w:after="48"/>
              <w:rPr>
                <w:rFonts w:ascii="Verdana" w:hAnsi="Verdana"/>
                <w:b/>
                <w:smallCaps/>
                <w:sz w:val="20"/>
                <w:lang w:val="fr-CH"/>
              </w:rPr>
            </w:pPr>
          </w:p>
        </w:tc>
        <w:tc>
          <w:tcPr>
            <w:tcW w:w="3120" w:type="dxa"/>
          </w:tcPr>
          <w:p w14:paraId="34EE9CB0" w14:textId="77777777" w:rsidR="00690C7B" w:rsidRPr="00B76611" w:rsidRDefault="00690C7B" w:rsidP="00903F67">
            <w:pPr>
              <w:spacing w:before="0"/>
              <w:rPr>
                <w:rFonts w:ascii="Verdana" w:hAnsi="Verdana"/>
                <w:b/>
                <w:sz w:val="20"/>
                <w:lang w:val="fr-CH"/>
              </w:rPr>
            </w:pPr>
            <w:r w:rsidRPr="00B76611">
              <w:rPr>
                <w:rFonts w:ascii="Verdana" w:hAnsi="Verdana"/>
                <w:b/>
                <w:sz w:val="20"/>
                <w:lang w:val="fr-CH"/>
              </w:rPr>
              <w:t>Original: russe</w:t>
            </w:r>
          </w:p>
        </w:tc>
      </w:tr>
      <w:tr w:rsidR="00690C7B" w:rsidRPr="00B76611" w14:paraId="360A7867" w14:textId="77777777" w:rsidTr="00C11970">
        <w:trPr>
          <w:cantSplit/>
        </w:trPr>
        <w:tc>
          <w:tcPr>
            <w:tcW w:w="10031" w:type="dxa"/>
            <w:gridSpan w:val="2"/>
          </w:tcPr>
          <w:p w14:paraId="670E98D8" w14:textId="77777777" w:rsidR="00690C7B" w:rsidRPr="00B76611" w:rsidRDefault="00690C7B" w:rsidP="00903F67">
            <w:pPr>
              <w:spacing w:before="0"/>
              <w:rPr>
                <w:rFonts w:ascii="Verdana" w:hAnsi="Verdana"/>
                <w:b/>
                <w:sz w:val="20"/>
                <w:lang w:val="fr-CH"/>
              </w:rPr>
            </w:pPr>
          </w:p>
        </w:tc>
      </w:tr>
      <w:tr w:rsidR="00690C7B" w:rsidRPr="00B76611" w14:paraId="5496BA18" w14:textId="77777777" w:rsidTr="0050008E">
        <w:trPr>
          <w:cantSplit/>
        </w:trPr>
        <w:tc>
          <w:tcPr>
            <w:tcW w:w="10031" w:type="dxa"/>
            <w:gridSpan w:val="2"/>
          </w:tcPr>
          <w:p w14:paraId="4AB9CA67" w14:textId="77777777" w:rsidR="00690C7B" w:rsidRPr="00B76611" w:rsidRDefault="00690C7B" w:rsidP="00903F67">
            <w:pPr>
              <w:pStyle w:val="Source"/>
              <w:rPr>
                <w:lang w:val="fr-CH"/>
              </w:rPr>
            </w:pPr>
            <w:bookmarkStart w:id="2" w:name="dsource" w:colFirst="0" w:colLast="0"/>
            <w:r w:rsidRPr="00B76611">
              <w:rPr>
                <w:lang w:val="fr-CH"/>
              </w:rPr>
              <w:t>Propositions communes de la Communauté régionale des communications</w:t>
            </w:r>
          </w:p>
        </w:tc>
      </w:tr>
      <w:tr w:rsidR="00690C7B" w:rsidRPr="00B76611" w14:paraId="5744A40B" w14:textId="77777777" w:rsidTr="0050008E">
        <w:trPr>
          <w:cantSplit/>
        </w:trPr>
        <w:tc>
          <w:tcPr>
            <w:tcW w:w="10031" w:type="dxa"/>
            <w:gridSpan w:val="2"/>
          </w:tcPr>
          <w:p w14:paraId="356DFB0B" w14:textId="77777777" w:rsidR="00690C7B" w:rsidRPr="00B76611" w:rsidRDefault="00690C7B" w:rsidP="00903F67">
            <w:pPr>
              <w:pStyle w:val="Title1"/>
              <w:rPr>
                <w:lang w:val="fr-CH"/>
              </w:rPr>
            </w:pPr>
            <w:bookmarkStart w:id="3" w:name="dtitle1" w:colFirst="0" w:colLast="0"/>
            <w:bookmarkEnd w:id="2"/>
            <w:r w:rsidRPr="00B76611">
              <w:rPr>
                <w:lang w:val="fr-CH"/>
              </w:rPr>
              <w:t>Propositions pour les travaux de la conférence</w:t>
            </w:r>
          </w:p>
        </w:tc>
      </w:tr>
      <w:tr w:rsidR="00690C7B" w:rsidRPr="00B76611" w14:paraId="27E440A5" w14:textId="77777777" w:rsidTr="0050008E">
        <w:trPr>
          <w:cantSplit/>
        </w:trPr>
        <w:tc>
          <w:tcPr>
            <w:tcW w:w="10031" w:type="dxa"/>
            <w:gridSpan w:val="2"/>
          </w:tcPr>
          <w:p w14:paraId="7F562C09" w14:textId="77777777" w:rsidR="00690C7B" w:rsidRPr="00B76611" w:rsidRDefault="00690C7B" w:rsidP="00903F67">
            <w:pPr>
              <w:pStyle w:val="Title2"/>
              <w:rPr>
                <w:lang w:val="fr-CH"/>
              </w:rPr>
            </w:pPr>
            <w:bookmarkStart w:id="4" w:name="dtitle2" w:colFirst="0" w:colLast="0"/>
            <w:bookmarkEnd w:id="3"/>
          </w:p>
        </w:tc>
      </w:tr>
      <w:tr w:rsidR="00690C7B" w:rsidRPr="00B76611" w14:paraId="1D08E026" w14:textId="77777777" w:rsidTr="0050008E">
        <w:trPr>
          <w:cantSplit/>
        </w:trPr>
        <w:tc>
          <w:tcPr>
            <w:tcW w:w="10031" w:type="dxa"/>
            <w:gridSpan w:val="2"/>
          </w:tcPr>
          <w:p w14:paraId="7A90B8A7" w14:textId="77777777" w:rsidR="00690C7B" w:rsidRPr="00B76611" w:rsidRDefault="00690C7B" w:rsidP="00903F67">
            <w:pPr>
              <w:pStyle w:val="Agendaitem"/>
            </w:pPr>
            <w:bookmarkStart w:id="5" w:name="dtitle3" w:colFirst="0" w:colLast="0"/>
            <w:bookmarkEnd w:id="4"/>
            <w:r w:rsidRPr="00B76611">
              <w:t>Point 9.1 de l'ordre du jour</w:t>
            </w:r>
          </w:p>
        </w:tc>
      </w:tr>
    </w:tbl>
    <w:bookmarkEnd w:id="5"/>
    <w:p w14:paraId="788BC07B" w14:textId="77777777" w:rsidR="001C0E40" w:rsidRPr="00B76611" w:rsidRDefault="00714934" w:rsidP="00903F67">
      <w:pPr>
        <w:rPr>
          <w:lang w:val="fr-CH"/>
        </w:rPr>
      </w:pPr>
      <w:r w:rsidRPr="00B76611">
        <w:rPr>
          <w:lang w:val="fr-CH"/>
        </w:rPr>
        <w:t>9</w:t>
      </w:r>
      <w:r w:rsidRPr="00B76611">
        <w:rPr>
          <w:lang w:val="fr-CH"/>
        </w:rPr>
        <w:tab/>
        <w:t>examiner et approuver le rapport du Directeur du Bureau des radiocommunications, conformément à l'article 7 de la Convention:</w:t>
      </w:r>
    </w:p>
    <w:p w14:paraId="2464351B" w14:textId="0129A95C" w:rsidR="001C0E40" w:rsidRPr="00B76611" w:rsidRDefault="00714934" w:rsidP="00903F67">
      <w:pPr>
        <w:rPr>
          <w:lang w:val="fr-CH"/>
        </w:rPr>
      </w:pPr>
      <w:r w:rsidRPr="00B76611">
        <w:rPr>
          <w:lang w:val="fr-CH"/>
        </w:rPr>
        <w:t>9.1</w:t>
      </w:r>
      <w:r w:rsidRPr="00B76611">
        <w:rPr>
          <w:lang w:val="fr-CH"/>
        </w:rPr>
        <w:tab/>
        <w:t>sur les activités du Secteur des radiocommunications depuis la CMR</w:t>
      </w:r>
      <w:r w:rsidRPr="00B76611">
        <w:rPr>
          <w:lang w:val="fr-CH"/>
        </w:rPr>
        <w:noBreakHyphen/>
        <w:t>15</w:t>
      </w:r>
      <w:r w:rsidR="00FA36EA">
        <w:rPr>
          <w:lang w:val="fr-CH"/>
        </w:rPr>
        <w:t>.</w:t>
      </w:r>
    </w:p>
    <w:p w14:paraId="396D7C8D" w14:textId="320E246C" w:rsidR="005C458A" w:rsidRPr="00B76611" w:rsidRDefault="005C458A" w:rsidP="00903F67">
      <w:pPr>
        <w:rPr>
          <w:lang w:val="fr-CH"/>
        </w:rPr>
      </w:pPr>
      <w:r w:rsidRPr="00B76611">
        <w:rPr>
          <w:b/>
          <w:bCs/>
          <w:lang w:val="fr-CH"/>
        </w:rPr>
        <w:t>5.441B</w:t>
      </w:r>
      <w:r w:rsidRPr="00B76611">
        <w:rPr>
          <w:bCs/>
          <w:lang w:val="fr-CH"/>
        </w:rPr>
        <w:t xml:space="preserve"> </w:t>
      </w:r>
      <w:r w:rsidR="008A2A1D" w:rsidRPr="00B76611">
        <w:rPr>
          <w:bCs/>
          <w:lang w:val="fr-CH"/>
        </w:rPr>
        <w:t>–</w:t>
      </w:r>
      <w:r w:rsidRPr="00B76611">
        <w:rPr>
          <w:lang w:val="fr-CH"/>
        </w:rPr>
        <w:t xml:space="preserve"> </w:t>
      </w:r>
      <w:r w:rsidR="008A2A1D" w:rsidRPr="00B76611">
        <w:rPr>
          <w:lang w:val="fr-CH"/>
        </w:rPr>
        <w:t>Réviser le</w:t>
      </w:r>
      <w:r w:rsidRPr="00B76611">
        <w:rPr>
          <w:lang w:val="fr-CH"/>
        </w:rPr>
        <w:t xml:space="preserve"> </w:t>
      </w:r>
      <w:r w:rsidR="008A2A1D" w:rsidRPr="00B76611">
        <w:rPr>
          <w:lang w:val="fr-CH"/>
        </w:rPr>
        <w:t xml:space="preserve">numéro </w:t>
      </w:r>
      <w:r w:rsidRPr="00B76611">
        <w:rPr>
          <w:b/>
          <w:lang w:val="fr-CH"/>
        </w:rPr>
        <w:t>5.441B</w:t>
      </w:r>
      <w:r w:rsidRPr="00B76611">
        <w:rPr>
          <w:lang w:val="fr-CH"/>
        </w:rPr>
        <w:t xml:space="preserve"> </w:t>
      </w:r>
      <w:r w:rsidR="008A2A1D" w:rsidRPr="00B76611">
        <w:rPr>
          <w:lang w:val="fr-CH"/>
        </w:rPr>
        <w:t xml:space="preserve">du Règlement des radiocommunications </w:t>
      </w:r>
      <w:r w:rsidRPr="00B76611">
        <w:rPr>
          <w:lang w:val="fr-CH"/>
        </w:rPr>
        <w:t xml:space="preserve">(RR) </w:t>
      </w:r>
      <w:r w:rsidR="008A2A1D" w:rsidRPr="00B76611">
        <w:rPr>
          <w:lang w:val="fr-CH"/>
        </w:rPr>
        <w:t>compte tenu des études de l'UIT</w:t>
      </w:r>
      <w:r w:rsidRPr="00B76611">
        <w:rPr>
          <w:lang w:val="fr-CH"/>
        </w:rPr>
        <w:t xml:space="preserve">-R </w:t>
      </w:r>
      <w:r w:rsidR="008A2A1D" w:rsidRPr="00B76611">
        <w:rPr>
          <w:lang w:val="fr-CH"/>
        </w:rPr>
        <w:t xml:space="preserve">sur les </w:t>
      </w:r>
      <w:r w:rsidRPr="00B76611">
        <w:rPr>
          <w:lang w:val="fr-CH"/>
        </w:rPr>
        <w:t xml:space="preserve">conditions </w:t>
      </w:r>
      <w:r w:rsidR="008A2A1D" w:rsidRPr="00B76611">
        <w:rPr>
          <w:lang w:val="fr-CH"/>
        </w:rPr>
        <w:t xml:space="preserve">d'utilisation des </w:t>
      </w:r>
      <w:r w:rsidRPr="00B76611">
        <w:rPr>
          <w:lang w:val="fr-CH"/>
        </w:rPr>
        <w:t xml:space="preserve">IMT </w:t>
      </w:r>
      <w:r w:rsidR="008A2A1D" w:rsidRPr="00B76611">
        <w:rPr>
          <w:lang w:val="fr-CH"/>
        </w:rPr>
        <w:t xml:space="preserve">dans la </w:t>
      </w:r>
      <w:r w:rsidRPr="00B76611">
        <w:rPr>
          <w:lang w:val="fr-CH"/>
        </w:rPr>
        <w:t>band</w:t>
      </w:r>
      <w:r w:rsidR="008A2A1D" w:rsidRPr="00B76611">
        <w:rPr>
          <w:lang w:val="fr-CH"/>
        </w:rPr>
        <w:t>e de fréquences</w:t>
      </w:r>
      <w:r w:rsidRPr="00B76611">
        <w:rPr>
          <w:lang w:val="fr-CH"/>
        </w:rPr>
        <w:t xml:space="preserve"> 4 800</w:t>
      </w:r>
      <w:r w:rsidR="00722767" w:rsidRPr="00B76611">
        <w:rPr>
          <w:lang w:val="fr-CH"/>
        </w:rPr>
        <w:noBreakHyphen/>
      </w:r>
      <w:r w:rsidRPr="00B76611">
        <w:rPr>
          <w:lang w:val="fr-CH"/>
        </w:rPr>
        <w:t>4 990</w:t>
      </w:r>
      <w:r w:rsidR="008A2A1D" w:rsidRPr="00B76611">
        <w:rPr>
          <w:lang w:val="fr-CH"/>
        </w:rPr>
        <w:t> </w:t>
      </w:r>
      <w:r w:rsidRPr="00B76611">
        <w:rPr>
          <w:lang w:val="fr-CH"/>
        </w:rPr>
        <w:t>MHz</w:t>
      </w:r>
      <w:r w:rsidR="008A2A1D" w:rsidRPr="00B76611">
        <w:rPr>
          <w:lang w:val="fr-CH"/>
        </w:rPr>
        <w:t xml:space="preserve">, afin de protéger le service </w:t>
      </w:r>
      <w:r w:rsidRPr="00B76611">
        <w:rPr>
          <w:lang w:val="fr-CH"/>
        </w:rPr>
        <w:t xml:space="preserve">mobile </w:t>
      </w:r>
      <w:r w:rsidR="008A2A1D" w:rsidRPr="00B76611">
        <w:rPr>
          <w:lang w:val="fr-CH"/>
        </w:rPr>
        <w:t>aéronautique</w:t>
      </w:r>
      <w:r w:rsidRPr="00B76611">
        <w:rPr>
          <w:lang w:val="fr-CH"/>
        </w:rPr>
        <w:t>.</w:t>
      </w:r>
    </w:p>
    <w:p w14:paraId="5B9239A1" w14:textId="77777777" w:rsidR="008A464C" w:rsidRPr="00B76611" w:rsidRDefault="008A464C" w:rsidP="00903F67">
      <w:pPr>
        <w:pStyle w:val="Headingb"/>
        <w:rPr>
          <w:lang w:val="fr-CH"/>
        </w:rPr>
      </w:pPr>
      <w:r w:rsidRPr="00B76611">
        <w:rPr>
          <w:lang w:val="fr-CH"/>
        </w:rPr>
        <w:t>Introduction</w:t>
      </w:r>
    </w:p>
    <w:p w14:paraId="4B06D9C4" w14:textId="5B083172" w:rsidR="008A464C" w:rsidRPr="00B76611" w:rsidRDefault="008A464C" w:rsidP="00903F67">
      <w:pPr>
        <w:rPr>
          <w:lang w:val="fr-CH"/>
        </w:rPr>
      </w:pPr>
      <w:r w:rsidRPr="00B76611">
        <w:rPr>
          <w:lang w:val="fr-CH"/>
        </w:rPr>
        <w:t xml:space="preserve">Conformément à la Résolution </w:t>
      </w:r>
      <w:r w:rsidRPr="00B76611">
        <w:rPr>
          <w:b/>
          <w:lang w:val="fr-CH"/>
        </w:rPr>
        <w:t>223 (Rév.CMR-15)</w:t>
      </w:r>
      <w:r w:rsidRPr="00B76611">
        <w:rPr>
          <w:lang w:val="fr-CH"/>
        </w:rPr>
        <w:t xml:space="preserve"> et au numéro </w:t>
      </w:r>
      <w:r w:rsidRPr="00B76611">
        <w:rPr>
          <w:b/>
          <w:lang w:val="fr-CH"/>
        </w:rPr>
        <w:t>5.441B</w:t>
      </w:r>
      <w:r w:rsidRPr="00B76611">
        <w:rPr>
          <w:lang w:val="fr-CH"/>
        </w:rPr>
        <w:t xml:space="preserve"> du RR, la CMR-19 </w:t>
      </w:r>
      <w:r w:rsidR="004B3A10" w:rsidRPr="00B76611">
        <w:rPr>
          <w:lang w:val="fr-CH"/>
        </w:rPr>
        <w:t>doit</w:t>
      </w:r>
      <w:r w:rsidRPr="00B76611">
        <w:rPr>
          <w:lang w:val="fr-CH"/>
        </w:rPr>
        <w:t xml:space="preserve"> examiner les résultats des études menées par l'UIT</w:t>
      </w:r>
      <w:r w:rsidRPr="00B76611">
        <w:rPr>
          <w:lang w:val="fr-CH"/>
        </w:rPr>
        <w:noBreakHyphen/>
        <w:t>R au sujet des conditions techniques et réglementaires régissant l'utilisation des IMT dans la bande de fréquences 4 800-4 990</w:t>
      </w:r>
      <w:r w:rsidR="00D97C6D" w:rsidRPr="00B76611">
        <w:rPr>
          <w:lang w:val="fr-CH"/>
        </w:rPr>
        <w:t xml:space="preserve"> </w:t>
      </w:r>
      <w:r w:rsidRPr="00B76611">
        <w:rPr>
          <w:lang w:val="fr-CH"/>
        </w:rPr>
        <w:t xml:space="preserve">MHz, afin de protéger le service mobile aéronautique et de </w:t>
      </w:r>
      <w:r w:rsidR="004B3A10" w:rsidRPr="00B76611">
        <w:rPr>
          <w:lang w:val="fr-CH"/>
        </w:rPr>
        <w:t>réviser</w:t>
      </w:r>
      <w:r w:rsidRPr="00B76611">
        <w:rPr>
          <w:lang w:val="fr-CH"/>
        </w:rPr>
        <w:t xml:space="preserve"> le critère </w:t>
      </w:r>
      <w:r w:rsidR="004B3A10" w:rsidRPr="00B76611">
        <w:rPr>
          <w:lang w:val="fr-CH"/>
        </w:rPr>
        <w:t xml:space="preserve">de protection </w:t>
      </w:r>
      <w:r w:rsidRPr="00B76611">
        <w:rPr>
          <w:lang w:val="fr-CH"/>
        </w:rPr>
        <w:t>indiqué au numéro</w:t>
      </w:r>
      <w:r w:rsidR="00722767" w:rsidRPr="00B76611">
        <w:rPr>
          <w:lang w:val="fr-CH"/>
        </w:rPr>
        <w:t> </w:t>
      </w:r>
      <w:r w:rsidRPr="00B76611">
        <w:rPr>
          <w:b/>
          <w:lang w:val="fr-CH"/>
        </w:rPr>
        <w:t>5.441B</w:t>
      </w:r>
      <w:r w:rsidRPr="00B76611">
        <w:rPr>
          <w:lang w:val="fr-CH"/>
        </w:rPr>
        <w:t xml:space="preserve"> du RR.</w:t>
      </w:r>
    </w:p>
    <w:p w14:paraId="60DD0084" w14:textId="3EDE32EF" w:rsidR="008A464C" w:rsidRPr="00B76611" w:rsidRDefault="008A464C" w:rsidP="00903F67">
      <w:pPr>
        <w:rPr>
          <w:lang w:val="fr-CH"/>
        </w:rPr>
      </w:pPr>
      <w:r w:rsidRPr="00B76611">
        <w:rPr>
          <w:lang w:val="fr-CH"/>
        </w:rPr>
        <w:t xml:space="preserve">À </w:t>
      </w:r>
      <w:r w:rsidR="004B3A10" w:rsidRPr="00B76611">
        <w:rPr>
          <w:lang w:val="fr-CH"/>
        </w:rPr>
        <w:t xml:space="preserve">l'issue des débats, </w:t>
      </w:r>
      <w:r w:rsidRPr="00B76611">
        <w:rPr>
          <w:lang w:val="fr-CH"/>
        </w:rPr>
        <w:t xml:space="preserve">la RPC19-2 a affirmé que «ce critère sera[it] réexaminé à la CMR-19», conformément aux dispositions du numéro </w:t>
      </w:r>
      <w:r w:rsidRPr="00B76611">
        <w:rPr>
          <w:b/>
          <w:bCs/>
          <w:lang w:val="fr-CH"/>
        </w:rPr>
        <w:t>5.441B</w:t>
      </w:r>
      <w:r w:rsidRPr="00B76611">
        <w:rPr>
          <w:lang w:val="fr-CH"/>
        </w:rPr>
        <w:t xml:space="preserve"> du RR. De plus, les Administrations ont été </w:t>
      </w:r>
      <w:r w:rsidR="004B3A10" w:rsidRPr="00B76611">
        <w:rPr>
          <w:lang w:val="fr-CH"/>
        </w:rPr>
        <w:t xml:space="preserve">invitées à </w:t>
      </w:r>
      <w:r w:rsidRPr="00B76611">
        <w:rPr>
          <w:lang w:val="fr-CH"/>
        </w:rPr>
        <w:t xml:space="preserve">examiner </w:t>
      </w:r>
      <w:r w:rsidR="004B3A10" w:rsidRPr="00B76611">
        <w:rPr>
          <w:lang w:val="fr-CH"/>
        </w:rPr>
        <w:t>la</w:t>
      </w:r>
      <w:r w:rsidRPr="00B76611">
        <w:rPr>
          <w:lang w:val="fr-CH"/>
        </w:rPr>
        <w:t xml:space="preserve"> question, si elles </w:t>
      </w:r>
      <w:r w:rsidR="004B3A10" w:rsidRPr="00B76611">
        <w:rPr>
          <w:lang w:val="fr-CH"/>
        </w:rPr>
        <w:t>le jugeaient opportun</w:t>
      </w:r>
      <w:r w:rsidRPr="00B76611">
        <w:rPr>
          <w:lang w:val="fr-CH"/>
        </w:rPr>
        <w:t>, lors de la préparation de la CMR-19.</w:t>
      </w:r>
    </w:p>
    <w:p w14:paraId="3ECE5491" w14:textId="4129900C" w:rsidR="006663CF" w:rsidRPr="00B76611" w:rsidRDefault="004B3A10" w:rsidP="00903F67">
      <w:pPr>
        <w:rPr>
          <w:lang w:val="fr-CH"/>
        </w:rPr>
      </w:pPr>
      <w:r w:rsidRPr="00B76611">
        <w:rPr>
          <w:lang w:val="fr-CH"/>
        </w:rPr>
        <w:t xml:space="preserve">Ayant examiné la question, les </w:t>
      </w:r>
      <w:r w:rsidR="006663CF" w:rsidRPr="00B76611">
        <w:rPr>
          <w:lang w:val="fr-CH"/>
        </w:rPr>
        <w:t>Administrations</w:t>
      </w:r>
      <w:r w:rsidRPr="00B76611">
        <w:rPr>
          <w:lang w:val="fr-CH"/>
        </w:rPr>
        <w:t xml:space="preserve"> des pays membres de la</w:t>
      </w:r>
      <w:r w:rsidR="006C09EE" w:rsidRPr="00B76611">
        <w:rPr>
          <w:lang w:val="fr-CH"/>
        </w:rPr>
        <w:t xml:space="preserve"> Communauté régionale des communications</w:t>
      </w:r>
      <w:r w:rsidRPr="00B76611">
        <w:rPr>
          <w:lang w:val="fr-CH"/>
        </w:rPr>
        <w:t xml:space="preserve"> </w:t>
      </w:r>
      <w:r w:rsidR="006C09EE" w:rsidRPr="00B76611">
        <w:rPr>
          <w:lang w:val="fr-CH"/>
        </w:rPr>
        <w:t>(</w:t>
      </w:r>
      <w:r w:rsidRPr="00B76611">
        <w:rPr>
          <w:lang w:val="fr-CH"/>
        </w:rPr>
        <w:t>RCC</w:t>
      </w:r>
      <w:r w:rsidR="006C09EE" w:rsidRPr="00B76611">
        <w:rPr>
          <w:lang w:val="fr-CH"/>
        </w:rPr>
        <w:t>)</w:t>
      </w:r>
      <w:r w:rsidR="006663CF" w:rsidRPr="00B76611">
        <w:rPr>
          <w:lang w:val="fr-CH"/>
        </w:rPr>
        <w:t xml:space="preserve"> </w:t>
      </w:r>
      <w:r w:rsidRPr="00B76611">
        <w:rPr>
          <w:lang w:val="fr-CH"/>
        </w:rPr>
        <w:t>sont d'avis que</w:t>
      </w:r>
      <w:r w:rsidR="00B274FE" w:rsidRPr="00B76611">
        <w:rPr>
          <w:lang w:val="fr-CH"/>
        </w:rPr>
        <w:t xml:space="preserve"> </w:t>
      </w:r>
      <w:r w:rsidR="000471B1" w:rsidRPr="00B76611">
        <w:rPr>
          <w:lang w:val="fr-CH"/>
        </w:rPr>
        <w:t xml:space="preserve">le </w:t>
      </w:r>
      <w:r w:rsidRPr="00B76611">
        <w:rPr>
          <w:lang w:val="fr-CH"/>
        </w:rPr>
        <w:t xml:space="preserve">numéro </w:t>
      </w:r>
      <w:r w:rsidR="006663CF" w:rsidRPr="00B76611">
        <w:rPr>
          <w:b/>
          <w:lang w:val="fr-CH"/>
        </w:rPr>
        <w:t>5.441B</w:t>
      </w:r>
      <w:r w:rsidR="006663CF" w:rsidRPr="00B76611">
        <w:rPr>
          <w:lang w:val="fr-CH"/>
        </w:rPr>
        <w:t xml:space="preserve"> </w:t>
      </w:r>
      <w:r w:rsidRPr="00B76611">
        <w:rPr>
          <w:lang w:val="fr-CH"/>
        </w:rPr>
        <w:t>du RR</w:t>
      </w:r>
      <w:r w:rsidR="00B274FE" w:rsidRPr="00B76611">
        <w:rPr>
          <w:lang w:val="fr-CH"/>
        </w:rPr>
        <w:t xml:space="preserve"> doit continuer d'indiquer que</w:t>
      </w:r>
      <w:r w:rsidR="000471B1" w:rsidRPr="00B76611">
        <w:rPr>
          <w:lang w:val="fr-CH"/>
        </w:rPr>
        <w:t xml:space="preserve"> le numéro</w:t>
      </w:r>
      <w:r w:rsidRPr="00B76611">
        <w:rPr>
          <w:lang w:val="fr-CH"/>
        </w:rPr>
        <w:t xml:space="preserve"> </w:t>
      </w:r>
      <w:r w:rsidR="006663CF" w:rsidRPr="00B76611">
        <w:rPr>
          <w:b/>
          <w:lang w:val="fr-CH"/>
        </w:rPr>
        <w:t>9.21</w:t>
      </w:r>
      <w:r w:rsidR="006663CF" w:rsidRPr="00B76611">
        <w:rPr>
          <w:lang w:val="fr-CH"/>
        </w:rPr>
        <w:t xml:space="preserve"> </w:t>
      </w:r>
      <w:r w:rsidR="000471B1" w:rsidRPr="00B76611">
        <w:rPr>
          <w:lang w:val="fr-CH"/>
        </w:rPr>
        <w:t xml:space="preserve">du RR </w:t>
      </w:r>
      <w:r w:rsidR="00B274FE" w:rsidRPr="00B76611">
        <w:rPr>
          <w:lang w:val="fr-CH"/>
        </w:rPr>
        <w:t>s'applique en</w:t>
      </w:r>
      <w:r w:rsidR="000471B1" w:rsidRPr="00B76611">
        <w:rPr>
          <w:lang w:val="fr-CH"/>
        </w:rPr>
        <w:t xml:space="preserve"> ce qui concerne les stations IMT, afin de garantir la </w:t>
      </w:r>
      <w:r w:rsidR="006663CF" w:rsidRPr="00B76611">
        <w:rPr>
          <w:lang w:val="fr-CH"/>
        </w:rPr>
        <w:t xml:space="preserve">protection </w:t>
      </w:r>
      <w:r w:rsidR="000471B1" w:rsidRPr="00B76611">
        <w:rPr>
          <w:lang w:val="fr-CH"/>
        </w:rPr>
        <w:t xml:space="preserve">des stations du </w:t>
      </w:r>
      <w:r w:rsidR="006663CF" w:rsidRPr="00B76611">
        <w:rPr>
          <w:lang w:val="fr-CH"/>
        </w:rPr>
        <w:t xml:space="preserve">service </w:t>
      </w:r>
      <w:r w:rsidR="000471B1" w:rsidRPr="00B76611">
        <w:rPr>
          <w:lang w:val="fr-CH"/>
        </w:rPr>
        <w:t xml:space="preserve">mobile aéronautique </w:t>
      </w:r>
      <w:r w:rsidR="006663CF" w:rsidRPr="00B76611">
        <w:rPr>
          <w:lang w:val="fr-CH"/>
        </w:rPr>
        <w:t>(</w:t>
      </w:r>
      <w:r w:rsidR="000471B1" w:rsidRPr="00B76611">
        <w:rPr>
          <w:lang w:val="fr-CH"/>
        </w:rPr>
        <w:t>SMA</w:t>
      </w:r>
      <w:r w:rsidR="006663CF" w:rsidRPr="00B76611">
        <w:rPr>
          <w:lang w:val="fr-CH"/>
        </w:rPr>
        <w:t xml:space="preserve">) </w:t>
      </w:r>
      <w:r w:rsidR="000471B1" w:rsidRPr="00B76611">
        <w:rPr>
          <w:lang w:val="fr-CH"/>
        </w:rPr>
        <w:t>et du service fixe</w:t>
      </w:r>
      <w:r w:rsidR="006663CF" w:rsidRPr="00B76611">
        <w:rPr>
          <w:lang w:val="fr-CH"/>
        </w:rPr>
        <w:t xml:space="preserve">, </w:t>
      </w:r>
      <w:r w:rsidR="000471B1" w:rsidRPr="00B76611">
        <w:rPr>
          <w:lang w:val="fr-CH"/>
        </w:rPr>
        <w:t xml:space="preserve">et que le critère correspondant au seuil de puissance surfacique doit être </w:t>
      </w:r>
      <w:r w:rsidR="006C09EE" w:rsidRPr="00B76611">
        <w:rPr>
          <w:lang w:val="fr-CH"/>
        </w:rPr>
        <w:t>supprimé de ce numéro</w:t>
      </w:r>
      <w:r w:rsidR="000471B1" w:rsidRPr="00B76611">
        <w:rPr>
          <w:lang w:val="fr-CH"/>
        </w:rPr>
        <w:t xml:space="preserve"> puisqu'il n'est pas nécessaire à la protection du SMA et qu'il limite l'utilisation des </w:t>
      </w:r>
      <w:r w:rsidR="006663CF" w:rsidRPr="00B76611">
        <w:rPr>
          <w:lang w:val="fr-CH"/>
        </w:rPr>
        <w:t xml:space="preserve">IMT </w:t>
      </w:r>
      <w:r w:rsidR="000471B1" w:rsidRPr="00B76611">
        <w:rPr>
          <w:lang w:val="fr-CH"/>
        </w:rPr>
        <w:t xml:space="preserve">dans la bande de fréquences </w:t>
      </w:r>
      <w:r w:rsidR="006663CF" w:rsidRPr="00B76611">
        <w:rPr>
          <w:lang w:val="fr-CH"/>
        </w:rPr>
        <w:t>4 800</w:t>
      </w:r>
      <w:r w:rsidR="00D97C6D" w:rsidRPr="00B76611">
        <w:rPr>
          <w:lang w:val="fr-CH"/>
        </w:rPr>
        <w:noBreakHyphen/>
      </w:r>
      <w:r w:rsidR="006663CF" w:rsidRPr="00B76611">
        <w:rPr>
          <w:lang w:val="fr-CH"/>
        </w:rPr>
        <w:t xml:space="preserve">4 990 MHz </w:t>
      </w:r>
      <w:r w:rsidR="00BF1115" w:rsidRPr="00B76611">
        <w:rPr>
          <w:lang w:val="fr-CH"/>
        </w:rPr>
        <w:t>sans raison valable</w:t>
      </w:r>
      <w:r w:rsidR="006663CF" w:rsidRPr="00B76611">
        <w:rPr>
          <w:lang w:val="fr-CH"/>
        </w:rPr>
        <w:t>.</w:t>
      </w:r>
    </w:p>
    <w:p w14:paraId="59F6FD8A" w14:textId="06F9E202" w:rsidR="006663CF" w:rsidRPr="00B76611" w:rsidRDefault="006663CF" w:rsidP="00903F67">
      <w:pPr>
        <w:rPr>
          <w:lang w:val="fr-CH"/>
        </w:rPr>
      </w:pPr>
      <w:r w:rsidRPr="00B76611">
        <w:rPr>
          <w:lang w:val="fr-CH"/>
        </w:rPr>
        <w:t xml:space="preserve">En outre, </w:t>
      </w:r>
      <w:r w:rsidR="00BF1115" w:rsidRPr="00B76611">
        <w:rPr>
          <w:lang w:val="fr-CH"/>
        </w:rPr>
        <w:t>les Administrations membres de la RCC</w:t>
      </w:r>
      <w:r w:rsidRPr="00B76611">
        <w:rPr>
          <w:lang w:val="fr-CH"/>
        </w:rPr>
        <w:t xml:space="preserve"> estime</w:t>
      </w:r>
      <w:r w:rsidR="00BF1115" w:rsidRPr="00B76611">
        <w:rPr>
          <w:lang w:val="fr-CH"/>
        </w:rPr>
        <w:t>nt</w:t>
      </w:r>
      <w:r w:rsidRPr="00B76611">
        <w:rPr>
          <w:lang w:val="fr-CH"/>
        </w:rPr>
        <w:t xml:space="preserve"> qu'il est nécessaire de préciser les conditions requises pour bénéficier d'une protection contre les brouillages qui pourraient être causés par des stations du SMA </w:t>
      </w:r>
      <w:r w:rsidR="00BF1115" w:rsidRPr="00B76611">
        <w:rPr>
          <w:lang w:val="fr-CH"/>
        </w:rPr>
        <w:t>situées</w:t>
      </w:r>
      <w:r w:rsidRPr="00B76611">
        <w:rPr>
          <w:lang w:val="fr-CH"/>
        </w:rPr>
        <w:t xml:space="preserve"> en dehors de l'espace aérien national</w:t>
      </w:r>
      <w:r w:rsidR="00BF1115" w:rsidRPr="00B76611">
        <w:rPr>
          <w:lang w:val="fr-CH"/>
        </w:rPr>
        <w:t xml:space="preserve"> d'un État</w:t>
      </w:r>
      <w:r w:rsidRPr="00B76611">
        <w:rPr>
          <w:lang w:val="fr-CH"/>
        </w:rPr>
        <w:t xml:space="preserve"> dans la bande de fréquences 4 800</w:t>
      </w:r>
      <w:r w:rsidRPr="00B76611">
        <w:rPr>
          <w:lang w:val="fr-CH"/>
        </w:rPr>
        <w:noBreakHyphen/>
        <w:t xml:space="preserve">4 990 MHz, en ajoutant un nouveau renvoi à l'Article </w:t>
      </w:r>
      <w:r w:rsidRPr="00B76611">
        <w:rPr>
          <w:b/>
          <w:lang w:val="fr-CH"/>
        </w:rPr>
        <w:t>5</w:t>
      </w:r>
      <w:r w:rsidRPr="00B76611">
        <w:rPr>
          <w:lang w:val="fr-CH"/>
        </w:rPr>
        <w:t xml:space="preserve"> du RR. Ce nouveau renvoi </w:t>
      </w:r>
      <w:r w:rsidR="00BF1115" w:rsidRPr="00B76611">
        <w:rPr>
          <w:lang w:val="fr-CH"/>
        </w:rPr>
        <w:t>dispose</w:t>
      </w:r>
      <w:r w:rsidRPr="00B76611">
        <w:rPr>
          <w:lang w:val="fr-CH"/>
        </w:rPr>
        <w:t xml:space="preserve"> que le</w:t>
      </w:r>
      <w:r w:rsidR="00BF1115" w:rsidRPr="00B76611">
        <w:rPr>
          <w:lang w:val="fr-CH"/>
        </w:rPr>
        <w:t>s stations du</w:t>
      </w:r>
      <w:r w:rsidRPr="00B76611">
        <w:rPr>
          <w:lang w:val="fr-CH"/>
        </w:rPr>
        <w:t xml:space="preserve"> SMA </w:t>
      </w:r>
      <w:r w:rsidR="00BF1115" w:rsidRPr="00B76611">
        <w:rPr>
          <w:lang w:val="fr-CH"/>
        </w:rPr>
        <w:t xml:space="preserve">peuvent </w:t>
      </w:r>
      <w:r w:rsidRPr="00B76611">
        <w:rPr>
          <w:lang w:val="fr-CH"/>
        </w:rPr>
        <w:t xml:space="preserve">utiliser </w:t>
      </w:r>
      <w:r w:rsidR="00BF1115" w:rsidRPr="00B76611">
        <w:rPr>
          <w:lang w:val="fr-CH"/>
        </w:rPr>
        <w:t xml:space="preserve">certaines </w:t>
      </w:r>
      <w:r w:rsidRPr="00B76611">
        <w:rPr>
          <w:lang w:val="fr-CH"/>
        </w:rPr>
        <w:t xml:space="preserve">parties de la bande de fréquences </w:t>
      </w:r>
      <w:r w:rsidRPr="00B76611">
        <w:rPr>
          <w:lang w:val="fr-CH"/>
        </w:rPr>
        <w:lastRenderedPageBreak/>
        <w:t>4</w:t>
      </w:r>
      <w:r w:rsidR="00D97C6D" w:rsidRPr="00B76611">
        <w:rPr>
          <w:lang w:val="fr-CH"/>
        </w:rPr>
        <w:t> </w:t>
      </w:r>
      <w:r w:rsidRPr="00B76611">
        <w:rPr>
          <w:lang w:val="fr-CH"/>
        </w:rPr>
        <w:t>800</w:t>
      </w:r>
      <w:r w:rsidR="00D97C6D" w:rsidRPr="00B76611">
        <w:rPr>
          <w:lang w:val="fr-CH"/>
        </w:rPr>
        <w:noBreakHyphen/>
      </w:r>
      <w:r w:rsidRPr="00B76611">
        <w:rPr>
          <w:lang w:val="fr-CH"/>
        </w:rPr>
        <w:t>4</w:t>
      </w:r>
      <w:r w:rsidR="00BF1115" w:rsidRPr="00B76611">
        <w:rPr>
          <w:lang w:val="fr-CH"/>
        </w:rPr>
        <w:t> </w:t>
      </w:r>
      <w:r w:rsidRPr="00B76611">
        <w:rPr>
          <w:lang w:val="fr-CH"/>
        </w:rPr>
        <w:t xml:space="preserve">990 MHz sans </w:t>
      </w:r>
      <w:r w:rsidR="0031491F" w:rsidRPr="00B76611">
        <w:rPr>
          <w:lang w:val="fr-CH"/>
        </w:rPr>
        <w:t xml:space="preserve">avoir obtenu </w:t>
      </w:r>
      <w:r w:rsidR="00B274FE" w:rsidRPr="00B76611">
        <w:rPr>
          <w:lang w:val="fr-CH"/>
        </w:rPr>
        <w:t xml:space="preserve">l'accord </w:t>
      </w:r>
      <w:r w:rsidRPr="00B76611">
        <w:rPr>
          <w:lang w:val="fr-CH"/>
        </w:rPr>
        <w:t xml:space="preserve">préalable d'une administration </w:t>
      </w:r>
      <w:r w:rsidR="00B201FC" w:rsidRPr="00B76611">
        <w:rPr>
          <w:lang w:val="fr-CH"/>
        </w:rPr>
        <w:t xml:space="preserve">sous réserve que </w:t>
      </w:r>
      <w:r w:rsidRPr="00B76611">
        <w:rPr>
          <w:lang w:val="fr-CH"/>
        </w:rPr>
        <w:t>la distance entre l</w:t>
      </w:r>
      <w:r w:rsidR="00BF1115" w:rsidRPr="00B76611">
        <w:rPr>
          <w:lang w:val="fr-CH"/>
        </w:rPr>
        <w:t>'emplacement de la</w:t>
      </w:r>
      <w:r w:rsidRPr="00B76611">
        <w:rPr>
          <w:lang w:val="fr-CH"/>
        </w:rPr>
        <w:t xml:space="preserve"> station du </w:t>
      </w:r>
      <w:r w:rsidR="00BF1115" w:rsidRPr="00B76611">
        <w:rPr>
          <w:lang w:val="fr-CH"/>
        </w:rPr>
        <w:t>SMA</w:t>
      </w:r>
      <w:r w:rsidRPr="00B76611">
        <w:rPr>
          <w:lang w:val="fr-CH"/>
        </w:rPr>
        <w:t xml:space="preserve"> et </w:t>
      </w:r>
      <w:r w:rsidR="0002207F" w:rsidRPr="00B76611">
        <w:rPr>
          <w:lang w:val="fr-CH"/>
        </w:rPr>
        <w:t>la côte</w:t>
      </w:r>
      <w:r w:rsidR="00B201FC" w:rsidRPr="00B76611">
        <w:rPr>
          <w:lang w:val="fr-CH"/>
        </w:rPr>
        <w:t>, qui est</w:t>
      </w:r>
      <w:r w:rsidR="0002207F" w:rsidRPr="00B76611">
        <w:rPr>
          <w:lang w:val="fr-CH"/>
        </w:rPr>
        <w:t xml:space="preserve"> défini</w:t>
      </w:r>
      <w:r w:rsidR="00B201FC" w:rsidRPr="00B76611">
        <w:rPr>
          <w:lang w:val="fr-CH"/>
        </w:rPr>
        <w:t>e</w:t>
      </w:r>
      <w:r w:rsidR="0002207F" w:rsidRPr="00B76611">
        <w:rPr>
          <w:lang w:val="fr-CH"/>
        </w:rPr>
        <w:t xml:space="preserve"> comme </w:t>
      </w:r>
      <w:r w:rsidRPr="00B76611">
        <w:rPr>
          <w:lang w:val="fr-CH"/>
        </w:rPr>
        <w:t>la laisse de basse mer</w:t>
      </w:r>
      <w:r w:rsidR="00B201FC" w:rsidRPr="00B76611">
        <w:rPr>
          <w:lang w:val="fr-CH"/>
        </w:rPr>
        <w:t xml:space="preserve"> telle qu'officiellement reconnue par l'État côtier,</w:t>
      </w:r>
      <w:r w:rsidRPr="00B76611">
        <w:rPr>
          <w:lang w:val="fr-CH"/>
        </w:rPr>
        <w:t xml:space="preserve"> </w:t>
      </w:r>
      <w:r w:rsidR="00B201FC" w:rsidRPr="00B76611">
        <w:rPr>
          <w:lang w:val="fr-CH"/>
        </w:rPr>
        <w:t>soit supérieure à</w:t>
      </w:r>
      <w:r w:rsidRPr="00B76611">
        <w:rPr>
          <w:lang w:val="fr-CH"/>
        </w:rPr>
        <w:t xml:space="preserve"> </w:t>
      </w:r>
      <w:r w:rsidR="0002207F" w:rsidRPr="00B76611">
        <w:rPr>
          <w:lang w:val="fr-CH"/>
        </w:rPr>
        <w:t xml:space="preserve">la </w:t>
      </w:r>
      <w:r w:rsidR="00B274FE" w:rsidRPr="00B76611">
        <w:rPr>
          <w:lang w:val="fr-CH"/>
        </w:rPr>
        <w:t>distance</w:t>
      </w:r>
      <w:r w:rsidRPr="00B76611">
        <w:rPr>
          <w:lang w:val="fr-CH"/>
        </w:rPr>
        <w:t xml:space="preserve"> minimale </w:t>
      </w:r>
      <w:r w:rsidR="0002207F" w:rsidRPr="00B76611">
        <w:rPr>
          <w:lang w:val="fr-CH"/>
        </w:rPr>
        <w:t>établie</w:t>
      </w:r>
      <w:r w:rsidRPr="00B76611">
        <w:rPr>
          <w:lang w:val="fr-CH"/>
        </w:rPr>
        <w:t>.</w:t>
      </w:r>
    </w:p>
    <w:p w14:paraId="7A1B6B20" w14:textId="77777777" w:rsidR="006663CF" w:rsidRPr="00B76611" w:rsidRDefault="006663CF" w:rsidP="00903F67">
      <w:pPr>
        <w:pStyle w:val="Headingb"/>
        <w:rPr>
          <w:lang w:val="fr-CH"/>
        </w:rPr>
      </w:pPr>
      <w:r w:rsidRPr="00B76611">
        <w:rPr>
          <w:lang w:val="fr-CH"/>
        </w:rPr>
        <w:t>Proposition</w:t>
      </w:r>
    </w:p>
    <w:p w14:paraId="08E9B6BF" w14:textId="7B356BC7" w:rsidR="006663CF" w:rsidRPr="00B76611" w:rsidRDefault="006663CF" w:rsidP="00903F67">
      <w:pPr>
        <w:rPr>
          <w:lang w:val="fr-CH"/>
        </w:rPr>
      </w:pPr>
      <w:r w:rsidRPr="00B76611">
        <w:rPr>
          <w:lang w:val="fr-CH"/>
        </w:rPr>
        <w:t xml:space="preserve">Il est proposé de modifier le renvoi </w:t>
      </w:r>
      <w:r w:rsidRPr="00B76611">
        <w:rPr>
          <w:b/>
          <w:lang w:val="fr-CH"/>
        </w:rPr>
        <w:t>5.441B</w:t>
      </w:r>
      <w:r w:rsidRPr="00B76611">
        <w:rPr>
          <w:lang w:val="fr-CH"/>
        </w:rPr>
        <w:t xml:space="preserve"> du RR et </w:t>
      </w:r>
      <w:r w:rsidR="00ED3AB6" w:rsidRPr="00B76611">
        <w:rPr>
          <w:lang w:val="fr-CH"/>
        </w:rPr>
        <w:t>de rédiger</w:t>
      </w:r>
      <w:r w:rsidRPr="00B76611">
        <w:rPr>
          <w:lang w:val="fr-CH"/>
        </w:rPr>
        <w:t xml:space="preserve"> un nouveau renvoi, comme indiqué dans l'Annexe. En outre, il est proposé d'apporter des modifications au Tableau d'attribution des bandes de fréquences et à la Résolution </w:t>
      </w:r>
      <w:r w:rsidRPr="00B76611">
        <w:rPr>
          <w:b/>
          <w:bCs/>
          <w:lang w:val="fr-CH"/>
        </w:rPr>
        <w:t>223 (Rév.CMR-15)</w:t>
      </w:r>
      <w:r w:rsidRPr="00B76611">
        <w:rPr>
          <w:lang w:val="fr-CH"/>
        </w:rPr>
        <w:t>.</w:t>
      </w:r>
    </w:p>
    <w:p w14:paraId="0A5208C6" w14:textId="77777777" w:rsidR="0015203F" w:rsidRPr="00B76611" w:rsidRDefault="0015203F" w:rsidP="00903F67">
      <w:pPr>
        <w:tabs>
          <w:tab w:val="clear" w:pos="1134"/>
          <w:tab w:val="clear" w:pos="1871"/>
          <w:tab w:val="clear" w:pos="2268"/>
        </w:tabs>
        <w:overflowPunct/>
        <w:autoSpaceDE/>
        <w:autoSpaceDN/>
        <w:adjustRightInd/>
        <w:spacing w:before="0"/>
        <w:textAlignment w:val="auto"/>
        <w:rPr>
          <w:lang w:val="fr-CH"/>
        </w:rPr>
      </w:pPr>
      <w:r w:rsidRPr="00B76611">
        <w:rPr>
          <w:lang w:val="fr-CH"/>
        </w:rPr>
        <w:br w:type="page"/>
      </w:r>
    </w:p>
    <w:p w14:paraId="082752A6" w14:textId="77777777" w:rsidR="007F3F42" w:rsidRPr="00B76611" w:rsidRDefault="00714934" w:rsidP="00903F67">
      <w:pPr>
        <w:pStyle w:val="ArtNo"/>
        <w:spacing w:before="0"/>
        <w:rPr>
          <w:lang w:val="fr-CH"/>
        </w:rPr>
      </w:pPr>
      <w:bookmarkStart w:id="6" w:name="_Toc455752914"/>
      <w:bookmarkStart w:id="7" w:name="_Toc455756153"/>
      <w:r w:rsidRPr="00B76611">
        <w:rPr>
          <w:lang w:val="fr-CH"/>
        </w:rPr>
        <w:lastRenderedPageBreak/>
        <w:t xml:space="preserve">ARTICLE </w:t>
      </w:r>
      <w:r w:rsidRPr="00B76611">
        <w:rPr>
          <w:rStyle w:val="href"/>
          <w:color w:val="000000"/>
          <w:lang w:val="fr-CH"/>
        </w:rPr>
        <w:t>5</w:t>
      </w:r>
      <w:bookmarkEnd w:id="6"/>
      <w:bookmarkEnd w:id="7"/>
    </w:p>
    <w:p w14:paraId="679A5F0D" w14:textId="77777777" w:rsidR="007F3F42" w:rsidRPr="00B76611" w:rsidRDefault="00714934" w:rsidP="00903F67">
      <w:pPr>
        <w:pStyle w:val="Arttitle"/>
        <w:rPr>
          <w:lang w:val="fr-CH"/>
        </w:rPr>
      </w:pPr>
      <w:bookmarkStart w:id="8" w:name="_Toc455752915"/>
      <w:bookmarkStart w:id="9" w:name="_Toc455756154"/>
      <w:r w:rsidRPr="00B76611">
        <w:rPr>
          <w:lang w:val="fr-CH"/>
        </w:rPr>
        <w:t>Attribution des bandes de fréquences</w:t>
      </w:r>
      <w:bookmarkEnd w:id="8"/>
      <w:bookmarkEnd w:id="9"/>
    </w:p>
    <w:p w14:paraId="283D7122" w14:textId="1D854739" w:rsidR="00D73104" w:rsidRPr="00B76611" w:rsidRDefault="00714934" w:rsidP="00903F67">
      <w:pPr>
        <w:pStyle w:val="Section1"/>
        <w:keepNext/>
        <w:rPr>
          <w:b w:val="0"/>
          <w:color w:val="000000"/>
          <w:lang w:val="fr-CH"/>
        </w:rPr>
      </w:pPr>
      <w:r w:rsidRPr="00B76611">
        <w:rPr>
          <w:lang w:val="fr-CH"/>
        </w:rPr>
        <w:t>Section IV – Tableau d'attribution des bandes de fréquences</w:t>
      </w:r>
      <w:r w:rsidRPr="00B76611">
        <w:rPr>
          <w:lang w:val="fr-CH"/>
        </w:rPr>
        <w:br/>
      </w:r>
      <w:r w:rsidRPr="00B76611">
        <w:rPr>
          <w:b w:val="0"/>
          <w:bCs/>
          <w:lang w:val="fr-CH"/>
        </w:rPr>
        <w:t xml:space="preserve">(Voir le numéro </w:t>
      </w:r>
      <w:r w:rsidRPr="00B76611">
        <w:rPr>
          <w:lang w:val="fr-CH"/>
        </w:rPr>
        <w:t>2.1</w:t>
      </w:r>
      <w:r w:rsidRPr="00B76611">
        <w:rPr>
          <w:b w:val="0"/>
          <w:bCs/>
          <w:lang w:val="fr-CH"/>
        </w:rPr>
        <w:t>)</w:t>
      </w:r>
      <w:r w:rsidRPr="00B76611">
        <w:rPr>
          <w:b w:val="0"/>
          <w:color w:val="000000"/>
          <w:lang w:val="fr-CH"/>
        </w:rPr>
        <w:br/>
      </w:r>
      <w:r w:rsidR="00D97C6D" w:rsidRPr="00B76611">
        <w:rPr>
          <w:b w:val="0"/>
          <w:color w:val="000000"/>
          <w:lang w:val="fr-CH"/>
        </w:rPr>
        <w:br/>
      </w:r>
    </w:p>
    <w:p w14:paraId="5829DF0C" w14:textId="77777777" w:rsidR="00A852EE" w:rsidRPr="00B76611" w:rsidRDefault="00714934" w:rsidP="00903F67">
      <w:pPr>
        <w:pStyle w:val="Proposal"/>
        <w:rPr>
          <w:lang w:val="fr-CH"/>
        </w:rPr>
      </w:pPr>
      <w:r w:rsidRPr="00B76611">
        <w:rPr>
          <w:lang w:val="fr-CH"/>
        </w:rPr>
        <w:t>MOD</w:t>
      </w:r>
      <w:r w:rsidRPr="00B76611">
        <w:rPr>
          <w:lang w:val="fr-CH"/>
        </w:rPr>
        <w:tab/>
        <w:t>RCC/12A21A10/1</w:t>
      </w:r>
    </w:p>
    <w:p w14:paraId="595EA3F4" w14:textId="77777777" w:rsidR="00EB19FF" w:rsidRPr="00B76611" w:rsidRDefault="00714934" w:rsidP="00903F67">
      <w:pPr>
        <w:pStyle w:val="Tabletitle"/>
        <w:spacing w:before="120"/>
        <w:rPr>
          <w:color w:val="000000"/>
          <w:lang w:val="fr-CH"/>
        </w:rPr>
      </w:pPr>
      <w:r w:rsidRPr="00B76611">
        <w:rPr>
          <w:color w:val="000000"/>
          <w:lang w:val="fr-CH"/>
        </w:rPr>
        <w:t>4 800-5 250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F3F42" w:rsidRPr="00B76611" w14:paraId="78DE1891" w14:textId="77777777" w:rsidTr="00100CC0">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1EC4A441" w14:textId="77777777" w:rsidR="007F3F42" w:rsidRPr="00B76611" w:rsidRDefault="00714934" w:rsidP="00903F67">
            <w:pPr>
              <w:pStyle w:val="Tablehead"/>
              <w:keepLines/>
              <w:spacing w:before="60" w:after="60"/>
              <w:rPr>
                <w:color w:val="000000"/>
                <w:lang w:val="fr-CH"/>
              </w:rPr>
            </w:pPr>
            <w:r w:rsidRPr="00B76611">
              <w:rPr>
                <w:color w:val="000000"/>
                <w:lang w:val="fr-CH"/>
              </w:rPr>
              <w:t>Attribution aux services</w:t>
            </w:r>
          </w:p>
        </w:tc>
      </w:tr>
      <w:tr w:rsidR="007F3F42" w:rsidRPr="00B76611" w14:paraId="0FED2712" w14:textId="77777777" w:rsidTr="00100CC0">
        <w:trPr>
          <w:cantSplit/>
          <w:jc w:val="center"/>
        </w:trPr>
        <w:tc>
          <w:tcPr>
            <w:tcW w:w="3101" w:type="dxa"/>
            <w:tcBorders>
              <w:top w:val="single" w:sz="6" w:space="0" w:color="auto"/>
              <w:left w:val="single" w:sz="6" w:space="0" w:color="auto"/>
              <w:bottom w:val="single" w:sz="6" w:space="0" w:color="auto"/>
              <w:right w:val="single" w:sz="6" w:space="0" w:color="auto"/>
            </w:tcBorders>
          </w:tcPr>
          <w:p w14:paraId="7B617366" w14:textId="77777777" w:rsidR="007F3F42" w:rsidRPr="00B76611" w:rsidRDefault="00714934" w:rsidP="00903F67">
            <w:pPr>
              <w:pStyle w:val="Tablehead"/>
              <w:keepLines/>
              <w:spacing w:before="60" w:after="60"/>
              <w:rPr>
                <w:color w:val="000000"/>
                <w:lang w:val="fr-CH"/>
              </w:rPr>
            </w:pPr>
            <w:r w:rsidRPr="00B76611">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649512A7" w14:textId="77777777" w:rsidR="007F3F42" w:rsidRPr="00B76611" w:rsidRDefault="00714934" w:rsidP="00903F67">
            <w:pPr>
              <w:pStyle w:val="Tablehead"/>
              <w:keepLines/>
              <w:spacing w:before="60" w:after="60"/>
              <w:rPr>
                <w:color w:val="000000"/>
                <w:lang w:val="fr-CH"/>
              </w:rPr>
            </w:pPr>
            <w:r w:rsidRPr="00B76611">
              <w:rPr>
                <w:color w:val="000000"/>
                <w:lang w:val="fr-CH"/>
              </w:rPr>
              <w:t>Région 2</w:t>
            </w:r>
          </w:p>
        </w:tc>
        <w:tc>
          <w:tcPr>
            <w:tcW w:w="3101" w:type="dxa"/>
            <w:tcBorders>
              <w:top w:val="single" w:sz="6" w:space="0" w:color="auto"/>
              <w:left w:val="single" w:sz="6" w:space="0" w:color="auto"/>
              <w:bottom w:val="single" w:sz="6" w:space="0" w:color="auto"/>
              <w:right w:val="single" w:sz="6" w:space="0" w:color="auto"/>
            </w:tcBorders>
          </w:tcPr>
          <w:p w14:paraId="45F98196" w14:textId="77777777" w:rsidR="007F3F42" w:rsidRPr="00B76611" w:rsidRDefault="00714934" w:rsidP="00903F67">
            <w:pPr>
              <w:pStyle w:val="Tablehead"/>
              <w:keepLines/>
              <w:spacing w:before="60" w:after="60"/>
              <w:rPr>
                <w:color w:val="000000"/>
                <w:lang w:val="fr-CH"/>
              </w:rPr>
            </w:pPr>
            <w:r w:rsidRPr="00B76611">
              <w:rPr>
                <w:color w:val="000000"/>
                <w:lang w:val="fr-CH"/>
              </w:rPr>
              <w:t>Région 3</w:t>
            </w:r>
          </w:p>
        </w:tc>
      </w:tr>
      <w:tr w:rsidR="007F3F42" w:rsidRPr="00B76611" w14:paraId="2A393E84" w14:textId="77777777" w:rsidTr="00100CC0">
        <w:trPr>
          <w:cantSplit/>
          <w:jc w:val="center"/>
        </w:trPr>
        <w:tc>
          <w:tcPr>
            <w:tcW w:w="9303" w:type="dxa"/>
            <w:gridSpan w:val="3"/>
            <w:tcBorders>
              <w:top w:val="single" w:sz="6" w:space="0" w:color="auto"/>
              <w:left w:val="single" w:sz="6" w:space="0" w:color="auto"/>
              <w:bottom w:val="single" w:sz="4" w:space="0" w:color="auto"/>
              <w:right w:val="single" w:sz="6" w:space="0" w:color="auto"/>
            </w:tcBorders>
          </w:tcPr>
          <w:p w14:paraId="18008D45" w14:textId="77777777" w:rsidR="007F3F42" w:rsidRPr="00B76611" w:rsidRDefault="00714934" w:rsidP="00FA36EA">
            <w:pPr>
              <w:pStyle w:val="TableTextS5"/>
              <w:tabs>
                <w:tab w:val="clear" w:pos="2977"/>
                <w:tab w:val="left" w:pos="2986"/>
              </w:tabs>
              <w:rPr>
                <w:color w:val="000000"/>
                <w:lang w:val="fr-CH"/>
              </w:rPr>
            </w:pPr>
            <w:r w:rsidRPr="00B76611">
              <w:rPr>
                <w:rStyle w:val="Tablefreq"/>
                <w:lang w:val="fr-CH"/>
              </w:rPr>
              <w:t>4 800-4 990</w:t>
            </w:r>
            <w:r w:rsidRPr="00B76611">
              <w:rPr>
                <w:color w:val="000000"/>
                <w:lang w:val="fr-CH"/>
              </w:rPr>
              <w:tab/>
              <w:t>FIXE</w:t>
            </w:r>
          </w:p>
          <w:p w14:paraId="68385E97" w14:textId="0CBCA060" w:rsidR="007F3F42" w:rsidRPr="00B76611" w:rsidRDefault="00714934" w:rsidP="00FA36EA">
            <w:pPr>
              <w:pStyle w:val="TableTextS5"/>
              <w:tabs>
                <w:tab w:val="clear" w:pos="2977"/>
                <w:tab w:val="left" w:pos="2986"/>
              </w:tabs>
              <w:rPr>
                <w:color w:val="000000"/>
                <w:lang w:val="fr-CH"/>
              </w:rPr>
            </w:pPr>
            <w:r w:rsidRPr="00B76611">
              <w:rPr>
                <w:color w:val="000000"/>
                <w:lang w:val="fr-CH"/>
              </w:rPr>
              <w:tab/>
            </w:r>
            <w:r w:rsidRPr="00B76611">
              <w:rPr>
                <w:color w:val="000000"/>
                <w:lang w:val="fr-CH"/>
              </w:rPr>
              <w:tab/>
            </w:r>
            <w:r w:rsidRPr="00B76611">
              <w:rPr>
                <w:color w:val="000000"/>
                <w:lang w:val="fr-CH"/>
              </w:rPr>
              <w:tab/>
            </w:r>
            <w:r w:rsidRPr="00B76611">
              <w:rPr>
                <w:color w:val="000000"/>
                <w:lang w:val="fr-CH"/>
              </w:rPr>
              <w:tab/>
              <w:t xml:space="preserve">MOBILE  </w:t>
            </w:r>
            <w:r w:rsidRPr="00B76611">
              <w:rPr>
                <w:rStyle w:val="Artref"/>
                <w:color w:val="000000"/>
                <w:lang w:val="fr-CH"/>
              </w:rPr>
              <w:t xml:space="preserve">5.440A  5.441A </w:t>
            </w:r>
            <w:ins w:id="10" w:author="French1" w:date="2019-10-21T11:30:00Z">
              <w:r w:rsidR="00047F48" w:rsidRPr="00B76611">
                <w:rPr>
                  <w:rStyle w:val="Artref"/>
                  <w:color w:val="000000"/>
                  <w:lang w:val="fr-CH"/>
                </w:rPr>
                <w:t>MOD</w:t>
              </w:r>
            </w:ins>
            <w:r w:rsidRPr="00B76611">
              <w:rPr>
                <w:rStyle w:val="Artref"/>
                <w:color w:val="000000"/>
                <w:lang w:val="fr-CH"/>
              </w:rPr>
              <w:t xml:space="preserve"> 5.441B  5.442</w:t>
            </w:r>
          </w:p>
          <w:p w14:paraId="5591AE7B" w14:textId="77777777" w:rsidR="007F3F42" w:rsidRPr="00B76611" w:rsidRDefault="00714934" w:rsidP="00903F67">
            <w:pPr>
              <w:pStyle w:val="TableTextS5"/>
              <w:tabs>
                <w:tab w:val="clear" w:pos="2977"/>
                <w:tab w:val="left" w:pos="2986"/>
              </w:tabs>
              <w:spacing w:before="10" w:after="10"/>
              <w:rPr>
                <w:color w:val="000000"/>
                <w:lang w:val="fr-CH"/>
              </w:rPr>
            </w:pPr>
            <w:r w:rsidRPr="00B76611">
              <w:rPr>
                <w:color w:val="000000"/>
                <w:lang w:val="fr-CH"/>
              </w:rPr>
              <w:tab/>
            </w:r>
            <w:r w:rsidRPr="00B76611">
              <w:rPr>
                <w:color w:val="000000"/>
                <w:lang w:val="fr-CH"/>
              </w:rPr>
              <w:tab/>
            </w:r>
            <w:r w:rsidRPr="00B76611">
              <w:rPr>
                <w:color w:val="000000"/>
                <w:lang w:val="fr-CH"/>
              </w:rPr>
              <w:tab/>
            </w:r>
            <w:r w:rsidRPr="00B76611">
              <w:rPr>
                <w:color w:val="000000"/>
                <w:lang w:val="fr-CH"/>
              </w:rPr>
              <w:tab/>
              <w:t>Radioastronomie</w:t>
            </w:r>
          </w:p>
          <w:p w14:paraId="50DF868A" w14:textId="0827CAB8" w:rsidR="007F3F42" w:rsidRPr="00B76611" w:rsidRDefault="00714934" w:rsidP="00FA36EA">
            <w:pPr>
              <w:pStyle w:val="TableTextS5"/>
              <w:tabs>
                <w:tab w:val="clear" w:pos="2977"/>
                <w:tab w:val="left" w:pos="2986"/>
              </w:tabs>
              <w:rPr>
                <w:color w:val="000000"/>
                <w:lang w:val="fr-CH"/>
              </w:rPr>
            </w:pPr>
            <w:r w:rsidRPr="00B76611">
              <w:rPr>
                <w:color w:val="000000"/>
                <w:lang w:val="fr-CH"/>
              </w:rPr>
              <w:tab/>
            </w:r>
            <w:r w:rsidRPr="00B76611">
              <w:rPr>
                <w:color w:val="000000"/>
                <w:lang w:val="fr-CH"/>
              </w:rPr>
              <w:tab/>
            </w:r>
            <w:r w:rsidRPr="00B76611">
              <w:rPr>
                <w:color w:val="000000"/>
                <w:lang w:val="fr-CH"/>
              </w:rPr>
              <w:tab/>
            </w:r>
            <w:r w:rsidRPr="00B76611">
              <w:rPr>
                <w:color w:val="000000"/>
                <w:lang w:val="fr-CH"/>
              </w:rPr>
              <w:tab/>
            </w:r>
            <w:r w:rsidRPr="00B76611">
              <w:rPr>
                <w:rStyle w:val="Artref"/>
                <w:color w:val="000000"/>
                <w:lang w:val="fr-CH"/>
              </w:rPr>
              <w:t>5.149</w:t>
            </w:r>
            <w:r w:rsidRPr="00B76611">
              <w:rPr>
                <w:color w:val="000000"/>
                <w:lang w:val="fr-CH"/>
              </w:rPr>
              <w:t xml:space="preserve">  </w:t>
            </w:r>
            <w:r w:rsidRPr="00B76611">
              <w:rPr>
                <w:rStyle w:val="Artref"/>
                <w:color w:val="000000"/>
                <w:lang w:val="fr-CH"/>
              </w:rPr>
              <w:t>5.339</w:t>
            </w:r>
            <w:r w:rsidRPr="00B76611">
              <w:rPr>
                <w:color w:val="000000"/>
                <w:lang w:val="fr-CH"/>
              </w:rPr>
              <w:t xml:space="preserve">  </w:t>
            </w:r>
            <w:r w:rsidRPr="00B76611">
              <w:rPr>
                <w:rStyle w:val="Artref"/>
                <w:color w:val="000000"/>
                <w:lang w:val="fr-CH"/>
              </w:rPr>
              <w:t>5.443</w:t>
            </w:r>
            <w:ins w:id="11" w:author="French1" w:date="2019-10-21T11:30:00Z">
              <w:r w:rsidR="00047F48" w:rsidRPr="00B76611">
                <w:rPr>
                  <w:rStyle w:val="Artref"/>
                  <w:color w:val="000000"/>
                  <w:lang w:val="fr-CH"/>
                </w:rPr>
                <w:t xml:space="preserve">  ADD 5.A91</w:t>
              </w:r>
            </w:ins>
          </w:p>
        </w:tc>
      </w:tr>
    </w:tbl>
    <w:p w14:paraId="4EB8379A" w14:textId="227C3727" w:rsidR="00A852EE" w:rsidRPr="00B76611" w:rsidRDefault="00714934" w:rsidP="00903F67">
      <w:pPr>
        <w:pStyle w:val="Reasons"/>
        <w:rPr>
          <w:lang w:val="fr-CH"/>
        </w:rPr>
      </w:pPr>
      <w:r w:rsidRPr="00B76611">
        <w:rPr>
          <w:b/>
          <w:lang w:val="fr-CH"/>
        </w:rPr>
        <w:t>Motifs:</w:t>
      </w:r>
      <w:r w:rsidRPr="00B76611">
        <w:rPr>
          <w:lang w:val="fr-CH"/>
        </w:rPr>
        <w:tab/>
      </w:r>
      <w:r w:rsidR="00ED3AB6" w:rsidRPr="00B76611">
        <w:rPr>
          <w:lang w:val="fr-CH"/>
        </w:rPr>
        <w:t>Les modifications du tableau d'attribution des bandes de fréquences</w:t>
      </w:r>
      <w:r w:rsidR="00947ECB" w:rsidRPr="00B76611">
        <w:rPr>
          <w:lang w:val="fr-CH"/>
        </w:rPr>
        <w:t xml:space="preserve"> </w:t>
      </w:r>
      <w:r w:rsidR="00B274FE" w:rsidRPr="00B76611">
        <w:rPr>
          <w:lang w:val="fr-CH"/>
        </w:rPr>
        <w:t>rendent</w:t>
      </w:r>
      <w:r w:rsidR="00ED3AB6" w:rsidRPr="00B76611">
        <w:rPr>
          <w:lang w:val="fr-CH"/>
        </w:rPr>
        <w:t xml:space="preserve"> compte de celles apportées au renvoi </w:t>
      </w:r>
      <w:r w:rsidR="00947ECB" w:rsidRPr="00B76611">
        <w:rPr>
          <w:b/>
          <w:lang w:val="fr-CH"/>
        </w:rPr>
        <w:t>5.441B</w:t>
      </w:r>
      <w:r w:rsidR="00947ECB" w:rsidRPr="00B76611">
        <w:rPr>
          <w:lang w:val="fr-CH"/>
        </w:rPr>
        <w:t xml:space="preserve"> </w:t>
      </w:r>
      <w:r w:rsidR="00ED3AB6" w:rsidRPr="00B76611">
        <w:rPr>
          <w:lang w:val="fr-CH"/>
        </w:rPr>
        <w:t>du RR et de l'adjonction d'un nouveau</w:t>
      </w:r>
      <w:r w:rsidR="00B201FC" w:rsidRPr="00B76611">
        <w:rPr>
          <w:lang w:val="fr-CH"/>
        </w:rPr>
        <w:t xml:space="preserve"> renvoi</w:t>
      </w:r>
      <w:r w:rsidR="00ED3AB6" w:rsidRPr="00B76611">
        <w:rPr>
          <w:lang w:val="fr-CH"/>
        </w:rPr>
        <w:t xml:space="preserve"> </w:t>
      </w:r>
      <w:r w:rsidR="00947ECB" w:rsidRPr="00B76611">
        <w:rPr>
          <w:b/>
          <w:lang w:val="fr-CH"/>
        </w:rPr>
        <w:t>5.A91</w:t>
      </w:r>
      <w:r w:rsidR="00ED3AB6" w:rsidRPr="00B76611">
        <w:rPr>
          <w:b/>
          <w:lang w:val="fr-CH"/>
        </w:rPr>
        <w:t xml:space="preserve"> </w:t>
      </w:r>
      <w:r w:rsidR="00ED3AB6" w:rsidRPr="00B76611">
        <w:rPr>
          <w:bCs/>
          <w:lang w:val="fr-CH"/>
        </w:rPr>
        <w:t>du RR</w:t>
      </w:r>
      <w:r w:rsidR="00947ECB" w:rsidRPr="00B76611">
        <w:rPr>
          <w:lang w:val="fr-CH"/>
        </w:rPr>
        <w:t>.</w:t>
      </w:r>
    </w:p>
    <w:p w14:paraId="0C39EC02" w14:textId="77777777" w:rsidR="00A852EE" w:rsidRPr="00B76611" w:rsidRDefault="00714934" w:rsidP="00903F67">
      <w:pPr>
        <w:pStyle w:val="Proposal"/>
        <w:rPr>
          <w:lang w:val="fr-CH"/>
        </w:rPr>
      </w:pPr>
      <w:r w:rsidRPr="00B76611">
        <w:rPr>
          <w:lang w:val="fr-CH"/>
        </w:rPr>
        <w:t>MOD</w:t>
      </w:r>
      <w:r w:rsidRPr="00B76611">
        <w:rPr>
          <w:lang w:val="fr-CH"/>
        </w:rPr>
        <w:tab/>
        <w:t>RCC/12A21A10/2</w:t>
      </w:r>
    </w:p>
    <w:p w14:paraId="251FD322" w14:textId="1F1D12E1" w:rsidR="007F3F42" w:rsidRPr="00B76611" w:rsidRDefault="00714934" w:rsidP="00903F67">
      <w:pPr>
        <w:pStyle w:val="Note"/>
        <w:rPr>
          <w:szCs w:val="24"/>
          <w:lang w:val="fr-CH"/>
        </w:rPr>
      </w:pPr>
      <w:r w:rsidRPr="00B76611">
        <w:rPr>
          <w:rStyle w:val="Artdef"/>
          <w:bCs/>
          <w:lang w:val="fr-CH"/>
        </w:rPr>
        <w:t>5.441B</w:t>
      </w:r>
      <w:r w:rsidRPr="00B76611">
        <w:rPr>
          <w:lang w:val="fr-CH"/>
        </w:rPr>
        <w:tab/>
        <w:t>Dans les pays suivants: Cambodge, Lao (R.d.p.)</w:t>
      </w:r>
      <w:ins w:id="12" w:author="Walter, Loan" w:date="2019-10-23T16:33:00Z">
        <w:r w:rsidR="00D97C97" w:rsidRPr="00B76611">
          <w:rPr>
            <w:lang w:val="fr-CH"/>
          </w:rPr>
          <w:t xml:space="preserve"> [liste de pays]</w:t>
        </w:r>
      </w:ins>
      <w:r w:rsidRPr="00B76611">
        <w:rPr>
          <w:lang w:val="fr-CH"/>
        </w:rPr>
        <w:t xml:space="preserve"> et Viet Nam, la bande de fréquences 4 800-4 990 MHz, ou des parties de cette bande de fréquences, est identifiée pour pouvoir être utilisée par les administrations souhaitant mettre en oeuvre les Télécommunications mobiles internationales (IMT). Cette identification n'exclut pas l'utilisation de cette bande de fréquences par toute application des services auxquels elle est attribuée et n'établit pas de priorité dans le Règlement des radiocommunications. L'utilisation </w:t>
      </w:r>
      <w:del w:id="13" w:author="Walter, Loan" w:date="2019-10-23T16:33:00Z">
        <w:r w:rsidRPr="00B76611" w:rsidDel="00D97C97">
          <w:rPr>
            <w:lang w:val="fr-CH"/>
          </w:rPr>
          <w:delText xml:space="preserve">de cette bande de fréquences pour la mise en oeuvre </w:delText>
        </w:r>
      </w:del>
      <w:r w:rsidRPr="00B76611">
        <w:rPr>
          <w:lang w:val="fr-CH"/>
        </w:rPr>
        <w:t>des </w:t>
      </w:r>
      <w:ins w:id="14" w:author="Walter, Loan" w:date="2019-10-23T16:33:00Z">
        <w:r w:rsidR="00D97C97" w:rsidRPr="00B76611">
          <w:rPr>
            <w:lang w:val="fr-CH"/>
          </w:rPr>
          <w:t xml:space="preserve">stations </w:t>
        </w:r>
      </w:ins>
      <w:r w:rsidRPr="00B76611">
        <w:rPr>
          <w:lang w:val="fr-CH"/>
        </w:rPr>
        <w:t xml:space="preserve">IMT est assujettie à l'accord obtenu </w:t>
      </w:r>
      <w:del w:id="15" w:author="Walter, Loan" w:date="2019-10-23T16:36:00Z">
        <w:r w:rsidRPr="00B76611" w:rsidDel="006278D8">
          <w:rPr>
            <w:lang w:val="fr-CH"/>
          </w:rPr>
          <w:delText xml:space="preserve">auprès des </w:delText>
        </w:r>
      </w:del>
      <w:del w:id="16" w:author="Walter, Loan" w:date="2019-10-23T16:34:00Z">
        <w:r w:rsidRPr="00B76611" w:rsidDel="00D97C97">
          <w:rPr>
            <w:lang w:val="fr-CH"/>
          </w:rPr>
          <w:delText>administrations concernées</w:delText>
        </w:r>
      </w:del>
      <w:r w:rsidRPr="00B76611">
        <w:rPr>
          <w:lang w:val="fr-CH"/>
        </w:rPr>
        <w:t xml:space="preserve"> au titre du numéro </w:t>
      </w:r>
      <w:r w:rsidRPr="00B76611">
        <w:rPr>
          <w:b/>
          <w:bCs/>
          <w:lang w:val="fr-CH"/>
        </w:rPr>
        <w:t>9.21</w:t>
      </w:r>
      <w:r w:rsidRPr="00B76611">
        <w:rPr>
          <w:lang w:val="fr-CH"/>
        </w:rPr>
        <w:t xml:space="preserve"> </w:t>
      </w:r>
      <w:del w:id="17" w:author="Walter, Loan" w:date="2019-10-23T16:40:00Z">
        <w:r w:rsidRPr="00B76611" w:rsidDel="006278D8">
          <w:rPr>
            <w:lang w:val="fr-CH"/>
          </w:rPr>
          <w:delText>et les stations IMT ne doivent pas demander de protection vis-à-vis des stations d'autres applications du service mobile. En outre, avant de mettre en service une station IMT du service mobile, une administration doit s'assurer que la puissance surfacique produite par cette station jusqu'à 19 km au-dessus du niveau de la mer à 20 km de la côte, qui est définie comme la laisse de basse mer telle qu'officiellement reconnue par l'Etat côtier, ne dépasse pas –155 dB(W/(m</w:delText>
        </w:r>
        <w:r w:rsidRPr="00B76611" w:rsidDel="006278D8">
          <w:rPr>
            <w:vertAlign w:val="superscript"/>
            <w:lang w:val="fr-CH"/>
          </w:rPr>
          <w:delText>2</w:delText>
        </w:r>
        <w:r w:rsidRPr="00B76611" w:rsidDel="006278D8">
          <w:rPr>
            <w:lang w:val="fr-CH"/>
          </w:rPr>
          <w:delText> </w:delText>
        </w:r>
        <w:r w:rsidRPr="00B76611" w:rsidDel="006278D8">
          <w:rPr>
            <w:lang w:val="fr-CH"/>
          </w:rPr>
          <w:sym w:font="Symbol" w:char="F0D7"/>
        </w:r>
        <w:r w:rsidRPr="00B76611" w:rsidDel="006278D8">
          <w:rPr>
            <w:lang w:val="fr-CH"/>
          </w:rPr>
          <w:delText> 1 MHz)). Ce critère sera réexaminé à la CMR-19. Voir</w:delText>
        </w:r>
      </w:del>
      <w:ins w:id="18" w:author="Walter, Loan" w:date="2019-10-23T16:36:00Z">
        <w:r w:rsidR="00722767" w:rsidRPr="00B76611">
          <w:rPr>
            <w:lang w:val="fr-CH"/>
          </w:rPr>
          <w:t xml:space="preserve">auprès des pays utilisant des stations d'aéronef </w:t>
        </w:r>
      </w:ins>
      <w:ins w:id="19" w:author="French" w:date="2019-10-25T12:58:00Z">
        <w:r w:rsidR="00722767" w:rsidRPr="00B76611">
          <w:rPr>
            <w:lang w:val="fr-CH"/>
          </w:rPr>
          <w:t xml:space="preserve">de réception </w:t>
        </w:r>
      </w:ins>
      <w:ins w:id="20" w:author="Walter, Loan" w:date="2019-10-23T16:36:00Z">
        <w:r w:rsidR="00722767" w:rsidRPr="00B76611">
          <w:rPr>
            <w:lang w:val="fr-CH"/>
          </w:rPr>
          <w:t xml:space="preserve">communiquant avec </w:t>
        </w:r>
      </w:ins>
      <w:ins w:id="21" w:author="Walter, Loan" w:date="2019-10-23T16:38:00Z">
        <w:r w:rsidR="00722767" w:rsidRPr="00B76611">
          <w:rPr>
            <w:lang w:val="fr-CH"/>
          </w:rPr>
          <w:t xml:space="preserve">des stations fixes du SMA dans les bandes de fréquences 4 800-4 825 MHz et 4 835-4 950 MHz et/ou </w:t>
        </w:r>
      </w:ins>
      <w:ins w:id="22" w:author="Walter, Loan" w:date="2019-10-23T16:39:00Z">
        <w:r w:rsidR="00722767" w:rsidRPr="00B76611">
          <w:rPr>
            <w:lang w:val="fr-CH"/>
          </w:rPr>
          <w:t>avec des stations du service fixe dans la bande de fréquences 4 800-4 900 MHz,</w:t>
        </w:r>
      </w:ins>
      <w:ins w:id="23" w:author="French" w:date="2019-10-25T17:52:00Z">
        <w:r w:rsidR="00722767" w:rsidRPr="00B76611">
          <w:rPr>
            <w:lang w:val="fr-CH"/>
          </w:rPr>
          <w:t xml:space="preserve"> </w:t>
        </w:r>
      </w:ins>
      <w:ins w:id="24" w:author="Walter, Loan" w:date="2019-10-23T16:40:00Z">
        <w:r w:rsidR="006278D8" w:rsidRPr="00B76611">
          <w:rPr>
            <w:lang w:val="fr-CH"/>
          </w:rPr>
          <w:t>conformément à</w:t>
        </w:r>
      </w:ins>
      <w:r w:rsidR="00A47195">
        <w:rPr>
          <w:lang w:val="fr-CH"/>
        </w:rPr>
        <w:t xml:space="preserve"> </w:t>
      </w:r>
      <w:r w:rsidRPr="00B76611">
        <w:rPr>
          <w:lang w:val="fr-CH"/>
        </w:rPr>
        <w:t xml:space="preserve">la Résolution </w:t>
      </w:r>
      <w:r w:rsidRPr="00B76611">
        <w:rPr>
          <w:b/>
          <w:bCs/>
          <w:lang w:val="fr-CH"/>
        </w:rPr>
        <w:t>223 (Rév.CMR</w:t>
      </w:r>
      <w:r w:rsidRPr="00B76611">
        <w:rPr>
          <w:b/>
          <w:bCs/>
          <w:lang w:val="fr-CH"/>
        </w:rPr>
        <w:noBreakHyphen/>
      </w:r>
      <w:del w:id="25" w:author="French1" w:date="2019-10-21T11:31:00Z">
        <w:r w:rsidRPr="00B76611" w:rsidDel="00947ECB">
          <w:rPr>
            <w:b/>
            <w:bCs/>
            <w:lang w:val="fr-CH"/>
          </w:rPr>
          <w:delText>15</w:delText>
        </w:r>
      </w:del>
      <w:ins w:id="26" w:author="French1" w:date="2019-10-21T11:31:00Z">
        <w:r w:rsidR="00947ECB" w:rsidRPr="00B76611">
          <w:rPr>
            <w:b/>
            <w:bCs/>
            <w:lang w:val="fr-CH"/>
          </w:rPr>
          <w:t>19</w:t>
        </w:r>
      </w:ins>
      <w:r w:rsidRPr="00B76611">
        <w:rPr>
          <w:b/>
          <w:bCs/>
          <w:lang w:val="fr-CH"/>
        </w:rPr>
        <w:t>)</w:t>
      </w:r>
      <w:r w:rsidR="00722767" w:rsidRPr="00B76611">
        <w:rPr>
          <w:lang w:val="fr-CH"/>
        </w:rPr>
        <w:t xml:space="preserve">. </w:t>
      </w:r>
      <w:del w:id="27" w:author="Walter, Loan" w:date="2019-10-23T16:40:00Z">
        <w:r w:rsidR="00722767" w:rsidRPr="00B76611" w:rsidDel="006278D8">
          <w:rPr>
            <w:lang w:val="fr-CH"/>
            <w:rPrChange w:id="28" w:author="Walter, Loan" w:date="2019-10-23T16:41:00Z">
              <w:rPr>
                <w:lang w:val="en-GB"/>
              </w:rPr>
            </w:rPrChange>
          </w:rPr>
          <w:delText>Cette identification entrera en vigueur après la CMR-19</w:delText>
        </w:r>
      </w:del>
      <w:ins w:id="29" w:author="Walter, Loan" w:date="2019-10-23T16:41:00Z">
        <w:r w:rsidR="002F1596" w:rsidRPr="00B76611">
          <w:rPr>
            <w:lang w:val="fr-CH"/>
          </w:rPr>
          <w:t xml:space="preserve">Voir également la Résolution </w:t>
        </w:r>
        <w:r w:rsidR="002F1596" w:rsidRPr="00B76611">
          <w:rPr>
            <w:b/>
            <w:bCs/>
            <w:lang w:val="fr-CH"/>
            <w:rPrChange w:id="30" w:author="Walter, Loan" w:date="2019-10-23T16:41:00Z">
              <w:rPr>
                <w:lang w:val="fr-CH"/>
              </w:rPr>
            </w:rPrChange>
          </w:rPr>
          <w:t>416 (Rév.CMR</w:t>
        </w:r>
      </w:ins>
      <w:ins w:id="31" w:author="French" w:date="2019-10-25T17:54:00Z">
        <w:r w:rsidR="00722767" w:rsidRPr="00B76611">
          <w:rPr>
            <w:b/>
            <w:bCs/>
            <w:lang w:val="fr-CH"/>
          </w:rPr>
          <w:noBreakHyphen/>
        </w:r>
      </w:ins>
      <w:ins w:id="32" w:author="Walter, Loan" w:date="2019-10-23T16:41:00Z">
        <w:r w:rsidR="002F1596" w:rsidRPr="00B76611">
          <w:rPr>
            <w:b/>
            <w:bCs/>
            <w:lang w:val="fr-CH"/>
            <w:rPrChange w:id="33" w:author="Walter, Loan" w:date="2019-10-23T16:41:00Z">
              <w:rPr>
                <w:lang w:val="fr-CH"/>
              </w:rPr>
            </w:rPrChange>
          </w:rPr>
          <w:t>07)</w:t>
        </w:r>
      </w:ins>
      <w:r w:rsidRPr="00B76611">
        <w:rPr>
          <w:lang w:val="fr-CH"/>
          <w:rPrChange w:id="34" w:author="Walter, Loan" w:date="2019-10-23T16:41:00Z">
            <w:rPr>
              <w:lang w:val="en-GB"/>
            </w:rPr>
          </w:rPrChange>
        </w:rPr>
        <w:t>.</w:t>
      </w:r>
      <w:r w:rsidRPr="00B76611">
        <w:rPr>
          <w:sz w:val="16"/>
          <w:szCs w:val="16"/>
          <w:lang w:val="fr-CH"/>
          <w:rPrChange w:id="35" w:author="Walter, Loan" w:date="2019-10-23T16:41:00Z">
            <w:rPr>
              <w:sz w:val="16"/>
              <w:szCs w:val="16"/>
              <w:lang w:val="en-GB"/>
            </w:rPr>
          </w:rPrChange>
        </w:rPr>
        <w:t>     </w:t>
      </w:r>
      <w:r w:rsidRPr="00B76611">
        <w:rPr>
          <w:sz w:val="16"/>
          <w:szCs w:val="16"/>
          <w:lang w:val="fr-CH"/>
        </w:rPr>
        <w:t>(CMR</w:t>
      </w:r>
      <w:r w:rsidRPr="00B76611">
        <w:rPr>
          <w:sz w:val="16"/>
          <w:szCs w:val="16"/>
          <w:lang w:val="fr-CH"/>
        </w:rPr>
        <w:noBreakHyphen/>
      </w:r>
      <w:del w:id="36" w:author="French1" w:date="2019-10-21T11:32:00Z">
        <w:r w:rsidRPr="00B76611" w:rsidDel="00947ECB">
          <w:rPr>
            <w:sz w:val="16"/>
            <w:szCs w:val="16"/>
            <w:lang w:val="fr-CH"/>
          </w:rPr>
          <w:delText>15</w:delText>
        </w:r>
      </w:del>
      <w:ins w:id="37" w:author="French1" w:date="2019-10-21T11:32:00Z">
        <w:r w:rsidR="00947ECB" w:rsidRPr="00B76611">
          <w:rPr>
            <w:sz w:val="16"/>
            <w:szCs w:val="16"/>
            <w:lang w:val="fr-CH"/>
          </w:rPr>
          <w:t>19</w:t>
        </w:r>
      </w:ins>
      <w:r w:rsidRPr="00B76611">
        <w:rPr>
          <w:sz w:val="16"/>
          <w:szCs w:val="16"/>
          <w:lang w:val="fr-CH"/>
        </w:rPr>
        <w:t>)</w:t>
      </w:r>
    </w:p>
    <w:p w14:paraId="3BB01BA9" w14:textId="3072AB82" w:rsidR="006C722D" w:rsidRPr="00B76611" w:rsidRDefault="006C722D" w:rsidP="00D97C6D">
      <w:pPr>
        <w:rPr>
          <w:i/>
          <w:iCs/>
          <w:lang w:val="fr-CH"/>
        </w:rPr>
      </w:pPr>
      <w:r w:rsidRPr="00B76611">
        <w:rPr>
          <w:i/>
          <w:iCs/>
          <w:lang w:val="fr-CH"/>
        </w:rPr>
        <w:t>(</w:t>
      </w:r>
      <w:r w:rsidR="002F1596" w:rsidRPr="00B76611">
        <w:rPr>
          <w:i/>
          <w:iCs/>
          <w:lang w:val="fr-CH"/>
        </w:rPr>
        <w:t>Note de l'auteur:</w:t>
      </w:r>
      <w:r w:rsidRPr="00B76611">
        <w:rPr>
          <w:i/>
          <w:iCs/>
          <w:lang w:val="fr-CH"/>
        </w:rPr>
        <w:t xml:space="preserve"> </w:t>
      </w:r>
      <w:r w:rsidR="002F1596" w:rsidRPr="00B76611">
        <w:rPr>
          <w:i/>
          <w:iCs/>
          <w:lang w:val="fr-CH"/>
        </w:rPr>
        <w:t>on part du principe que, selon les résultats de l'examen</w:t>
      </w:r>
      <w:r w:rsidRPr="00B76611">
        <w:rPr>
          <w:i/>
          <w:iCs/>
          <w:lang w:val="fr-CH"/>
        </w:rPr>
        <w:t xml:space="preserve">, </w:t>
      </w:r>
      <w:r w:rsidR="002F1596" w:rsidRPr="00B76611">
        <w:rPr>
          <w:i/>
          <w:iCs/>
          <w:lang w:val="fr-CH"/>
        </w:rPr>
        <w:t>il sera peut-être proposé d'ajouter le nom d'autres pays dans ce renvoi</w:t>
      </w:r>
      <w:r w:rsidRPr="00B76611">
        <w:rPr>
          <w:i/>
          <w:iCs/>
          <w:lang w:val="fr-CH"/>
        </w:rPr>
        <w:t>.)</w:t>
      </w:r>
    </w:p>
    <w:p w14:paraId="6655F411" w14:textId="3ED55890" w:rsidR="008012E5" w:rsidRPr="00B76611" w:rsidRDefault="00714934" w:rsidP="00903F67">
      <w:pPr>
        <w:pStyle w:val="Reasons"/>
        <w:rPr>
          <w:lang w:val="fr-CH"/>
        </w:rPr>
      </w:pPr>
      <w:r w:rsidRPr="00B76611">
        <w:rPr>
          <w:b/>
          <w:lang w:val="fr-CH"/>
        </w:rPr>
        <w:t>Motifs:</w:t>
      </w:r>
      <w:r w:rsidRPr="00B76611">
        <w:rPr>
          <w:lang w:val="fr-CH"/>
        </w:rPr>
        <w:tab/>
      </w:r>
      <w:r w:rsidR="00FA6640" w:rsidRPr="00B76611">
        <w:rPr>
          <w:lang w:val="fr-CH"/>
        </w:rPr>
        <w:t>Conformément aux documents de l'UIT-R, l</w:t>
      </w:r>
      <w:r w:rsidR="00FF7258" w:rsidRPr="00B76611">
        <w:rPr>
          <w:lang w:val="fr-CH"/>
        </w:rPr>
        <w:t>a</w:t>
      </w:r>
      <w:r w:rsidR="002F1596" w:rsidRPr="00B76611">
        <w:rPr>
          <w:lang w:val="fr-CH"/>
        </w:rPr>
        <w:t xml:space="preserve"> bande de fréquences</w:t>
      </w:r>
      <w:r w:rsidR="006C722D" w:rsidRPr="00B76611">
        <w:rPr>
          <w:lang w:val="fr-CH"/>
        </w:rPr>
        <w:t xml:space="preserve"> 4 800-4 990 MHz </w:t>
      </w:r>
      <w:r w:rsidR="00FF7258" w:rsidRPr="00B76611">
        <w:rPr>
          <w:lang w:val="fr-CH"/>
        </w:rPr>
        <w:t xml:space="preserve">peut notamment être utilisée pour les systèmes </w:t>
      </w:r>
      <w:r w:rsidR="00355C03" w:rsidRPr="00B76611">
        <w:rPr>
          <w:lang w:val="fr-CH"/>
        </w:rPr>
        <w:t>de télémesure aéronautique décrits dans le Rapport</w:t>
      </w:r>
      <w:r w:rsidR="008012E5" w:rsidRPr="00B76611">
        <w:rPr>
          <w:lang w:val="fr-CH"/>
        </w:rPr>
        <w:t> </w:t>
      </w:r>
      <w:r w:rsidR="006C722D" w:rsidRPr="00B76611">
        <w:rPr>
          <w:lang w:val="fr-CH"/>
        </w:rPr>
        <w:t>U</w:t>
      </w:r>
      <w:r w:rsidR="00355C03" w:rsidRPr="00B76611">
        <w:rPr>
          <w:lang w:val="fr-CH"/>
        </w:rPr>
        <w:t>IT</w:t>
      </w:r>
      <w:r w:rsidR="006C722D" w:rsidRPr="00B76611">
        <w:rPr>
          <w:lang w:val="fr-CH"/>
        </w:rPr>
        <w:t xml:space="preserve">-R M.2286 </w:t>
      </w:r>
      <w:r w:rsidR="00355C03" w:rsidRPr="00B76611">
        <w:rPr>
          <w:lang w:val="fr-CH"/>
        </w:rPr>
        <w:t>et</w:t>
      </w:r>
      <w:r w:rsidR="00B274FE" w:rsidRPr="00B76611">
        <w:rPr>
          <w:lang w:val="fr-CH"/>
        </w:rPr>
        <w:t xml:space="preserve"> pour</w:t>
      </w:r>
      <w:r w:rsidR="00355C03" w:rsidRPr="00B76611">
        <w:rPr>
          <w:lang w:val="fr-CH"/>
        </w:rPr>
        <w:t xml:space="preserve"> les liaisons de transmission de données du service aéronautique dont il est question dans la </w:t>
      </w:r>
      <w:r w:rsidR="006C722D" w:rsidRPr="00B76611">
        <w:rPr>
          <w:lang w:val="fr-CH"/>
        </w:rPr>
        <w:t>Recomm</w:t>
      </w:r>
      <w:r w:rsidR="00355C03" w:rsidRPr="00B76611">
        <w:rPr>
          <w:lang w:val="fr-CH"/>
        </w:rPr>
        <w:t>a</w:t>
      </w:r>
      <w:r w:rsidR="006C722D" w:rsidRPr="00B76611">
        <w:rPr>
          <w:lang w:val="fr-CH"/>
        </w:rPr>
        <w:t>ndation U</w:t>
      </w:r>
      <w:r w:rsidR="00355C03" w:rsidRPr="00B76611">
        <w:rPr>
          <w:lang w:val="fr-CH"/>
        </w:rPr>
        <w:t>IT</w:t>
      </w:r>
      <w:r w:rsidR="006C722D" w:rsidRPr="00B76611">
        <w:rPr>
          <w:lang w:val="fr-CH"/>
        </w:rPr>
        <w:t xml:space="preserve">-R M.2116. </w:t>
      </w:r>
      <w:r w:rsidR="00355C03" w:rsidRPr="00B76611">
        <w:rPr>
          <w:lang w:val="fr-CH"/>
        </w:rPr>
        <w:t xml:space="preserve">Toutefois, </w:t>
      </w:r>
      <w:r w:rsidR="00B274FE" w:rsidRPr="00B76611">
        <w:rPr>
          <w:lang w:val="fr-CH"/>
        </w:rPr>
        <w:t>conformément au</w:t>
      </w:r>
      <w:r w:rsidR="006C722D" w:rsidRPr="00B76611">
        <w:rPr>
          <w:lang w:val="fr-CH"/>
        </w:rPr>
        <w:t xml:space="preserve"> renvoi</w:t>
      </w:r>
      <w:r w:rsidR="008012E5" w:rsidRPr="00B76611">
        <w:rPr>
          <w:lang w:val="fr-CH"/>
        </w:rPr>
        <w:t> </w:t>
      </w:r>
      <w:r w:rsidR="006C722D" w:rsidRPr="00B76611">
        <w:rPr>
          <w:b/>
          <w:lang w:val="fr-CH"/>
        </w:rPr>
        <w:t>5.442</w:t>
      </w:r>
      <w:r w:rsidR="006C722D" w:rsidRPr="00B76611">
        <w:rPr>
          <w:lang w:val="fr-CH"/>
        </w:rPr>
        <w:t xml:space="preserve"> du RR, la bande de fréquences 4 825</w:t>
      </w:r>
      <w:r w:rsidR="006C722D" w:rsidRPr="00B76611">
        <w:rPr>
          <w:lang w:val="fr-CH"/>
        </w:rPr>
        <w:noBreakHyphen/>
        <w:t xml:space="preserve">4 835 MHz ne peut pas être utilisée par les stations du </w:t>
      </w:r>
      <w:r w:rsidR="00355C03" w:rsidRPr="00B76611">
        <w:rPr>
          <w:lang w:val="fr-CH"/>
        </w:rPr>
        <w:t>SMA</w:t>
      </w:r>
      <w:r w:rsidR="006C722D" w:rsidRPr="00B76611">
        <w:rPr>
          <w:lang w:val="fr-CH"/>
        </w:rPr>
        <w:t xml:space="preserve">, sauf dans certains pays de la Région 2 et en Australie, où </w:t>
      </w:r>
      <w:r w:rsidR="00355C03" w:rsidRPr="00B76611">
        <w:rPr>
          <w:lang w:val="fr-CH"/>
        </w:rPr>
        <w:t>elle</w:t>
      </w:r>
      <w:r w:rsidR="006C722D" w:rsidRPr="00B76611">
        <w:rPr>
          <w:lang w:val="fr-CH"/>
        </w:rPr>
        <w:t xml:space="preserve"> peut être utilisée </w:t>
      </w:r>
      <w:r w:rsidR="006C722D" w:rsidRPr="00B76611">
        <w:rPr>
          <w:lang w:val="fr-CH"/>
        </w:rPr>
        <w:lastRenderedPageBreak/>
        <w:t xml:space="preserve">uniquement </w:t>
      </w:r>
      <w:r w:rsidR="00B274FE" w:rsidRPr="00B76611">
        <w:rPr>
          <w:lang w:val="fr-CH"/>
        </w:rPr>
        <w:t xml:space="preserve">pour la télémesure aéronautique pour les essais en vol effectués </w:t>
      </w:r>
      <w:r w:rsidR="00355C03" w:rsidRPr="00B76611">
        <w:rPr>
          <w:lang w:val="fr-CH"/>
        </w:rPr>
        <w:t xml:space="preserve">par les stations </w:t>
      </w:r>
      <w:r w:rsidR="00B274FE" w:rsidRPr="00B76611">
        <w:rPr>
          <w:lang w:val="fr-CH"/>
        </w:rPr>
        <w:t>d'aéronef</w:t>
      </w:r>
      <w:r w:rsidR="006C722D" w:rsidRPr="00B76611">
        <w:rPr>
          <w:lang w:val="fr-CH"/>
        </w:rPr>
        <w:t>. De plus,</w:t>
      </w:r>
      <w:r w:rsidR="00324ED5" w:rsidRPr="00B76611">
        <w:rPr>
          <w:lang w:val="fr-CH"/>
        </w:rPr>
        <w:t xml:space="preserve"> conformément à ce renvoi,</w:t>
      </w:r>
      <w:r w:rsidR="006C722D" w:rsidRPr="00B76611">
        <w:rPr>
          <w:lang w:val="fr-CH"/>
        </w:rPr>
        <w:t xml:space="preserve"> la bande de fréquences 4 950-4 990 MHz n'est aucunement attribuée au service mobile aéronautique.</w:t>
      </w:r>
    </w:p>
    <w:p w14:paraId="7BCF8209" w14:textId="77777777" w:rsidR="008012E5" w:rsidRPr="00B76611" w:rsidRDefault="000B2FE8" w:rsidP="008012E5">
      <w:pPr>
        <w:rPr>
          <w:lang w:val="fr-CH"/>
        </w:rPr>
      </w:pPr>
      <w:r w:rsidRPr="00B76611">
        <w:rPr>
          <w:lang w:val="fr-CH"/>
        </w:rPr>
        <w:t xml:space="preserve">La Résolution </w:t>
      </w:r>
      <w:r w:rsidRPr="00B76611">
        <w:rPr>
          <w:b/>
          <w:lang w:val="fr-CH"/>
        </w:rPr>
        <w:t>416 (CMR-07)</w:t>
      </w:r>
      <w:r w:rsidRPr="00B76611">
        <w:rPr>
          <w:lang w:val="fr-CH"/>
        </w:rPr>
        <w:t xml:space="preserve"> restreint l'utilisation de la télémesure aéronautique aux émissions des stations d'aéronef. </w:t>
      </w:r>
      <w:r w:rsidR="00A1799D" w:rsidRPr="00B76611">
        <w:rPr>
          <w:lang w:val="fr-CH"/>
        </w:rPr>
        <w:t>L</w:t>
      </w:r>
      <w:r w:rsidRPr="00B76611">
        <w:rPr>
          <w:lang w:val="fr-CH"/>
        </w:rPr>
        <w:t xml:space="preserve">'utilisation de la limite de puissance surfacique n'est </w:t>
      </w:r>
      <w:r w:rsidR="00A1799D" w:rsidRPr="00B76611">
        <w:rPr>
          <w:lang w:val="fr-CH"/>
        </w:rPr>
        <w:t xml:space="preserve">donc </w:t>
      </w:r>
      <w:r w:rsidRPr="00B76611">
        <w:rPr>
          <w:lang w:val="fr-CH"/>
        </w:rPr>
        <w:t xml:space="preserve">pas nécessaire, puisque cette limite est appliquée pour protéger les récepteurs des stations de télémesure aéronautique au sol. </w:t>
      </w:r>
      <w:r w:rsidR="002307AB" w:rsidRPr="00B76611">
        <w:rPr>
          <w:lang w:val="fr-CH"/>
        </w:rPr>
        <w:t>En outre</w:t>
      </w:r>
      <w:r w:rsidRPr="00B76611">
        <w:rPr>
          <w:lang w:val="fr-CH"/>
        </w:rPr>
        <w:t xml:space="preserve">, </w:t>
      </w:r>
      <w:r w:rsidR="002307AB" w:rsidRPr="00B76611">
        <w:rPr>
          <w:lang w:val="fr-CH"/>
        </w:rPr>
        <w:t xml:space="preserve">conformément à la </w:t>
      </w:r>
      <w:r w:rsidRPr="00B76611">
        <w:rPr>
          <w:lang w:val="fr-CH"/>
        </w:rPr>
        <w:t>R</w:t>
      </w:r>
      <w:r w:rsidR="002307AB" w:rsidRPr="00B76611">
        <w:rPr>
          <w:lang w:val="fr-CH"/>
        </w:rPr>
        <w:t>é</w:t>
      </w:r>
      <w:r w:rsidRPr="00B76611">
        <w:rPr>
          <w:lang w:val="fr-CH"/>
        </w:rPr>
        <w:t>solution 416 (C</w:t>
      </w:r>
      <w:r w:rsidR="002307AB" w:rsidRPr="00B76611">
        <w:rPr>
          <w:lang w:val="fr-CH"/>
        </w:rPr>
        <w:t>MR</w:t>
      </w:r>
      <w:r w:rsidRPr="00B76611">
        <w:rPr>
          <w:lang w:val="fr-CH"/>
        </w:rPr>
        <w:t xml:space="preserve">-07), </w:t>
      </w:r>
      <w:r w:rsidR="002307AB" w:rsidRPr="00B76611">
        <w:rPr>
          <w:lang w:val="fr-CH"/>
        </w:rPr>
        <w:t>les stations d'aéronef d'émission de télémesure mobile aéronautique fonctionnant dans la bande 4 400-4 940 MHz doivent effectuer une coordination bilatérale avec les stations de réception fixes ou mobiles</w:t>
      </w:r>
      <w:r w:rsidRPr="00B76611">
        <w:rPr>
          <w:lang w:val="fr-CH"/>
        </w:rPr>
        <w:t xml:space="preserve"> </w:t>
      </w:r>
      <w:r w:rsidR="002307AB" w:rsidRPr="00B76611">
        <w:rPr>
          <w:lang w:val="fr-CH"/>
        </w:rPr>
        <w:t xml:space="preserve">à moins de </w:t>
      </w:r>
      <w:r w:rsidRPr="00B76611">
        <w:rPr>
          <w:lang w:val="fr-CH"/>
        </w:rPr>
        <w:t>450</w:t>
      </w:r>
      <w:r w:rsidR="00D97C6D" w:rsidRPr="00B76611">
        <w:rPr>
          <w:lang w:val="fr-CH"/>
        </w:rPr>
        <w:t> </w:t>
      </w:r>
      <w:r w:rsidRPr="00B76611">
        <w:rPr>
          <w:lang w:val="fr-CH"/>
        </w:rPr>
        <w:t xml:space="preserve">km. </w:t>
      </w:r>
      <w:r w:rsidR="002307AB" w:rsidRPr="00B76611">
        <w:rPr>
          <w:lang w:val="fr-CH"/>
        </w:rPr>
        <w:t>De plus, conformément au numéro</w:t>
      </w:r>
      <w:r w:rsidRPr="00B76611">
        <w:rPr>
          <w:lang w:val="fr-CH"/>
        </w:rPr>
        <w:t xml:space="preserve"> </w:t>
      </w:r>
      <w:r w:rsidRPr="00B76611">
        <w:rPr>
          <w:b/>
          <w:lang w:val="fr-CH"/>
        </w:rPr>
        <w:t>5.440A</w:t>
      </w:r>
      <w:r w:rsidR="002307AB" w:rsidRPr="00B76611">
        <w:rPr>
          <w:b/>
          <w:lang w:val="fr-CH"/>
        </w:rPr>
        <w:t xml:space="preserve"> </w:t>
      </w:r>
      <w:r w:rsidR="002307AB" w:rsidRPr="00B76611">
        <w:rPr>
          <w:bCs/>
          <w:lang w:val="fr-CH"/>
        </w:rPr>
        <w:t>du RR</w:t>
      </w:r>
      <w:r w:rsidRPr="00B76611">
        <w:rPr>
          <w:lang w:val="fr-CH"/>
        </w:rPr>
        <w:t xml:space="preserve">, </w:t>
      </w:r>
      <w:r w:rsidR="002307AB" w:rsidRPr="00B76611">
        <w:rPr>
          <w:lang w:val="fr-CH"/>
        </w:rPr>
        <w:t xml:space="preserve">l'utilisation de la télémesure </w:t>
      </w:r>
      <w:r w:rsidRPr="00B76611">
        <w:rPr>
          <w:lang w:val="fr-CH"/>
        </w:rPr>
        <w:t xml:space="preserve">mobile </w:t>
      </w:r>
      <w:r w:rsidR="002307AB" w:rsidRPr="00B76611">
        <w:rPr>
          <w:lang w:val="fr-CH"/>
        </w:rPr>
        <w:t xml:space="preserve">aéronautique </w:t>
      </w:r>
      <w:r w:rsidR="00826944" w:rsidRPr="00B76611">
        <w:rPr>
          <w:lang w:val="fr-CH"/>
        </w:rPr>
        <w:t xml:space="preserve">n'exclut pas l'utilisation de cette bande de fréquences par d'autres applications du service mobile ou par d'autres services auxquels la bande en question est attribuée à titre primaire avec égalité des droits et </w:t>
      </w:r>
      <w:r w:rsidR="004456D6" w:rsidRPr="00B76611">
        <w:rPr>
          <w:lang w:val="fr-CH"/>
        </w:rPr>
        <w:t>n'établit pas de priorité dans le Règlement des radiocommunications</w:t>
      </w:r>
      <w:r w:rsidRPr="00B76611">
        <w:rPr>
          <w:lang w:val="fr-CH"/>
        </w:rPr>
        <w:t xml:space="preserve">. </w:t>
      </w:r>
      <w:r w:rsidR="004456D6" w:rsidRPr="00B76611">
        <w:rPr>
          <w:lang w:val="fr-CH"/>
        </w:rPr>
        <w:t xml:space="preserve">Le numéro </w:t>
      </w:r>
      <w:r w:rsidRPr="00B76611">
        <w:rPr>
          <w:b/>
          <w:lang w:val="fr-CH"/>
        </w:rPr>
        <w:t>9.21</w:t>
      </w:r>
      <w:r w:rsidRPr="00B76611">
        <w:rPr>
          <w:lang w:val="fr-CH"/>
        </w:rPr>
        <w:t xml:space="preserve"> </w:t>
      </w:r>
      <w:r w:rsidR="004456D6" w:rsidRPr="00B76611">
        <w:rPr>
          <w:lang w:val="fr-CH"/>
        </w:rPr>
        <w:t xml:space="preserve">du RR ne doit donc pas être appliqué aux stations de télémesure aéronautique fonctionnant dans la bande de fréquences </w:t>
      </w:r>
      <w:r w:rsidRPr="00B76611">
        <w:rPr>
          <w:lang w:val="fr-CH"/>
        </w:rPr>
        <w:t>4 400-4 940 MHz.</w:t>
      </w:r>
    </w:p>
    <w:p w14:paraId="053292C7" w14:textId="77777777" w:rsidR="008012E5" w:rsidRPr="00B76611" w:rsidRDefault="000B2FE8" w:rsidP="008012E5">
      <w:pPr>
        <w:rPr>
          <w:lang w:val="fr-CH"/>
        </w:rPr>
      </w:pPr>
      <w:r w:rsidRPr="00B76611">
        <w:rPr>
          <w:lang w:val="fr-CH"/>
        </w:rPr>
        <w:t xml:space="preserve">Conformément à la Recommandation UIT-R M.2116, l'utilisation </w:t>
      </w:r>
      <w:r w:rsidR="00F85993" w:rsidRPr="00B76611">
        <w:rPr>
          <w:lang w:val="fr-CH"/>
        </w:rPr>
        <w:t xml:space="preserve">de </w:t>
      </w:r>
      <w:r w:rsidRPr="00B76611">
        <w:rPr>
          <w:lang w:val="fr-CH"/>
        </w:rPr>
        <w:t xml:space="preserve">la bande 4 800-4 990 MHz </w:t>
      </w:r>
      <w:r w:rsidR="00F85993" w:rsidRPr="00B76611">
        <w:rPr>
          <w:lang w:val="fr-CH"/>
        </w:rPr>
        <w:t xml:space="preserve">par les liaisons de transmission de données du service aéronautique </w:t>
      </w:r>
      <w:r w:rsidRPr="00B76611">
        <w:rPr>
          <w:lang w:val="fr-CH"/>
        </w:rPr>
        <w:t xml:space="preserve">est limitée aux territoires nationaux. De ce fait, la limite de puissance surfacique est </w:t>
      </w:r>
      <w:r w:rsidR="00F85993" w:rsidRPr="00B76611">
        <w:rPr>
          <w:lang w:val="fr-CH"/>
        </w:rPr>
        <w:t>superflue</w:t>
      </w:r>
      <w:r w:rsidRPr="00B76611">
        <w:rPr>
          <w:lang w:val="fr-CH"/>
        </w:rPr>
        <w:t xml:space="preserve">, et la protection des stations du SMA est pleinement </w:t>
      </w:r>
      <w:r w:rsidR="00C506D5" w:rsidRPr="00B76611">
        <w:rPr>
          <w:lang w:val="fr-CH"/>
        </w:rPr>
        <w:t>assurée</w:t>
      </w:r>
      <w:r w:rsidRPr="00B76611">
        <w:rPr>
          <w:lang w:val="fr-CH"/>
        </w:rPr>
        <w:t xml:space="preserve"> par l'application du numéro </w:t>
      </w:r>
      <w:r w:rsidRPr="00B76611">
        <w:rPr>
          <w:b/>
          <w:lang w:val="fr-CH"/>
        </w:rPr>
        <w:t>9.21</w:t>
      </w:r>
      <w:r w:rsidRPr="00B76611">
        <w:rPr>
          <w:lang w:val="fr-CH"/>
        </w:rPr>
        <w:t xml:space="preserve"> du RR. De plus, l'application du numéro </w:t>
      </w:r>
      <w:r w:rsidRPr="00B76611">
        <w:rPr>
          <w:b/>
          <w:lang w:val="fr-CH"/>
        </w:rPr>
        <w:t>9.21</w:t>
      </w:r>
      <w:r w:rsidRPr="00B76611">
        <w:rPr>
          <w:lang w:val="fr-CH"/>
        </w:rPr>
        <w:t xml:space="preserve"> du RR demeure pertinente uniquement pour les stations d'aéronef</w:t>
      </w:r>
      <w:r w:rsidR="00B274FE" w:rsidRPr="00B76611">
        <w:rPr>
          <w:lang w:val="fr-CH"/>
        </w:rPr>
        <w:t xml:space="preserve"> de réception</w:t>
      </w:r>
      <w:r w:rsidRPr="00B76611">
        <w:rPr>
          <w:lang w:val="fr-CH"/>
        </w:rPr>
        <w:t xml:space="preserve">, puisqu'il s'agit </w:t>
      </w:r>
      <w:r w:rsidR="00C506D5" w:rsidRPr="00B76611">
        <w:rPr>
          <w:lang w:val="fr-CH"/>
        </w:rPr>
        <w:t xml:space="preserve">d'une application </w:t>
      </w:r>
      <w:r w:rsidRPr="00B76611">
        <w:rPr>
          <w:lang w:val="fr-CH"/>
        </w:rPr>
        <w:t>du SMA et qu'une protection peut être nécessaire. Par analogie</w:t>
      </w:r>
      <w:r w:rsidR="00C506D5" w:rsidRPr="00B76611">
        <w:rPr>
          <w:lang w:val="fr-CH"/>
        </w:rPr>
        <w:t xml:space="preserve"> avec les applications de télémesure mobile aéronautique</w:t>
      </w:r>
      <w:r w:rsidRPr="00B76611">
        <w:rPr>
          <w:lang w:val="fr-CH"/>
        </w:rPr>
        <w:t>, il n'est pas nécessaire de protéger les récepteurs des stations fixes des systèmes de</w:t>
      </w:r>
      <w:r w:rsidR="00C506D5" w:rsidRPr="00B76611">
        <w:rPr>
          <w:lang w:val="fr-CH"/>
        </w:rPr>
        <w:t xml:space="preserve"> transmission </w:t>
      </w:r>
      <w:r w:rsidRPr="00B76611">
        <w:rPr>
          <w:lang w:val="fr-CH"/>
        </w:rPr>
        <w:t xml:space="preserve">de données </w:t>
      </w:r>
      <w:r w:rsidR="00C506D5" w:rsidRPr="00B76611">
        <w:rPr>
          <w:lang w:val="fr-CH"/>
        </w:rPr>
        <w:t>du service aéronautique</w:t>
      </w:r>
      <w:r w:rsidRPr="00B76611">
        <w:rPr>
          <w:lang w:val="fr-CH"/>
        </w:rPr>
        <w:t>.</w:t>
      </w:r>
    </w:p>
    <w:p w14:paraId="7FC09452" w14:textId="757E3134" w:rsidR="000B2FE8" w:rsidRPr="00B76611" w:rsidRDefault="000B2FE8" w:rsidP="008012E5">
      <w:pPr>
        <w:rPr>
          <w:lang w:val="fr-CH"/>
        </w:rPr>
      </w:pPr>
      <w:r w:rsidRPr="00B76611">
        <w:rPr>
          <w:lang w:val="fr-CH"/>
        </w:rPr>
        <w:t xml:space="preserve">Par ailleurs, il est proposé </w:t>
      </w:r>
      <w:r w:rsidR="00B058DC" w:rsidRPr="00B76611">
        <w:rPr>
          <w:lang w:val="fr-CH"/>
        </w:rPr>
        <w:t>d'instaurer une règle selon laquelle</w:t>
      </w:r>
      <w:r w:rsidRPr="00B76611">
        <w:rPr>
          <w:lang w:val="fr-CH"/>
        </w:rPr>
        <w:t xml:space="preserve"> </w:t>
      </w:r>
      <w:r w:rsidR="00B058DC" w:rsidRPr="00B76611">
        <w:rPr>
          <w:lang w:val="fr-CH"/>
        </w:rPr>
        <w:t>l'accord des pays</w:t>
      </w:r>
      <w:r w:rsidRPr="00B76611">
        <w:rPr>
          <w:lang w:val="fr-CH"/>
        </w:rPr>
        <w:t xml:space="preserve"> utilisant des stations du service fixe</w:t>
      </w:r>
      <w:r w:rsidR="00B058DC" w:rsidRPr="00B76611">
        <w:rPr>
          <w:lang w:val="fr-CH"/>
        </w:rPr>
        <w:t xml:space="preserve"> devrait être obtenu, conformément au numéro </w:t>
      </w:r>
      <w:r w:rsidR="00B058DC" w:rsidRPr="00B76611">
        <w:rPr>
          <w:b/>
          <w:lang w:val="fr-CH"/>
        </w:rPr>
        <w:t>9.21</w:t>
      </w:r>
      <w:r w:rsidR="00B058DC" w:rsidRPr="00B76611">
        <w:rPr>
          <w:lang w:val="fr-CH"/>
        </w:rPr>
        <w:t xml:space="preserve"> du RR</w:t>
      </w:r>
      <w:r w:rsidR="0019370B" w:rsidRPr="00B76611">
        <w:rPr>
          <w:lang w:val="fr-CH"/>
        </w:rPr>
        <w:t>,</w:t>
      </w:r>
      <w:r w:rsidR="00B274FE" w:rsidRPr="00B76611">
        <w:rPr>
          <w:lang w:val="fr-CH"/>
        </w:rPr>
        <w:t xml:space="preserve"> ce qui</w:t>
      </w:r>
      <w:r w:rsidRPr="00B76611">
        <w:rPr>
          <w:lang w:val="fr-CH"/>
        </w:rPr>
        <w:t xml:space="preserve"> </w:t>
      </w:r>
      <w:r w:rsidR="00B058DC" w:rsidRPr="00B76611">
        <w:rPr>
          <w:lang w:val="fr-CH"/>
        </w:rPr>
        <w:t>permettra de protéger ces stations</w:t>
      </w:r>
      <w:r w:rsidRPr="00B76611">
        <w:rPr>
          <w:lang w:val="fr-CH"/>
        </w:rPr>
        <w:t xml:space="preserve"> utilisées dans certains pays.</w:t>
      </w:r>
    </w:p>
    <w:p w14:paraId="28A8483F" w14:textId="77777777" w:rsidR="00A852EE" w:rsidRPr="00B76611" w:rsidRDefault="00714934" w:rsidP="00903F67">
      <w:pPr>
        <w:pStyle w:val="Proposal"/>
        <w:rPr>
          <w:lang w:val="fr-CH"/>
        </w:rPr>
      </w:pPr>
      <w:r w:rsidRPr="00B76611">
        <w:rPr>
          <w:lang w:val="fr-CH"/>
        </w:rPr>
        <w:t>ADD</w:t>
      </w:r>
      <w:r w:rsidRPr="00B76611">
        <w:rPr>
          <w:lang w:val="fr-CH"/>
        </w:rPr>
        <w:tab/>
        <w:t>RCC/12A21A10/3</w:t>
      </w:r>
    </w:p>
    <w:p w14:paraId="5AE866A9" w14:textId="28F91FE6" w:rsidR="00A852EE" w:rsidRPr="00B76611" w:rsidRDefault="00714934" w:rsidP="008012E5">
      <w:pPr>
        <w:pStyle w:val="Note"/>
        <w:rPr>
          <w:lang w:val="fr-CH"/>
        </w:rPr>
      </w:pPr>
      <w:r w:rsidRPr="00B76611">
        <w:rPr>
          <w:rStyle w:val="Artdef"/>
          <w:lang w:val="fr-CH"/>
        </w:rPr>
        <w:t>5.A91</w:t>
      </w:r>
      <w:r w:rsidRPr="00B76611">
        <w:rPr>
          <w:lang w:val="fr-CH"/>
        </w:rPr>
        <w:tab/>
      </w:r>
      <w:r w:rsidR="00DB01E0" w:rsidRPr="00B76611">
        <w:rPr>
          <w:lang w:val="fr-CH"/>
        </w:rPr>
        <w:t>Si une</w:t>
      </w:r>
      <w:r w:rsidR="000B2FE8" w:rsidRPr="00B76611">
        <w:rPr>
          <w:lang w:val="fr-CH"/>
        </w:rPr>
        <w:t xml:space="preserve"> station </w:t>
      </w:r>
      <w:r w:rsidR="00DB01E0" w:rsidRPr="00B76611">
        <w:rPr>
          <w:lang w:val="fr-CH"/>
        </w:rPr>
        <w:t xml:space="preserve">du service mobile aéronautique se trouve en dehors de l'espace aérien </w:t>
      </w:r>
      <w:r w:rsidR="000B2FE8" w:rsidRPr="00B76611">
        <w:rPr>
          <w:lang w:val="fr-CH"/>
        </w:rPr>
        <w:t xml:space="preserve">national </w:t>
      </w:r>
      <w:r w:rsidR="00DB01E0" w:rsidRPr="00B76611">
        <w:rPr>
          <w:lang w:val="fr-CH"/>
        </w:rPr>
        <w:t>d'un État</w:t>
      </w:r>
      <w:r w:rsidR="000B2FE8" w:rsidRPr="00B76611">
        <w:rPr>
          <w:lang w:val="fr-CH"/>
        </w:rPr>
        <w:t xml:space="preserve">, </w:t>
      </w:r>
      <w:r w:rsidR="00DB01E0" w:rsidRPr="00B76611">
        <w:rPr>
          <w:lang w:val="fr-CH"/>
        </w:rPr>
        <w:t xml:space="preserve">elle peut utiliser les bandes de fréquences </w:t>
      </w:r>
      <w:r w:rsidR="000B2FE8" w:rsidRPr="00B76611">
        <w:rPr>
          <w:lang w:val="fr-CH"/>
        </w:rPr>
        <w:t xml:space="preserve">4 800-4 825 MHz </w:t>
      </w:r>
      <w:r w:rsidR="00DB01E0" w:rsidRPr="00B76611">
        <w:rPr>
          <w:lang w:val="fr-CH"/>
        </w:rPr>
        <w:t xml:space="preserve">et </w:t>
      </w:r>
      <w:r w:rsidR="000B2FE8" w:rsidRPr="00B76611">
        <w:rPr>
          <w:lang w:val="fr-CH"/>
        </w:rPr>
        <w:t xml:space="preserve">4 835-4 950 MHz </w:t>
      </w:r>
      <w:r w:rsidR="00DB01E0" w:rsidRPr="00B76611">
        <w:rPr>
          <w:lang w:val="fr-CH"/>
        </w:rPr>
        <w:t xml:space="preserve">sans avoir obtenu l'accord </w:t>
      </w:r>
      <w:r w:rsidR="00B274FE" w:rsidRPr="00B76611">
        <w:rPr>
          <w:lang w:val="fr-CH"/>
        </w:rPr>
        <w:t xml:space="preserve">préalable </w:t>
      </w:r>
      <w:r w:rsidR="00DB01E0" w:rsidRPr="00B76611">
        <w:rPr>
          <w:lang w:val="fr-CH"/>
        </w:rPr>
        <w:t xml:space="preserve">d'une </w:t>
      </w:r>
      <w:r w:rsidR="000B2FE8" w:rsidRPr="00B76611">
        <w:rPr>
          <w:lang w:val="fr-CH"/>
        </w:rPr>
        <w:t>administration</w:t>
      </w:r>
      <w:r w:rsidR="0019370B" w:rsidRPr="00B76611">
        <w:rPr>
          <w:lang w:val="fr-CH"/>
        </w:rPr>
        <w:t>,</w:t>
      </w:r>
      <w:r w:rsidR="000B2FE8" w:rsidRPr="00B76611">
        <w:rPr>
          <w:lang w:val="fr-CH"/>
        </w:rPr>
        <w:t xml:space="preserve"> </w:t>
      </w:r>
      <w:r w:rsidR="00B274FE" w:rsidRPr="00B76611">
        <w:rPr>
          <w:lang w:val="fr-CH"/>
        </w:rPr>
        <w:t>à condition</w:t>
      </w:r>
      <w:r w:rsidR="00DB01E0" w:rsidRPr="00B76611">
        <w:rPr>
          <w:lang w:val="fr-CH"/>
        </w:rPr>
        <w:t xml:space="preserve"> que la distance minimale </w:t>
      </w:r>
      <w:r w:rsidR="00FD5179" w:rsidRPr="00B76611">
        <w:rPr>
          <w:lang w:val="fr-CH"/>
        </w:rPr>
        <w:t>entre son emplacement et</w:t>
      </w:r>
      <w:r w:rsidR="00DB01E0" w:rsidRPr="00B76611">
        <w:rPr>
          <w:lang w:val="fr-CH"/>
        </w:rPr>
        <w:t xml:space="preserve"> la côte</w:t>
      </w:r>
      <w:r w:rsidR="00F94C4D" w:rsidRPr="00B76611">
        <w:rPr>
          <w:lang w:val="fr-CH"/>
        </w:rPr>
        <w:t>,</w:t>
      </w:r>
      <w:r w:rsidR="00DB01E0" w:rsidRPr="00B76611">
        <w:rPr>
          <w:lang w:val="fr-CH"/>
        </w:rPr>
        <w:t xml:space="preserve"> </w:t>
      </w:r>
      <w:r w:rsidR="00F94C4D" w:rsidRPr="00B76611">
        <w:rPr>
          <w:lang w:val="fr-CH"/>
        </w:rPr>
        <w:t xml:space="preserve">qui est </w:t>
      </w:r>
      <w:r w:rsidR="00DB01E0" w:rsidRPr="00B76611">
        <w:rPr>
          <w:lang w:val="fr-CH"/>
        </w:rPr>
        <w:t>défini</w:t>
      </w:r>
      <w:r w:rsidR="00F94C4D" w:rsidRPr="00B76611">
        <w:rPr>
          <w:lang w:val="fr-CH"/>
        </w:rPr>
        <w:t>e</w:t>
      </w:r>
      <w:r w:rsidR="00DB01E0" w:rsidRPr="00B76611">
        <w:rPr>
          <w:lang w:val="fr-CH"/>
        </w:rPr>
        <w:t xml:space="preserve"> comme la laisse de basse mer </w:t>
      </w:r>
      <w:r w:rsidR="00F94C4D" w:rsidRPr="00B76611">
        <w:rPr>
          <w:lang w:val="fr-CH"/>
        </w:rPr>
        <w:t>telle qu'</w:t>
      </w:r>
      <w:r w:rsidR="00DB01E0" w:rsidRPr="00B76611">
        <w:rPr>
          <w:lang w:val="fr-CH"/>
        </w:rPr>
        <w:t>officiellement reconnu</w:t>
      </w:r>
      <w:r w:rsidR="00F94C4D" w:rsidRPr="00B76611">
        <w:rPr>
          <w:lang w:val="fr-CH"/>
        </w:rPr>
        <w:t>e</w:t>
      </w:r>
      <w:r w:rsidR="00DB01E0" w:rsidRPr="00B76611">
        <w:rPr>
          <w:lang w:val="fr-CH"/>
        </w:rPr>
        <w:t xml:space="preserve"> par l'État côtier</w:t>
      </w:r>
      <w:r w:rsidR="00F94C4D" w:rsidRPr="00B76611">
        <w:rPr>
          <w:lang w:val="fr-CH"/>
        </w:rPr>
        <w:t>,</w:t>
      </w:r>
      <w:r w:rsidR="00DB01E0" w:rsidRPr="00B76611">
        <w:rPr>
          <w:lang w:val="fr-CH"/>
        </w:rPr>
        <w:t xml:space="preserve"> soit supérieure à </w:t>
      </w:r>
      <w:r w:rsidR="000B2FE8" w:rsidRPr="00B76611">
        <w:rPr>
          <w:lang w:val="fr-CH"/>
        </w:rPr>
        <w:t xml:space="preserve">400 km. </w:t>
      </w:r>
      <w:r w:rsidR="00A649D1" w:rsidRPr="00B76611">
        <w:rPr>
          <w:lang w:val="fr-CH"/>
        </w:rPr>
        <w:t xml:space="preserve">Les </w:t>
      </w:r>
      <w:r w:rsidR="00DB01E0" w:rsidRPr="00B76611">
        <w:rPr>
          <w:lang w:val="fr-CH"/>
        </w:rPr>
        <w:t>émission</w:t>
      </w:r>
      <w:r w:rsidR="00A649D1" w:rsidRPr="00B76611">
        <w:rPr>
          <w:lang w:val="fr-CH"/>
        </w:rPr>
        <w:t>s</w:t>
      </w:r>
      <w:r w:rsidR="000B2FE8" w:rsidRPr="00B76611">
        <w:rPr>
          <w:lang w:val="fr-CH"/>
        </w:rPr>
        <w:t xml:space="preserve"> </w:t>
      </w:r>
      <w:r w:rsidR="00A649D1" w:rsidRPr="00B76611">
        <w:rPr>
          <w:lang w:val="fr-CH"/>
        </w:rPr>
        <w:t xml:space="preserve">provenant </w:t>
      </w:r>
      <w:r w:rsidR="00B274FE" w:rsidRPr="00B76611">
        <w:rPr>
          <w:lang w:val="fr-CH"/>
        </w:rPr>
        <w:t>de telles</w:t>
      </w:r>
      <w:r w:rsidR="00DB01E0" w:rsidRPr="00B76611">
        <w:rPr>
          <w:lang w:val="fr-CH"/>
        </w:rPr>
        <w:t xml:space="preserve"> </w:t>
      </w:r>
      <w:r w:rsidR="000B2FE8" w:rsidRPr="00B76611">
        <w:rPr>
          <w:lang w:val="fr-CH"/>
        </w:rPr>
        <w:t>stations</w:t>
      </w:r>
      <w:r w:rsidR="00DB01E0" w:rsidRPr="00B76611">
        <w:rPr>
          <w:lang w:val="fr-CH"/>
        </w:rPr>
        <w:t xml:space="preserve"> </w:t>
      </w:r>
      <w:r w:rsidR="00A649D1" w:rsidRPr="00B76611">
        <w:rPr>
          <w:lang w:val="fr-CH"/>
        </w:rPr>
        <w:t xml:space="preserve">situées </w:t>
      </w:r>
      <w:r w:rsidR="00DB01E0" w:rsidRPr="00B76611">
        <w:rPr>
          <w:lang w:val="fr-CH"/>
        </w:rPr>
        <w:t xml:space="preserve">à une distance inférieure à la </w:t>
      </w:r>
      <w:r w:rsidR="000B2FE8" w:rsidRPr="00B76611">
        <w:rPr>
          <w:lang w:val="fr-CH"/>
        </w:rPr>
        <w:t xml:space="preserve">distance </w:t>
      </w:r>
      <w:r w:rsidR="00DB01E0" w:rsidRPr="00B76611">
        <w:rPr>
          <w:lang w:val="fr-CH"/>
        </w:rPr>
        <w:t xml:space="preserve">minimale </w:t>
      </w:r>
      <w:r w:rsidR="00A649D1" w:rsidRPr="00B76611">
        <w:rPr>
          <w:lang w:val="fr-CH"/>
        </w:rPr>
        <w:t xml:space="preserve">doivent faire l'objet d'un accord préalable </w:t>
      </w:r>
      <w:r w:rsidR="00B201FC" w:rsidRPr="00B76611">
        <w:rPr>
          <w:lang w:val="fr-CH"/>
        </w:rPr>
        <w:t>auprès</w:t>
      </w:r>
      <w:r w:rsidR="00A649D1" w:rsidRPr="00B76611">
        <w:rPr>
          <w:lang w:val="fr-CH"/>
        </w:rPr>
        <w:t xml:space="preserve"> </w:t>
      </w:r>
      <w:r w:rsidR="00B201FC" w:rsidRPr="00B76611">
        <w:rPr>
          <w:lang w:val="fr-CH"/>
        </w:rPr>
        <w:t xml:space="preserve">de </w:t>
      </w:r>
      <w:r w:rsidR="00A649D1" w:rsidRPr="00B76611">
        <w:rPr>
          <w:lang w:val="fr-CH"/>
        </w:rPr>
        <w:t xml:space="preserve">la ou </w:t>
      </w:r>
      <w:r w:rsidR="00B201FC" w:rsidRPr="00B76611">
        <w:rPr>
          <w:lang w:val="fr-CH"/>
        </w:rPr>
        <w:t>d</w:t>
      </w:r>
      <w:r w:rsidR="00A649D1" w:rsidRPr="00B76611">
        <w:rPr>
          <w:lang w:val="fr-CH"/>
        </w:rPr>
        <w:t xml:space="preserve">es </w:t>
      </w:r>
      <w:r w:rsidR="000B2FE8" w:rsidRPr="00B76611">
        <w:rPr>
          <w:lang w:val="fr-CH"/>
        </w:rPr>
        <w:t>administration(s)</w:t>
      </w:r>
      <w:r w:rsidR="00A649D1" w:rsidRPr="00B76611">
        <w:rPr>
          <w:lang w:val="fr-CH"/>
        </w:rPr>
        <w:t xml:space="preserve"> affectée(s)</w:t>
      </w:r>
      <w:r w:rsidR="000B2FE8" w:rsidRPr="00B76611">
        <w:rPr>
          <w:lang w:val="fr-CH"/>
        </w:rPr>
        <w:t>.</w:t>
      </w:r>
      <w:r w:rsidR="000B2FE8" w:rsidRPr="00B76611">
        <w:rPr>
          <w:sz w:val="16"/>
          <w:szCs w:val="16"/>
          <w:lang w:val="fr-CH"/>
        </w:rPr>
        <w:t>     (CMR</w:t>
      </w:r>
      <w:r w:rsidR="000B2FE8" w:rsidRPr="00B76611">
        <w:rPr>
          <w:sz w:val="16"/>
          <w:szCs w:val="16"/>
          <w:lang w:val="fr-CH"/>
        </w:rPr>
        <w:noBreakHyphen/>
        <w:t>19)</w:t>
      </w:r>
    </w:p>
    <w:p w14:paraId="242434A0" w14:textId="77777777" w:rsidR="00E86265" w:rsidRPr="00B76611" w:rsidRDefault="00714934" w:rsidP="00903F67">
      <w:pPr>
        <w:pStyle w:val="Reasons"/>
        <w:rPr>
          <w:lang w:val="fr-CH"/>
        </w:rPr>
      </w:pPr>
      <w:r w:rsidRPr="00B76611">
        <w:rPr>
          <w:b/>
          <w:lang w:val="fr-CH"/>
        </w:rPr>
        <w:t>Motifs:</w:t>
      </w:r>
      <w:r w:rsidRPr="00B76611">
        <w:rPr>
          <w:lang w:val="fr-CH"/>
        </w:rPr>
        <w:tab/>
      </w:r>
      <w:r w:rsidR="00A70707" w:rsidRPr="00B76611">
        <w:rPr>
          <w:lang w:val="fr-CH"/>
        </w:rPr>
        <w:t>Les c</w:t>
      </w:r>
      <w:r w:rsidR="00066CF9" w:rsidRPr="00B76611">
        <w:rPr>
          <w:lang w:val="fr-CH"/>
        </w:rPr>
        <w:t xml:space="preserve">onditions </w:t>
      </w:r>
      <w:r w:rsidR="00A70707" w:rsidRPr="00B76611">
        <w:rPr>
          <w:lang w:val="fr-CH"/>
        </w:rPr>
        <w:t xml:space="preserve">de </w:t>
      </w:r>
      <w:r w:rsidR="00066CF9" w:rsidRPr="00B76611">
        <w:rPr>
          <w:lang w:val="fr-CH"/>
        </w:rPr>
        <w:t xml:space="preserve">protection </w:t>
      </w:r>
      <w:r w:rsidR="00A70707" w:rsidRPr="00B76611">
        <w:rPr>
          <w:lang w:val="fr-CH"/>
        </w:rPr>
        <w:t xml:space="preserve">contre les brouillages pouvant être causés par les </w:t>
      </w:r>
      <w:r w:rsidR="00066CF9" w:rsidRPr="00B76611">
        <w:rPr>
          <w:lang w:val="fr-CH"/>
        </w:rPr>
        <w:t xml:space="preserve">stations </w:t>
      </w:r>
      <w:r w:rsidR="00A70707" w:rsidRPr="00B76611">
        <w:rPr>
          <w:lang w:val="fr-CH"/>
        </w:rPr>
        <w:t xml:space="preserve">du SMA situées en dehors de l'espace aérien national d'un État dans la bande de fréquences </w:t>
      </w:r>
      <w:r w:rsidR="00066CF9" w:rsidRPr="00B76611">
        <w:rPr>
          <w:lang w:val="fr-CH"/>
        </w:rPr>
        <w:t>4 800</w:t>
      </w:r>
      <w:r w:rsidR="00D97C6D" w:rsidRPr="00B76611">
        <w:rPr>
          <w:lang w:val="fr-CH"/>
        </w:rPr>
        <w:noBreakHyphen/>
      </w:r>
      <w:r w:rsidR="00066CF9" w:rsidRPr="00B76611">
        <w:rPr>
          <w:lang w:val="fr-CH"/>
        </w:rPr>
        <w:t xml:space="preserve">4 990 MHz </w:t>
      </w:r>
      <w:r w:rsidR="00A70707" w:rsidRPr="00B76611">
        <w:rPr>
          <w:lang w:val="fr-CH"/>
        </w:rPr>
        <w:t>ne sont actuellement pas définies dans le Règlement des radiocommunications</w:t>
      </w:r>
      <w:r w:rsidR="00066CF9" w:rsidRPr="00B76611">
        <w:rPr>
          <w:lang w:val="fr-CH"/>
        </w:rPr>
        <w:t>.</w:t>
      </w:r>
    </w:p>
    <w:p w14:paraId="20B75011" w14:textId="599E2CA9" w:rsidR="00A852EE" w:rsidRPr="00B76611" w:rsidRDefault="007A21F7" w:rsidP="00E86265">
      <w:pPr>
        <w:rPr>
          <w:lang w:val="fr-CH"/>
        </w:rPr>
      </w:pPr>
      <w:r w:rsidRPr="00B76611">
        <w:rPr>
          <w:lang w:val="fr-CH"/>
        </w:rPr>
        <w:t>La mesure</w:t>
      </w:r>
      <w:r w:rsidR="00066CF9" w:rsidRPr="00B76611">
        <w:rPr>
          <w:lang w:val="fr-CH"/>
        </w:rPr>
        <w:t xml:space="preserve"> </w:t>
      </w:r>
      <w:r w:rsidRPr="00B76611">
        <w:rPr>
          <w:lang w:val="fr-CH"/>
        </w:rPr>
        <w:t>e</w:t>
      </w:r>
      <w:r w:rsidR="00066CF9" w:rsidRPr="00B76611">
        <w:rPr>
          <w:lang w:val="fr-CH"/>
        </w:rPr>
        <w:t xml:space="preserve">n question </w:t>
      </w:r>
      <w:r w:rsidRPr="00B76611">
        <w:rPr>
          <w:lang w:val="fr-CH"/>
        </w:rPr>
        <w:t xml:space="preserve">permettra de créer un mécanisme garantissant la compatibilité des </w:t>
      </w:r>
      <w:r w:rsidR="00066CF9" w:rsidRPr="00B76611">
        <w:rPr>
          <w:lang w:val="fr-CH"/>
        </w:rPr>
        <w:t xml:space="preserve">stations </w:t>
      </w:r>
      <w:r w:rsidRPr="00B76611">
        <w:rPr>
          <w:lang w:val="fr-CH"/>
        </w:rPr>
        <w:t>du SMA situées en dehors de l'espace aérien national d'un État.</w:t>
      </w:r>
    </w:p>
    <w:p w14:paraId="1D2E15B9" w14:textId="411B3E11" w:rsidR="00066CF9" w:rsidRPr="00B76611" w:rsidRDefault="00066CF9" w:rsidP="00D97C6D">
      <w:pPr>
        <w:rPr>
          <w:i/>
          <w:iCs/>
          <w:lang w:val="fr-CH"/>
        </w:rPr>
      </w:pPr>
      <w:r w:rsidRPr="00B76611">
        <w:rPr>
          <w:i/>
          <w:iCs/>
          <w:lang w:val="fr-CH"/>
        </w:rPr>
        <w:t>(</w:t>
      </w:r>
      <w:r w:rsidR="00B170F1" w:rsidRPr="00B76611">
        <w:rPr>
          <w:i/>
          <w:iCs/>
          <w:lang w:val="fr-CH"/>
        </w:rPr>
        <w:t>Note de l'auteur</w:t>
      </w:r>
      <w:r w:rsidRPr="00B76611">
        <w:rPr>
          <w:i/>
          <w:iCs/>
          <w:lang w:val="fr-CH"/>
        </w:rPr>
        <w:t xml:space="preserve">: </w:t>
      </w:r>
      <w:r w:rsidR="00B170F1" w:rsidRPr="00B76611">
        <w:rPr>
          <w:i/>
          <w:iCs/>
          <w:lang w:val="fr-CH"/>
        </w:rPr>
        <w:t xml:space="preserve">les propositions de modification de la </w:t>
      </w:r>
      <w:r w:rsidRPr="00B76611">
        <w:rPr>
          <w:i/>
          <w:iCs/>
          <w:lang w:val="fr-CH"/>
        </w:rPr>
        <w:t>R</w:t>
      </w:r>
      <w:r w:rsidR="00B170F1" w:rsidRPr="00B76611">
        <w:rPr>
          <w:i/>
          <w:iCs/>
          <w:lang w:val="fr-CH"/>
        </w:rPr>
        <w:t>é</w:t>
      </w:r>
      <w:r w:rsidRPr="00B76611">
        <w:rPr>
          <w:i/>
          <w:iCs/>
          <w:lang w:val="fr-CH"/>
        </w:rPr>
        <w:t xml:space="preserve">solution 223 </w:t>
      </w:r>
      <w:r w:rsidR="00B170F1" w:rsidRPr="00B76611">
        <w:rPr>
          <w:i/>
          <w:iCs/>
          <w:lang w:val="fr-CH"/>
        </w:rPr>
        <w:t>ci-après ne porte</w:t>
      </w:r>
      <w:r w:rsidR="00FD5179" w:rsidRPr="00B76611">
        <w:rPr>
          <w:i/>
          <w:iCs/>
          <w:lang w:val="fr-CH"/>
        </w:rPr>
        <w:t>nt</w:t>
      </w:r>
      <w:r w:rsidR="00B170F1" w:rsidRPr="00B76611">
        <w:rPr>
          <w:i/>
          <w:iCs/>
          <w:lang w:val="fr-CH"/>
        </w:rPr>
        <w:t xml:space="preserve"> que sur la bande de fréquences </w:t>
      </w:r>
      <w:r w:rsidRPr="00B76611">
        <w:rPr>
          <w:i/>
          <w:iCs/>
          <w:lang w:val="fr-CH"/>
        </w:rPr>
        <w:t xml:space="preserve">4 800-4 990 MHz </w:t>
      </w:r>
      <w:r w:rsidR="00B170F1" w:rsidRPr="00B76611">
        <w:rPr>
          <w:i/>
          <w:iCs/>
          <w:lang w:val="fr-CH"/>
        </w:rPr>
        <w:t xml:space="preserve">et ne </w:t>
      </w:r>
      <w:r w:rsidR="00B274FE" w:rsidRPr="00B76611">
        <w:rPr>
          <w:i/>
          <w:iCs/>
          <w:lang w:val="fr-CH"/>
        </w:rPr>
        <w:t xml:space="preserve">tiennent </w:t>
      </w:r>
      <w:r w:rsidR="00B170F1" w:rsidRPr="00B76611">
        <w:rPr>
          <w:i/>
          <w:iCs/>
          <w:lang w:val="fr-CH"/>
        </w:rPr>
        <w:t xml:space="preserve">pas </w:t>
      </w:r>
      <w:r w:rsidR="00B274FE" w:rsidRPr="00B76611">
        <w:rPr>
          <w:i/>
          <w:iCs/>
          <w:lang w:val="fr-CH"/>
        </w:rPr>
        <w:t xml:space="preserve">forcément </w:t>
      </w:r>
      <w:r w:rsidR="00B170F1" w:rsidRPr="00B76611">
        <w:rPr>
          <w:i/>
          <w:iCs/>
          <w:lang w:val="fr-CH"/>
        </w:rPr>
        <w:t>compte d'autres propositions concernant d'autres bandes de fréquences.</w:t>
      </w:r>
      <w:r w:rsidRPr="00B76611">
        <w:rPr>
          <w:i/>
          <w:iCs/>
          <w:lang w:val="fr-CH"/>
        </w:rPr>
        <w:t>)</w:t>
      </w:r>
    </w:p>
    <w:p w14:paraId="33875A84" w14:textId="77777777" w:rsidR="00A852EE" w:rsidRPr="00B76611" w:rsidRDefault="00714934" w:rsidP="00903F67">
      <w:pPr>
        <w:pStyle w:val="Proposal"/>
        <w:rPr>
          <w:lang w:val="fr-CH"/>
        </w:rPr>
      </w:pPr>
      <w:r w:rsidRPr="00B76611">
        <w:rPr>
          <w:lang w:val="fr-CH"/>
        </w:rPr>
        <w:lastRenderedPageBreak/>
        <w:t>MOD</w:t>
      </w:r>
      <w:r w:rsidRPr="00B76611">
        <w:rPr>
          <w:lang w:val="fr-CH"/>
        </w:rPr>
        <w:tab/>
        <w:t>RCC/12A21A10/4</w:t>
      </w:r>
    </w:p>
    <w:p w14:paraId="6AA85896" w14:textId="4F7F2C9A" w:rsidR="004A4B52" w:rsidRPr="00B76611" w:rsidRDefault="00714934" w:rsidP="00903F67">
      <w:pPr>
        <w:pStyle w:val="ResNo"/>
        <w:rPr>
          <w:lang w:val="fr-CH"/>
        </w:rPr>
      </w:pPr>
      <w:r w:rsidRPr="00B76611">
        <w:rPr>
          <w:lang w:val="fr-CH"/>
        </w:rPr>
        <w:t xml:space="preserve">RÉSOLUTION </w:t>
      </w:r>
      <w:r w:rsidRPr="00B76611">
        <w:rPr>
          <w:rStyle w:val="href"/>
          <w:lang w:val="fr-CH"/>
        </w:rPr>
        <w:t xml:space="preserve">223 </w:t>
      </w:r>
      <w:r w:rsidRPr="00B76611">
        <w:rPr>
          <w:lang w:val="fr-CH"/>
        </w:rPr>
        <w:t>(RÉV.CMR-</w:t>
      </w:r>
      <w:del w:id="38" w:author="French1" w:date="2019-10-21T11:39:00Z">
        <w:r w:rsidRPr="00B76611" w:rsidDel="00EE3D4C">
          <w:rPr>
            <w:lang w:val="fr-CH"/>
          </w:rPr>
          <w:delText>15</w:delText>
        </w:r>
      </w:del>
      <w:ins w:id="39" w:author="French1" w:date="2019-10-21T11:39:00Z">
        <w:r w:rsidR="00EE3D4C" w:rsidRPr="00B76611">
          <w:rPr>
            <w:lang w:val="fr-CH"/>
          </w:rPr>
          <w:t>19</w:t>
        </w:r>
      </w:ins>
      <w:r w:rsidRPr="00B76611">
        <w:rPr>
          <w:lang w:val="fr-CH"/>
        </w:rPr>
        <w:t>)</w:t>
      </w:r>
    </w:p>
    <w:p w14:paraId="575B5C24" w14:textId="3652DEE7" w:rsidR="004A4B52" w:rsidRPr="00B76611" w:rsidRDefault="00714934" w:rsidP="00903F67">
      <w:pPr>
        <w:pStyle w:val="Restitle"/>
        <w:rPr>
          <w:lang w:val="fr-CH"/>
        </w:rPr>
      </w:pPr>
      <w:bookmarkStart w:id="40" w:name="_Toc450208653"/>
      <w:r w:rsidRPr="00B76611">
        <w:rPr>
          <w:lang w:val="fr-CH"/>
        </w:rPr>
        <w:t xml:space="preserve">Bandes de fréquences additionnelles identifiées pour </w:t>
      </w:r>
      <w:r w:rsidR="00FA36EA">
        <w:rPr>
          <w:lang w:val="fr-CH"/>
        </w:rPr>
        <w:br/>
      </w:r>
      <w:r w:rsidRPr="00B76611">
        <w:rPr>
          <w:lang w:val="fr-CH"/>
        </w:rPr>
        <w:t>les Télécommunications mobiles internationales</w:t>
      </w:r>
      <w:bookmarkEnd w:id="40"/>
    </w:p>
    <w:p w14:paraId="66EAAF43" w14:textId="09F4FB5F" w:rsidR="004A4B52" w:rsidRPr="00B76611" w:rsidRDefault="00714934" w:rsidP="00903F67">
      <w:pPr>
        <w:pStyle w:val="Normalaftertitle"/>
        <w:rPr>
          <w:lang w:val="fr-CH"/>
        </w:rPr>
      </w:pPr>
      <w:r w:rsidRPr="00B76611">
        <w:rPr>
          <w:lang w:val="fr-CH"/>
        </w:rPr>
        <w:t>La Conférence mondiale des radiocommunications (</w:t>
      </w:r>
      <w:del w:id="41" w:author="French1" w:date="2019-10-21T11:39:00Z">
        <w:r w:rsidRPr="00B76611" w:rsidDel="00EE3D4C">
          <w:rPr>
            <w:lang w:val="fr-CH"/>
          </w:rPr>
          <w:delText>Genève, 2015</w:delText>
        </w:r>
      </w:del>
      <w:ins w:id="42" w:author="French1" w:date="2019-10-21T11:39:00Z">
        <w:r w:rsidR="00EE3D4C" w:rsidRPr="00B76611">
          <w:rPr>
            <w:szCs w:val="24"/>
            <w:lang w:val="fr-CH"/>
          </w:rPr>
          <w:t>Charm el-Cheikh</w:t>
        </w:r>
        <w:r w:rsidR="00EE3D4C" w:rsidRPr="00B76611">
          <w:rPr>
            <w:lang w:val="fr-CH"/>
          </w:rPr>
          <w:t xml:space="preserve">, </w:t>
        </w:r>
      </w:ins>
      <w:ins w:id="43" w:author="French1" w:date="2019-10-21T11:40:00Z">
        <w:r w:rsidR="00EE3D4C" w:rsidRPr="00B76611">
          <w:rPr>
            <w:lang w:val="fr-CH"/>
          </w:rPr>
          <w:t>2019</w:t>
        </w:r>
      </w:ins>
      <w:r w:rsidRPr="00B76611">
        <w:rPr>
          <w:lang w:val="fr-CH"/>
        </w:rPr>
        <w:t>),</w:t>
      </w:r>
    </w:p>
    <w:p w14:paraId="5452838B" w14:textId="77777777" w:rsidR="004A4B52" w:rsidRPr="00B76611" w:rsidRDefault="00714934" w:rsidP="00903F67">
      <w:pPr>
        <w:pStyle w:val="Call"/>
        <w:rPr>
          <w:lang w:val="fr-CH"/>
        </w:rPr>
      </w:pPr>
      <w:r w:rsidRPr="00B76611">
        <w:rPr>
          <w:lang w:val="fr-CH"/>
        </w:rPr>
        <w:t>considérant</w:t>
      </w:r>
    </w:p>
    <w:p w14:paraId="40E9B196" w14:textId="77777777" w:rsidR="001E6B85" w:rsidRPr="00B76611" w:rsidRDefault="001E6B85" w:rsidP="00903F67">
      <w:pPr>
        <w:rPr>
          <w:i/>
          <w:iCs/>
          <w:lang w:val="fr-CH"/>
        </w:rPr>
      </w:pPr>
      <w:r w:rsidRPr="00B76611">
        <w:rPr>
          <w:i/>
          <w:iCs/>
          <w:lang w:val="fr-CH"/>
        </w:rPr>
        <w:t>...</w:t>
      </w:r>
    </w:p>
    <w:p w14:paraId="2DB3CC04" w14:textId="6DAA5B77" w:rsidR="004A4B52" w:rsidRPr="00B76611" w:rsidRDefault="00714934" w:rsidP="00903F67">
      <w:pPr>
        <w:rPr>
          <w:lang w:val="fr-CH"/>
        </w:rPr>
      </w:pPr>
      <w:r w:rsidRPr="00B76611">
        <w:rPr>
          <w:i/>
          <w:iCs/>
          <w:lang w:val="fr-CH"/>
        </w:rPr>
        <w:t>af)</w:t>
      </w:r>
      <w:r w:rsidRPr="00B76611">
        <w:rPr>
          <w:i/>
          <w:iCs/>
          <w:lang w:val="fr-CH"/>
        </w:rPr>
        <w:tab/>
      </w:r>
      <w:r w:rsidRPr="00B76611">
        <w:rPr>
          <w:lang w:val="fr-CH"/>
        </w:rPr>
        <w:t>que la bande de fréquences 4 800-4 990 MHz est attribuée à l'échelle mondiale au</w:t>
      </w:r>
      <w:ins w:id="44" w:author="Walter, Loan" w:date="2019-10-23T21:06:00Z">
        <w:r w:rsidR="006B331F" w:rsidRPr="00B76611">
          <w:rPr>
            <w:lang w:val="fr-CH"/>
          </w:rPr>
          <w:t>x</w:t>
        </w:r>
      </w:ins>
      <w:r w:rsidRPr="00B76611">
        <w:rPr>
          <w:lang w:val="fr-CH"/>
        </w:rPr>
        <w:t xml:space="preserve"> service</w:t>
      </w:r>
      <w:ins w:id="45" w:author="Walter, Loan" w:date="2019-10-23T21:06:00Z">
        <w:r w:rsidR="006B331F" w:rsidRPr="00B76611">
          <w:rPr>
            <w:lang w:val="fr-CH"/>
          </w:rPr>
          <w:t>s</w:t>
        </w:r>
      </w:ins>
      <w:r w:rsidRPr="00B76611">
        <w:rPr>
          <w:lang w:val="fr-CH"/>
        </w:rPr>
        <w:t xml:space="preserve"> mobile </w:t>
      </w:r>
      <w:ins w:id="46" w:author="Walter, Loan" w:date="2019-10-23T21:06:00Z">
        <w:r w:rsidR="006B331F" w:rsidRPr="00B76611">
          <w:rPr>
            <w:lang w:val="fr-CH"/>
          </w:rPr>
          <w:t xml:space="preserve">et fixe </w:t>
        </w:r>
      </w:ins>
      <w:r w:rsidRPr="00B76611">
        <w:rPr>
          <w:lang w:val="fr-CH"/>
        </w:rPr>
        <w:t>à titre primaire;</w:t>
      </w:r>
    </w:p>
    <w:p w14:paraId="65A68B05" w14:textId="5B892747" w:rsidR="004A4B52" w:rsidRPr="00B76611" w:rsidRDefault="00714934" w:rsidP="00903F67">
      <w:pPr>
        <w:rPr>
          <w:lang w:val="fr-CH"/>
        </w:rPr>
      </w:pPr>
      <w:r w:rsidRPr="00B76611">
        <w:rPr>
          <w:i/>
          <w:iCs/>
          <w:lang w:val="fr-CH"/>
        </w:rPr>
        <w:t>ag)</w:t>
      </w:r>
      <w:r w:rsidRPr="00B76611">
        <w:rPr>
          <w:i/>
          <w:iCs/>
          <w:lang w:val="fr-CH"/>
        </w:rPr>
        <w:tab/>
      </w:r>
      <w:r w:rsidRPr="00B76611">
        <w:rPr>
          <w:lang w:val="fr-CH"/>
        </w:rPr>
        <w:t>que la présente Conférence a identifié la bande de fréquences 4</w:t>
      </w:r>
      <w:r w:rsidR="00406C90" w:rsidRPr="00B76611">
        <w:rPr>
          <w:lang w:val="fr-CH"/>
        </w:rPr>
        <w:t> </w:t>
      </w:r>
      <w:r w:rsidRPr="00B76611">
        <w:rPr>
          <w:lang w:val="fr-CH"/>
        </w:rPr>
        <w:t>800-4</w:t>
      </w:r>
      <w:r w:rsidR="00406C90" w:rsidRPr="00B76611">
        <w:rPr>
          <w:lang w:val="fr-CH"/>
        </w:rPr>
        <w:t> </w:t>
      </w:r>
      <w:r w:rsidRPr="00B76611">
        <w:rPr>
          <w:lang w:val="fr-CH"/>
        </w:rPr>
        <w:t>990</w:t>
      </w:r>
      <w:r w:rsidR="00406C90" w:rsidRPr="00B76611">
        <w:rPr>
          <w:lang w:val="fr-CH"/>
        </w:rPr>
        <w:t> </w:t>
      </w:r>
      <w:r w:rsidRPr="00B76611">
        <w:rPr>
          <w:lang w:val="fr-CH"/>
        </w:rPr>
        <w:t xml:space="preserve">MHz pour être utilisée par les administrations qui souhaitent mettre en oeuvre des systèmes IMT de Terre conformément au numéro </w:t>
      </w:r>
      <w:r w:rsidRPr="00B76611">
        <w:rPr>
          <w:b/>
          <w:bCs/>
          <w:lang w:val="fr-CH"/>
        </w:rPr>
        <w:t>5.441A</w:t>
      </w:r>
      <w:r w:rsidRPr="00B76611">
        <w:rPr>
          <w:lang w:val="fr-CH"/>
        </w:rPr>
        <w:t xml:space="preserve"> pour la Région 2 et au numéro </w:t>
      </w:r>
      <w:r w:rsidRPr="00B76611">
        <w:rPr>
          <w:b/>
          <w:bCs/>
          <w:lang w:val="fr-CH"/>
        </w:rPr>
        <w:t>5.441B</w:t>
      </w:r>
      <w:r w:rsidRPr="00B76611">
        <w:rPr>
          <w:lang w:val="fr-CH"/>
        </w:rPr>
        <w:t xml:space="preserve"> pour la Région</w:t>
      </w:r>
      <w:r w:rsidR="001E6B85" w:rsidRPr="00B76611">
        <w:rPr>
          <w:lang w:val="fr-CH"/>
        </w:rPr>
        <w:t> </w:t>
      </w:r>
      <w:r w:rsidRPr="00B76611">
        <w:rPr>
          <w:lang w:val="fr-CH"/>
        </w:rPr>
        <w:t>3</w:t>
      </w:r>
      <w:r w:rsidR="001E6B85" w:rsidRPr="00B76611">
        <w:rPr>
          <w:lang w:val="fr-CH"/>
        </w:rPr>
        <w:t xml:space="preserve"> </w:t>
      </w:r>
      <w:r w:rsidR="001E6B85" w:rsidRPr="00B76611">
        <w:rPr>
          <w:i/>
          <w:iCs/>
          <w:lang w:val="fr-CH"/>
        </w:rPr>
        <w:t>(</w:t>
      </w:r>
      <w:r w:rsidR="006B331F" w:rsidRPr="00B76611">
        <w:rPr>
          <w:i/>
          <w:iCs/>
          <w:lang w:val="fr-CH"/>
        </w:rPr>
        <w:t>Note de l'auteur</w:t>
      </w:r>
      <w:r w:rsidR="001E6B85" w:rsidRPr="00B76611">
        <w:rPr>
          <w:i/>
          <w:iCs/>
          <w:lang w:val="fr-CH"/>
        </w:rPr>
        <w:t xml:space="preserve">: </w:t>
      </w:r>
      <w:r w:rsidR="006B331F" w:rsidRPr="00B76611">
        <w:rPr>
          <w:i/>
          <w:iCs/>
          <w:lang w:val="fr-CH"/>
        </w:rPr>
        <w:t>cette disposition sera peut-être précisée pendant la CMR</w:t>
      </w:r>
      <w:r w:rsidR="001E6B85" w:rsidRPr="00B76611">
        <w:rPr>
          <w:i/>
          <w:iCs/>
          <w:lang w:val="fr-CH"/>
        </w:rPr>
        <w:t>-19)</w:t>
      </w:r>
      <w:r w:rsidRPr="00B76611">
        <w:rPr>
          <w:lang w:val="fr-CH"/>
        </w:rPr>
        <w:t>;</w:t>
      </w:r>
    </w:p>
    <w:p w14:paraId="4130294A" w14:textId="79D89613" w:rsidR="004A4B52" w:rsidRPr="00B76611" w:rsidRDefault="00714934" w:rsidP="00903F67">
      <w:pPr>
        <w:rPr>
          <w:lang w:val="fr-CH"/>
        </w:rPr>
      </w:pPr>
      <w:r w:rsidRPr="00B76611">
        <w:rPr>
          <w:i/>
          <w:lang w:val="fr-CH"/>
        </w:rPr>
        <w:t>ah)</w:t>
      </w:r>
      <w:r w:rsidRPr="00B76611">
        <w:rPr>
          <w:i/>
          <w:lang w:val="fr-CH"/>
        </w:rPr>
        <w:tab/>
      </w:r>
      <w:r w:rsidRPr="00B76611">
        <w:rPr>
          <w:lang w:val="fr-CH"/>
        </w:rPr>
        <w:t>que des mesures techniques appropriées peuvent être envisagées par les administrations au niveau national pour faciliter la compatibilité dans la bande adjacente entre les récepteurs de radioastronomie dans la bande de fréquences 4 990-5 000 MHz et les systèmes IMT dans la bande de fréquences 4 800-4 990 MHz</w:t>
      </w:r>
      <w:del w:id="47" w:author="French1" w:date="2019-10-21T11:44:00Z">
        <w:r w:rsidRPr="00B76611" w:rsidDel="00406C90">
          <w:rPr>
            <w:lang w:val="fr-CH"/>
          </w:rPr>
          <w:delText>,</w:delText>
        </w:r>
      </w:del>
      <w:ins w:id="48" w:author="French1" w:date="2019-10-21T11:44:00Z">
        <w:r w:rsidR="00406C90" w:rsidRPr="00B76611">
          <w:rPr>
            <w:lang w:val="fr-CH"/>
          </w:rPr>
          <w:t>;</w:t>
        </w:r>
      </w:ins>
    </w:p>
    <w:p w14:paraId="050258FB" w14:textId="5BA90942" w:rsidR="003F061E" w:rsidRPr="00B76611" w:rsidRDefault="003F061E" w:rsidP="00903F67">
      <w:pPr>
        <w:rPr>
          <w:ins w:id="49" w:author="French1" w:date="2019-10-21T11:46:00Z"/>
          <w:lang w:val="fr-CH"/>
        </w:rPr>
      </w:pPr>
      <w:ins w:id="50" w:author="French1" w:date="2019-10-21T11:46:00Z">
        <w:r w:rsidRPr="00B76611">
          <w:rPr>
            <w:i/>
            <w:iCs/>
            <w:lang w:val="fr-CH"/>
            <w:rPrChange w:id="51" w:author="French1" w:date="2019-10-21T11:46:00Z">
              <w:rPr>
                <w:lang w:val="fr-CH"/>
              </w:rPr>
            </w:rPrChange>
          </w:rPr>
          <w:t>ai)</w:t>
        </w:r>
        <w:r w:rsidRPr="00B76611">
          <w:rPr>
            <w:i/>
            <w:iCs/>
            <w:lang w:val="fr-CH"/>
            <w:rPrChange w:id="52" w:author="French1" w:date="2019-10-21T11:46:00Z">
              <w:rPr>
                <w:lang w:val="fr-CH"/>
              </w:rPr>
            </w:rPrChange>
          </w:rPr>
          <w:tab/>
        </w:r>
      </w:ins>
      <w:ins w:id="53" w:author="Walter, Loan" w:date="2019-10-23T21:08:00Z">
        <w:r w:rsidR="006B331F" w:rsidRPr="00B76611">
          <w:rPr>
            <w:lang w:val="fr-CH"/>
          </w:rPr>
          <w:t>que</w:t>
        </w:r>
      </w:ins>
      <w:ins w:id="54" w:author="French" w:date="2019-10-25T13:03:00Z">
        <w:r w:rsidR="00B274FE" w:rsidRPr="00B76611">
          <w:rPr>
            <w:lang w:val="fr-CH"/>
          </w:rPr>
          <w:t>,</w:t>
        </w:r>
      </w:ins>
      <w:ins w:id="55" w:author="Walter, Loan" w:date="2019-10-23T21:08:00Z">
        <w:r w:rsidR="006B331F" w:rsidRPr="00B76611">
          <w:rPr>
            <w:lang w:val="fr-CH"/>
          </w:rPr>
          <w:t xml:space="preserve"> conformément au numéro </w:t>
        </w:r>
        <w:r w:rsidR="006B331F" w:rsidRPr="00B76611">
          <w:rPr>
            <w:b/>
            <w:bCs/>
            <w:lang w:val="fr-CH"/>
            <w:rPrChange w:id="56" w:author="Walter, Loan" w:date="2019-10-23T21:08:00Z">
              <w:rPr>
                <w:lang w:val="fr-CH"/>
              </w:rPr>
            </w:rPrChange>
          </w:rPr>
          <w:t>5.442</w:t>
        </w:r>
        <w:r w:rsidR="006B331F" w:rsidRPr="00B76611">
          <w:rPr>
            <w:lang w:val="fr-CH"/>
          </w:rPr>
          <w:t xml:space="preserve">, </w:t>
        </w:r>
      </w:ins>
      <w:ins w:id="57" w:author="French" w:date="2019-10-25T13:03:00Z">
        <w:r w:rsidR="00B274FE" w:rsidRPr="00B76611">
          <w:rPr>
            <w:lang w:val="fr-CH"/>
          </w:rPr>
          <w:t xml:space="preserve">l'attribution au service mobile </w:t>
        </w:r>
      </w:ins>
      <w:ins w:id="58" w:author="Walter, Loan" w:date="2019-10-23T21:08:00Z">
        <w:r w:rsidR="006B331F" w:rsidRPr="00B76611">
          <w:rPr>
            <w:lang w:val="fr-CH"/>
          </w:rPr>
          <w:t>d</w:t>
        </w:r>
      </w:ins>
      <w:ins w:id="59" w:author="French1" w:date="2019-10-21T11:46:00Z">
        <w:r w:rsidRPr="00B76611">
          <w:rPr>
            <w:lang w:val="fr-CH"/>
            <w:rPrChange w:id="60" w:author="French1" w:date="2019-10-21T11:46:00Z">
              <w:rPr>
                <w:i/>
                <w:iCs/>
              </w:rPr>
            </w:rPrChange>
          </w:rPr>
          <w:t xml:space="preserve">ans les bandes </w:t>
        </w:r>
        <w:r w:rsidRPr="00B76611">
          <w:rPr>
            <w:lang w:val="fr-CH"/>
            <w:rPrChange w:id="61" w:author="French1" w:date="2019-10-21T11:46:00Z">
              <w:rPr>
                <w:i/>
                <w:iCs/>
                <w:lang w:val="fr-CH"/>
              </w:rPr>
            </w:rPrChange>
          </w:rPr>
          <w:t>de fréquences</w:t>
        </w:r>
        <w:r w:rsidRPr="00B76611">
          <w:rPr>
            <w:lang w:val="fr-CH"/>
            <w:rPrChange w:id="62" w:author="French1" w:date="2019-10-21T11:46:00Z">
              <w:rPr>
                <w:i/>
                <w:iCs/>
              </w:rPr>
            </w:rPrChange>
          </w:rPr>
          <w:t xml:space="preserve"> 4 825-4 835 MHz et 4 950-4 990 MHz</w:t>
        </w:r>
      </w:ins>
      <w:ins w:id="63" w:author="French" w:date="2019-10-25T13:03:00Z">
        <w:r w:rsidR="00B274FE" w:rsidRPr="00B76611">
          <w:rPr>
            <w:lang w:val="fr-CH"/>
          </w:rPr>
          <w:t xml:space="preserve"> </w:t>
        </w:r>
      </w:ins>
      <w:ins w:id="64" w:author="French1" w:date="2019-10-21T11:46:00Z">
        <w:r w:rsidRPr="00B76611">
          <w:rPr>
            <w:lang w:val="fr-CH"/>
            <w:rPrChange w:id="65" w:author="French1" w:date="2019-10-21T11:46:00Z">
              <w:rPr>
                <w:i/>
                <w:iCs/>
              </w:rPr>
            </w:rPrChange>
          </w:rPr>
          <w:t>est limitée au service mobile, sauf mobile aéronautique</w:t>
        </w:r>
      </w:ins>
      <w:ins w:id="66" w:author="Walter, Loan" w:date="2019-10-23T21:09:00Z">
        <w:r w:rsidR="006B331F" w:rsidRPr="00B76611">
          <w:rPr>
            <w:lang w:val="fr-CH"/>
          </w:rPr>
          <w:t>;</w:t>
        </w:r>
      </w:ins>
    </w:p>
    <w:p w14:paraId="3BB5E0E1" w14:textId="1749B6AC" w:rsidR="00822C67" w:rsidRPr="00B76611" w:rsidRDefault="00822C67" w:rsidP="00903F67">
      <w:pPr>
        <w:rPr>
          <w:ins w:id="67" w:author="French1" w:date="2019-10-21T11:48:00Z"/>
          <w:lang w:val="fr-CH"/>
          <w:rPrChange w:id="68" w:author="Walter, Loan" w:date="2019-10-23T21:12:00Z">
            <w:rPr>
              <w:ins w:id="69" w:author="French1" w:date="2019-10-21T11:48:00Z"/>
              <w:i/>
              <w:iCs/>
              <w:lang w:val="en-GB"/>
            </w:rPr>
          </w:rPrChange>
        </w:rPr>
      </w:pPr>
      <w:ins w:id="70" w:author="French1" w:date="2019-10-21T11:46:00Z">
        <w:r w:rsidRPr="00B76611">
          <w:rPr>
            <w:i/>
            <w:iCs/>
            <w:lang w:val="fr-CH"/>
            <w:rPrChange w:id="71" w:author="Walter, Loan" w:date="2019-10-23T21:12:00Z">
              <w:rPr/>
            </w:rPrChange>
          </w:rPr>
          <w:t>aj)</w:t>
        </w:r>
        <w:r w:rsidRPr="00B76611">
          <w:rPr>
            <w:i/>
            <w:iCs/>
            <w:lang w:val="fr-CH"/>
            <w:rPrChange w:id="72" w:author="Walter, Loan" w:date="2019-10-23T21:12:00Z">
              <w:rPr/>
            </w:rPrChange>
          </w:rPr>
          <w:tab/>
        </w:r>
      </w:ins>
      <w:ins w:id="73" w:author="Walter, Loan" w:date="2019-10-23T21:10:00Z">
        <w:r w:rsidR="00FF7107" w:rsidRPr="00B76611">
          <w:rPr>
            <w:lang w:val="fr-CH"/>
            <w:rPrChange w:id="74" w:author="Walter, Loan" w:date="2019-10-23T21:12:00Z">
              <w:rPr>
                <w:i/>
                <w:iCs/>
                <w:lang w:val="en-GB"/>
              </w:rPr>
            </w:rPrChange>
          </w:rPr>
          <w:t>que</w:t>
        </w:r>
      </w:ins>
      <w:ins w:id="75" w:author="French" w:date="2019-10-25T13:03:00Z">
        <w:r w:rsidR="0019370B" w:rsidRPr="00B76611">
          <w:rPr>
            <w:lang w:val="fr-CH"/>
          </w:rPr>
          <w:t>,</w:t>
        </w:r>
      </w:ins>
      <w:ins w:id="76" w:author="Walter, Loan" w:date="2019-10-23T21:10:00Z">
        <w:r w:rsidR="00FF7107" w:rsidRPr="00B76611">
          <w:rPr>
            <w:i/>
            <w:iCs/>
            <w:lang w:val="fr-CH"/>
            <w:rPrChange w:id="77" w:author="Walter, Loan" w:date="2019-10-23T21:12:00Z">
              <w:rPr>
                <w:i/>
                <w:iCs/>
                <w:lang w:val="en-GB"/>
              </w:rPr>
            </w:rPrChange>
          </w:rPr>
          <w:t xml:space="preserve"> </w:t>
        </w:r>
        <w:r w:rsidR="00FF7107" w:rsidRPr="00B76611">
          <w:rPr>
            <w:lang w:val="fr-CH"/>
            <w:rPrChange w:id="78" w:author="Walter, Loan" w:date="2019-10-23T21:12:00Z">
              <w:rPr>
                <w:lang w:val="en-GB"/>
              </w:rPr>
            </w:rPrChange>
          </w:rPr>
          <w:t xml:space="preserve">conformément au numéro </w:t>
        </w:r>
        <w:r w:rsidR="00FF7107" w:rsidRPr="00B76611">
          <w:rPr>
            <w:b/>
            <w:bCs/>
            <w:lang w:val="fr-CH"/>
            <w:rPrChange w:id="79" w:author="Walter, Loan" w:date="2019-10-23T21:12:00Z">
              <w:rPr>
                <w:lang w:val="en-GB"/>
              </w:rPr>
            </w:rPrChange>
          </w:rPr>
          <w:t>5.440A</w:t>
        </w:r>
      </w:ins>
      <w:ins w:id="80" w:author="Walter, Loan" w:date="2019-10-24T16:28:00Z">
        <w:r w:rsidR="00FD5179" w:rsidRPr="00B76611">
          <w:rPr>
            <w:b/>
            <w:bCs/>
            <w:lang w:val="fr-CH"/>
          </w:rPr>
          <w:t xml:space="preserve"> </w:t>
        </w:r>
        <w:r w:rsidR="00FD5179" w:rsidRPr="00B76611">
          <w:rPr>
            <w:lang w:val="fr-CH"/>
            <w:rPrChange w:id="81" w:author="Walter, Loan" w:date="2019-10-24T16:28:00Z">
              <w:rPr>
                <w:b/>
                <w:bCs/>
              </w:rPr>
            </w:rPrChange>
          </w:rPr>
          <w:t>et à la</w:t>
        </w:r>
        <w:r w:rsidR="00FD5179" w:rsidRPr="00B76611">
          <w:rPr>
            <w:b/>
            <w:bCs/>
            <w:lang w:val="fr-CH"/>
          </w:rPr>
          <w:t xml:space="preserve"> </w:t>
        </w:r>
        <w:r w:rsidR="00FD5179" w:rsidRPr="00B76611">
          <w:rPr>
            <w:lang w:val="fr-CH"/>
            <w:rPrChange w:id="82" w:author="Walter, Loan" w:date="2019-10-24T16:28:00Z">
              <w:rPr>
                <w:b/>
                <w:bCs/>
              </w:rPr>
            </w:rPrChange>
          </w:rPr>
          <w:t>Résolution</w:t>
        </w:r>
        <w:r w:rsidR="00FD5179" w:rsidRPr="00B76611">
          <w:rPr>
            <w:b/>
            <w:bCs/>
            <w:lang w:val="fr-CH"/>
          </w:rPr>
          <w:t xml:space="preserve"> </w:t>
        </w:r>
        <w:r w:rsidR="00FD5179" w:rsidRPr="00B76611">
          <w:rPr>
            <w:b/>
            <w:bCs/>
            <w:lang w:val="fr-CH"/>
            <w:rPrChange w:id="83" w:author="Walter, Loan" w:date="2019-10-24T16:28:00Z">
              <w:rPr/>
            </w:rPrChange>
          </w:rPr>
          <w:t>416 (CMR-07)</w:t>
        </w:r>
      </w:ins>
      <w:ins w:id="84" w:author="Walter, Loan" w:date="2019-10-23T21:10:00Z">
        <w:r w:rsidR="00FF7107" w:rsidRPr="00B76611">
          <w:rPr>
            <w:b/>
            <w:bCs/>
            <w:lang w:val="fr-CH"/>
            <w:rPrChange w:id="85" w:author="Walter, Loan" w:date="2019-10-23T21:12:00Z">
              <w:rPr>
                <w:lang w:val="en-GB"/>
              </w:rPr>
            </w:rPrChange>
          </w:rPr>
          <w:t>,</w:t>
        </w:r>
        <w:r w:rsidR="00FF7107" w:rsidRPr="00B76611">
          <w:rPr>
            <w:lang w:val="fr-CH"/>
            <w:rPrChange w:id="86" w:author="Walter, Loan" w:date="2019-10-23T21:12:00Z">
              <w:rPr>
                <w:lang w:val="en-GB"/>
              </w:rPr>
            </w:rPrChange>
          </w:rPr>
          <w:t xml:space="preserve"> </w:t>
        </w:r>
      </w:ins>
      <w:ins w:id="87" w:author="Walter, Loan" w:date="2019-10-23T21:11:00Z">
        <w:r w:rsidR="00FF7107" w:rsidRPr="00B76611">
          <w:rPr>
            <w:lang w:val="fr-CH"/>
            <w:rPrChange w:id="88" w:author="Walter, Loan" w:date="2019-10-23T21:12:00Z">
              <w:rPr>
                <w:lang w:val="en-GB"/>
              </w:rPr>
            </w:rPrChange>
          </w:rPr>
          <w:t>l'u</w:t>
        </w:r>
      </w:ins>
      <w:ins w:id="89" w:author="Walter, Loan" w:date="2019-10-23T21:12:00Z">
        <w:r w:rsidR="00FF7107" w:rsidRPr="00B76611">
          <w:rPr>
            <w:lang w:val="fr-CH"/>
            <w:rPrChange w:id="90" w:author="Walter, Loan" w:date="2019-10-23T21:12:00Z">
              <w:rPr>
                <w:lang w:val="en-GB"/>
              </w:rPr>
            </w:rPrChange>
          </w:rPr>
          <w:t>ti</w:t>
        </w:r>
      </w:ins>
      <w:ins w:id="91" w:author="Walter, Loan" w:date="2019-10-23T21:11:00Z">
        <w:r w:rsidR="00FF7107" w:rsidRPr="00B76611">
          <w:rPr>
            <w:lang w:val="fr-CH"/>
            <w:rPrChange w:id="92" w:author="Walter, Loan" w:date="2019-10-23T21:12:00Z">
              <w:rPr>
                <w:lang w:val="en-GB"/>
              </w:rPr>
            </w:rPrChange>
          </w:rPr>
          <w:t xml:space="preserve">lisation de la télémesure mobile aéronautique </w:t>
        </w:r>
      </w:ins>
      <w:ins w:id="93" w:author="Walter, Loan" w:date="2019-10-23T21:12:00Z">
        <w:r w:rsidR="001736CA" w:rsidRPr="00B76611">
          <w:rPr>
            <w:lang w:val="fr-CH"/>
            <w:rPrChange w:id="94" w:author="Walter, Loan" w:date="2019-10-23T21:12:00Z">
              <w:rPr>
                <w:lang w:val="en-GB"/>
              </w:rPr>
            </w:rPrChange>
          </w:rPr>
          <w:t xml:space="preserve">dans la bande de fréquences </w:t>
        </w:r>
      </w:ins>
      <w:ins w:id="95" w:author="French1" w:date="2019-10-21T11:47:00Z">
        <w:r w:rsidRPr="00B76611">
          <w:rPr>
            <w:lang w:val="fr-CH"/>
            <w:rPrChange w:id="96" w:author="Walter, Loan" w:date="2019-10-23T21:12:00Z">
              <w:rPr>
                <w:i/>
                <w:iCs/>
                <w:lang w:val="en-GB"/>
              </w:rPr>
            </w:rPrChange>
          </w:rPr>
          <w:t xml:space="preserve">4 800-4 990 MHz </w:t>
        </w:r>
      </w:ins>
      <w:ins w:id="97" w:author="Walter, Loan" w:date="2019-10-23T21:12:00Z">
        <w:r w:rsidR="001736CA" w:rsidRPr="00B76611">
          <w:rPr>
            <w:lang w:val="fr-CH"/>
            <w:rPrChange w:id="98" w:author="Walter, Loan" w:date="2019-10-23T21:12:00Z">
              <w:rPr>
                <w:lang w:val="en-GB"/>
              </w:rPr>
            </w:rPrChange>
          </w:rPr>
          <w:t>e</w:t>
        </w:r>
        <w:r w:rsidR="001736CA" w:rsidRPr="00B76611">
          <w:rPr>
            <w:lang w:val="fr-CH"/>
          </w:rPr>
          <w:t xml:space="preserve">st limitée aux </w:t>
        </w:r>
      </w:ins>
      <w:ins w:id="99" w:author="Walter, Loan" w:date="2019-10-23T21:13:00Z">
        <w:r w:rsidR="001736CA" w:rsidRPr="00B76611">
          <w:rPr>
            <w:lang w:val="fr-CH"/>
          </w:rPr>
          <w:t>émissions de</w:t>
        </w:r>
      </w:ins>
      <w:ins w:id="100" w:author="Walter, Loan" w:date="2019-10-24T16:36:00Z">
        <w:r w:rsidR="00FD519D" w:rsidRPr="00B76611">
          <w:rPr>
            <w:lang w:val="fr-CH"/>
          </w:rPr>
          <w:t>s</w:t>
        </w:r>
      </w:ins>
      <w:ins w:id="101" w:author="Walter, Loan" w:date="2019-10-23T21:13:00Z">
        <w:r w:rsidR="001736CA" w:rsidRPr="00B76611">
          <w:rPr>
            <w:lang w:val="fr-CH"/>
          </w:rPr>
          <w:t xml:space="preserve"> stations d'aéronef seulement et </w:t>
        </w:r>
      </w:ins>
      <w:ins w:id="102" w:author="Walter, Loan" w:date="2019-10-24T16:34:00Z">
        <w:r w:rsidR="002966C2" w:rsidRPr="00B76611">
          <w:rPr>
            <w:lang w:val="fr-CH"/>
          </w:rPr>
          <w:t xml:space="preserve">il faut procéder à une </w:t>
        </w:r>
      </w:ins>
      <w:ins w:id="103" w:author="Walter, Loan" w:date="2019-10-23T21:16:00Z">
        <w:r w:rsidR="001736CA" w:rsidRPr="00B76611">
          <w:rPr>
            <w:lang w:val="fr-CH"/>
          </w:rPr>
          <w:t xml:space="preserve">coordination bilatérale </w:t>
        </w:r>
      </w:ins>
      <w:ins w:id="104" w:author="Walter, Loan" w:date="2019-10-24T16:34:00Z">
        <w:r w:rsidR="002966C2" w:rsidRPr="00B76611">
          <w:rPr>
            <w:lang w:val="fr-CH"/>
          </w:rPr>
          <w:t>entre l</w:t>
        </w:r>
      </w:ins>
      <w:ins w:id="105" w:author="French" w:date="2019-10-25T13:04:00Z">
        <w:r w:rsidR="0019370B" w:rsidRPr="00B76611">
          <w:rPr>
            <w:lang w:val="fr-CH"/>
          </w:rPr>
          <w:t>es</w:t>
        </w:r>
      </w:ins>
      <w:ins w:id="106" w:author="Walter, Loan" w:date="2019-10-24T16:34:00Z">
        <w:r w:rsidR="002966C2" w:rsidRPr="00B76611">
          <w:rPr>
            <w:lang w:val="fr-CH"/>
          </w:rPr>
          <w:t xml:space="preserve"> </w:t>
        </w:r>
      </w:ins>
      <w:ins w:id="107" w:author="Walter, Loan" w:date="2019-10-23T21:13:00Z">
        <w:r w:rsidR="001736CA" w:rsidRPr="00B76611">
          <w:rPr>
            <w:lang w:val="fr-CH"/>
          </w:rPr>
          <w:t>station</w:t>
        </w:r>
      </w:ins>
      <w:ins w:id="108" w:author="French" w:date="2019-10-25T13:04:00Z">
        <w:r w:rsidR="0019370B" w:rsidRPr="00B76611">
          <w:rPr>
            <w:lang w:val="fr-CH"/>
          </w:rPr>
          <w:t>s</w:t>
        </w:r>
      </w:ins>
      <w:ins w:id="109" w:author="Walter, Loan" w:date="2019-10-23T21:13:00Z">
        <w:r w:rsidR="001736CA" w:rsidRPr="00B76611">
          <w:rPr>
            <w:lang w:val="fr-CH"/>
          </w:rPr>
          <w:t xml:space="preserve"> d'aéronef d'ém</w:t>
        </w:r>
      </w:ins>
      <w:ins w:id="110" w:author="Walter, Loan" w:date="2019-10-23T21:14:00Z">
        <w:r w:rsidR="001736CA" w:rsidRPr="00B76611">
          <w:rPr>
            <w:lang w:val="fr-CH"/>
          </w:rPr>
          <w:t xml:space="preserve">ission </w:t>
        </w:r>
      </w:ins>
      <w:ins w:id="111" w:author="Walter, Loan" w:date="2019-10-24T16:34:00Z">
        <w:r w:rsidR="002966C2" w:rsidRPr="00B76611">
          <w:rPr>
            <w:lang w:val="fr-CH"/>
          </w:rPr>
          <w:t xml:space="preserve">des systèmes de télémesure mobile aéronautique </w:t>
        </w:r>
      </w:ins>
      <w:ins w:id="112" w:author="Walter, Loan" w:date="2019-10-23T21:16:00Z">
        <w:r w:rsidR="001736CA" w:rsidRPr="00B76611">
          <w:rPr>
            <w:lang w:val="fr-CH"/>
          </w:rPr>
          <w:t xml:space="preserve">et </w:t>
        </w:r>
      </w:ins>
      <w:ins w:id="113" w:author="Walter, Loan" w:date="2019-10-24T16:35:00Z">
        <w:r w:rsidR="002966C2" w:rsidRPr="00B76611">
          <w:rPr>
            <w:lang w:val="fr-CH"/>
          </w:rPr>
          <w:t>l</w:t>
        </w:r>
      </w:ins>
      <w:ins w:id="114" w:author="Walter, Loan" w:date="2019-10-23T21:16:00Z">
        <w:r w:rsidR="001736CA" w:rsidRPr="00B76611">
          <w:rPr>
            <w:lang w:val="fr-CH"/>
          </w:rPr>
          <w:t>es stations de réception</w:t>
        </w:r>
      </w:ins>
      <w:ins w:id="115" w:author="Walter, Loan" w:date="2019-10-23T21:17:00Z">
        <w:r w:rsidR="001736CA" w:rsidRPr="00B76611">
          <w:rPr>
            <w:lang w:val="fr-CH"/>
          </w:rPr>
          <w:t xml:space="preserve"> fixes ou mobiles</w:t>
        </w:r>
      </w:ins>
      <w:ins w:id="116" w:author="French1" w:date="2019-10-21T11:47:00Z">
        <w:r w:rsidRPr="00B76611">
          <w:rPr>
            <w:lang w:val="fr-CH"/>
            <w:rPrChange w:id="117" w:author="Walter, Loan" w:date="2019-10-23T21:12:00Z">
              <w:rPr>
                <w:i/>
                <w:iCs/>
                <w:lang w:val="en-GB"/>
              </w:rPr>
            </w:rPrChange>
          </w:rPr>
          <w:t>;</w:t>
        </w:r>
      </w:ins>
    </w:p>
    <w:p w14:paraId="5220A0A5" w14:textId="01F190EC" w:rsidR="00822C67" w:rsidRPr="00B76611" w:rsidRDefault="00822C67" w:rsidP="00903F67">
      <w:pPr>
        <w:rPr>
          <w:ins w:id="118" w:author="French1" w:date="2019-10-21T11:49:00Z"/>
          <w:lang w:val="fr-CH"/>
        </w:rPr>
      </w:pPr>
      <w:ins w:id="119" w:author="French1" w:date="2019-10-21T11:48:00Z">
        <w:r w:rsidRPr="00B76611">
          <w:rPr>
            <w:i/>
            <w:iCs/>
            <w:lang w:val="fr-CH"/>
          </w:rPr>
          <w:t>ak)</w:t>
        </w:r>
        <w:r w:rsidRPr="00B76611">
          <w:rPr>
            <w:i/>
            <w:iCs/>
            <w:lang w:val="fr-CH"/>
          </w:rPr>
          <w:tab/>
        </w:r>
      </w:ins>
      <w:ins w:id="120" w:author="Walter, Loan" w:date="2019-10-23T21:18:00Z">
        <w:r w:rsidR="00431C8A" w:rsidRPr="00B76611">
          <w:rPr>
            <w:lang w:val="fr-CH"/>
            <w:rPrChange w:id="121" w:author="Walter, Loan" w:date="2019-10-23T21:18:00Z">
              <w:rPr>
                <w:i/>
                <w:iCs/>
              </w:rPr>
            </w:rPrChange>
          </w:rPr>
          <w:t>que</w:t>
        </w:r>
      </w:ins>
      <w:ins w:id="122" w:author="French" w:date="2019-10-25T13:04:00Z">
        <w:r w:rsidR="0019370B" w:rsidRPr="00B76611">
          <w:rPr>
            <w:lang w:val="fr-CH"/>
          </w:rPr>
          <w:t>,</w:t>
        </w:r>
      </w:ins>
      <w:ins w:id="123" w:author="Walter, Loan" w:date="2019-10-23T21:18:00Z">
        <w:r w:rsidR="00431C8A" w:rsidRPr="00B76611">
          <w:rPr>
            <w:i/>
            <w:iCs/>
            <w:lang w:val="fr-CH"/>
          </w:rPr>
          <w:t xml:space="preserve"> </w:t>
        </w:r>
      </w:ins>
      <w:ins w:id="124" w:author="French1" w:date="2019-10-21T11:48:00Z">
        <w:r w:rsidRPr="00B76611">
          <w:rPr>
            <w:lang w:val="fr-CH"/>
            <w:rPrChange w:id="125" w:author="French1" w:date="2019-10-21T11:48:00Z">
              <w:rPr>
                <w:i/>
                <w:iCs/>
              </w:rPr>
            </w:rPrChange>
          </w:rPr>
          <w:t xml:space="preserve">conformément au </w:t>
        </w:r>
      </w:ins>
      <w:ins w:id="126" w:author="Walter, Loan" w:date="2019-10-24T16:37:00Z">
        <w:r w:rsidR="00CF4346" w:rsidRPr="00B76611">
          <w:rPr>
            <w:lang w:val="fr-CH"/>
          </w:rPr>
          <w:t>numéro</w:t>
        </w:r>
      </w:ins>
      <w:ins w:id="127" w:author="French1" w:date="2019-10-21T11:48:00Z">
        <w:r w:rsidRPr="00B76611">
          <w:rPr>
            <w:lang w:val="fr-CH"/>
            <w:rPrChange w:id="128" w:author="French1" w:date="2019-10-21T11:48:00Z">
              <w:rPr>
                <w:i/>
                <w:iCs/>
              </w:rPr>
            </w:rPrChange>
          </w:rPr>
          <w:t xml:space="preserve"> </w:t>
        </w:r>
        <w:r w:rsidRPr="00B76611">
          <w:rPr>
            <w:b/>
            <w:lang w:val="fr-CH"/>
            <w:rPrChange w:id="129" w:author="French1" w:date="2019-10-21T11:48:00Z">
              <w:rPr>
                <w:b/>
                <w:i/>
                <w:iCs/>
              </w:rPr>
            </w:rPrChange>
          </w:rPr>
          <w:t>5.440A</w:t>
        </w:r>
        <w:r w:rsidRPr="00B76611">
          <w:rPr>
            <w:lang w:val="fr-CH"/>
            <w:rPrChange w:id="130" w:author="French1" w:date="2019-10-21T11:48:00Z">
              <w:rPr>
                <w:i/>
                <w:iCs/>
              </w:rPr>
            </w:rPrChange>
          </w:rPr>
          <w:t>, toute utilisation de la télémesure mobile aéronautique n</w:t>
        </w:r>
      </w:ins>
      <w:ins w:id="131" w:author="French1" w:date="2019-10-21T12:48:00Z">
        <w:r w:rsidR="00714934" w:rsidRPr="00B76611">
          <w:rPr>
            <w:lang w:val="fr-CH"/>
          </w:rPr>
          <w:t>'</w:t>
        </w:r>
      </w:ins>
      <w:ins w:id="132" w:author="French1" w:date="2019-10-21T11:48:00Z">
        <w:r w:rsidRPr="00B76611">
          <w:rPr>
            <w:lang w:val="fr-CH"/>
            <w:rPrChange w:id="133" w:author="French1" w:date="2019-10-21T11:48:00Z">
              <w:rPr>
                <w:i/>
                <w:iCs/>
              </w:rPr>
            </w:rPrChange>
          </w:rPr>
          <w:t>exclut pas l</w:t>
        </w:r>
      </w:ins>
      <w:ins w:id="134" w:author="French1" w:date="2019-10-21T12:48:00Z">
        <w:r w:rsidR="00714934" w:rsidRPr="00B76611">
          <w:rPr>
            <w:lang w:val="fr-CH"/>
          </w:rPr>
          <w:t>'</w:t>
        </w:r>
      </w:ins>
      <w:ins w:id="135" w:author="French1" w:date="2019-10-21T11:48:00Z">
        <w:r w:rsidRPr="00B76611">
          <w:rPr>
            <w:lang w:val="fr-CH"/>
            <w:rPrChange w:id="136" w:author="French1" w:date="2019-10-21T11:48:00Z">
              <w:rPr>
                <w:i/>
                <w:iCs/>
              </w:rPr>
            </w:rPrChange>
          </w:rPr>
          <w:t>utilisation de cette bande</w:t>
        </w:r>
      </w:ins>
      <w:ins w:id="137" w:author="Walter, Loan" w:date="2019-10-23T21:19:00Z">
        <w:r w:rsidR="00431C8A" w:rsidRPr="00B76611">
          <w:rPr>
            <w:lang w:val="fr-CH"/>
          </w:rPr>
          <w:t xml:space="preserve"> de fréquences</w:t>
        </w:r>
      </w:ins>
      <w:ins w:id="138" w:author="French1" w:date="2019-10-21T11:48:00Z">
        <w:r w:rsidRPr="00B76611">
          <w:rPr>
            <w:lang w:val="fr-CH"/>
            <w:rPrChange w:id="139" w:author="French1" w:date="2019-10-21T11:48:00Z">
              <w:rPr>
                <w:i/>
                <w:iCs/>
              </w:rPr>
            </w:rPrChange>
          </w:rPr>
          <w:t xml:space="preserve"> par d</w:t>
        </w:r>
      </w:ins>
      <w:ins w:id="140" w:author="French1" w:date="2019-10-21T12:48:00Z">
        <w:r w:rsidR="00714934" w:rsidRPr="00B76611">
          <w:rPr>
            <w:lang w:val="fr-CH"/>
          </w:rPr>
          <w:t>'</w:t>
        </w:r>
      </w:ins>
      <w:ins w:id="141" w:author="French1" w:date="2019-10-21T11:48:00Z">
        <w:r w:rsidRPr="00B76611">
          <w:rPr>
            <w:lang w:val="fr-CH"/>
            <w:rPrChange w:id="142" w:author="French1" w:date="2019-10-21T11:48:00Z">
              <w:rPr>
                <w:i/>
                <w:iCs/>
              </w:rPr>
            </w:rPrChange>
          </w:rPr>
          <w:t>autres applications du service mobile ou par d</w:t>
        </w:r>
      </w:ins>
      <w:ins w:id="143" w:author="French1" w:date="2019-10-21T12:48:00Z">
        <w:r w:rsidR="00714934" w:rsidRPr="00B76611">
          <w:rPr>
            <w:lang w:val="fr-CH"/>
          </w:rPr>
          <w:t>'</w:t>
        </w:r>
      </w:ins>
      <w:ins w:id="144" w:author="French1" w:date="2019-10-21T11:48:00Z">
        <w:r w:rsidRPr="00B76611">
          <w:rPr>
            <w:lang w:val="fr-CH"/>
            <w:rPrChange w:id="145" w:author="French1" w:date="2019-10-21T11:48:00Z">
              <w:rPr>
                <w:i/>
                <w:iCs/>
              </w:rPr>
            </w:rPrChange>
          </w:rPr>
          <w:t>autres services auxquels la bande en question est attribuée à titre primaire avec égalité des droits et n</w:t>
        </w:r>
      </w:ins>
      <w:ins w:id="146" w:author="French1" w:date="2019-10-21T12:48:00Z">
        <w:r w:rsidR="00714934" w:rsidRPr="00B76611">
          <w:rPr>
            <w:lang w:val="fr-CH"/>
          </w:rPr>
          <w:t>'</w:t>
        </w:r>
      </w:ins>
      <w:ins w:id="147" w:author="French1" w:date="2019-10-21T11:48:00Z">
        <w:r w:rsidRPr="00B76611">
          <w:rPr>
            <w:lang w:val="fr-CH"/>
            <w:rPrChange w:id="148" w:author="French1" w:date="2019-10-21T11:48:00Z">
              <w:rPr>
                <w:i/>
                <w:iCs/>
              </w:rPr>
            </w:rPrChange>
          </w:rPr>
          <w:t>établit pas de priorité dans le Règlement des radiocommunications</w:t>
        </w:r>
      </w:ins>
      <w:ins w:id="149" w:author="French1" w:date="2019-10-21T11:49:00Z">
        <w:r w:rsidRPr="00B76611">
          <w:rPr>
            <w:lang w:val="fr-CH"/>
          </w:rPr>
          <w:t>;</w:t>
        </w:r>
      </w:ins>
    </w:p>
    <w:p w14:paraId="53183FAE" w14:textId="08D8BC26" w:rsidR="00822C67" w:rsidRPr="00B76611" w:rsidRDefault="00822C67" w:rsidP="00903F67">
      <w:pPr>
        <w:rPr>
          <w:ins w:id="150" w:author="French1" w:date="2019-10-21T11:52:00Z"/>
          <w:lang w:val="fr-CH"/>
        </w:rPr>
      </w:pPr>
      <w:ins w:id="151" w:author="French1" w:date="2019-10-21T11:49:00Z">
        <w:r w:rsidRPr="00B76611">
          <w:rPr>
            <w:i/>
            <w:iCs/>
            <w:lang w:val="fr-CH"/>
            <w:rPrChange w:id="152" w:author="French1" w:date="2019-10-21T11:49:00Z">
              <w:rPr/>
            </w:rPrChange>
          </w:rPr>
          <w:t>al)</w:t>
        </w:r>
        <w:r w:rsidRPr="00B76611">
          <w:rPr>
            <w:i/>
            <w:iCs/>
            <w:lang w:val="fr-CH"/>
            <w:rPrChange w:id="153" w:author="French1" w:date="2019-10-21T11:49:00Z">
              <w:rPr/>
            </w:rPrChange>
          </w:rPr>
          <w:tab/>
        </w:r>
      </w:ins>
      <w:ins w:id="154" w:author="Walter, Loan" w:date="2019-10-23T21:20:00Z">
        <w:r w:rsidR="00B67816" w:rsidRPr="00B76611">
          <w:rPr>
            <w:lang w:val="fr-CH"/>
            <w:rPrChange w:id="155" w:author="Walter, Loan" w:date="2019-10-23T21:20:00Z">
              <w:rPr>
                <w:i/>
                <w:iCs/>
              </w:rPr>
            </w:rPrChange>
          </w:rPr>
          <w:t>que</w:t>
        </w:r>
        <w:r w:rsidR="00B67816" w:rsidRPr="00B76611">
          <w:rPr>
            <w:i/>
            <w:iCs/>
            <w:lang w:val="fr-CH"/>
          </w:rPr>
          <w:t xml:space="preserve"> </w:t>
        </w:r>
      </w:ins>
      <w:ins w:id="156" w:author="Walter, Loan" w:date="2019-10-23T21:21:00Z">
        <w:r w:rsidR="00B67816" w:rsidRPr="00B76611">
          <w:rPr>
            <w:lang w:val="fr-CH"/>
          </w:rPr>
          <w:t xml:space="preserve">la Recommandation UIT-R M.2116 </w:t>
        </w:r>
      </w:ins>
      <w:ins w:id="157" w:author="Walter, Loan" w:date="2019-10-23T21:22:00Z">
        <w:r w:rsidR="00B67816" w:rsidRPr="00B76611">
          <w:rPr>
            <w:lang w:val="fr-CH"/>
          </w:rPr>
          <w:t>contient les c</w:t>
        </w:r>
      </w:ins>
      <w:ins w:id="158" w:author="French1" w:date="2019-10-21T11:51:00Z">
        <w:r w:rsidRPr="00B76611">
          <w:rPr>
            <w:lang w:val="fr-CH"/>
            <w:rPrChange w:id="159" w:author="French1" w:date="2019-10-21T11:51:00Z">
              <w:rPr>
                <w:i/>
                <w:iCs/>
                <w:lang w:val="fr-CH"/>
              </w:rPr>
            </w:rPrChange>
          </w:rPr>
          <w:t xml:space="preserve">aractéristiques techniques et </w:t>
        </w:r>
      </w:ins>
      <w:ins w:id="160" w:author="French" w:date="2019-10-25T13:04:00Z">
        <w:r w:rsidR="0019370B" w:rsidRPr="00B76611">
          <w:rPr>
            <w:lang w:val="fr-CH"/>
          </w:rPr>
          <w:t xml:space="preserve">les </w:t>
        </w:r>
      </w:ins>
      <w:ins w:id="161" w:author="French1" w:date="2019-10-21T11:51:00Z">
        <w:r w:rsidRPr="00B76611">
          <w:rPr>
            <w:lang w:val="fr-CH"/>
            <w:rPrChange w:id="162" w:author="French1" w:date="2019-10-21T11:51:00Z">
              <w:rPr>
                <w:i/>
                <w:iCs/>
                <w:lang w:val="fr-CH"/>
              </w:rPr>
            </w:rPrChange>
          </w:rPr>
          <w:t>critères de protection applicables aux systèmes</w:t>
        </w:r>
      </w:ins>
      <w:ins w:id="163" w:author="Walter, Loan" w:date="2019-10-23T21:23:00Z">
        <w:r w:rsidR="00B67816" w:rsidRPr="00B76611">
          <w:rPr>
            <w:lang w:val="fr-CH"/>
          </w:rPr>
          <w:t xml:space="preserve"> du service</w:t>
        </w:r>
      </w:ins>
      <w:ins w:id="164" w:author="French1" w:date="2019-10-21T11:51:00Z">
        <w:r w:rsidRPr="00B76611">
          <w:rPr>
            <w:lang w:val="fr-CH"/>
            <w:rPrChange w:id="165" w:author="French1" w:date="2019-10-21T11:51:00Z">
              <w:rPr>
                <w:i/>
                <w:iCs/>
                <w:lang w:val="fr-CH"/>
              </w:rPr>
            </w:rPrChange>
          </w:rPr>
          <w:t xml:space="preserve"> mobile aéronautique fonctionnant dans la gamme de fréquences 4</w:t>
        </w:r>
      </w:ins>
      <w:ins w:id="166" w:author="Walter, Loan" w:date="2019-10-23T21:24:00Z">
        <w:r w:rsidR="00B67816" w:rsidRPr="00B76611">
          <w:rPr>
            <w:lang w:val="fr-CH"/>
          </w:rPr>
          <w:t> 400</w:t>
        </w:r>
      </w:ins>
      <w:ins w:id="167" w:author="French1" w:date="2019-10-21T11:51:00Z">
        <w:r w:rsidRPr="00B76611">
          <w:rPr>
            <w:lang w:val="fr-CH"/>
            <w:rPrChange w:id="168" w:author="French1" w:date="2019-10-21T11:51:00Z">
              <w:rPr>
                <w:i/>
                <w:iCs/>
                <w:lang w:val="fr-CH"/>
              </w:rPr>
            </w:rPrChange>
          </w:rPr>
          <w:t>-4</w:t>
        </w:r>
      </w:ins>
      <w:ins w:id="169" w:author="Walter, Loan" w:date="2019-10-23T21:24:00Z">
        <w:r w:rsidR="00B67816" w:rsidRPr="00B76611">
          <w:rPr>
            <w:lang w:val="fr-CH"/>
          </w:rPr>
          <w:t> 900</w:t>
        </w:r>
      </w:ins>
      <w:ins w:id="170" w:author="French1" w:date="2019-10-21T11:51:00Z">
        <w:r w:rsidRPr="00B76611">
          <w:rPr>
            <w:lang w:val="fr-CH"/>
            <w:rPrChange w:id="171" w:author="French1" w:date="2019-10-21T11:51:00Z">
              <w:rPr>
                <w:i/>
                <w:iCs/>
                <w:lang w:val="fr-CH"/>
              </w:rPr>
            </w:rPrChange>
          </w:rPr>
          <w:t xml:space="preserve"> </w:t>
        </w:r>
      </w:ins>
      <w:ins w:id="172" w:author="Walter, Loan" w:date="2019-10-23T21:24:00Z">
        <w:r w:rsidR="00B67816" w:rsidRPr="00B76611">
          <w:rPr>
            <w:lang w:val="fr-CH"/>
          </w:rPr>
          <w:t>M</w:t>
        </w:r>
      </w:ins>
      <w:ins w:id="173" w:author="French1" w:date="2019-10-21T11:51:00Z">
        <w:r w:rsidRPr="00B76611">
          <w:rPr>
            <w:lang w:val="fr-CH"/>
            <w:rPrChange w:id="174" w:author="French1" w:date="2019-10-21T11:51:00Z">
              <w:rPr>
                <w:i/>
                <w:iCs/>
                <w:lang w:val="fr-CH"/>
              </w:rPr>
            </w:rPrChange>
          </w:rPr>
          <w:t>Hz</w:t>
        </w:r>
      </w:ins>
      <w:ins w:id="175" w:author="French1" w:date="2019-10-21T11:52:00Z">
        <w:r w:rsidR="00F1578A" w:rsidRPr="00B76611">
          <w:rPr>
            <w:lang w:val="fr-CH"/>
          </w:rPr>
          <w:t>,</w:t>
        </w:r>
      </w:ins>
    </w:p>
    <w:p w14:paraId="6BA9CCE1" w14:textId="32BB9858" w:rsidR="00F1578A" w:rsidRPr="00B76611" w:rsidRDefault="00DC0370" w:rsidP="00903F67">
      <w:pPr>
        <w:rPr>
          <w:lang w:val="fr-CH"/>
        </w:rPr>
      </w:pPr>
      <w:r w:rsidRPr="00B76611">
        <w:rPr>
          <w:lang w:val="fr-CH"/>
        </w:rPr>
        <w:t>...</w:t>
      </w:r>
    </w:p>
    <w:p w14:paraId="6FACD9FD" w14:textId="5060CD9F" w:rsidR="004A4B52" w:rsidRPr="00B76611" w:rsidRDefault="00714934" w:rsidP="00903F67">
      <w:pPr>
        <w:pStyle w:val="Call"/>
        <w:rPr>
          <w:lang w:val="fr-CH"/>
        </w:rPr>
      </w:pPr>
      <w:r w:rsidRPr="00B76611">
        <w:rPr>
          <w:lang w:val="fr-CH"/>
        </w:rPr>
        <w:t>notant</w:t>
      </w:r>
    </w:p>
    <w:p w14:paraId="157A4E3C" w14:textId="44401B3F" w:rsidR="00B5669D" w:rsidRPr="00B76611" w:rsidRDefault="00DC0370" w:rsidP="00903F67">
      <w:pPr>
        <w:rPr>
          <w:lang w:val="fr-CH"/>
        </w:rPr>
      </w:pPr>
      <w:r w:rsidRPr="00B76611">
        <w:rPr>
          <w:i/>
          <w:iCs/>
          <w:lang w:val="fr-CH"/>
        </w:rPr>
        <w:t>...</w:t>
      </w:r>
    </w:p>
    <w:p w14:paraId="44B69AA5" w14:textId="5379E803" w:rsidR="004A4B52" w:rsidRPr="00B76611" w:rsidRDefault="00714934" w:rsidP="00903F67">
      <w:pPr>
        <w:rPr>
          <w:lang w:val="fr-CH"/>
        </w:rPr>
      </w:pPr>
      <w:r w:rsidRPr="00B76611">
        <w:rPr>
          <w:i/>
          <w:iCs/>
          <w:lang w:val="fr-CH"/>
        </w:rPr>
        <w:t>n)</w:t>
      </w:r>
      <w:r w:rsidRPr="00B76611">
        <w:rPr>
          <w:lang w:val="fr-CH"/>
        </w:rPr>
        <w:tab/>
        <w:t xml:space="preserve">que les dispositions des numéros </w:t>
      </w:r>
      <w:r w:rsidRPr="00B76611">
        <w:rPr>
          <w:rStyle w:val="ArtrefBold"/>
          <w:lang w:val="fr-CH"/>
        </w:rPr>
        <w:t>5.317A</w:t>
      </w:r>
      <w:r w:rsidRPr="00B76611">
        <w:rPr>
          <w:lang w:val="fr-CH"/>
        </w:rPr>
        <w:t>,</w:t>
      </w:r>
      <w:r w:rsidRPr="00B76611">
        <w:rPr>
          <w:b/>
          <w:bCs/>
          <w:lang w:val="fr-CH"/>
        </w:rPr>
        <w:t xml:space="preserve"> </w:t>
      </w:r>
      <w:r w:rsidRPr="00B76611">
        <w:rPr>
          <w:rStyle w:val="ArtrefBold"/>
          <w:lang w:val="fr-CH"/>
        </w:rPr>
        <w:t>5.384A,</w:t>
      </w:r>
      <w:r w:rsidRPr="00B76611">
        <w:rPr>
          <w:lang w:val="fr-CH"/>
        </w:rPr>
        <w:t xml:space="preserve"> </w:t>
      </w:r>
      <w:r w:rsidRPr="00B76611">
        <w:rPr>
          <w:rStyle w:val="ArtrefBold"/>
          <w:lang w:val="fr-CH"/>
        </w:rPr>
        <w:t>5.388,</w:t>
      </w:r>
      <w:r w:rsidRPr="00B76611">
        <w:rPr>
          <w:lang w:val="fr-CH"/>
        </w:rPr>
        <w:t xml:space="preserve"> </w:t>
      </w:r>
      <w:r w:rsidRPr="00B76611">
        <w:rPr>
          <w:b/>
          <w:bCs/>
          <w:lang w:val="fr-CH"/>
        </w:rPr>
        <w:t>5.429B</w:t>
      </w:r>
      <w:r w:rsidRPr="00B76611">
        <w:rPr>
          <w:lang w:val="fr-CH"/>
        </w:rPr>
        <w:t xml:space="preserve">, </w:t>
      </w:r>
      <w:r w:rsidRPr="00B76611">
        <w:rPr>
          <w:b/>
          <w:bCs/>
          <w:lang w:val="fr-CH"/>
        </w:rPr>
        <w:t>5.429D</w:t>
      </w:r>
      <w:del w:id="176" w:author="Walter, Loan" w:date="2019-10-23T21:25:00Z">
        <w:r w:rsidRPr="00B76611" w:rsidDel="00B67816">
          <w:rPr>
            <w:lang w:val="fr-CH"/>
          </w:rPr>
          <w:delText xml:space="preserve"> et</w:delText>
        </w:r>
      </w:del>
      <w:ins w:id="177" w:author="Walter, Loan" w:date="2019-10-23T21:25:00Z">
        <w:r w:rsidR="00DC0370" w:rsidRPr="00B76611">
          <w:rPr>
            <w:lang w:val="fr-CH"/>
          </w:rPr>
          <w:t>,</w:t>
        </w:r>
      </w:ins>
      <w:r w:rsidRPr="00B76611">
        <w:rPr>
          <w:lang w:val="fr-CH"/>
        </w:rPr>
        <w:t> </w:t>
      </w:r>
      <w:r w:rsidRPr="00B76611">
        <w:rPr>
          <w:b/>
          <w:bCs/>
          <w:lang w:val="fr-CH"/>
        </w:rPr>
        <w:t>5.429F</w:t>
      </w:r>
      <w:ins w:id="178" w:author="Walter, Loan" w:date="2019-10-23T21:25:00Z">
        <w:r w:rsidR="00B67816" w:rsidRPr="00B76611">
          <w:rPr>
            <w:lang w:val="fr-CH"/>
          </w:rPr>
          <w:t xml:space="preserve">, </w:t>
        </w:r>
        <w:r w:rsidR="00B67816" w:rsidRPr="00B76611">
          <w:rPr>
            <w:b/>
            <w:bCs/>
            <w:lang w:val="fr-CH"/>
            <w:rPrChange w:id="179" w:author="Walter, Loan" w:date="2019-10-23T21:25:00Z">
              <w:rPr>
                <w:b/>
                <w:bCs/>
                <w:lang w:val="fr-CH"/>
              </w:rPr>
            </w:rPrChange>
          </w:rPr>
          <w:t>5.441A</w:t>
        </w:r>
        <w:r w:rsidR="00B67816" w:rsidRPr="00B76611">
          <w:rPr>
            <w:lang w:val="fr-CH"/>
            <w:rPrChange w:id="180" w:author="Walter, Loan" w:date="2019-10-23T21:25:00Z">
              <w:rPr>
                <w:b/>
                <w:bCs/>
                <w:lang w:val="fr-CH"/>
              </w:rPr>
            </w:rPrChange>
          </w:rPr>
          <w:t xml:space="preserve"> et </w:t>
        </w:r>
        <w:r w:rsidR="00B67816" w:rsidRPr="00B76611">
          <w:rPr>
            <w:b/>
            <w:bCs/>
            <w:lang w:val="fr-CH"/>
            <w:rPrChange w:id="181" w:author="Walter, Loan" w:date="2019-10-23T21:25:00Z">
              <w:rPr>
                <w:b/>
                <w:bCs/>
                <w:lang w:val="fr-CH"/>
              </w:rPr>
            </w:rPrChange>
          </w:rPr>
          <w:t>5.441B</w:t>
        </w:r>
      </w:ins>
      <w:r w:rsidR="00DC0370" w:rsidRPr="00B76611">
        <w:rPr>
          <w:lang w:val="fr-CH"/>
        </w:rPr>
        <w:t xml:space="preserve"> </w:t>
      </w:r>
      <w:r w:rsidRPr="00B76611">
        <w:rPr>
          <w:lang w:val="fr-CH"/>
        </w:rPr>
        <w:t>n'interdisent pas aux administrations de choisir d'utiliser d'autres techniques dans les bandes de fréquences identifiées pour les IMT, compte tenu des besoins nationaux,</w:t>
      </w:r>
    </w:p>
    <w:p w14:paraId="06C6AB09" w14:textId="51828010" w:rsidR="00DC0370" w:rsidRPr="00B76611" w:rsidRDefault="00DC0370" w:rsidP="00903F67">
      <w:pPr>
        <w:rPr>
          <w:lang w:val="fr-CH"/>
        </w:rPr>
      </w:pPr>
      <w:r w:rsidRPr="00B76611">
        <w:rPr>
          <w:lang w:val="fr-CH"/>
        </w:rPr>
        <w:t>...</w:t>
      </w:r>
    </w:p>
    <w:p w14:paraId="2C57857B" w14:textId="77777777" w:rsidR="004A4B52" w:rsidRPr="00B76611" w:rsidRDefault="00714934" w:rsidP="00903F67">
      <w:pPr>
        <w:pStyle w:val="Call"/>
        <w:rPr>
          <w:lang w:val="fr-CH"/>
        </w:rPr>
      </w:pPr>
      <w:r w:rsidRPr="00B76611">
        <w:rPr>
          <w:lang w:val="fr-CH"/>
        </w:rPr>
        <w:lastRenderedPageBreak/>
        <w:t>décide</w:t>
      </w:r>
    </w:p>
    <w:p w14:paraId="34A89BD9" w14:textId="50184014" w:rsidR="004A4B52" w:rsidRPr="00B76611" w:rsidRDefault="00714934" w:rsidP="00903F67">
      <w:pPr>
        <w:rPr>
          <w:lang w:val="fr-CH"/>
        </w:rPr>
      </w:pPr>
      <w:r w:rsidRPr="00B76611">
        <w:rPr>
          <w:lang w:val="fr-CH"/>
        </w:rPr>
        <w:t>1</w:t>
      </w:r>
      <w:r w:rsidRPr="00B76611">
        <w:rPr>
          <w:lang w:val="fr-CH"/>
        </w:rPr>
        <w:tab/>
        <w:t>de prier les administrations qui prévoient de mettre en oeuvre des IMT de mettre à disposition, en fonction de la demande des utilisateurs et d'autres considérations nationales, des bandes de fréquences additionnelles ou des portions de bande de fréquences au-dessus de 1 GHz identifiées aux numéros </w:t>
      </w:r>
      <w:r w:rsidRPr="00B76611">
        <w:rPr>
          <w:b/>
          <w:bCs/>
          <w:lang w:val="fr-CH"/>
        </w:rPr>
        <w:t>5.341B</w:t>
      </w:r>
      <w:r w:rsidRPr="00B76611">
        <w:rPr>
          <w:lang w:val="fr-CH"/>
        </w:rPr>
        <w:t xml:space="preserve">, </w:t>
      </w:r>
      <w:r w:rsidRPr="00B76611">
        <w:rPr>
          <w:rStyle w:val="ArtrefBold"/>
          <w:lang w:val="fr-CH"/>
        </w:rPr>
        <w:t>5.384A, 5.429B, 5.429D</w:t>
      </w:r>
      <w:del w:id="182" w:author="Walter, Loan" w:date="2019-10-23T21:26:00Z">
        <w:r w:rsidRPr="00B76611" w:rsidDel="00B67816">
          <w:rPr>
            <w:rStyle w:val="ArtrefBold"/>
            <w:b w:val="0"/>
            <w:bCs w:val="0"/>
            <w:lang w:val="fr-CH"/>
          </w:rPr>
          <w:delText xml:space="preserve"> et</w:delText>
        </w:r>
      </w:del>
      <w:ins w:id="183" w:author="Walter, Loan" w:date="2019-10-23T21:26:00Z">
        <w:r w:rsidR="00971B15" w:rsidRPr="00B76611">
          <w:rPr>
            <w:rStyle w:val="ArtrefBold"/>
            <w:b w:val="0"/>
            <w:bCs w:val="0"/>
            <w:lang w:val="fr-CH"/>
          </w:rPr>
          <w:t>,</w:t>
        </w:r>
      </w:ins>
      <w:r w:rsidRPr="00B76611">
        <w:rPr>
          <w:rStyle w:val="ArtrefBold"/>
          <w:b w:val="0"/>
          <w:bCs w:val="0"/>
          <w:lang w:val="fr-CH"/>
        </w:rPr>
        <w:t xml:space="preserve"> </w:t>
      </w:r>
      <w:r w:rsidRPr="00B76611">
        <w:rPr>
          <w:rStyle w:val="ArtrefBold"/>
          <w:lang w:val="fr-CH"/>
        </w:rPr>
        <w:t>5.429F</w:t>
      </w:r>
      <w:ins w:id="184" w:author="Walter, Loan" w:date="2019-10-23T21:26:00Z">
        <w:r w:rsidR="00B67816" w:rsidRPr="00B76611">
          <w:rPr>
            <w:rStyle w:val="ArtrefBold"/>
            <w:b w:val="0"/>
            <w:bCs w:val="0"/>
            <w:lang w:val="fr-CH"/>
          </w:rPr>
          <w:t xml:space="preserve">, </w:t>
        </w:r>
        <w:r w:rsidR="00B67816" w:rsidRPr="00B76611">
          <w:rPr>
            <w:rStyle w:val="ArtrefBold"/>
            <w:lang w:val="fr-CH"/>
          </w:rPr>
          <w:t>5.441A</w:t>
        </w:r>
        <w:r w:rsidR="00B67816" w:rsidRPr="00B76611">
          <w:rPr>
            <w:rStyle w:val="ArtrefBold"/>
            <w:b w:val="0"/>
            <w:bCs w:val="0"/>
            <w:lang w:val="fr-CH"/>
          </w:rPr>
          <w:t xml:space="preserve"> et </w:t>
        </w:r>
        <w:r w:rsidR="00B67816" w:rsidRPr="00B76611">
          <w:rPr>
            <w:rStyle w:val="ArtrefBold"/>
            <w:lang w:val="fr-CH"/>
          </w:rPr>
          <w:t>5.441B</w:t>
        </w:r>
      </w:ins>
      <w:r w:rsidRPr="00B76611">
        <w:rPr>
          <w:lang w:val="fr-CH"/>
        </w:rPr>
        <w:t xml:space="preserve"> pour la composante de Terre des IMT. Il convient de tenir dûment compte des avantages d'une utilisation harmonisée du spectre pour la composante de Terre des IMT, eu égard aux services auxquels la bande de fréquences est actuellement attribuée;</w:t>
      </w:r>
    </w:p>
    <w:p w14:paraId="436F9758" w14:textId="65E77E47" w:rsidR="004A4B52" w:rsidRPr="00B76611" w:rsidRDefault="00714934" w:rsidP="00903F67">
      <w:pPr>
        <w:rPr>
          <w:lang w:val="fr-CH"/>
        </w:rPr>
      </w:pPr>
      <w:r w:rsidRPr="00B76611">
        <w:rPr>
          <w:lang w:val="fr-CH"/>
        </w:rPr>
        <w:t>2</w:t>
      </w:r>
      <w:r w:rsidRPr="00B76611">
        <w:rPr>
          <w:lang w:val="fr-CH"/>
        </w:rPr>
        <w:tab/>
        <w:t>de reconnaître que les différences entre les textes des numéros </w:t>
      </w:r>
      <w:r w:rsidRPr="00B76611">
        <w:rPr>
          <w:b/>
          <w:bCs/>
          <w:lang w:val="fr-CH"/>
        </w:rPr>
        <w:t>5.341B</w:t>
      </w:r>
      <w:r w:rsidRPr="00B76611">
        <w:rPr>
          <w:lang w:val="fr-CH"/>
        </w:rPr>
        <w:t xml:space="preserve">, </w:t>
      </w:r>
      <w:r w:rsidRPr="00B76611">
        <w:rPr>
          <w:rStyle w:val="ArtrefBold"/>
          <w:lang w:val="fr-CH"/>
        </w:rPr>
        <w:t>5.384A</w:t>
      </w:r>
      <w:r w:rsidRPr="00B76611">
        <w:rPr>
          <w:b/>
          <w:bCs/>
          <w:lang w:val="fr-CH"/>
        </w:rPr>
        <w:t xml:space="preserve"> </w:t>
      </w:r>
      <w:r w:rsidRPr="00B76611">
        <w:rPr>
          <w:lang w:val="fr-CH"/>
        </w:rPr>
        <w:t>et</w:t>
      </w:r>
      <w:r w:rsidRPr="00B76611">
        <w:rPr>
          <w:b/>
          <w:bCs/>
          <w:lang w:val="fr-CH"/>
        </w:rPr>
        <w:t xml:space="preserve"> </w:t>
      </w:r>
      <w:r w:rsidRPr="00B76611">
        <w:rPr>
          <w:rStyle w:val="ArtrefBold"/>
          <w:lang w:val="fr-CH"/>
        </w:rPr>
        <w:t>5.388</w:t>
      </w:r>
      <w:r w:rsidRPr="00B76611">
        <w:rPr>
          <w:b/>
          <w:bCs/>
          <w:lang w:val="fr-CH"/>
        </w:rPr>
        <w:t xml:space="preserve"> </w:t>
      </w:r>
      <w:r w:rsidRPr="00B76611">
        <w:rPr>
          <w:lang w:val="fr-CH"/>
        </w:rPr>
        <w:t>n'impliquent pas de différences de statut réglementaire</w:t>
      </w:r>
      <w:del w:id="185" w:author="French1" w:date="2019-10-21T11:54:00Z">
        <w:r w:rsidRPr="00B76611" w:rsidDel="00E54081">
          <w:rPr>
            <w:lang w:val="fr-CH"/>
          </w:rPr>
          <w:delText>,</w:delText>
        </w:r>
      </w:del>
      <w:ins w:id="186" w:author="French1" w:date="2019-10-21T11:54:00Z">
        <w:r w:rsidR="00E54081" w:rsidRPr="00B76611">
          <w:rPr>
            <w:lang w:val="fr-CH"/>
          </w:rPr>
          <w:t>;</w:t>
        </w:r>
      </w:ins>
    </w:p>
    <w:p w14:paraId="3E18A8BC" w14:textId="092C8212" w:rsidR="00E54081" w:rsidRPr="00B76611" w:rsidRDefault="00E54081" w:rsidP="00903F67">
      <w:pPr>
        <w:rPr>
          <w:ins w:id="187" w:author="French1" w:date="2019-10-21T11:54:00Z"/>
          <w:lang w:val="fr-CH"/>
          <w:rPrChange w:id="188" w:author="Walter, Loan" w:date="2019-10-23T21:30:00Z">
            <w:rPr>
              <w:ins w:id="189" w:author="French1" w:date="2019-10-21T11:54:00Z"/>
              <w:lang w:val="en-GB"/>
            </w:rPr>
          </w:rPrChange>
        </w:rPr>
      </w:pPr>
      <w:ins w:id="190" w:author="French1" w:date="2019-10-21T11:54:00Z">
        <w:r w:rsidRPr="00B76611">
          <w:rPr>
            <w:lang w:val="fr-CH"/>
            <w:rPrChange w:id="191" w:author="Walter, Loan" w:date="2019-10-23T21:30:00Z">
              <w:rPr>
                <w:lang w:val="en-GB"/>
              </w:rPr>
            </w:rPrChange>
          </w:rPr>
          <w:t>3</w:t>
        </w:r>
        <w:r w:rsidRPr="00B76611">
          <w:rPr>
            <w:lang w:val="fr-CH"/>
            <w:rPrChange w:id="192" w:author="Walter, Loan" w:date="2019-10-23T21:30:00Z">
              <w:rPr>
                <w:lang w:val="en-GB"/>
              </w:rPr>
            </w:rPrChange>
          </w:rPr>
          <w:tab/>
        </w:r>
      </w:ins>
      <w:ins w:id="193" w:author="Walter, Loan" w:date="2019-10-23T21:27:00Z">
        <w:r w:rsidR="00B67816" w:rsidRPr="00B76611">
          <w:rPr>
            <w:lang w:val="fr-CH"/>
            <w:rPrChange w:id="194" w:author="Walter, Loan" w:date="2019-10-23T21:30:00Z">
              <w:rPr>
                <w:lang w:val="en-GB"/>
              </w:rPr>
            </w:rPrChange>
          </w:rPr>
          <w:t>que</w:t>
        </w:r>
      </w:ins>
      <w:ins w:id="195" w:author="French" w:date="2019-10-25T13:04:00Z">
        <w:r w:rsidR="0019370B" w:rsidRPr="00B76611">
          <w:rPr>
            <w:lang w:val="fr-CH"/>
          </w:rPr>
          <w:t>,</w:t>
        </w:r>
      </w:ins>
      <w:ins w:id="196" w:author="Walter, Loan" w:date="2019-10-23T21:27:00Z">
        <w:r w:rsidR="00B67816" w:rsidRPr="00B76611">
          <w:rPr>
            <w:lang w:val="fr-CH"/>
            <w:rPrChange w:id="197" w:author="Walter, Loan" w:date="2019-10-23T21:30:00Z">
              <w:rPr>
                <w:lang w:val="en-GB"/>
              </w:rPr>
            </w:rPrChange>
          </w:rPr>
          <w:t xml:space="preserve"> dans les bandes de fréquences </w:t>
        </w:r>
      </w:ins>
      <w:ins w:id="198" w:author="French1" w:date="2019-10-21T11:54:00Z">
        <w:r w:rsidRPr="00B76611">
          <w:rPr>
            <w:lang w:val="fr-CH"/>
            <w:rPrChange w:id="199" w:author="Walter, Loan" w:date="2019-10-23T21:30:00Z">
              <w:rPr>
                <w:lang w:val="en-GB"/>
              </w:rPr>
            </w:rPrChange>
          </w:rPr>
          <w:t xml:space="preserve">4 800-4 825 MHz </w:t>
        </w:r>
      </w:ins>
      <w:ins w:id="200" w:author="Walter, Loan" w:date="2019-10-23T21:27:00Z">
        <w:r w:rsidR="00B67816" w:rsidRPr="00B76611">
          <w:rPr>
            <w:lang w:val="fr-CH"/>
            <w:rPrChange w:id="201" w:author="Walter, Loan" w:date="2019-10-23T21:30:00Z">
              <w:rPr>
                <w:lang w:val="en-GB"/>
              </w:rPr>
            </w:rPrChange>
          </w:rPr>
          <w:t xml:space="preserve">et </w:t>
        </w:r>
      </w:ins>
      <w:ins w:id="202" w:author="French1" w:date="2019-10-21T11:54:00Z">
        <w:r w:rsidRPr="00B76611">
          <w:rPr>
            <w:lang w:val="fr-CH"/>
            <w:rPrChange w:id="203" w:author="Walter, Loan" w:date="2019-10-23T21:30:00Z">
              <w:rPr>
                <w:lang w:val="en-GB"/>
              </w:rPr>
            </w:rPrChange>
          </w:rPr>
          <w:t xml:space="preserve">4 835-4 950 MHz, </w:t>
        </w:r>
      </w:ins>
      <w:ins w:id="204" w:author="Walter, Loan" w:date="2019-10-23T21:27:00Z">
        <w:r w:rsidR="00B67816" w:rsidRPr="00B76611">
          <w:rPr>
            <w:lang w:val="fr-CH"/>
            <w:rPrChange w:id="205" w:author="Walter, Loan" w:date="2019-10-23T21:30:00Z">
              <w:rPr>
                <w:lang w:val="en-GB"/>
              </w:rPr>
            </w:rPrChange>
          </w:rPr>
          <w:t xml:space="preserve">pour identifier les </w:t>
        </w:r>
      </w:ins>
      <w:ins w:id="206" w:author="French1" w:date="2019-10-21T11:54:00Z">
        <w:r w:rsidRPr="00B76611">
          <w:rPr>
            <w:lang w:val="fr-CH"/>
            <w:rPrChange w:id="207" w:author="Walter, Loan" w:date="2019-10-23T21:30:00Z">
              <w:rPr>
                <w:lang w:val="en-GB"/>
              </w:rPr>
            </w:rPrChange>
          </w:rPr>
          <w:t xml:space="preserve">administrations </w:t>
        </w:r>
      </w:ins>
      <w:ins w:id="208" w:author="Walter, Loan" w:date="2019-10-23T21:28:00Z">
        <w:r w:rsidR="00B67816" w:rsidRPr="00B76611">
          <w:rPr>
            <w:lang w:val="fr-CH"/>
            <w:rPrChange w:id="209" w:author="Walter, Loan" w:date="2019-10-23T21:30:00Z">
              <w:rPr>
                <w:lang w:val="en-GB"/>
              </w:rPr>
            </w:rPrChange>
          </w:rPr>
          <w:t xml:space="preserve">susceptibles d'être affectées </w:t>
        </w:r>
      </w:ins>
      <w:ins w:id="210" w:author="Walter, Loan" w:date="2019-10-23T21:29:00Z">
        <w:r w:rsidR="00B67816" w:rsidRPr="00B76611">
          <w:rPr>
            <w:lang w:val="fr-CH"/>
            <w:rPrChange w:id="211" w:author="Walter, Loan" w:date="2019-10-23T21:30:00Z">
              <w:rPr>
                <w:lang w:val="en-GB"/>
              </w:rPr>
            </w:rPrChange>
          </w:rPr>
          <w:t xml:space="preserve">lors de l'application de la procédure </w:t>
        </w:r>
      </w:ins>
      <w:ins w:id="212" w:author="Walter, Loan" w:date="2019-10-23T21:30:00Z">
        <w:r w:rsidR="00B67816" w:rsidRPr="00B76611">
          <w:rPr>
            <w:lang w:val="fr-CH"/>
            <w:rPrChange w:id="213" w:author="Walter, Loan" w:date="2019-10-23T21:30:00Z">
              <w:rPr>
                <w:lang w:val="en-GB"/>
              </w:rPr>
            </w:rPrChange>
          </w:rPr>
          <w:t>de recherche d'un</w:t>
        </w:r>
        <w:r w:rsidR="00B67816" w:rsidRPr="00B76611">
          <w:rPr>
            <w:lang w:val="fr-CH"/>
          </w:rPr>
          <w:t xml:space="preserve"> accord conformément au numéro </w:t>
        </w:r>
      </w:ins>
      <w:ins w:id="214" w:author="French1" w:date="2019-10-21T11:54:00Z">
        <w:r w:rsidRPr="00B76611">
          <w:rPr>
            <w:b/>
            <w:bCs/>
            <w:lang w:val="fr-CH"/>
            <w:rPrChange w:id="215" w:author="Walter, Loan" w:date="2019-10-23T21:30:00Z">
              <w:rPr>
                <w:color w:val="000000"/>
              </w:rPr>
            </w:rPrChange>
          </w:rPr>
          <w:t>9.21</w:t>
        </w:r>
        <w:r w:rsidRPr="00B76611">
          <w:rPr>
            <w:lang w:val="fr-CH"/>
            <w:rPrChange w:id="216" w:author="Walter, Loan" w:date="2019-10-23T21:30:00Z">
              <w:rPr>
                <w:lang w:val="en-GB"/>
              </w:rPr>
            </w:rPrChange>
          </w:rPr>
          <w:t xml:space="preserve"> </w:t>
        </w:r>
      </w:ins>
      <w:ins w:id="217" w:author="Walter, Loan" w:date="2019-10-23T21:30:00Z">
        <w:r w:rsidR="00605016" w:rsidRPr="00B76611">
          <w:rPr>
            <w:lang w:val="fr-CH"/>
          </w:rPr>
          <w:t>par les stations d'émission IMT</w:t>
        </w:r>
      </w:ins>
      <w:ins w:id="218" w:author="Walter, Loan" w:date="2019-10-23T21:31:00Z">
        <w:r w:rsidR="00605016" w:rsidRPr="00B76611">
          <w:rPr>
            <w:lang w:val="fr-CH"/>
          </w:rPr>
          <w:t xml:space="preserve"> vis-à-vis des stations </w:t>
        </w:r>
      </w:ins>
      <w:ins w:id="219" w:author="French" w:date="2019-10-25T13:05:00Z">
        <w:r w:rsidR="0019370B" w:rsidRPr="00B76611">
          <w:rPr>
            <w:lang w:val="fr-CH"/>
          </w:rPr>
          <w:t xml:space="preserve">d'aéronef </w:t>
        </w:r>
      </w:ins>
      <w:ins w:id="220" w:author="Walter, Loan" w:date="2019-10-23T21:31:00Z">
        <w:r w:rsidR="00605016" w:rsidRPr="00B76611">
          <w:rPr>
            <w:lang w:val="fr-CH"/>
          </w:rPr>
          <w:t>de réception</w:t>
        </w:r>
      </w:ins>
      <w:ins w:id="221" w:author="French1" w:date="2019-10-21T11:54:00Z">
        <w:r w:rsidRPr="00B76611">
          <w:rPr>
            <w:lang w:val="fr-CH"/>
            <w:rPrChange w:id="222" w:author="Walter, Loan" w:date="2019-10-23T21:30:00Z">
              <w:rPr>
                <w:lang w:val="en-GB"/>
              </w:rPr>
            </w:rPrChange>
          </w:rPr>
          <w:t xml:space="preserve">, </w:t>
        </w:r>
      </w:ins>
      <w:ins w:id="223" w:author="Walter, Loan" w:date="2019-10-23T21:31:00Z">
        <w:r w:rsidR="00605016" w:rsidRPr="00B76611">
          <w:rPr>
            <w:lang w:val="fr-CH"/>
          </w:rPr>
          <w:t xml:space="preserve">une </w:t>
        </w:r>
      </w:ins>
      <w:ins w:id="224" w:author="French1" w:date="2019-10-21T11:54:00Z">
        <w:r w:rsidRPr="00B76611">
          <w:rPr>
            <w:lang w:val="fr-CH"/>
            <w:rPrChange w:id="225" w:author="Walter, Loan" w:date="2019-10-23T21:30:00Z">
              <w:rPr>
                <w:lang w:val="en-GB"/>
              </w:rPr>
            </w:rPrChange>
          </w:rPr>
          <w:t xml:space="preserve">distance </w:t>
        </w:r>
      </w:ins>
      <w:ins w:id="226" w:author="Walter, Loan" w:date="2019-10-23T21:32:00Z">
        <w:r w:rsidR="00605016" w:rsidRPr="00B76611">
          <w:rPr>
            <w:lang w:val="fr-CH"/>
          </w:rPr>
          <w:t xml:space="preserve">de </w:t>
        </w:r>
        <w:r w:rsidR="00605016" w:rsidRPr="00B76611">
          <w:rPr>
            <w:lang w:val="fr-CH"/>
            <w:rPrChange w:id="227" w:author="Walter, Loan" w:date="2019-10-23T21:30:00Z">
              <w:rPr>
                <w:lang w:val="en-GB"/>
              </w:rPr>
            </w:rPrChange>
          </w:rPr>
          <w:t xml:space="preserve">coordination </w:t>
        </w:r>
      </w:ins>
      <w:ins w:id="228" w:author="French1" w:date="2019-10-21T11:54:00Z">
        <w:r w:rsidRPr="00B76611">
          <w:rPr>
            <w:lang w:val="fr-CH"/>
            <w:rPrChange w:id="229" w:author="Walter, Loan" w:date="2019-10-23T21:30:00Z">
              <w:rPr>
                <w:lang w:val="en-GB"/>
              </w:rPr>
            </w:rPrChange>
          </w:rPr>
          <w:t>(</w:t>
        </w:r>
      </w:ins>
      <w:ins w:id="230" w:author="Walter, Loan" w:date="2019-10-23T21:32:00Z">
        <w:r w:rsidR="00605016" w:rsidRPr="00B76611">
          <w:rPr>
            <w:lang w:val="fr-CH"/>
          </w:rPr>
          <w:t xml:space="preserve">entre la </w:t>
        </w:r>
      </w:ins>
      <w:ins w:id="231" w:author="French1" w:date="2019-10-21T11:54:00Z">
        <w:r w:rsidRPr="00B76611">
          <w:rPr>
            <w:lang w:val="fr-CH"/>
            <w:rPrChange w:id="232" w:author="Walter, Loan" w:date="2019-10-23T21:30:00Z">
              <w:rPr>
                <w:lang w:val="en-GB"/>
              </w:rPr>
            </w:rPrChange>
          </w:rPr>
          <w:t xml:space="preserve">station </w:t>
        </w:r>
      </w:ins>
      <w:ins w:id="233" w:author="Walter, Loan" w:date="2019-10-23T21:32:00Z">
        <w:r w:rsidR="00605016" w:rsidRPr="00B76611">
          <w:rPr>
            <w:lang w:val="fr-CH"/>
          </w:rPr>
          <w:t xml:space="preserve">IMT et la station </w:t>
        </w:r>
      </w:ins>
      <w:ins w:id="234" w:author="French" w:date="2019-10-25T13:05:00Z">
        <w:r w:rsidR="0019370B" w:rsidRPr="00B76611">
          <w:rPr>
            <w:lang w:val="fr-CH"/>
          </w:rPr>
          <w:t xml:space="preserve">d'aéronef </w:t>
        </w:r>
      </w:ins>
      <w:ins w:id="235" w:author="Walter, Loan" w:date="2019-10-23T21:32:00Z">
        <w:r w:rsidR="00605016" w:rsidRPr="00B76611">
          <w:rPr>
            <w:lang w:val="fr-CH"/>
          </w:rPr>
          <w:t xml:space="preserve">de réception </w:t>
        </w:r>
      </w:ins>
      <w:ins w:id="236" w:author="Walter, Loan" w:date="2019-10-23T21:35:00Z">
        <w:r w:rsidR="00605016" w:rsidRPr="00B76611">
          <w:rPr>
            <w:lang w:val="fr-CH"/>
          </w:rPr>
          <w:t>susceptible d'être</w:t>
        </w:r>
      </w:ins>
      <w:ins w:id="237" w:author="Walter, Loan" w:date="2019-10-23T21:32:00Z">
        <w:r w:rsidR="00605016" w:rsidRPr="00B76611">
          <w:rPr>
            <w:lang w:val="fr-CH"/>
          </w:rPr>
          <w:t xml:space="preserve"> affectée) égale à </w:t>
        </w:r>
      </w:ins>
      <w:ins w:id="238" w:author="French1" w:date="2019-10-21T11:54:00Z">
        <w:r w:rsidRPr="00B76611">
          <w:rPr>
            <w:lang w:val="fr-CH"/>
            <w:rPrChange w:id="239" w:author="Walter, Loan" w:date="2019-10-23T21:30:00Z">
              <w:rPr>
                <w:lang w:val="en-GB"/>
              </w:rPr>
            </w:rPrChange>
          </w:rPr>
          <w:t xml:space="preserve">300 km </w:t>
        </w:r>
      </w:ins>
      <w:ins w:id="240" w:author="Walter, Loan" w:date="2019-10-23T21:32:00Z">
        <w:r w:rsidR="00605016" w:rsidRPr="00B76611">
          <w:rPr>
            <w:lang w:val="fr-CH"/>
          </w:rPr>
          <w:t>devrait être utilisée</w:t>
        </w:r>
      </w:ins>
      <w:ins w:id="241" w:author="French1" w:date="2019-10-21T11:54:00Z">
        <w:r w:rsidRPr="00B76611">
          <w:rPr>
            <w:lang w:val="fr-CH"/>
            <w:rPrChange w:id="242" w:author="Walter, Loan" w:date="2019-10-23T21:30:00Z">
              <w:rPr>
                <w:lang w:val="en-GB"/>
              </w:rPr>
            </w:rPrChange>
          </w:rPr>
          <w:t>;</w:t>
        </w:r>
      </w:ins>
    </w:p>
    <w:p w14:paraId="530E049F" w14:textId="132BBF25" w:rsidR="00E54081" w:rsidRPr="00B76611" w:rsidRDefault="00E54081" w:rsidP="00903F67">
      <w:pPr>
        <w:rPr>
          <w:ins w:id="243" w:author="French1" w:date="2019-10-21T11:54:00Z"/>
          <w:lang w:val="fr-CH"/>
          <w:rPrChange w:id="244" w:author="Walter, Loan" w:date="2019-10-23T21:34:00Z">
            <w:rPr>
              <w:ins w:id="245" w:author="French1" w:date="2019-10-21T11:54:00Z"/>
              <w:lang w:val="en-GB"/>
            </w:rPr>
          </w:rPrChange>
        </w:rPr>
      </w:pPr>
      <w:ins w:id="246" w:author="French1" w:date="2019-10-21T11:54:00Z">
        <w:r w:rsidRPr="00B76611">
          <w:rPr>
            <w:lang w:val="fr-CH"/>
            <w:rPrChange w:id="247" w:author="Walter, Loan" w:date="2019-10-23T21:34:00Z">
              <w:rPr>
                <w:lang w:val="en-GB"/>
              </w:rPr>
            </w:rPrChange>
          </w:rPr>
          <w:t>4</w:t>
        </w:r>
        <w:r w:rsidRPr="00B76611">
          <w:rPr>
            <w:lang w:val="fr-CH"/>
            <w:rPrChange w:id="248" w:author="Walter, Loan" w:date="2019-10-23T21:34:00Z">
              <w:rPr>
                <w:lang w:val="en-GB"/>
              </w:rPr>
            </w:rPrChange>
          </w:rPr>
          <w:tab/>
        </w:r>
      </w:ins>
      <w:ins w:id="249" w:author="Walter, Loan" w:date="2019-10-23T21:33:00Z">
        <w:r w:rsidR="00605016" w:rsidRPr="00B76611">
          <w:rPr>
            <w:lang w:val="fr-CH"/>
            <w:rPrChange w:id="250" w:author="Walter, Loan" w:date="2019-10-23T21:34:00Z">
              <w:rPr>
                <w:lang w:val="en-GB"/>
              </w:rPr>
            </w:rPrChange>
          </w:rPr>
          <w:t>que</w:t>
        </w:r>
      </w:ins>
      <w:ins w:id="251" w:author="French" w:date="2019-10-25T13:05:00Z">
        <w:r w:rsidR="0019370B" w:rsidRPr="00B76611">
          <w:rPr>
            <w:lang w:val="fr-CH"/>
          </w:rPr>
          <w:t>,</w:t>
        </w:r>
      </w:ins>
      <w:ins w:id="252" w:author="Walter, Loan" w:date="2019-10-23T21:33:00Z">
        <w:r w:rsidR="00605016" w:rsidRPr="00B76611">
          <w:rPr>
            <w:lang w:val="fr-CH"/>
            <w:rPrChange w:id="253" w:author="Walter, Loan" w:date="2019-10-23T21:34:00Z">
              <w:rPr>
                <w:lang w:val="en-GB"/>
              </w:rPr>
            </w:rPrChange>
          </w:rPr>
          <w:t xml:space="preserve"> dans la bande de fréquences </w:t>
        </w:r>
      </w:ins>
      <w:ins w:id="254" w:author="French1" w:date="2019-10-21T11:54:00Z">
        <w:r w:rsidRPr="00B76611">
          <w:rPr>
            <w:lang w:val="fr-CH"/>
            <w:rPrChange w:id="255" w:author="Walter, Loan" w:date="2019-10-23T21:34:00Z">
              <w:rPr>
                <w:lang w:val="en-GB"/>
              </w:rPr>
            </w:rPrChange>
          </w:rPr>
          <w:t xml:space="preserve">4 800-4 990 MHz, </w:t>
        </w:r>
      </w:ins>
      <w:ins w:id="256" w:author="Walter, Loan" w:date="2019-10-23T21:33:00Z">
        <w:r w:rsidR="00605016" w:rsidRPr="00B76611">
          <w:rPr>
            <w:lang w:val="fr-CH"/>
            <w:rPrChange w:id="257" w:author="Walter, Loan" w:date="2019-10-23T21:34:00Z">
              <w:rPr>
                <w:lang w:val="en-GB"/>
              </w:rPr>
            </w:rPrChange>
          </w:rPr>
          <w:t xml:space="preserve">pour identifier les </w:t>
        </w:r>
      </w:ins>
      <w:ins w:id="258" w:author="French1" w:date="2019-10-21T11:54:00Z">
        <w:r w:rsidRPr="00B76611">
          <w:rPr>
            <w:lang w:val="fr-CH"/>
            <w:rPrChange w:id="259" w:author="Walter, Loan" w:date="2019-10-23T21:34:00Z">
              <w:rPr>
                <w:lang w:val="en-GB"/>
              </w:rPr>
            </w:rPrChange>
          </w:rPr>
          <w:t xml:space="preserve">administrations </w:t>
        </w:r>
      </w:ins>
      <w:ins w:id="260" w:author="Walter, Loan" w:date="2019-10-23T21:33:00Z">
        <w:r w:rsidR="00605016" w:rsidRPr="00B76611">
          <w:rPr>
            <w:lang w:val="fr-CH"/>
            <w:rPrChange w:id="261" w:author="Walter, Loan" w:date="2019-10-23T21:34:00Z">
              <w:rPr>
                <w:lang w:val="en-GB"/>
              </w:rPr>
            </w:rPrChange>
          </w:rPr>
          <w:t>susceptibles d'être affectées lors de l'application de la procédure</w:t>
        </w:r>
      </w:ins>
      <w:ins w:id="262" w:author="Walter, Loan" w:date="2019-10-23T21:34:00Z">
        <w:r w:rsidR="00605016" w:rsidRPr="00B76611">
          <w:rPr>
            <w:lang w:val="fr-CH"/>
            <w:rPrChange w:id="263" w:author="Walter, Loan" w:date="2019-10-23T21:34:00Z">
              <w:rPr>
                <w:lang w:val="en-GB"/>
              </w:rPr>
            </w:rPrChange>
          </w:rPr>
          <w:t xml:space="preserve"> de rech</w:t>
        </w:r>
        <w:r w:rsidR="00605016" w:rsidRPr="00B76611">
          <w:rPr>
            <w:lang w:val="fr-CH"/>
          </w:rPr>
          <w:t xml:space="preserve">erche d'un accord conformément au numéro </w:t>
        </w:r>
      </w:ins>
      <w:ins w:id="264" w:author="French1" w:date="2019-10-21T11:54:00Z">
        <w:r w:rsidRPr="00B76611">
          <w:rPr>
            <w:b/>
            <w:bCs/>
            <w:lang w:val="fr-CH"/>
            <w:rPrChange w:id="265" w:author="Walter, Loan" w:date="2019-10-23T21:34:00Z">
              <w:rPr>
                <w:color w:val="000000"/>
              </w:rPr>
            </w:rPrChange>
          </w:rPr>
          <w:t>9.21</w:t>
        </w:r>
        <w:r w:rsidRPr="00B76611">
          <w:rPr>
            <w:lang w:val="fr-CH"/>
            <w:rPrChange w:id="266" w:author="Walter, Loan" w:date="2019-10-23T21:34:00Z">
              <w:rPr>
                <w:lang w:val="en-GB"/>
              </w:rPr>
            </w:rPrChange>
          </w:rPr>
          <w:t xml:space="preserve"> </w:t>
        </w:r>
      </w:ins>
      <w:ins w:id="267" w:author="Walter, Loan" w:date="2019-10-23T21:34:00Z">
        <w:r w:rsidR="00605016" w:rsidRPr="00B76611">
          <w:rPr>
            <w:lang w:val="fr-CH"/>
          </w:rPr>
          <w:t>par les stations d'émission IMT vis-à-vis des stations du service fixe, une dist</w:t>
        </w:r>
      </w:ins>
      <w:ins w:id="268" w:author="Walter, Loan" w:date="2019-10-23T21:35:00Z">
        <w:r w:rsidR="00605016" w:rsidRPr="00B76611">
          <w:rPr>
            <w:lang w:val="fr-CH"/>
          </w:rPr>
          <w:t>ance de coordination (entre la station IMT et la</w:t>
        </w:r>
      </w:ins>
      <w:ins w:id="269" w:author="Walter, Loan" w:date="2019-10-23T21:36:00Z">
        <w:r w:rsidR="00605016" w:rsidRPr="00B76611">
          <w:rPr>
            <w:lang w:val="fr-CH"/>
          </w:rPr>
          <w:t xml:space="preserve"> station du service fixe susceptible d'être affectée)</w:t>
        </w:r>
      </w:ins>
      <w:ins w:id="270" w:author="Walter, Loan" w:date="2019-10-23T21:35:00Z">
        <w:r w:rsidR="00605016" w:rsidRPr="00B76611">
          <w:rPr>
            <w:lang w:val="fr-CH"/>
          </w:rPr>
          <w:t xml:space="preserve"> </w:t>
        </w:r>
      </w:ins>
      <w:ins w:id="271" w:author="Walter, Loan" w:date="2019-10-23T21:36:00Z">
        <w:r w:rsidR="00605016" w:rsidRPr="00B76611">
          <w:rPr>
            <w:lang w:val="fr-CH"/>
          </w:rPr>
          <w:t xml:space="preserve">égale à </w:t>
        </w:r>
      </w:ins>
      <w:ins w:id="272" w:author="French1" w:date="2019-10-21T11:54:00Z">
        <w:r w:rsidRPr="00B76611">
          <w:rPr>
            <w:lang w:val="fr-CH"/>
            <w:rPrChange w:id="273" w:author="Walter, Loan" w:date="2019-10-23T21:34:00Z">
              <w:rPr>
                <w:lang w:val="en-GB"/>
              </w:rPr>
            </w:rPrChange>
          </w:rPr>
          <w:t xml:space="preserve">[30-70] km </w:t>
        </w:r>
      </w:ins>
      <w:ins w:id="274" w:author="Walter, Loan" w:date="2019-10-23T21:36:00Z">
        <w:r w:rsidR="00605016" w:rsidRPr="00B76611">
          <w:rPr>
            <w:lang w:val="fr-CH"/>
          </w:rPr>
          <w:t>devrait être utilisée</w:t>
        </w:r>
      </w:ins>
      <w:ins w:id="275" w:author="French1" w:date="2019-10-21T11:54:00Z">
        <w:r w:rsidRPr="00B76611">
          <w:rPr>
            <w:lang w:val="fr-CH"/>
            <w:rPrChange w:id="276" w:author="Walter, Loan" w:date="2019-10-23T21:34:00Z">
              <w:rPr>
                <w:lang w:val="en-GB"/>
              </w:rPr>
            </w:rPrChange>
          </w:rPr>
          <w:t>,</w:t>
        </w:r>
      </w:ins>
    </w:p>
    <w:p w14:paraId="2B0DD7B2" w14:textId="77777777" w:rsidR="004A4B52" w:rsidRPr="00B76611" w:rsidRDefault="00714934" w:rsidP="00903F67">
      <w:pPr>
        <w:pStyle w:val="Call"/>
        <w:rPr>
          <w:lang w:val="fr-CH"/>
        </w:rPr>
      </w:pPr>
      <w:r w:rsidRPr="00B76611">
        <w:rPr>
          <w:lang w:val="fr-CH"/>
        </w:rPr>
        <w:t>invite l'UIT-R</w:t>
      </w:r>
    </w:p>
    <w:p w14:paraId="6D980D2B" w14:textId="77777777" w:rsidR="00E54081" w:rsidRPr="00B76611" w:rsidRDefault="00E54081" w:rsidP="00903F67">
      <w:pPr>
        <w:rPr>
          <w:lang w:val="fr-CH"/>
        </w:rPr>
      </w:pPr>
      <w:r w:rsidRPr="00B76611">
        <w:rPr>
          <w:lang w:val="fr-CH"/>
        </w:rPr>
        <w:t>...</w:t>
      </w:r>
    </w:p>
    <w:p w14:paraId="5A72356E" w14:textId="6BE46468" w:rsidR="004A4B52" w:rsidRPr="00B76611" w:rsidRDefault="00714934" w:rsidP="00903F67">
      <w:pPr>
        <w:rPr>
          <w:lang w:val="fr-CH"/>
        </w:rPr>
      </w:pPr>
      <w:r w:rsidRPr="00B76611">
        <w:rPr>
          <w:lang w:val="fr-CH"/>
        </w:rPr>
        <w:t>6</w:t>
      </w:r>
      <w:r w:rsidRPr="00B76611">
        <w:rPr>
          <w:lang w:val="fr-CH"/>
        </w:rPr>
        <w:tab/>
        <w:t xml:space="preserve">à définir des dispositions de fréquences harmonisées pour </w:t>
      </w:r>
      <w:del w:id="277" w:author="French" w:date="2019-10-25T18:03:00Z">
        <w:r w:rsidR="00302E7B" w:rsidRPr="00B76611" w:rsidDel="00302E7B">
          <w:rPr>
            <w:lang w:val="fr-CH"/>
          </w:rPr>
          <w:delText>les bandes</w:delText>
        </w:r>
      </w:del>
      <w:ins w:id="278" w:author="French" w:date="2019-10-25T18:03:00Z">
        <w:r w:rsidR="00302E7B" w:rsidRPr="00B76611">
          <w:rPr>
            <w:lang w:val="fr-CH"/>
          </w:rPr>
          <w:t>la bande</w:t>
        </w:r>
      </w:ins>
      <w:r w:rsidR="00302E7B" w:rsidRPr="00B76611">
        <w:rPr>
          <w:lang w:val="fr-CH"/>
        </w:rPr>
        <w:t xml:space="preserve"> </w:t>
      </w:r>
      <w:r w:rsidRPr="00B76611">
        <w:rPr>
          <w:lang w:val="fr-CH"/>
        </w:rPr>
        <w:t>de fréquences 3 300</w:t>
      </w:r>
      <w:r w:rsidRPr="00B76611">
        <w:rPr>
          <w:lang w:val="fr-CH"/>
        </w:rPr>
        <w:noBreakHyphen/>
        <w:t xml:space="preserve">3 400 MHz </w:t>
      </w:r>
      <w:del w:id="279" w:author="French1" w:date="2019-10-21T11:55:00Z">
        <w:r w:rsidRPr="00B76611" w:rsidDel="00E54081">
          <w:rPr>
            <w:lang w:val="fr-CH"/>
          </w:rPr>
          <w:delText xml:space="preserve">et 4 800-4 900 MHz </w:delText>
        </w:r>
      </w:del>
      <w:r w:rsidRPr="00B76611">
        <w:rPr>
          <w:lang w:val="fr-CH"/>
        </w:rPr>
        <w:t>aux fins d'exploitation de la composante de Terre des IMT, compte tenu des résultats des études de partage;</w:t>
      </w:r>
    </w:p>
    <w:p w14:paraId="6A789DD8" w14:textId="17C71F04" w:rsidR="004A4B52" w:rsidRPr="00B76611" w:rsidDel="00E54081" w:rsidRDefault="00714934" w:rsidP="00903F67">
      <w:pPr>
        <w:rPr>
          <w:del w:id="280" w:author="French1" w:date="2019-10-21T11:56:00Z"/>
          <w:lang w:val="fr-CH"/>
        </w:rPr>
      </w:pPr>
      <w:del w:id="281" w:author="French1" w:date="2019-10-21T11:56:00Z">
        <w:r w:rsidRPr="00B76611" w:rsidDel="00E54081">
          <w:rPr>
            <w:lang w:val="fr-CH"/>
          </w:rPr>
          <w:delText>7</w:delText>
        </w:r>
        <w:r w:rsidRPr="00B76611" w:rsidDel="00E54081">
          <w:rPr>
            <w:lang w:val="fr-CH"/>
          </w:rPr>
          <w:tab/>
          <w:delText>à étudier les conditions techniques et réglementaires applicables à l’utilisation des IMT dans la bande de fréquences 4 800-4 990 MHz pour protéger le service mobile aéronautique;</w:delText>
        </w:r>
      </w:del>
    </w:p>
    <w:p w14:paraId="53F66B85" w14:textId="77777777" w:rsidR="00F7766F" w:rsidRPr="00B76611" w:rsidRDefault="00F7766F" w:rsidP="00903F67">
      <w:pPr>
        <w:rPr>
          <w:lang w:val="fr-CH"/>
        </w:rPr>
      </w:pPr>
      <w:r w:rsidRPr="00B76611">
        <w:rPr>
          <w:lang w:val="fr-CH"/>
        </w:rPr>
        <w:t>...</w:t>
      </w:r>
    </w:p>
    <w:p w14:paraId="3372C8C1" w14:textId="77777777" w:rsidR="00F23BDD" w:rsidRPr="00B76611" w:rsidRDefault="00714934" w:rsidP="00903F67">
      <w:pPr>
        <w:pStyle w:val="Reasons"/>
        <w:rPr>
          <w:lang w:val="fr-CH"/>
        </w:rPr>
      </w:pPr>
      <w:r w:rsidRPr="00B76611">
        <w:rPr>
          <w:b/>
          <w:lang w:val="fr-CH"/>
        </w:rPr>
        <w:t>Motifs:</w:t>
      </w:r>
      <w:r w:rsidRPr="00B76611">
        <w:rPr>
          <w:lang w:val="fr-CH"/>
        </w:rPr>
        <w:tab/>
      </w:r>
      <w:r w:rsidR="00605016" w:rsidRPr="00B76611">
        <w:rPr>
          <w:lang w:val="fr-CH"/>
        </w:rPr>
        <w:t xml:space="preserve">Il conviendrait de </w:t>
      </w:r>
      <w:r w:rsidR="00D7296F" w:rsidRPr="00B76611">
        <w:rPr>
          <w:lang w:val="fr-CH"/>
        </w:rPr>
        <w:t xml:space="preserve">tenir compte d'un certain nombre de dispositions du Règlement des radiocommunications relatives aux </w:t>
      </w:r>
      <w:r w:rsidR="00F7766F" w:rsidRPr="00B76611">
        <w:rPr>
          <w:lang w:val="fr-CH"/>
        </w:rPr>
        <w:t>conditions</w:t>
      </w:r>
      <w:r w:rsidR="00D7296F" w:rsidRPr="00B76611">
        <w:rPr>
          <w:lang w:val="fr-CH"/>
        </w:rPr>
        <w:t xml:space="preserve"> d'attribution de</w:t>
      </w:r>
      <w:r w:rsidR="00EF6DF6" w:rsidRPr="00B76611">
        <w:rPr>
          <w:lang w:val="fr-CH"/>
        </w:rPr>
        <w:t>s</w:t>
      </w:r>
      <w:r w:rsidR="00D7296F" w:rsidRPr="00B76611">
        <w:rPr>
          <w:lang w:val="fr-CH"/>
        </w:rPr>
        <w:t xml:space="preserve"> fréquences et d'utilisation </w:t>
      </w:r>
      <w:r w:rsidR="00EF6DF6" w:rsidRPr="00B76611">
        <w:rPr>
          <w:lang w:val="fr-CH"/>
        </w:rPr>
        <w:t>des applications du SMA</w:t>
      </w:r>
      <w:r w:rsidR="00F7766F" w:rsidRPr="00B76611">
        <w:rPr>
          <w:lang w:val="fr-CH"/>
        </w:rPr>
        <w:t>.</w:t>
      </w:r>
    </w:p>
    <w:p w14:paraId="57BDBC20" w14:textId="77777777" w:rsidR="00F23BDD" w:rsidRPr="00B76611" w:rsidRDefault="00D7296F" w:rsidP="00F23BDD">
      <w:pPr>
        <w:rPr>
          <w:lang w:val="fr-CH"/>
        </w:rPr>
      </w:pPr>
      <w:r w:rsidRPr="00B76611">
        <w:rPr>
          <w:lang w:val="fr-CH"/>
        </w:rPr>
        <w:t xml:space="preserve">Pour appliquer le numéro </w:t>
      </w:r>
      <w:r w:rsidR="00F7766F" w:rsidRPr="00B76611">
        <w:rPr>
          <w:b/>
          <w:lang w:val="fr-CH"/>
        </w:rPr>
        <w:t>9.21</w:t>
      </w:r>
      <w:r w:rsidR="00F7766F" w:rsidRPr="00B76611">
        <w:rPr>
          <w:lang w:val="fr-CH"/>
        </w:rPr>
        <w:t xml:space="preserve"> </w:t>
      </w:r>
      <w:r w:rsidRPr="00B76611">
        <w:rPr>
          <w:lang w:val="fr-CH"/>
        </w:rPr>
        <w:t xml:space="preserve">du RR en ce qui concerne les stations du SMA et du </w:t>
      </w:r>
      <w:r w:rsidR="0019370B" w:rsidRPr="00B76611">
        <w:rPr>
          <w:lang w:val="fr-CH"/>
        </w:rPr>
        <w:t>SF</w:t>
      </w:r>
      <w:r w:rsidR="00F7766F" w:rsidRPr="00B76611">
        <w:rPr>
          <w:lang w:val="fr-CH"/>
        </w:rPr>
        <w:t xml:space="preserve">, </w:t>
      </w:r>
      <w:r w:rsidR="00903F67" w:rsidRPr="00B76611">
        <w:rPr>
          <w:lang w:val="fr-CH"/>
        </w:rPr>
        <w:t xml:space="preserve">il faut déterminer </w:t>
      </w:r>
      <w:r w:rsidRPr="00B76611">
        <w:rPr>
          <w:lang w:val="fr-CH"/>
        </w:rPr>
        <w:t xml:space="preserve">la </w:t>
      </w:r>
      <w:r w:rsidR="00F7766F" w:rsidRPr="00B76611">
        <w:rPr>
          <w:lang w:val="fr-CH"/>
        </w:rPr>
        <w:t xml:space="preserve">distance </w:t>
      </w:r>
      <w:r w:rsidRPr="00B76611">
        <w:rPr>
          <w:lang w:val="fr-CH"/>
        </w:rPr>
        <w:t>de coordination</w:t>
      </w:r>
      <w:r w:rsidR="00F7766F" w:rsidRPr="00B76611">
        <w:rPr>
          <w:lang w:val="fr-CH"/>
        </w:rPr>
        <w:t>.</w:t>
      </w:r>
    </w:p>
    <w:p w14:paraId="6E7BCCAB" w14:textId="082392A7" w:rsidR="00F7766F" w:rsidRPr="00B76611" w:rsidRDefault="00D7296F" w:rsidP="00F23BDD">
      <w:pPr>
        <w:rPr>
          <w:lang w:val="fr-CH"/>
        </w:rPr>
      </w:pPr>
      <w:r w:rsidRPr="00B76611">
        <w:rPr>
          <w:lang w:val="fr-CH"/>
        </w:rPr>
        <w:t>En outre</w:t>
      </w:r>
      <w:r w:rsidR="00F7766F" w:rsidRPr="00B76611">
        <w:rPr>
          <w:lang w:val="fr-CH"/>
        </w:rPr>
        <w:t xml:space="preserve">, </w:t>
      </w:r>
      <w:r w:rsidRPr="00B76611">
        <w:rPr>
          <w:lang w:val="fr-CH"/>
        </w:rPr>
        <w:t>il importe de tenir compte du fait que des études sur les conditions techniques et réglementaires liées à l'utilisation des IMT dans l</w:t>
      </w:r>
      <w:r w:rsidR="00EF6DF6" w:rsidRPr="00B76611">
        <w:rPr>
          <w:lang w:val="fr-CH"/>
        </w:rPr>
        <w:t>a</w:t>
      </w:r>
      <w:r w:rsidRPr="00B76611">
        <w:rPr>
          <w:lang w:val="fr-CH"/>
        </w:rPr>
        <w:t xml:space="preserve"> bande de fréquences </w:t>
      </w:r>
      <w:r w:rsidR="00F7766F" w:rsidRPr="00B76611">
        <w:rPr>
          <w:lang w:val="fr-CH"/>
        </w:rPr>
        <w:t xml:space="preserve">4 800-4 990 MHz </w:t>
      </w:r>
      <w:r w:rsidRPr="00B76611">
        <w:rPr>
          <w:lang w:val="fr-CH"/>
        </w:rPr>
        <w:t>ont été menées</w:t>
      </w:r>
      <w:r w:rsidR="0019370B" w:rsidRPr="00B76611">
        <w:rPr>
          <w:lang w:val="fr-CH"/>
        </w:rPr>
        <w:t xml:space="preserve"> à bien</w:t>
      </w:r>
      <w:r w:rsidRPr="00B76611">
        <w:rPr>
          <w:lang w:val="fr-CH"/>
        </w:rPr>
        <w:t xml:space="preserve"> pour protéger le service mobile aéronautique et qu'un plan de fréquences a été établi</w:t>
      </w:r>
      <w:r w:rsidR="00F7766F" w:rsidRPr="00B76611">
        <w:rPr>
          <w:lang w:val="fr-CH"/>
        </w:rPr>
        <w:t>.</w:t>
      </w:r>
    </w:p>
    <w:p w14:paraId="796AA72F" w14:textId="77777777" w:rsidR="00F7766F" w:rsidRPr="00B76611" w:rsidRDefault="00F7766F" w:rsidP="00F23BDD">
      <w:pPr>
        <w:rPr>
          <w:lang w:val="fr-CH"/>
        </w:rPr>
      </w:pPr>
    </w:p>
    <w:p w14:paraId="1E67B522" w14:textId="77777777" w:rsidR="00F7766F" w:rsidRPr="00B76611" w:rsidRDefault="00F7766F" w:rsidP="00903F67">
      <w:pPr>
        <w:jc w:val="center"/>
        <w:rPr>
          <w:lang w:val="fr-CH"/>
        </w:rPr>
      </w:pPr>
      <w:r w:rsidRPr="00B76611">
        <w:rPr>
          <w:lang w:val="fr-CH"/>
        </w:rPr>
        <w:t>______________</w:t>
      </w:r>
      <w:bookmarkStart w:id="282" w:name="_GoBack"/>
      <w:bookmarkEnd w:id="282"/>
    </w:p>
    <w:sectPr w:rsidR="00F7766F" w:rsidRPr="00B76611">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CEAB" w14:textId="77777777" w:rsidR="00BC217E" w:rsidRDefault="00BC217E">
      <w:r>
        <w:separator/>
      </w:r>
    </w:p>
  </w:endnote>
  <w:endnote w:type="continuationSeparator" w:id="0">
    <w:p w14:paraId="306A18A8" w14:textId="77777777" w:rsidR="00BC217E" w:rsidRDefault="00B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BBCC" w14:textId="38D6AFB4" w:rsidR="00936D25" w:rsidRDefault="00936D25">
    <w:pPr>
      <w:rPr>
        <w:lang w:val="en-US"/>
      </w:rPr>
    </w:pPr>
    <w:r>
      <w:fldChar w:fldCharType="begin"/>
    </w:r>
    <w:r>
      <w:rPr>
        <w:lang w:val="en-US"/>
      </w:rPr>
      <w:instrText xml:space="preserve"> FILENAME \p  \* MERGEFORMAT </w:instrText>
    </w:r>
    <w:r>
      <w:fldChar w:fldCharType="separate"/>
    </w:r>
    <w:r w:rsidR="0049193D">
      <w:rPr>
        <w:noProof/>
        <w:lang w:val="en-US"/>
      </w:rPr>
      <w:t>P:\FRA\ITU-R\CONF-R\CMR19\000\012ADD21ADD10F.docx</w:t>
    </w:r>
    <w:r>
      <w:fldChar w:fldCharType="end"/>
    </w:r>
    <w:r>
      <w:rPr>
        <w:lang w:val="en-US"/>
      </w:rPr>
      <w:tab/>
    </w:r>
    <w:r>
      <w:fldChar w:fldCharType="begin"/>
    </w:r>
    <w:r>
      <w:instrText xml:space="preserve"> SAVEDATE \@ DD.MM.YY </w:instrText>
    </w:r>
    <w:r>
      <w:fldChar w:fldCharType="separate"/>
    </w:r>
    <w:r w:rsidR="0049193D">
      <w:rPr>
        <w:noProof/>
      </w:rPr>
      <w:t>25.10.19</w:t>
    </w:r>
    <w:r>
      <w:fldChar w:fldCharType="end"/>
    </w:r>
    <w:r>
      <w:rPr>
        <w:lang w:val="en-US"/>
      </w:rPr>
      <w:tab/>
    </w:r>
    <w:r>
      <w:fldChar w:fldCharType="begin"/>
    </w:r>
    <w:r>
      <w:instrText xml:space="preserve"> PRINTDATE \@ DD.MM.YY </w:instrText>
    </w:r>
    <w:r>
      <w:fldChar w:fldCharType="separate"/>
    </w:r>
    <w:r w:rsidR="0049193D">
      <w:rPr>
        <w:noProof/>
      </w:rPr>
      <w:t>25.10.19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DF77" w14:textId="11D88029" w:rsidR="00936D25" w:rsidRDefault="0049193D" w:rsidP="00903F67">
    <w:pPr>
      <w:pStyle w:val="Footer"/>
      <w:rPr>
        <w:lang w:val="en-US"/>
      </w:rPr>
    </w:pPr>
    <w:r>
      <w:fldChar w:fldCharType="begin"/>
    </w:r>
    <w:r>
      <w:instrText xml:space="preserve"> FILENAME \p  \* MERGEFORMAT </w:instrText>
    </w:r>
    <w:r>
      <w:fldChar w:fldCharType="separate"/>
    </w:r>
    <w:r>
      <w:t>P:\FRA\ITU-R\CONF-R\CMR19\000\012ADD21ADD10F.docx</w:t>
    </w:r>
    <w:r>
      <w:fldChar w:fldCharType="end"/>
    </w:r>
    <w:r w:rsidR="00903F67">
      <w:t xml:space="preserve"> (461800)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B0CD" w14:textId="196B6490" w:rsidR="00936D25" w:rsidRDefault="0049193D" w:rsidP="00903F67">
    <w:pPr>
      <w:pStyle w:val="Footer"/>
      <w:rPr>
        <w:lang w:val="en-US"/>
      </w:rPr>
    </w:pPr>
    <w:r>
      <w:fldChar w:fldCharType="begin"/>
    </w:r>
    <w:r>
      <w:instrText xml:space="preserve"> FILENAME \p</w:instrText>
    </w:r>
    <w:r>
      <w:instrText xml:space="preserve">  \* MERGEFORMAT </w:instrText>
    </w:r>
    <w:r>
      <w:fldChar w:fldCharType="separate"/>
    </w:r>
    <w:r>
      <w:t>P:\FRA\ITU-R\CONF-R\CMR19\000\012ADD21ADD10F.docx</w:t>
    </w:r>
    <w:r>
      <w:fldChar w:fldCharType="end"/>
    </w:r>
    <w:r w:rsidR="00903F67">
      <w:t xml:space="preserve"> (461800)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75761" w14:textId="77777777" w:rsidR="00BC217E" w:rsidRDefault="00BC217E">
      <w:r>
        <w:rPr>
          <w:b/>
        </w:rPr>
        <w:t>_______________</w:t>
      </w:r>
    </w:p>
  </w:footnote>
  <w:footnote w:type="continuationSeparator" w:id="0">
    <w:p w14:paraId="3288C1E0" w14:textId="77777777" w:rsidR="00BC217E" w:rsidRDefault="00BC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5877"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9B0BA66" w14:textId="77777777" w:rsidR="004F1F8E" w:rsidRDefault="004F1F8E" w:rsidP="00FD7AA3">
    <w:pPr>
      <w:pStyle w:val="Header"/>
    </w:pPr>
    <w:r>
      <w:t>CMR1</w:t>
    </w:r>
    <w:r w:rsidR="00FD7AA3">
      <w:t>9</w:t>
    </w:r>
    <w:r>
      <w:t>/</w:t>
    </w:r>
    <w:r w:rsidR="006A4B45">
      <w:t>12(Add.21)(Add.10)-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2B8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7C2E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941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426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1A86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0C3E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D024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5AEE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6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D28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1">
    <w15:presenceInfo w15:providerId="None" w15:userId="French1"/>
  </w15:person>
  <w15:person w15:author="Walter, Loan">
    <w15:presenceInfo w15:providerId="AD" w15:userId="S::loan.walter@itu.int::984165de-1d95-41d5-a96e-7df0dd4bdb03"/>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207F"/>
    <w:rsid w:val="0003522F"/>
    <w:rsid w:val="000471B1"/>
    <w:rsid w:val="00047F48"/>
    <w:rsid w:val="00063A1F"/>
    <w:rsid w:val="00066CF9"/>
    <w:rsid w:val="00080E2C"/>
    <w:rsid w:val="00081366"/>
    <w:rsid w:val="000863B3"/>
    <w:rsid w:val="00094AA5"/>
    <w:rsid w:val="000A4755"/>
    <w:rsid w:val="000A55AE"/>
    <w:rsid w:val="000B2E0C"/>
    <w:rsid w:val="000B2FE8"/>
    <w:rsid w:val="000B3D0C"/>
    <w:rsid w:val="001167B9"/>
    <w:rsid w:val="001267A0"/>
    <w:rsid w:val="0015203F"/>
    <w:rsid w:val="00160C64"/>
    <w:rsid w:val="001736CA"/>
    <w:rsid w:val="0018169B"/>
    <w:rsid w:val="0019352B"/>
    <w:rsid w:val="0019370B"/>
    <w:rsid w:val="001960D0"/>
    <w:rsid w:val="001A11F6"/>
    <w:rsid w:val="001E6B85"/>
    <w:rsid w:val="001F17E8"/>
    <w:rsid w:val="00204306"/>
    <w:rsid w:val="002307AB"/>
    <w:rsid w:val="00232FD2"/>
    <w:rsid w:val="0026554E"/>
    <w:rsid w:val="002966C2"/>
    <w:rsid w:val="002A4622"/>
    <w:rsid w:val="002A6F8F"/>
    <w:rsid w:val="002B17E5"/>
    <w:rsid w:val="002C0EBF"/>
    <w:rsid w:val="002C28A4"/>
    <w:rsid w:val="002D7E0A"/>
    <w:rsid w:val="002F09E2"/>
    <w:rsid w:val="002F1596"/>
    <w:rsid w:val="00302E7B"/>
    <w:rsid w:val="0031491F"/>
    <w:rsid w:val="00315AFE"/>
    <w:rsid w:val="00324ED5"/>
    <w:rsid w:val="00355C03"/>
    <w:rsid w:val="003606A6"/>
    <w:rsid w:val="0036650C"/>
    <w:rsid w:val="00393ACD"/>
    <w:rsid w:val="003A583E"/>
    <w:rsid w:val="003E112B"/>
    <w:rsid w:val="003E1D1C"/>
    <w:rsid w:val="003E7B05"/>
    <w:rsid w:val="003F061E"/>
    <w:rsid w:val="003F08EE"/>
    <w:rsid w:val="003F3719"/>
    <w:rsid w:val="003F6F2D"/>
    <w:rsid w:val="00406C90"/>
    <w:rsid w:val="00414F7D"/>
    <w:rsid w:val="00431C8A"/>
    <w:rsid w:val="004456D6"/>
    <w:rsid w:val="00466211"/>
    <w:rsid w:val="00483196"/>
    <w:rsid w:val="004834A9"/>
    <w:rsid w:val="0049193D"/>
    <w:rsid w:val="004B3A10"/>
    <w:rsid w:val="004D01FC"/>
    <w:rsid w:val="004E28C3"/>
    <w:rsid w:val="004F1F8E"/>
    <w:rsid w:val="00512A32"/>
    <w:rsid w:val="005343DA"/>
    <w:rsid w:val="00560874"/>
    <w:rsid w:val="00586CF2"/>
    <w:rsid w:val="005A7C75"/>
    <w:rsid w:val="005C3768"/>
    <w:rsid w:val="005C458A"/>
    <w:rsid w:val="005C6C3F"/>
    <w:rsid w:val="00605016"/>
    <w:rsid w:val="00613635"/>
    <w:rsid w:val="006177F2"/>
    <w:rsid w:val="0062093D"/>
    <w:rsid w:val="006278D8"/>
    <w:rsid w:val="00637ECF"/>
    <w:rsid w:val="00644E37"/>
    <w:rsid w:val="00647B59"/>
    <w:rsid w:val="006663CF"/>
    <w:rsid w:val="0067537A"/>
    <w:rsid w:val="00690C7B"/>
    <w:rsid w:val="006A4B45"/>
    <w:rsid w:val="006B331F"/>
    <w:rsid w:val="006C09EE"/>
    <w:rsid w:val="006C722D"/>
    <w:rsid w:val="006D4724"/>
    <w:rsid w:val="006F5FA2"/>
    <w:rsid w:val="0070076C"/>
    <w:rsid w:val="00701BAE"/>
    <w:rsid w:val="00707F5F"/>
    <w:rsid w:val="00714934"/>
    <w:rsid w:val="00721F04"/>
    <w:rsid w:val="00722767"/>
    <w:rsid w:val="00730E95"/>
    <w:rsid w:val="007426B9"/>
    <w:rsid w:val="00746B7E"/>
    <w:rsid w:val="00764342"/>
    <w:rsid w:val="007653F7"/>
    <w:rsid w:val="00774362"/>
    <w:rsid w:val="00786598"/>
    <w:rsid w:val="00790C74"/>
    <w:rsid w:val="007A04E8"/>
    <w:rsid w:val="007A09C6"/>
    <w:rsid w:val="007A21F7"/>
    <w:rsid w:val="007B2C34"/>
    <w:rsid w:val="008012E5"/>
    <w:rsid w:val="00822C67"/>
    <w:rsid w:val="00826944"/>
    <w:rsid w:val="00830086"/>
    <w:rsid w:val="00851625"/>
    <w:rsid w:val="00854632"/>
    <w:rsid w:val="00863C0A"/>
    <w:rsid w:val="008A2A1D"/>
    <w:rsid w:val="008A3120"/>
    <w:rsid w:val="008A464C"/>
    <w:rsid w:val="008A4B97"/>
    <w:rsid w:val="008C5B8E"/>
    <w:rsid w:val="008C5DD5"/>
    <w:rsid w:val="008D41BE"/>
    <w:rsid w:val="008D58D3"/>
    <w:rsid w:val="008E3BC9"/>
    <w:rsid w:val="00903F67"/>
    <w:rsid w:val="00923064"/>
    <w:rsid w:val="00930FFD"/>
    <w:rsid w:val="00936D25"/>
    <w:rsid w:val="00941EA5"/>
    <w:rsid w:val="00947ECB"/>
    <w:rsid w:val="00964700"/>
    <w:rsid w:val="00966C16"/>
    <w:rsid w:val="00971B15"/>
    <w:rsid w:val="0098732F"/>
    <w:rsid w:val="009A045F"/>
    <w:rsid w:val="009A6A2B"/>
    <w:rsid w:val="009C7E7C"/>
    <w:rsid w:val="009E7C11"/>
    <w:rsid w:val="00A00473"/>
    <w:rsid w:val="00A03C9B"/>
    <w:rsid w:val="00A1799D"/>
    <w:rsid w:val="00A23394"/>
    <w:rsid w:val="00A37105"/>
    <w:rsid w:val="00A47195"/>
    <w:rsid w:val="00A606C3"/>
    <w:rsid w:val="00A649D1"/>
    <w:rsid w:val="00A70707"/>
    <w:rsid w:val="00A83B09"/>
    <w:rsid w:val="00A84541"/>
    <w:rsid w:val="00A852EE"/>
    <w:rsid w:val="00AE36A0"/>
    <w:rsid w:val="00B00294"/>
    <w:rsid w:val="00B058DC"/>
    <w:rsid w:val="00B170F1"/>
    <w:rsid w:val="00B201FC"/>
    <w:rsid w:val="00B20E7E"/>
    <w:rsid w:val="00B274FE"/>
    <w:rsid w:val="00B3749C"/>
    <w:rsid w:val="00B5669D"/>
    <w:rsid w:val="00B64FD0"/>
    <w:rsid w:val="00B67816"/>
    <w:rsid w:val="00B76611"/>
    <w:rsid w:val="00BA5BD0"/>
    <w:rsid w:val="00BB1D82"/>
    <w:rsid w:val="00BC217E"/>
    <w:rsid w:val="00BD51C5"/>
    <w:rsid w:val="00BF1115"/>
    <w:rsid w:val="00BF26E7"/>
    <w:rsid w:val="00C506D5"/>
    <w:rsid w:val="00C53FCA"/>
    <w:rsid w:val="00C76BAF"/>
    <w:rsid w:val="00C814B9"/>
    <w:rsid w:val="00CD516F"/>
    <w:rsid w:val="00CF4346"/>
    <w:rsid w:val="00D119A7"/>
    <w:rsid w:val="00D25FBA"/>
    <w:rsid w:val="00D32B28"/>
    <w:rsid w:val="00D42954"/>
    <w:rsid w:val="00D66EAC"/>
    <w:rsid w:val="00D7296F"/>
    <w:rsid w:val="00D730DF"/>
    <w:rsid w:val="00D772F0"/>
    <w:rsid w:val="00D77BDC"/>
    <w:rsid w:val="00D97C6D"/>
    <w:rsid w:val="00D97C97"/>
    <w:rsid w:val="00DB01E0"/>
    <w:rsid w:val="00DC0370"/>
    <w:rsid w:val="00DC402B"/>
    <w:rsid w:val="00DE0932"/>
    <w:rsid w:val="00E03A27"/>
    <w:rsid w:val="00E049F1"/>
    <w:rsid w:val="00E37A25"/>
    <w:rsid w:val="00E537FF"/>
    <w:rsid w:val="00E54081"/>
    <w:rsid w:val="00E60CB2"/>
    <w:rsid w:val="00E6539B"/>
    <w:rsid w:val="00E70A31"/>
    <w:rsid w:val="00E723A7"/>
    <w:rsid w:val="00E86265"/>
    <w:rsid w:val="00EA3F38"/>
    <w:rsid w:val="00EA5AB6"/>
    <w:rsid w:val="00EC7615"/>
    <w:rsid w:val="00ED16AA"/>
    <w:rsid w:val="00ED3AB6"/>
    <w:rsid w:val="00ED6B8D"/>
    <w:rsid w:val="00EE3D4C"/>
    <w:rsid w:val="00EE3D7B"/>
    <w:rsid w:val="00EF662E"/>
    <w:rsid w:val="00EF6DF6"/>
    <w:rsid w:val="00F10064"/>
    <w:rsid w:val="00F148F1"/>
    <w:rsid w:val="00F1578A"/>
    <w:rsid w:val="00F23BDD"/>
    <w:rsid w:val="00F711A7"/>
    <w:rsid w:val="00F7766F"/>
    <w:rsid w:val="00F85993"/>
    <w:rsid w:val="00F94C4D"/>
    <w:rsid w:val="00FA36EA"/>
    <w:rsid w:val="00FA3BBF"/>
    <w:rsid w:val="00FA6640"/>
    <w:rsid w:val="00FC41F8"/>
    <w:rsid w:val="00FD5179"/>
    <w:rsid w:val="00FD519D"/>
    <w:rsid w:val="00FD7AA3"/>
    <w:rsid w:val="00FF1C40"/>
    <w:rsid w:val="00FF7107"/>
    <w:rsid w:val="00FF72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87F0B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rtrefBold">
    <w:name w:val="Art_ref + Bold"/>
    <w:basedOn w:val="Artref"/>
    <w:rsid w:val="00144CCE"/>
    <w:rPr>
      <w:b/>
      <w:bCs/>
      <w:color w:val="auto"/>
    </w:rPr>
  </w:style>
  <w:style w:type="character" w:styleId="Hyperlink">
    <w:name w:val="Hyperlink"/>
    <w:basedOn w:val="DefaultParagraphFont"/>
    <w:unhideWhenUsed/>
    <w:rsid w:val="00822C67"/>
    <w:rPr>
      <w:color w:val="0000FF" w:themeColor="hyperlink"/>
      <w:u w:val="single"/>
    </w:rPr>
  </w:style>
  <w:style w:type="character" w:styleId="UnresolvedMention">
    <w:name w:val="Unresolved Mention"/>
    <w:basedOn w:val="DefaultParagraphFont"/>
    <w:uiPriority w:val="99"/>
    <w:semiHidden/>
    <w:unhideWhenUsed/>
    <w:rsid w:val="00822C67"/>
    <w:rPr>
      <w:color w:val="605E5C"/>
      <w:shd w:val="clear" w:color="auto" w:fill="E1DFDD"/>
    </w:rPr>
  </w:style>
  <w:style w:type="character" w:styleId="CommentReference">
    <w:name w:val="annotation reference"/>
    <w:basedOn w:val="DefaultParagraphFont"/>
    <w:semiHidden/>
    <w:unhideWhenUsed/>
    <w:rsid w:val="004B3A10"/>
    <w:rPr>
      <w:sz w:val="16"/>
      <w:szCs w:val="16"/>
    </w:rPr>
  </w:style>
  <w:style w:type="paragraph" w:styleId="CommentText">
    <w:name w:val="annotation text"/>
    <w:basedOn w:val="Normal"/>
    <w:link w:val="CommentTextChar"/>
    <w:semiHidden/>
    <w:unhideWhenUsed/>
    <w:rsid w:val="004B3A10"/>
    <w:rPr>
      <w:sz w:val="20"/>
    </w:rPr>
  </w:style>
  <w:style w:type="character" w:customStyle="1" w:styleId="CommentTextChar">
    <w:name w:val="Comment Text Char"/>
    <w:basedOn w:val="DefaultParagraphFont"/>
    <w:link w:val="CommentText"/>
    <w:semiHidden/>
    <w:rsid w:val="004B3A10"/>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4B3A10"/>
    <w:rPr>
      <w:b/>
      <w:bCs/>
    </w:rPr>
  </w:style>
  <w:style w:type="character" w:customStyle="1" w:styleId="CommentSubjectChar">
    <w:name w:val="Comment Subject Char"/>
    <w:basedOn w:val="CommentTextChar"/>
    <w:link w:val="CommentSubject"/>
    <w:semiHidden/>
    <w:rsid w:val="004B3A10"/>
    <w:rPr>
      <w:rFonts w:ascii="Times New Roman" w:hAnsi="Times New Roman"/>
      <w:b/>
      <w:bCs/>
      <w:lang w:val="fr-FR" w:eastAsia="en-US"/>
    </w:rPr>
  </w:style>
  <w:style w:type="paragraph" w:styleId="Revision">
    <w:name w:val="Revision"/>
    <w:hidden/>
    <w:uiPriority w:val="99"/>
    <w:semiHidden/>
    <w:rsid w:val="004B3A10"/>
    <w:rPr>
      <w:rFonts w:ascii="Times New Roman" w:hAnsi="Times New Roman"/>
      <w:sz w:val="24"/>
      <w:lang w:val="fr-FR" w:eastAsia="en-US"/>
    </w:rPr>
  </w:style>
  <w:style w:type="paragraph" w:styleId="BalloonText">
    <w:name w:val="Balloon Text"/>
    <w:basedOn w:val="Normal"/>
    <w:link w:val="BalloonTextChar"/>
    <w:semiHidden/>
    <w:unhideWhenUsed/>
    <w:rsid w:val="004B3A1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3A10"/>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R16-WRC19-C-0012!A21-A10!MSW-F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7E62E4-B278-4A8F-919F-AFA20374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844B2-0246-45D3-A3D2-49FEB77634CA}">
  <ds:schemaRefs>
    <ds:schemaRef ds:uri="http://schemas.microsoft.com/sharepoint/v3/contenttype/forms"/>
  </ds:schemaRefs>
</ds:datastoreItem>
</file>

<file path=customXml/itemProps3.xml><?xml version="1.0" encoding="utf-8"?>
<ds:datastoreItem xmlns:ds="http://schemas.openxmlformats.org/officeDocument/2006/customXml" ds:itemID="{41276DE9-F401-4893-BA2E-6AB2DFB6671C}">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96b2e75-67fd-4955-a3b0-5ab9934cb50b"/>
    <ds:schemaRef ds:uri="32a1a8c5-2265-4ebc-b7a0-2071e2c5c9bb"/>
    <ds:schemaRef ds:uri="http://purl.org/dc/terms/"/>
  </ds:schemaRefs>
</ds:datastoreItem>
</file>

<file path=customXml/itemProps4.xml><?xml version="1.0" encoding="utf-8"?>
<ds:datastoreItem xmlns:ds="http://schemas.openxmlformats.org/officeDocument/2006/customXml" ds:itemID="{30A7E9C4-0ECC-40BB-97D1-85745AAACD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2184</Words>
  <Characters>11904</Characters>
  <Application>Microsoft Office Word</Application>
  <DocSecurity>0</DocSecurity>
  <Lines>210</Lines>
  <Paragraphs>75</Paragraphs>
  <ScaleCrop>false</ScaleCrop>
  <HeadingPairs>
    <vt:vector size="2" baseType="variant">
      <vt:variant>
        <vt:lpstr>Title</vt:lpstr>
      </vt:variant>
      <vt:variant>
        <vt:i4>1</vt:i4>
      </vt:variant>
    </vt:vector>
  </HeadingPairs>
  <TitlesOfParts>
    <vt:vector size="1" baseType="lpstr">
      <vt:lpstr>R16-WRC19-C-0012!A21-A10!MSW-F</vt:lpstr>
    </vt:vector>
  </TitlesOfParts>
  <Manager>Secrétariat général - Pool</Manager>
  <Company>Union internationale des télécommunications (UIT)</Company>
  <LinksUpToDate>false</LinksUpToDate>
  <CharactersWithSpaces>14046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R16-WRC19-C-0012!A21-A10!MSW-F</dc:title>
  <dc:subject>Conférence mondiale des radiocommunications - 2019</dc:subject>
  <dc:creator>Documents Proposals Manager (DPM)</dc:creator>
  <cp:keywords>DPM_v2019.10.15.2_prod</cp:keywords>
  <dc:description/>
  <cp:lastModifiedBy>French</cp:lastModifiedBy>
  <cp:revision>18</cp:revision>
  <cp:lastPrinted>2019-10-25T16:17:00Z</cp:lastPrinted>
  <dcterms:created xsi:type="dcterms:W3CDTF">2019-10-25T10:54:00Z</dcterms:created>
  <dcterms:modified xsi:type="dcterms:W3CDTF">2019-10-25T16:17:00Z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