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RPr="00B24CCB" w14:paraId="0DF47C01" w14:textId="77777777" w:rsidTr="00F55E63">
        <w:trPr>
          <w:cantSplit/>
          <w:trHeight w:val="20"/>
        </w:trPr>
        <w:tc>
          <w:tcPr>
            <w:tcW w:w="6619" w:type="dxa"/>
          </w:tcPr>
          <w:p w14:paraId="1B107ED6" w14:textId="77777777" w:rsidR="00280E04" w:rsidRPr="00B24CCB" w:rsidRDefault="00F545E4" w:rsidP="006C00B7">
            <w:pPr>
              <w:pStyle w:val="LOGO"/>
              <w:framePr w:hSpace="0" w:wrap="auto" w:xAlign="left" w:yAlign="inline"/>
              <w:rPr>
                <w:rtl/>
              </w:rPr>
            </w:pPr>
            <w:r w:rsidRPr="00B24CCB">
              <w:rPr>
                <w:rFonts w:ascii="Verdana Bold" w:hAnsi="Verdana Bold" w:hint="cs"/>
                <w:sz w:val="27"/>
                <w:szCs w:val="40"/>
                <w:rtl/>
              </w:rPr>
              <w:t xml:space="preserve">المؤتمر العالمي للاتصالات الراديوية </w:t>
            </w:r>
            <w:r w:rsidRPr="00B24CCB">
              <w:rPr>
                <w:rFonts w:ascii="Verdana Bold" w:hAnsi="Verdana Bold"/>
                <w:sz w:val="27"/>
                <w:szCs w:val="40"/>
              </w:rPr>
              <w:t>(WRC-19)</w:t>
            </w:r>
            <w:r w:rsidRPr="00B24CCB">
              <w:rPr>
                <w:rtl/>
              </w:rPr>
              <w:br/>
            </w:r>
            <w:r w:rsidRPr="00B24CCB">
              <w:rPr>
                <w:rFonts w:ascii="Verdana Bold" w:hAnsi="Verdana Bold"/>
                <w:sz w:val="24"/>
                <w:szCs w:val="38"/>
                <w:rtl/>
              </w:rPr>
              <w:t>شرم الشيخ، مصر</w:t>
            </w:r>
            <w:r w:rsidRPr="00B24CCB">
              <w:rPr>
                <w:rFonts w:ascii="Verdana Bold" w:hAnsi="Verdana Bold" w:hint="cs"/>
                <w:sz w:val="24"/>
                <w:szCs w:val="38"/>
                <w:rtl/>
              </w:rPr>
              <w:t xml:space="preserve">، </w:t>
            </w:r>
            <w:r w:rsidRPr="00B24CCB">
              <w:rPr>
                <w:rFonts w:ascii="Verdana Bold" w:hAnsi="Verdana Bold"/>
                <w:sz w:val="24"/>
                <w:szCs w:val="38"/>
                <w:lang w:bidi="ar-SY"/>
              </w:rPr>
              <w:t>28</w:t>
            </w:r>
            <w:r w:rsidRPr="00B24CCB">
              <w:rPr>
                <w:rFonts w:ascii="Verdana Bold" w:hAnsi="Verdana Bold" w:hint="cs"/>
                <w:sz w:val="24"/>
                <w:szCs w:val="38"/>
                <w:rtl/>
              </w:rPr>
              <w:t xml:space="preserve"> أكتوبر </w:t>
            </w:r>
            <w:r w:rsidR="006C00B7" w:rsidRPr="00B24CCB">
              <w:rPr>
                <w:rFonts w:ascii="Verdana Bold" w:hAnsi="Verdana Bold" w:hint="cs"/>
                <w:sz w:val="24"/>
                <w:szCs w:val="38"/>
                <w:rtl/>
                <w:lang w:bidi="ar-SA"/>
              </w:rPr>
              <w:t xml:space="preserve">- </w:t>
            </w:r>
            <w:r w:rsidRPr="00B24CCB">
              <w:rPr>
                <w:rFonts w:ascii="Verdana Bold" w:hAnsi="Verdana Bold"/>
                <w:sz w:val="24"/>
                <w:szCs w:val="38"/>
              </w:rPr>
              <w:t>22</w:t>
            </w:r>
            <w:r w:rsidRPr="00B24CCB">
              <w:rPr>
                <w:rFonts w:ascii="Verdana Bold" w:hAnsi="Verdana Bold" w:cs="Times New Roman" w:hint="cs"/>
                <w:sz w:val="24"/>
                <w:szCs w:val="38"/>
                <w:rtl/>
              </w:rPr>
              <w:t xml:space="preserve"> </w:t>
            </w:r>
            <w:r w:rsidRPr="00B24CCB">
              <w:rPr>
                <w:rFonts w:ascii="Verdana Bold" w:hAnsi="Verdana Bold" w:hint="cs"/>
                <w:sz w:val="24"/>
                <w:szCs w:val="38"/>
                <w:rtl/>
              </w:rPr>
              <w:t xml:space="preserve">نوفمبر </w:t>
            </w:r>
            <w:r w:rsidRPr="00B24CCB">
              <w:rPr>
                <w:rFonts w:ascii="Verdana Bold" w:hAnsi="Verdana Bold"/>
                <w:sz w:val="24"/>
                <w:szCs w:val="38"/>
                <w:lang w:bidi="ar-SY"/>
              </w:rPr>
              <w:t>2019</w:t>
            </w:r>
          </w:p>
        </w:tc>
        <w:tc>
          <w:tcPr>
            <w:tcW w:w="3053" w:type="dxa"/>
          </w:tcPr>
          <w:p w14:paraId="62DE872C" w14:textId="77777777" w:rsidR="00280E04" w:rsidRPr="00B24CCB" w:rsidRDefault="00A375BD" w:rsidP="00D44350">
            <w:pPr>
              <w:rPr>
                <w:rtl/>
                <w:lang w:bidi="ar-EG"/>
              </w:rPr>
            </w:pPr>
            <w:bookmarkStart w:id="0" w:name="ditulogo"/>
            <w:bookmarkEnd w:id="0"/>
            <w:r w:rsidRPr="00B24CCB">
              <w:rPr>
                <w:noProof/>
                <w:lang w:val="en-GB" w:eastAsia="zh-CN"/>
              </w:rPr>
              <w:drawing>
                <wp:inline distT="0" distB="0" distL="0" distR="0" wp14:anchorId="3B2C6929" wp14:editId="31CB1FD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RPr="00B24CCB" w14:paraId="3F1A11A4" w14:textId="77777777" w:rsidTr="00F55E63">
        <w:trPr>
          <w:cantSplit/>
          <w:trHeight w:val="20"/>
        </w:trPr>
        <w:tc>
          <w:tcPr>
            <w:tcW w:w="6619" w:type="dxa"/>
            <w:tcBorders>
              <w:bottom w:val="single" w:sz="12" w:space="0" w:color="auto"/>
            </w:tcBorders>
          </w:tcPr>
          <w:p w14:paraId="7745DDBE" w14:textId="77777777" w:rsidR="00280E04" w:rsidRPr="00B24CCB" w:rsidRDefault="00280E04" w:rsidP="00D44350">
            <w:pPr>
              <w:rPr>
                <w:rtl/>
                <w:lang w:bidi="ar-EG"/>
              </w:rPr>
            </w:pPr>
          </w:p>
        </w:tc>
        <w:tc>
          <w:tcPr>
            <w:tcW w:w="3053" w:type="dxa"/>
            <w:tcBorders>
              <w:bottom w:val="single" w:sz="12" w:space="0" w:color="auto"/>
            </w:tcBorders>
          </w:tcPr>
          <w:p w14:paraId="4E58C8BE" w14:textId="77777777" w:rsidR="00280E04" w:rsidRPr="00B24CCB" w:rsidRDefault="00280E04" w:rsidP="00D44350">
            <w:pPr>
              <w:rPr>
                <w:lang w:bidi="ar-EG"/>
              </w:rPr>
            </w:pPr>
          </w:p>
        </w:tc>
      </w:tr>
      <w:tr w:rsidR="00280E04" w:rsidRPr="00B24CCB" w14:paraId="6872078E" w14:textId="77777777" w:rsidTr="00F55E63">
        <w:trPr>
          <w:cantSplit/>
          <w:trHeight w:val="20"/>
        </w:trPr>
        <w:tc>
          <w:tcPr>
            <w:tcW w:w="6619" w:type="dxa"/>
            <w:tcBorders>
              <w:top w:val="single" w:sz="12" w:space="0" w:color="auto"/>
            </w:tcBorders>
          </w:tcPr>
          <w:p w14:paraId="66239AA4" w14:textId="77777777" w:rsidR="00280E04" w:rsidRPr="00B24CCB" w:rsidRDefault="00280E04" w:rsidP="00A42709">
            <w:pPr>
              <w:pStyle w:val="Adress"/>
              <w:framePr w:hSpace="0" w:wrap="auto" w:xAlign="left" w:yAlign="inline"/>
              <w:spacing w:before="0"/>
              <w:rPr>
                <w:rtl/>
              </w:rPr>
            </w:pPr>
          </w:p>
        </w:tc>
        <w:tc>
          <w:tcPr>
            <w:tcW w:w="3053" w:type="dxa"/>
            <w:tcBorders>
              <w:top w:val="single" w:sz="12" w:space="0" w:color="auto"/>
            </w:tcBorders>
          </w:tcPr>
          <w:p w14:paraId="7EF06C27" w14:textId="77777777" w:rsidR="00280E04" w:rsidRPr="00B24CCB" w:rsidRDefault="00280E04" w:rsidP="00A42709">
            <w:pPr>
              <w:pStyle w:val="Adress"/>
              <w:framePr w:hSpace="0" w:wrap="auto" w:xAlign="left" w:yAlign="inline"/>
              <w:spacing w:before="0"/>
            </w:pPr>
          </w:p>
        </w:tc>
      </w:tr>
      <w:tr w:rsidR="00A809E8" w:rsidRPr="00B24CCB" w14:paraId="0AA546F0" w14:textId="77777777" w:rsidTr="00F55E63">
        <w:trPr>
          <w:cantSplit/>
        </w:trPr>
        <w:tc>
          <w:tcPr>
            <w:tcW w:w="6619" w:type="dxa"/>
          </w:tcPr>
          <w:p w14:paraId="7998C84C" w14:textId="77777777" w:rsidR="00A809E8" w:rsidRPr="00B24CCB" w:rsidRDefault="00F55E63" w:rsidP="00A42709">
            <w:pPr>
              <w:pStyle w:val="Committee"/>
              <w:framePr w:hSpace="0" w:wrap="auto" w:hAnchor="text" w:yAlign="inline"/>
              <w:bidi/>
              <w:spacing w:before="0"/>
              <w:rPr>
                <w:rFonts w:ascii="Verdana Bold" w:hAnsi="Verdana Bold"/>
                <w:sz w:val="19"/>
                <w:szCs w:val="30"/>
                <w:rtl/>
              </w:rPr>
            </w:pPr>
            <w:r w:rsidRPr="00B24CCB">
              <w:rPr>
                <w:rFonts w:ascii="Verdana Bold" w:hAnsi="Verdana Bold"/>
                <w:sz w:val="19"/>
                <w:szCs w:val="30"/>
                <w:rtl/>
                <w:lang w:val="en-US" w:bidi="ar-EG"/>
              </w:rPr>
              <w:t>الجلسة العامة</w:t>
            </w:r>
          </w:p>
        </w:tc>
        <w:tc>
          <w:tcPr>
            <w:tcW w:w="3053" w:type="dxa"/>
            <w:vAlign w:val="center"/>
          </w:tcPr>
          <w:p w14:paraId="7548F328" w14:textId="5E5CFC9B" w:rsidR="00A809E8" w:rsidRPr="00B24CCB" w:rsidRDefault="005C07C0" w:rsidP="00A42709">
            <w:pPr>
              <w:pStyle w:val="Adress"/>
              <w:framePr w:hSpace="0" w:wrap="auto" w:xAlign="left" w:yAlign="inline"/>
              <w:spacing w:before="0"/>
              <w:rPr>
                <w:rtl/>
              </w:rPr>
            </w:pPr>
            <w:r w:rsidRPr="00B24CCB">
              <w:rPr>
                <w:rFonts w:hint="cs"/>
                <w:rtl/>
              </w:rPr>
              <w:t xml:space="preserve">الإضافة </w:t>
            </w:r>
            <w:r w:rsidR="007C7603" w:rsidRPr="00B24CCB">
              <w:t>10</w:t>
            </w:r>
            <w:r w:rsidR="007C7603" w:rsidRPr="00B24CCB">
              <w:br/>
            </w:r>
            <w:r w:rsidRPr="00B24CCB">
              <w:rPr>
                <w:rFonts w:hint="cs"/>
                <w:rtl/>
              </w:rPr>
              <w:t xml:space="preserve">للوثيقة </w:t>
            </w:r>
            <w:r w:rsidR="007C7603" w:rsidRPr="00B24CCB">
              <w:rPr>
                <w:rFonts w:eastAsia="SimSun"/>
              </w:rPr>
              <w:t>12(Add.</w:t>
            </w:r>
            <w:proofErr w:type="gramStart"/>
            <w:r w:rsidR="007C7603" w:rsidRPr="00B24CCB">
              <w:rPr>
                <w:rFonts w:eastAsia="SimSun"/>
              </w:rPr>
              <w:t>21)-</w:t>
            </w:r>
            <w:proofErr w:type="gramEnd"/>
            <w:r w:rsidR="007C7603" w:rsidRPr="00B24CCB">
              <w:rPr>
                <w:rFonts w:eastAsia="SimSun"/>
              </w:rPr>
              <w:t>A</w:t>
            </w:r>
          </w:p>
        </w:tc>
      </w:tr>
      <w:tr w:rsidR="00A809E8" w:rsidRPr="00B24CCB" w14:paraId="16E1E569" w14:textId="77777777" w:rsidTr="00F55E63">
        <w:trPr>
          <w:cantSplit/>
        </w:trPr>
        <w:tc>
          <w:tcPr>
            <w:tcW w:w="6619" w:type="dxa"/>
          </w:tcPr>
          <w:p w14:paraId="019F0CFB" w14:textId="77777777" w:rsidR="00A809E8" w:rsidRPr="00B24CCB" w:rsidRDefault="00A809E8" w:rsidP="00A42709">
            <w:pPr>
              <w:pStyle w:val="Adress"/>
              <w:framePr w:hSpace="0" w:wrap="auto" w:xAlign="left" w:yAlign="inline"/>
              <w:spacing w:before="0"/>
              <w:rPr>
                <w:rtl/>
              </w:rPr>
            </w:pPr>
          </w:p>
        </w:tc>
        <w:tc>
          <w:tcPr>
            <w:tcW w:w="3053" w:type="dxa"/>
            <w:vAlign w:val="center"/>
          </w:tcPr>
          <w:p w14:paraId="4DC1979B" w14:textId="77777777" w:rsidR="00A809E8" w:rsidRPr="00B24CCB" w:rsidRDefault="00F55E63" w:rsidP="00A42709">
            <w:pPr>
              <w:pStyle w:val="Adress"/>
              <w:framePr w:hSpace="0" w:wrap="auto" w:xAlign="left" w:yAlign="inline"/>
              <w:spacing w:before="0"/>
              <w:rPr>
                <w:rtl/>
              </w:rPr>
            </w:pPr>
            <w:r w:rsidRPr="00B24CCB">
              <w:rPr>
                <w:rFonts w:eastAsia="SimSun"/>
              </w:rPr>
              <w:t>2</w:t>
            </w:r>
            <w:r w:rsidRPr="00B24CCB">
              <w:rPr>
                <w:rFonts w:eastAsia="SimSun"/>
                <w:rtl/>
              </w:rPr>
              <w:t xml:space="preserve"> أكتوبر </w:t>
            </w:r>
            <w:r w:rsidRPr="00B24CCB">
              <w:rPr>
                <w:rFonts w:eastAsia="SimSun"/>
              </w:rPr>
              <w:t>2019</w:t>
            </w:r>
          </w:p>
        </w:tc>
      </w:tr>
      <w:tr w:rsidR="00A809E8" w:rsidRPr="00B24CCB" w14:paraId="6B132640" w14:textId="77777777" w:rsidTr="00F55E63">
        <w:trPr>
          <w:cantSplit/>
        </w:trPr>
        <w:tc>
          <w:tcPr>
            <w:tcW w:w="6619" w:type="dxa"/>
          </w:tcPr>
          <w:p w14:paraId="732AB2C0" w14:textId="77777777" w:rsidR="00A809E8" w:rsidRPr="00B24CCB" w:rsidRDefault="00A809E8" w:rsidP="00A42709">
            <w:pPr>
              <w:pStyle w:val="Adress"/>
              <w:framePr w:hSpace="0" w:wrap="auto" w:xAlign="left" w:yAlign="inline"/>
              <w:spacing w:before="0"/>
              <w:rPr>
                <w:rFonts w:eastAsia="SimSun" w:hint="eastAsia"/>
              </w:rPr>
            </w:pPr>
          </w:p>
        </w:tc>
        <w:tc>
          <w:tcPr>
            <w:tcW w:w="3053" w:type="dxa"/>
            <w:vAlign w:val="center"/>
          </w:tcPr>
          <w:p w14:paraId="48186623" w14:textId="77777777" w:rsidR="00A809E8" w:rsidRPr="00B24CCB" w:rsidRDefault="00F55E63" w:rsidP="00A42709">
            <w:pPr>
              <w:pStyle w:val="Adress"/>
              <w:framePr w:hSpace="0" w:wrap="auto" w:xAlign="left" w:yAlign="inline"/>
              <w:spacing w:before="0"/>
              <w:rPr>
                <w:rFonts w:eastAsia="SimSun" w:hint="eastAsia"/>
              </w:rPr>
            </w:pPr>
            <w:r w:rsidRPr="00B24CCB">
              <w:rPr>
                <w:rtl/>
              </w:rPr>
              <w:t>الأصل: بالروسية</w:t>
            </w:r>
          </w:p>
        </w:tc>
      </w:tr>
      <w:tr w:rsidR="00764079" w:rsidRPr="00B24CCB" w14:paraId="5C2D00F4" w14:textId="77777777" w:rsidTr="00F55E63">
        <w:trPr>
          <w:cantSplit/>
        </w:trPr>
        <w:tc>
          <w:tcPr>
            <w:tcW w:w="9672" w:type="dxa"/>
            <w:gridSpan w:val="2"/>
          </w:tcPr>
          <w:p w14:paraId="58AF67C6" w14:textId="77777777" w:rsidR="00764079" w:rsidRPr="00B24CCB" w:rsidRDefault="00764079" w:rsidP="00A42709">
            <w:pPr>
              <w:pStyle w:val="Adress"/>
              <w:framePr w:hSpace="0" w:wrap="auto" w:xAlign="left" w:yAlign="inline"/>
              <w:spacing w:before="0"/>
              <w:rPr>
                <w:rFonts w:eastAsia="SimSun" w:hint="eastAsia"/>
              </w:rPr>
            </w:pPr>
          </w:p>
        </w:tc>
      </w:tr>
      <w:tr w:rsidR="00764079" w:rsidRPr="00B24CCB" w14:paraId="6A4360EE" w14:textId="77777777" w:rsidTr="00F55E63">
        <w:trPr>
          <w:cantSplit/>
        </w:trPr>
        <w:tc>
          <w:tcPr>
            <w:tcW w:w="9672" w:type="dxa"/>
            <w:gridSpan w:val="2"/>
          </w:tcPr>
          <w:p w14:paraId="458A6B4E" w14:textId="77777777" w:rsidR="00764079" w:rsidRPr="00B24CCB" w:rsidRDefault="00F55E63" w:rsidP="00F55E63">
            <w:pPr>
              <w:pStyle w:val="Source"/>
              <w:rPr>
                <w:rtl/>
              </w:rPr>
            </w:pPr>
            <w:r w:rsidRPr="00B24CCB">
              <w:rPr>
                <w:rtl/>
              </w:rPr>
              <w:t>مقترحات مشتركة مقدمة من الكومنولث الإقليمي في مجال الاتصالات</w:t>
            </w:r>
          </w:p>
        </w:tc>
      </w:tr>
      <w:tr w:rsidR="00764079" w:rsidRPr="00B24CCB" w14:paraId="00B9DA3D" w14:textId="77777777" w:rsidTr="00F55E63">
        <w:trPr>
          <w:cantSplit/>
        </w:trPr>
        <w:tc>
          <w:tcPr>
            <w:tcW w:w="9672" w:type="dxa"/>
            <w:gridSpan w:val="2"/>
          </w:tcPr>
          <w:p w14:paraId="35EA833F" w14:textId="77777777" w:rsidR="00764079" w:rsidRPr="00B24CCB" w:rsidRDefault="00F55E63" w:rsidP="00F55E63">
            <w:pPr>
              <w:pStyle w:val="Title1"/>
              <w:spacing w:before="240"/>
              <w:rPr>
                <w:rtl/>
              </w:rPr>
            </w:pPr>
            <w:r w:rsidRPr="00B24CCB">
              <w:rPr>
                <w:rtl/>
              </w:rPr>
              <w:t>مقترحات بشأن أعمال المؤتمر</w:t>
            </w:r>
          </w:p>
        </w:tc>
      </w:tr>
      <w:tr w:rsidR="00764079" w:rsidRPr="00B24CCB" w14:paraId="1BB1BCDA" w14:textId="77777777" w:rsidTr="00F55E63">
        <w:trPr>
          <w:cantSplit/>
        </w:trPr>
        <w:tc>
          <w:tcPr>
            <w:tcW w:w="9672" w:type="dxa"/>
            <w:gridSpan w:val="2"/>
          </w:tcPr>
          <w:p w14:paraId="74F5FB2C" w14:textId="77777777" w:rsidR="00764079" w:rsidRPr="00B24CCB" w:rsidRDefault="00764079" w:rsidP="00F55E63">
            <w:pPr>
              <w:pStyle w:val="Title2"/>
              <w:rPr>
                <w:rtl/>
              </w:rPr>
            </w:pPr>
          </w:p>
        </w:tc>
      </w:tr>
      <w:tr w:rsidR="00764079" w:rsidRPr="00B24CCB" w14:paraId="7110D89A" w14:textId="77777777" w:rsidTr="00F55E63">
        <w:trPr>
          <w:cantSplit/>
        </w:trPr>
        <w:tc>
          <w:tcPr>
            <w:tcW w:w="9672" w:type="dxa"/>
            <w:gridSpan w:val="2"/>
          </w:tcPr>
          <w:p w14:paraId="0CA6AB93" w14:textId="7187A4D1" w:rsidR="00764079" w:rsidRPr="00B24CCB" w:rsidRDefault="00DB4CC9" w:rsidP="00F55E63">
            <w:pPr>
              <w:pStyle w:val="Agendaitem"/>
              <w:rPr>
                <w:rtl/>
                <w:lang w:val="en-US"/>
              </w:rPr>
            </w:pPr>
            <w:r w:rsidRPr="00B24CCB">
              <w:rPr>
                <w:rtl/>
                <w:lang w:val="en-US"/>
              </w:rPr>
              <w:t>بند جدول الأعمال</w:t>
            </w:r>
            <w:r w:rsidR="005C07C0" w:rsidRPr="00B24CCB">
              <w:rPr>
                <w:rFonts w:hint="cs"/>
                <w:rtl/>
                <w:lang w:val="en-US"/>
              </w:rPr>
              <w:t xml:space="preserve"> </w:t>
            </w:r>
            <w:r w:rsidR="005C07C0" w:rsidRPr="00B24CCB">
              <w:rPr>
                <w:lang w:val="en-US"/>
              </w:rPr>
              <w:t>1.9</w:t>
            </w:r>
          </w:p>
        </w:tc>
      </w:tr>
    </w:tbl>
    <w:p w14:paraId="2E52809C" w14:textId="77777777" w:rsidR="001D597A" w:rsidRPr="00B24CCB" w:rsidRDefault="003F2774" w:rsidP="0048526B">
      <w:pPr>
        <w:spacing w:before="360"/>
        <w:rPr>
          <w:rFonts w:eastAsia="SimSun"/>
          <w:szCs w:val="22"/>
          <w:rtl/>
          <w:lang w:bidi="ar-SY"/>
        </w:rPr>
      </w:pPr>
      <w:r w:rsidRPr="00B24CCB">
        <w:rPr>
          <w:rFonts w:eastAsia="SimSun"/>
          <w:lang w:eastAsia="zh-CN" w:bidi="ar-SY"/>
        </w:rPr>
        <w:t>9</w:t>
      </w:r>
      <w:r w:rsidRPr="00B24CCB">
        <w:rPr>
          <w:rFonts w:eastAsia="SimSun" w:hint="cs"/>
          <w:rtl/>
          <w:lang w:eastAsia="zh-CN"/>
        </w:rPr>
        <w:tab/>
        <w:t xml:space="preserve">النظر في تقرير مدير مكتب الاتصالات الراديوية وإقراره، وفقاً للمادة </w:t>
      </w:r>
      <w:r w:rsidRPr="00B24CCB">
        <w:rPr>
          <w:rFonts w:eastAsia="SimSun"/>
          <w:lang w:eastAsia="zh-CN" w:bidi="ar-SY"/>
        </w:rPr>
        <w:t>7</w:t>
      </w:r>
      <w:r w:rsidRPr="00B24CCB">
        <w:rPr>
          <w:rFonts w:eastAsia="SimSun" w:hint="cs"/>
          <w:rtl/>
          <w:lang w:eastAsia="zh-CN"/>
        </w:rPr>
        <w:t xml:space="preserve"> من الاتفاقية:</w:t>
      </w:r>
    </w:p>
    <w:p w14:paraId="2E1CB378" w14:textId="77777777" w:rsidR="001D597A" w:rsidRPr="00B24CCB" w:rsidRDefault="003F2774" w:rsidP="00295A04">
      <w:pPr>
        <w:rPr>
          <w:rFonts w:eastAsia="SimSun"/>
          <w:szCs w:val="22"/>
          <w:rtl/>
          <w:lang w:bidi="ar-SY"/>
        </w:rPr>
      </w:pPr>
      <w:r w:rsidRPr="00B24CCB">
        <w:rPr>
          <w:rFonts w:eastAsia="SimSun"/>
          <w:lang w:eastAsia="zh-CN" w:bidi="ar-SY"/>
        </w:rPr>
        <w:t>1.9</w:t>
      </w:r>
      <w:r w:rsidRPr="00B24CCB">
        <w:rPr>
          <w:rFonts w:eastAsia="SimSun" w:hint="cs"/>
          <w:rtl/>
          <w:lang w:eastAsia="zh-CN"/>
        </w:rPr>
        <w:tab/>
        <w:t>بشأن أنشطة قطاع الاتصالات الراديوية منذ المؤتمر العالمي للاتصالات الراديوية لعام</w:t>
      </w:r>
      <w:r w:rsidRPr="00B24CCB">
        <w:rPr>
          <w:rFonts w:eastAsia="SimSun" w:hint="eastAsia"/>
          <w:rtl/>
          <w:lang w:eastAsia="zh-CN"/>
        </w:rPr>
        <w:t> </w:t>
      </w:r>
      <w:r w:rsidRPr="00B24CCB">
        <w:rPr>
          <w:rFonts w:eastAsia="SimSun"/>
          <w:lang w:eastAsia="zh-CN" w:bidi="ar-SY"/>
        </w:rPr>
        <w:t>2015</w:t>
      </w:r>
      <w:r w:rsidRPr="00B24CCB">
        <w:rPr>
          <w:rFonts w:eastAsia="SimSun" w:hint="cs"/>
          <w:rtl/>
          <w:lang w:eastAsia="zh-CN" w:bidi="ar-SY"/>
        </w:rPr>
        <w:t xml:space="preserve"> </w:t>
      </w:r>
      <w:r w:rsidRPr="00B24CCB">
        <w:rPr>
          <w:rFonts w:eastAsia="SimSun"/>
          <w:lang w:eastAsia="zh-CN" w:bidi="ar-SY"/>
        </w:rPr>
        <w:t>(WRC</w:t>
      </w:r>
      <w:r w:rsidRPr="00B24CCB">
        <w:rPr>
          <w:rFonts w:eastAsia="SimSun"/>
          <w:lang w:eastAsia="zh-CN" w:bidi="ar-SY"/>
        </w:rPr>
        <w:noBreakHyphen/>
      </w:r>
      <w:proofErr w:type="gramStart"/>
      <w:r w:rsidRPr="00B24CCB">
        <w:rPr>
          <w:rFonts w:eastAsia="SimSun"/>
          <w:lang w:eastAsia="zh-CN" w:bidi="ar-SY"/>
        </w:rPr>
        <w:t>15)</w:t>
      </w:r>
      <w:r w:rsidRPr="00B24CCB">
        <w:rPr>
          <w:rFonts w:eastAsia="SimSun" w:hint="cs"/>
          <w:rtl/>
          <w:lang w:eastAsia="zh-CN"/>
        </w:rPr>
        <w:t>؛</w:t>
      </w:r>
      <w:proofErr w:type="gramEnd"/>
    </w:p>
    <w:p w14:paraId="4BDCDE13" w14:textId="6BD6C631" w:rsidR="005C07C0" w:rsidRPr="00B24CCB" w:rsidRDefault="00C922C0" w:rsidP="008614B8">
      <w:pPr>
        <w:rPr>
          <w:b/>
          <w:bCs/>
          <w:rtl/>
          <w:lang w:val="en-GB" w:bidi="ar-EG"/>
        </w:rPr>
      </w:pPr>
      <w:r w:rsidRPr="0048526B">
        <w:rPr>
          <w:rStyle w:val="Artdef"/>
        </w:rPr>
        <w:t>4</w:t>
      </w:r>
      <w:r w:rsidR="00AE28AE" w:rsidRPr="0048526B">
        <w:rPr>
          <w:rStyle w:val="Artdef"/>
        </w:rPr>
        <w:t>4</w:t>
      </w:r>
      <w:r w:rsidRPr="0048526B">
        <w:rPr>
          <w:rStyle w:val="Artdef"/>
        </w:rPr>
        <w:t>1B.5</w:t>
      </w:r>
      <w:r w:rsidRPr="00B24CCB">
        <w:rPr>
          <w:b/>
          <w:bCs/>
        </w:rPr>
        <w:tab/>
      </w:r>
      <w:r w:rsidR="00E9328B" w:rsidRPr="00B24CCB">
        <w:rPr>
          <w:rFonts w:hint="cs"/>
          <w:rtl/>
        </w:rPr>
        <w:t xml:space="preserve">مراجعة الرقم </w:t>
      </w:r>
      <w:r w:rsidR="00E9328B" w:rsidRPr="0048526B">
        <w:rPr>
          <w:rStyle w:val="Artref"/>
          <w:b/>
          <w:bCs/>
        </w:rPr>
        <w:t>441B.5</w:t>
      </w:r>
      <w:r w:rsidR="00E9328B" w:rsidRPr="00B24CCB">
        <w:rPr>
          <w:rFonts w:hint="cs"/>
          <w:rtl/>
          <w:lang w:val="en-GB" w:bidi="ar-EG"/>
        </w:rPr>
        <w:t xml:space="preserve"> من لوائح الراديو في ضوء دراسات قطاع الاتصالات الراديوية بشأن شروط استخدام الاتصالات المتنقلة الدولية في نطاق التردد </w:t>
      </w:r>
      <w:r w:rsidR="00E9328B" w:rsidRPr="00B24CCB">
        <w:rPr>
          <w:lang w:val="en-GB" w:bidi="ar-EG"/>
        </w:rPr>
        <w:t>MHz 4 990-4 800</w:t>
      </w:r>
      <w:r w:rsidR="00E9328B" w:rsidRPr="00B24CCB">
        <w:rPr>
          <w:rFonts w:hint="cs"/>
          <w:rtl/>
          <w:lang w:val="en-GB" w:bidi="ar-EG"/>
        </w:rPr>
        <w:t xml:space="preserve"> لحماية الخدمة المتنقلة للطيران.</w:t>
      </w:r>
    </w:p>
    <w:p w14:paraId="0496B9D9" w14:textId="430A70AA" w:rsidR="005C07C0" w:rsidRPr="00B24CCB" w:rsidRDefault="005C07C0" w:rsidP="004D0473">
      <w:pPr>
        <w:pStyle w:val="Headingb"/>
        <w:rPr>
          <w:rtl/>
        </w:rPr>
      </w:pPr>
      <w:r w:rsidRPr="00B24CCB">
        <w:rPr>
          <w:rFonts w:hint="cs"/>
          <w:rtl/>
        </w:rPr>
        <w:t>مقدمة</w:t>
      </w:r>
    </w:p>
    <w:p w14:paraId="314A3930" w14:textId="37EA2082" w:rsidR="005C07C0" w:rsidRPr="00B24CCB" w:rsidRDefault="00E9328B" w:rsidP="00D853F7">
      <w:pPr>
        <w:rPr>
          <w:rtl/>
          <w:lang w:val="en-GB" w:bidi="ar-EG"/>
        </w:rPr>
      </w:pPr>
      <w:r w:rsidRPr="0048526B">
        <w:rPr>
          <w:rFonts w:hint="cs"/>
          <w:spacing w:val="-4"/>
          <w:rtl/>
          <w:lang w:bidi="ar-EG"/>
        </w:rPr>
        <w:t>وفق</w:t>
      </w:r>
      <w:r w:rsidR="00805A8D" w:rsidRPr="0048526B">
        <w:rPr>
          <w:rFonts w:hint="cs"/>
          <w:spacing w:val="-4"/>
          <w:rtl/>
          <w:lang w:bidi="ar-EG"/>
        </w:rPr>
        <w:t>اً</w:t>
      </w:r>
      <w:r w:rsidRPr="0048526B">
        <w:rPr>
          <w:rFonts w:hint="cs"/>
          <w:spacing w:val="-4"/>
          <w:rtl/>
          <w:lang w:bidi="ar-EG"/>
        </w:rPr>
        <w:t xml:space="preserve"> للقرا</w:t>
      </w:r>
      <w:r w:rsidR="00E56482" w:rsidRPr="0048526B">
        <w:rPr>
          <w:rFonts w:hint="cs"/>
          <w:spacing w:val="-4"/>
          <w:rtl/>
          <w:lang w:bidi="ar-EG"/>
        </w:rPr>
        <w:t xml:space="preserve">ر </w:t>
      </w:r>
      <w:r w:rsidR="00E56482" w:rsidRPr="0048526B">
        <w:rPr>
          <w:b/>
          <w:bCs/>
          <w:spacing w:val="-4"/>
          <w:lang w:val="en-GB" w:bidi="ar-EG"/>
        </w:rPr>
        <w:t>223 (Rev. WRC-15)</w:t>
      </w:r>
      <w:r w:rsidR="00E94AD7" w:rsidRPr="0048526B">
        <w:rPr>
          <w:rFonts w:hint="cs"/>
          <w:b/>
          <w:bCs/>
          <w:spacing w:val="-4"/>
          <w:rtl/>
          <w:lang w:val="en-GB" w:bidi="ar-EG"/>
        </w:rPr>
        <w:t xml:space="preserve"> </w:t>
      </w:r>
      <w:r w:rsidR="00E94AD7" w:rsidRPr="0048526B">
        <w:rPr>
          <w:rFonts w:hint="cs"/>
          <w:spacing w:val="-4"/>
          <w:rtl/>
          <w:lang w:val="en-GB" w:bidi="ar-EG"/>
        </w:rPr>
        <w:t>والرقم</w:t>
      </w:r>
      <w:r w:rsidR="00E94AD7" w:rsidRPr="0048526B">
        <w:rPr>
          <w:rFonts w:hint="cs"/>
          <w:b/>
          <w:bCs/>
          <w:spacing w:val="-4"/>
          <w:rtl/>
          <w:lang w:val="en-GB" w:bidi="ar-EG"/>
        </w:rPr>
        <w:t xml:space="preserve"> </w:t>
      </w:r>
      <w:r w:rsidR="00E94AD7" w:rsidRPr="0048526B">
        <w:rPr>
          <w:rStyle w:val="Artref"/>
          <w:b/>
          <w:bCs/>
          <w:spacing w:val="-4"/>
        </w:rPr>
        <w:t>441B.5</w:t>
      </w:r>
      <w:r w:rsidR="00E94AD7" w:rsidRPr="0048526B">
        <w:rPr>
          <w:rFonts w:hint="cs"/>
          <w:b/>
          <w:bCs/>
          <w:spacing w:val="-4"/>
          <w:rtl/>
          <w:lang w:val="en-GB" w:bidi="ar-EG"/>
        </w:rPr>
        <w:t xml:space="preserve"> </w:t>
      </w:r>
      <w:r w:rsidR="00E94AD7" w:rsidRPr="0048526B">
        <w:rPr>
          <w:rFonts w:hint="cs"/>
          <w:spacing w:val="-4"/>
          <w:rtl/>
          <w:lang w:val="en-GB" w:bidi="ar-EG"/>
        </w:rPr>
        <w:t xml:space="preserve">من لوائح الراديو، </w:t>
      </w:r>
      <w:r w:rsidR="006668A2" w:rsidRPr="0048526B">
        <w:rPr>
          <w:rFonts w:hint="cs"/>
          <w:spacing w:val="-4"/>
          <w:rtl/>
          <w:lang w:val="en-GB" w:bidi="ar-EG"/>
        </w:rPr>
        <w:t>يجب على المؤتمر العالمي للاتصالات الراديوية لعام</w:t>
      </w:r>
      <w:r w:rsidR="00AE050C">
        <w:rPr>
          <w:rFonts w:hint="eastAsia"/>
          <w:rtl/>
          <w:lang w:val="en-GB" w:bidi="ar-EG"/>
        </w:rPr>
        <w:t> </w:t>
      </w:r>
      <w:r w:rsidR="006668A2" w:rsidRPr="00B24CCB">
        <w:rPr>
          <w:lang w:val="en-GB" w:bidi="ar-EG"/>
        </w:rPr>
        <w:t>2019</w:t>
      </w:r>
      <w:r w:rsidR="006668A2" w:rsidRPr="00B24CCB">
        <w:rPr>
          <w:rFonts w:hint="cs"/>
          <w:rtl/>
          <w:lang w:val="en-GB" w:bidi="ar-EG"/>
        </w:rPr>
        <w:t xml:space="preserve"> </w:t>
      </w:r>
      <w:r w:rsidR="00D853F7">
        <w:rPr>
          <w:lang w:val="en-GB" w:bidi="ar-EG"/>
        </w:rPr>
        <w:t>(</w:t>
      </w:r>
      <w:r w:rsidR="00AE050C">
        <w:rPr>
          <w:lang w:val="en-GB" w:bidi="ar-EG"/>
        </w:rPr>
        <w:t>WRC</w:t>
      </w:r>
      <w:r w:rsidR="00AE050C">
        <w:rPr>
          <w:lang w:val="en-GB" w:bidi="ar-EG"/>
        </w:rPr>
        <w:noBreakHyphen/>
        <w:t>19</w:t>
      </w:r>
      <w:r w:rsidR="00D853F7">
        <w:rPr>
          <w:lang w:val="en-GB" w:bidi="ar-EG"/>
        </w:rPr>
        <w:t>)</w:t>
      </w:r>
      <w:r w:rsidR="006668A2" w:rsidRPr="00B24CCB">
        <w:rPr>
          <w:rFonts w:hint="cs"/>
          <w:rtl/>
          <w:lang w:val="en-GB" w:bidi="ar-EG"/>
        </w:rPr>
        <w:t xml:space="preserve"> أن ينظر في نتائج دراسات قطاع الاتصالات الراديوية بشأن الشروط التقنية والتنظيمية لاستخدام الاتصالات المتنقلة الدولية في</w:t>
      </w:r>
      <w:r w:rsidR="00D853F7">
        <w:rPr>
          <w:rFonts w:hint="eastAsia"/>
          <w:rtl/>
          <w:lang w:val="en-GB" w:bidi="ar-EG"/>
        </w:rPr>
        <w:t> </w:t>
      </w:r>
      <w:r w:rsidR="006668A2" w:rsidRPr="00B24CCB">
        <w:rPr>
          <w:rFonts w:hint="cs"/>
          <w:rtl/>
          <w:lang w:val="en-GB" w:bidi="ar-EG"/>
        </w:rPr>
        <w:t xml:space="preserve">نطاق التردد </w:t>
      </w:r>
      <w:r w:rsidR="006668A2" w:rsidRPr="00B24CCB">
        <w:rPr>
          <w:lang w:val="en-GB" w:bidi="ar-EG"/>
        </w:rPr>
        <w:t>MHz 4 990-4 800</w:t>
      </w:r>
      <w:r w:rsidR="006668A2" w:rsidRPr="00B24CCB">
        <w:rPr>
          <w:rFonts w:hint="cs"/>
          <w:rtl/>
          <w:lang w:val="en-GB" w:bidi="ar-EG"/>
        </w:rPr>
        <w:t xml:space="preserve"> بغية حماية الخدمة المتنقلة للطيران ومراجعة معيار الحماية المشار إليه في الرقم </w:t>
      </w:r>
      <w:r w:rsidR="006668A2" w:rsidRPr="0048526B">
        <w:rPr>
          <w:rStyle w:val="Artref"/>
          <w:b/>
          <w:bCs/>
        </w:rPr>
        <w:t>441B.5</w:t>
      </w:r>
      <w:r w:rsidR="006668A2" w:rsidRPr="00B24CCB">
        <w:rPr>
          <w:rFonts w:hint="cs"/>
          <w:rtl/>
          <w:lang w:val="en-GB" w:bidi="ar-EG"/>
        </w:rPr>
        <w:t xml:space="preserve"> من لوائح</w:t>
      </w:r>
      <w:r w:rsidR="0048526B">
        <w:rPr>
          <w:rFonts w:hint="eastAsia"/>
          <w:rtl/>
          <w:lang w:val="en-GB" w:bidi="ar-EG"/>
        </w:rPr>
        <w:t> </w:t>
      </w:r>
      <w:r w:rsidR="006668A2" w:rsidRPr="00B24CCB">
        <w:rPr>
          <w:rFonts w:hint="cs"/>
          <w:rtl/>
          <w:lang w:val="en-GB" w:bidi="ar-EG"/>
        </w:rPr>
        <w:t>الراديو.</w:t>
      </w:r>
    </w:p>
    <w:p w14:paraId="256642BE" w14:textId="27BFB4D9" w:rsidR="005C07C0" w:rsidRPr="00B24CCB" w:rsidRDefault="004D0473" w:rsidP="005C07C0">
      <w:pPr>
        <w:rPr>
          <w:rtl/>
          <w:lang w:val="en-GB" w:bidi="ar-EG"/>
        </w:rPr>
      </w:pPr>
      <w:r w:rsidRPr="00B24CCB">
        <w:rPr>
          <w:rFonts w:hint="cs"/>
          <w:rtl/>
        </w:rPr>
        <w:t xml:space="preserve">وبعد المناقشات، اعترفت الدورة الثانية للاجتماع التحضيري للمؤتمر </w:t>
      </w:r>
      <w:r w:rsidRPr="00B24CCB">
        <w:t>(CPM19-2)</w:t>
      </w:r>
      <w:r w:rsidRPr="00B24CCB">
        <w:rPr>
          <w:rFonts w:hint="cs"/>
          <w:rtl/>
          <w:lang w:bidi="ar-EG"/>
        </w:rPr>
        <w:t xml:space="preserve"> بأن "هذا المعيار يخضع للمراجعة في</w:t>
      </w:r>
      <w:r w:rsidRPr="00B24CCB">
        <w:rPr>
          <w:rFonts w:hint="eastAsia"/>
          <w:rtl/>
          <w:lang w:bidi="ar-EG"/>
        </w:rPr>
        <w:t> </w:t>
      </w:r>
      <w:r w:rsidRPr="00B24CCB">
        <w:rPr>
          <w:rFonts w:hint="cs"/>
          <w:rtl/>
          <w:lang w:bidi="ar-EG"/>
        </w:rPr>
        <w:t>المؤتمر </w:t>
      </w:r>
      <w:r w:rsidRPr="00B24CCB">
        <w:rPr>
          <w:lang w:bidi="ar-EG"/>
        </w:rPr>
        <w:t>WRC</w:t>
      </w:r>
      <w:r w:rsidRPr="00B24CCB">
        <w:rPr>
          <w:lang w:bidi="ar-EG"/>
        </w:rPr>
        <w:noBreakHyphen/>
        <w:t>19</w:t>
      </w:r>
      <w:r w:rsidRPr="00B24CCB">
        <w:rPr>
          <w:rFonts w:hint="cs"/>
          <w:rtl/>
          <w:lang w:bidi="ar-EG"/>
        </w:rPr>
        <w:t xml:space="preserve">"، طبقاً للرقم </w:t>
      </w:r>
      <w:r w:rsidRPr="0048526B">
        <w:rPr>
          <w:rStyle w:val="Artref"/>
          <w:b/>
          <w:bCs/>
        </w:rPr>
        <w:t>441B.5</w:t>
      </w:r>
      <w:r w:rsidRPr="00B24CCB">
        <w:rPr>
          <w:rFonts w:hint="cs"/>
          <w:rtl/>
          <w:lang w:bidi="ar-EG"/>
        </w:rPr>
        <w:t xml:space="preserve"> من لوائح الراديو. </w:t>
      </w:r>
      <w:r w:rsidR="00F26832" w:rsidRPr="00B24CCB">
        <w:rPr>
          <w:rFonts w:hint="cs"/>
          <w:rtl/>
          <w:lang w:bidi="ar-EG"/>
        </w:rPr>
        <w:t xml:space="preserve">كما تم تشجيع الإدارات على النظر في المسألة، إذا اعتُبرت ملائمة، عند التحضير للمؤتمر </w:t>
      </w:r>
      <w:r w:rsidR="00F26832" w:rsidRPr="00B24CCB">
        <w:rPr>
          <w:lang w:val="en-GB" w:bidi="ar-EG"/>
        </w:rPr>
        <w:t>WRC-19</w:t>
      </w:r>
      <w:r w:rsidR="00F26832" w:rsidRPr="00B24CCB">
        <w:rPr>
          <w:rFonts w:hint="cs"/>
          <w:rtl/>
          <w:lang w:val="en-GB" w:bidi="ar-EG"/>
        </w:rPr>
        <w:t>.</w:t>
      </w:r>
    </w:p>
    <w:p w14:paraId="301C689D" w14:textId="1718FD3E" w:rsidR="005C07C0" w:rsidRPr="00B24CCB" w:rsidRDefault="00F26832" w:rsidP="00D853F7">
      <w:pPr>
        <w:rPr>
          <w:rtl/>
          <w:lang w:val="en-GB" w:bidi="ar-EG"/>
        </w:rPr>
      </w:pPr>
      <w:r w:rsidRPr="00B24CCB">
        <w:rPr>
          <w:rFonts w:hint="cs"/>
          <w:rtl/>
          <w:lang w:bidi="ar-EG"/>
        </w:rPr>
        <w:t>وترى إدارات الكومنولث الإقليمي في مجال الاتصالات</w:t>
      </w:r>
      <w:r w:rsidR="002A2F4A" w:rsidRPr="00B24CCB">
        <w:rPr>
          <w:rFonts w:hint="cs"/>
          <w:rtl/>
          <w:lang w:bidi="ar-EG"/>
        </w:rPr>
        <w:t xml:space="preserve">، بعد النظر في هذه المسألة، أن الرقم </w:t>
      </w:r>
      <w:r w:rsidR="002A2F4A" w:rsidRPr="0048526B">
        <w:rPr>
          <w:rStyle w:val="Artref"/>
          <w:b/>
          <w:bCs/>
        </w:rPr>
        <w:t>441B.5</w:t>
      </w:r>
      <w:r w:rsidR="002A2F4A" w:rsidRPr="00B24CCB">
        <w:rPr>
          <w:rFonts w:hint="cs"/>
          <w:rtl/>
          <w:lang w:val="en-GB" w:bidi="ar-EG"/>
        </w:rPr>
        <w:t xml:space="preserve"> من لوائح الراديو يجب أن يحافظ على تطبيق الرقم </w:t>
      </w:r>
      <w:r w:rsidR="002A2F4A" w:rsidRPr="0048526B">
        <w:rPr>
          <w:rStyle w:val="Artref"/>
          <w:b/>
          <w:bCs/>
        </w:rPr>
        <w:t>21.9</w:t>
      </w:r>
      <w:r w:rsidR="002A2F4A" w:rsidRPr="00B24CCB">
        <w:rPr>
          <w:rFonts w:hint="cs"/>
          <w:rtl/>
          <w:lang w:val="en-GB" w:bidi="ar-EG"/>
        </w:rPr>
        <w:t xml:space="preserve"> بشأن محطات الاتصالات المتنقلة الدولية بغية توفير الحماية ل</w:t>
      </w:r>
      <w:r w:rsidR="009661F2" w:rsidRPr="00B24CCB">
        <w:rPr>
          <w:rFonts w:hint="cs"/>
          <w:rtl/>
          <w:lang w:val="en-GB" w:bidi="ar-EG"/>
        </w:rPr>
        <w:t>محطات ا</w:t>
      </w:r>
      <w:r w:rsidR="002A2F4A" w:rsidRPr="00B24CCB">
        <w:rPr>
          <w:rFonts w:hint="cs"/>
          <w:rtl/>
          <w:lang w:val="en-GB" w:bidi="ar-EG"/>
        </w:rPr>
        <w:t xml:space="preserve">لخدمة المتنقلة للطيران </w:t>
      </w:r>
      <w:r w:rsidR="00D853F7">
        <w:rPr>
          <w:lang w:val="en-GB" w:bidi="ar-EG"/>
        </w:rPr>
        <w:t>(</w:t>
      </w:r>
      <w:r w:rsidR="002A2F4A" w:rsidRPr="00B24CCB">
        <w:rPr>
          <w:lang w:val="en-GB" w:bidi="ar-EG"/>
        </w:rPr>
        <w:t>AMS</w:t>
      </w:r>
      <w:r w:rsidR="00D853F7">
        <w:rPr>
          <w:lang w:val="en-GB" w:bidi="ar-EG"/>
        </w:rPr>
        <w:t>)</w:t>
      </w:r>
      <w:r w:rsidR="002A2F4A" w:rsidRPr="00B24CCB">
        <w:rPr>
          <w:rFonts w:hint="cs"/>
          <w:rtl/>
          <w:lang w:val="en-GB" w:bidi="ar-EG"/>
        </w:rPr>
        <w:t xml:space="preserve"> والخدمة الثابتة، و</w:t>
      </w:r>
      <w:r w:rsidR="009661F2" w:rsidRPr="00B24CCB">
        <w:rPr>
          <w:rFonts w:hint="cs"/>
          <w:rtl/>
          <w:lang w:val="en-GB" w:bidi="ar-EG"/>
        </w:rPr>
        <w:t xml:space="preserve">استبعاد معيار عتبة كثافة تدفق القدرة من الرقم </w:t>
      </w:r>
      <w:r w:rsidR="009661F2" w:rsidRPr="0048526B">
        <w:rPr>
          <w:rStyle w:val="Artref"/>
          <w:b/>
          <w:bCs/>
        </w:rPr>
        <w:t>441B.5</w:t>
      </w:r>
      <w:r w:rsidR="009661F2" w:rsidRPr="00B24CCB">
        <w:rPr>
          <w:rFonts w:hint="cs"/>
          <w:rtl/>
          <w:lang w:val="en-GB" w:bidi="ar-EG"/>
        </w:rPr>
        <w:t xml:space="preserve"> نظر</w:t>
      </w:r>
      <w:r w:rsidR="00805A8D" w:rsidRPr="00B24CCB">
        <w:rPr>
          <w:rFonts w:hint="cs"/>
          <w:rtl/>
          <w:lang w:val="en-GB" w:bidi="ar-EG"/>
        </w:rPr>
        <w:t>اً</w:t>
      </w:r>
      <w:r w:rsidR="009661F2" w:rsidRPr="00B24CCB">
        <w:rPr>
          <w:rFonts w:hint="cs"/>
          <w:rtl/>
          <w:lang w:val="en-GB" w:bidi="ar-EG"/>
        </w:rPr>
        <w:t xml:space="preserve"> لعدم الحاجة إليه لحماية الخدمة المتنقلة للطيران ولأنه يحد من استخدام الاتصالات المتنقلة الدولية في نطاق التردد </w:t>
      </w:r>
      <w:r w:rsidR="009661F2" w:rsidRPr="00B24CCB">
        <w:rPr>
          <w:lang w:val="en-GB" w:bidi="ar-EG"/>
        </w:rPr>
        <w:t>MHz 4 990-4 800</w:t>
      </w:r>
      <w:r w:rsidR="009B74B5">
        <w:rPr>
          <w:rFonts w:hint="cs"/>
          <w:rtl/>
          <w:lang w:val="en-GB" w:bidi="ar-EG"/>
        </w:rPr>
        <w:t xml:space="preserve"> بدون أي سبب معقول.</w:t>
      </w:r>
    </w:p>
    <w:p w14:paraId="7439DB3A" w14:textId="38D385F7" w:rsidR="00C922C0" w:rsidRPr="00B24CCB" w:rsidRDefault="009661F2" w:rsidP="006A6CC6">
      <w:pPr>
        <w:rPr>
          <w:rtl/>
          <w:lang w:bidi="ar-EG"/>
        </w:rPr>
      </w:pPr>
      <w:r w:rsidRPr="00B24CCB">
        <w:rPr>
          <w:rFonts w:hint="cs"/>
          <w:rtl/>
          <w:lang w:bidi="ar-EG"/>
        </w:rPr>
        <w:lastRenderedPageBreak/>
        <w:t xml:space="preserve">كما ترى إدارات الكومنولث الإقليمي في مجال الاتصالات أنه من الضروري توضيح شروط الحصول على الحماية من التداخل المحتمل من محطات الخدمة المتنقلة للطيران </w:t>
      </w:r>
      <w:r w:rsidR="00F67D29" w:rsidRPr="00B24CCB">
        <w:rPr>
          <w:rFonts w:hint="cs"/>
          <w:rtl/>
          <w:lang w:bidi="ar-EG"/>
        </w:rPr>
        <w:t>الواقعة خارج المجال الجوي الوطني لأي دولة في</w:t>
      </w:r>
      <w:r w:rsidR="006D1B28" w:rsidRPr="00B24CCB">
        <w:rPr>
          <w:rFonts w:hint="cs"/>
          <w:rtl/>
          <w:lang w:bidi="ar-EG"/>
        </w:rPr>
        <w:t xml:space="preserve"> </w:t>
      </w:r>
      <w:r w:rsidR="00F67D29" w:rsidRPr="00B24CCB">
        <w:rPr>
          <w:rFonts w:hint="cs"/>
          <w:rtl/>
          <w:lang w:bidi="ar-EG"/>
        </w:rPr>
        <w:t xml:space="preserve">نطاق التردد </w:t>
      </w:r>
      <w:r w:rsidR="00F67D29" w:rsidRPr="00B24CCB">
        <w:rPr>
          <w:lang w:val="en-GB" w:bidi="ar-EG"/>
        </w:rPr>
        <w:t>MHz 4 9</w:t>
      </w:r>
      <w:r w:rsidR="006A6CC6">
        <w:rPr>
          <w:lang w:bidi="ar-EG"/>
        </w:rPr>
        <w:t>9</w:t>
      </w:r>
      <w:r w:rsidR="00F67D29" w:rsidRPr="00B24CCB">
        <w:rPr>
          <w:lang w:val="en-GB" w:bidi="ar-EG"/>
        </w:rPr>
        <w:t>0-4 800</w:t>
      </w:r>
      <w:r w:rsidR="00F67D29" w:rsidRPr="00B24CCB">
        <w:rPr>
          <w:rFonts w:hint="cs"/>
          <w:rtl/>
          <w:lang w:val="en-GB" w:bidi="ar-EG"/>
        </w:rPr>
        <w:t xml:space="preserve">، وذلك عن طريق إدراج حاشية جديدة في المادة </w:t>
      </w:r>
      <w:r w:rsidR="00F67D29" w:rsidRPr="00B24CCB">
        <w:rPr>
          <w:b/>
          <w:bCs/>
          <w:lang w:val="en-GB" w:bidi="ar-EG"/>
        </w:rPr>
        <w:t>5</w:t>
      </w:r>
      <w:r w:rsidR="00F67D29" w:rsidRPr="00B24CCB">
        <w:rPr>
          <w:rFonts w:hint="cs"/>
          <w:rtl/>
          <w:lang w:val="en-GB" w:bidi="ar-EG"/>
        </w:rPr>
        <w:t xml:space="preserve"> من لوائح الراديو. وتنص الحاشية الجديدة على جواز استخدام محطات الخدمة المتنقلة للطيران أجزاء معينة من النطاق </w:t>
      </w:r>
      <w:r w:rsidR="00F67D29" w:rsidRPr="00B24CCB">
        <w:rPr>
          <w:lang w:val="en-GB" w:bidi="ar-EG"/>
        </w:rPr>
        <w:t>MHz 4 990-4 800</w:t>
      </w:r>
      <w:r w:rsidR="00F67D29" w:rsidRPr="00B24CCB">
        <w:rPr>
          <w:rFonts w:hint="cs"/>
          <w:rtl/>
          <w:lang w:val="en-GB" w:bidi="ar-EG"/>
        </w:rPr>
        <w:t xml:space="preserve"> بدون الموافقة المسبقة لأي إدارة شريطة أن </w:t>
      </w:r>
      <w:r w:rsidR="001E65A5" w:rsidRPr="00B24CCB">
        <w:rPr>
          <w:rFonts w:hint="cs"/>
          <w:rtl/>
          <w:lang w:val="en-GB" w:bidi="ar-EG"/>
        </w:rPr>
        <w:t>تتجاوز المسافة من موقع محطة الخدمة المتنقلة للطيران إلى الساحل، وهي ا</w:t>
      </w:r>
      <w:r w:rsidR="001E65A5" w:rsidRPr="00B24CCB">
        <w:rPr>
          <w:rtl/>
          <w:lang w:val="en-GB"/>
        </w:rPr>
        <w:t>لمحسوبة بدءاً من خط الساحل الذي تعترف به رسمياً الدولة الساحلية</w:t>
      </w:r>
      <w:r w:rsidR="001E65A5" w:rsidRPr="00B24CCB">
        <w:rPr>
          <w:rFonts w:hint="cs"/>
          <w:rtl/>
          <w:lang w:val="en-GB"/>
        </w:rPr>
        <w:t>، الحد الأدنى الثابت</w:t>
      </w:r>
      <w:r w:rsidR="0048526B">
        <w:rPr>
          <w:rFonts w:hint="eastAsia"/>
          <w:rtl/>
          <w:lang w:val="en-GB"/>
        </w:rPr>
        <w:t> </w:t>
      </w:r>
      <w:r w:rsidR="0048526B">
        <w:rPr>
          <w:rFonts w:hint="cs"/>
          <w:rtl/>
          <w:lang w:val="en-GB"/>
        </w:rPr>
        <w:t>للمسافة.</w:t>
      </w:r>
    </w:p>
    <w:p w14:paraId="072C9140" w14:textId="5AC62508" w:rsidR="00C922C0" w:rsidRPr="00B24CCB" w:rsidRDefault="00C922C0" w:rsidP="00C922C0">
      <w:pPr>
        <w:pStyle w:val="Headingb"/>
        <w:rPr>
          <w:rtl/>
        </w:rPr>
      </w:pPr>
      <w:r w:rsidRPr="00B24CCB">
        <w:rPr>
          <w:rFonts w:hint="cs"/>
          <w:rtl/>
        </w:rPr>
        <w:t>المقترح</w:t>
      </w:r>
    </w:p>
    <w:p w14:paraId="7E879C2A" w14:textId="19074ABE" w:rsidR="00AE28AE" w:rsidRPr="00B24CCB" w:rsidRDefault="007F4696" w:rsidP="00AE28AE">
      <w:pPr>
        <w:rPr>
          <w:rtl/>
          <w:lang w:val="en-GB" w:bidi="ar-EG"/>
        </w:rPr>
      </w:pPr>
      <w:r w:rsidRPr="00B24CCB">
        <w:rPr>
          <w:rFonts w:hint="cs"/>
          <w:rtl/>
        </w:rPr>
        <w:t xml:space="preserve">يقترح أن تعدل حاشية الرقم </w:t>
      </w:r>
      <w:r w:rsidRPr="0048526B">
        <w:rPr>
          <w:rStyle w:val="Artref"/>
          <w:b/>
          <w:bCs/>
        </w:rPr>
        <w:t>441B.5</w:t>
      </w:r>
      <w:r w:rsidRPr="00B24CCB">
        <w:rPr>
          <w:rFonts w:hint="cs"/>
          <w:rtl/>
          <w:lang w:val="en-GB" w:bidi="ar-EG"/>
        </w:rPr>
        <w:t xml:space="preserve"> من لوائح الراديو وتصاغ حاشية جديدة، وذلك على النحو المبين في الملحق. وبالإضافة إلى ذلك، يقترح إجراء تغييرات على جدول توزيعات التردد وعلى القرار </w:t>
      </w:r>
      <w:r w:rsidRPr="00B24CCB">
        <w:rPr>
          <w:b/>
          <w:bCs/>
          <w:lang w:val="en-GB" w:bidi="ar-EG"/>
        </w:rPr>
        <w:t>223 (Rev. WRC-15)</w:t>
      </w:r>
      <w:r w:rsidRPr="00B24CCB">
        <w:rPr>
          <w:rFonts w:hint="cs"/>
          <w:rtl/>
          <w:lang w:val="en-GB" w:bidi="ar-EG"/>
        </w:rPr>
        <w:t>.</w:t>
      </w:r>
    </w:p>
    <w:p w14:paraId="78F7D301" w14:textId="77777777" w:rsidR="0012545F" w:rsidRPr="00B24CCB" w:rsidRDefault="0012545F">
      <w:pPr>
        <w:tabs>
          <w:tab w:val="clear" w:pos="1134"/>
          <w:tab w:val="clear" w:pos="1871"/>
          <w:tab w:val="clear" w:pos="2268"/>
        </w:tabs>
        <w:bidi w:val="0"/>
        <w:spacing w:before="0" w:line="240" w:lineRule="auto"/>
        <w:jc w:val="left"/>
        <w:rPr>
          <w:rtl/>
        </w:rPr>
      </w:pPr>
      <w:r w:rsidRPr="00B24CCB">
        <w:rPr>
          <w:rtl/>
        </w:rPr>
        <w:br w:type="page"/>
      </w:r>
    </w:p>
    <w:p w14:paraId="7B2AE68D" w14:textId="77777777" w:rsidR="00632DB3" w:rsidRPr="00B24CCB" w:rsidRDefault="003F2774" w:rsidP="00632DB3">
      <w:pPr>
        <w:pStyle w:val="ArtNo"/>
        <w:spacing w:before="0"/>
        <w:rPr>
          <w:rtl/>
        </w:rPr>
      </w:pPr>
      <w:bookmarkStart w:id="1" w:name="_Toc454442698"/>
      <w:r w:rsidRPr="00B24CCB">
        <w:rPr>
          <w:rtl/>
        </w:rPr>
        <w:lastRenderedPageBreak/>
        <w:t xml:space="preserve">المـادة </w:t>
      </w:r>
      <w:r w:rsidRPr="00B24CCB">
        <w:rPr>
          <w:rStyle w:val="href"/>
        </w:rPr>
        <w:t>5</w:t>
      </w:r>
      <w:bookmarkEnd w:id="1"/>
    </w:p>
    <w:p w14:paraId="37DB9FC4" w14:textId="77777777" w:rsidR="00632DB3" w:rsidRPr="00B24CCB" w:rsidRDefault="003F2774" w:rsidP="00632DB3">
      <w:pPr>
        <w:pStyle w:val="Arttitle"/>
        <w:rPr>
          <w:b w:val="0"/>
          <w:rtl/>
        </w:rPr>
      </w:pPr>
      <w:bookmarkStart w:id="2" w:name="_Toc454442699"/>
      <w:bookmarkStart w:id="3" w:name="_Toc331055733"/>
      <w:r w:rsidRPr="00B24CCB">
        <w:rPr>
          <w:b w:val="0"/>
          <w:rtl/>
        </w:rPr>
        <w:t>توزيع نطاقات التردد</w:t>
      </w:r>
      <w:bookmarkEnd w:id="2"/>
      <w:bookmarkEnd w:id="3"/>
    </w:p>
    <w:p w14:paraId="7F8CF572" w14:textId="68087C6C" w:rsidR="00632DB3" w:rsidRPr="00B24CCB" w:rsidRDefault="003F2774" w:rsidP="00632DB3">
      <w:pPr>
        <w:pStyle w:val="Section1"/>
        <w:rPr>
          <w:rtl/>
        </w:rPr>
      </w:pPr>
      <w:r w:rsidRPr="00B24CCB">
        <w:rPr>
          <w:rtl/>
        </w:rPr>
        <w:t xml:space="preserve">القسم </w:t>
      </w:r>
      <w:proofErr w:type="gramStart"/>
      <w:r w:rsidRPr="00B24CCB">
        <w:t>IV</w:t>
      </w:r>
      <w:r w:rsidRPr="00B24CCB">
        <w:rPr>
          <w:rtl/>
        </w:rPr>
        <w:t xml:space="preserve">  </w:t>
      </w:r>
      <w:r w:rsidRPr="00B24CCB">
        <w:rPr>
          <w:rFonts w:hint="cs"/>
          <w:rtl/>
        </w:rPr>
        <w:t>-</w:t>
      </w:r>
      <w:proofErr w:type="gramEnd"/>
      <w:r w:rsidRPr="00B24CCB">
        <w:rPr>
          <w:rFonts w:hint="cs"/>
          <w:rtl/>
        </w:rPr>
        <w:t xml:space="preserve">  جدول توزيع نطاقات التردد</w:t>
      </w:r>
      <w:r w:rsidRPr="00B24CCB">
        <w:rPr>
          <w:rFonts w:hint="cs"/>
          <w:rtl/>
        </w:rPr>
        <w:br/>
      </w:r>
      <w:r w:rsidRPr="00B24CCB">
        <w:rPr>
          <w:b w:val="0"/>
          <w:bCs w:val="0"/>
          <w:sz w:val="22"/>
          <w:szCs w:val="30"/>
          <w:rtl/>
        </w:rPr>
        <w:t xml:space="preserve">(انظر </w:t>
      </w:r>
      <w:r w:rsidRPr="00B24CCB">
        <w:rPr>
          <w:rFonts w:ascii="Times New Roman"/>
          <w:b w:val="0"/>
          <w:bCs w:val="0"/>
          <w:sz w:val="22"/>
          <w:szCs w:val="30"/>
          <w:rtl/>
        </w:rPr>
        <w:t>الرقم</w:t>
      </w:r>
      <w:r w:rsidRPr="00B24CCB">
        <w:rPr>
          <w:sz w:val="22"/>
          <w:szCs w:val="30"/>
          <w:rtl/>
        </w:rPr>
        <w:t xml:space="preserve"> </w:t>
      </w:r>
      <w:r w:rsidRPr="00B24CCB">
        <w:rPr>
          <w:sz w:val="22"/>
          <w:szCs w:val="30"/>
        </w:rPr>
        <w:t>1.2</w:t>
      </w:r>
      <w:r w:rsidRPr="00B24CCB">
        <w:rPr>
          <w:b w:val="0"/>
          <w:bCs w:val="0"/>
          <w:sz w:val="22"/>
          <w:szCs w:val="30"/>
          <w:rtl/>
        </w:rPr>
        <w:t>)</w:t>
      </w:r>
    </w:p>
    <w:p w14:paraId="5DB10F0C" w14:textId="77777777" w:rsidR="00052EC9" w:rsidRPr="00B24CCB" w:rsidRDefault="003F2774" w:rsidP="000A4BA0">
      <w:pPr>
        <w:pStyle w:val="Proposal"/>
        <w:spacing w:before="480"/>
      </w:pPr>
      <w:r w:rsidRPr="00B24CCB">
        <w:t>MOD</w:t>
      </w:r>
      <w:r w:rsidRPr="00B24CCB">
        <w:tab/>
        <w:t>RCC/12A21A10/1</w:t>
      </w:r>
    </w:p>
    <w:p w14:paraId="6C9B2A48" w14:textId="77777777" w:rsidR="006444B7" w:rsidRPr="00B24CCB" w:rsidRDefault="003F2774">
      <w:pPr>
        <w:pStyle w:val="Tabletitle"/>
        <w:rPr>
          <w:rtl/>
        </w:rPr>
      </w:pPr>
      <w:r w:rsidRPr="00B24CCB">
        <w:t>MHz 5 250-4 800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CellMar>
          <w:left w:w="107" w:type="dxa"/>
          <w:right w:w="107" w:type="dxa"/>
        </w:tblCellMar>
        <w:tblLook w:val="04A0" w:firstRow="1" w:lastRow="0" w:firstColumn="1" w:lastColumn="0" w:noHBand="0" w:noVBand="1"/>
      </w:tblPr>
      <w:tblGrid>
        <w:gridCol w:w="3099"/>
        <w:gridCol w:w="3098"/>
        <w:gridCol w:w="3102"/>
      </w:tblGrid>
      <w:tr w:rsidR="00632DB3" w:rsidRPr="00B24CCB" w14:paraId="1FF94C24" w14:textId="77777777" w:rsidTr="006A77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B1EDB7" w14:textId="77777777" w:rsidR="00632DB3" w:rsidRPr="00B24CCB" w:rsidRDefault="003F2774" w:rsidP="006A77A7">
            <w:pPr>
              <w:pStyle w:val="Tablehead"/>
              <w:tabs>
                <w:tab w:val="clear" w:pos="1134"/>
                <w:tab w:val="clear" w:pos="1871"/>
                <w:tab w:val="clear" w:pos="2268"/>
                <w:tab w:val="left" w:pos="374"/>
                <w:tab w:val="left" w:pos="3016"/>
              </w:tabs>
              <w:spacing w:before="0" w:line="280" w:lineRule="exact"/>
              <w:ind w:hanging="170"/>
              <w:rPr>
                <w:rtl/>
              </w:rPr>
            </w:pPr>
            <w:r w:rsidRPr="00B24CCB">
              <w:rPr>
                <w:rtl/>
              </w:rPr>
              <w:t>التوزيع على الخدمات</w:t>
            </w:r>
          </w:p>
        </w:tc>
      </w:tr>
      <w:tr w:rsidR="00632DB3" w:rsidRPr="00B24CCB" w14:paraId="32ADC02E" w14:textId="77777777" w:rsidTr="006A77A7">
        <w:trPr>
          <w:cantSplit/>
          <w:jc w:val="center"/>
        </w:trPr>
        <w:tc>
          <w:tcPr>
            <w:tcW w:w="1666" w:type="pct"/>
            <w:tcBorders>
              <w:top w:val="single" w:sz="4" w:space="0" w:color="auto"/>
              <w:left w:val="single" w:sz="4" w:space="0" w:color="auto"/>
              <w:bottom w:val="single" w:sz="4" w:space="0" w:color="auto"/>
              <w:right w:val="single" w:sz="4" w:space="0" w:color="auto"/>
            </w:tcBorders>
            <w:hideMark/>
          </w:tcPr>
          <w:p w14:paraId="39EABF92" w14:textId="77777777" w:rsidR="00632DB3" w:rsidRPr="00B24CCB" w:rsidRDefault="003F2774" w:rsidP="006A77A7">
            <w:pPr>
              <w:pStyle w:val="Tablehead"/>
              <w:tabs>
                <w:tab w:val="clear" w:pos="1134"/>
                <w:tab w:val="clear" w:pos="1871"/>
                <w:tab w:val="clear" w:pos="2268"/>
                <w:tab w:val="left" w:pos="374"/>
                <w:tab w:val="left" w:pos="3016"/>
              </w:tabs>
              <w:spacing w:before="0" w:line="280" w:lineRule="exact"/>
              <w:ind w:hanging="170"/>
            </w:pPr>
            <w:r w:rsidRPr="00B24CCB">
              <w:rPr>
                <w:rtl/>
              </w:rPr>
              <w:t xml:space="preserve">الإقليم </w:t>
            </w:r>
            <w:r w:rsidRPr="00B24CCB">
              <w:t>1</w:t>
            </w:r>
          </w:p>
        </w:tc>
        <w:tc>
          <w:tcPr>
            <w:tcW w:w="1666" w:type="pct"/>
            <w:tcBorders>
              <w:top w:val="single" w:sz="4" w:space="0" w:color="auto"/>
              <w:left w:val="single" w:sz="4" w:space="0" w:color="auto"/>
              <w:bottom w:val="single" w:sz="4" w:space="0" w:color="auto"/>
              <w:right w:val="single" w:sz="4" w:space="0" w:color="auto"/>
            </w:tcBorders>
            <w:hideMark/>
          </w:tcPr>
          <w:p w14:paraId="7DC40A3E" w14:textId="77777777" w:rsidR="00632DB3" w:rsidRPr="00B24CCB" w:rsidRDefault="003F2774" w:rsidP="006A77A7">
            <w:pPr>
              <w:pStyle w:val="Tablehead"/>
              <w:tabs>
                <w:tab w:val="clear" w:pos="1134"/>
                <w:tab w:val="clear" w:pos="1871"/>
                <w:tab w:val="clear" w:pos="2268"/>
                <w:tab w:val="left" w:pos="374"/>
                <w:tab w:val="left" w:pos="3016"/>
              </w:tabs>
              <w:spacing w:before="0" w:line="280" w:lineRule="exact"/>
              <w:ind w:hanging="170"/>
            </w:pPr>
            <w:r w:rsidRPr="00B24CCB">
              <w:rPr>
                <w:rtl/>
              </w:rPr>
              <w:t xml:space="preserve">الإقليم </w:t>
            </w:r>
            <w:r w:rsidRPr="00B24CCB">
              <w:t>2</w:t>
            </w:r>
          </w:p>
        </w:tc>
        <w:tc>
          <w:tcPr>
            <w:tcW w:w="1668" w:type="pct"/>
            <w:tcBorders>
              <w:top w:val="single" w:sz="4" w:space="0" w:color="auto"/>
              <w:left w:val="single" w:sz="4" w:space="0" w:color="auto"/>
              <w:bottom w:val="single" w:sz="4" w:space="0" w:color="auto"/>
              <w:right w:val="single" w:sz="4" w:space="0" w:color="auto"/>
            </w:tcBorders>
            <w:hideMark/>
          </w:tcPr>
          <w:p w14:paraId="64C9F44B" w14:textId="77777777" w:rsidR="00632DB3" w:rsidRPr="00B24CCB" w:rsidRDefault="003F2774" w:rsidP="006A77A7">
            <w:pPr>
              <w:pStyle w:val="Tablehead"/>
              <w:tabs>
                <w:tab w:val="clear" w:pos="1134"/>
                <w:tab w:val="clear" w:pos="1871"/>
                <w:tab w:val="clear" w:pos="2268"/>
                <w:tab w:val="left" w:pos="374"/>
                <w:tab w:val="left" w:pos="3016"/>
              </w:tabs>
              <w:spacing w:before="0" w:line="280" w:lineRule="exact"/>
              <w:ind w:hanging="170"/>
            </w:pPr>
            <w:r w:rsidRPr="00B24CCB">
              <w:rPr>
                <w:rtl/>
              </w:rPr>
              <w:t xml:space="preserve">الإقليم </w:t>
            </w:r>
            <w:r w:rsidRPr="00B24CCB">
              <w:t>3</w:t>
            </w:r>
          </w:p>
        </w:tc>
      </w:tr>
      <w:tr w:rsidR="00632DB3" w:rsidRPr="00B24CCB" w14:paraId="57B41602" w14:textId="77777777" w:rsidTr="006A77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B283DF" w14:textId="77777777" w:rsidR="00632DB3" w:rsidRPr="00B24CCB" w:rsidRDefault="003F2774" w:rsidP="006A77A7">
            <w:pPr>
              <w:pStyle w:val="TabletextS5"/>
              <w:tabs>
                <w:tab w:val="clear" w:pos="1985"/>
                <w:tab w:val="left" w:pos="374"/>
              </w:tabs>
              <w:spacing w:line="290" w:lineRule="exact"/>
            </w:pPr>
            <w:r w:rsidRPr="00B24CCB">
              <w:rPr>
                <w:rStyle w:val="Tablefreq"/>
              </w:rPr>
              <w:t>4 990-4 800</w:t>
            </w:r>
            <w:r w:rsidRPr="00B24CCB">
              <w:tab/>
            </w:r>
            <w:r w:rsidRPr="00B24CCB">
              <w:rPr>
                <w:b/>
                <w:bCs/>
                <w:rtl/>
              </w:rPr>
              <w:t>ثابتة</w:t>
            </w:r>
          </w:p>
          <w:p w14:paraId="3179CFB7" w14:textId="2DF1D67C" w:rsidR="00632DB3" w:rsidRPr="00B24CCB" w:rsidRDefault="003F2774" w:rsidP="006A77A7">
            <w:pPr>
              <w:pStyle w:val="TabletextS5"/>
              <w:tabs>
                <w:tab w:val="clear" w:pos="1985"/>
                <w:tab w:val="left" w:pos="374"/>
              </w:tabs>
              <w:spacing w:line="290" w:lineRule="exact"/>
            </w:pPr>
            <w:r w:rsidRPr="00B24CCB">
              <w:rPr>
                <w:rtl/>
              </w:rPr>
              <w:tab/>
            </w:r>
            <w:r w:rsidRPr="00B24CCB">
              <w:rPr>
                <w:rtl/>
              </w:rPr>
              <w:tab/>
            </w:r>
            <w:r w:rsidRPr="00B24CCB">
              <w:tab/>
            </w:r>
            <w:r w:rsidRPr="00B24CCB">
              <w:rPr>
                <w:b/>
                <w:bCs/>
                <w:rtl/>
              </w:rPr>
              <w:t>متنقلة</w:t>
            </w:r>
            <w:r w:rsidRPr="00B24CCB">
              <w:rPr>
                <w:rStyle w:val="Artref"/>
                <w:rtl/>
              </w:rPr>
              <w:t xml:space="preserve"> </w:t>
            </w:r>
            <w:r w:rsidRPr="00B24CCB">
              <w:rPr>
                <w:rStyle w:val="Artref"/>
              </w:rPr>
              <w:t>442.5   441B.5</w:t>
            </w:r>
            <w:ins w:id="4" w:author="Riz, Imad" w:date="2019-10-21T12:22:00Z">
              <w:r w:rsidR="005C07C0" w:rsidRPr="00B24CCB">
                <w:rPr>
                  <w:rStyle w:val="Artref"/>
                </w:rPr>
                <w:t xml:space="preserve"> MOD</w:t>
              </w:r>
            </w:ins>
            <w:r w:rsidRPr="00B24CCB">
              <w:rPr>
                <w:rStyle w:val="Artref"/>
              </w:rPr>
              <w:t xml:space="preserve">   441A.5   440A.5 </w:t>
            </w:r>
          </w:p>
          <w:p w14:paraId="292260D2" w14:textId="77777777" w:rsidR="00632DB3" w:rsidRPr="00B24CCB" w:rsidRDefault="003F2774" w:rsidP="006A77A7">
            <w:pPr>
              <w:pStyle w:val="TabletextS5"/>
              <w:tabs>
                <w:tab w:val="clear" w:pos="1985"/>
                <w:tab w:val="left" w:pos="374"/>
              </w:tabs>
              <w:spacing w:line="290" w:lineRule="exact"/>
              <w:rPr>
                <w:rtl/>
              </w:rPr>
            </w:pPr>
            <w:r w:rsidRPr="00B24CCB">
              <w:rPr>
                <w:rtl/>
              </w:rPr>
              <w:tab/>
            </w:r>
            <w:r w:rsidRPr="00B24CCB">
              <w:rPr>
                <w:rtl/>
              </w:rPr>
              <w:tab/>
            </w:r>
            <w:r w:rsidRPr="00B24CCB">
              <w:tab/>
            </w:r>
            <w:r w:rsidRPr="00B24CCB">
              <w:rPr>
                <w:rtl/>
              </w:rPr>
              <w:t>فلك راديوي</w:t>
            </w:r>
          </w:p>
          <w:p w14:paraId="26E91AC1" w14:textId="30120E0D" w:rsidR="00632DB3" w:rsidRPr="00B24CCB" w:rsidRDefault="003F2774" w:rsidP="006A77A7">
            <w:pPr>
              <w:pStyle w:val="TabletextS5"/>
              <w:tabs>
                <w:tab w:val="clear" w:pos="1985"/>
                <w:tab w:val="left" w:pos="374"/>
              </w:tabs>
              <w:spacing w:line="290" w:lineRule="exact"/>
              <w:rPr>
                <w:rStyle w:val="Artref"/>
              </w:rPr>
            </w:pPr>
            <w:r w:rsidRPr="00B24CCB">
              <w:rPr>
                <w:rtl/>
              </w:rPr>
              <w:tab/>
            </w:r>
            <w:r w:rsidRPr="00B24CCB">
              <w:rPr>
                <w:rtl/>
              </w:rPr>
              <w:tab/>
            </w:r>
            <w:r w:rsidRPr="00B24CCB">
              <w:tab/>
            </w:r>
            <w:ins w:id="5" w:author="Riz, Imad" w:date="2019-10-21T12:22:00Z">
              <w:r w:rsidR="005C07C0" w:rsidRPr="00B24CCB">
                <w:t xml:space="preserve">A91.5 </w:t>
              </w:r>
              <w:proofErr w:type="gramStart"/>
              <w:r w:rsidR="005C07C0" w:rsidRPr="00B24CCB">
                <w:t>ADD</w:t>
              </w:r>
            </w:ins>
            <w:ins w:id="6" w:author="Samuel, Hany" w:date="2019-10-23T18:52:00Z">
              <w:r w:rsidR="00C655D9" w:rsidRPr="00B24CCB">
                <w:t xml:space="preserve"> </w:t>
              </w:r>
            </w:ins>
            <w:ins w:id="7" w:author="Riz, Imad" w:date="2019-10-21T12:22:00Z">
              <w:r w:rsidR="005C07C0" w:rsidRPr="00B24CCB">
                <w:t xml:space="preserve"> </w:t>
              </w:r>
            </w:ins>
            <w:r w:rsidRPr="00B24CCB">
              <w:rPr>
                <w:rStyle w:val="Artref"/>
              </w:rPr>
              <w:t>443.5</w:t>
            </w:r>
            <w:proofErr w:type="gramEnd"/>
            <w:r w:rsidRPr="00B24CCB">
              <w:rPr>
                <w:rStyle w:val="Artref"/>
              </w:rPr>
              <w:t xml:space="preserve">   339.5   149.5</w:t>
            </w:r>
          </w:p>
        </w:tc>
      </w:tr>
    </w:tbl>
    <w:p w14:paraId="0E58AE6F" w14:textId="587EBEBA" w:rsidR="005C07C0" w:rsidRPr="0048526B" w:rsidRDefault="003F2774" w:rsidP="0048526B">
      <w:pPr>
        <w:pStyle w:val="Reasons"/>
        <w:spacing w:before="360"/>
        <w:rPr>
          <w:b w:val="0"/>
          <w:bCs w:val="0"/>
          <w:lang w:val="en-GB" w:bidi="ar-EG"/>
        </w:rPr>
      </w:pPr>
      <w:r w:rsidRPr="00B24CCB">
        <w:rPr>
          <w:rtl/>
        </w:rPr>
        <w:t>الأسباب:</w:t>
      </w:r>
      <w:r w:rsidRPr="00B24CCB">
        <w:tab/>
      </w:r>
      <w:r w:rsidR="0069693E" w:rsidRPr="00B24CCB">
        <w:rPr>
          <w:rFonts w:hint="cs"/>
          <w:b w:val="0"/>
          <w:bCs w:val="0"/>
          <w:rtl/>
        </w:rPr>
        <w:t>تعكس التغييرات في جدول توزيعات</w:t>
      </w:r>
      <w:r w:rsidR="00B25BD5">
        <w:rPr>
          <w:rFonts w:hint="cs"/>
          <w:b w:val="0"/>
          <w:bCs w:val="0"/>
          <w:rtl/>
        </w:rPr>
        <w:t xml:space="preserve"> التردد التغييرات على الحاشية </w:t>
      </w:r>
      <w:r w:rsidR="0069693E" w:rsidRPr="00B24CCB">
        <w:rPr>
          <w:rFonts w:hint="cs"/>
          <w:b w:val="0"/>
          <w:bCs w:val="0"/>
          <w:rtl/>
        </w:rPr>
        <w:t xml:space="preserve">رقم </w:t>
      </w:r>
      <w:r w:rsidR="0069693E" w:rsidRPr="0048526B">
        <w:rPr>
          <w:rStyle w:val="Artref"/>
        </w:rPr>
        <w:t>441B.5</w:t>
      </w:r>
      <w:r w:rsidR="0069693E" w:rsidRPr="00B24CCB">
        <w:rPr>
          <w:rFonts w:hint="cs"/>
          <w:b w:val="0"/>
          <w:bCs w:val="0"/>
          <w:rtl/>
          <w:lang w:val="en-GB" w:bidi="ar-EG"/>
        </w:rPr>
        <w:t xml:space="preserve"> من لوائح الراديو وإضافة حاشية جديدة بالرقم </w:t>
      </w:r>
      <w:r w:rsidR="0069693E" w:rsidRPr="00B24CCB">
        <w:rPr>
          <w:b w:val="0"/>
          <w:bCs w:val="0"/>
          <w:lang w:val="en-GB" w:bidi="ar-EG"/>
        </w:rPr>
        <w:t>A91.5</w:t>
      </w:r>
      <w:r w:rsidR="00D853F7">
        <w:rPr>
          <w:rFonts w:hint="cs"/>
          <w:b w:val="0"/>
          <w:bCs w:val="0"/>
          <w:rtl/>
          <w:lang w:val="en-GB" w:bidi="ar-EG"/>
        </w:rPr>
        <w:t>.</w:t>
      </w:r>
    </w:p>
    <w:p w14:paraId="2312662E" w14:textId="77777777" w:rsidR="00052EC9" w:rsidRPr="00B24CCB" w:rsidRDefault="003F2774">
      <w:pPr>
        <w:pStyle w:val="Proposal"/>
      </w:pPr>
      <w:r w:rsidRPr="00B24CCB">
        <w:t>MOD</w:t>
      </w:r>
      <w:r w:rsidRPr="00B24CCB">
        <w:tab/>
        <w:t>RCC/12A21A10/2</w:t>
      </w:r>
    </w:p>
    <w:p w14:paraId="13E6C669" w14:textId="56173ADB" w:rsidR="00632DB3" w:rsidRPr="00B24CCB" w:rsidRDefault="003F2774">
      <w:pPr>
        <w:pStyle w:val="Note"/>
        <w:rPr>
          <w:spacing w:val="2"/>
          <w:sz w:val="16"/>
          <w:szCs w:val="24"/>
          <w:rtl/>
        </w:rPr>
        <w:pPrChange w:id="8" w:author="Manafikhi, Muwafaq" w:date="2019-10-25T08:33:00Z">
          <w:pPr>
            <w:pStyle w:val="Note"/>
          </w:pPr>
        </w:pPrChange>
      </w:pPr>
      <w:r w:rsidRPr="00B24CCB">
        <w:rPr>
          <w:rStyle w:val="Artdef"/>
          <w:spacing w:val="2"/>
          <w:szCs w:val="22"/>
        </w:rPr>
        <w:t>441B.5</w:t>
      </w:r>
      <w:r w:rsidRPr="00B24CCB">
        <w:rPr>
          <w:spacing w:val="2"/>
          <w:rtl/>
        </w:rPr>
        <w:tab/>
        <w:t>في كمبوديا وجمهورية لاو الديمقراطية</w:t>
      </w:r>
      <w:r w:rsidR="00B25BD5">
        <w:rPr>
          <w:rFonts w:hint="cs"/>
          <w:spacing w:val="2"/>
          <w:rtl/>
        </w:rPr>
        <w:t xml:space="preserve"> الشعبية</w:t>
      </w:r>
      <w:r w:rsidRPr="00B24CCB">
        <w:rPr>
          <w:spacing w:val="2"/>
          <w:rtl/>
        </w:rPr>
        <w:t xml:space="preserve"> </w:t>
      </w:r>
      <w:r w:rsidR="00C05373" w:rsidRPr="00B24CCB">
        <w:rPr>
          <w:rFonts w:hint="cs"/>
          <w:spacing w:val="2"/>
          <w:rtl/>
        </w:rPr>
        <w:t>[</w:t>
      </w:r>
      <w:ins w:id="9" w:author="Ghali, Joy" w:date="2019-10-24T16:38:00Z">
        <w:r w:rsidR="00C05373" w:rsidRPr="00B24CCB">
          <w:rPr>
            <w:rFonts w:hint="cs"/>
            <w:spacing w:val="2"/>
            <w:rtl/>
          </w:rPr>
          <w:t>قائمة البلدان</w:t>
        </w:r>
      </w:ins>
      <w:r w:rsidR="00C05373" w:rsidRPr="00B24CCB">
        <w:rPr>
          <w:rFonts w:hint="cs"/>
          <w:spacing w:val="2"/>
          <w:rtl/>
        </w:rPr>
        <w:t xml:space="preserve">] </w:t>
      </w:r>
      <w:r w:rsidRPr="00B24CCB">
        <w:rPr>
          <w:spacing w:val="2"/>
          <w:rtl/>
        </w:rPr>
        <w:t>وفيتنام، يُحدد نطاق التردد </w:t>
      </w:r>
      <w:r w:rsidRPr="00B24CCB">
        <w:rPr>
          <w:spacing w:val="2"/>
        </w:rPr>
        <w:t>MHz 4 990</w:t>
      </w:r>
      <w:r w:rsidRPr="00B24CCB">
        <w:rPr>
          <w:spacing w:val="2"/>
        </w:rPr>
        <w:noBreakHyphen/>
        <w:t>4 800</w:t>
      </w:r>
      <w:r w:rsidRPr="00B24CCB">
        <w:rPr>
          <w:spacing w:val="2"/>
          <w:rtl/>
        </w:rPr>
        <w:t>، أو أجزاء منه، لاستعمال الإدارات التي ترغب في تنفيذ الاتصالات المتنقلة الدولية </w:t>
      </w:r>
      <w:r w:rsidRPr="00B24CCB">
        <w:rPr>
          <w:spacing w:val="2"/>
        </w:rPr>
        <w:t>(IMT)</w:t>
      </w:r>
      <w:r w:rsidRPr="00B24CCB">
        <w:rPr>
          <w:spacing w:val="2"/>
          <w:rtl/>
        </w:rPr>
        <w:t xml:space="preserve">. ولا يحول هذا التحديد دون أن يستعمل نطاق التردد هذا أي تطبيق للخدمات الموزع لها نطاق التردد هذا ولا يحدد أولوية في لوائح الراديو. ويخضع استعمال </w:t>
      </w:r>
      <w:del w:id="10" w:author="Ghali, Joy" w:date="2019-10-24T16:42:00Z">
        <w:r w:rsidRPr="00B24CCB" w:rsidDel="00062E7D">
          <w:rPr>
            <w:spacing w:val="2"/>
            <w:rtl/>
          </w:rPr>
          <w:delText xml:space="preserve">نطاق التردد هذا لتنفيذ </w:delText>
        </w:r>
      </w:del>
      <w:ins w:id="11" w:author="Ghali, Joy" w:date="2019-10-24T16:42:00Z">
        <w:r w:rsidR="00062E7D" w:rsidRPr="00B24CCB">
          <w:rPr>
            <w:rFonts w:hint="cs"/>
            <w:spacing w:val="2"/>
            <w:rtl/>
          </w:rPr>
          <w:t xml:space="preserve">محطات </w:t>
        </w:r>
      </w:ins>
      <w:r w:rsidRPr="00B24CCB">
        <w:rPr>
          <w:spacing w:val="2"/>
          <w:rtl/>
        </w:rPr>
        <w:t xml:space="preserve">الاتصالات المتنقلة الدولية </w:t>
      </w:r>
      <w:r w:rsidR="00062E7D" w:rsidRPr="00B24CCB">
        <w:rPr>
          <w:rFonts w:hint="cs"/>
          <w:spacing w:val="2"/>
          <w:rtl/>
        </w:rPr>
        <w:t>للاتفاق</w:t>
      </w:r>
      <w:r w:rsidRPr="00B24CCB">
        <w:rPr>
          <w:spacing w:val="2"/>
          <w:rtl/>
        </w:rPr>
        <w:t xml:space="preserve"> ال</w:t>
      </w:r>
      <w:r w:rsidR="00062E7D" w:rsidRPr="00B24CCB">
        <w:rPr>
          <w:rFonts w:hint="cs"/>
          <w:spacing w:val="2"/>
          <w:rtl/>
        </w:rPr>
        <w:t>ذ</w:t>
      </w:r>
      <w:r w:rsidRPr="00B24CCB">
        <w:rPr>
          <w:spacing w:val="2"/>
          <w:rtl/>
        </w:rPr>
        <w:t xml:space="preserve">ي يتم الحصول عليه </w:t>
      </w:r>
      <w:del w:id="12" w:author="Ghali, Joy" w:date="2019-10-24T16:43:00Z">
        <w:r w:rsidRPr="00B24CCB" w:rsidDel="00062E7D">
          <w:rPr>
            <w:spacing w:val="2"/>
            <w:rtl/>
          </w:rPr>
          <w:delText xml:space="preserve">من الإدارات المعنية </w:delText>
        </w:r>
      </w:del>
      <w:r w:rsidRPr="00B24CCB">
        <w:rPr>
          <w:spacing w:val="2"/>
          <w:rtl/>
        </w:rPr>
        <w:t>بموجب الرقم</w:t>
      </w:r>
      <w:r w:rsidR="00B25BD5">
        <w:rPr>
          <w:rFonts w:hint="cs"/>
          <w:spacing w:val="2"/>
          <w:rtl/>
        </w:rPr>
        <w:t> </w:t>
      </w:r>
      <w:r w:rsidRPr="00B24CCB">
        <w:rPr>
          <w:rStyle w:val="Artref"/>
          <w:b/>
          <w:bCs/>
        </w:rPr>
        <w:t>21.9</w:t>
      </w:r>
      <w:r w:rsidRPr="00B24CCB">
        <w:rPr>
          <w:spacing w:val="2"/>
          <w:rtl/>
        </w:rPr>
        <w:t xml:space="preserve"> </w:t>
      </w:r>
      <w:ins w:id="13" w:author="Ghali, Joy" w:date="2019-10-24T16:44:00Z">
        <w:r w:rsidR="00062E7D" w:rsidRPr="00B24CCB">
          <w:rPr>
            <w:rFonts w:hint="cs"/>
            <w:spacing w:val="2"/>
            <w:rtl/>
          </w:rPr>
          <w:t xml:space="preserve">مع البلدان التي تستعمل محطات </w:t>
        </w:r>
        <w:r w:rsidR="00E369A2" w:rsidRPr="00B24CCB">
          <w:rPr>
            <w:rFonts w:hint="cs"/>
            <w:spacing w:val="2"/>
            <w:rtl/>
          </w:rPr>
          <w:t>استقبال في طائرات تت</w:t>
        </w:r>
      </w:ins>
      <w:ins w:id="14" w:author="Ghali, Joy" w:date="2019-10-24T16:45:00Z">
        <w:r w:rsidR="00E369A2" w:rsidRPr="00B24CCB">
          <w:rPr>
            <w:rFonts w:hint="cs"/>
            <w:spacing w:val="2"/>
            <w:rtl/>
          </w:rPr>
          <w:t xml:space="preserve">واصل مع محطات ثابتة للخدمة المتنقلة للطيران في </w:t>
        </w:r>
      </w:ins>
      <w:ins w:id="15" w:author="Manafikhi, Muwafaq" w:date="2019-10-25T10:45:00Z">
        <w:r w:rsidR="00B25BD5">
          <w:rPr>
            <w:rFonts w:hint="cs"/>
            <w:spacing w:val="2"/>
            <w:rtl/>
          </w:rPr>
          <w:t xml:space="preserve">نطاقي التردد </w:t>
        </w:r>
      </w:ins>
      <w:ins w:id="16" w:author="Manafikhi, Muwafaq" w:date="2019-10-25T10:46:00Z">
        <w:r w:rsidR="00B25BD5">
          <w:rPr>
            <w:spacing w:val="2"/>
          </w:rPr>
          <w:t>MHz</w:t>
        </w:r>
      </w:ins>
      <w:ins w:id="17" w:author="Manafikhi, Muwafaq" w:date="2019-10-25T10:45:00Z">
        <w:r w:rsidR="00B25BD5">
          <w:rPr>
            <w:spacing w:val="2"/>
          </w:rPr>
          <w:t> 4 825</w:t>
        </w:r>
        <w:r w:rsidR="00B25BD5">
          <w:rPr>
            <w:spacing w:val="2"/>
          </w:rPr>
          <w:noBreakHyphen/>
          <w:t>4</w:t>
        </w:r>
        <w:r w:rsidR="00B25BD5">
          <w:rPr>
            <w:spacing w:val="2"/>
          </w:rPr>
          <w:noBreakHyphen/>
          <w:t>800</w:t>
        </w:r>
      </w:ins>
      <w:ins w:id="18" w:author="Manafikhi, Muwafaq" w:date="2019-10-25T10:46:00Z">
        <w:r w:rsidR="00B25BD5">
          <w:rPr>
            <w:rFonts w:hint="cs"/>
            <w:spacing w:val="2"/>
            <w:rtl/>
            <w:lang w:bidi="ar-SA"/>
          </w:rPr>
          <w:t xml:space="preserve"> و</w:t>
        </w:r>
        <w:r w:rsidR="00B25BD5">
          <w:rPr>
            <w:spacing w:val="2"/>
            <w:lang w:bidi="ar-SA"/>
          </w:rPr>
          <w:t>MHz 4 950</w:t>
        </w:r>
        <w:r w:rsidR="00B25BD5">
          <w:rPr>
            <w:spacing w:val="2"/>
            <w:lang w:bidi="ar-SA"/>
          </w:rPr>
          <w:noBreakHyphen/>
          <w:t>4 835</w:t>
        </w:r>
        <w:r w:rsidR="00B25BD5">
          <w:rPr>
            <w:rFonts w:hint="cs"/>
            <w:spacing w:val="2"/>
            <w:rtl/>
            <w:lang w:bidi="ar-SA"/>
          </w:rPr>
          <w:t xml:space="preserve"> و/أو محطات الخدمة الثابتة في نطاق التردد </w:t>
        </w:r>
      </w:ins>
      <w:ins w:id="19" w:author="Manafikhi, Muwafaq" w:date="2019-10-25T10:47:00Z">
        <w:r w:rsidR="00B25BD5">
          <w:rPr>
            <w:spacing w:val="2"/>
            <w:lang w:bidi="ar-SA"/>
          </w:rPr>
          <w:t>MHz 4 990</w:t>
        </w:r>
        <w:r w:rsidR="00B25BD5">
          <w:rPr>
            <w:spacing w:val="2"/>
            <w:lang w:bidi="ar-SA"/>
          </w:rPr>
          <w:noBreakHyphen/>
          <w:t>4 800</w:t>
        </w:r>
        <w:r w:rsidR="00B25BD5">
          <w:rPr>
            <w:rFonts w:hint="cs"/>
            <w:spacing w:val="2"/>
            <w:rtl/>
            <w:lang w:bidi="ar-SA"/>
          </w:rPr>
          <w:t xml:space="preserve"> </w:t>
        </w:r>
      </w:ins>
      <w:ins w:id="20" w:author="Ghali, Joy" w:date="2019-10-24T16:45:00Z">
        <w:r w:rsidR="00E369A2" w:rsidRPr="00B24CCB">
          <w:rPr>
            <w:rFonts w:hint="cs"/>
            <w:spacing w:val="2"/>
            <w:rtl/>
            <w:lang w:val="en-GB"/>
          </w:rPr>
          <w:t>وذلك وفق</w:t>
        </w:r>
      </w:ins>
      <w:ins w:id="21" w:author="Manafikhi, Muwafaq" w:date="2019-10-25T08:41:00Z">
        <w:r w:rsidR="00D853F7">
          <w:rPr>
            <w:rFonts w:hint="cs"/>
            <w:spacing w:val="2"/>
            <w:rtl/>
            <w:lang w:val="en-GB"/>
          </w:rPr>
          <w:t>اً</w:t>
        </w:r>
      </w:ins>
      <w:ins w:id="22" w:author="Ghali, Joy" w:date="2019-10-24T16:45:00Z">
        <w:r w:rsidR="00E369A2" w:rsidRPr="00B24CCB">
          <w:rPr>
            <w:rFonts w:hint="cs"/>
            <w:spacing w:val="2"/>
            <w:rtl/>
            <w:lang w:val="en-GB"/>
          </w:rPr>
          <w:t xml:space="preserve"> </w:t>
        </w:r>
      </w:ins>
      <w:del w:id="23" w:author="Ghali, Joy" w:date="2019-10-24T16:46:00Z">
        <w:r w:rsidRPr="00B24CCB" w:rsidDel="00E369A2">
          <w:rPr>
            <w:spacing w:val="2"/>
            <w:rtl/>
          </w:rPr>
          <w:delText xml:space="preserve">ويجب ألا تطالب محطات الاتصالات المتنقلة الدولية بالحماية من محطات التطبيقات الأخرى في الخدمة المتنقلة. وبالإضافة إلى ذلك، </w:delText>
        </w:r>
        <w:r w:rsidRPr="00B24CCB" w:rsidDel="00E369A2">
          <w:rPr>
            <w:color w:val="000000"/>
            <w:spacing w:val="2"/>
            <w:rtl/>
          </w:rPr>
          <w:delText xml:space="preserve">وقبل أن تضع أي إدارة في الخدمة محطة للاتصالات المتنقلة الدولية في الخدمة المتنقلة في الخدمة، فإن عليها أن تكفل ألاّ تتجاوز كثافة تدفق القدرة الناتجة عن هذه المحطة القيمة </w:delText>
        </w:r>
        <w:r w:rsidRPr="00B24CCB" w:rsidDel="00E369A2">
          <w:rPr>
            <w:spacing w:val="2"/>
          </w:rPr>
          <w:delText>155–</w:delText>
        </w:r>
        <w:r w:rsidRPr="00B24CCB" w:rsidDel="00E369A2">
          <w:rPr>
            <w:spacing w:val="2"/>
            <w:rtl/>
          </w:rPr>
          <w:delText> </w:delText>
        </w:r>
        <w:r w:rsidRPr="00B24CCB" w:rsidDel="00E369A2">
          <w:rPr>
            <w:spacing w:val="2"/>
          </w:rPr>
          <w:delText>dB(W/(m</w:delText>
        </w:r>
        <w:r w:rsidRPr="00B24CCB" w:rsidDel="00E369A2">
          <w:rPr>
            <w:spacing w:val="2"/>
            <w:vertAlign w:val="superscript"/>
          </w:rPr>
          <w:delText>2</w:delText>
        </w:r>
        <w:r w:rsidRPr="00B24CCB" w:rsidDel="00E369A2">
          <w:rPr>
            <w:spacing w:val="2"/>
          </w:rPr>
          <w:delText> · 1 MHz))</w:delText>
        </w:r>
        <w:r w:rsidRPr="00B24CCB" w:rsidDel="00E369A2">
          <w:rPr>
            <w:spacing w:val="2"/>
            <w:rtl/>
          </w:rPr>
          <w:delText xml:space="preserve"> </w:delText>
        </w:r>
        <w:r w:rsidRPr="00B24CCB" w:rsidDel="00E369A2">
          <w:rPr>
            <w:rFonts w:hint="cs"/>
            <w:color w:val="000000"/>
            <w:spacing w:val="2"/>
            <w:rtl/>
          </w:rPr>
          <w:delText>على ارتفاع يصل إلى </w:delText>
        </w:r>
        <w:r w:rsidRPr="00B24CCB" w:rsidDel="00E369A2">
          <w:rPr>
            <w:color w:val="000000"/>
            <w:spacing w:val="2"/>
            <w:szCs w:val="22"/>
            <w:rtl/>
          </w:rPr>
          <w:delText>19</w:delText>
        </w:r>
        <w:r w:rsidRPr="00B24CCB" w:rsidDel="00E369A2">
          <w:rPr>
            <w:color w:val="000000"/>
            <w:spacing w:val="2"/>
            <w:rtl/>
          </w:rPr>
          <w:delText xml:space="preserve"> كيلومتراً فوق سطح </w:delText>
        </w:r>
        <w:r w:rsidRPr="00050577" w:rsidDel="00E369A2">
          <w:rPr>
            <w:spacing w:val="-6"/>
            <w:rtl/>
          </w:rPr>
          <w:delText>الأرض على مسافة </w:delText>
        </w:r>
        <w:r w:rsidRPr="00050577" w:rsidDel="00E369A2">
          <w:rPr>
            <w:spacing w:val="-6"/>
          </w:rPr>
          <w:delText>km 20</w:delText>
        </w:r>
        <w:r w:rsidRPr="00050577" w:rsidDel="00E369A2">
          <w:rPr>
            <w:spacing w:val="-6"/>
            <w:rtl/>
          </w:rPr>
          <w:delText xml:space="preserve"> من الساحل، وهو ما يعرف بخط الساحل الذي تعترف به رسمياً الدولة الساحلية. وسيخضع هذا</w:delText>
        </w:r>
        <w:r w:rsidRPr="00D853F7" w:rsidDel="00E369A2">
          <w:rPr>
            <w:spacing w:val="-4"/>
            <w:rtl/>
          </w:rPr>
          <w:delText xml:space="preserve"> </w:delText>
        </w:r>
        <w:r w:rsidRPr="00050577" w:rsidDel="00E369A2">
          <w:rPr>
            <w:spacing w:val="-6"/>
            <w:rtl/>
          </w:rPr>
          <w:delText xml:space="preserve">المعيار لمراجعة المؤتمر العالمي للاتصالات الراديوية لعام </w:delText>
        </w:r>
        <w:r w:rsidRPr="00050577" w:rsidDel="00E369A2">
          <w:rPr>
            <w:spacing w:val="-6"/>
            <w:szCs w:val="22"/>
            <w:rtl/>
          </w:rPr>
          <w:delText>2019</w:delText>
        </w:r>
        <w:r w:rsidRPr="00050577" w:rsidDel="00E369A2">
          <w:rPr>
            <w:spacing w:val="-6"/>
            <w:rtl/>
          </w:rPr>
          <w:delText>. انظر ا</w:delText>
        </w:r>
      </w:del>
      <w:ins w:id="24" w:author="Ghali, Joy" w:date="2019-10-24T16:46:00Z">
        <w:r w:rsidR="00E369A2" w:rsidRPr="00050577">
          <w:rPr>
            <w:rFonts w:hint="cs"/>
            <w:spacing w:val="-6"/>
            <w:rtl/>
          </w:rPr>
          <w:t>ل</w:t>
        </w:r>
      </w:ins>
      <w:r w:rsidRPr="00050577">
        <w:rPr>
          <w:spacing w:val="-6"/>
          <w:rtl/>
        </w:rPr>
        <w:t xml:space="preserve">لقرار </w:t>
      </w:r>
      <w:r w:rsidRPr="00050577">
        <w:rPr>
          <w:b/>
          <w:bCs/>
          <w:spacing w:val="-6"/>
        </w:rPr>
        <w:t>223 (Rev.WRC-</w:t>
      </w:r>
      <w:del w:id="25" w:author="Samuel, Hany" w:date="2019-10-23T18:53:00Z">
        <w:r w:rsidRPr="00050577" w:rsidDel="00C655D9">
          <w:rPr>
            <w:b/>
            <w:bCs/>
            <w:spacing w:val="-6"/>
          </w:rPr>
          <w:delText>15</w:delText>
        </w:r>
      </w:del>
      <w:ins w:id="26" w:author="Samuel, Hany" w:date="2019-10-23T18:53:00Z">
        <w:r w:rsidR="00C655D9" w:rsidRPr="00050577">
          <w:rPr>
            <w:b/>
            <w:bCs/>
            <w:spacing w:val="-6"/>
          </w:rPr>
          <w:t>19</w:t>
        </w:r>
      </w:ins>
      <w:r w:rsidRPr="00050577">
        <w:rPr>
          <w:b/>
          <w:bCs/>
          <w:spacing w:val="-6"/>
        </w:rPr>
        <w:t>)</w:t>
      </w:r>
      <w:r w:rsidRPr="00050577">
        <w:rPr>
          <w:spacing w:val="-6"/>
          <w:rtl/>
        </w:rPr>
        <w:t xml:space="preserve">. </w:t>
      </w:r>
      <w:ins w:id="27" w:author="Ghali, Joy" w:date="2019-10-24T16:46:00Z">
        <w:r w:rsidR="00E369A2" w:rsidRPr="00050577">
          <w:rPr>
            <w:rFonts w:hint="cs"/>
            <w:spacing w:val="-6"/>
            <w:rtl/>
          </w:rPr>
          <w:t>انظر أيض</w:t>
        </w:r>
      </w:ins>
      <w:ins w:id="28" w:author="Manafikhi, Muwafaq" w:date="2019-10-25T08:38:00Z">
        <w:r w:rsidR="00D853F7" w:rsidRPr="00050577">
          <w:rPr>
            <w:rFonts w:hint="cs"/>
            <w:spacing w:val="-6"/>
            <w:rtl/>
          </w:rPr>
          <w:t xml:space="preserve">اً </w:t>
        </w:r>
      </w:ins>
      <w:ins w:id="29" w:author="Ghali, Joy" w:date="2019-10-24T16:46:00Z">
        <w:r w:rsidR="00E369A2" w:rsidRPr="00050577">
          <w:rPr>
            <w:rFonts w:hint="cs"/>
            <w:spacing w:val="-6"/>
            <w:rtl/>
          </w:rPr>
          <w:t xml:space="preserve">القرار </w:t>
        </w:r>
        <w:r w:rsidR="00E369A2" w:rsidRPr="00050577">
          <w:rPr>
            <w:b/>
            <w:bCs/>
            <w:spacing w:val="-6"/>
            <w:rPrChange w:id="30" w:author="Ghali, Joy" w:date="2019-10-24T16:47:00Z">
              <w:rPr>
                <w:spacing w:val="2"/>
                <w:sz w:val="30"/>
                <w:lang w:val="en-GB"/>
              </w:rPr>
            </w:rPrChange>
          </w:rPr>
          <w:t>416 (WRC-</w:t>
        </w:r>
        <w:r w:rsidR="00E369A2" w:rsidRPr="00D853F7">
          <w:rPr>
            <w:b/>
            <w:bCs/>
            <w:spacing w:val="-4"/>
            <w:rPrChange w:id="31" w:author="Ghali, Joy" w:date="2019-10-24T16:47:00Z">
              <w:rPr>
                <w:spacing w:val="2"/>
                <w:sz w:val="30"/>
                <w:lang w:val="en-GB"/>
              </w:rPr>
            </w:rPrChange>
          </w:rPr>
          <w:t>07)</w:t>
        </w:r>
      </w:ins>
      <w:del w:id="32" w:author="Ghali, Joy" w:date="2019-10-24T16:47:00Z">
        <w:r w:rsidRPr="00D853F7" w:rsidDel="000A33CD">
          <w:rPr>
            <w:spacing w:val="-4"/>
            <w:rtl/>
          </w:rPr>
          <w:delText>سيدخل هذا التحديد حيز النفاذ بعد المؤتمر العالمي للاتصالات الراديوية لعام</w:delText>
        </w:r>
      </w:del>
      <w:del w:id="33" w:author="Manafikhi, Muwafaq" w:date="2019-10-25T08:33:00Z">
        <w:r w:rsidR="00D853F7" w:rsidRPr="00D853F7" w:rsidDel="00D853F7">
          <w:rPr>
            <w:rFonts w:hint="cs"/>
            <w:spacing w:val="-4"/>
            <w:rtl/>
          </w:rPr>
          <w:delText> </w:delText>
        </w:r>
      </w:del>
      <w:del w:id="34" w:author="Ghali, Joy" w:date="2019-10-24T16:47:00Z">
        <w:r w:rsidRPr="00D853F7" w:rsidDel="000A33CD">
          <w:rPr>
            <w:spacing w:val="-4"/>
            <w:szCs w:val="22"/>
            <w:rtl/>
          </w:rPr>
          <w:delText>2019</w:delText>
        </w:r>
      </w:del>
      <w:r w:rsidRPr="00D853F7">
        <w:rPr>
          <w:spacing w:val="-4"/>
          <w:rtl/>
        </w:rPr>
        <w:t>.</w:t>
      </w:r>
      <w:r w:rsidRPr="00D853F7">
        <w:rPr>
          <w:spacing w:val="-4"/>
          <w:szCs w:val="24"/>
        </w:rPr>
        <w:t>(</w:t>
      </w:r>
      <w:r w:rsidRPr="00B24CCB">
        <w:rPr>
          <w:spacing w:val="2"/>
          <w:sz w:val="16"/>
          <w:szCs w:val="24"/>
        </w:rPr>
        <w:t>WRC-</w:t>
      </w:r>
      <w:del w:id="35" w:author="Samuel, Hany" w:date="2019-10-23T18:53:00Z">
        <w:r w:rsidRPr="00B24CCB" w:rsidDel="00C655D9">
          <w:rPr>
            <w:spacing w:val="2"/>
            <w:sz w:val="16"/>
            <w:szCs w:val="24"/>
          </w:rPr>
          <w:delText>15</w:delText>
        </w:r>
      </w:del>
      <w:ins w:id="36" w:author="Samuel, Hany" w:date="2019-10-23T18:53:00Z">
        <w:r w:rsidR="00C655D9" w:rsidRPr="00B24CCB">
          <w:rPr>
            <w:spacing w:val="2"/>
            <w:sz w:val="16"/>
            <w:szCs w:val="24"/>
          </w:rPr>
          <w:t>19</w:t>
        </w:r>
      </w:ins>
      <w:r w:rsidRPr="00B24CCB">
        <w:rPr>
          <w:spacing w:val="2"/>
          <w:sz w:val="16"/>
          <w:szCs w:val="24"/>
        </w:rPr>
        <w:t>)     </w:t>
      </w:r>
    </w:p>
    <w:p w14:paraId="5E068374" w14:textId="336DC739" w:rsidR="005C07C0" w:rsidRPr="00B24CCB" w:rsidRDefault="000A33CD" w:rsidP="000A4BA0">
      <w:pPr>
        <w:spacing w:before="240"/>
        <w:rPr>
          <w:i/>
          <w:iCs/>
          <w:rtl/>
          <w:lang w:bidi="ar-EG"/>
        </w:rPr>
      </w:pPr>
      <w:r w:rsidRPr="00B24CCB">
        <w:rPr>
          <w:rFonts w:hint="cs"/>
          <w:i/>
          <w:iCs/>
          <w:rtl/>
        </w:rPr>
        <w:t xml:space="preserve">(ملاحظة </w:t>
      </w:r>
      <w:r w:rsidR="00EE5E46" w:rsidRPr="00B24CCB">
        <w:rPr>
          <w:rFonts w:hint="cs"/>
          <w:i/>
          <w:iCs/>
          <w:rtl/>
        </w:rPr>
        <w:t>الكاتب</w:t>
      </w:r>
      <w:r w:rsidRPr="00B24CCB">
        <w:rPr>
          <w:rFonts w:hint="cs"/>
          <w:i/>
          <w:iCs/>
          <w:rtl/>
        </w:rPr>
        <w:t>: يفترض أنه، وحسب نتائج الاستعراض، قد تقترح إضافات من بلدان في الحاشية المعنية</w:t>
      </w:r>
      <w:r w:rsidR="00A46879">
        <w:rPr>
          <w:rFonts w:hint="cs"/>
          <w:i/>
          <w:iCs/>
          <w:rtl/>
        </w:rPr>
        <w:t>.</w:t>
      </w:r>
      <w:r w:rsidRPr="00B24CCB">
        <w:rPr>
          <w:rFonts w:hint="cs"/>
          <w:i/>
          <w:iCs/>
          <w:rtl/>
        </w:rPr>
        <w:t>)</w:t>
      </w:r>
    </w:p>
    <w:p w14:paraId="6BEBE01C" w14:textId="20EA19F5" w:rsidR="005C07C0" w:rsidRPr="00B24CCB" w:rsidRDefault="003F2774" w:rsidP="00705FB9">
      <w:pPr>
        <w:pStyle w:val="Reasons"/>
        <w:rPr>
          <w:rtl/>
        </w:rPr>
      </w:pPr>
      <w:r w:rsidRPr="00B24CCB">
        <w:rPr>
          <w:rtl/>
        </w:rPr>
        <w:t>الأسباب:</w:t>
      </w:r>
      <w:r w:rsidRPr="00B24CCB">
        <w:tab/>
      </w:r>
      <w:r w:rsidR="005D1443" w:rsidRPr="00B24CCB">
        <w:rPr>
          <w:rFonts w:hint="cs"/>
          <w:b w:val="0"/>
          <w:bCs w:val="0"/>
          <w:rtl/>
        </w:rPr>
        <w:t xml:space="preserve">قد </w:t>
      </w:r>
      <w:r w:rsidR="005D1443" w:rsidRPr="00B24CCB">
        <w:rPr>
          <w:rFonts w:hint="cs"/>
          <w:b w:val="0"/>
          <w:bCs w:val="0"/>
          <w:rtl/>
          <w:lang w:bidi="ar-EG"/>
        </w:rPr>
        <w:t xml:space="preserve">ينطوي استخدام نطاق التردد </w:t>
      </w:r>
      <w:r w:rsidR="005D1443" w:rsidRPr="000A4BA0">
        <w:rPr>
          <w:rFonts w:ascii="Times New Roman"/>
          <w:b w:val="0"/>
          <w:bCs w:val="0"/>
          <w:lang w:val="en-GB" w:bidi="ar-EG"/>
        </w:rPr>
        <w:t>MHz 4 990-4 800</w:t>
      </w:r>
      <w:r w:rsidR="00F27047" w:rsidRPr="000A4BA0">
        <w:rPr>
          <w:rFonts w:ascii="Times New Roman" w:hint="cs"/>
          <w:b w:val="0"/>
          <w:bCs w:val="0"/>
          <w:rtl/>
          <w:lang w:val="en-GB" w:bidi="ar-EG"/>
        </w:rPr>
        <w:t>،</w:t>
      </w:r>
      <w:r w:rsidR="005D1443" w:rsidRPr="00B24CCB">
        <w:rPr>
          <w:rFonts w:hint="cs"/>
          <w:b w:val="0"/>
          <w:bCs w:val="0"/>
          <w:rtl/>
          <w:lang w:val="en-GB" w:bidi="ar-EG"/>
        </w:rPr>
        <w:t xml:space="preserve"> وفق</w:t>
      </w:r>
      <w:r w:rsidR="00805A8D" w:rsidRPr="00B24CCB">
        <w:rPr>
          <w:rFonts w:hint="cs"/>
          <w:b w:val="0"/>
          <w:bCs w:val="0"/>
          <w:rtl/>
          <w:lang w:val="en-GB" w:bidi="ar-EG"/>
        </w:rPr>
        <w:t>اً</w:t>
      </w:r>
      <w:r w:rsidR="005D1443" w:rsidRPr="00B24CCB">
        <w:rPr>
          <w:rFonts w:hint="cs"/>
          <w:b w:val="0"/>
          <w:bCs w:val="0"/>
          <w:rtl/>
          <w:lang w:val="en-GB" w:bidi="ar-EG"/>
        </w:rPr>
        <w:t xml:space="preserve"> لوثائق الاتحاد الدولي للاتصالات</w:t>
      </w:r>
      <w:r w:rsidR="00F27047" w:rsidRPr="00B24CCB">
        <w:rPr>
          <w:rFonts w:hint="cs"/>
          <w:b w:val="0"/>
          <w:bCs w:val="0"/>
          <w:rtl/>
          <w:lang w:val="en-GB" w:bidi="ar-EG"/>
        </w:rPr>
        <w:t>،</w:t>
      </w:r>
      <w:r w:rsidR="005D1443" w:rsidRPr="00B24CCB">
        <w:rPr>
          <w:rFonts w:hint="cs"/>
          <w:b w:val="0"/>
          <w:bCs w:val="0"/>
          <w:rtl/>
          <w:lang w:val="en-GB" w:bidi="ar-EG"/>
        </w:rPr>
        <w:t xml:space="preserve"> على أنظمة القياس عن بعد </w:t>
      </w:r>
      <w:r w:rsidR="00766489" w:rsidRPr="00B24CCB">
        <w:rPr>
          <w:rFonts w:hint="cs"/>
          <w:b w:val="0"/>
          <w:bCs w:val="0"/>
          <w:rtl/>
          <w:lang w:val="en-GB" w:bidi="ar-EG"/>
        </w:rPr>
        <w:t xml:space="preserve">للطيران الموصفة في التقرير </w:t>
      </w:r>
      <w:r w:rsidR="00766489" w:rsidRPr="000A4BA0">
        <w:rPr>
          <w:rFonts w:ascii="Times New Roman"/>
          <w:b w:val="0"/>
          <w:bCs w:val="0"/>
          <w:lang w:val="en-GB" w:bidi="ar-EG"/>
        </w:rPr>
        <w:t>ITU-R M.2286</w:t>
      </w:r>
      <w:r w:rsidR="00766489" w:rsidRPr="00B24CCB">
        <w:rPr>
          <w:rFonts w:hint="cs"/>
          <w:b w:val="0"/>
          <w:bCs w:val="0"/>
          <w:rtl/>
          <w:lang w:val="en-GB" w:bidi="ar-EG"/>
        </w:rPr>
        <w:t xml:space="preserve"> الصادر عن قطاع الاتصالات الراديوية ووصلات إرسال بيانات </w:t>
      </w:r>
      <w:r w:rsidR="00337DB7" w:rsidRPr="00B24CCB">
        <w:rPr>
          <w:rFonts w:hint="cs"/>
          <w:b w:val="0"/>
          <w:bCs w:val="0"/>
          <w:rtl/>
          <w:lang w:val="en-GB" w:bidi="ar-EG"/>
        </w:rPr>
        <w:t xml:space="preserve">الطيران المشار إليها في التوصية </w:t>
      </w:r>
      <w:r w:rsidR="00337DB7" w:rsidRPr="000A4BA0">
        <w:rPr>
          <w:rFonts w:ascii="Times New Roman"/>
          <w:b w:val="0"/>
          <w:bCs w:val="0"/>
          <w:lang w:val="en-GB" w:bidi="ar-EG"/>
        </w:rPr>
        <w:t>ITU-R M.2116</w:t>
      </w:r>
      <w:r w:rsidR="00337DB7" w:rsidRPr="000A4BA0">
        <w:rPr>
          <w:rFonts w:ascii="Times New Roman" w:hint="cs"/>
          <w:b w:val="0"/>
          <w:bCs w:val="0"/>
          <w:rtl/>
          <w:lang w:val="en-GB" w:bidi="ar-EG"/>
        </w:rPr>
        <w:t xml:space="preserve"> </w:t>
      </w:r>
      <w:r w:rsidR="00337DB7" w:rsidRPr="00B24CCB">
        <w:rPr>
          <w:rFonts w:hint="cs"/>
          <w:b w:val="0"/>
          <w:bCs w:val="0"/>
          <w:rtl/>
          <w:lang w:val="en-GB" w:bidi="ar-EG"/>
        </w:rPr>
        <w:t>الصادرة عن قطاع الاتصالات الراديوية. ومن ناحية أخرى</w:t>
      </w:r>
      <w:r w:rsidR="00303495" w:rsidRPr="00B24CCB">
        <w:rPr>
          <w:rFonts w:hint="cs"/>
          <w:b w:val="0"/>
          <w:bCs w:val="0"/>
          <w:rtl/>
          <w:lang w:val="en-GB" w:bidi="ar-EG"/>
        </w:rPr>
        <w:t>، ووفق</w:t>
      </w:r>
      <w:r w:rsidR="00805A8D" w:rsidRPr="00B24CCB">
        <w:rPr>
          <w:rFonts w:hint="cs"/>
          <w:b w:val="0"/>
          <w:bCs w:val="0"/>
          <w:rtl/>
          <w:lang w:val="en-GB" w:bidi="ar-EG"/>
        </w:rPr>
        <w:t>اً</w:t>
      </w:r>
      <w:r w:rsidR="00337DB7" w:rsidRPr="00B24CCB">
        <w:rPr>
          <w:rFonts w:hint="cs"/>
          <w:b w:val="0"/>
          <w:bCs w:val="0"/>
          <w:rtl/>
          <w:lang w:val="en-GB" w:bidi="ar-EG"/>
        </w:rPr>
        <w:t xml:space="preserve"> </w:t>
      </w:r>
      <w:r w:rsidR="00303495" w:rsidRPr="00B24CCB">
        <w:rPr>
          <w:rFonts w:ascii="Times New Roman" w:hAnsi="Times New Roman" w:hint="cs"/>
          <w:b w:val="0"/>
          <w:bCs w:val="0"/>
          <w:rtl/>
        </w:rPr>
        <w:t>ل</w:t>
      </w:r>
      <w:r w:rsidR="00FF0DEF" w:rsidRPr="00B24CCB">
        <w:rPr>
          <w:rFonts w:ascii="Times New Roman" w:hAnsi="Times New Roman" w:hint="cs"/>
          <w:b w:val="0"/>
          <w:bCs w:val="0"/>
          <w:rtl/>
        </w:rPr>
        <w:t xml:space="preserve">لحاشية </w:t>
      </w:r>
      <w:r w:rsidR="00FF0DEF" w:rsidRPr="0048526B">
        <w:rPr>
          <w:rStyle w:val="Artref"/>
        </w:rPr>
        <w:t>442.5</w:t>
      </w:r>
      <w:r w:rsidR="00FF0DEF" w:rsidRPr="00B24CCB">
        <w:rPr>
          <w:rFonts w:ascii="Times New Roman" w:hAnsi="Times New Roman" w:hint="cs"/>
          <w:rtl/>
        </w:rPr>
        <w:t xml:space="preserve"> </w:t>
      </w:r>
      <w:r w:rsidR="00FF0DEF" w:rsidRPr="00B24CCB">
        <w:rPr>
          <w:rFonts w:ascii="Times New Roman" w:hAnsi="Times New Roman" w:hint="cs"/>
          <w:b w:val="0"/>
          <w:bCs w:val="0"/>
          <w:rtl/>
        </w:rPr>
        <w:t>من لوائح الراديو</w:t>
      </w:r>
      <w:r w:rsidR="005449E6" w:rsidRPr="00B24CCB">
        <w:rPr>
          <w:rFonts w:ascii="Times New Roman" w:hAnsi="Times New Roman" w:hint="cs"/>
          <w:b w:val="0"/>
          <w:bCs w:val="0"/>
          <w:rtl/>
        </w:rPr>
        <w:t xml:space="preserve">، لا يجوز استعمال </w:t>
      </w:r>
      <w:r w:rsidR="00FF0DEF" w:rsidRPr="00B24CCB">
        <w:rPr>
          <w:rFonts w:ascii="Times New Roman" w:hAnsi="Times New Roman"/>
          <w:b w:val="0"/>
          <w:bCs w:val="0"/>
          <w:rtl/>
        </w:rPr>
        <w:t xml:space="preserve">نطاق التردد </w:t>
      </w:r>
      <w:r w:rsidR="00FF0DEF" w:rsidRPr="00B24CCB">
        <w:rPr>
          <w:rFonts w:ascii="Times New Roman" w:hAnsi="Times New Roman"/>
          <w:b w:val="0"/>
          <w:bCs w:val="0"/>
        </w:rPr>
        <w:t>MHz 4 835-4 825</w:t>
      </w:r>
      <w:r w:rsidR="005449E6" w:rsidRPr="00B24CCB">
        <w:rPr>
          <w:rFonts w:ascii="Times New Roman" w:hAnsi="Times New Roman" w:hint="cs"/>
          <w:b w:val="0"/>
          <w:bCs w:val="0"/>
          <w:rtl/>
        </w:rPr>
        <w:t xml:space="preserve"> في محطات الخدمة المتنقلة للطيران</w:t>
      </w:r>
      <w:r w:rsidR="00FF0DEF" w:rsidRPr="00B24CCB">
        <w:rPr>
          <w:rFonts w:ascii="Times New Roman" w:hAnsi="Times New Roman"/>
          <w:b w:val="0"/>
          <w:bCs w:val="0"/>
          <w:rtl/>
        </w:rPr>
        <w:t xml:space="preserve">، باستثناء </w:t>
      </w:r>
      <w:r w:rsidR="005449E6" w:rsidRPr="00B24CCB">
        <w:rPr>
          <w:rFonts w:ascii="Times New Roman" w:hAnsi="Times New Roman" w:hint="cs"/>
          <w:b w:val="0"/>
          <w:bCs w:val="0"/>
          <w:rtl/>
        </w:rPr>
        <w:t xml:space="preserve">بعض البلدان </w:t>
      </w:r>
      <w:r w:rsidR="00FF0DEF" w:rsidRPr="00B24CCB">
        <w:rPr>
          <w:rFonts w:ascii="Times New Roman" w:hAnsi="Times New Roman"/>
          <w:b w:val="0"/>
          <w:bCs w:val="0"/>
          <w:rtl/>
        </w:rPr>
        <w:lastRenderedPageBreak/>
        <w:t>في الإقليم </w:t>
      </w:r>
      <w:r w:rsidR="00FF0DEF" w:rsidRPr="00B24CCB">
        <w:rPr>
          <w:rFonts w:ascii="Times New Roman" w:hAnsi="Times New Roman"/>
          <w:b w:val="0"/>
          <w:bCs w:val="0"/>
        </w:rPr>
        <w:t>2</w:t>
      </w:r>
      <w:r w:rsidR="00FF0DEF" w:rsidRPr="00B24CCB">
        <w:rPr>
          <w:rFonts w:ascii="Times New Roman" w:hAnsi="Times New Roman"/>
          <w:b w:val="0"/>
          <w:bCs w:val="0"/>
          <w:rtl/>
        </w:rPr>
        <w:t xml:space="preserve"> وفي أستراليا، </w:t>
      </w:r>
      <w:r w:rsidR="006D1B28" w:rsidRPr="00B24CCB">
        <w:rPr>
          <w:rFonts w:ascii="Times New Roman" w:hAnsi="Times New Roman" w:hint="cs"/>
          <w:b w:val="0"/>
          <w:bCs w:val="0"/>
          <w:rtl/>
        </w:rPr>
        <w:t xml:space="preserve">حيث لا يجوز استعمال </w:t>
      </w:r>
      <w:r w:rsidR="00FF0DEF" w:rsidRPr="00B24CCB">
        <w:rPr>
          <w:rFonts w:ascii="Times New Roman" w:hAnsi="Times New Roman"/>
          <w:b w:val="0"/>
          <w:bCs w:val="0"/>
          <w:rtl/>
        </w:rPr>
        <w:t xml:space="preserve">نطاق التردد </w:t>
      </w:r>
      <w:r w:rsidR="00FF0DEF" w:rsidRPr="00B24CCB">
        <w:rPr>
          <w:rFonts w:ascii="Times New Roman" w:hAnsi="Times New Roman"/>
          <w:b w:val="0"/>
          <w:bCs w:val="0"/>
        </w:rPr>
        <w:t>MHz 4 835</w:t>
      </w:r>
      <w:r w:rsidR="00FF0DEF" w:rsidRPr="00B24CCB">
        <w:rPr>
          <w:rFonts w:ascii="Times New Roman" w:hAnsi="Times New Roman"/>
          <w:b w:val="0"/>
          <w:bCs w:val="0"/>
        </w:rPr>
        <w:noBreakHyphen/>
        <w:t>4 825</w:t>
      </w:r>
      <w:r w:rsidR="00FF0DEF" w:rsidRPr="00B24CCB">
        <w:rPr>
          <w:rFonts w:ascii="Times New Roman" w:hAnsi="Times New Roman"/>
          <w:b w:val="0"/>
          <w:bCs w:val="0"/>
          <w:rtl/>
        </w:rPr>
        <w:t xml:space="preserve"> </w:t>
      </w:r>
      <w:r w:rsidR="006D1B28" w:rsidRPr="00B24CCB">
        <w:rPr>
          <w:rFonts w:ascii="Times New Roman" w:hAnsi="Times New Roman" w:hint="cs"/>
          <w:b w:val="0"/>
          <w:bCs w:val="0"/>
          <w:rtl/>
        </w:rPr>
        <w:t xml:space="preserve">إلا في </w:t>
      </w:r>
      <w:r w:rsidR="00FF0DEF" w:rsidRPr="00B24CCB">
        <w:rPr>
          <w:rFonts w:ascii="Times New Roman" w:hAnsi="Times New Roman"/>
          <w:b w:val="0"/>
          <w:bCs w:val="0"/>
          <w:rtl/>
        </w:rPr>
        <w:t>القياس عن بُعد</w:t>
      </w:r>
      <w:r w:rsidR="00296885" w:rsidRPr="00B24CCB">
        <w:rPr>
          <w:rFonts w:ascii="Times New Roman" w:hAnsi="Times New Roman" w:hint="cs"/>
          <w:b w:val="0"/>
          <w:bCs w:val="0"/>
          <w:rtl/>
        </w:rPr>
        <w:t xml:space="preserve"> للطيران من أجل </w:t>
      </w:r>
      <w:r w:rsidR="00FF0DEF" w:rsidRPr="00B24CCB">
        <w:rPr>
          <w:rFonts w:ascii="Times New Roman" w:hAnsi="Times New Roman"/>
          <w:b w:val="0"/>
          <w:bCs w:val="0"/>
          <w:spacing w:val="4"/>
          <w:rtl/>
        </w:rPr>
        <w:t xml:space="preserve">اختبارات الطيران </w:t>
      </w:r>
      <w:r w:rsidR="00F344D6" w:rsidRPr="00B24CCB">
        <w:rPr>
          <w:rFonts w:ascii="Times New Roman" w:hAnsi="Times New Roman" w:hint="cs"/>
          <w:b w:val="0"/>
          <w:bCs w:val="0"/>
          <w:spacing w:val="4"/>
          <w:rtl/>
        </w:rPr>
        <w:t xml:space="preserve">التي تجريها </w:t>
      </w:r>
      <w:r w:rsidR="00FF0DEF" w:rsidRPr="00B24CCB">
        <w:rPr>
          <w:rFonts w:ascii="Times New Roman" w:hAnsi="Times New Roman"/>
          <w:b w:val="0"/>
          <w:bCs w:val="0"/>
          <w:spacing w:val="4"/>
          <w:rtl/>
        </w:rPr>
        <w:t xml:space="preserve">محطات الطائرات. </w:t>
      </w:r>
      <w:r w:rsidR="00296885" w:rsidRPr="00B24CCB">
        <w:rPr>
          <w:rFonts w:ascii="Times New Roman" w:hAnsi="Times New Roman" w:hint="cs"/>
          <w:b w:val="0"/>
          <w:bCs w:val="0"/>
          <w:spacing w:val="4"/>
          <w:rtl/>
        </w:rPr>
        <w:t xml:space="preserve">فضلاً عن أن نطاق التردد </w:t>
      </w:r>
      <w:r w:rsidR="00296885" w:rsidRPr="00B24CCB">
        <w:rPr>
          <w:rFonts w:ascii="Times New Roman" w:hAnsi="Times New Roman"/>
          <w:b w:val="0"/>
          <w:bCs w:val="0"/>
          <w:spacing w:val="4"/>
          <w:lang w:val="en-GB"/>
        </w:rPr>
        <w:t>MHz 4 990 4 950</w:t>
      </w:r>
      <w:r w:rsidR="00296885" w:rsidRPr="00B24CCB">
        <w:rPr>
          <w:rFonts w:ascii="Times New Roman" w:hAnsi="Times New Roman" w:hint="cs"/>
          <w:b w:val="0"/>
          <w:bCs w:val="0"/>
          <w:spacing w:val="4"/>
          <w:rtl/>
        </w:rPr>
        <w:t>، وفق</w:t>
      </w:r>
      <w:r w:rsidR="00805A8D" w:rsidRPr="00B24CCB">
        <w:rPr>
          <w:rFonts w:ascii="Times New Roman" w:hAnsi="Times New Roman" w:hint="cs"/>
          <w:b w:val="0"/>
          <w:bCs w:val="0"/>
          <w:spacing w:val="4"/>
          <w:rtl/>
        </w:rPr>
        <w:t>اً</w:t>
      </w:r>
      <w:r w:rsidR="00296885" w:rsidRPr="00B24CCB">
        <w:rPr>
          <w:rFonts w:ascii="Times New Roman" w:hAnsi="Times New Roman" w:hint="cs"/>
          <w:b w:val="0"/>
          <w:bCs w:val="0"/>
          <w:spacing w:val="4"/>
          <w:rtl/>
        </w:rPr>
        <w:t xml:space="preserve"> لهذه الملاحظة، ليس موزع</w:t>
      </w:r>
      <w:r w:rsidR="00805A8D" w:rsidRPr="00B24CCB">
        <w:rPr>
          <w:rFonts w:ascii="Times New Roman" w:hAnsi="Times New Roman" w:hint="cs"/>
          <w:b w:val="0"/>
          <w:bCs w:val="0"/>
          <w:spacing w:val="4"/>
          <w:rtl/>
        </w:rPr>
        <w:t>اً</w:t>
      </w:r>
      <w:r w:rsidR="00296885" w:rsidRPr="00B24CCB">
        <w:rPr>
          <w:rFonts w:ascii="Times New Roman" w:hAnsi="Times New Roman" w:hint="cs"/>
          <w:b w:val="0"/>
          <w:bCs w:val="0"/>
          <w:spacing w:val="4"/>
          <w:rtl/>
        </w:rPr>
        <w:t xml:space="preserve"> للخدم</w:t>
      </w:r>
      <w:r w:rsidR="0048526B">
        <w:rPr>
          <w:rFonts w:ascii="Times New Roman" w:hAnsi="Times New Roman" w:hint="cs"/>
          <w:b w:val="0"/>
          <w:bCs w:val="0"/>
          <w:spacing w:val="4"/>
          <w:rtl/>
        </w:rPr>
        <w:t>ة المتنقلة للطيران على الإطلاق.</w:t>
      </w:r>
      <w:r w:rsidR="00705FB9">
        <w:rPr>
          <w:rFonts w:ascii="Times New Roman" w:hAnsi="Times New Roman"/>
          <w:b w:val="0"/>
          <w:bCs w:val="0"/>
          <w:spacing w:val="4"/>
          <w:rtl/>
        </w:rPr>
        <w:tab/>
      </w:r>
      <w:r w:rsidR="00705FB9">
        <w:rPr>
          <w:rFonts w:ascii="Times New Roman" w:hAnsi="Times New Roman"/>
          <w:b w:val="0"/>
          <w:bCs w:val="0"/>
          <w:spacing w:val="4"/>
        </w:rPr>
        <w:br/>
      </w:r>
      <w:r w:rsidR="00296885" w:rsidRPr="00B24CCB">
        <w:rPr>
          <w:rFonts w:ascii="Times New Roman" w:hAnsi="Times New Roman" w:hint="cs"/>
          <w:b w:val="0"/>
          <w:bCs w:val="0"/>
          <w:spacing w:val="4"/>
          <w:rtl/>
        </w:rPr>
        <w:t xml:space="preserve">ويقصر القرار </w:t>
      </w:r>
      <w:r w:rsidR="00FF0DEF" w:rsidRPr="00B24CCB">
        <w:rPr>
          <w:rFonts w:ascii="Times New Roman" w:hAnsi="Times New Roman"/>
        </w:rPr>
        <w:t>416 (WRC-07)</w:t>
      </w:r>
      <w:r w:rsidR="00FF0DEF" w:rsidRPr="00B24CCB">
        <w:rPr>
          <w:rFonts w:ascii="Times New Roman" w:hAnsi="Times New Roman"/>
          <w:b w:val="0"/>
          <w:bCs w:val="0"/>
          <w:rtl/>
        </w:rPr>
        <w:t xml:space="preserve"> </w:t>
      </w:r>
      <w:r w:rsidR="00296885" w:rsidRPr="00B24CCB">
        <w:rPr>
          <w:rFonts w:ascii="Times New Roman" w:hAnsi="Times New Roman" w:hint="cs"/>
          <w:b w:val="0"/>
          <w:bCs w:val="0"/>
          <w:rtl/>
          <w:lang w:bidi="ar-EG"/>
        </w:rPr>
        <w:t>استعمال القياس عن بعد للطيران على</w:t>
      </w:r>
      <w:r w:rsidR="009853D1" w:rsidRPr="00B24CCB">
        <w:rPr>
          <w:rFonts w:hint="cs"/>
          <w:b w:val="0"/>
          <w:bCs w:val="0"/>
          <w:rtl/>
        </w:rPr>
        <w:t xml:space="preserve"> </w:t>
      </w:r>
      <w:r w:rsidR="00F344D6" w:rsidRPr="00B24CCB">
        <w:rPr>
          <w:rFonts w:hint="cs"/>
          <w:b w:val="0"/>
          <w:bCs w:val="0"/>
          <w:rtl/>
        </w:rPr>
        <w:t xml:space="preserve">الإرسال من </w:t>
      </w:r>
      <w:r w:rsidR="00FF0DEF" w:rsidRPr="00B24CCB">
        <w:rPr>
          <w:rFonts w:hint="cs"/>
          <w:b w:val="0"/>
          <w:bCs w:val="0"/>
          <w:rtl/>
        </w:rPr>
        <w:t>محطات الطائرات</w:t>
      </w:r>
      <w:r w:rsidR="00EC583D" w:rsidRPr="00B24CCB">
        <w:rPr>
          <w:rFonts w:hint="cs"/>
          <w:b w:val="0"/>
          <w:bCs w:val="0"/>
          <w:rtl/>
        </w:rPr>
        <w:t xml:space="preserve">، ومن ثم يصبح استعمال </w:t>
      </w:r>
      <w:r w:rsidR="00EC583D" w:rsidRPr="00705FB9">
        <w:rPr>
          <w:rFonts w:hint="cs"/>
          <w:b w:val="0"/>
          <w:bCs w:val="0"/>
          <w:rtl/>
        </w:rPr>
        <w:t xml:space="preserve">حدود كثافة تدفق القدرة غير ضروري، بما أن الحد المعني يستعمل لحماية مستقبلات محطات القياس عن بعد للطيران على الأرض. </w:t>
      </w:r>
      <w:r w:rsidR="006E2CF7" w:rsidRPr="00705FB9">
        <w:rPr>
          <w:rFonts w:hint="cs"/>
          <w:b w:val="0"/>
          <w:bCs w:val="0"/>
          <w:rtl/>
        </w:rPr>
        <w:t>وإضافة إلى ذلك، ووفق</w:t>
      </w:r>
      <w:r w:rsidR="00805A8D" w:rsidRPr="00705FB9">
        <w:rPr>
          <w:rFonts w:hint="cs"/>
          <w:b w:val="0"/>
          <w:bCs w:val="0"/>
          <w:rtl/>
        </w:rPr>
        <w:t>اً</w:t>
      </w:r>
      <w:r w:rsidR="006E2CF7" w:rsidRPr="00705FB9">
        <w:rPr>
          <w:rFonts w:hint="cs"/>
          <w:b w:val="0"/>
          <w:bCs w:val="0"/>
          <w:rtl/>
        </w:rPr>
        <w:t xml:space="preserve"> للقرار </w:t>
      </w:r>
      <w:r w:rsidR="006E2CF7" w:rsidRPr="00705FB9">
        <w:rPr>
          <w:rFonts w:ascii="Times New Roman"/>
          <w:b w:val="0"/>
          <w:bCs w:val="0"/>
          <w:lang w:val="en-GB"/>
        </w:rPr>
        <w:t>416 (WRC-07)</w:t>
      </w:r>
      <w:r w:rsidR="006E2CF7" w:rsidRPr="00705FB9">
        <w:rPr>
          <w:rFonts w:hint="cs"/>
          <w:b w:val="0"/>
          <w:bCs w:val="0"/>
          <w:rtl/>
          <w:lang w:val="en-GB" w:bidi="ar-EG"/>
        </w:rPr>
        <w:t>، ثمة حاجة إلى تنسيق ثنائي لمحطات إرسال الطيران للخدمة المتنقلة للطيران في</w:t>
      </w:r>
      <w:r w:rsidR="00D853F7" w:rsidRPr="00705FB9">
        <w:rPr>
          <w:rFonts w:hint="eastAsia"/>
          <w:b w:val="0"/>
          <w:bCs w:val="0"/>
          <w:rtl/>
          <w:lang w:val="en-GB" w:bidi="ar-EG"/>
        </w:rPr>
        <w:t> </w:t>
      </w:r>
      <w:r w:rsidR="006E2CF7" w:rsidRPr="00705FB9">
        <w:rPr>
          <w:rFonts w:hint="cs"/>
          <w:b w:val="0"/>
          <w:bCs w:val="0"/>
          <w:rtl/>
          <w:lang w:val="en-GB" w:bidi="ar-EG"/>
        </w:rPr>
        <w:t xml:space="preserve">النطاق </w:t>
      </w:r>
      <w:r w:rsidR="006E2CF7" w:rsidRPr="00705FB9">
        <w:rPr>
          <w:rFonts w:ascii="Times New Roman"/>
          <w:b w:val="0"/>
          <w:bCs w:val="0"/>
          <w:lang w:val="en-GB" w:bidi="ar-EG"/>
        </w:rPr>
        <w:t>MHz 4 940-4 400</w:t>
      </w:r>
      <w:r w:rsidR="006E2CF7" w:rsidRPr="00705FB9">
        <w:rPr>
          <w:rFonts w:hint="cs"/>
          <w:b w:val="0"/>
          <w:bCs w:val="0"/>
          <w:rtl/>
          <w:lang w:val="en-GB" w:bidi="ar-EG"/>
        </w:rPr>
        <w:t xml:space="preserve"> </w:t>
      </w:r>
      <w:r w:rsidR="00F344D6" w:rsidRPr="00705FB9">
        <w:rPr>
          <w:rFonts w:hint="cs"/>
          <w:b w:val="0"/>
          <w:bCs w:val="0"/>
          <w:rtl/>
          <w:lang w:val="en-GB" w:bidi="ar-EG"/>
        </w:rPr>
        <w:t>إزاء</w:t>
      </w:r>
      <w:r w:rsidR="006E2CF7" w:rsidRPr="00705FB9">
        <w:rPr>
          <w:rFonts w:hint="cs"/>
          <w:b w:val="0"/>
          <w:bCs w:val="0"/>
          <w:rtl/>
          <w:lang w:val="en-GB" w:bidi="ar-EG"/>
        </w:rPr>
        <w:t xml:space="preserve"> </w:t>
      </w:r>
      <w:r w:rsidR="00EA1ADA" w:rsidRPr="00705FB9">
        <w:rPr>
          <w:rFonts w:hint="cs"/>
          <w:b w:val="0"/>
          <w:bCs w:val="0"/>
          <w:rtl/>
          <w:lang w:val="en-GB" w:bidi="ar-EG"/>
        </w:rPr>
        <w:t xml:space="preserve">محطات الاستقبال الثابتة أو المتنقلة في حدود </w:t>
      </w:r>
      <w:r w:rsidR="00EA1ADA" w:rsidRPr="00705FB9">
        <w:rPr>
          <w:rFonts w:ascii="Times New Roman"/>
          <w:b w:val="0"/>
          <w:bCs w:val="0"/>
          <w:lang w:val="en-GB" w:bidi="ar-EG"/>
        </w:rPr>
        <w:t>km 450</w:t>
      </w:r>
      <w:r w:rsidR="00EA1ADA" w:rsidRPr="00705FB9">
        <w:rPr>
          <w:rFonts w:hint="cs"/>
          <w:b w:val="0"/>
          <w:bCs w:val="0"/>
          <w:rtl/>
          <w:lang w:val="en-GB" w:bidi="ar-EG"/>
        </w:rPr>
        <w:t>. كما أن أي استخدام للقياس عن بعد المتنقل للطيران، وفق</w:t>
      </w:r>
      <w:r w:rsidR="00805A8D" w:rsidRPr="00705FB9">
        <w:rPr>
          <w:rFonts w:hint="cs"/>
          <w:b w:val="0"/>
          <w:bCs w:val="0"/>
          <w:rtl/>
          <w:lang w:val="en-GB" w:bidi="ar-EG"/>
        </w:rPr>
        <w:t>اً</w:t>
      </w:r>
      <w:r w:rsidR="00EA1ADA" w:rsidRPr="00705FB9">
        <w:rPr>
          <w:rFonts w:hint="cs"/>
          <w:b w:val="0"/>
          <w:bCs w:val="0"/>
          <w:rtl/>
          <w:lang w:val="en-GB" w:bidi="ar-EG"/>
        </w:rPr>
        <w:t xml:space="preserve"> للرقم </w:t>
      </w:r>
      <w:r w:rsidR="00EA1ADA" w:rsidRPr="00705FB9">
        <w:rPr>
          <w:rStyle w:val="Artref"/>
          <w:bCs w:val="0"/>
        </w:rPr>
        <w:t>440A.5</w:t>
      </w:r>
      <w:r w:rsidR="00EA1ADA" w:rsidRPr="00705FB9">
        <w:rPr>
          <w:rFonts w:hint="cs"/>
          <w:bCs w:val="0"/>
          <w:rtl/>
          <w:lang w:val="en-GB" w:bidi="ar-EG"/>
        </w:rPr>
        <w:t xml:space="preserve"> </w:t>
      </w:r>
      <w:r w:rsidR="00EA1ADA" w:rsidRPr="00705FB9">
        <w:rPr>
          <w:rFonts w:hint="cs"/>
          <w:b w:val="0"/>
          <w:bCs w:val="0"/>
          <w:rtl/>
          <w:lang w:val="en-GB" w:bidi="ar-EG"/>
        </w:rPr>
        <w:t xml:space="preserve">من لوائح الراديو، لا يحول دون أن تستعمل نطاق التردد هذا </w:t>
      </w:r>
      <w:r w:rsidR="00987A30" w:rsidRPr="00705FB9">
        <w:rPr>
          <w:rFonts w:hint="cs"/>
          <w:b w:val="0"/>
          <w:bCs w:val="0"/>
          <w:rtl/>
          <w:lang w:val="en-GB" w:bidi="ar-EG"/>
        </w:rPr>
        <w:t xml:space="preserve">تطبيقات أخرى في الخدمة المتنقلة أو أي خدمات أخرى يوزع لها هذا النطاق على أساس أولي مشترك، ولا ينشئ أولوية في لوائح الراديو. ولذلك، من غير الملائم تطبيق الرقم </w:t>
      </w:r>
      <w:r w:rsidR="00987A30" w:rsidRPr="00705FB9">
        <w:rPr>
          <w:rStyle w:val="Artref"/>
          <w:bCs w:val="0"/>
        </w:rPr>
        <w:t>21.9</w:t>
      </w:r>
      <w:r w:rsidR="00987A30" w:rsidRPr="00705FB9">
        <w:rPr>
          <w:rFonts w:hint="cs"/>
          <w:b w:val="0"/>
          <w:bCs w:val="0"/>
          <w:rtl/>
          <w:lang w:val="en-GB" w:bidi="ar-EG"/>
        </w:rPr>
        <w:t xml:space="preserve"> من لوائح الراديو على محطات القياس عن بعد للطيران في نطاق التردد </w:t>
      </w:r>
      <w:r w:rsidR="00987A30" w:rsidRPr="00705FB9">
        <w:rPr>
          <w:rFonts w:ascii="Times New Roman"/>
          <w:b w:val="0"/>
          <w:bCs w:val="0"/>
          <w:lang w:val="en-GB" w:bidi="ar-EG"/>
        </w:rPr>
        <w:t>MHz 4 940-4 400</w:t>
      </w:r>
      <w:r w:rsidR="00987A30" w:rsidRPr="00705FB9">
        <w:rPr>
          <w:rFonts w:ascii="Times New Roman" w:hint="cs"/>
          <w:b w:val="0"/>
          <w:bCs w:val="0"/>
          <w:rtl/>
          <w:lang w:val="en-GB" w:bidi="ar-EG"/>
        </w:rPr>
        <w:t>.</w:t>
      </w:r>
      <w:r w:rsidR="00705FB9" w:rsidRPr="00705FB9">
        <w:rPr>
          <w:bCs w:val="0"/>
          <w:rtl/>
        </w:rPr>
        <w:br/>
      </w:r>
      <w:r w:rsidR="00987A30" w:rsidRPr="00705FB9">
        <w:rPr>
          <w:rFonts w:hint="cs"/>
          <w:bCs w:val="0"/>
          <w:rtl/>
        </w:rPr>
        <w:t>وطبق</w:t>
      </w:r>
      <w:r w:rsidR="00805A8D" w:rsidRPr="00705FB9">
        <w:rPr>
          <w:rFonts w:hint="cs"/>
          <w:bCs w:val="0"/>
          <w:rtl/>
        </w:rPr>
        <w:t>اً</w:t>
      </w:r>
      <w:r w:rsidR="00987A30" w:rsidRPr="00705FB9">
        <w:rPr>
          <w:rFonts w:hint="cs"/>
          <w:bCs w:val="0"/>
          <w:rtl/>
        </w:rPr>
        <w:t xml:space="preserve"> للتوصية </w:t>
      </w:r>
      <w:r w:rsidR="00987A30" w:rsidRPr="00705FB9">
        <w:rPr>
          <w:rFonts w:ascii="Times New Roman" w:hAnsi="Times New Roman" w:cs="Times New Roman"/>
          <w:b w:val="0"/>
          <w:lang w:val="en-GB"/>
        </w:rPr>
        <w:t>ITU-R M.2116</w:t>
      </w:r>
      <w:r w:rsidR="00514D49" w:rsidRPr="00705FB9">
        <w:rPr>
          <w:rFonts w:hint="cs"/>
          <w:bCs w:val="0"/>
          <w:rtl/>
          <w:lang w:val="en-GB" w:bidi="ar-EG"/>
        </w:rPr>
        <w:t xml:space="preserve"> الصادرة عن قطاع الاتصالات الراديوية، يقتصر استعمال وصلات إرسال البيانات للطيران على النطاق </w:t>
      </w:r>
      <w:r w:rsidR="00514D49" w:rsidRPr="00705FB9">
        <w:rPr>
          <w:rFonts w:ascii="Times New Roman" w:hAnsi="Times New Roman" w:cs="Times New Roman"/>
          <w:b w:val="0"/>
          <w:lang w:val="en-GB" w:bidi="ar-EG"/>
        </w:rPr>
        <w:t>MHz 4 990-4 800</w:t>
      </w:r>
      <w:r w:rsidR="00514D49" w:rsidRPr="00705FB9">
        <w:rPr>
          <w:rFonts w:hint="cs"/>
          <w:bCs w:val="0"/>
          <w:rtl/>
          <w:lang w:val="en-GB" w:bidi="ar-EG"/>
        </w:rPr>
        <w:t xml:space="preserve"> على الأراضي الوطنية، ومن ثم يصبح حد كثافة تدفق القدرة غير لازم، ويتم ضمان حماية محطات الخدمة المتنقلة للطيران بتطبيق الرقم </w:t>
      </w:r>
      <w:r w:rsidR="00514D49" w:rsidRPr="00705FB9">
        <w:rPr>
          <w:rStyle w:val="Artref"/>
          <w:bCs w:val="0"/>
        </w:rPr>
        <w:t>21.9</w:t>
      </w:r>
      <w:r w:rsidR="00514D49" w:rsidRPr="00705FB9">
        <w:rPr>
          <w:rFonts w:hint="cs"/>
          <w:bCs w:val="0"/>
          <w:rtl/>
          <w:lang w:val="en-GB" w:bidi="ar-EG"/>
        </w:rPr>
        <w:t xml:space="preserve"> من لوائح الراديو. علاوة</w:t>
      </w:r>
      <w:r w:rsidR="00AE050C" w:rsidRPr="00705FB9">
        <w:rPr>
          <w:rFonts w:hint="cs"/>
          <w:bCs w:val="0"/>
          <w:rtl/>
          <w:lang w:val="en-GB" w:bidi="ar-EG"/>
        </w:rPr>
        <w:t>ً</w:t>
      </w:r>
      <w:r w:rsidR="00514D49" w:rsidRPr="00705FB9">
        <w:rPr>
          <w:rFonts w:hint="cs"/>
          <w:bCs w:val="0"/>
          <w:rtl/>
          <w:lang w:val="en-GB" w:bidi="ar-EG"/>
        </w:rPr>
        <w:t xml:space="preserve"> على أن تطبيق الرقم </w:t>
      </w:r>
      <w:r w:rsidR="00514D49" w:rsidRPr="00705FB9">
        <w:rPr>
          <w:rStyle w:val="Artref"/>
          <w:bCs w:val="0"/>
        </w:rPr>
        <w:t>21.9</w:t>
      </w:r>
      <w:r w:rsidR="00514D49" w:rsidRPr="00705FB9">
        <w:rPr>
          <w:rFonts w:hint="cs"/>
          <w:bCs w:val="0"/>
          <w:rtl/>
          <w:lang w:val="en-GB" w:bidi="ar-EG"/>
        </w:rPr>
        <w:t xml:space="preserve"> </w:t>
      </w:r>
      <w:r w:rsidR="00DF786F" w:rsidRPr="00705FB9">
        <w:rPr>
          <w:rFonts w:hint="cs"/>
          <w:bCs w:val="0"/>
          <w:rtl/>
          <w:lang w:val="en-GB" w:bidi="ar-EG"/>
        </w:rPr>
        <w:t xml:space="preserve">يصبح غير ذي صلة إلا بالنسبة لمحطات استقبال الطائرات، بما أن ذلك تطبيق للخدمة المتنقلة للطيران قد تُطلب فيه الحماية. ولا حاجة إلى حماية مستقبلات المحطات الثابتة في أنظمة إرسال البيانات للطيران، وذلك </w:t>
      </w:r>
      <w:r w:rsidR="004E1BEC" w:rsidRPr="00705FB9">
        <w:rPr>
          <w:rFonts w:hint="cs"/>
          <w:bCs w:val="0"/>
          <w:rtl/>
          <w:lang w:val="en-GB" w:bidi="ar-EG"/>
        </w:rPr>
        <w:t>قياس</w:t>
      </w:r>
      <w:r w:rsidR="00805A8D" w:rsidRPr="00705FB9">
        <w:rPr>
          <w:rFonts w:hint="cs"/>
          <w:bCs w:val="0"/>
          <w:rtl/>
          <w:lang w:val="en-GB" w:bidi="ar-EG"/>
        </w:rPr>
        <w:t>اً</w:t>
      </w:r>
      <w:r w:rsidR="004E1BEC" w:rsidRPr="00705FB9">
        <w:rPr>
          <w:rFonts w:hint="cs"/>
          <w:bCs w:val="0"/>
          <w:rtl/>
          <w:lang w:val="en-GB" w:bidi="ar-EG"/>
        </w:rPr>
        <w:t xml:space="preserve"> إلى تطبيقات القياس عن بعد المتنقل للطيران.</w:t>
      </w:r>
      <w:r w:rsidR="00705FB9" w:rsidRPr="00705FB9">
        <w:rPr>
          <w:bCs w:val="0"/>
          <w:rtl/>
          <w:lang w:val="en-GB" w:bidi="ar-EG"/>
        </w:rPr>
        <w:tab/>
      </w:r>
      <w:r w:rsidR="00705FB9" w:rsidRPr="00705FB9">
        <w:rPr>
          <w:bCs w:val="0"/>
          <w:rtl/>
          <w:lang w:val="en-GB" w:bidi="ar-EG"/>
        </w:rPr>
        <w:br/>
      </w:r>
      <w:r w:rsidR="004E1BEC" w:rsidRPr="00705FB9">
        <w:rPr>
          <w:rFonts w:hint="cs"/>
          <w:bCs w:val="0"/>
          <w:rtl/>
          <w:lang w:val="en-GB" w:bidi="ar-EG"/>
        </w:rPr>
        <w:t xml:space="preserve">وبالإضافة إلى ذلك، يقترح أن يتم الحصول على الموافقة بموجب الرقم </w:t>
      </w:r>
      <w:r w:rsidR="004E1BEC" w:rsidRPr="00705FB9">
        <w:rPr>
          <w:rStyle w:val="Artref"/>
          <w:bCs w:val="0"/>
        </w:rPr>
        <w:t>21.9</w:t>
      </w:r>
      <w:r w:rsidR="004E1BEC" w:rsidRPr="00705FB9">
        <w:rPr>
          <w:rFonts w:hint="cs"/>
          <w:bCs w:val="0"/>
          <w:rtl/>
          <w:lang w:val="en-GB" w:bidi="ar-EG"/>
        </w:rPr>
        <w:t xml:space="preserve"> من لوائح الراديو من البلدان التي تستعمل محطات الخدمة الثابتة. ومن شأن ذلك أن يحمي تلك المحطات المستخدمة في بعض البلدان.</w:t>
      </w:r>
    </w:p>
    <w:p w14:paraId="66B4558B" w14:textId="77777777" w:rsidR="00052EC9" w:rsidRPr="00B24CCB" w:rsidRDefault="003F2774">
      <w:pPr>
        <w:pStyle w:val="Proposal"/>
      </w:pPr>
      <w:r w:rsidRPr="00B24CCB">
        <w:t>ADD</w:t>
      </w:r>
      <w:r w:rsidRPr="00B24CCB">
        <w:tab/>
        <w:t>RCC/12A21A10/3</w:t>
      </w:r>
    </w:p>
    <w:p w14:paraId="4379CE0E" w14:textId="78000008" w:rsidR="005C07C0" w:rsidRPr="00B24CCB" w:rsidRDefault="003F2774" w:rsidP="0048526B">
      <w:pPr>
        <w:rPr>
          <w:rtl/>
          <w:lang w:val="en-GB" w:bidi="ar-EG"/>
        </w:rPr>
      </w:pPr>
      <w:r w:rsidRPr="00B24CCB">
        <w:rPr>
          <w:rStyle w:val="Artdef"/>
          <w:rFonts w:ascii="Times New Roman"/>
        </w:rPr>
        <w:t>A91</w:t>
      </w:r>
      <w:r w:rsidR="005C07C0" w:rsidRPr="00B24CCB">
        <w:rPr>
          <w:rStyle w:val="Artdef"/>
          <w:rFonts w:ascii="Times New Roman"/>
        </w:rPr>
        <w:t>.5</w:t>
      </w:r>
      <w:r w:rsidRPr="00B24CCB">
        <w:tab/>
      </w:r>
      <w:r w:rsidR="00453951" w:rsidRPr="00B24CCB">
        <w:rPr>
          <w:rFonts w:hint="cs"/>
          <w:rtl/>
          <w:lang w:val="en-GB" w:bidi="ar-EG"/>
        </w:rPr>
        <w:t>إذا كانت محطة خدمة متنقلة للطيران خارج المجال الجوي الوطني لأي دولة، يجوز أن تستعمل نطاقي التردد</w:t>
      </w:r>
      <w:r w:rsidR="0048526B">
        <w:rPr>
          <w:rFonts w:hint="eastAsia"/>
          <w:rtl/>
          <w:lang w:val="en-GB" w:bidi="ar-EG"/>
        </w:rPr>
        <w:t> </w:t>
      </w:r>
      <w:r w:rsidR="00453951" w:rsidRPr="00B24CCB">
        <w:rPr>
          <w:lang w:val="en-GB" w:bidi="ar-EG"/>
        </w:rPr>
        <w:t>MHz</w:t>
      </w:r>
      <w:r w:rsidR="0048526B">
        <w:rPr>
          <w:lang w:val="en-GB" w:bidi="ar-EG"/>
        </w:rPr>
        <w:t> </w:t>
      </w:r>
      <w:r w:rsidR="00453951" w:rsidRPr="00B24CCB">
        <w:rPr>
          <w:lang w:val="en-GB" w:bidi="ar-EG"/>
        </w:rPr>
        <w:t>4</w:t>
      </w:r>
      <w:r w:rsidR="0048526B">
        <w:rPr>
          <w:lang w:val="en-GB" w:bidi="ar-EG"/>
        </w:rPr>
        <w:t> </w:t>
      </w:r>
      <w:r w:rsidR="00453951" w:rsidRPr="00B24CCB">
        <w:rPr>
          <w:lang w:val="en-GB" w:bidi="ar-EG"/>
        </w:rPr>
        <w:t>825-4 800</w:t>
      </w:r>
      <w:r w:rsidR="00453951" w:rsidRPr="00B24CCB">
        <w:rPr>
          <w:rFonts w:hint="cs"/>
          <w:rtl/>
          <w:lang w:val="en-GB" w:bidi="ar-EG"/>
        </w:rPr>
        <w:t xml:space="preserve"> و</w:t>
      </w:r>
      <w:r w:rsidR="00453951" w:rsidRPr="00B24CCB">
        <w:rPr>
          <w:lang w:val="en-GB" w:bidi="ar-EG"/>
        </w:rPr>
        <w:t>MHz 4 950-4 835</w:t>
      </w:r>
      <w:r w:rsidR="00453951" w:rsidRPr="00B24CCB">
        <w:rPr>
          <w:rFonts w:hint="cs"/>
          <w:rtl/>
          <w:lang w:val="en-GB" w:bidi="ar-EG"/>
        </w:rPr>
        <w:t xml:space="preserve"> بدون موافقة مسبقة من أي إدارة شريطة أن تكون المسافة الدنيا من موقعها إلى الساحل،</w:t>
      </w:r>
      <w:r w:rsidR="00DF17BD" w:rsidRPr="00B24CCB">
        <w:rPr>
          <w:rFonts w:hint="cs"/>
          <w:rtl/>
          <w:lang w:val="en-GB" w:bidi="ar-EG"/>
        </w:rPr>
        <w:t xml:space="preserve"> وهي ا</w:t>
      </w:r>
      <w:r w:rsidR="00DF17BD" w:rsidRPr="00B24CCB">
        <w:rPr>
          <w:rtl/>
          <w:lang w:val="en-GB"/>
        </w:rPr>
        <w:t>لمحسوبة بدءاً من خط الساحل الذي تعترف به رسمياً الدولة الساحلية</w:t>
      </w:r>
      <w:r w:rsidR="00DF17BD" w:rsidRPr="00B24CCB">
        <w:rPr>
          <w:rFonts w:hint="cs"/>
          <w:rtl/>
          <w:lang w:val="en-GB" w:bidi="ar-EG"/>
        </w:rPr>
        <w:t xml:space="preserve">، أكبر من </w:t>
      </w:r>
      <w:r w:rsidR="00DF17BD" w:rsidRPr="00B24CCB">
        <w:rPr>
          <w:lang w:val="en-GB" w:bidi="ar-EG"/>
        </w:rPr>
        <w:t>km 400</w:t>
      </w:r>
      <w:r w:rsidR="00DF17BD" w:rsidRPr="00B24CCB">
        <w:rPr>
          <w:rFonts w:hint="cs"/>
          <w:rtl/>
          <w:lang w:val="en-GB" w:bidi="ar-EG"/>
        </w:rPr>
        <w:t xml:space="preserve">. وأي إرسالات من تلك المحطات الواقعة على مسافة أقرب من المسافة الدنيا تخضع </w:t>
      </w:r>
      <w:r w:rsidR="00C12E00" w:rsidRPr="00B24CCB">
        <w:rPr>
          <w:rFonts w:hint="cs"/>
          <w:rtl/>
          <w:lang w:val="en-GB" w:bidi="ar-EG"/>
        </w:rPr>
        <w:t>للاتفاق</w:t>
      </w:r>
      <w:r w:rsidR="00DF17BD" w:rsidRPr="00B24CCB">
        <w:rPr>
          <w:rFonts w:hint="cs"/>
          <w:rtl/>
          <w:lang w:val="en-GB" w:bidi="ar-EG"/>
        </w:rPr>
        <w:t xml:space="preserve"> المسبق مع الإدارة/ الإدارات المتأثرة.</w:t>
      </w:r>
      <w:r w:rsidR="00AE050C" w:rsidRPr="00AE050C">
        <w:rPr>
          <w:rFonts w:hint="eastAsia"/>
          <w:sz w:val="16"/>
          <w:szCs w:val="16"/>
          <w:rtl/>
          <w:lang w:val="en-GB" w:bidi="ar-EG"/>
        </w:rPr>
        <w:t> </w:t>
      </w:r>
      <w:r w:rsidR="00AE050C" w:rsidRPr="00AE050C">
        <w:rPr>
          <w:rFonts w:hint="cs"/>
          <w:sz w:val="16"/>
          <w:szCs w:val="16"/>
          <w:rtl/>
          <w:lang w:val="en-GB" w:bidi="ar-EG"/>
        </w:rPr>
        <w:t>    </w:t>
      </w:r>
      <w:proofErr w:type="gramStart"/>
      <w:r w:rsidR="00DF17BD" w:rsidRPr="00B24CCB">
        <w:rPr>
          <w:rFonts w:cs="Times New Roman"/>
          <w:sz w:val="16"/>
          <w:szCs w:val="16"/>
          <w:lang w:val="en-GB"/>
        </w:rPr>
        <w:t>(</w:t>
      </w:r>
      <w:proofErr w:type="gramEnd"/>
      <w:r w:rsidR="00DF17BD" w:rsidRPr="00B24CCB">
        <w:rPr>
          <w:rFonts w:cs="Times New Roman"/>
          <w:sz w:val="16"/>
          <w:szCs w:val="16"/>
          <w:lang w:val="en-GB"/>
        </w:rPr>
        <w:t>WRC</w:t>
      </w:r>
      <w:r w:rsidR="00DF17BD" w:rsidRPr="00B24CCB">
        <w:rPr>
          <w:rFonts w:cs="Times New Roman"/>
          <w:sz w:val="16"/>
          <w:szCs w:val="16"/>
          <w:lang w:val="en-GB"/>
        </w:rPr>
        <w:noBreakHyphen/>
        <w:t>19)</w:t>
      </w:r>
    </w:p>
    <w:p w14:paraId="2CA90C8E" w14:textId="419D8C8E" w:rsidR="00052EC9" w:rsidRPr="00B24CCB" w:rsidRDefault="003F2774">
      <w:pPr>
        <w:pStyle w:val="Reasons"/>
        <w:rPr>
          <w:b w:val="0"/>
          <w:bCs w:val="0"/>
          <w:rtl/>
          <w:lang w:val="en-GB" w:bidi="ar-EG"/>
        </w:rPr>
      </w:pPr>
      <w:r w:rsidRPr="00B24CCB">
        <w:rPr>
          <w:rtl/>
        </w:rPr>
        <w:t>الأسباب:</w:t>
      </w:r>
      <w:r w:rsidRPr="00B24CCB">
        <w:tab/>
      </w:r>
      <w:r w:rsidR="00052E95" w:rsidRPr="00B24CCB">
        <w:rPr>
          <w:rFonts w:hint="cs"/>
          <w:b w:val="0"/>
          <w:bCs w:val="0"/>
          <w:rtl/>
        </w:rPr>
        <w:t>لا تحدد لوائح الراديو حالي</w:t>
      </w:r>
      <w:r w:rsidR="00805A8D" w:rsidRPr="00B24CCB">
        <w:rPr>
          <w:rFonts w:hint="cs"/>
          <w:b w:val="0"/>
          <w:bCs w:val="0"/>
          <w:rtl/>
        </w:rPr>
        <w:t>اً</w:t>
      </w:r>
      <w:r w:rsidR="00052E95" w:rsidRPr="00B24CCB">
        <w:rPr>
          <w:rFonts w:hint="cs"/>
          <w:b w:val="0"/>
          <w:bCs w:val="0"/>
          <w:rtl/>
        </w:rPr>
        <w:t xml:space="preserve"> شروط الحماية من التداخل المحتمل من محطات الخدمة المتنقلة للطيران الواقعة خارج المجال الجوي الوطني لأي دولة في نطاق التردد </w:t>
      </w:r>
      <w:r w:rsidR="00052E95" w:rsidRPr="000A4BA0">
        <w:rPr>
          <w:rFonts w:ascii="Times New Roman"/>
          <w:b w:val="0"/>
          <w:bCs w:val="0"/>
          <w:lang w:val="en-GB"/>
        </w:rPr>
        <w:t>MHz 4 990-4 800</w:t>
      </w:r>
      <w:r w:rsidR="00052E95" w:rsidRPr="000A4BA0">
        <w:rPr>
          <w:rFonts w:ascii="Times New Roman" w:hint="cs"/>
          <w:b w:val="0"/>
          <w:bCs w:val="0"/>
          <w:rtl/>
          <w:lang w:val="en-GB" w:bidi="ar-EG"/>
        </w:rPr>
        <w:t>.</w:t>
      </w:r>
    </w:p>
    <w:p w14:paraId="2FE657BE" w14:textId="747D2611" w:rsidR="00052E95" w:rsidRPr="00B24CCB" w:rsidRDefault="00052E95" w:rsidP="00052E95">
      <w:pPr>
        <w:rPr>
          <w:rtl/>
          <w:lang w:val="en-GB" w:bidi="ar-EG"/>
        </w:rPr>
      </w:pPr>
      <w:r w:rsidRPr="00B24CCB">
        <w:rPr>
          <w:rFonts w:hint="cs"/>
          <w:rtl/>
          <w:lang w:val="en-GB" w:bidi="ar-EG"/>
        </w:rPr>
        <w:t>ومن شأن التدبير المعني أن يسمح بإنشاء آلية لضمان توافق محطات الخدمة المتنقلة للطيران خارج المجال الجوي الوطني لأي دولة.</w:t>
      </w:r>
    </w:p>
    <w:p w14:paraId="58B171B7" w14:textId="0C5E2005" w:rsidR="005C07C0" w:rsidRPr="00B24CCB" w:rsidRDefault="00FF0DEF" w:rsidP="005C07C0">
      <w:pPr>
        <w:rPr>
          <w:i/>
          <w:iCs/>
          <w:rtl/>
          <w:lang w:bidi="ar-EG"/>
        </w:rPr>
      </w:pPr>
      <w:r w:rsidRPr="00B24CCB">
        <w:rPr>
          <w:rFonts w:hint="cs"/>
          <w:i/>
          <w:iCs/>
          <w:rtl/>
          <w:lang w:bidi="ar-EG"/>
        </w:rPr>
        <w:t>(</w:t>
      </w:r>
      <w:r w:rsidR="00EE5E46" w:rsidRPr="00B24CCB">
        <w:rPr>
          <w:rFonts w:hint="cs"/>
          <w:i/>
          <w:iCs/>
          <w:rtl/>
          <w:lang w:bidi="ar-EG"/>
        </w:rPr>
        <w:t xml:space="preserve">ملاحظة الكاتب: المقترحات التالية بإجراء تعديلات على القرار </w:t>
      </w:r>
      <w:r w:rsidR="00EE5E46" w:rsidRPr="00B24CCB">
        <w:rPr>
          <w:i/>
          <w:iCs/>
          <w:lang w:val="en-GB" w:bidi="ar-EG"/>
        </w:rPr>
        <w:t>223</w:t>
      </w:r>
      <w:r w:rsidR="00EE5E46" w:rsidRPr="00B24CCB">
        <w:rPr>
          <w:rFonts w:hint="cs"/>
          <w:i/>
          <w:iCs/>
          <w:rtl/>
          <w:lang w:val="en-GB" w:bidi="ar-EG"/>
        </w:rPr>
        <w:t xml:space="preserve"> تخص فقط نطاق التردد </w:t>
      </w:r>
      <w:r w:rsidR="00EE5E46" w:rsidRPr="00B24CCB">
        <w:rPr>
          <w:i/>
          <w:iCs/>
          <w:lang w:val="en-GB" w:bidi="ar-EG"/>
        </w:rPr>
        <w:t>MHz 4 990-4 800</w:t>
      </w:r>
      <w:r w:rsidR="00EE5E46" w:rsidRPr="00B24CCB">
        <w:rPr>
          <w:rFonts w:hint="cs"/>
          <w:i/>
          <w:iCs/>
          <w:rtl/>
          <w:lang w:bidi="ar-EG"/>
        </w:rPr>
        <w:t xml:space="preserve"> وقد لا تعكس مقترحات أخرى متعلقة بغيره من نطاقات التردد.</w:t>
      </w:r>
      <w:r w:rsidRPr="00B24CCB">
        <w:rPr>
          <w:rFonts w:hint="cs"/>
          <w:i/>
          <w:iCs/>
          <w:rtl/>
          <w:lang w:bidi="ar-EG"/>
        </w:rPr>
        <w:t>)</w:t>
      </w:r>
    </w:p>
    <w:p w14:paraId="6C537136" w14:textId="77777777" w:rsidR="00052EC9" w:rsidRPr="00B24CCB" w:rsidRDefault="003F2774" w:rsidP="0048526B">
      <w:pPr>
        <w:pStyle w:val="Proposal"/>
      </w:pPr>
      <w:r w:rsidRPr="00B24CCB">
        <w:lastRenderedPageBreak/>
        <w:t>MOD</w:t>
      </w:r>
      <w:r w:rsidRPr="00B24CCB">
        <w:tab/>
        <w:t>RCC/12A21A10/4</w:t>
      </w:r>
    </w:p>
    <w:p w14:paraId="582B0559" w14:textId="30E12B7F" w:rsidR="00FC1116" w:rsidRPr="00B24CCB" w:rsidRDefault="003F2774" w:rsidP="0048526B">
      <w:pPr>
        <w:pStyle w:val="ResNo"/>
        <w:keepLines/>
        <w:rPr>
          <w:rFonts w:ascii="Times" w:hAnsi="Times"/>
        </w:rPr>
      </w:pPr>
      <w:bookmarkStart w:id="37" w:name="_Toc327956627"/>
      <w:r w:rsidRPr="00B24CCB">
        <w:rPr>
          <w:rFonts w:hint="cs"/>
          <w:rtl/>
        </w:rPr>
        <w:t xml:space="preserve">القـرار </w:t>
      </w:r>
      <w:r w:rsidRPr="00B24CCB">
        <w:rPr>
          <w:rStyle w:val="href"/>
        </w:rPr>
        <w:t>223</w:t>
      </w:r>
      <w:r w:rsidRPr="00B24CCB">
        <w:t> (REV.WRC-</w:t>
      </w:r>
      <w:del w:id="38" w:author="Riz, Imad" w:date="2019-10-21T12:25:00Z">
        <w:r w:rsidRPr="00B24CCB" w:rsidDel="005C07C0">
          <w:delText>15</w:delText>
        </w:r>
      </w:del>
      <w:ins w:id="39" w:author="Riz, Imad" w:date="2019-10-21T12:25:00Z">
        <w:r w:rsidR="005C07C0" w:rsidRPr="00B24CCB">
          <w:t>19</w:t>
        </w:r>
      </w:ins>
      <w:r w:rsidRPr="00B24CCB">
        <w:t>)</w:t>
      </w:r>
      <w:bookmarkEnd w:id="37"/>
    </w:p>
    <w:p w14:paraId="0579145B" w14:textId="77777777" w:rsidR="00FC1116" w:rsidRPr="00B24CCB" w:rsidRDefault="003F2774" w:rsidP="0048526B">
      <w:pPr>
        <w:pStyle w:val="Restitle"/>
        <w:keepLines/>
      </w:pPr>
      <w:bookmarkStart w:id="40" w:name="_Toc327956628"/>
      <w:r w:rsidRPr="00B24CCB">
        <w:rPr>
          <w:rFonts w:hint="cs"/>
          <w:rtl/>
        </w:rPr>
        <w:t>تحديد نطاقات تردد إضافية للاتصالات المتنقلة الدولية</w:t>
      </w:r>
      <w:bookmarkEnd w:id="40"/>
    </w:p>
    <w:p w14:paraId="110EA58D" w14:textId="35348F35" w:rsidR="00FC1116" w:rsidRPr="00B24CCB" w:rsidRDefault="003F2774" w:rsidP="0048526B">
      <w:pPr>
        <w:pStyle w:val="Normalaftertitle"/>
        <w:keepNext/>
        <w:keepLines/>
        <w:rPr>
          <w:rtl/>
        </w:rPr>
      </w:pPr>
      <w:r w:rsidRPr="00B24CCB">
        <w:rPr>
          <w:rFonts w:hint="cs"/>
          <w:rtl/>
        </w:rPr>
        <w:t>إن المؤتمر العالمي للاتصالات الراديوية (</w:t>
      </w:r>
      <w:del w:id="41" w:author="Riz, Imad" w:date="2019-10-21T12:25:00Z">
        <w:r w:rsidRPr="00B24CCB" w:rsidDel="005C07C0">
          <w:rPr>
            <w:rFonts w:hint="cs"/>
            <w:rtl/>
          </w:rPr>
          <w:delText xml:space="preserve">جنيف، </w:delText>
        </w:r>
        <w:r w:rsidRPr="00B24CCB" w:rsidDel="005C07C0">
          <w:delText>2015</w:delText>
        </w:r>
      </w:del>
      <w:ins w:id="42" w:author="Riz, Imad" w:date="2019-10-21T12:25:00Z">
        <w:r w:rsidR="005C07C0" w:rsidRPr="00B24CCB">
          <w:rPr>
            <w:rFonts w:hint="cs"/>
            <w:rtl/>
          </w:rPr>
          <w:t xml:space="preserve">شرم الشيخ، </w:t>
        </w:r>
        <w:r w:rsidR="005C07C0" w:rsidRPr="00B24CCB">
          <w:t>2019</w:t>
        </w:r>
      </w:ins>
      <w:r w:rsidRPr="00B24CCB">
        <w:rPr>
          <w:rFonts w:hint="cs"/>
          <w:rtl/>
        </w:rPr>
        <w:t>)،</w:t>
      </w:r>
    </w:p>
    <w:p w14:paraId="79F1D86D" w14:textId="77777777" w:rsidR="00FC1116" w:rsidRPr="00B24CCB" w:rsidRDefault="003F2774" w:rsidP="0048526B">
      <w:pPr>
        <w:pStyle w:val="Call"/>
        <w:rPr>
          <w:rtl/>
        </w:rPr>
      </w:pPr>
      <w:r w:rsidRPr="00B24CCB">
        <w:rPr>
          <w:rFonts w:hint="cs"/>
          <w:rtl/>
        </w:rPr>
        <w:t>إذ يضع في اعتباره</w:t>
      </w:r>
    </w:p>
    <w:p w14:paraId="61E10BED" w14:textId="4CFBD81C" w:rsidR="00BC1297" w:rsidRPr="00B24CCB" w:rsidRDefault="00BC1297" w:rsidP="0048526B">
      <w:pPr>
        <w:keepNext/>
        <w:keepLines/>
        <w:rPr>
          <w:rFonts w:ascii="Traditional Arabic" w:hAnsi="Traditional Arabic"/>
          <w:sz w:val="30"/>
          <w:rtl/>
        </w:rPr>
      </w:pPr>
      <w:r w:rsidRPr="00B24CCB">
        <w:rPr>
          <w:rFonts w:ascii="Traditional Arabic" w:hAnsi="Traditional Arabic" w:hint="cs"/>
          <w:sz w:val="30"/>
          <w:rtl/>
        </w:rPr>
        <w:t>...</w:t>
      </w:r>
    </w:p>
    <w:p w14:paraId="331031FB" w14:textId="5439CBDC" w:rsidR="00FC1116" w:rsidRPr="00B24CCB" w:rsidRDefault="003F2774" w:rsidP="0048526B">
      <w:pPr>
        <w:keepNext/>
        <w:keepLines/>
        <w:rPr>
          <w:rFonts w:ascii="Traditional Arabic" w:hAnsi="Traditional Arabic"/>
          <w:sz w:val="30"/>
          <w:rtl/>
        </w:rPr>
      </w:pPr>
      <w:r w:rsidRPr="00B24CCB">
        <w:rPr>
          <w:rFonts w:ascii="Traditional Arabic" w:hAnsi="Traditional Arabic"/>
          <w:i/>
          <w:iCs/>
          <w:sz w:val="30"/>
          <w:rtl/>
        </w:rPr>
        <w:t xml:space="preserve"> </w:t>
      </w:r>
      <w:proofErr w:type="gramStart"/>
      <w:r w:rsidRPr="00B24CCB">
        <w:rPr>
          <w:rFonts w:ascii="Traditional Arabic" w:hAnsi="Traditional Arabic"/>
          <w:i/>
          <w:iCs/>
          <w:sz w:val="30"/>
          <w:rtl/>
        </w:rPr>
        <w:t>أو )</w:t>
      </w:r>
      <w:proofErr w:type="gramEnd"/>
      <w:r w:rsidRPr="00B24CCB">
        <w:rPr>
          <w:rFonts w:ascii="Traditional Arabic" w:hAnsi="Traditional Arabic"/>
          <w:sz w:val="30"/>
          <w:rtl/>
        </w:rPr>
        <w:tab/>
        <w:t>أن نطاق التردد</w:t>
      </w:r>
      <w:r w:rsidRPr="00B24CCB">
        <w:rPr>
          <w:rFonts w:hint="cs"/>
          <w:rtl/>
        </w:rPr>
        <w:t xml:space="preserve"> </w:t>
      </w:r>
      <w:r w:rsidRPr="00B24CCB">
        <w:t>MHz 4 990</w:t>
      </w:r>
      <w:r w:rsidRPr="00B24CCB">
        <w:noBreakHyphen/>
        <w:t>4 800</w:t>
      </w:r>
      <w:r w:rsidRPr="00B24CCB">
        <w:rPr>
          <w:rFonts w:hint="cs"/>
          <w:rtl/>
        </w:rPr>
        <w:t xml:space="preserve"> </w:t>
      </w:r>
      <w:r w:rsidRPr="00B24CCB">
        <w:rPr>
          <w:rFonts w:ascii="Traditional Arabic" w:hAnsi="Traditional Arabic"/>
          <w:sz w:val="30"/>
          <w:rtl/>
        </w:rPr>
        <w:t>موزع على الصعيد العالمي للخدم</w:t>
      </w:r>
      <w:ins w:id="43" w:author="Ghali, Joy" w:date="2019-10-24T18:08:00Z">
        <w:r w:rsidR="007C766E" w:rsidRPr="00B24CCB">
          <w:rPr>
            <w:rFonts w:ascii="Traditional Arabic" w:hAnsi="Traditional Arabic" w:hint="cs"/>
            <w:sz w:val="30"/>
            <w:rtl/>
          </w:rPr>
          <w:t>ات</w:t>
        </w:r>
      </w:ins>
      <w:del w:id="44" w:author="Ghali, Joy" w:date="2019-10-24T18:08:00Z">
        <w:r w:rsidRPr="00B24CCB" w:rsidDel="007C766E">
          <w:rPr>
            <w:rFonts w:ascii="Traditional Arabic" w:hAnsi="Traditional Arabic"/>
            <w:sz w:val="30"/>
            <w:rtl/>
          </w:rPr>
          <w:delText>ة</w:delText>
        </w:r>
      </w:del>
      <w:r w:rsidRPr="00B24CCB">
        <w:rPr>
          <w:rFonts w:ascii="Traditional Arabic" w:hAnsi="Traditional Arabic"/>
          <w:sz w:val="30"/>
          <w:rtl/>
        </w:rPr>
        <w:t xml:space="preserve"> المتنقلة </w:t>
      </w:r>
      <w:ins w:id="45" w:author="Ghali, Joy" w:date="2019-10-24T18:08:00Z">
        <w:r w:rsidR="007C766E" w:rsidRPr="00B24CCB">
          <w:rPr>
            <w:rFonts w:ascii="Traditional Arabic" w:hAnsi="Traditional Arabic" w:hint="cs"/>
            <w:sz w:val="30"/>
            <w:rtl/>
          </w:rPr>
          <w:t xml:space="preserve">والثابتة </w:t>
        </w:r>
      </w:ins>
      <w:r w:rsidRPr="00B24CCB">
        <w:rPr>
          <w:rFonts w:ascii="Traditional Arabic" w:hAnsi="Traditional Arabic"/>
          <w:sz w:val="30"/>
          <w:rtl/>
        </w:rPr>
        <w:t>على أساس أولي؛</w:t>
      </w:r>
    </w:p>
    <w:p w14:paraId="0F5A4287" w14:textId="3BE908CF" w:rsidR="00FC1116" w:rsidRPr="00B24CCB" w:rsidRDefault="003F2774" w:rsidP="0048526B">
      <w:pPr>
        <w:keepNext/>
        <w:keepLines/>
        <w:rPr>
          <w:rFonts w:ascii="Traditional Arabic" w:hAnsi="Traditional Arabic"/>
          <w:sz w:val="30"/>
          <w:rtl/>
        </w:rPr>
      </w:pPr>
      <w:r w:rsidRPr="00B24CCB">
        <w:rPr>
          <w:rFonts w:ascii="Traditional Arabic" w:hAnsi="Traditional Arabic"/>
          <w:i/>
          <w:iCs/>
          <w:sz w:val="30"/>
          <w:rtl/>
        </w:rPr>
        <w:t xml:space="preserve"> </w:t>
      </w:r>
      <w:proofErr w:type="gramStart"/>
      <w:r w:rsidRPr="00B24CCB">
        <w:rPr>
          <w:rFonts w:ascii="Traditional Arabic" w:hAnsi="Traditional Arabic"/>
          <w:i/>
          <w:iCs/>
          <w:sz w:val="30"/>
          <w:rtl/>
        </w:rPr>
        <w:t>أز )</w:t>
      </w:r>
      <w:proofErr w:type="gramEnd"/>
      <w:r w:rsidRPr="00B24CCB">
        <w:rPr>
          <w:rFonts w:ascii="Traditional Arabic" w:hAnsi="Traditional Arabic"/>
          <w:sz w:val="30"/>
          <w:rtl/>
        </w:rPr>
        <w:tab/>
        <w:t xml:space="preserve">أن </w:t>
      </w:r>
      <w:r w:rsidRPr="00B24CCB">
        <w:rPr>
          <w:rFonts w:ascii="Traditional Arabic" w:hAnsi="Traditional Arabic" w:hint="cs"/>
          <w:sz w:val="30"/>
          <w:rtl/>
        </w:rPr>
        <w:t xml:space="preserve">هذا </w:t>
      </w:r>
      <w:r w:rsidRPr="00B24CCB">
        <w:rPr>
          <w:rFonts w:ascii="Traditional Arabic" w:hAnsi="Traditional Arabic"/>
          <w:sz w:val="30"/>
          <w:rtl/>
        </w:rPr>
        <w:t>المؤتمر حدد نطاق التردد</w:t>
      </w:r>
      <w:r w:rsidRPr="00B24CCB">
        <w:rPr>
          <w:rFonts w:hint="cs"/>
          <w:rtl/>
        </w:rPr>
        <w:t xml:space="preserve"> </w:t>
      </w:r>
      <w:r w:rsidRPr="00B24CCB">
        <w:t>MHz 4 990</w:t>
      </w:r>
      <w:r w:rsidRPr="00B24CCB">
        <w:noBreakHyphen/>
        <w:t>4 800</w:t>
      </w:r>
      <w:r w:rsidRPr="00B24CCB">
        <w:rPr>
          <w:rFonts w:hint="cs"/>
          <w:rtl/>
        </w:rPr>
        <w:t xml:space="preserve"> </w:t>
      </w:r>
      <w:r w:rsidRPr="00B24CCB">
        <w:rPr>
          <w:rFonts w:ascii="Traditional Arabic" w:hAnsi="Traditional Arabic"/>
          <w:sz w:val="30"/>
          <w:rtl/>
        </w:rPr>
        <w:t xml:space="preserve">كي تستعمله الإدارات الراغبة في تنفيذ أنظمة </w:t>
      </w:r>
      <w:r w:rsidRPr="00B24CCB">
        <w:rPr>
          <w:rFonts w:ascii="Traditional Arabic" w:hAnsi="Traditional Arabic" w:hint="cs"/>
          <w:sz w:val="30"/>
          <w:rtl/>
        </w:rPr>
        <w:t>ا</w:t>
      </w:r>
      <w:r w:rsidRPr="00B24CCB">
        <w:rPr>
          <w:rFonts w:ascii="Traditional Arabic" w:hAnsi="Traditional Arabic"/>
          <w:sz w:val="30"/>
          <w:rtl/>
        </w:rPr>
        <w:t xml:space="preserve">لاتصالات </w:t>
      </w:r>
      <w:r w:rsidRPr="00B24CCB">
        <w:rPr>
          <w:rtl/>
        </w:rPr>
        <w:t>المتنقلة الدولية</w:t>
      </w:r>
      <w:r w:rsidRPr="00B24CCB">
        <w:rPr>
          <w:rFonts w:hint="cs"/>
          <w:rtl/>
        </w:rPr>
        <w:t xml:space="preserve"> للأرض في الرقم </w:t>
      </w:r>
      <w:r w:rsidRPr="0048526B">
        <w:rPr>
          <w:rStyle w:val="Artref"/>
          <w:b/>
          <w:bCs/>
        </w:rPr>
        <w:t>441A.5</w:t>
      </w:r>
      <w:r w:rsidRPr="00B24CCB">
        <w:rPr>
          <w:rFonts w:hint="cs"/>
          <w:rtl/>
        </w:rPr>
        <w:t xml:space="preserve"> فيما يتعلق بالإقليم </w:t>
      </w:r>
      <w:r w:rsidRPr="00B24CCB">
        <w:t>2</w:t>
      </w:r>
      <w:r w:rsidRPr="00B24CCB">
        <w:rPr>
          <w:rFonts w:hint="cs"/>
          <w:rtl/>
        </w:rPr>
        <w:t xml:space="preserve"> والرقم </w:t>
      </w:r>
      <w:r w:rsidRPr="0048526B">
        <w:rPr>
          <w:rStyle w:val="Artref"/>
          <w:b/>
          <w:bCs/>
        </w:rPr>
        <w:t>441B.5</w:t>
      </w:r>
      <w:r w:rsidRPr="00B24CCB">
        <w:rPr>
          <w:rFonts w:hint="cs"/>
          <w:rtl/>
        </w:rPr>
        <w:t xml:space="preserve"> فيما يتعلق بالإقليم </w:t>
      </w:r>
      <w:r w:rsidRPr="00B24CCB">
        <w:t>3</w:t>
      </w:r>
      <w:r w:rsidR="005C07C0" w:rsidRPr="00B24CCB">
        <w:rPr>
          <w:rFonts w:hint="cs"/>
          <w:rtl/>
        </w:rPr>
        <w:t xml:space="preserve"> </w:t>
      </w:r>
      <w:r w:rsidR="005C07C0" w:rsidRPr="00B24CCB">
        <w:rPr>
          <w:i/>
          <w:iCs/>
          <w:rtl/>
          <w:rPrChange w:id="46" w:author="Riz, Imad" w:date="2019-10-21T12:26:00Z">
            <w:rPr>
              <w:rtl/>
            </w:rPr>
          </w:rPrChange>
        </w:rPr>
        <w:t>(</w:t>
      </w:r>
      <w:r w:rsidR="007C766E" w:rsidRPr="00B24CCB">
        <w:rPr>
          <w:rFonts w:hint="cs"/>
          <w:i/>
          <w:iCs/>
          <w:rtl/>
        </w:rPr>
        <w:t xml:space="preserve">ملاحظة الكاتب: قد يوضح هذا الحكم خلال المؤتمر </w:t>
      </w:r>
      <w:r w:rsidR="007C766E" w:rsidRPr="00B24CCB">
        <w:rPr>
          <w:i/>
          <w:iCs/>
          <w:lang w:val="en-GB"/>
        </w:rPr>
        <w:t>WRC-19</w:t>
      </w:r>
      <w:r w:rsidR="005C07C0" w:rsidRPr="00B24CCB">
        <w:rPr>
          <w:i/>
          <w:iCs/>
          <w:rtl/>
          <w:rPrChange w:id="47" w:author="Riz, Imad" w:date="2019-10-21T12:26:00Z">
            <w:rPr>
              <w:rtl/>
            </w:rPr>
          </w:rPrChange>
        </w:rPr>
        <w:t>)</w:t>
      </w:r>
      <w:r w:rsidRPr="00B24CCB">
        <w:rPr>
          <w:rFonts w:hint="cs"/>
          <w:rtl/>
        </w:rPr>
        <w:t>؛</w:t>
      </w:r>
    </w:p>
    <w:p w14:paraId="14B6EE71" w14:textId="7A4FC363" w:rsidR="00FC1116" w:rsidRPr="00AA63B7" w:rsidRDefault="003F2774" w:rsidP="00FC1116">
      <w:pPr>
        <w:rPr>
          <w:spacing w:val="-4"/>
          <w:rtl/>
        </w:rPr>
      </w:pPr>
      <w:r w:rsidRPr="00AA63B7">
        <w:rPr>
          <w:rFonts w:ascii="Traditional Arabic" w:hAnsi="Traditional Arabic"/>
          <w:i/>
          <w:iCs/>
          <w:spacing w:val="-4"/>
          <w:sz w:val="30"/>
          <w:rtl/>
        </w:rPr>
        <w:t xml:space="preserve"> أح)</w:t>
      </w:r>
      <w:r w:rsidRPr="00AA63B7">
        <w:rPr>
          <w:rFonts w:ascii="Traditional Arabic" w:hAnsi="Traditional Arabic"/>
          <w:spacing w:val="-4"/>
          <w:sz w:val="30"/>
          <w:rtl/>
        </w:rPr>
        <w:tab/>
        <w:t>أن الإدارات قد تنظر في اتخاذ تدابير تقنية مناسبة على المستوى الوطني لتيسير التوافق في النطاقات الم</w:t>
      </w:r>
      <w:r w:rsidRPr="00AA63B7">
        <w:rPr>
          <w:rFonts w:ascii="Traditional Arabic" w:hAnsi="Traditional Arabic" w:hint="cs"/>
          <w:spacing w:val="-4"/>
          <w:sz w:val="30"/>
          <w:rtl/>
        </w:rPr>
        <w:t>ت</w:t>
      </w:r>
      <w:r w:rsidRPr="00AA63B7">
        <w:rPr>
          <w:rFonts w:ascii="Traditional Arabic" w:hAnsi="Traditional Arabic"/>
          <w:spacing w:val="-4"/>
          <w:sz w:val="30"/>
          <w:rtl/>
        </w:rPr>
        <w:t xml:space="preserve">جاورة بين مستقبلات الفلك الراديوي في نطاق التردد </w:t>
      </w:r>
      <w:r w:rsidRPr="00AA63B7">
        <w:rPr>
          <w:color w:val="000000"/>
          <w:spacing w:val="-4"/>
        </w:rPr>
        <w:t>MHz 5 000</w:t>
      </w:r>
      <w:r w:rsidRPr="00AA63B7">
        <w:rPr>
          <w:color w:val="000000"/>
          <w:spacing w:val="-4"/>
        </w:rPr>
        <w:noBreakHyphen/>
        <w:t>4 990</w:t>
      </w:r>
      <w:r w:rsidRPr="00AA63B7">
        <w:rPr>
          <w:spacing w:val="-4"/>
          <w:rtl/>
        </w:rPr>
        <w:t xml:space="preserve"> </w:t>
      </w:r>
      <w:r w:rsidRPr="00AA63B7">
        <w:rPr>
          <w:rFonts w:ascii="Traditional Arabic" w:hAnsi="Traditional Arabic"/>
          <w:color w:val="000000"/>
          <w:spacing w:val="-4"/>
          <w:sz w:val="30"/>
          <w:rtl/>
        </w:rPr>
        <w:t>وأنظمة الاتصالات المتنقلة الدولية في نطاق التردد</w:t>
      </w:r>
      <w:r w:rsidRPr="00AA63B7">
        <w:rPr>
          <w:rFonts w:hint="eastAsia"/>
          <w:color w:val="000000"/>
          <w:spacing w:val="-4"/>
          <w:rtl/>
        </w:rPr>
        <w:t> </w:t>
      </w:r>
      <w:r w:rsidRPr="00AA63B7">
        <w:rPr>
          <w:color w:val="000000"/>
          <w:spacing w:val="-4"/>
        </w:rPr>
        <w:t>MHz 4 990</w:t>
      </w:r>
      <w:r w:rsidRPr="00AA63B7">
        <w:rPr>
          <w:color w:val="000000"/>
          <w:spacing w:val="-4"/>
        </w:rPr>
        <w:noBreakHyphen/>
        <w:t>4 800</w:t>
      </w:r>
      <w:del w:id="48" w:author="Riz, Imad" w:date="2019-10-21T12:26:00Z">
        <w:r w:rsidRPr="00AA63B7" w:rsidDel="005C07C0">
          <w:rPr>
            <w:rFonts w:hint="cs"/>
            <w:color w:val="000000"/>
            <w:spacing w:val="-4"/>
            <w:rtl/>
          </w:rPr>
          <w:delText>،</w:delText>
        </w:r>
      </w:del>
      <w:ins w:id="49" w:author="Riz, Imad" w:date="2019-10-21T12:26:00Z">
        <w:r w:rsidR="005C07C0" w:rsidRPr="00AA63B7">
          <w:rPr>
            <w:rFonts w:hint="cs"/>
            <w:color w:val="000000"/>
            <w:spacing w:val="-4"/>
            <w:rtl/>
          </w:rPr>
          <w:t>؛</w:t>
        </w:r>
      </w:ins>
    </w:p>
    <w:p w14:paraId="7ED2F90E" w14:textId="69C6B85E" w:rsidR="005C07C0" w:rsidRPr="00B24CCB" w:rsidRDefault="005C07C0">
      <w:pPr>
        <w:rPr>
          <w:ins w:id="50" w:author="Riz, Imad" w:date="2019-10-21T12:45:00Z"/>
          <w:rtl/>
        </w:rPr>
        <w:pPrChange w:id="51" w:author="Ghali, Joy" w:date="2019-10-24T18:11:00Z">
          <w:pPr/>
        </w:pPrChange>
      </w:pPr>
      <w:proofErr w:type="spellStart"/>
      <w:ins w:id="52" w:author="Riz, Imad" w:date="2019-10-21T12:26:00Z">
        <w:r w:rsidRPr="00B24CCB">
          <w:rPr>
            <w:i/>
            <w:iCs/>
            <w:rtl/>
            <w:rPrChange w:id="53" w:author="Riz, Imad" w:date="2019-10-21T12:45:00Z">
              <w:rPr>
                <w:rtl/>
              </w:rPr>
            </w:rPrChange>
          </w:rPr>
          <w:t>أ</w:t>
        </w:r>
        <w:r w:rsidRPr="00B24CCB">
          <w:rPr>
            <w:rFonts w:ascii="Traditional Arabic" w:hAnsi="Traditional Arabic" w:hint="cs"/>
            <w:i/>
            <w:iCs/>
            <w:rtl/>
            <w:rPrChange w:id="54" w:author="Riz, Imad" w:date="2019-10-21T12:45:00Z">
              <w:rPr>
                <w:rFonts w:ascii="Traditional Arabic" w:hAnsi="Traditional Arabic" w:hint="cs"/>
                <w:rtl/>
              </w:rPr>
            </w:rPrChange>
          </w:rPr>
          <w:t>ﻁ</w:t>
        </w:r>
        <w:proofErr w:type="spellEnd"/>
        <w:r w:rsidRPr="00B24CCB">
          <w:rPr>
            <w:i/>
            <w:iCs/>
            <w:rtl/>
            <w:rPrChange w:id="55" w:author="Riz, Imad" w:date="2019-10-21T12:45:00Z">
              <w:rPr>
                <w:rtl/>
              </w:rPr>
            </w:rPrChange>
          </w:rPr>
          <w:t>)</w:t>
        </w:r>
        <w:r w:rsidRPr="00B24CCB">
          <w:rPr>
            <w:rtl/>
          </w:rPr>
          <w:tab/>
        </w:r>
      </w:ins>
      <w:ins w:id="56" w:author="Ghali, Joy" w:date="2019-10-24T18:10:00Z">
        <w:r w:rsidR="00592E7D" w:rsidRPr="00B24CCB">
          <w:rPr>
            <w:rFonts w:hint="cs"/>
            <w:rtl/>
          </w:rPr>
          <w:t>أنه وفق</w:t>
        </w:r>
      </w:ins>
      <w:ins w:id="57" w:author="Manafikhi, Muwafaq" w:date="2019-10-25T08:39:00Z">
        <w:r w:rsidR="00D853F7">
          <w:rPr>
            <w:rFonts w:hint="cs"/>
            <w:rtl/>
          </w:rPr>
          <w:t xml:space="preserve">اً </w:t>
        </w:r>
      </w:ins>
      <w:ins w:id="58" w:author="Ghali, Joy" w:date="2019-10-24T18:10:00Z">
        <w:r w:rsidR="00592E7D" w:rsidRPr="00B24CCB">
          <w:rPr>
            <w:rFonts w:hint="cs"/>
            <w:rtl/>
          </w:rPr>
          <w:t xml:space="preserve">للرقم </w:t>
        </w:r>
        <w:r w:rsidR="00592E7D" w:rsidRPr="00B25BD5">
          <w:rPr>
            <w:rStyle w:val="Artref"/>
            <w:b/>
            <w:bCs/>
          </w:rPr>
          <w:t>442.5</w:t>
        </w:r>
        <w:r w:rsidR="00592E7D" w:rsidRPr="00B24CCB">
          <w:rPr>
            <w:rFonts w:hint="cs"/>
            <w:rtl/>
            <w:lang w:val="en-GB" w:bidi="ar-EG"/>
          </w:rPr>
          <w:t xml:space="preserve">، </w:t>
        </w:r>
      </w:ins>
      <w:ins w:id="59" w:author="Riz, Imad" w:date="2019-10-21T12:45:00Z">
        <w:r w:rsidR="00897D48" w:rsidRPr="00B24CCB">
          <w:rPr>
            <w:rtl/>
          </w:rPr>
          <w:t xml:space="preserve">يقتصر التوزيع للخدمة المتنقلة في نطاقَي التردد </w:t>
        </w:r>
        <w:r w:rsidR="00897D48" w:rsidRPr="00B24CCB">
          <w:t>MHz 4 835-4 825</w:t>
        </w:r>
        <w:r w:rsidR="00897D48" w:rsidRPr="00B24CCB">
          <w:rPr>
            <w:rtl/>
          </w:rPr>
          <w:t xml:space="preserve"> و</w:t>
        </w:r>
        <w:r w:rsidR="00897D48" w:rsidRPr="00B24CCB">
          <w:t>MHz 4 990-4 950</w:t>
        </w:r>
        <w:r w:rsidR="00897D48" w:rsidRPr="00B24CCB">
          <w:rPr>
            <w:rtl/>
          </w:rPr>
          <w:t xml:space="preserve"> </w:t>
        </w:r>
      </w:ins>
      <w:ins w:id="60" w:author="Ghali, Joy" w:date="2019-10-24T18:58:00Z">
        <w:r w:rsidR="00C12E00" w:rsidRPr="00B24CCB">
          <w:rPr>
            <w:rFonts w:hint="cs"/>
            <w:rtl/>
          </w:rPr>
          <w:t>على ا</w:t>
        </w:r>
      </w:ins>
      <w:ins w:id="61" w:author="Riz, Imad" w:date="2019-10-21T12:45:00Z">
        <w:r w:rsidR="00897D48" w:rsidRPr="00B24CCB">
          <w:rPr>
            <w:rtl/>
          </w:rPr>
          <w:t>لخدمة المتنقلة، باستثناء الخدمة المتنقلة للطيران</w:t>
        </w:r>
      </w:ins>
      <w:ins w:id="62" w:author="Eltawabti, Ibrahim" w:date="2019-10-25T11:06:00Z">
        <w:r w:rsidR="00A46879">
          <w:rPr>
            <w:rFonts w:hint="cs"/>
            <w:rtl/>
          </w:rPr>
          <w:t>؛</w:t>
        </w:r>
      </w:ins>
    </w:p>
    <w:p w14:paraId="347730C1" w14:textId="45FF1376" w:rsidR="00897D48" w:rsidRPr="00B24CCB" w:rsidRDefault="00897D48" w:rsidP="000A4BA0">
      <w:pPr>
        <w:rPr>
          <w:ins w:id="63" w:author="Riz, Imad" w:date="2019-10-21T12:45:00Z"/>
          <w:rtl/>
        </w:rPr>
      </w:pPr>
      <w:proofErr w:type="spellStart"/>
      <w:ins w:id="64" w:author="Riz, Imad" w:date="2019-10-21T12:45:00Z">
        <w:r w:rsidRPr="00B24CCB">
          <w:rPr>
            <w:rFonts w:hint="eastAsia"/>
            <w:i/>
            <w:iCs/>
            <w:rtl/>
            <w:rPrChange w:id="65" w:author="Riz, Imad" w:date="2019-10-21T12:45:00Z">
              <w:rPr>
                <w:rFonts w:hint="eastAsia"/>
                <w:rtl/>
              </w:rPr>
            </w:rPrChange>
          </w:rPr>
          <w:t>أ</w:t>
        </w:r>
        <w:r w:rsidRPr="00B24CCB">
          <w:rPr>
            <w:rFonts w:ascii="Traditional Arabic" w:hAnsi="Traditional Arabic" w:hint="cs"/>
            <w:i/>
            <w:iCs/>
            <w:rtl/>
            <w:rPrChange w:id="66" w:author="Riz, Imad" w:date="2019-10-21T12:45:00Z">
              <w:rPr>
                <w:rFonts w:ascii="Traditional Arabic" w:hAnsi="Traditional Arabic" w:hint="cs"/>
                <w:rtl/>
              </w:rPr>
            </w:rPrChange>
          </w:rPr>
          <w:t>ﻱ</w:t>
        </w:r>
        <w:proofErr w:type="spellEnd"/>
        <w:r w:rsidRPr="00B24CCB">
          <w:rPr>
            <w:i/>
            <w:iCs/>
            <w:rtl/>
            <w:rPrChange w:id="67" w:author="Riz, Imad" w:date="2019-10-21T12:45:00Z">
              <w:rPr>
                <w:rtl/>
              </w:rPr>
            </w:rPrChange>
          </w:rPr>
          <w:t>)</w:t>
        </w:r>
        <w:r w:rsidRPr="00B24CCB">
          <w:rPr>
            <w:rtl/>
          </w:rPr>
          <w:tab/>
        </w:r>
      </w:ins>
      <w:ins w:id="68" w:author="Ghali, Joy" w:date="2019-10-24T18:12:00Z">
        <w:r w:rsidR="00A90750" w:rsidRPr="00B24CCB">
          <w:rPr>
            <w:rFonts w:hint="cs"/>
            <w:rtl/>
          </w:rPr>
          <w:t>أنه وفق</w:t>
        </w:r>
      </w:ins>
      <w:ins w:id="69" w:author="Manafikhi, Muwafaq" w:date="2019-10-25T08:26:00Z">
        <w:r w:rsidR="0048526B">
          <w:rPr>
            <w:rFonts w:hint="cs"/>
            <w:rtl/>
          </w:rPr>
          <w:t>اً</w:t>
        </w:r>
      </w:ins>
      <w:ins w:id="70" w:author="Ghali, Joy" w:date="2019-10-24T18:12:00Z">
        <w:r w:rsidR="00A90750" w:rsidRPr="00B24CCB">
          <w:rPr>
            <w:rFonts w:hint="cs"/>
            <w:rtl/>
          </w:rPr>
          <w:t xml:space="preserve"> للرقم </w:t>
        </w:r>
        <w:r w:rsidR="00A90750" w:rsidRPr="00B25BD5">
          <w:rPr>
            <w:rStyle w:val="Artref"/>
            <w:b/>
            <w:bCs/>
          </w:rPr>
          <w:t>440A.5</w:t>
        </w:r>
        <w:r w:rsidR="00A90750" w:rsidRPr="00B24CCB">
          <w:rPr>
            <w:rFonts w:hint="cs"/>
            <w:rtl/>
            <w:lang w:val="en-GB" w:bidi="ar-EG"/>
          </w:rPr>
          <w:t xml:space="preserve"> و</w:t>
        </w:r>
      </w:ins>
      <w:ins w:id="71" w:author="Ghali, Joy" w:date="2019-10-24T18:13:00Z">
        <w:r w:rsidR="00A90750" w:rsidRPr="00B24CCB">
          <w:rPr>
            <w:rFonts w:hint="cs"/>
            <w:rtl/>
            <w:lang w:val="en-GB" w:bidi="ar-EG"/>
          </w:rPr>
          <w:t xml:space="preserve">للقرار </w:t>
        </w:r>
        <w:r w:rsidR="00A90750" w:rsidRPr="00E55B46">
          <w:rPr>
            <w:b/>
            <w:bCs/>
            <w:lang w:val="en-GB" w:bidi="ar-EG"/>
          </w:rPr>
          <w:t>416 (WRC-07)</w:t>
        </w:r>
        <w:r w:rsidR="00A90750" w:rsidRPr="00B24CCB">
          <w:rPr>
            <w:rFonts w:hint="cs"/>
            <w:rtl/>
            <w:lang w:val="en-GB" w:bidi="ar-EG"/>
          </w:rPr>
          <w:t xml:space="preserve">، يقتصر </w:t>
        </w:r>
        <w:r w:rsidR="00A90750" w:rsidRPr="00B24CCB">
          <w:rPr>
            <w:rFonts w:hint="cs"/>
            <w:rtl/>
          </w:rPr>
          <w:t xml:space="preserve">استعمال </w:t>
        </w:r>
      </w:ins>
      <w:ins w:id="72" w:author="Riz, Imad" w:date="2019-10-21T12:45:00Z">
        <w:r w:rsidR="00A90750" w:rsidRPr="00B24CCB">
          <w:rPr>
            <w:rtl/>
          </w:rPr>
          <w:t xml:space="preserve">القياس عن بُعد في الخدمة المتنقلة للطيران </w:t>
        </w:r>
      </w:ins>
      <w:ins w:id="73" w:author="Ghali, Joy" w:date="2019-10-24T18:13:00Z">
        <w:r w:rsidR="00A90750" w:rsidRPr="00B24CCB">
          <w:rPr>
            <w:rFonts w:hint="cs"/>
            <w:rtl/>
          </w:rPr>
          <w:t>ف</w:t>
        </w:r>
      </w:ins>
      <w:ins w:id="74" w:author="Manafikhi, Muwafaq" w:date="2019-10-25T08:49:00Z">
        <w:r w:rsidR="000A4BA0">
          <w:rPr>
            <w:rFonts w:hint="cs"/>
            <w:rtl/>
          </w:rPr>
          <w:t>ي</w:t>
        </w:r>
        <w:r w:rsidR="000A4BA0">
          <w:rPr>
            <w:rFonts w:hint="eastAsia"/>
            <w:rtl/>
          </w:rPr>
          <w:t> </w:t>
        </w:r>
      </w:ins>
      <w:ins w:id="75" w:author="Ghali, Joy" w:date="2019-10-24T18:13:00Z">
        <w:r w:rsidR="00A90750" w:rsidRPr="00B24CCB">
          <w:rPr>
            <w:rFonts w:hint="cs"/>
            <w:rtl/>
          </w:rPr>
          <w:t>نطاق التردد</w:t>
        </w:r>
      </w:ins>
      <w:ins w:id="76" w:author="Ghali, Joy" w:date="2019-10-24T18:14:00Z">
        <w:r w:rsidR="00A90750" w:rsidRPr="00B24CCB">
          <w:rPr>
            <w:rFonts w:hint="cs"/>
            <w:rtl/>
          </w:rPr>
          <w:t xml:space="preserve"> </w:t>
        </w:r>
        <w:r w:rsidR="00A90750" w:rsidRPr="00B24CCB">
          <w:rPr>
            <w:lang w:val="en-GB"/>
          </w:rPr>
          <w:t>MHz 4 990-4 800</w:t>
        </w:r>
        <w:r w:rsidR="00A90750" w:rsidRPr="00B24CCB">
          <w:rPr>
            <w:rFonts w:hint="cs"/>
            <w:rtl/>
            <w:lang w:val="en-GB" w:bidi="ar-EG"/>
          </w:rPr>
          <w:t xml:space="preserve"> </w:t>
        </w:r>
        <w:r w:rsidR="00C45DA8" w:rsidRPr="00B24CCB">
          <w:rPr>
            <w:rFonts w:hint="cs"/>
            <w:rtl/>
            <w:lang w:val="en-GB" w:bidi="ar-EG"/>
          </w:rPr>
          <w:t xml:space="preserve">على الإرسال فقط من </w:t>
        </w:r>
      </w:ins>
      <w:ins w:id="77" w:author="Riz, Imad" w:date="2019-10-21T12:45:00Z">
        <w:r w:rsidR="00A90750" w:rsidRPr="00B24CCB">
          <w:rPr>
            <w:rtl/>
          </w:rPr>
          <w:t>محطات الطائرات</w:t>
        </w:r>
      </w:ins>
      <w:ins w:id="78" w:author="Ghali, Joy" w:date="2019-10-24T18:14:00Z">
        <w:r w:rsidR="00C45DA8" w:rsidRPr="00B24CCB">
          <w:rPr>
            <w:rFonts w:hint="cs"/>
            <w:rtl/>
          </w:rPr>
          <w:t xml:space="preserve">، </w:t>
        </w:r>
      </w:ins>
      <w:ins w:id="79" w:author="Ghali, Joy" w:date="2019-10-24T18:15:00Z">
        <w:r w:rsidR="00C45DA8" w:rsidRPr="00B24CCB">
          <w:rPr>
            <w:rFonts w:hint="cs"/>
            <w:rtl/>
          </w:rPr>
          <w:t xml:space="preserve">وثمة حاجة إلى تنسيق ثنائي لمحطات إرسال </w:t>
        </w:r>
      </w:ins>
      <w:ins w:id="80" w:author="Ghali, Joy" w:date="2019-10-24T18:59:00Z">
        <w:r w:rsidR="008305C6" w:rsidRPr="00B24CCB">
          <w:rPr>
            <w:rFonts w:hint="cs"/>
            <w:rtl/>
          </w:rPr>
          <w:t xml:space="preserve">الطائرات </w:t>
        </w:r>
      </w:ins>
      <w:ins w:id="81" w:author="Ghali, Joy" w:date="2019-10-24T18:15:00Z">
        <w:r w:rsidR="00C45DA8" w:rsidRPr="00B24CCB">
          <w:rPr>
            <w:rFonts w:hint="cs"/>
            <w:rtl/>
          </w:rPr>
          <w:t xml:space="preserve">في </w:t>
        </w:r>
      </w:ins>
      <w:ins w:id="82" w:author="Ghali, Joy" w:date="2019-10-24T18:16:00Z">
        <w:r w:rsidR="00C45DA8" w:rsidRPr="00B24CCB">
          <w:rPr>
            <w:rFonts w:hint="cs"/>
            <w:rtl/>
          </w:rPr>
          <w:t>أنظمة القياس عن ب</w:t>
        </w:r>
      </w:ins>
      <w:ins w:id="83" w:author="Arabic" w:date="2019-10-25T11:33:00Z">
        <w:r w:rsidR="00051207">
          <w:rPr>
            <w:rFonts w:hint="cs"/>
            <w:rtl/>
          </w:rPr>
          <w:t>ُ</w:t>
        </w:r>
      </w:ins>
      <w:ins w:id="84" w:author="Ghali, Joy" w:date="2019-10-24T18:16:00Z">
        <w:r w:rsidR="00C45DA8" w:rsidRPr="00B24CCB">
          <w:rPr>
            <w:rFonts w:hint="cs"/>
            <w:rtl/>
          </w:rPr>
          <w:t xml:space="preserve">عد </w:t>
        </w:r>
        <w:r w:rsidR="007E6C4D" w:rsidRPr="00B24CCB">
          <w:rPr>
            <w:rFonts w:hint="cs"/>
            <w:rtl/>
          </w:rPr>
          <w:t xml:space="preserve">المتنقلة </w:t>
        </w:r>
      </w:ins>
      <w:ins w:id="85" w:author="Ghali, Joy" w:date="2019-10-24T19:00:00Z">
        <w:r w:rsidR="008305C6" w:rsidRPr="00B24CCB">
          <w:rPr>
            <w:rFonts w:hint="cs"/>
            <w:rtl/>
          </w:rPr>
          <w:t xml:space="preserve">للطيران </w:t>
        </w:r>
      </w:ins>
      <w:ins w:id="86" w:author="Ghali, Joy" w:date="2019-10-24T18:16:00Z">
        <w:r w:rsidR="007E6C4D" w:rsidRPr="00B24CCB">
          <w:rPr>
            <w:rFonts w:hint="cs"/>
            <w:rtl/>
          </w:rPr>
          <w:t>فيما يتعلق بمحطات الاستقبال الثابتة أو المتنقلة</w:t>
        </w:r>
      </w:ins>
      <w:ins w:id="87" w:author="Eltawabti, Ibrahim" w:date="2019-10-25T11:06:00Z">
        <w:r w:rsidR="00A46879">
          <w:rPr>
            <w:rFonts w:hint="cs"/>
            <w:rtl/>
          </w:rPr>
          <w:t>؛</w:t>
        </w:r>
      </w:ins>
    </w:p>
    <w:p w14:paraId="1BBBD841" w14:textId="13E4E981" w:rsidR="00EA01E6" w:rsidRPr="00B24CCB" w:rsidRDefault="00EA01E6" w:rsidP="0048526B">
      <w:pPr>
        <w:rPr>
          <w:ins w:id="88" w:author="Samuel, Hany" w:date="2019-10-23T19:09:00Z"/>
          <w:rtl/>
        </w:rPr>
      </w:pPr>
      <w:proofErr w:type="spellStart"/>
      <w:ins w:id="89" w:author="Samuel, Hany" w:date="2019-10-23T19:09:00Z">
        <w:r w:rsidRPr="00B24CCB">
          <w:rPr>
            <w:rFonts w:hint="eastAsia"/>
            <w:i/>
            <w:iCs/>
            <w:rtl/>
            <w:rPrChange w:id="90" w:author="Riz, Imad" w:date="2019-10-21T12:46:00Z">
              <w:rPr>
                <w:rFonts w:hint="eastAsia"/>
                <w:rtl/>
              </w:rPr>
            </w:rPrChange>
          </w:rPr>
          <w:t>أ</w:t>
        </w:r>
        <w:r w:rsidRPr="00B24CCB">
          <w:rPr>
            <w:rFonts w:ascii="Traditional Arabic" w:hAnsi="Traditional Arabic" w:hint="cs"/>
            <w:i/>
            <w:iCs/>
            <w:rtl/>
            <w:rPrChange w:id="91" w:author="Riz, Imad" w:date="2019-10-21T12:46:00Z">
              <w:rPr>
                <w:rFonts w:ascii="Traditional Arabic" w:hAnsi="Traditional Arabic" w:hint="cs"/>
                <w:rtl/>
              </w:rPr>
            </w:rPrChange>
          </w:rPr>
          <w:t>ﻙ</w:t>
        </w:r>
        <w:proofErr w:type="spellEnd"/>
        <w:r w:rsidRPr="00B24CCB">
          <w:rPr>
            <w:i/>
            <w:iCs/>
            <w:rtl/>
            <w:rPrChange w:id="92" w:author="Riz, Imad" w:date="2019-10-21T12:46:00Z">
              <w:rPr>
                <w:rtl/>
              </w:rPr>
            </w:rPrChange>
          </w:rPr>
          <w:t>)</w:t>
        </w:r>
        <w:r w:rsidRPr="00B24CCB">
          <w:rPr>
            <w:rtl/>
          </w:rPr>
          <w:tab/>
        </w:r>
      </w:ins>
      <w:ins w:id="93" w:author="Ghali, Joy" w:date="2019-10-24T18:17:00Z">
        <w:r w:rsidR="007E6C4D" w:rsidRPr="00B24CCB">
          <w:rPr>
            <w:rFonts w:hint="cs"/>
            <w:rtl/>
          </w:rPr>
          <w:t>أنه وفق</w:t>
        </w:r>
      </w:ins>
      <w:ins w:id="94" w:author="Manafikhi, Muwafaq" w:date="2019-10-25T08:26:00Z">
        <w:r w:rsidR="0048526B">
          <w:rPr>
            <w:rFonts w:hint="cs"/>
            <w:rtl/>
          </w:rPr>
          <w:t>اً</w:t>
        </w:r>
      </w:ins>
      <w:ins w:id="95" w:author="Ghali, Joy" w:date="2019-10-24T18:17:00Z">
        <w:r w:rsidR="007E6C4D" w:rsidRPr="00B24CCB">
          <w:rPr>
            <w:rFonts w:hint="cs"/>
            <w:rtl/>
          </w:rPr>
          <w:t xml:space="preserve"> للرقم </w:t>
        </w:r>
        <w:r w:rsidR="007E6C4D" w:rsidRPr="00B25BD5">
          <w:rPr>
            <w:rStyle w:val="Artref"/>
            <w:b/>
            <w:bCs/>
          </w:rPr>
          <w:t>440A.5</w:t>
        </w:r>
        <w:r w:rsidR="007E6C4D" w:rsidRPr="00B24CCB">
          <w:rPr>
            <w:rFonts w:hint="cs"/>
            <w:rtl/>
            <w:lang w:val="en-GB" w:bidi="ar-EG"/>
          </w:rPr>
          <w:t xml:space="preserve">، </w:t>
        </w:r>
      </w:ins>
      <w:ins w:id="96" w:author="Samuel, Hany" w:date="2019-10-23T19:09:00Z">
        <w:r w:rsidRPr="00B24CCB">
          <w:rPr>
            <w:rtl/>
          </w:rPr>
          <w:t xml:space="preserve">لا يحول </w:t>
        </w:r>
      </w:ins>
      <w:ins w:id="97" w:author="Ghali, Joy" w:date="2019-10-24T18:18:00Z">
        <w:r w:rsidR="00973505" w:rsidRPr="00B24CCB">
          <w:rPr>
            <w:rFonts w:hint="cs"/>
            <w:rtl/>
          </w:rPr>
          <w:t xml:space="preserve">أي استعمال القياس عن بعد للطيران </w:t>
        </w:r>
      </w:ins>
      <w:ins w:id="98" w:author="Samuel, Hany" w:date="2019-10-23T19:09:00Z">
        <w:r w:rsidRPr="00B24CCB">
          <w:rPr>
            <w:rtl/>
          </w:rPr>
          <w:t xml:space="preserve">دون أن </w:t>
        </w:r>
      </w:ins>
      <w:ins w:id="99" w:author="Ghali, Joy" w:date="2019-10-24T18:19:00Z">
        <w:r w:rsidR="00973505" w:rsidRPr="00B24CCB">
          <w:rPr>
            <w:rFonts w:hint="cs"/>
            <w:rtl/>
          </w:rPr>
          <w:t>ت</w:t>
        </w:r>
      </w:ins>
      <w:ins w:id="100" w:author="Samuel, Hany" w:date="2019-10-23T19:09:00Z">
        <w:r w:rsidRPr="00B24CCB">
          <w:rPr>
            <w:rtl/>
          </w:rPr>
          <w:t>ستعمل هذا النطاق تطبيقات أخرى للخدمة المتنقلة أو خدمات أخرى موزع عليها هذا النطاق على أساس أولي مشترك كما أنه لا يحدد أولوية في لوائح الراديو</w:t>
        </w:r>
        <w:r w:rsidRPr="00B24CCB">
          <w:rPr>
            <w:rFonts w:hint="cs"/>
            <w:rtl/>
          </w:rPr>
          <w:t>؛</w:t>
        </w:r>
      </w:ins>
    </w:p>
    <w:p w14:paraId="290ED381" w14:textId="5CDD3480" w:rsidR="00897D48" w:rsidRPr="00B24CCB" w:rsidRDefault="00897D48" w:rsidP="00E55B46">
      <w:pPr>
        <w:rPr>
          <w:ins w:id="101" w:author="Riz, Imad" w:date="2019-10-21T12:49:00Z"/>
          <w:rtl/>
          <w:lang w:bidi="ar-EG"/>
        </w:rPr>
      </w:pPr>
      <w:proofErr w:type="spellStart"/>
      <w:ins w:id="102" w:author="Riz, Imad" w:date="2019-10-21T12:46:00Z">
        <w:r w:rsidRPr="00B24CCB">
          <w:rPr>
            <w:rFonts w:hint="eastAsia"/>
            <w:i/>
            <w:iCs/>
            <w:rtl/>
            <w:rPrChange w:id="103" w:author="Riz, Imad" w:date="2019-10-21T12:49:00Z">
              <w:rPr>
                <w:rFonts w:hint="eastAsia"/>
                <w:rtl/>
              </w:rPr>
            </w:rPrChange>
          </w:rPr>
          <w:t>أ</w:t>
        </w:r>
        <w:r w:rsidRPr="00B24CCB">
          <w:rPr>
            <w:rFonts w:ascii="Traditional Arabic" w:hAnsi="Traditional Arabic" w:hint="cs"/>
            <w:i/>
            <w:iCs/>
            <w:rtl/>
            <w:rPrChange w:id="104" w:author="Riz, Imad" w:date="2019-10-21T12:49:00Z">
              <w:rPr>
                <w:rFonts w:ascii="Traditional Arabic" w:hAnsi="Traditional Arabic" w:hint="cs"/>
                <w:rtl/>
              </w:rPr>
            </w:rPrChange>
          </w:rPr>
          <w:t>ﻝ</w:t>
        </w:r>
        <w:proofErr w:type="spellEnd"/>
        <w:r w:rsidRPr="00B24CCB">
          <w:rPr>
            <w:i/>
            <w:iCs/>
            <w:rtl/>
            <w:rPrChange w:id="105" w:author="Riz, Imad" w:date="2019-10-21T12:49:00Z">
              <w:rPr>
                <w:rtl/>
              </w:rPr>
            </w:rPrChange>
          </w:rPr>
          <w:t>)</w:t>
        </w:r>
        <w:r w:rsidRPr="00B24CCB">
          <w:rPr>
            <w:rtl/>
          </w:rPr>
          <w:tab/>
        </w:r>
      </w:ins>
      <w:ins w:id="106" w:author="Ghali, Joy" w:date="2019-10-24T18:21:00Z">
        <w:r w:rsidR="00EB3E58" w:rsidRPr="00B24CCB">
          <w:rPr>
            <w:rFonts w:hint="cs"/>
            <w:rtl/>
          </w:rPr>
          <w:t xml:space="preserve">أن التوصية </w:t>
        </w:r>
        <w:r w:rsidR="00EB3E58" w:rsidRPr="00B24CCB">
          <w:rPr>
            <w:lang w:val="en-GB"/>
          </w:rPr>
          <w:t>ITU-R M.2116</w:t>
        </w:r>
        <w:r w:rsidR="00EB3E58" w:rsidRPr="00B24CCB">
          <w:rPr>
            <w:rFonts w:hint="cs"/>
            <w:rtl/>
            <w:lang w:val="en-GB" w:bidi="ar-EG"/>
          </w:rPr>
          <w:t xml:space="preserve"> تحتوي على </w:t>
        </w:r>
      </w:ins>
      <w:ins w:id="107" w:author="Riz, Imad" w:date="2019-10-21T12:48:00Z">
        <w:r w:rsidRPr="00B24CCB">
          <w:rPr>
            <w:rFonts w:hint="eastAsia"/>
            <w:rtl/>
            <w:lang w:bidi="ar-EG"/>
          </w:rPr>
          <w:t>الخصائص</w:t>
        </w:r>
        <w:r w:rsidRPr="00B24CCB">
          <w:rPr>
            <w:rtl/>
            <w:lang w:bidi="ar-EG"/>
          </w:rPr>
          <w:t xml:space="preserve"> التقنية ومعايير الحماية لأنظمة الخدمة المتنقلة للطيران العاملة في مدى </w:t>
        </w:r>
      </w:ins>
      <w:ins w:id="108" w:author="Manafikhi, Muwafaq" w:date="2019-10-25T10:53:00Z">
        <w:r w:rsidR="00E55B46">
          <w:rPr>
            <w:rFonts w:hint="cs"/>
            <w:rtl/>
            <w:lang w:bidi="ar-EG"/>
          </w:rPr>
          <w:t xml:space="preserve">التردد </w:t>
        </w:r>
        <w:r w:rsidR="00E55B46">
          <w:rPr>
            <w:lang w:bidi="ar-EG"/>
          </w:rPr>
          <w:t>MHz 4 990</w:t>
        </w:r>
        <w:r w:rsidR="00E55B46">
          <w:rPr>
            <w:lang w:bidi="ar-EG"/>
          </w:rPr>
          <w:noBreakHyphen/>
          <w:t>4 400</w:t>
        </w:r>
      </w:ins>
      <w:ins w:id="109" w:author="Riz, Imad" w:date="2019-10-21T12:48:00Z">
        <w:r w:rsidRPr="00B24CCB">
          <w:rPr>
            <w:rFonts w:hint="cs"/>
            <w:rtl/>
            <w:lang w:bidi="ar-EG"/>
          </w:rPr>
          <w:t>،</w:t>
        </w:r>
      </w:ins>
    </w:p>
    <w:p w14:paraId="1521A7FA" w14:textId="4FF06E46" w:rsidR="00897D48" w:rsidRPr="00B24CCB" w:rsidRDefault="00897D48">
      <w:pPr>
        <w:rPr>
          <w:rtl/>
          <w:lang w:bidi="ar-EG"/>
        </w:rPr>
        <w:pPrChange w:id="110" w:author="Riz, Imad" w:date="2019-10-21T12:26:00Z">
          <w:pPr>
            <w:pStyle w:val="Call"/>
          </w:pPr>
        </w:pPrChange>
      </w:pPr>
      <w:r w:rsidRPr="00B24CCB">
        <w:rPr>
          <w:rFonts w:hint="cs"/>
          <w:rtl/>
          <w:lang w:bidi="ar-EG"/>
        </w:rPr>
        <w:t>...</w:t>
      </w:r>
    </w:p>
    <w:p w14:paraId="48E61DC5" w14:textId="6D8AF5F5" w:rsidR="00FC1116" w:rsidRPr="00B24CCB" w:rsidRDefault="003F2774" w:rsidP="00FC1116">
      <w:pPr>
        <w:pStyle w:val="Call"/>
        <w:rPr>
          <w:rtl/>
        </w:rPr>
      </w:pPr>
      <w:r w:rsidRPr="00B24CCB">
        <w:rPr>
          <w:rFonts w:hint="cs"/>
          <w:rtl/>
        </w:rPr>
        <w:t>وإذ يلاحظ</w:t>
      </w:r>
    </w:p>
    <w:p w14:paraId="070AB61D" w14:textId="3AE8E0D9" w:rsidR="00EA01E6" w:rsidRPr="00B24CCB" w:rsidRDefault="00EA01E6" w:rsidP="00EA01E6">
      <w:pPr>
        <w:rPr>
          <w:rtl/>
        </w:rPr>
      </w:pPr>
      <w:r w:rsidRPr="00B24CCB">
        <w:rPr>
          <w:rFonts w:hint="cs"/>
          <w:rtl/>
        </w:rPr>
        <w:t>...</w:t>
      </w:r>
    </w:p>
    <w:p w14:paraId="6DC77D48" w14:textId="68219F36" w:rsidR="00FC1116" w:rsidRPr="00B24CCB" w:rsidRDefault="003F2774" w:rsidP="00EA01E6">
      <w:pPr>
        <w:rPr>
          <w:rtl/>
        </w:rPr>
      </w:pPr>
      <w:r w:rsidRPr="00B24CCB">
        <w:rPr>
          <w:rFonts w:hint="cs"/>
          <w:i/>
          <w:iCs/>
          <w:rtl/>
        </w:rPr>
        <w:t>ن)</w:t>
      </w:r>
      <w:r w:rsidRPr="00B24CCB">
        <w:rPr>
          <w:rFonts w:hint="cs"/>
          <w:rtl/>
        </w:rPr>
        <w:tab/>
        <w:t xml:space="preserve">أن أحكام الأرقام </w:t>
      </w:r>
      <w:r w:rsidRPr="0048526B">
        <w:rPr>
          <w:rStyle w:val="Artref"/>
          <w:b/>
          <w:bCs/>
        </w:rPr>
        <w:t>317A.5</w:t>
      </w:r>
      <w:r w:rsidRPr="00B24CCB">
        <w:rPr>
          <w:rFonts w:hint="cs"/>
          <w:rtl/>
        </w:rPr>
        <w:t xml:space="preserve"> و</w:t>
      </w:r>
      <w:r w:rsidRPr="0048526B">
        <w:rPr>
          <w:rStyle w:val="Artref"/>
          <w:b/>
          <w:bCs/>
        </w:rPr>
        <w:t>384A.5</w:t>
      </w:r>
      <w:r w:rsidRPr="0048526B">
        <w:rPr>
          <w:rStyle w:val="Artref"/>
          <w:rFonts w:hint="cs"/>
          <w:b/>
          <w:bCs/>
          <w:rtl/>
        </w:rPr>
        <w:t xml:space="preserve"> </w:t>
      </w:r>
      <w:r w:rsidRPr="00B24CCB">
        <w:rPr>
          <w:rFonts w:hint="cs"/>
          <w:rtl/>
        </w:rPr>
        <w:t>و</w:t>
      </w:r>
      <w:r w:rsidRPr="0048526B">
        <w:rPr>
          <w:rStyle w:val="Artref"/>
          <w:b/>
          <w:bCs/>
        </w:rPr>
        <w:t>388.5</w:t>
      </w:r>
      <w:r w:rsidRPr="0048526B">
        <w:rPr>
          <w:rStyle w:val="Artref"/>
          <w:rFonts w:hint="cs"/>
          <w:b/>
          <w:bCs/>
          <w:rtl/>
        </w:rPr>
        <w:t xml:space="preserve"> </w:t>
      </w:r>
      <w:r w:rsidRPr="00B24CCB">
        <w:rPr>
          <w:rFonts w:hint="cs"/>
          <w:rtl/>
        </w:rPr>
        <w:t>و</w:t>
      </w:r>
      <w:r w:rsidRPr="0048526B">
        <w:rPr>
          <w:rStyle w:val="Artref"/>
          <w:b/>
          <w:bCs/>
        </w:rPr>
        <w:t>429B.5</w:t>
      </w:r>
      <w:r w:rsidRPr="00B24CCB">
        <w:rPr>
          <w:rFonts w:hint="cs"/>
          <w:b/>
          <w:bCs/>
          <w:rtl/>
        </w:rPr>
        <w:t xml:space="preserve"> </w:t>
      </w:r>
      <w:r w:rsidRPr="00B24CCB">
        <w:rPr>
          <w:rFonts w:hint="eastAsia"/>
          <w:rtl/>
        </w:rPr>
        <w:t>و</w:t>
      </w:r>
      <w:r w:rsidRPr="0048526B">
        <w:rPr>
          <w:rStyle w:val="Artref"/>
          <w:b/>
          <w:bCs/>
        </w:rPr>
        <w:t>429D.5</w:t>
      </w:r>
      <w:r w:rsidRPr="00B24CCB">
        <w:rPr>
          <w:rtl/>
        </w:rPr>
        <w:t xml:space="preserve"> </w:t>
      </w:r>
      <w:r w:rsidRPr="00B24CCB">
        <w:rPr>
          <w:rFonts w:hint="cs"/>
          <w:rtl/>
          <w:lang w:bidi="ar"/>
        </w:rPr>
        <w:t>و</w:t>
      </w:r>
      <w:r w:rsidRPr="0048526B">
        <w:rPr>
          <w:rStyle w:val="Artref"/>
          <w:b/>
          <w:bCs/>
        </w:rPr>
        <w:t>429F.5</w:t>
      </w:r>
      <w:ins w:id="111" w:author="Riz, Imad" w:date="2019-10-21T12:49:00Z">
        <w:r w:rsidR="00897D48" w:rsidRPr="00B24CCB">
          <w:rPr>
            <w:rFonts w:hint="cs"/>
            <w:b/>
            <w:bCs/>
            <w:rtl/>
            <w:lang w:bidi="ar"/>
          </w:rPr>
          <w:t xml:space="preserve"> </w:t>
        </w:r>
        <w:r w:rsidR="00897D48" w:rsidRPr="0048526B">
          <w:rPr>
            <w:rStyle w:val="Artref"/>
            <w:rFonts w:hint="eastAsia"/>
            <w:rtl/>
            <w:rPrChange w:id="112" w:author="Riz, Imad" w:date="2019-10-21T12:55:00Z">
              <w:rPr>
                <w:rFonts w:hint="eastAsia"/>
                <w:b/>
                <w:bCs/>
                <w:rtl/>
                <w:lang w:bidi="ar"/>
              </w:rPr>
            </w:rPrChange>
          </w:rPr>
          <w:t>و</w:t>
        </w:r>
        <w:r w:rsidR="00897D48" w:rsidRPr="0048526B">
          <w:rPr>
            <w:rStyle w:val="Artref"/>
            <w:b/>
            <w:bCs/>
          </w:rPr>
          <w:t>441A</w:t>
        </w:r>
        <w:r w:rsidR="00897D48" w:rsidRPr="0048526B">
          <w:rPr>
            <w:b/>
            <w:bCs/>
            <w:lang w:bidi="ar"/>
          </w:rPr>
          <w:t>.5</w:t>
        </w:r>
        <w:r w:rsidR="00897D48" w:rsidRPr="00B24CCB">
          <w:rPr>
            <w:rFonts w:hint="cs"/>
            <w:b/>
            <w:bCs/>
            <w:rtl/>
            <w:lang w:bidi="ar-EG"/>
          </w:rPr>
          <w:t xml:space="preserve"> </w:t>
        </w:r>
        <w:r w:rsidR="00897D48" w:rsidRPr="00B24CCB">
          <w:rPr>
            <w:rFonts w:hint="eastAsia"/>
            <w:rtl/>
            <w:lang w:bidi="ar-EG"/>
            <w:rPrChange w:id="113" w:author="Riz, Imad" w:date="2019-10-21T12:55:00Z">
              <w:rPr>
                <w:rFonts w:hint="eastAsia"/>
                <w:b/>
                <w:bCs/>
                <w:rtl/>
                <w:lang w:bidi="ar-EG"/>
              </w:rPr>
            </w:rPrChange>
          </w:rPr>
          <w:t>و</w:t>
        </w:r>
        <w:r w:rsidR="00897D48" w:rsidRPr="0048526B">
          <w:rPr>
            <w:rStyle w:val="Artref"/>
            <w:b/>
            <w:bCs/>
          </w:rPr>
          <w:t>441B.5</w:t>
        </w:r>
      </w:ins>
      <w:r w:rsidRPr="00B24CCB">
        <w:rPr>
          <w:rtl/>
        </w:rPr>
        <w:t xml:space="preserve"> لا </w:t>
      </w:r>
      <w:r w:rsidRPr="00B24CCB">
        <w:rPr>
          <w:rFonts w:hint="cs"/>
          <w:rtl/>
        </w:rPr>
        <w:t>تمنع الإدارات من أن يكون لها الخيار في استخدام تكنولوجيات أخرى في نطاقات التردد المحددة للاتصالات المتنقلة الدولية، وفقاً للمتطلبات الوطنية،</w:t>
      </w:r>
    </w:p>
    <w:p w14:paraId="191E2E6A" w14:textId="77777777" w:rsidR="00FC1116" w:rsidRPr="00B24CCB" w:rsidRDefault="003F2774" w:rsidP="00FC1116">
      <w:pPr>
        <w:pStyle w:val="Call"/>
        <w:rPr>
          <w:rtl/>
        </w:rPr>
      </w:pPr>
      <w:r w:rsidRPr="00B24CCB">
        <w:rPr>
          <w:rFonts w:hint="cs"/>
          <w:rtl/>
        </w:rPr>
        <w:lastRenderedPageBreak/>
        <w:t>يقـرر</w:t>
      </w:r>
    </w:p>
    <w:p w14:paraId="35E76AB5" w14:textId="3CBDD63E" w:rsidR="00FC1116" w:rsidRPr="00B24CCB" w:rsidRDefault="003F2774" w:rsidP="00D853F7">
      <w:pPr>
        <w:keepNext/>
        <w:keepLines/>
        <w:rPr>
          <w:rtl/>
        </w:rPr>
      </w:pPr>
      <w:r w:rsidRPr="00B24CCB">
        <w:t>1</w:t>
      </w:r>
      <w:r w:rsidRPr="00B24CCB">
        <w:rPr>
          <w:rFonts w:hint="cs"/>
          <w:rtl/>
        </w:rPr>
        <w:tab/>
        <w:t xml:space="preserve">أن يدعو الإدارات التي تخطط لتنفيذ اتصالات متنقلة دولية إلى أن توفر، استناداً إلى طلب المستعمل والاعتبارات الوطنية الأخرى، نطاقات تردد أو أجزاء إضافية منها فوق قيمة </w:t>
      </w:r>
      <w:r w:rsidRPr="00B24CCB">
        <w:t>GHz 1</w:t>
      </w:r>
      <w:r w:rsidRPr="00B24CCB">
        <w:rPr>
          <w:rFonts w:hint="cs"/>
          <w:rtl/>
        </w:rPr>
        <w:t xml:space="preserve"> المحددة في الأرقام </w:t>
      </w:r>
      <w:r w:rsidRPr="00D853F7">
        <w:rPr>
          <w:rStyle w:val="Artref"/>
          <w:b/>
          <w:bCs/>
        </w:rPr>
        <w:t>341B.5</w:t>
      </w:r>
      <w:r w:rsidRPr="00B24CCB">
        <w:rPr>
          <w:rFonts w:hint="cs"/>
          <w:rtl/>
        </w:rPr>
        <w:t xml:space="preserve"> و</w:t>
      </w:r>
      <w:r w:rsidRPr="00D853F7">
        <w:rPr>
          <w:rStyle w:val="Artref"/>
          <w:b/>
          <w:bCs/>
        </w:rPr>
        <w:t>384A.5</w:t>
      </w:r>
      <w:r w:rsidRPr="00B24CCB">
        <w:rPr>
          <w:rFonts w:hint="cs"/>
          <w:rtl/>
        </w:rPr>
        <w:t xml:space="preserve"> و</w:t>
      </w:r>
      <w:r w:rsidRPr="00D853F7">
        <w:rPr>
          <w:rStyle w:val="Artref"/>
          <w:b/>
          <w:bCs/>
        </w:rPr>
        <w:t>429B.5</w:t>
      </w:r>
      <w:r w:rsidRPr="00B24CCB">
        <w:rPr>
          <w:b/>
          <w:bCs/>
          <w:rtl/>
        </w:rPr>
        <w:t xml:space="preserve"> </w:t>
      </w:r>
      <w:r w:rsidRPr="00B24CCB">
        <w:rPr>
          <w:rFonts w:hint="cs"/>
          <w:rtl/>
        </w:rPr>
        <w:t>و</w:t>
      </w:r>
      <w:r w:rsidRPr="00D853F7">
        <w:rPr>
          <w:rStyle w:val="Artref"/>
          <w:b/>
          <w:bCs/>
        </w:rPr>
        <w:t>429D.5</w:t>
      </w:r>
      <w:r w:rsidRPr="00B24CCB">
        <w:rPr>
          <w:b/>
          <w:bCs/>
          <w:rtl/>
        </w:rPr>
        <w:t xml:space="preserve"> </w:t>
      </w:r>
      <w:r w:rsidRPr="00B24CCB">
        <w:rPr>
          <w:rFonts w:hint="cs"/>
          <w:rtl/>
          <w:lang w:bidi="ar"/>
        </w:rPr>
        <w:t>و</w:t>
      </w:r>
      <w:r w:rsidRPr="00D853F7">
        <w:rPr>
          <w:rStyle w:val="Artref"/>
          <w:b/>
          <w:bCs/>
        </w:rPr>
        <w:t>429F.5</w:t>
      </w:r>
      <w:ins w:id="114" w:author="Riz, Imad" w:date="2019-10-21T12:55:00Z">
        <w:r w:rsidRPr="00B24CCB">
          <w:rPr>
            <w:rFonts w:hint="cs"/>
            <w:b/>
            <w:bCs/>
            <w:rtl/>
            <w:lang w:bidi="ar"/>
          </w:rPr>
          <w:t xml:space="preserve"> </w:t>
        </w:r>
        <w:r w:rsidRPr="00B24CCB">
          <w:rPr>
            <w:rFonts w:hint="eastAsia"/>
            <w:rtl/>
            <w:lang w:bidi="ar"/>
            <w:rPrChange w:id="115" w:author="Riz, Imad" w:date="2019-10-21T12:56:00Z">
              <w:rPr>
                <w:rFonts w:hint="eastAsia"/>
                <w:b/>
                <w:bCs/>
                <w:rtl/>
                <w:lang w:bidi="ar"/>
              </w:rPr>
            </w:rPrChange>
          </w:rPr>
          <w:t>و</w:t>
        </w:r>
        <w:r w:rsidRPr="0048526B">
          <w:rPr>
            <w:rStyle w:val="Artref"/>
            <w:b/>
            <w:bCs/>
          </w:rPr>
          <w:t>441A.5</w:t>
        </w:r>
        <w:r w:rsidRPr="00B24CCB">
          <w:rPr>
            <w:rFonts w:hint="cs"/>
            <w:b/>
            <w:bCs/>
            <w:rtl/>
            <w:lang w:bidi="ar"/>
          </w:rPr>
          <w:t xml:space="preserve"> </w:t>
        </w:r>
        <w:r w:rsidRPr="00B24CCB">
          <w:rPr>
            <w:rFonts w:hint="eastAsia"/>
            <w:rtl/>
            <w:lang w:bidi="ar"/>
            <w:rPrChange w:id="116" w:author="Riz, Imad" w:date="2019-10-21T12:56:00Z">
              <w:rPr>
                <w:rFonts w:hint="eastAsia"/>
                <w:b/>
                <w:bCs/>
                <w:rtl/>
                <w:lang w:bidi="ar"/>
              </w:rPr>
            </w:rPrChange>
          </w:rPr>
          <w:t>و</w:t>
        </w:r>
      </w:ins>
      <w:ins w:id="117" w:author="Riz, Imad" w:date="2019-10-21T12:56:00Z">
        <w:r w:rsidRPr="00D853F7">
          <w:rPr>
            <w:rStyle w:val="Artref"/>
            <w:b/>
            <w:bCs/>
          </w:rPr>
          <w:t>441B.5</w:t>
        </w:r>
      </w:ins>
      <w:r w:rsidRPr="00B24CCB">
        <w:rPr>
          <w:rFonts w:hint="cs"/>
          <w:rtl/>
        </w:rPr>
        <w:t xml:space="preserve"> للمكوّنة الأرضية في الاتصالات المتنقلة الدولية، مع إيلاء الاهتمام الواجب إلى فوائد تناسق استخدام الطيف بالنسبة إلى المكوّنة الأرضية في الاتصالات المتنقلة الدولية، مع مراعاة الخدمات الموزع عليها حالياً نطاق الترد</w:t>
      </w:r>
      <w:r w:rsidR="00D853F7">
        <w:rPr>
          <w:rFonts w:hint="cs"/>
          <w:rtl/>
        </w:rPr>
        <w:t>د</w:t>
      </w:r>
      <w:r w:rsidR="00D853F7">
        <w:rPr>
          <w:rFonts w:hint="eastAsia"/>
          <w:rtl/>
        </w:rPr>
        <w:t> </w:t>
      </w:r>
      <w:r w:rsidRPr="00B24CCB">
        <w:rPr>
          <w:rFonts w:hint="cs"/>
          <w:rtl/>
        </w:rPr>
        <w:t>المذكور؛</w:t>
      </w:r>
    </w:p>
    <w:p w14:paraId="09F55F33" w14:textId="741A987B" w:rsidR="00FC1116" w:rsidRPr="00B24CCB" w:rsidRDefault="003F2774" w:rsidP="00FC1116">
      <w:pPr>
        <w:rPr>
          <w:spacing w:val="-4"/>
          <w:rtl/>
        </w:rPr>
      </w:pPr>
      <w:r w:rsidRPr="00B24CCB">
        <w:rPr>
          <w:spacing w:val="-4"/>
        </w:rPr>
        <w:t>2</w:t>
      </w:r>
      <w:r w:rsidRPr="00B24CCB">
        <w:rPr>
          <w:rFonts w:hint="cs"/>
          <w:spacing w:val="-4"/>
          <w:rtl/>
        </w:rPr>
        <w:tab/>
        <w:t xml:space="preserve">أن يعترف بأن وجود اختلافات في صياغة نص الأرقام </w:t>
      </w:r>
      <w:r w:rsidRPr="00D853F7">
        <w:rPr>
          <w:rStyle w:val="Artref"/>
          <w:b/>
          <w:bCs/>
        </w:rPr>
        <w:t>341B.5</w:t>
      </w:r>
      <w:r w:rsidRPr="00B24CCB">
        <w:rPr>
          <w:rFonts w:hint="cs"/>
          <w:b/>
          <w:bCs/>
          <w:spacing w:val="-4"/>
          <w:rtl/>
        </w:rPr>
        <w:t xml:space="preserve"> </w:t>
      </w:r>
      <w:r w:rsidRPr="00B24CCB">
        <w:rPr>
          <w:rFonts w:hint="cs"/>
          <w:spacing w:val="-4"/>
          <w:rtl/>
        </w:rPr>
        <w:t>و</w:t>
      </w:r>
      <w:r w:rsidRPr="00D853F7">
        <w:rPr>
          <w:rStyle w:val="Artref"/>
          <w:b/>
          <w:bCs/>
        </w:rPr>
        <w:t>384A.5</w:t>
      </w:r>
      <w:r w:rsidRPr="00D853F7">
        <w:rPr>
          <w:rStyle w:val="Artref"/>
          <w:rFonts w:hint="cs"/>
          <w:b/>
          <w:bCs/>
          <w:rtl/>
        </w:rPr>
        <w:t xml:space="preserve"> </w:t>
      </w:r>
      <w:r w:rsidRPr="00B24CCB">
        <w:rPr>
          <w:rFonts w:hint="cs"/>
          <w:spacing w:val="-4"/>
          <w:rtl/>
        </w:rPr>
        <w:t>و</w:t>
      </w:r>
      <w:r w:rsidRPr="00D853F7">
        <w:rPr>
          <w:rStyle w:val="Artref"/>
          <w:b/>
          <w:bCs/>
        </w:rPr>
        <w:t>388.5</w:t>
      </w:r>
      <w:r w:rsidRPr="00D853F7">
        <w:rPr>
          <w:rStyle w:val="Artref"/>
          <w:rFonts w:hint="cs"/>
          <w:b/>
          <w:bCs/>
          <w:rtl/>
        </w:rPr>
        <w:t xml:space="preserve"> </w:t>
      </w:r>
      <w:r w:rsidRPr="00B24CCB">
        <w:rPr>
          <w:rFonts w:hint="cs"/>
          <w:spacing w:val="-4"/>
          <w:rtl/>
        </w:rPr>
        <w:t>لا يعني وجود اختلافات في الوضع</w:t>
      </w:r>
      <w:r w:rsidRPr="00B24CCB">
        <w:rPr>
          <w:rFonts w:hint="eastAsia"/>
          <w:spacing w:val="-4"/>
          <w:rtl/>
        </w:rPr>
        <w:t> </w:t>
      </w:r>
      <w:r w:rsidRPr="00B24CCB">
        <w:rPr>
          <w:rFonts w:hint="cs"/>
          <w:spacing w:val="-4"/>
          <w:rtl/>
        </w:rPr>
        <w:t>التنظيمي</w:t>
      </w:r>
      <w:del w:id="118" w:author="Riz, Imad" w:date="2019-10-21T12:56:00Z">
        <w:r w:rsidRPr="00B24CCB" w:rsidDel="003F2774">
          <w:rPr>
            <w:rFonts w:hint="cs"/>
            <w:spacing w:val="-4"/>
            <w:rtl/>
          </w:rPr>
          <w:delText>،</w:delText>
        </w:r>
      </w:del>
      <w:ins w:id="119" w:author="Riz, Imad" w:date="2019-10-21T12:56:00Z">
        <w:r w:rsidRPr="00B24CCB">
          <w:rPr>
            <w:rFonts w:hint="cs"/>
            <w:spacing w:val="-4"/>
            <w:rtl/>
          </w:rPr>
          <w:t>؛</w:t>
        </w:r>
      </w:ins>
    </w:p>
    <w:p w14:paraId="5434F68E" w14:textId="54142D14" w:rsidR="003F2774" w:rsidRPr="00B24CCB" w:rsidRDefault="003F2774">
      <w:pPr>
        <w:rPr>
          <w:ins w:id="120" w:author="Riz, Imad" w:date="2019-10-21T12:56:00Z"/>
          <w:rtl/>
          <w:lang w:val="en-GB"/>
          <w:rPrChange w:id="121" w:author="Ghali, Joy" w:date="2019-10-24T18:27:00Z">
            <w:rPr>
              <w:ins w:id="122" w:author="Riz, Imad" w:date="2019-10-21T12:56:00Z"/>
              <w:rtl/>
              <w:lang w:bidi="ar-EG"/>
            </w:rPr>
          </w:rPrChange>
        </w:rPr>
        <w:pPrChange w:id="123" w:author="Manafikhi, Muwafaq" w:date="2019-10-25T08:30:00Z">
          <w:pPr/>
        </w:pPrChange>
      </w:pPr>
      <w:ins w:id="124" w:author="Riz, Imad" w:date="2019-10-21T12:56:00Z">
        <w:r w:rsidRPr="00B24CCB">
          <w:t>3</w:t>
        </w:r>
        <w:r w:rsidRPr="00B24CCB">
          <w:rPr>
            <w:rtl/>
            <w:lang w:bidi="ar-EG"/>
          </w:rPr>
          <w:tab/>
        </w:r>
      </w:ins>
      <w:ins w:id="125" w:author="Ghali, Joy" w:date="2019-10-24T18:27:00Z">
        <w:r w:rsidR="00DC5358" w:rsidRPr="00B24CCB">
          <w:rPr>
            <w:rFonts w:hint="cs"/>
            <w:rtl/>
            <w:lang w:bidi="ar-EG"/>
          </w:rPr>
          <w:t xml:space="preserve">أن </w:t>
        </w:r>
      </w:ins>
      <w:ins w:id="126" w:author="Manafikhi, Muwafaq" w:date="2019-10-25T10:54:00Z">
        <w:r w:rsidR="00E55B46">
          <w:rPr>
            <w:rFonts w:hint="cs"/>
            <w:rtl/>
            <w:lang w:bidi="ar-EG"/>
          </w:rPr>
          <w:t xml:space="preserve">في </w:t>
        </w:r>
      </w:ins>
      <w:ins w:id="127" w:author="Ghali, Joy" w:date="2019-10-24T18:27:00Z">
        <w:r w:rsidR="00DC5358" w:rsidRPr="00B24CCB">
          <w:rPr>
            <w:rFonts w:hint="cs"/>
            <w:rtl/>
            <w:lang w:bidi="ar-EG"/>
          </w:rPr>
          <w:t xml:space="preserve">نطاقي التردد </w:t>
        </w:r>
        <w:r w:rsidR="00DC5358" w:rsidRPr="00B24CCB">
          <w:rPr>
            <w:lang w:val="en-GB" w:bidi="ar-EG"/>
          </w:rPr>
          <w:t>MHz 4 825-4 800</w:t>
        </w:r>
        <w:r w:rsidR="00DC5358" w:rsidRPr="00B24CCB">
          <w:rPr>
            <w:rFonts w:hint="cs"/>
            <w:rtl/>
            <w:lang w:val="en-GB" w:bidi="ar-EG"/>
          </w:rPr>
          <w:t xml:space="preserve"> و</w:t>
        </w:r>
        <w:r w:rsidR="00DC5358" w:rsidRPr="00B24CCB">
          <w:rPr>
            <w:lang w:val="en-GB" w:bidi="ar-EG"/>
          </w:rPr>
          <w:t xml:space="preserve">MHz </w:t>
        </w:r>
      </w:ins>
      <w:ins w:id="128" w:author="Ghali, Joy" w:date="2019-10-24T18:28:00Z">
        <w:r w:rsidR="00DC5358" w:rsidRPr="00B24CCB">
          <w:rPr>
            <w:lang w:val="en-GB" w:bidi="ar-EG"/>
          </w:rPr>
          <w:t>4 950-4 835</w:t>
        </w:r>
        <w:r w:rsidR="00DC5358" w:rsidRPr="00B24CCB">
          <w:rPr>
            <w:rFonts w:hint="cs"/>
            <w:rtl/>
            <w:lang w:val="en-GB" w:bidi="ar-EG"/>
          </w:rPr>
          <w:t xml:space="preserve">، وبغية تحديد الإدارات التي يحتمل تأثرها عند تطبيق الإجراء من أجل سعي </w:t>
        </w:r>
      </w:ins>
      <w:ins w:id="129" w:author="Ghali, Joy" w:date="2019-10-24T18:31:00Z">
        <w:r w:rsidR="00A90A42" w:rsidRPr="00B24CCB">
          <w:rPr>
            <w:rFonts w:hint="cs"/>
            <w:rtl/>
            <w:lang w:val="en-GB" w:bidi="ar-EG"/>
          </w:rPr>
          <w:t xml:space="preserve">محطات </w:t>
        </w:r>
      </w:ins>
      <w:ins w:id="130" w:author="Ghali, Joy" w:date="2019-10-24T18:33:00Z">
        <w:r w:rsidR="007D0038" w:rsidRPr="00B24CCB">
          <w:rPr>
            <w:rFonts w:hint="cs"/>
            <w:rtl/>
            <w:lang w:val="en-GB" w:bidi="ar-EG"/>
          </w:rPr>
          <w:t xml:space="preserve">إرسال </w:t>
        </w:r>
      </w:ins>
      <w:ins w:id="131" w:author="Ghali, Joy" w:date="2019-10-24T18:31:00Z">
        <w:r w:rsidR="00A90A42" w:rsidRPr="00B24CCB">
          <w:rPr>
            <w:rFonts w:hint="cs"/>
            <w:rtl/>
            <w:lang w:val="en-GB" w:bidi="ar-EG"/>
          </w:rPr>
          <w:t xml:space="preserve">الاتصالات المتنقلة الدولية </w:t>
        </w:r>
      </w:ins>
      <w:ins w:id="132" w:author="Ghali, Joy" w:date="2019-10-24T18:29:00Z">
        <w:r w:rsidR="00DC5358" w:rsidRPr="00B24CCB">
          <w:rPr>
            <w:rFonts w:hint="cs"/>
            <w:rtl/>
            <w:lang w:val="en-GB" w:bidi="ar-EG"/>
          </w:rPr>
          <w:t>إل</w:t>
        </w:r>
      </w:ins>
      <w:ins w:id="133" w:author="Manafikhi, Muwafaq" w:date="2019-10-25T10:54:00Z">
        <w:r w:rsidR="00E55B46">
          <w:rPr>
            <w:rFonts w:hint="cs"/>
            <w:rtl/>
            <w:lang w:val="en-GB" w:bidi="ar-EG"/>
          </w:rPr>
          <w:t>ى</w:t>
        </w:r>
      </w:ins>
      <w:ins w:id="134" w:author="Ghali, Joy" w:date="2019-10-24T18:29:00Z">
        <w:r w:rsidR="00DC5358" w:rsidRPr="00B24CCB">
          <w:rPr>
            <w:rFonts w:hint="cs"/>
            <w:rtl/>
            <w:lang w:val="en-GB" w:bidi="ar-EG"/>
          </w:rPr>
          <w:t xml:space="preserve"> </w:t>
        </w:r>
      </w:ins>
      <w:ins w:id="135" w:author="Ghali, Joy" w:date="2019-10-24T19:01:00Z">
        <w:r w:rsidR="008305C6" w:rsidRPr="00B24CCB">
          <w:rPr>
            <w:rFonts w:hint="cs"/>
            <w:rtl/>
            <w:lang w:val="en-GB" w:bidi="ar-EG"/>
          </w:rPr>
          <w:t>اتفاق</w:t>
        </w:r>
      </w:ins>
      <w:ins w:id="136" w:author="Ghali, Joy" w:date="2019-10-24T18:28:00Z">
        <w:r w:rsidR="00DC5358" w:rsidRPr="00B24CCB">
          <w:rPr>
            <w:rFonts w:hint="cs"/>
            <w:rtl/>
            <w:lang w:val="en-GB" w:bidi="ar-EG"/>
          </w:rPr>
          <w:t xml:space="preserve"> بموجب الرقم </w:t>
        </w:r>
        <w:r w:rsidR="00DC5358" w:rsidRPr="00E55B46">
          <w:rPr>
            <w:rStyle w:val="Artref"/>
            <w:b/>
            <w:bCs/>
            <w:rPrChange w:id="137" w:author="Manafikhi, Muwafaq" w:date="2019-10-25T10:55:00Z">
              <w:rPr>
                <w:lang w:val="en-GB" w:bidi="ar-EG"/>
              </w:rPr>
            </w:rPrChange>
          </w:rPr>
          <w:t>21.9</w:t>
        </w:r>
        <w:r w:rsidR="00DC5358" w:rsidRPr="00B24CCB">
          <w:rPr>
            <w:rFonts w:hint="cs"/>
            <w:rtl/>
            <w:lang w:val="en-GB" w:bidi="ar-EG"/>
          </w:rPr>
          <w:t xml:space="preserve"> </w:t>
        </w:r>
      </w:ins>
      <w:ins w:id="138" w:author="Ghali, Joy" w:date="2019-10-24T18:31:00Z">
        <w:r w:rsidR="007D0038" w:rsidRPr="00B24CCB">
          <w:rPr>
            <w:rFonts w:hint="cs"/>
            <w:rtl/>
            <w:lang w:val="en-GB" w:bidi="ar-EG"/>
          </w:rPr>
          <w:t xml:space="preserve">فيما يتعلق بمحطات استقبال الطائرات، </w:t>
        </w:r>
      </w:ins>
      <w:ins w:id="139" w:author="Ghali, Joy" w:date="2019-10-24T18:32:00Z">
        <w:r w:rsidR="007D0038" w:rsidRPr="00B24CCB">
          <w:rPr>
            <w:rFonts w:hint="cs"/>
            <w:rtl/>
            <w:lang w:val="en-GB" w:bidi="ar-EG"/>
          </w:rPr>
          <w:t xml:space="preserve">ينبغي استعمال مسافة تنسيق (بين محطة الاتصالات المتنقلة الدولية ومحطة استقبال الطائرة التي يحتمل تأثرها) </w:t>
        </w:r>
      </w:ins>
      <w:ins w:id="140" w:author="Manafikhi, Muwafaq" w:date="2019-10-25T08:30:00Z">
        <w:r w:rsidR="00D853F7" w:rsidRPr="00B24CCB">
          <w:rPr>
            <w:rFonts w:hint="cs"/>
            <w:rtl/>
            <w:lang w:val="en-GB" w:bidi="ar-EG"/>
          </w:rPr>
          <w:t>تساوي</w:t>
        </w:r>
        <w:r w:rsidR="00D853F7">
          <w:rPr>
            <w:rFonts w:hint="cs"/>
            <w:rtl/>
            <w:lang w:val="en-GB" w:bidi="ar-EG"/>
          </w:rPr>
          <w:t> </w:t>
        </w:r>
      </w:ins>
      <w:ins w:id="141" w:author="Ghali, Joy" w:date="2019-10-24T18:32:00Z">
        <w:r w:rsidR="007D0038" w:rsidRPr="00B24CCB">
          <w:rPr>
            <w:lang w:val="en-GB" w:bidi="ar-EG"/>
          </w:rPr>
          <w:t>km</w:t>
        </w:r>
      </w:ins>
      <w:ins w:id="142" w:author="Manafikhi, Muwafaq" w:date="2019-10-25T08:30:00Z">
        <w:r w:rsidR="00D853F7">
          <w:rPr>
            <w:lang w:val="en-GB" w:bidi="ar-EG"/>
          </w:rPr>
          <w:t> </w:t>
        </w:r>
      </w:ins>
      <w:ins w:id="143" w:author="Ghali, Joy" w:date="2019-10-24T18:32:00Z">
        <w:r w:rsidR="007D0038" w:rsidRPr="00B24CCB">
          <w:rPr>
            <w:lang w:val="en-GB" w:bidi="ar-EG"/>
          </w:rPr>
          <w:t>300</w:t>
        </w:r>
        <w:r w:rsidR="007D0038" w:rsidRPr="00B24CCB">
          <w:rPr>
            <w:rFonts w:hint="cs"/>
            <w:rtl/>
            <w:lang w:val="en-GB" w:bidi="ar-EG"/>
          </w:rPr>
          <w:t>.</w:t>
        </w:r>
      </w:ins>
    </w:p>
    <w:p w14:paraId="1020B488" w14:textId="2738167E" w:rsidR="003F2774" w:rsidRPr="00B24CCB" w:rsidRDefault="003F2774" w:rsidP="003F2774">
      <w:pPr>
        <w:rPr>
          <w:ins w:id="144" w:author="Riz, Imad" w:date="2019-10-21T12:56:00Z"/>
          <w:rtl/>
          <w:lang w:val="en-GB" w:bidi="ar-EG"/>
          <w:rPrChange w:id="145" w:author="Ghali, Joy" w:date="2019-10-24T18:34:00Z">
            <w:rPr>
              <w:ins w:id="146" w:author="Riz, Imad" w:date="2019-10-21T12:56:00Z"/>
              <w:rtl/>
              <w:lang w:bidi="ar-EG"/>
            </w:rPr>
          </w:rPrChange>
        </w:rPr>
      </w:pPr>
      <w:ins w:id="147" w:author="Riz, Imad" w:date="2019-10-21T12:56:00Z">
        <w:r w:rsidRPr="00B24CCB">
          <w:rPr>
            <w:lang w:bidi="ar-EG"/>
          </w:rPr>
          <w:t>4</w:t>
        </w:r>
        <w:r w:rsidRPr="00B24CCB">
          <w:rPr>
            <w:lang w:bidi="ar-EG"/>
          </w:rPr>
          <w:tab/>
        </w:r>
      </w:ins>
      <w:ins w:id="148" w:author="Ghali, Joy" w:date="2019-10-24T18:33:00Z">
        <w:r w:rsidR="00FF0373" w:rsidRPr="00B24CCB">
          <w:rPr>
            <w:rFonts w:hint="cs"/>
            <w:rtl/>
            <w:lang w:bidi="ar-EG"/>
          </w:rPr>
          <w:t xml:space="preserve">أن في نطاق التردد </w:t>
        </w:r>
        <w:r w:rsidR="00FF0373" w:rsidRPr="00B24CCB">
          <w:rPr>
            <w:lang w:val="en-GB" w:bidi="ar-EG"/>
          </w:rPr>
          <w:t>MHz 4 990-4800</w:t>
        </w:r>
      </w:ins>
      <w:ins w:id="149" w:author="Ghali, Joy" w:date="2019-10-24T18:34:00Z">
        <w:r w:rsidR="00FF0373" w:rsidRPr="00B24CCB">
          <w:rPr>
            <w:rFonts w:hint="cs"/>
            <w:rtl/>
            <w:lang w:bidi="ar-EG"/>
          </w:rPr>
          <w:t xml:space="preserve">، وبغية تحديد الإدارات التي يحتمل تأثرها عند تطبيق الإجراء من أجل سعي محطات إرسال الاتصالات المتنقلة الدولية إلى </w:t>
        </w:r>
      </w:ins>
      <w:ins w:id="150" w:author="Ghali, Joy" w:date="2019-10-24T19:01:00Z">
        <w:r w:rsidR="00B24CCB" w:rsidRPr="00B24CCB">
          <w:rPr>
            <w:rFonts w:hint="cs"/>
            <w:rtl/>
            <w:lang w:bidi="ar-EG"/>
          </w:rPr>
          <w:t>اتفاق</w:t>
        </w:r>
      </w:ins>
      <w:ins w:id="151" w:author="Ghali, Joy" w:date="2019-10-24T18:34:00Z">
        <w:r w:rsidR="00FF0373" w:rsidRPr="00B24CCB">
          <w:rPr>
            <w:rFonts w:hint="cs"/>
            <w:rtl/>
            <w:lang w:bidi="ar-EG"/>
          </w:rPr>
          <w:t xml:space="preserve"> بموجب الرقم </w:t>
        </w:r>
        <w:r w:rsidR="00FF0373" w:rsidRPr="00E55B46">
          <w:rPr>
            <w:rStyle w:val="Artref"/>
            <w:b/>
            <w:bCs/>
            <w:rPrChange w:id="152" w:author="Manafikhi, Muwafaq" w:date="2019-10-25T10:54:00Z">
              <w:rPr>
                <w:lang w:val="en-GB" w:bidi="ar-EG"/>
              </w:rPr>
            </w:rPrChange>
          </w:rPr>
          <w:t>21.9</w:t>
        </w:r>
        <w:r w:rsidR="00FF0373" w:rsidRPr="00B24CCB">
          <w:rPr>
            <w:rFonts w:hint="cs"/>
            <w:rtl/>
            <w:lang w:val="en-GB" w:bidi="ar-EG"/>
          </w:rPr>
          <w:t xml:space="preserve"> فيما يتعلق بمحطات الخدمة الثابتة، ين</w:t>
        </w:r>
      </w:ins>
      <w:ins w:id="153" w:author="Ghali, Joy" w:date="2019-10-24T18:35:00Z">
        <w:r w:rsidR="00FF0373" w:rsidRPr="00B24CCB">
          <w:rPr>
            <w:rFonts w:hint="cs"/>
            <w:rtl/>
            <w:lang w:val="en-GB" w:bidi="ar-EG"/>
          </w:rPr>
          <w:t xml:space="preserve">بغي استعمال مسافة تنسيق (بين محطة الاتصالات المتنقلة الدولية ومحطة الخدمة الثابتة التي يحتمل تأثرها) </w:t>
        </w:r>
        <w:r w:rsidR="005034DD" w:rsidRPr="00B24CCB">
          <w:rPr>
            <w:rFonts w:hint="cs"/>
            <w:rtl/>
            <w:lang w:val="en-GB" w:bidi="ar-EG"/>
          </w:rPr>
          <w:t xml:space="preserve">تساوي </w:t>
        </w:r>
        <w:r w:rsidR="005034DD" w:rsidRPr="00B24CCB">
          <w:rPr>
            <w:lang w:val="en-GB" w:bidi="ar-EG"/>
          </w:rPr>
          <w:t>km [70-</w:t>
        </w:r>
        <w:proofErr w:type="gramStart"/>
        <w:r w:rsidR="005034DD" w:rsidRPr="00B24CCB">
          <w:rPr>
            <w:lang w:val="en-GB" w:bidi="ar-EG"/>
          </w:rPr>
          <w:t>30]</w:t>
        </w:r>
      </w:ins>
      <w:ins w:id="154" w:author="Manafikhi, Muwafaq" w:date="2019-10-25T10:55:00Z">
        <w:r w:rsidR="00E55B46">
          <w:rPr>
            <w:rFonts w:hint="cs"/>
            <w:rtl/>
            <w:lang w:val="en-GB" w:bidi="ar-EG"/>
          </w:rPr>
          <w:t>،</w:t>
        </w:r>
      </w:ins>
      <w:proofErr w:type="gramEnd"/>
    </w:p>
    <w:p w14:paraId="2551D8E8" w14:textId="0E661F23" w:rsidR="00FC1116" w:rsidRPr="00B24CCB" w:rsidRDefault="003F2774" w:rsidP="00FC1116">
      <w:pPr>
        <w:pStyle w:val="Call"/>
        <w:rPr>
          <w:rtl/>
        </w:rPr>
      </w:pPr>
      <w:r w:rsidRPr="00B24CCB">
        <w:rPr>
          <w:rFonts w:hint="cs"/>
          <w:rtl/>
        </w:rPr>
        <w:t>يدعو قطاع الاتصالات الراديوية</w:t>
      </w:r>
    </w:p>
    <w:p w14:paraId="1F818A9B" w14:textId="7B3FDB58" w:rsidR="003F2774" w:rsidRPr="00B24CCB" w:rsidRDefault="003F2774" w:rsidP="003332E7">
      <w:pPr>
        <w:rPr>
          <w:rtl/>
        </w:rPr>
      </w:pPr>
      <w:r w:rsidRPr="00B24CCB">
        <w:rPr>
          <w:rFonts w:hint="cs"/>
          <w:rtl/>
        </w:rPr>
        <w:t>...</w:t>
      </w:r>
    </w:p>
    <w:p w14:paraId="70023704" w14:textId="3AD0A8FD" w:rsidR="00FC1116" w:rsidRPr="00B24CCB" w:rsidRDefault="003F2774" w:rsidP="003332E7">
      <w:pPr>
        <w:rPr>
          <w:rFonts w:ascii="Traditional Arabic" w:hAnsi="Traditional Arabic"/>
          <w:color w:val="000000"/>
          <w:sz w:val="30"/>
          <w:rtl/>
        </w:rPr>
      </w:pPr>
      <w:r w:rsidRPr="00B24CCB">
        <w:t>6</w:t>
      </w:r>
      <w:r w:rsidRPr="00B24CCB">
        <w:rPr>
          <w:rFonts w:hint="cs"/>
          <w:i/>
          <w:rtl/>
          <w:lang w:eastAsia="ja-JP"/>
        </w:rPr>
        <w:tab/>
      </w:r>
      <w:r w:rsidRPr="00B24CCB">
        <w:rPr>
          <w:rFonts w:ascii="Traditional Arabic" w:hAnsi="Traditional Arabic"/>
          <w:color w:val="000000"/>
          <w:sz w:val="30"/>
          <w:rtl/>
        </w:rPr>
        <w:t xml:space="preserve">إلى وضع ترتيبات تردد منسقة </w:t>
      </w:r>
      <w:del w:id="155" w:author="Riz, Imad" w:date="2019-10-21T12:56:00Z">
        <w:r w:rsidRPr="00B24CCB" w:rsidDel="003F2774">
          <w:rPr>
            <w:rFonts w:ascii="Traditional Arabic" w:hAnsi="Traditional Arabic"/>
            <w:color w:val="000000"/>
            <w:sz w:val="30"/>
            <w:rtl/>
          </w:rPr>
          <w:delText>لنطاق</w:delText>
        </w:r>
        <w:r w:rsidRPr="00B24CCB" w:rsidDel="003F2774">
          <w:rPr>
            <w:rFonts w:ascii="Traditional Arabic" w:hAnsi="Traditional Arabic" w:hint="cs"/>
            <w:color w:val="000000"/>
            <w:sz w:val="30"/>
            <w:rtl/>
          </w:rPr>
          <w:delText>َي</w:delText>
        </w:r>
        <w:r w:rsidRPr="00B24CCB" w:rsidDel="003F2774">
          <w:rPr>
            <w:rFonts w:ascii="Traditional Arabic" w:hAnsi="Traditional Arabic"/>
            <w:color w:val="000000"/>
            <w:sz w:val="30"/>
            <w:rtl/>
          </w:rPr>
          <w:delText xml:space="preserve"> </w:delText>
        </w:r>
      </w:del>
      <w:ins w:id="156" w:author="Riz, Imad" w:date="2019-10-21T12:56:00Z">
        <w:r w:rsidRPr="00B24CCB">
          <w:rPr>
            <w:rFonts w:ascii="Traditional Arabic" w:hAnsi="Traditional Arabic" w:hint="cs"/>
            <w:color w:val="000000"/>
            <w:sz w:val="30"/>
            <w:rtl/>
          </w:rPr>
          <w:t xml:space="preserve">لنطاق </w:t>
        </w:r>
      </w:ins>
      <w:r w:rsidRPr="00B24CCB">
        <w:rPr>
          <w:rFonts w:ascii="Traditional Arabic" w:hAnsi="Traditional Arabic"/>
          <w:color w:val="000000"/>
          <w:sz w:val="30"/>
          <w:rtl/>
        </w:rPr>
        <w:t>التردد</w:t>
      </w:r>
      <w:r w:rsidRPr="00B24CCB">
        <w:rPr>
          <w:rFonts w:hint="cs"/>
          <w:color w:val="000000"/>
          <w:rtl/>
        </w:rPr>
        <w:t xml:space="preserve"> </w:t>
      </w:r>
      <w:r w:rsidRPr="00B24CCB">
        <w:rPr>
          <w:color w:val="000000"/>
        </w:rPr>
        <w:t>MHz </w:t>
      </w:r>
      <w:r w:rsidRPr="00B24CCB">
        <w:rPr>
          <w:rFonts w:eastAsia="???"/>
        </w:rPr>
        <w:t>3 400</w:t>
      </w:r>
      <w:r w:rsidRPr="00B24CCB">
        <w:rPr>
          <w:color w:val="000000"/>
        </w:rPr>
        <w:t>-</w:t>
      </w:r>
      <w:r w:rsidRPr="00B24CCB">
        <w:rPr>
          <w:rFonts w:eastAsia="???"/>
        </w:rPr>
        <w:t>3 300</w:t>
      </w:r>
      <w:r w:rsidRPr="00B24CCB">
        <w:rPr>
          <w:rFonts w:eastAsia="???" w:hint="cs"/>
          <w:rtl/>
        </w:rPr>
        <w:t xml:space="preserve"> </w:t>
      </w:r>
      <w:del w:id="157" w:author="Riz, Imad" w:date="2019-10-21T12:56:00Z">
        <w:r w:rsidRPr="00B24CCB" w:rsidDel="003F2774">
          <w:rPr>
            <w:rFonts w:eastAsia="???" w:hint="cs"/>
            <w:rtl/>
          </w:rPr>
          <w:delText>و</w:delText>
        </w:r>
        <w:r w:rsidRPr="00B24CCB" w:rsidDel="003F2774">
          <w:rPr>
            <w:rFonts w:eastAsia="???"/>
          </w:rPr>
          <w:delText>MHz 4 800</w:delText>
        </w:r>
        <w:r w:rsidRPr="00B24CCB" w:rsidDel="003F2774">
          <w:rPr>
            <w:rFonts w:eastAsia="???"/>
          </w:rPr>
          <w:noBreakHyphen/>
          <w:delText>4 990</w:delText>
        </w:r>
        <w:r w:rsidRPr="00B24CCB" w:rsidDel="003F2774">
          <w:rPr>
            <w:rFonts w:eastAsia="???" w:hint="cs"/>
            <w:rtl/>
          </w:rPr>
          <w:delText xml:space="preserve"> </w:delText>
        </w:r>
      </w:del>
      <w:r w:rsidRPr="00B24CCB">
        <w:rPr>
          <w:rFonts w:ascii="Traditional Arabic" w:hAnsi="Traditional Arabic"/>
          <w:color w:val="000000"/>
          <w:sz w:val="30"/>
          <w:rtl/>
        </w:rPr>
        <w:t>من أجل تشغيل المكون الأرضي للاتصالات المتنق</w:t>
      </w:r>
      <w:r w:rsidRPr="00B24CCB">
        <w:rPr>
          <w:rFonts w:ascii="Traditional Arabic" w:hAnsi="Traditional Arabic" w:hint="cs"/>
          <w:color w:val="000000"/>
          <w:sz w:val="30"/>
          <w:rtl/>
        </w:rPr>
        <w:t>لة</w:t>
      </w:r>
      <w:r w:rsidRPr="00B24CCB">
        <w:rPr>
          <w:color w:val="000000"/>
          <w:rtl/>
        </w:rPr>
        <w:t xml:space="preserve"> </w:t>
      </w:r>
      <w:r w:rsidRPr="00B24CCB">
        <w:rPr>
          <w:rFonts w:ascii="Traditional Arabic" w:hAnsi="Traditional Arabic"/>
          <w:color w:val="000000"/>
          <w:sz w:val="30"/>
          <w:rtl/>
        </w:rPr>
        <w:t>الدولية، مع مراعاة نتائج دراسات التقاسم</w:t>
      </w:r>
      <w:r w:rsidR="00CB4579" w:rsidRPr="00B24CCB">
        <w:rPr>
          <w:rFonts w:ascii="Traditional Arabic" w:hAnsi="Traditional Arabic" w:hint="cs"/>
          <w:color w:val="000000"/>
          <w:sz w:val="30"/>
          <w:rtl/>
        </w:rPr>
        <w:t>؛</w:t>
      </w:r>
    </w:p>
    <w:p w14:paraId="5FC4FA48" w14:textId="0091907D" w:rsidR="00CB4579" w:rsidRPr="0073035B" w:rsidDel="00CB4579" w:rsidRDefault="00CB4579" w:rsidP="003332E7">
      <w:pPr>
        <w:rPr>
          <w:del w:id="158" w:author="Samuel, Hany" w:date="2019-10-23T19:15:00Z"/>
          <w:rtl/>
          <w:lang w:val="fr-FR"/>
        </w:rPr>
      </w:pPr>
      <w:del w:id="159" w:author="Samuel, Hany" w:date="2019-10-23T19:15:00Z">
        <w:r w:rsidRPr="0073035B" w:rsidDel="00CB4579">
          <w:rPr>
            <w:rPrChange w:id="160" w:author="Samuel, Hany" w:date="2019-10-23T19:15:00Z">
              <w:rPr>
                <w:rFonts w:ascii="Traditional Arabic" w:hAnsi="Traditional Arabic"/>
                <w:b/>
                <w:bCs/>
                <w:color w:val="000000"/>
                <w:sz w:val="30"/>
                <w:lang w:bidi="ar-EG"/>
              </w:rPr>
            </w:rPrChange>
          </w:rPr>
          <w:delText>7</w:delText>
        </w:r>
        <w:r w:rsidRPr="0073035B" w:rsidDel="00CB4579">
          <w:rPr>
            <w:lang w:bidi="ar-EG"/>
          </w:rPr>
          <w:tab/>
        </w:r>
        <w:r w:rsidRPr="0073035B" w:rsidDel="00CB4579">
          <w:rPr>
            <w:rtl/>
            <w:rPrChange w:id="161" w:author="Samuel, Hany" w:date="2019-10-23T19:15:00Z">
              <w:rPr>
                <w:rFonts w:ascii="Traditional Arabic" w:hAnsi="Traditional Arabic"/>
                <w:color w:val="000000"/>
                <w:sz w:val="30"/>
                <w:rtl/>
              </w:rPr>
            </w:rPrChange>
          </w:rPr>
          <w:delText>إلى دراسة الشروط التقنية والتنظيمية لاستعمال الاتصالات المتنقلة الدولية في نطاق التردد</w:delText>
        </w:r>
        <w:r w:rsidRPr="0073035B" w:rsidDel="00CB4579">
          <w:rPr>
            <w:rtl/>
            <w:rPrChange w:id="162" w:author="Samuel, Hany" w:date="2019-10-23T19:15:00Z">
              <w:rPr>
                <w:rFonts w:ascii="Times New Roman Bold" w:hAnsi="Times New Roman Bold"/>
                <w:color w:val="000000"/>
                <w:highlight w:val="cyan"/>
                <w:rtl/>
              </w:rPr>
            </w:rPrChange>
          </w:rPr>
          <w:delText xml:space="preserve"> </w:delText>
        </w:r>
        <w:r w:rsidRPr="0073035B" w:rsidDel="00CB4579">
          <w:rPr>
            <w:lang w:val="fr-FR"/>
            <w:rPrChange w:id="163" w:author="Samuel, Hany" w:date="2019-10-23T19:15:00Z">
              <w:rPr>
                <w:rFonts w:ascii="Times New Roman Bold" w:hAnsi="Times New Roman Bold"/>
                <w:color w:val="000000"/>
                <w:highlight w:val="cyan"/>
                <w:lang w:val="fr-FR"/>
              </w:rPr>
            </w:rPrChange>
          </w:rPr>
          <w:delText>MHz</w:delText>
        </w:r>
        <w:r w:rsidRPr="0073035B" w:rsidDel="00CB4579">
          <w:rPr>
            <w:rFonts w:hint="eastAsia"/>
            <w:lang w:val="fr-FR"/>
            <w:rPrChange w:id="164" w:author="Samuel, Hany" w:date="2019-10-23T19:15:00Z">
              <w:rPr>
                <w:rFonts w:ascii="Times New Roman Bold" w:hAnsi="Times New Roman Bold" w:hint="eastAsia"/>
                <w:color w:val="000000"/>
                <w:highlight w:val="cyan"/>
                <w:lang w:val="fr-FR"/>
              </w:rPr>
            </w:rPrChange>
          </w:rPr>
          <w:delText> </w:delText>
        </w:r>
        <w:r w:rsidRPr="0073035B" w:rsidDel="00CB4579">
          <w:rPr>
            <w:rPrChange w:id="165" w:author="Samuel, Hany" w:date="2019-10-23T19:15:00Z">
              <w:rPr>
                <w:rFonts w:ascii="Times New Roman Bold" w:hAnsi="Times New Roman Bold"/>
                <w:color w:val="000000"/>
                <w:highlight w:val="cyan"/>
              </w:rPr>
            </w:rPrChange>
          </w:rPr>
          <w:delText>4</w:delText>
        </w:r>
        <w:r w:rsidRPr="0073035B" w:rsidDel="00CB4579">
          <w:rPr>
            <w:rFonts w:hint="eastAsia"/>
            <w:lang w:val="fr-FR"/>
            <w:rPrChange w:id="166" w:author="Samuel, Hany" w:date="2019-10-23T19:15:00Z">
              <w:rPr>
                <w:rFonts w:ascii="Times New Roman Bold" w:hAnsi="Times New Roman Bold" w:hint="eastAsia"/>
                <w:color w:val="000000"/>
                <w:highlight w:val="cyan"/>
                <w:lang w:val="fr-FR"/>
              </w:rPr>
            </w:rPrChange>
          </w:rPr>
          <w:delText> </w:delText>
        </w:r>
        <w:r w:rsidRPr="0073035B" w:rsidDel="00CB4579">
          <w:rPr>
            <w:rPrChange w:id="167" w:author="Samuel, Hany" w:date="2019-10-23T19:15:00Z">
              <w:rPr>
                <w:rFonts w:ascii="Times New Roman Bold" w:hAnsi="Times New Roman Bold"/>
                <w:color w:val="000000"/>
                <w:highlight w:val="cyan"/>
              </w:rPr>
            </w:rPrChange>
          </w:rPr>
          <w:delText>990</w:delText>
        </w:r>
        <w:r w:rsidRPr="0073035B" w:rsidDel="00CB4579">
          <w:rPr>
            <w:lang w:val="fr-FR"/>
            <w:rPrChange w:id="168" w:author="Samuel, Hany" w:date="2019-10-23T19:15:00Z">
              <w:rPr>
                <w:rFonts w:ascii="Times New Roman Bold" w:hAnsi="Times New Roman Bold"/>
                <w:color w:val="000000"/>
                <w:highlight w:val="cyan"/>
                <w:lang w:val="fr-FR"/>
              </w:rPr>
            </w:rPrChange>
          </w:rPr>
          <w:noBreakHyphen/>
        </w:r>
        <w:r w:rsidRPr="0073035B" w:rsidDel="00CB4579">
          <w:rPr>
            <w:rPrChange w:id="169" w:author="Samuel, Hany" w:date="2019-10-23T19:15:00Z">
              <w:rPr>
                <w:rFonts w:ascii="Times New Roman Bold" w:hAnsi="Times New Roman Bold"/>
                <w:color w:val="000000"/>
                <w:highlight w:val="cyan"/>
              </w:rPr>
            </w:rPrChange>
          </w:rPr>
          <w:delText>4</w:delText>
        </w:r>
        <w:r w:rsidRPr="0073035B" w:rsidDel="00CB4579">
          <w:rPr>
            <w:rFonts w:hint="eastAsia"/>
            <w:lang w:val="fr-FR"/>
            <w:rPrChange w:id="170" w:author="Samuel, Hany" w:date="2019-10-23T19:15:00Z">
              <w:rPr>
                <w:rFonts w:ascii="Times New Roman Bold" w:hAnsi="Times New Roman Bold" w:hint="eastAsia"/>
                <w:color w:val="000000"/>
                <w:highlight w:val="cyan"/>
                <w:lang w:val="fr-FR"/>
              </w:rPr>
            </w:rPrChange>
          </w:rPr>
          <w:delText> </w:delText>
        </w:r>
        <w:r w:rsidRPr="0073035B" w:rsidDel="00CB4579">
          <w:rPr>
            <w:rPrChange w:id="171" w:author="Samuel, Hany" w:date="2019-10-23T19:15:00Z">
              <w:rPr>
                <w:rFonts w:ascii="Times New Roman Bold" w:hAnsi="Times New Roman Bold"/>
                <w:color w:val="000000"/>
                <w:highlight w:val="cyan"/>
              </w:rPr>
            </w:rPrChange>
          </w:rPr>
          <w:delText>800</w:delText>
        </w:r>
        <w:r w:rsidRPr="0073035B" w:rsidDel="00CB4579">
          <w:rPr>
            <w:rtl/>
            <w:lang w:val="fr-FR"/>
            <w:rPrChange w:id="172" w:author="Samuel, Hany" w:date="2019-10-23T19:15:00Z">
              <w:rPr>
                <w:rFonts w:ascii="Times New Roman Bold" w:hAnsi="Times New Roman Bold"/>
                <w:color w:val="000000"/>
                <w:highlight w:val="cyan"/>
                <w:rtl/>
                <w:lang w:val="fr-FR"/>
              </w:rPr>
            </w:rPrChange>
          </w:rPr>
          <w:delText xml:space="preserve"> </w:delText>
        </w:r>
        <w:r w:rsidRPr="0073035B" w:rsidDel="00CB4579">
          <w:rPr>
            <w:rtl/>
            <w:lang w:val="fr-FR"/>
            <w:rPrChange w:id="173" w:author="Samuel, Hany" w:date="2019-10-23T19:15:00Z">
              <w:rPr>
                <w:rFonts w:ascii="Traditional Arabic" w:hAnsi="Traditional Arabic"/>
                <w:color w:val="000000"/>
                <w:sz w:val="30"/>
                <w:rtl/>
                <w:lang w:val="fr-FR"/>
              </w:rPr>
            </w:rPrChange>
          </w:rPr>
          <w:delText>من</w:delText>
        </w:r>
        <w:r w:rsidRPr="0073035B" w:rsidDel="00CB4579">
          <w:rPr>
            <w:rFonts w:hint="eastAsia"/>
            <w:rtl/>
            <w:lang w:val="fr-FR"/>
            <w:rPrChange w:id="174" w:author="Samuel, Hany" w:date="2019-10-23T19:15:00Z">
              <w:rPr>
                <w:rFonts w:ascii="Traditional Arabic" w:hAnsi="Traditional Arabic" w:hint="eastAsia"/>
                <w:color w:val="000000"/>
                <w:sz w:val="30"/>
                <w:rtl/>
                <w:lang w:val="fr-FR"/>
              </w:rPr>
            </w:rPrChange>
          </w:rPr>
          <w:delText> </w:delText>
        </w:r>
        <w:r w:rsidRPr="0073035B" w:rsidDel="00CB4579">
          <w:rPr>
            <w:rtl/>
            <w:lang w:val="fr-FR"/>
            <w:rPrChange w:id="175" w:author="Samuel, Hany" w:date="2019-10-23T19:15:00Z">
              <w:rPr>
                <w:rFonts w:ascii="Traditional Arabic" w:hAnsi="Traditional Arabic"/>
                <w:color w:val="000000"/>
                <w:sz w:val="30"/>
                <w:rtl/>
                <w:lang w:val="fr-FR"/>
              </w:rPr>
            </w:rPrChange>
          </w:rPr>
          <w:delText>أجل حماية الخدمة المتنقلة للطيران</w:delText>
        </w:r>
        <w:r w:rsidRPr="0073035B" w:rsidDel="00CB4579">
          <w:rPr>
            <w:rFonts w:hint="eastAsia"/>
            <w:rtl/>
            <w:lang w:val="fr-FR"/>
          </w:rPr>
          <w:delText>؛</w:delText>
        </w:r>
      </w:del>
    </w:p>
    <w:p w14:paraId="599B2CCC" w14:textId="30D76E52" w:rsidR="00CB4579" w:rsidRPr="00B24CCB" w:rsidRDefault="00CB4579" w:rsidP="003332E7">
      <w:pPr>
        <w:rPr>
          <w:rFonts w:ascii="Traditional Arabic" w:hAnsi="Traditional Arabic"/>
          <w:color w:val="000000"/>
          <w:sz w:val="30"/>
          <w:rtl/>
          <w:lang w:bidi="ar-EG"/>
        </w:rPr>
      </w:pPr>
      <w:r w:rsidRPr="00B24CCB">
        <w:rPr>
          <w:rFonts w:ascii="Traditional Arabic" w:hAnsi="Traditional Arabic" w:hint="cs"/>
          <w:color w:val="000000"/>
          <w:sz w:val="30"/>
          <w:rtl/>
          <w:lang w:bidi="ar-EG"/>
        </w:rPr>
        <w:t>...</w:t>
      </w:r>
    </w:p>
    <w:p w14:paraId="200589A5" w14:textId="191C2601" w:rsidR="00FC1116" w:rsidRPr="00B24CCB" w:rsidRDefault="003F2774" w:rsidP="003B1E9F">
      <w:pPr>
        <w:pStyle w:val="Reasons"/>
        <w:rPr>
          <w:rFonts w:ascii="Times New Roman" w:hAnsi="Times New Roman"/>
          <w:b w:val="0"/>
          <w:bCs w:val="0"/>
          <w:color w:val="000000"/>
          <w:sz w:val="30"/>
          <w:rtl/>
          <w:lang w:val="fr-FR"/>
        </w:rPr>
      </w:pPr>
      <w:r w:rsidRPr="00B24CCB">
        <w:rPr>
          <w:rtl/>
        </w:rPr>
        <w:t>الأ</w:t>
      </w:r>
      <w:bookmarkStart w:id="176" w:name="_GoBack"/>
      <w:bookmarkEnd w:id="176"/>
      <w:r w:rsidRPr="00B24CCB">
        <w:rPr>
          <w:rtl/>
        </w:rPr>
        <w:t>سباب:</w:t>
      </w:r>
      <w:r w:rsidRPr="00B24CCB">
        <w:tab/>
      </w:r>
      <w:r w:rsidR="005034DD" w:rsidRPr="00B24CCB">
        <w:rPr>
          <w:rFonts w:hint="cs"/>
          <w:b w:val="0"/>
          <w:bCs w:val="0"/>
          <w:rtl/>
          <w:lang w:bidi="ar-EG"/>
        </w:rPr>
        <w:t xml:space="preserve">يبدو من الملائم أن </w:t>
      </w:r>
      <w:r w:rsidR="00B85A58" w:rsidRPr="00B24CCB">
        <w:rPr>
          <w:rFonts w:hint="cs"/>
          <w:b w:val="0"/>
          <w:bCs w:val="0"/>
          <w:rtl/>
          <w:lang w:bidi="ar-EG"/>
        </w:rPr>
        <w:t xml:space="preserve">ينعكس عدد من أحكام لوائح الراديو فيما يتعلق بشروط التوزيع، فضلاً عن شروط استعمال تطبيقات الخدمة المتنقلة للطيران. ولأغراض تطبيق الرقم </w:t>
      </w:r>
      <w:r w:rsidR="00B85A58" w:rsidRPr="00D853F7">
        <w:rPr>
          <w:rStyle w:val="Artref"/>
        </w:rPr>
        <w:t>21.9</w:t>
      </w:r>
      <w:r w:rsidR="00B85A58" w:rsidRPr="00B24CCB">
        <w:rPr>
          <w:rFonts w:hint="cs"/>
          <w:b w:val="0"/>
          <w:bCs w:val="0"/>
          <w:rtl/>
          <w:lang w:val="en-GB" w:bidi="ar-EG"/>
        </w:rPr>
        <w:t xml:space="preserve"> من لوائح الراديو بصدد محطات الخدمة المتنقلة للطيران والخدمة الثا</w:t>
      </w:r>
      <w:r w:rsidR="00E55B46">
        <w:rPr>
          <w:rFonts w:hint="cs"/>
          <w:b w:val="0"/>
          <w:bCs w:val="0"/>
          <w:rtl/>
          <w:lang w:val="en-GB" w:bidi="ar-EG"/>
        </w:rPr>
        <w:t>بتة، يتعين تحديد مسافة التنسيق.</w:t>
      </w:r>
      <w:r w:rsidR="003B1E9F">
        <w:rPr>
          <w:b w:val="0"/>
          <w:bCs w:val="0"/>
          <w:rtl/>
          <w:lang w:val="en-GB" w:bidi="ar-EG"/>
        </w:rPr>
        <w:tab/>
      </w:r>
      <w:r w:rsidR="003B1E9F">
        <w:rPr>
          <w:b w:val="0"/>
          <w:bCs w:val="0"/>
          <w:lang w:val="en-GB" w:bidi="ar-EG"/>
        </w:rPr>
        <w:br/>
      </w:r>
      <w:r w:rsidR="00B85A58" w:rsidRPr="00B24CCB">
        <w:rPr>
          <w:rFonts w:hint="cs"/>
          <w:b w:val="0"/>
          <w:bCs w:val="0"/>
          <w:rtl/>
          <w:lang w:val="en-GB" w:bidi="ar-EG"/>
        </w:rPr>
        <w:t xml:space="preserve">وبالإضافة إلى ذلك، من المهم النظر في استكمال </w:t>
      </w:r>
      <w:r w:rsidRPr="00B24CCB">
        <w:rPr>
          <w:rFonts w:ascii="Times New Roman" w:hAnsi="Times New Roman"/>
          <w:b w:val="0"/>
          <w:bCs w:val="0"/>
          <w:color w:val="000000"/>
          <w:sz w:val="30"/>
          <w:rtl/>
          <w:rPrChange w:id="177" w:author="Riz, Imad" w:date="2019-10-21T12:58:00Z">
            <w:rPr>
              <w:rFonts w:ascii="Traditional Arabic" w:hAnsi="Traditional Arabic"/>
              <w:b w:val="0"/>
              <w:bCs w:val="0"/>
              <w:color w:val="000000"/>
              <w:sz w:val="30"/>
              <w:rtl/>
            </w:rPr>
          </w:rPrChange>
        </w:rPr>
        <w:t xml:space="preserve">دراسة الشروط التقنية والتنظيمية </w:t>
      </w:r>
      <w:r w:rsidR="00AC73D8" w:rsidRPr="00B24CCB">
        <w:rPr>
          <w:rFonts w:ascii="Times New Roman" w:hAnsi="Times New Roman" w:hint="cs"/>
          <w:b w:val="0"/>
          <w:bCs w:val="0"/>
          <w:color w:val="000000"/>
          <w:sz w:val="30"/>
          <w:rtl/>
        </w:rPr>
        <w:t xml:space="preserve">من أجل </w:t>
      </w:r>
      <w:r w:rsidRPr="00B24CCB">
        <w:rPr>
          <w:rFonts w:ascii="Times New Roman" w:hAnsi="Times New Roman"/>
          <w:b w:val="0"/>
          <w:bCs w:val="0"/>
          <w:color w:val="000000"/>
          <w:sz w:val="30"/>
          <w:rtl/>
          <w:rPrChange w:id="178" w:author="Riz, Imad" w:date="2019-10-21T12:58:00Z">
            <w:rPr>
              <w:rFonts w:ascii="Traditional Arabic" w:hAnsi="Traditional Arabic"/>
              <w:b w:val="0"/>
              <w:bCs w:val="0"/>
              <w:color w:val="000000"/>
              <w:sz w:val="30"/>
              <w:rtl/>
            </w:rPr>
          </w:rPrChange>
        </w:rPr>
        <w:t>استعمال الاتصالات المتنقلة الدولية في نطاق التردد</w:t>
      </w:r>
      <w:r w:rsidRPr="00B24CCB">
        <w:rPr>
          <w:rFonts w:ascii="Times New Roman" w:hAnsi="Times New Roman"/>
          <w:b w:val="0"/>
          <w:bCs w:val="0"/>
          <w:color w:val="000000"/>
          <w:rtl/>
        </w:rPr>
        <w:t xml:space="preserve"> </w:t>
      </w:r>
      <w:r w:rsidRPr="00B24CCB">
        <w:rPr>
          <w:rFonts w:ascii="Times New Roman" w:hAnsi="Times New Roman"/>
          <w:b w:val="0"/>
          <w:bCs w:val="0"/>
          <w:color w:val="000000"/>
          <w:lang w:val="fr-FR"/>
        </w:rPr>
        <w:t>MHz </w:t>
      </w:r>
      <w:r w:rsidRPr="00B24CCB">
        <w:rPr>
          <w:rFonts w:ascii="Times New Roman" w:hAnsi="Times New Roman"/>
          <w:b w:val="0"/>
          <w:bCs w:val="0"/>
          <w:color w:val="000000"/>
        </w:rPr>
        <w:t>4</w:t>
      </w:r>
      <w:r w:rsidRPr="00B24CCB">
        <w:rPr>
          <w:rFonts w:ascii="Times New Roman" w:hAnsi="Times New Roman"/>
          <w:b w:val="0"/>
          <w:bCs w:val="0"/>
          <w:color w:val="000000"/>
          <w:lang w:val="fr-FR"/>
        </w:rPr>
        <w:t> </w:t>
      </w:r>
      <w:r w:rsidRPr="00B24CCB">
        <w:rPr>
          <w:rFonts w:ascii="Times New Roman" w:hAnsi="Times New Roman"/>
          <w:b w:val="0"/>
          <w:bCs w:val="0"/>
          <w:color w:val="000000"/>
        </w:rPr>
        <w:t>990</w:t>
      </w:r>
      <w:r w:rsidRPr="00B24CCB">
        <w:rPr>
          <w:rFonts w:ascii="Times New Roman" w:hAnsi="Times New Roman"/>
          <w:b w:val="0"/>
          <w:bCs w:val="0"/>
          <w:color w:val="000000"/>
          <w:lang w:val="fr-FR"/>
        </w:rPr>
        <w:noBreakHyphen/>
      </w:r>
      <w:r w:rsidRPr="00B24CCB">
        <w:rPr>
          <w:rFonts w:ascii="Times New Roman" w:hAnsi="Times New Roman"/>
          <w:b w:val="0"/>
          <w:bCs w:val="0"/>
          <w:color w:val="000000"/>
        </w:rPr>
        <w:t>4</w:t>
      </w:r>
      <w:r w:rsidRPr="00B24CCB">
        <w:rPr>
          <w:rFonts w:ascii="Times New Roman" w:hAnsi="Times New Roman"/>
          <w:b w:val="0"/>
          <w:bCs w:val="0"/>
          <w:color w:val="000000"/>
          <w:lang w:val="fr-FR"/>
        </w:rPr>
        <w:t> </w:t>
      </w:r>
      <w:r w:rsidRPr="00B24CCB">
        <w:rPr>
          <w:rFonts w:ascii="Times New Roman" w:hAnsi="Times New Roman"/>
          <w:b w:val="0"/>
          <w:bCs w:val="0"/>
          <w:color w:val="000000"/>
        </w:rPr>
        <w:t>800</w:t>
      </w:r>
      <w:r w:rsidRPr="00B24CCB">
        <w:rPr>
          <w:rFonts w:ascii="Times New Roman" w:hAnsi="Times New Roman"/>
          <w:b w:val="0"/>
          <w:bCs w:val="0"/>
          <w:color w:val="000000"/>
          <w:rtl/>
          <w:lang w:val="fr-FR"/>
        </w:rPr>
        <w:t xml:space="preserve"> </w:t>
      </w:r>
      <w:r w:rsidRPr="00B24CCB">
        <w:rPr>
          <w:rFonts w:ascii="Times New Roman" w:hAnsi="Times New Roman"/>
          <w:b w:val="0"/>
          <w:bCs w:val="0"/>
          <w:color w:val="000000"/>
          <w:sz w:val="30"/>
          <w:rtl/>
          <w:lang w:val="fr-FR"/>
          <w:rPrChange w:id="179" w:author="Riz, Imad" w:date="2019-10-21T12:58:00Z">
            <w:rPr>
              <w:rFonts w:ascii="Traditional Arabic" w:hAnsi="Traditional Arabic"/>
              <w:b w:val="0"/>
              <w:bCs w:val="0"/>
              <w:color w:val="000000"/>
              <w:sz w:val="30"/>
              <w:rtl/>
              <w:lang w:val="fr-FR"/>
            </w:rPr>
          </w:rPrChange>
        </w:rPr>
        <w:t>من</w:t>
      </w:r>
      <w:r w:rsidRPr="00B24CCB">
        <w:rPr>
          <w:rFonts w:ascii="Times New Roman" w:hAnsi="Times New Roman" w:hint="eastAsia"/>
          <w:b w:val="0"/>
          <w:bCs w:val="0"/>
          <w:color w:val="000000"/>
          <w:sz w:val="30"/>
          <w:rtl/>
          <w:lang w:val="fr-FR"/>
          <w:rPrChange w:id="180" w:author="Riz, Imad" w:date="2019-10-21T12:58:00Z">
            <w:rPr>
              <w:rFonts w:ascii="Traditional Arabic" w:hAnsi="Traditional Arabic" w:hint="eastAsia"/>
              <w:b w:val="0"/>
              <w:bCs w:val="0"/>
              <w:color w:val="000000"/>
              <w:sz w:val="30"/>
              <w:rtl/>
              <w:lang w:val="fr-FR"/>
            </w:rPr>
          </w:rPrChange>
        </w:rPr>
        <w:t> </w:t>
      </w:r>
      <w:r w:rsidRPr="00B24CCB">
        <w:rPr>
          <w:rFonts w:ascii="Times New Roman" w:hAnsi="Times New Roman"/>
          <w:b w:val="0"/>
          <w:bCs w:val="0"/>
          <w:color w:val="000000"/>
          <w:sz w:val="30"/>
          <w:rtl/>
          <w:lang w:val="fr-FR"/>
          <w:rPrChange w:id="181" w:author="Riz, Imad" w:date="2019-10-21T12:58:00Z">
            <w:rPr>
              <w:rFonts w:ascii="Traditional Arabic" w:hAnsi="Traditional Arabic"/>
              <w:b w:val="0"/>
              <w:bCs w:val="0"/>
              <w:color w:val="000000"/>
              <w:sz w:val="30"/>
              <w:rtl/>
              <w:lang w:val="fr-FR"/>
            </w:rPr>
          </w:rPrChange>
        </w:rPr>
        <w:t>أجل حماية الخدمة المتنقلة للطيران</w:t>
      </w:r>
      <w:r w:rsidR="00AC73D8" w:rsidRPr="00B24CCB">
        <w:rPr>
          <w:rFonts w:ascii="Times New Roman" w:hAnsi="Times New Roman" w:hint="cs"/>
          <w:b w:val="0"/>
          <w:bCs w:val="0"/>
          <w:color w:val="000000"/>
          <w:sz w:val="30"/>
          <w:rtl/>
          <w:lang w:val="fr-FR"/>
        </w:rPr>
        <w:t xml:space="preserve"> وفي وضع خطة ترددات</w:t>
      </w:r>
      <w:r w:rsidRPr="00B24CCB">
        <w:rPr>
          <w:rFonts w:ascii="Times New Roman" w:hAnsi="Times New Roman" w:hint="cs"/>
          <w:b w:val="0"/>
          <w:bCs w:val="0"/>
          <w:color w:val="000000"/>
          <w:sz w:val="30"/>
          <w:rtl/>
          <w:lang w:val="fr-FR"/>
        </w:rPr>
        <w:t>.</w:t>
      </w:r>
    </w:p>
    <w:p w14:paraId="524BACB7" w14:textId="339D37C5" w:rsidR="003F2774" w:rsidRDefault="003F2774" w:rsidP="009F5D47">
      <w:pPr>
        <w:spacing w:before="600"/>
        <w:jc w:val="center"/>
        <w:rPr>
          <w:rtl/>
          <w:lang w:bidi="ar-EG"/>
        </w:rPr>
        <w:pPrChange w:id="182" w:author="Riz, Imad" w:date="2019-10-21T12:58:00Z">
          <w:pPr/>
        </w:pPrChange>
      </w:pPr>
      <w:r w:rsidRPr="00B24CCB">
        <w:rPr>
          <w:rFonts w:hint="cs"/>
          <w:rtl/>
        </w:rPr>
        <w:t>___________</w:t>
      </w:r>
    </w:p>
    <w:sectPr w:rsidR="003F2774">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101E" w14:textId="77777777" w:rsidR="00EA5D25" w:rsidRDefault="00EA5D25" w:rsidP="002919E1">
      <w:r>
        <w:separator/>
      </w:r>
    </w:p>
    <w:p w14:paraId="733E2883" w14:textId="77777777" w:rsidR="00EA5D25" w:rsidRDefault="00EA5D25" w:rsidP="002919E1"/>
    <w:p w14:paraId="32A50CB9" w14:textId="77777777" w:rsidR="00EA5D25" w:rsidRDefault="00EA5D25" w:rsidP="002919E1"/>
    <w:p w14:paraId="00E5D4AD" w14:textId="77777777" w:rsidR="00EA5D25" w:rsidRDefault="00EA5D25"/>
  </w:endnote>
  <w:endnote w:type="continuationSeparator" w:id="0">
    <w:p w14:paraId="40FB7FC9" w14:textId="77777777" w:rsidR="00EA5D25" w:rsidRDefault="00EA5D25" w:rsidP="002919E1">
      <w:r>
        <w:continuationSeparator/>
      </w:r>
    </w:p>
    <w:p w14:paraId="0B620AF7" w14:textId="77777777" w:rsidR="00EA5D25" w:rsidRDefault="00EA5D25" w:rsidP="002919E1"/>
    <w:p w14:paraId="4B4B65B8" w14:textId="77777777" w:rsidR="00EA5D25" w:rsidRDefault="00EA5D25" w:rsidP="002919E1"/>
    <w:p w14:paraId="268A2255"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246B" w14:textId="77777777" w:rsidR="003F2774" w:rsidRPr="008927F5" w:rsidRDefault="003F2774" w:rsidP="003F2774">
    <w:pPr>
      <w:pStyle w:val="Footer"/>
    </w:pPr>
    <w:r>
      <w:fldChar w:fldCharType="begin"/>
    </w:r>
    <w:r w:rsidRPr="0048526B">
      <w:rPr>
        <w:lang w:val="en-GB"/>
      </w:rPr>
      <w:instrText xml:space="preserve"> FILENAME \p \* MERGEFORMAT </w:instrText>
    </w:r>
    <w:r>
      <w:fldChar w:fldCharType="separate"/>
    </w:r>
    <w:r w:rsidR="000A4BA0">
      <w:rPr>
        <w:noProof/>
        <w:lang w:val="en-GB"/>
      </w:rPr>
      <w:t>P:\ARA\ITU-R\CONF-R\CMR19\000\012ADD21ADD10A.docx</w:t>
    </w:r>
    <w:r>
      <w:fldChar w:fldCharType="end"/>
    </w:r>
    <w:proofErr w:type="gramStart"/>
    <w:r>
      <w:rPr>
        <w:lang w:bidi="ar-EG"/>
      </w:rPr>
      <w:t xml:space="preserve">   (</w:t>
    </w:r>
    <w:proofErr w:type="gramEnd"/>
    <w:r>
      <w:rPr>
        <w:lang w:bidi="ar-EG"/>
      </w:rPr>
      <w:t>461800)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1C79" w14:textId="2F0CCEF1" w:rsidR="00281F5F" w:rsidRPr="008927F5" w:rsidRDefault="008927F5" w:rsidP="003F2774">
    <w:pPr>
      <w:pStyle w:val="Footer"/>
    </w:pPr>
    <w:r>
      <w:fldChar w:fldCharType="begin"/>
    </w:r>
    <w:r w:rsidRPr="0048526B">
      <w:rPr>
        <w:lang w:val="en-GB"/>
      </w:rPr>
      <w:instrText xml:space="preserve"> FILENAME \p \* MERGEFORMAT </w:instrText>
    </w:r>
    <w:r>
      <w:fldChar w:fldCharType="separate"/>
    </w:r>
    <w:r w:rsidR="000A4BA0">
      <w:rPr>
        <w:noProof/>
        <w:lang w:val="en-GB"/>
      </w:rPr>
      <w:t>P:\ARA\ITU-R\CONF-R\CMR19\000\012ADD21ADD10A.docx</w:t>
    </w:r>
    <w:r>
      <w:fldChar w:fldCharType="end"/>
    </w:r>
    <w:proofErr w:type="gramStart"/>
    <w:r w:rsidR="003F2774">
      <w:rPr>
        <w:lang w:bidi="ar-EG"/>
      </w:rPr>
      <w:t xml:space="preserve">   (</w:t>
    </w:r>
    <w:proofErr w:type="gramEnd"/>
    <w:r w:rsidR="003F2774">
      <w:rPr>
        <w:lang w:bidi="ar-EG"/>
      </w:rPr>
      <w:t>461800)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3BB1" w14:textId="77777777" w:rsidR="00EA5D25" w:rsidRDefault="00EA5D25" w:rsidP="002919E1">
      <w:r>
        <w:t>___________________</w:t>
      </w:r>
    </w:p>
  </w:footnote>
  <w:footnote w:type="continuationSeparator" w:id="0">
    <w:p w14:paraId="1B8383BB" w14:textId="77777777" w:rsidR="00EA5D25" w:rsidRDefault="00EA5D25" w:rsidP="002919E1">
      <w:r>
        <w:continuationSeparator/>
      </w:r>
    </w:p>
    <w:p w14:paraId="1F615FFF" w14:textId="77777777" w:rsidR="00EA5D25" w:rsidRDefault="00EA5D25" w:rsidP="002919E1"/>
    <w:p w14:paraId="75AC82EA" w14:textId="77777777" w:rsidR="00EA5D25" w:rsidRDefault="00EA5D25" w:rsidP="002919E1"/>
    <w:p w14:paraId="76273D92"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B37F" w14:textId="77777777" w:rsidR="00281F5F" w:rsidRDefault="00281F5F" w:rsidP="002919E1"/>
  <w:p w14:paraId="75C8F496" w14:textId="77777777" w:rsidR="00281F5F" w:rsidRDefault="00281F5F" w:rsidP="002919E1"/>
  <w:p w14:paraId="395C1C7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87C8"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50577">
      <w:rPr>
        <w:rStyle w:val="PageNumber"/>
        <w:noProof/>
      </w:rPr>
      <w:t>6</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w:t>
    </w:r>
    <w:proofErr w:type="gramStart"/>
    <w:r>
      <w:rPr>
        <w:rStyle w:val="PageNumber"/>
      </w:rPr>
      <w:t>21)(</w:t>
    </w:r>
    <w:proofErr w:type="gramEnd"/>
    <w:r>
      <w:rPr>
        <w:rStyle w:val="PageNumber"/>
      </w:rPr>
      <w:t>Add.10)-</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0C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80D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1C2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98C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rson w15:author="Samuel, Hany">
    <w15:presenceInfo w15:providerId="AD" w15:userId="S::samuel.hany@itu.int::edb1fcc4-d597-450a-ab14-b6e0ce92e262"/>
  </w15:person>
  <w15:person w15:author="Manafikhi, Muwafaq">
    <w15:presenceInfo w15:providerId="AD" w15:userId="S-1-5-21-8740799-900759487-1415713722-16500"/>
  </w15:person>
  <w15:person w15:author="Ghali, Joy">
    <w15:presenceInfo w15:providerId="AD" w15:userId="S::joy.ghali@itu.int::f93de6f4-60f4-4419-922d-ba9e3b2a19a8"/>
  </w15:person>
  <w15:person w15:author="Arabic">
    <w15:presenceInfo w15:providerId="None" w15:userId="Arab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34B65"/>
    <w:rsid w:val="00040C94"/>
    <w:rsid w:val="000425FC"/>
    <w:rsid w:val="00044D43"/>
    <w:rsid w:val="00046844"/>
    <w:rsid w:val="00050577"/>
    <w:rsid w:val="00051207"/>
    <w:rsid w:val="00051907"/>
    <w:rsid w:val="00052E95"/>
    <w:rsid w:val="00052EC9"/>
    <w:rsid w:val="00062E7D"/>
    <w:rsid w:val="00075A3F"/>
    <w:rsid w:val="000A1B16"/>
    <w:rsid w:val="000A33CD"/>
    <w:rsid w:val="000A4BA0"/>
    <w:rsid w:val="000B07BA"/>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C1941"/>
    <w:rsid w:val="001D746E"/>
    <w:rsid w:val="001E190C"/>
    <w:rsid w:val="001E51EE"/>
    <w:rsid w:val="001E54F6"/>
    <w:rsid w:val="001E5A8C"/>
    <w:rsid w:val="001E65A5"/>
    <w:rsid w:val="00201A0A"/>
    <w:rsid w:val="002075D4"/>
    <w:rsid w:val="00211B2A"/>
    <w:rsid w:val="00223C6C"/>
    <w:rsid w:val="002333A0"/>
    <w:rsid w:val="00243D90"/>
    <w:rsid w:val="002543CF"/>
    <w:rsid w:val="0026062E"/>
    <w:rsid w:val="00260F50"/>
    <w:rsid w:val="00261EF7"/>
    <w:rsid w:val="0027069F"/>
    <w:rsid w:val="00280E04"/>
    <w:rsid w:val="00281F5F"/>
    <w:rsid w:val="002843E4"/>
    <w:rsid w:val="002919E1"/>
    <w:rsid w:val="00295917"/>
    <w:rsid w:val="00296071"/>
    <w:rsid w:val="00296885"/>
    <w:rsid w:val="002A2F4A"/>
    <w:rsid w:val="002A4572"/>
    <w:rsid w:val="002A7E2E"/>
    <w:rsid w:val="002B12C5"/>
    <w:rsid w:val="002B16D8"/>
    <w:rsid w:val="002D5F64"/>
    <w:rsid w:val="002D6BB4"/>
    <w:rsid w:val="002D6FBF"/>
    <w:rsid w:val="002E48BF"/>
    <w:rsid w:val="002E61C2"/>
    <w:rsid w:val="002F3E46"/>
    <w:rsid w:val="00303495"/>
    <w:rsid w:val="00311E3F"/>
    <w:rsid w:val="00314B1E"/>
    <w:rsid w:val="003332E7"/>
    <w:rsid w:val="0033737F"/>
    <w:rsid w:val="00337DB7"/>
    <w:rsid w:val="00353652"/>
    <w:rsid w:val="003569E1"/>
    <w:rsid w:val="00364C7B"/>
    <w:rsid w:val="00365AF9"/>
    <w:rsid w:val="003815E2"/>
    <w:rsid w:val="00381FAD"/>
    <w:rsid w:val="00382A66"/>
    <w:rsid w:val="003923B1"/>
    <w:rsid w:val="003965FE"/>
    <w:rsid w:val="003B1E9F"/>
    <w:rsid w:val="003B27AD"/>
    <w:rsid w:val="003B4F23"/>
    <w:rsid w:val="003C12F6"/>
    <w:rsid w:val="003C3A13"/>
    <w:rsid w:val="003E02EF"/>
    <w:rsid w:val="003E1D90"/>
    <w:rsid w:val="003F2774"/>
    <w:rsid w:val="00400CD4"/>
    <w:rsid w:val="004147B9"/>
    <w:rsid w:val="00422C04"/>
    <w:rsid w:val="00423A40"/>
    <w:rsid w:val="00426144"/>
    <w:rsid w:val="00453951"/>
    <w:rsid w:val="004569A0"/>
    <w:rsid w:val="004636E2"/>
    <w:rsid w:val="00470CBD"/>
    <w:rsid w:val="0047407D"/>
    <w:rsid w:val="0048526B"/>
    <w:rsid w:val="004909DD"/>
    <w:rsid w:val="004A05E6"/>
    <w:rsid w:val="004A6230"/>
    <w:rsid w:val="004A6C66"/>
    <w:rsid w:val="004A7AA0"/>
    <w:rsid w:val="004C11BC"/>
    <w:rsid w:val="004C5C04"/>
    <w:rsid w:val="004D0448"/>
    <w:rsid w:val="004D0473"/>
    <w:rsid w:val="004D4AE6"/>
    <w:rsid w:val="004E1BEC"/>
    <w:rsid w:val="005034DD"/>
    <w:rsid w:val="00505FCA"/>
    <w:rsid w:val="00510C2D"/>
    <w:rsid w:val="00514D49"/>
    <w:rsid w:val="005166A4"/>
    <w:rsid w:val="005169F4"/>
    <w:rsid w:val="005210D1"/>
    <w:rsid w:val="00523146"/>
    <w:rsid w:val="00523275"/>
    <w:rsid w:val="00531DC7"/>
    <w:rsid w:val="005350B0"/>
    <w:rsid w:val="005431B5"/>
    <w:rsid w:val="005449E6"/>
    <w:rsid w:val="00546A99"/>
    <w:rsid w:val="00553411"/>
    <w:rsid w:val="00554AE7"/>
    <w:rsid w:val="00564746"/>
    <w:rsid w:val="0056512C"/>
    <w:rsid w:val="00576D0A"/>
    <w:rsid w:val="00576FCC"/>
    <w:rsid w:val="00584333"/>
    <w:rsid w:val="00592E7D"/>
    <w:rsid w:val="005953EC"/>
    <w:rsid w:val="005B00A1"/>
    <w:rsid w:val="005C07C0"/>
    <w:rsid w:val="005C29C8"/>
    <w:rsid w:val="005C5D25"/>
    <w:rsid w:val="005D1443"/>
    <w:rsid w:val="005D2606"/>
    <w:rsid w:val="005D6D48"/>
    <w:rsid w:val="005D72A4"/>
    <w:rsid w:val="005F05CC"/>
    <w:rsid w:val="005F65DE"/>
    <w:rsid w:val="00613492"/>
    <w:rsid w:val="00630905"/>
    <w:rsid w:val="006315B5"/>
    <w:rsid w:val="0065562F"/>
    <w:rsid w:val="006569F9"/>
    <w:rsid w:val="00666697"/>
    <w:rsid w:val="006668A2"/>
    <w:rsid w:val="00666A20"/>
    <w:rsid w:val="006779A4"/>
    <w:rsid w:val="00680A66"/>
    <w:rsid w:val="00681391"/>
    <w:rsid w:val="00694690"/>
    <w:rsid w:val="0069526C"/>
    <w:rsid w:val="0069693E"/>
    <w:rsid w:val="006A12AC"/>
    <w:rsid w:val="006A1C2C"/>
    <w:rsid w:val="006A2162"/>
    <w:rsid w:val="006A6CC6"/>
    <w:rsid w:val="006B4B90"/>
    <w:rsid w:val="006B658C"/>
    <w:rsid w:val="006C00B7"/>
    <w:rsid w:val="006C3829"/>
    <w:rsid w:val="006D1B28"/>
    <w:rsid w:val="006D2674"/>
    <w:rsid w:val="006E2CF7"/>
    <w:rsid w:val="006E38D0"/>
    <w:rsid w:val="006E465B"/>
    <w:rsid w:val="006F70BF"/>
    <w:rsid w:val="00700310"/>
    <w:rsid w:val="00705FB9"/>
    <w:rsid w:val="00715285"/>
    <w:rsid w:val="00716B1D"/>
    <w:rsid w:val="007248EC"/>
    <w:rsid w:val="00726744"/>
    <w:rsid w:val="0073035B"/>
    <w:rsid w:val="00731150"/>
    <w:rsid w:val="00734E41"/>
    <w:rsid w:val="00736DCC"/>
    <w:rsid w:val="00741855"/>
    <w:rsid w:val="00742B73"/>
    <w:rsid w:val="00751251"/>
    <w:rsid w:val="007610E7"/>
    <w:rsid w:val="00764079"/>
    <w:rsid w:val="00766489"/>
    <w:rsid w:val="00770AA0"/>
    <w:rsid w:val="00771F7E"/>
    <w:rsid w:val="00773E9C"/>
    <w:rsid w:val="007760BF"/>
    <w:rsid w:val="00776F6B"/>
    <w:rsid w:val="00777694"/>
    <w:rsid w:val="00786A7E"/>
    <w:rsid w:val="00794B15"/>
    <w:rsid w:val="007A0802"/>
    <w:rsid w:val="007B1FCA"/>
    <w:rsid w:val="007C2C12"/>
    <w:rsid w:val="007C3CFA"/>
    <w:rsid w:val="007C7603"/>
    <w:rsid w:val="007C766E"/>
    <w:rsid w:val="007D0038"/>
    <w:rsid w:val="007E0E8B"/>
    <w:rsid w:val="007E6847"/>
    <w:rsid w:val="007E6B0A"/>
    <w:rsid w:val="007E6C4D"/>
    <w:rsid w:val="007F08CA"/>
    <w:rsid w:val="007F4696"/>
    <w:rsid w:val="007F7FC3"/>
    <w:rsid w:val="00805A8D"/>
    <w:rsid w:val="00810482"/>
    <w:rsid w:val="00817568"/>
    <w:rsid w:val="008204AC"/>
    <w:rsid w:val="008261C2"/>
    <w:rsid w:val="008305C6"/>
    <w:rsid w:val="00830D96"/>
    <w:rsid w:val="00844DE0"/>
    <w:rsid w:val="0085569D"/>
    <w:rsid w:val="00855B59"/>
    <w:rsid w:val="0085774F"/>
    <w:rsid w:val="008614B8"/>
    <w:rsid w:val="008657CB"/>
    <w:rsid w:val="00870713"/>
    <w:rsid w:val="00873A6F"/>
    <w:rsid w:val="0088384B"/>
    <w:rsid w:val="008927F5"/>
    <w:rsid w:val="00893E53"/>
    <w:rsid w:val="00897D48"/>
    <w:rsid w:val="008A1137"/>
    <w:rsid w:val="008A1788"/>
    <w:rsid w:val="008A3E57"/>
    <w:rsid w:val="008A4185"/>
    <w:rsid w:val="008A6552"/>
    <w:rsid w:val="008B142C"/>
    <w:rsid w:val="008B4E93"/>
    <w:rsid w:val="008B52B7"/>
    <w:rsid w:val="008C3818"/>
    <w:rsid w:val="008D6ACC"/>
    <w:rsid w:val="008D7AF0"/>
    <w:rsid w:val="008E2CBE"/>
    <w:rsid w:val="008E32DD"/>
    <w:rsid w:val="008E53C5"/>
    <w:rsid w:val="008F4626"/>
    <w:rsid w:val="009004DF"/>
    <w:rsid w:val="00904AA5"/>
    <w:rsid w:val="00951718"/>
    <w:rsid w:val="00960962"/>
    <w:rsid w:val="009661F2"/>
    <w:rsid w:val="00972CE0"/>
    <w:rsid w:val="00973505"/>
    <w:rsid w:val="009853D1"/>
    <w:rsid w:val="00987A30"/>
    <w:rsid w:val="009A3D30"/>
    <w:rsid w:val="009B74B5"/>
    <w:rsid w:val="009D6348"/>
    <w:rsid w:val="009E5007"/>
    <w:rsid w:val="009E613F"/>
    <w:rsid w:val="009F042B"/>
    <w:rsid w:val="009F5D47"/>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6879"/>
    <w:rsid w:val="00A66D2B"/>
    <w:rsid w:val="00A70BAE"/>
    <w:rsid w:val="00A809E8"/>
    <w:rsid w:val="00A870AD"/>
    <w:rsid w:val="00A90750"/>
    <w:rsid w:val="00A90843"/>
    <w:rsid w:val="00A90A42"/>
    <w:rsid w:val="00A9645C"/>
    <w:rsid w:val="00AA63B7"/>
    <w:rsid w:val="00AB2A33"/>
    <w:rsid w:val="00AB3E19"/>
    <w:rsid w:val="00AC1275"/>
    <w:rsid w:val="00AC7395"/>
    <w:rsid w:val="00AC73D8"/>
    <w:rsid w:val="00AD162B"/>
    <w:rsid w:val="00AD690F"/>
    <w:rsid w:val="00AD69DD"/>
    <w:rsid w:val="00AE050C"/>
    <w:rsid w:val="00AE28AE"/>
    <w:rsid w:val="00AE6B26"/>
    <w:rsid w:val="00AF3EFA"/>
    <w:rsid w:val="00AF41D1"/>
    <w:rsid w:val="00B01623"/>
    <w:rsid w:val="00B033DF"/>
    <w:rsid w:val="00B039AD"/>
    <w:rsid w:val="00B07CEE"/>
    <w:rsid w:val="00B12661"/>
    <w:rsid w:val="00B16045"/>
    <w:rsid w:val="00B1714C"/>
    <w:rsid w:val="00B24CCB"/>
    <w:rsid w:val="00B25BD5"/>
    <w:rsid w:val="00B357E9"/>
    <w:rsid w:val="00B4164D"/>
    <w:rsid w:val="00B425C1"/>
    <w:rsid w:val="00B606BA"/>
    <w:rsid w:val="00B66817"/>
    <w:rsid w:val="00B71E3B"/>
    <w:rsid w:val="00B721D5"/>
    <w:rsid w:val="00B81CB5"/>
    <w:rsid w:val="00B8351F"/>
    <w:rsid w:val="00B85A58"/>
    <w:rsid w:val="00B86C44"/>
    <w:rsid w:val="00B9727C"/>
    <w:rsid w:val="00BA7D44"/>
    <w:rsid w:val="00BC1297"/>
    <w:rsid w:val="00BD6291"/>
    <w:rsid w:val="00BD6EF3"/>
    <w:rsid w:val="00BE69C3"/>
    <w:rsid w:val="00C05373"/>
    <w:rsid w:val="00C1165E"/>
    <w:rsid w:val="00C12E00"/>
    <w:rsid w:val="00C22074"/>
    <w:rsid w:val="00C2377B"/>
    <w:rsid w:val="00C3693C"/>
    <w:rsid w:val="00C45DA8"/>
    <w:rsid w:val="00C53F6F"/>
    <w:rsid w:val="00C5489D"/>
    <w:rsid w:val="00C655D9"/>
    <w:rsid w:val="00C71759"/>
    <w:rsid w:val="00C8199C"/>
    <w:rsid w:val="00C84112"/>
    <w:rsid w:val="00C841EB"/>
    <w:rsid w:val="00C8665F"/>
    <w:rsid w:val="00C917B5"/>
    <w:rsid w:val="00C922C0"/>
    <w:rsid w:val="00C94DFA"/>
    <w:rsid w:val="00CA298C"/>
    <w:rsid w:val="00CA3FE5"/>
    <w:rsid w:val="00CB2BF9"/>
    <w:rsid w:val="00CB4300"/>
    <w:rsid w:val="00CB454E"/>
    <w:rsid w:val="00CB4579"/>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853F7"/>
    <w:rsid w:val="00D943E5"/>
    <w:rsid w:val="00DA1AE0"/>
    <w:rsid w:val="00DB4CC9"/>
    <w:rsid w:val="00DC29DD"/>
    <w:rsid w:val="00DC5358"/>
    <w:rsid w:val="00DC7C0E"/>
    <w:rsid w:val="00DE7387"/>
    <w:rsid w:val="00DF17BD"/>
    <w:rsid w:val="00DF2A6A"/>
    <w:rsid w:val="00DF3B72"/>
    <w:rsid w:val="00DF786F"/>
    <w:rsid w:val="00E10821"/>
    <w:rsid w:val="00E2476B"/>
    <w:rsid w:val="00E2489D"/>
    <w:rsid w:val="00E26520"/>
    <w:rsid w:val="00E343A3"/>
    <w:rsid w:val="00E369A2"/>
    <w:rsid w:val="00E51BFA"/>
    <w:rsid w:val="00E55B46"/>
    <w:rsid w:val="00E56482"/>
    <w:rsid w:val="00E611F1"/>
    <w:rsid w:val="00E621A3"/>
    <w:rsid w:val="00E746A2"/>
    <w:rsid w:val="00E833BC"/>
    <w:rsid w:val="00E8580E"/>
    <w:rsid w:val="00E9328B"/>
    <w:rsid w:val="00E94AD7"/>
    <w:rsid w:val="00E97E21"/>
    <w:rsid w:val="00EA01E6"/>
    <w:rsid w:val="00EA1ADA"/>
    <w:rsid w:val="00EA1B76"/>
    <w:rsid w:val="00EA5D25"/>
    <w:rsid w:val="00EA77D7"/>
    <w:rsid w:val="00EB3E58"/>
    <w:rsid w:val="00EC09B9"/>
    <w:rsid w:val="00EC0CC4"/>
    <w:rsid w:val="00EC583D"/>
    <w:rsid w:val="00ED048C"/>
    <w:rsid w:val="00EE5E46"/>
    <w:rsid w:val="00EE60E9"/>
    <w:rsid w:val="00EF38AF"/>
    <w:rsid w:val="00F00143"/>
    <w:rsid w:val="00F055F8"/>
    <w:rsid w:val="00F10CB4"/>
    <w:rsid w:val="00F11B3D"/>
    <w:rsid w:val="00F146AC"/>
    <w:rsid w:val="00F14763"/>
    <w:rsid w:val="00F16212"/>
    <w:rsid w:val="00F16602"/>
    <w:rsid w:val="00F25B80"/>
    <w:rsid w:val="00F26832"/>
    <w:rsid w:val="00F2685F"/>
    <w:rsid w:val="00F27047"/>
    <w:rsid w:val="00F33A34"/>
    <w:rsid w:val="00F344D6"/>
    <w:rsid w:val="00F350C8"/>
    <w:rsid w:val="00F42650"/>
    <w:rsid w:val="00F545E4"/>
    <w:rsid w:val="00F55E63"/>
    <w:rsid w:val="00F67D29"/>
    <w:rsid w:val="00F84613"/>
    <w:rsid w:val="00F8654D"/>
    <w:rsid w:val="00F900C9"/>
    <w:rsid w:val="00F92C96"/>
    <w:rsid w:val="00F97D1C"/>
    <w:rsid w:val="00FA0D4E"/>
    <w:rsid w:val="00FB0753"/>
    <w:rsid w:val="00FB5CC8"/>
    <w:rsid w:val="00FC2CD0"/>
    <w:rsid w:val="00FD0594"/>
    <w:rsid w:val="00FF0373"/>
    <w:rsid w:val="00FF0DEF"/>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B989DC"/>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R16-WRC19-C-0012!A21-A10!MSW-A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F838-0E7C-404F-9CF1-19A69984503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EA5BDCDA-49E5-4181-88D6-15A391A6B392}">
  <ds:schemaRefs>
    <ds:schemaRef ds:uri="http://schemas.microsoft.com/sharepoint/events"/>
  </ds:schemaRefs>
</ds:datastoreItem>
</file>

<file path=customXml/itemProps3.xml><?xml version="1.0" encoding="utf-8"?>
<ds:datastoreItem xmlns:ds="http://schemas.openxmlformats.org/officeDocument/2006/customXml" ds:itemID="{94BF69C0-6655-4464-8109-65EDC153E954}">
  <ds:schemaRefs>
    <ds:schemaRef ds:uri="http://schemas.microsoft.com/sharepoint/v3/contenttype/forms"/>
  </ds:schemaRefs>
</ds:datastoreItem>
</file>

<file path=customXml/itemProps4.xml><?xml version="1.0" encoding="utf-8"?>
<ds:datastoreItem xmlns:ds="http://schemas.openxmlformats.org/officeDocument/2006/customXml" ds:itemID="{EDDBA21B-14CF-42A1-83CC-E3F4C6469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54FB3A-2025-4D07-95F2-44B06681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1771</Words>
  <Characters>9792</Characters>
  <Application>Microsoft Office Word</Application>
  <DocSecurity>0</DocSecurity>
  <Lines>296</Lines>
  <Paragraphs>240</Paragraphs>
  <ScaleCrop>false</ScaleCrop>
  <HeadingPairs>
    <vt:vector size="2" baseType="variant">
      <vt:variant>
        <vt:lpstr>Title</vt:lpstr>
      </vt:variant>
      <vt:variant>
        <vt:i4>1</vt:i4>
      </vt:variant>
    </vt:vector>
  </HeadingPairs>
  <TitlesOfParts>
    <vt:vector size="1" baseType="lpstr">
      <vt:lpstr>R16-WRC19-C-0012!A21-A10!MSW-A</vt:lpstr>
    </vt:vector>
  </TitlesOfParts>
  <Manager>General Secretariat - Pool</Manager>
  <Company>International Telecommunication Union (ITU)</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R16-WRC19-C-0012!A21-A10!MSW-A</dc:title>
  <dc:creator>Documents Proposals Manager (DPM)</dc:creator>
  <cp:keywords>DPM_v2019.10.15.2_prod</cp:keywords>
  <cp:lastModifiedBy>Arabic</cp:lastModifiedBy>
  <cp:revision>16</cp:revision>
  <cp:lastPrinted>2019-10-24T17:02:00Z</cp:lastPrinted>
  <dcterms:created xsi:type="dcterms:W3CDTF">2019-10-25T06:18:00Z</dcterms:created>
  <dcterms:modified xsi:type="dcterms:W3CDTF">2019-10-25T09:53:00Z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