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AC4A22" w14:paraId="0E49E2F3" w14:textId="77777777" w:rsidTr="00467942">
        <w:trPr>
          <w:cantSplit/>
        </w:trPr>
        <w:tc>
          <w:tcPr>
            <w:tcW w:w="6911" w:type="dxa"/>
          </w:tcPr>
          <w:p w14:paraId="6EBDAE28" w14:textId="77777777" w:rsidR="0090121B" w:rsidRPr="00AC4A22" w:rsidRDefault="005D46FB" w:rsidP="00452E7B">
            <w:pPr>
              <w:spacing w:before="400" w:after="48"/>
              <w:rPr>
                <w:rFonts w:ascii="Verdana" w:hAnsi="Verdana"/>
                <w:position w:val="6"/>
              </w:rPr>
            </w:pPr>
            <w:r w:rsidRPr="00AC4A22">
              <w:rPr>
                <w:rFonts w:ascii="Verdana" w:hAnsi="Verdana" w:cs="Times"/>
                <w:b/>
                <w:position w:val="6"/>
                <w:sz w:val="20"/>
              </w:rPr>
              <w:t>Conferencia Mundial de Radiocomunicaciones (CMR-1</w:t>
            </w:r>
            <w:r w:rsidR="00C44E9E" w:rsidRPr="00AC4A22">
              <w:rPr>
                <w:rFonts w:ascii="Verdana" w:hAnsi="Verdana" w:cs="Times"/>
                <w:b/>
                <w:position w:val="6"/>
                <w:sz w:val="20"/>
              </w:rPr>
              <w:t>9</w:t>
            </w:r>
            <w:r w:rsidRPr="00AC4A22">
              <w:rPr>
                <w:rFonts w:ascii="Verdana" w:hAnsi="Verdana" w:cs="Times"/>
                <w:b/>
                <w:position w:val="6"/>
                <w:sz w:val="20"/>
              </w:rPr>
              <w:t>)</w:t>
            </w:r>
            <w:r w:rsidRPr="00AC4A22">
              <w:rPr>
                <w:rFonts w:ascii="Verdana" w:hAnsi="Verdana" w:cs="Times"/>
                <w:b/>
                <w:position w:val="6"/>
                <w:sz w:val="20"/>
              </w:rPr>
              <w:br/>
            </w:r>
            <w:r w:rsidR="006124AD" w:rsidRPr="00AC4A22">
              <w:rPr>
                <w:rFonts w:ascii="Verdana" w:hAnsi="Verdana"/>
                <w:b/>
                <w:bCs/>
                <w:position w:val="6"/>
                <w:sz w:val="17"/>
                <w:szCs w:val="17"/>
              </w:rPr>
              <w:t>Sharm el-Sheikh (Egipto)</w:t>
            </w:r>
            <w:r w:rsidRPr="00AC4A22">
              <w:rPr>
                <w:rFonts w:ascii="Verdana" w:hAnsi="Verdana"/>
                <w:b/>
                <w:bCs/>
                <w:position w:val="6"/>
                <w:sz w:val="17"/>
                <w:szCs w:val="17"/>
              </w:rPr>
              <w:t>, 2</w:t>
            </w:r>
            <w:r w:rsidR="00C44E9E" w:rsidRPr="00AC4A22">
              <w:rPr>
                <w:rFonts w:ascii="Verdana" w:hAnsi="Verdana"/>
                <w:b/>
                <w:bCs/>
                <w:position w:val="6"/>
                <w:sz w:val="17"/>
                <w:szCs w:val="17"/>
              </w:rPr>
              <w:t xml:space="preserve">8 de octubre </w:t>
            </w:r>
            <w:r w:rsidR="00DE1C31" w:rsidRPr="00AC4A22">
              <w:rPr>
                <w:rFonts w:ascii="Verdana" w:hAnsi="Verdana"/>
                <w:b/>
                <w:bCs/>
                <w:position w:val="6"/>
                <w:sz w:val="17"/>
                <w:szCs w:val="17"/>
              </w:rPr>
              <w:t>–</w:t>
            </w:r>
            <w:r w:rsidR="00C44E9E" w:rsidRPr="00AC4A22">
              <w:rPr>
                <w:rFonts w:ascii="Verdana" w:hAnsi="Verdana"/>
                <w:b/>
                <w:bCs/>
                <w:position w:val="6"/>
                <w:sz w:val="17"/>
                <w:szCs w:val="17"/>
              </w:rPr>
              <w:t xml:space="preserve"> </w:t>
            </w:r>
            <w:r w:rsidRPr="00AC4A22">
              <w:rPr>
                <w:rFonts w:ascii="Verdana" w:hAnsi="Verdana"/>
                <w:b/>
                <w:bCs/>
                <w:position w:val="6"/>
                <w:sz w:val="17"/>
                <w:szCs w:val="17"/>
              </w:rPr>
              <w:t>2</w:t>
            </w:r>
            <w:r w:rsidR="00C44E9E" w:rsidRPr="00AC4A22">
              <w:rPr>
                <w:rFonts w:ascii="Verdana" w:hAnsi="Verdana"/>
                <w:b/>
                <w:bCs/>
                <w:position w:val="6"/>
                <w:sz w:val="17"/>
                <w:szCs w:val="17"/>
              </w:rPr>
              <w:t>2</w:t>
            </w:r>
            <w:r w:rsidRPr="00AC4A22">
              <w:rPr>
                <w:rFonts w:ascii="Verdana" w:hAnsi="Verdana"/>
                <w:b/>
                <w:bCs/>
                <w:position w:val="6"/>
                <w:sz w:val="17"/>
                <w:szCs w:val="17"/>
              </w:rPr>
              <w:t xml:space="preserve"> de noviembre de 201</w:t>
            </w:r>
            <w:r w:rsidR="00C44E9E" w:rsidRPr="00AC4A22">
              <w:rPr>
                <w:rFonts w:ascii="Verdana" w:hAnsi="Verdana"/>
                <w:b/>
                <w:bCs/>
                <w:position w:val="6"/>
                <w:sz w:val="17"/>
                <w:szCs w:val="17"/>
              </w:rPr>
              <w:t>9</w:t>
            </w:r>
          </w:p>
        </w:tc>
        <w:tc>
          <w:tcPr>
            <w:tcW w:w="3120" w:type="dxa"/>
          </w:tcPr>
          <w:p w14:paraId="7DCF21A0" w14:textId="77777777" w:rsidR="0090121B" w:rsidRPr="00AC4A22" w:rsidRDefault="00DA71A3" w:rsidP="00452E7B">
            <w:pPr>
              <w:spacing w:before="0"/>
              <w:jc w:val="right"/>
            </w:pPr>
            <w:r w:rsidRPr="00AC4A22">
              <w:rPr>
                <w:rFonts w:ascii="Verdana" w:hAnsi="Verdana"/>
                <w:b/>
                <w:bCs/>
                <w:noProof/>
                <w:szCs w:val="24"/>
                <w:lang w:eastAsia="es-ES_tradnl"/>
              </w:rPr>
              <w:drawing>
                <wp:inline distT="0" distB="0" distL="0" distR="0" wp14:anchorId="00714523" wp14:editId="1475ED8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C4A22" w14:paraId="1E45E2FB" w14:textId="77777777" w:rsidTr="00467942">
        <w:trPr>
          <w:cantSplit/>
        </w:trPr>
        <w:tc>
          <w:tcPr>
            <w:tcW w:w="6911" w:type="dxa"/>
            <w:tcBorders>
              <w:bottom w:val="single" w:sz="12" w:space="0" w:color="auto"/>
            </w:tcBorders>
          </w:tcPr>
          <w:p w14:paraId="43944670" w14:textId="77777777" w:rsidR="0090121B" w:rsidRPr="00AC4A22" w:rsidRDefault="0090121B" w:rsidP="00452E7B">
            <w:pPr>
              <w:spacing w:before="0" w:after="48"/>
              <w:rPr>
                <w:b/>
                <w:smallCaps/>
                <w:szCs w:val="24"/>
              </w:rPr>
            </w:pPr>
            <w:bookmarkStart w:id="0" w:name="dhead"/>
          </w:p>
        </w:tc>
        <w:tc>
          <w:tcPr>
            <w:tcW w:w="3120" w:type="dxa"/>
            <w:tcBorders>
              <w:bottom w:val="single" w:sz="12" w:space="0" w:color="auto"/>
            </w:tcBorders>
          </w:tcPr>
          <w:p w14:paraId="2A5F1F70" w14:textId="77777777" w:rsidR="0090121B" w:rsidRPr="00AC4A22" w:rsidRDefault="0090121B" w:rsidP="00452E7B">
            <w:pPr>
              <w:spacing w:before="0"/>
              <w:rPr>
                <w:rFonts w:ascii="Verdana" w:hAnsi="Verdana"/>
                <w:szCs w:val="24"/>
              </w:rPr>
            </w:pPr>
          </w:p>
        </w:tc>
      </w:tr>
      <w:tr w:rsidR="0090121B" w:rsidRPr="00AC4A22" w14:paraId="1AFE886C" w14:textId="77777777" w:rsidTr="0090121B">
        <w:trPr>
          <w:cantSplit/>
        </w:trPr>
        <w:tc>
          <w:tcPr>
            <w:tcW w:w="6911" w:type="dxa"/>
            <w:tcBorders>
              <w:top w:val="single" w:sz="12" w:space="0" w:color="auto"/>
            </w:tcBorders>
          </w:tcPr>
          <w:p w14:paraId="7A21821C" w14:textId="77777777" w:rsidR="0090121B" w:rsidRPr="00AC4A22" w:rsidRDefault="0090121B" w:rsidP="00452E7B">
            <w:pPr>
              <w:spacing w:before="0" w:after="48"/>
              <w:rPr>
                <w:rFonts w:ascii="Verdana" w:hAnsi="Verdana"/>
                <w:b/>
                <w:smallCaps/>
                <w:sz w:val="20"/>
              </w:rPr>
            </w:pPr>
          </w:p>
        </w:tc>
        <w:tc>
          <w:tcPr>
            <w:tcW w:w="3120" w:type="dxa"/>
            <w:tcBorders>
              <w:top w:val="single" w:sz="12" w:space="0" w:color="auto"/>
            </w:tcBorders>
          </w:tcPr>
          <w:p w14:paraId="72895E96" w14:textId="77777777" w:rsidR="0090121B" w:rsidRPr="00AC4A22" w:rsidRDefault="0090121B" w:rsidP="00452E7B">
            <w:pPr>
              <w:spacing w:before="0"/>
              <w:rPr>
                <w:rFonts w:ascii="Verdana" w:hAnsi="Verdana"/>
                <w:sz w:val="20"/>
              </w:rPr>
            </w:pPr>
          </w:p>
        </w:tc>
      </w:tr>
      <w:tr w:rsidR="0090121B" w:rsidRPr="00AC4A22" w14:paraId="57185745" w14:textId="77777777" w:rsidTr="0090121B">
        <w:trPr>
          <w:cantSplit/>
        </w:trPr>
        <w:tc>
          <w:tcPr>
            <w:tcW w:w="6911" w:type="dxa"/>
          </w:tcPr>
          <w:p w14:paraId="31C44850" w14:textId="77777777" w:rsidR="0090121B" w:rsidRPr="00AC4A22" w:rsidRDefault="001E7D42" w:rsidP="00452E7B">
            <w:pPr>
              <w:pStyle w:val="Committee"/>
              <w:framePr w:hSpace="0" w:wrap="auto" w:hAnchor="text" w:yAlign="inline"/>
              <w:spacing w:line="240" w:lineRule="auto"/>
              <w:rPr>
                <w:sz w:val="18"/>
                <w:szCs w:val="18"/>
                <w:lang w:val="es-ES_tradnl"/>
              </w:rPr>
            </w:pPr>
            <w:r w:rsidRPr="00AC4A22">
              <w:rPr>
                <w:sz w:val="18"/>
                <w:szCs w:val="18"/>
                <w:lang w:val="es-ES_tradnl"/>
              </w:rPr>
              <w:t>SESIÓN PLENARIA</w:t>
            </w:r>
          </w:p>
        </w:tc>
        <w:tc>
          <w:tcPr>
            <w:tcW w:w="3120" w:type="dxa"/>
          </w:tcPr>
          <w:p w14:paraId="5216FDED" w14:textId="2B822091" w:rsidR="0090121B" w:rsidRPr="00AC4A22" w:rsidRDefault="00AE658F" w:rsidP="00452E7B">
            <w:pPr>
              <w:spacing w:before="0"/>
              <w:rPr>
                <w:rFonts w:ascii="Verdana" w:hAnsi="Verdana"/>
                <w:sz w:val="18"/>
                <w:szCs w:val="18"/>
              </w:rPr>
            </w:pPr>
            <w:r w:rsidRPr="00AC4A22">
              <w:rPr>
                <w:rFonts w:ascii="Verdana" w:hAnsi="Verdana"/>
                <w:b/>
                <w:sz w:val="18"/>
                <w:szCs w:val="18"/>
              </w:rPr>
              <w:t>Addéndum 1 al</w:t>
            </w:r>
            <w:r w:rsidRPr="00AC4A22">
              <w:rPr>
                <w:rFonts w:ascii="Verdana" w:hAnsi="Verdana"/>
                <w:b/>
                <w:sz w:val="18"/>
                <w:szCs w:val="18"/>
              </w:rPr>
              <w:br/>
              <w:t>Documento 12(Add.21)</w:t>
            </w:r>
            <w:r w:rsidR="0090121B" w:rsidRPr="00AC4A22">
              <w:rPr>
                <w:rFonts w:ascii="Verdana" w:hAnsi="Verdana"/>
                <w:b/>
                <w:sz w:val="18"/>
                <w:szCs w:val="18"/>
              </w:rPr>
              <w:t>-</w:t>
            </w:r>
            <w:r w:rsidRPr="00AC4A22">
              <w:rPr>
                <w:rFonts w:ascii="Verdana" w:hAnsi="Verdana"/>
                <w:b/>
                <w:sz w:val="18"/>
                <w:szCs w:val="18"/>
              </w:rPr>
              <w:t>S</w:t>
            </w:r>
          </w:p>
        </w:tc>
      </w:tr>
      <w:bookmarkEnd w:id="0"/>
      <w:tr w:rsidR="000A5B9A" w:rsidRPr="00AC4A22" w14:paraId="07DE6A7F" w14:textId="77777777" w:rsidTr="0090121B">
        <w:trPr>
          <w:cantSplit/>
        </w:trPr>
        <w:tc>
          <w:tcPr>
            <w:tcW w:w="6911" w:type="dxa"/>
          </w:tcPr>
          <w:p w14:paraId="5BD8DAAA" w14:textId="77777777" w:rsidR="000A5B9A" w:rsidRPr="00AC4A22" w:rsidRDefault="000A5B9A" w:rsidP="00452E7B">
            <w:pPr>
              <w:spacing w:before="0" w:after="48"/>
              <w:rPr>
                <w:rFonts w:ascii="Verdana" w:hAnsi="Verdana"/>
                <w:b/>
                <w:smallCaps/>
                <w:sz w:val="18"/>
                <w:szCs w:val="18"/>
              </w:rPr>
            </w:pPr>
          </w:p>
        </w:tc>
        <w:tc>
          <w:tcPr>
            <w:tcW w:w="3120" w:type="dxa"/>
          </w:tcPr>
          <w:p w14:paraId="29499B7A" w14:textId="77777777" w:rsidR="000A5B9A" w:rsidRPr="00AC4A22" w:rsidRDefault="000A5B9A" w:rsidP="00452E7B">
            <w:pPr>
              <w:spacing w:before="0"/>
              <w:rPr>
                <w:rFonts w:ascii="Verdana" w:hAnsi="Verdana"/>
                <w:b/>
                <w:sz w:val="18"/>
                <w:szCs w:val="18"/>
              </w:rPr>
            </w:pPr>
            <w:r w:rsidRPr="00AC4A22">
              <w:rPr>
                <w:rFonts w:ascii="Verdana" w:hAnsi="Verdana"/>
                <w:b/>
                <w:sz w:val="18"/>
                <w:szCs w:val="18"/>
              </w:rPr>
              <w:t>2 de octubre de 2019</w:t>
            </w:r>
          </w:p>
        </w:tc>
      </w:tr>
      <w:tr w:rsidR="000A5B9A" w:rsidRPr="00AC4A22" w14:paraId="5130975B" w14:textId="77777777" w:rsidTr="0090121B">
        <w:trPr>
          <w:cantSplit/>
        </w:trPr>
        <w:tc>
          <w:tcPr>
            <w:tcW w:w="6911" w:type="dxa"/>
          </w:tcPr>
          <w:p w14:paraId="7AA82F13" w14:textId="77777777" w:rsidR="000A5B9A" w:rsidRPr="00AC4A22" w:rsidRDefault="000A5B9A" w:rsidP="00452E7B">
            <w:pPr>
              <w:spacing w:before="0" w:after="48"/>
              <w:rPr>
                <w:rFonts w:ascii="Verdana" w:hAnsi="Verdana"/>
                <w:b/>
                <w:smallCaps/>
                <w:sz w:val="18"/>
                <w:szCs w:val="18"/>
              </w:rPr>
            </w:pPr>
          </w:p>
        </w:tc>
        <w:tc>
          <w:tcPr>
            <w:tcW w:w="3120" w:type="dxa"/>
          </w:tcPr>
          <w:p w14:paraId="2122DACC" w14:textId="77777777" w:rsidR="000A5B9A" w:rsidRPr="00AC4A22" w:rsidRDefault="000A5B9A" w:rsidP="00452E7B">
            <w:pPr>
              <w:spacing w:before="0"/>
              <w:rPr>
                <w:rFonts w:ascii="Verdana" w:hAnsi="Verdana"/>
                <w:b/>
                <w:sz w:val="18"/>
                <w:szCs w:val="18"/>
              </w:rPr>
            </w:pPr>
            <w:r w:rsidRPr="00AC4A22">
              <w:rPr>
                <w:rFonts w:ascii="Verdana" w:hAnsi="Verdana"/>
                <w:b/>
                <w:sz w:val="18"/>
                <w:szCs w:val="18"/>
              </w:rPr>
              <w:t>Original: ruso</w:t>
            </w:r>
          </w:p>
        </w:tc>
      </w:tr>
      <w:tr w:rsidR="000A5B9A" w:rsidRPr="00AC4A22" w14:paraId="28B5914A" w14:textId="77777777" w:rsidTr="00467942">
        <w:trPr>
          <w:cantSplit/>
        </w:trPr>
        <w:tc>
          <w:tcPr>
            <w:tcW w:w="10031" w:type="dxa"/>
            <w:gridSpan w:val="2"/>
          </w:tcPr>
          <w:p w14:paraId="502B5054" w14:textId="77777777" w:rsidR="000A5B9A" w:rsidRPr="00AC4A22" w:rsidRDefault="000A5B9A" w:rsidP="00452E7B">
            <w:pPr>
              <w:spacing w:before="0"/>
              <w:rPr>
                <w:rFonts w:ascii="Verdana" w:hAnsi="Verdana"/>
                <w:b/>
                <w:sz w:val="18"/>
                <w:szCs w:val="22"/>
              </w:rPr>
            </w:pPr>
          </w:p>
        </w:tc>
      </w:tr>
      <w:tr w:rsidR="000A5B9A" w:rsidRPr="00AC4A22" w14:paraId="3127FE9D" w14:textId="77777777" w:rsidTr="00467942">
        <w:trPr>
          <w:cantSplit/>
        </w:trPr>
        <w:tc>
          <w:tcPr>
            <w:tcW w:w="10031" w:type="dxa"/>
            <w:gridSpan w:val="2"/>
          </w:tcPr>
          <w:p w14:paraId="58939780" w14:textId="77777777" w:rsidR="000A5B9A" w:rsidRPr="00AC4A22" w:rsidRDefault="000A5B9A" w:rsidP="00452E7B">
            <w:pPr>
              <w:pStyle w:val="Source"/>
            </w:pPr>
            <w:bookmarkStart w:id="1" w:name="dsource" w:colFirst="0" w:colLast="0"/>
            <w:r w:rsidRPr="00AC4A22">
              <w:t>Propuestas Comunes de la Comunidad Regional de Comunicaciones</w:t>
            </w:r>
          </w:p>
        </w:tc>
      </w:tr>
      <w:tr w:rsidR="000A5B9A" w:rsidRPr="00AC4A22" w14:paraId="7E04D761" w14:textId="77777777" w:rsidTr="00467942">
        <w:trPr>
          <w:cantSplit/>
        </w:trPr>
        <w:tc>
          <w:tcPr>
            <w:tcW w:w="10031" w:type="dxa"/>
            <w:gridSpan w:val="2"/>
          </w:tcPr>
          <w:p w14:paraId="665FA333" w14:textId="77777777" w:rsidR="000A5B9A" w:rsidRPr="00AC4A22" w:rsidRDefault="000A5B9A" w:rsidP="00452E7B">
            <w:pPr>
              <w:pStyle w:val="Title1"/>
            </w:pPr>
            <w:bookmarkStart w:id="2" w:name="dtitle1" w:colFirst="0" w:colLast="0"/>
            <w:bookmarkEnd w:id="1"/>
            <w:r w:rsidRPr="00AC4A22">
              <w:t>Propuestas para los trabajos de la Conferencia</w:t>
            </w:r>
          </w:p>
        </w:tc>
      </w:tr>
      <w:tr w:rsidR="000A5B9A" w:rsidRPr="00AC4A22" w14:paraId="796F2409" w14:textId="77777777" w:rsidTr="00467942">
        <w:trPr>
          <w:cantSplit/>
        </w:trPr>
        <w:tc>
          <w:tcPr>
            <w:tcW w:w="10031" w:type="dxa"/>
            <w:gridSpan w:val="2"/>
          </w:tcPr>
          <w:p w14:paraId="1AC7AE1C" w14:textId="77777777" w:rsidR="000A5B9A" w:rsidRPr="00AC4A22" w:rsidRDefault="000A5B9A" w:rsidP="00452E7B">
            <w:pPr>
              <w:pStyle w:val="Title2"/>
            </w:pPr>
            <w:bookmarkStart w:id="3" w:name="dtitle2" w:colFirst="0" w:colLast="0"/>
            <w:bookmarkEnd w:id="2"/>
          </w:p>
        </w:tc>
      </w:tr>
      <w:tr w:rsidR="000A5B9A" w:rsidRPr="00AC4A22" w14:paraId="5323241D" w14:textId="77777777" w:rsidTr="00467942">
        <w:trPr>
          <w:cantSplit/>
        </w:trPr>
        <w:tc>
          <w:tcPr>
            <w:tcW w:w="10031" w:type="dxa"/>
            <w:gridSpan w:val="2"/>
          </w:tcPr>
          <w:p w14:paraId="37C6727E" w14:textId="77777777" w:rsidR="000A5B9A" w:rsidRPr="00AC4A22" w:rsidRDefault="000A5B9A" w:rsidP="00452E7B">
            <w:pPr>
              <w:pStyle w:val="Agendaitem"/>
            </w:pPr>
            <w:bookmarkStart w:id="4" w:name="dtitle3" w:colFirst="0" w:colLast="0"/>
            <w:bookmarkEnd w:id="3"/>
            <w:r w:rsidRPr="00AC4A22">
              <w:t>Punto 9.1(9.1.1) del orden del día</w:t>
            </w:r>
          </w:p>
        </w:tc>
      </w:tr>
    </w:tbl>
    <w:bookmarkEnd w:id="4"/>
    <w:p w14:paraId="062D4C4C" w14:textId="34D19F68" w:rsidR="00467942" w:rsidRPr="00AC4A22" w:rsidRDefault="008C0C78" w:rsidP="00452E7B">
      <w:r w:rsidRPr="00AC4A22">
        <w:t>9</w:t>
      </w:r>
      <w:r w:rsidRPr="00AC4A22">
        <w:tab/>
        <w:t>examinar y aprobar el Informe del Director de la Oficina de Radiocomunicaciones,</w:t>
      </w:r>
      <w:r w:rsidR="007B0A50">
        <w:t xml:space="preserve"> de conformidad con el Artículo </w:t>
      </w:r>
      <w:r w:rsidRPr="00AC4A22">
        <w:t>7 del Convenio:</w:t>
      </w:r>
    </w:p>
    <w:p w14:paraId="12D4B855" w14:textId="77777777" w:rsidR="00467942" w:rsidRPr="00AC4A22" w:rsidRDefault="008C0C78" w:rsidP="004858E3">
      <w:r w:rsidRPr="00AC4A22">
        <w:t>9.1</w:t>
      </w:r>
      <w:r w:rsidRPr="00AC4A22">
        <w:tab/>
        <w:t>sobre las actividades del Sector de Radiocomunicaciones desde la CMR</w:t>
      </w:r>
      <w:r w:rsidRPr="00AC4A22">
        <w:noBreakHyphen/>
        <w:t>15;</w:t>
      </w:r>
    </w:p>
    <w:p w14:paraId="05B05B9D" w14:textId="7EB93B73" w:rsidR="00467942" w:rsidRPr="00AC4A22" w:rsidRDefault="008C0C78" w:rsidP="004858E3">
      <w:r w:rsidRPr="00AC4A22">
        <w:rPr>
          <w:rFonts w:cstheme="majorBidi"/>
          <w:color w:val="000000"/>
          <w:szCs w:val="24"/>
          <w:lang w:eastAsia="zh-CN"/>
        </w:rPr>
        <w:t>9.1 (</w:t>
      </w:r>
      <w:r w:rsidRPr="00AC4A22">
        <w:rPr>
          <w:lang w:eastAsia="zh-CN"/>
        </w:rPr>
        <w:t>9.1.1)</w:t>
      </w:r>
      <w:r w:rsidRPr="00AC4A22">
        <w:tab/>
      </w:r>
      <w:hyperlink w:anchor="RES_212" w:history="1">
        <w:r w:rsidRPr="00AC4A22">
          <w:t xml:space="preserve">Resolución </w:t>
        </w:r>
        <w:r w:rsidRPr="00AC4A22">
          <w:rPr>
            <w:b/>
            <w:bCs/>
          </w:rPr>
          <w:t>212 (Rev.CMR-15)</w:t>
        </w:r>
      </w:hyperlink>
      <w:r w:rsidRPr="00AC4A22">
        <w:t xml:space="preserve"> – Introducción de las telecomunicaciones móviles internacionales (IMT)</w:t>
      </w:r>
      <w:r w:rsidR="007B0A50">
        <w:t xml:space="preserve"> en las bandas de frecuencias 1 885-2 025 MHz y 2 110-2 200 </w:t>
      </w:r>
      <w:r w:rsidRPr="00AC4A22">
        <w:t>MHz</w:t>
      </w:r>
    </w:p>
    <w:p w14:paraId="2487FCE4" w14:textId="59949BF6" w:rsidR="00443DC5" w:rsidRPr="00AC4A22" w:rsidRDefault="004000C7" w:rsidP="00452E7B">
      <w:pPr>
        <w:pStyle w:val="Headingb"/>
      </w:pPr>
      <w:r w:rsidRPr="00AC4A22">
        <w:t>Introducción</w:t>
      </w:r>
    </w:p>
    <w:p w14:paraId="0FFD8030" w14:textId="11B3F1E8" w:rsidR="00443DC5" w:rsidRPr="00AC4A22" w:rsidRDefault="004000C7" w:rsidP="00452E7B">
      <w:r w:rsidRPr="00AC4A22">
        <w:t xml:space="preserve">Este punto del orden del día trata del estudio de </w:t>
      </w:r>
      <w:r w:rsidR="00443DC5" w:rsidRPr="00AC4A22">
        <w:t xml:space="preserve">las posibles medidas técnicas y operativas que garanticen la coexistencia y la compatibilidad entre la componente terrenal de las IMT (en el servicio móvil) y la componente de satélite de las IMT (en el servicio móvil por satélite) en las bandas de frecuencias 1 980-2 010 MHz y 2 170-2 200 MHz, cuando el servicio móvil y el servicio móvil por satélite compartan esas bandas de frecuencias en distintos países, sobre todo para la implantación de componentes terrenales y de satélite </w:t>
      </w:r>
      <w:r w:rsidRPr="00AC4A22">
        <w:t xml:space="preserve">independientes </w:t>
      </w:r>
      <w:r w:rsidR="00443DC5" w:rsidRPr="00AC4A22">
        <w:t>de las IMT y para facilitar el desarrollo de las componentes tanto terrenales como de satélite de las IMT</w:t>
      </w:r>
      <w:r w:rsidR="005D2C22">
        <w:t>.</w:t>
      </w:r>
    </w:p>
    <w:p w14:paraId="0B2B5E40" w14:textId="3F53FA1E" w:rsidR="00443DC5" w:rsidRPr="00AC4A22" w:rsidRDefault="004000C7" w:rsidP="00452E7B">
      <w:pPr>
        <w:rPr>
          <w:highlight w:val="cyan"/>
        </w:rPr>
      </w:pPr>
      <w:r w:rsidRPr="00AC4A22">
        <w:t>Las Administraciones de la CRC consideran que los resultados del mencionado estudio podría</w:t>
      </w:r>
      <w:r w:rsidR="005D2C22">
        <w:t>n</w:t>
      </w:r>
      <w:r w:rsidRPr="00AC4A22">
        <w:t xml:space="preserve"> servir de base para el desarrollo</w:t>
      </w:r>
      <w:r w:rsidR="007D33B0" w:rsidRPr="00AC4A22">
        <w:t xml:space="preserve"> de características técnicas apropiadas y aceptables </w:t>
      </w:r>
      <w:r w:rsidRPr="00AC4A22">
        <w:t xml:space="preserve">para la explotación de las componentes de satélite y terrenal </w:t>
      </w:r>
      <w:r w:rsidR="007D33B0" w:rsidRPr="00AC4A22">
        <w:t>de las IMT que facilit</w:t>
      </w:r>
      <w:r w:rsidRPr="00AC4A22">
        <w:t>arán</w:t>
      </w:r>
      <w:r w:rsidR="007D33B0" w:rsidRPr="00AC4A22">
        <w:t xml:space="preserve"> la utilización y la itinerancia a nivel mundial, y garanti</w:t>
      </w:r>
      <w:r w:rsidRPr="00AC4A22">
        <w:t>zarán</w:t>
      </w:r>
      <w:r w:rsidR="007D33B0" w:rsidRPr="00AC4A22">
        <w:t xml:space="preserve"> que las IMT </w:t>
      </w:r>
      <w:r w:rsidRPr="00AC4A22">
        <w:t>puedan responder</w:t>
      </w:r>
      <w:r w:rsidR="007D33B0" w:rsidRPr="00AC4A22">
        <w:t xml:space="preserve"> también a las necesidades de telecomunicación de los países en desarrollo y de las zonas rurales.</w:t>
      </w:r>
    </w:p>
    <w:p w14:paraId="19CB6231" w14:textId="5BD1B332" w:rsidR="00443DC5" w:rsidRPr="00AC4A22" w:rsidRDefault="00443DC5" w:rsidP="00452E7B">
      <w:pPr>
        <w:pStyle w:val="Headingb"/>
      </w:pPr>
      <w:r w:rsidRPr="00AC4A22">
        <w:t>Prop</w:t>
      </w:r>
      <w:r w:rsidR="004000C7" w:rsidRPr="00AC4A22">
        <w:t>uesta</w:t>
      </w:r>
    </w:p>
    <w:p w14:paraId="2A82BA55" w14:textId="661A6698" w:rsidR="00443DC5" w:rsidRPr="00AC4A22" w:rsidRDefault="004000C7" w:rsidP="00452E7B">
      <w:r w:rsidRPr="00AC4A22">
        <w:t xml:space="preserve">Las Administraciones de la CRC consideran que es posible la compartición entre la componente terrenal de las IMT (en el servicio móvil) y la componente de satélite de las IMT (en el servicio móvil por satélite) en las bandas de frecuencias </w:t>
      </w:r>
      <w:r w:rsidR="00EF38EE">
        <w:t>1 </w:t>
      </w:r>
      <w:r w:rsidR="00443DC5" w:rsidRPr="00AC4A22">
        <w:t xml:space="preserve">980-2 010 MHz </w:t>
      </w:r>
      <w:r w:rsidRPr="00AC4A22">
        <w:t>y</w:t>
      </w:r>
      <w:r w:rsidR="00EF38EE">
        <w:t xml:space="preserve"> 2 170-2 200 </w:t>
      </w:r>
      <w:r w:rsidR="00443DC5" w:rsidRPr="00AC4A22">
        <w:t xml:space="preserve">MHz </w:t>
      </w:r>
      <w:r w:rsidRPr="00AC4A22">
        <w:t>mediante la aplicación de</w:t>
      </w:r>
      <w:r w:rsidR="005D2C22">
        <w:t xml:space="preserve"> </w:t>
      </w:r>
      <w:r w:rsidRPr="00AC4A22">
        <w:t>las disposiciones existentes del Reglamento de Radiocomunicaciones (RR) y la adopción por la CMR-19 de las medidas reglamentarias y técnicas adicionales que se indican a continuación</w:t>
      </w:r>
      <w:r w:rsidR="00443DC5" w:rsidRPr="00AC4A22">
        <w:t>.</w:t>
      </w:r>
    </w:p>
    <w:p w14:paraId="2B01751A" w14:textId="499A843D" w:rsidR="00992F7A" w:rsidRPr="00AC4A22" w:rsidRDefault="00992F7A" w:rsidP="00452E7B">
      <w:pPr>
        <w:pStyle w:val="enumlev1"/>
      </w:pPr>
      <w:r w:rsidRPr="00AC4A22">
        <w:t>1</w:t>
      </w:r>
      <w:r w:rsidR="00452E7B" w:rsidRPr="00AC4A22">
        <w:t>)</w:t>
      </w:r>
      <w:r w:rsidR="008C0C78" w:rsidRPr="00AC4A22">
        <w:tab/>
      </w:r>
      <w:r w:rsidR="00D44B7C">
        <w:t>Para el escenario </w:t>
      </w:r>
      <w:r w:rsidRPr="00AC4A22">
        <w:t>A1, la posible interferenc</w:t>
      </w:r>
      <w:r w:rsidR="00EF38EE">
        <w:t>ia en la banda de frecuencias 1 980</w:t>
      </w:r>
      <w:r w:rsidR="00EF38EE">
        <w:noBreakHyphen/>
        <w:t>2 010 </w:t>
      </w:r>
      <w:r w:rsidRPr="00AC4A22">
        <w:t xml:space="preserve">MHz causadas por las estaciones terrenales de las IMT a las estaciones espaciales del SMS podría reglamentarse mediante las disposiciones vigentes que </w:t>
      </w:r>
      <w:r w:rsidRPr="00AC4A22">
        <w:lastRenderedPageBreak/>
        <w:t>figuran en el Reglamento de Radiocomunicaciones (núm</w:t>
      </w:r>
      <w:r w:rsidR="005D2C22">
        <w:t>ero</w:t>
      </w:r>
      <w:r w:rsidRPr="00AC4A22">
        <w:t xml:space="preserve"> </w:t>
      </w:r>
      <w:r w:rsidRPr="00AC4A22">
        <w:rPr>
          <w:b/>
          <w:bCs/>
        </w:rPr>
        <w:t>5.388</w:t>
      </w:r>
      <w:r w:rsidRPr="00AC4A22">
        <w:t xml:space="preserve">) incorporando al Reglamento una limitación adicional de la p.i.r.e. para </w:t>
      </w:r>
      <w:r w:rsidR="00EF38EE">
        <w:t>las estaciones IMT. En el Anexo </w:t>
      </w:r>
      <w:r w:rsidRPr="00AC4A22">
        <w:t>1 se presentan las modificaci</w:t>
      </w:r>
      <w:r w:rsidR="00EF38EE">
        <w:t>ones propuestas a la Resolución </w:t>
      </w:r>
      <w:r w:rsidRPr="00AC4A22">
        <w:rPr>
          <w:b/>
          <w:bCs/>
        </w:rPr>
        <w:t>212</w:t>
      </w:r>
      <w:r w:rsidRPr="00AC4A22">
        <w:t xml:space="preserve"> </w:t>
      </w:r>
      <w:r w:rsidRPr="00AC4A22">
        <w:rPr>
          <w:b/>
          <w:bCs/>
          <w:szCs w:val="24"/>
        </w:rPr>
        <w:t>(Rev.CMR</w:t>
      </w:r>
      <w:r w:rsidR="0085678D">
        <w:rPr>
          <w:b/>
          <w:bCs/>
          <w:szCs w:val="24"/>
        </w:rPr>
        <w:noBreakHyphen/>
      </w:r>
      <w:r w:rsidRPr="00AC4A22">
        <w:rPr>
          <w:b/>
          <w:bCs/>
          <w:szCs w:val="24"/>
        </w:rPr>
        <w:t>15)</w:t>
      </w:r>
      <w:r w:rsidRPr="00AC4A22">
        <w:t>.</w:t>
      </w:r>
    </w:p>
    <w:p w14:paraId="71F62562" w14:textId="67502846" w:rsidR="00992F7A" w:rsidRPr="00AC4A22" w:rsidRDefault="00992F7A" w:rsidP="00452E7B">
      <w:pPr>
        <w:pStyle w:val="enumlev1"/>
        <w:rPr>
          <w:spacing w:val="-2"/>
        </w:rPr>
      </w:pPr>
      <w:r w:rsidRPr="00AC4A22">
        <w:t>2</w:t>
      </w:r>
      <w:r w:rsidR="00452E7B" w:rsidRPr="00AC4A22">
        <w:t>)</w:t>
      </w:r>
      <w:r w:rsidR="00EF38EE">
        <w:tab/>
        <w:t>Para el escenario </w:t>
      </w:r>
      <w:r w:rsidRPr="00AC4A22">
        <w:t>A2, la posible interferenc</w:t>
      </w:r>
      <w:r w:rsidR="00EF38EE">
        <w:t>ia en la banda de frecuencias 2 170</w:t>
      </w:r>
      <w:r w:rsidR="00EF38EE">
        <w:noBreakHyphen/>
        <w:t>2 200 </w:t>
      </w:r>
      <w:r w:rsidRPr="00AC4A22">
        <w:t>MHz causada por las estaciones terrenales de las IMT a las estaciones terrenas del SMS podrían reglamentarse mediante las disposiciones vigentes del RR sobre coordinación transfronteriza (números</w:t>
      </w:r>
      <w:r w:rsidR="00EF38EE">
        <w:t> </w:t>
      </w:r>
      <w:r w:rsidRPr="00AC4A22">
        <w:rPr>
          <w:b/>
          <w:bCs/>
        </w:rPr>
        <w:t>9.16</w:t>
      </w:r>
      <w:r w:rsidRPr="00AC4A22">
        <w:t xml:space="preserve"> y </w:t>
      </w:r>
      <w:r w:rsidRPr="00AC4A22">
        <w:rPr>
          <w:b/>
          <w:bCs/>
        </w:rPr>
        <w:t>9.18</w:t>
      </w:r>
      <w:r w:rsidRPr="00AC4A22">
        <w:t>).</w:t>
      </w:r>
    </w:p>
    <w:p w14:paraId="0B05109F" w14:textId="3B0886AA" w:rsidR="00992F7A" w:rsidRPr="00AC4A22" w:rsidRDefault="00992F7A" w:rsidP="00452E7B">
      <w:pPr>
        <w:pStyle w:val="enumlev1"/>
      </w:pPr>
      <w:r w:rsidRPr="00AC4A22">
        <w:t>3</w:t>
      </w:r>
      <w:r w:rsidR="00452E7B" w:rsidRPr="00AC4A22">
        <w:t>)</w:t>
      </w:r>
      <w:r w:rsidR="00EF38EE">
        <w:tab/>
        <w:t>Para el escenario </w:t>
      </w:r>
      <w:r w:rsidRPr="00AC4A22">
        <w:t>B1, la interferencia potenci</w:t>
      </w:r>
      <w:r w:rsidR="00EF38EE">
        <w:t>al en la banda de frecuencias 1 980</w:t>
      </w:r>
      <w:r w:rsidR="00EF38EE">
        <w:noBreakHyphen/>
        <w:t>2 010 </w:t>
      </w:r>
      <w:r w:rsidRPr="00AC4A22">
        <w:t>MHz causada por las estaciones terrenas del SMS a las estaciones terrenales de las IMT podría reglamentarse mediante las disposiciones vigentes en materia de coordinación transfronteriza que figuran en el RR (núm</w:t>
      </w:r>
      <w:r w:rsidR="00EF38EE">
        <w:t>eros </w:t>
      </w:r>
      <w:r w:rsidRPr="00AC4A22">
        <w:rPr>
          <w:b/>
          <w:bCs/>
        </w:rPr>
        <w:t>9.15</w:t>
      </w:r>
      <w:r w:rsidRPr="00AC4A22">
        <w:t xml:space="preserve"> y </w:t>
      </w:r>
      <w:r w:rsidRPr="00AC4A22">
        <w:rPr>
          <w:b/>
          <w:bCs/>
        </w:rPr>
        <w:t>9.17</w:t>
      </w:r>
      <w:r w:rsidRPr="00AC4A22">
        <w:t>), incorporando al</w:t>
      </w:r>
      <w:r w:rsidR="00EF38EE">
        <w:t xml:space="preserve"> Apéndice </w:t>
      </w:r>
      <w:r w:rsidRPr="00AC4A22">
        <w:rPr>
          <w:b/>
          <w:bCs/>
        </w:rPr>
        <w:t>7</w:t>
      </w:r>
      <w:r w:rsidRPr="00AC4A22">
        <w:t xml:space="preserve"> del RR las modificaciones oportunas</w:t>
      </w:r>
      <w:r w:rsidR="00EF38EE">
        <w:t>. En el Anexo </w:t>
      </w:r>
      <w:r w:rsidRPr="00AC4A22">
        <w:t>2 se presentan las modific</w:t>
      </w:r>
      <w:r w:rsidR="00EF38EE">
        <w:t>aciones propuestas en el Cuadro 7a del Apéndice </w:t>
      </w:r>
      <w:r w:rsidRPr="00AC4A22">
        <w:rPr>
          <w:b/>
          <w:bCs/>
        </w:rPr>
        <w:t>7</w:t>
      </w:r>
      <w:r w:rsidRPr="00AC4A22">
        <w:t xml:space="preserve"> del RR.</w:t>
      </w:r>
    </w:p>
    <w:p w14:paraId="031443B0" w14:textId="2F257007" w:rsidR="008C0C78" w:rsidRPr="00AC4A22" w:rsidRDefault="00992F7A" w:rsidP="00452E7B">
      <w:pPr>
        <w:pStyle w:val="enumlev1"/>
      </w:pPr>
      <w:r w:rsidRPr="00AC4A22">
        <w:t>4</w:t>
      </w:r>
      <w:r w:rsidR="00452E7B" w:rsidRPr="00AC4A22">
        <w:t>)</w:t>
      </w:r>
      <w:r w:rsidR="00EF38EE">
        <w:tab/>
        <w:t>Para el escenario </w:t>
      </w:r>
      <w:r w:rsidRPr="00AC4A22">
        <w:t>B2, las posibles interferenci</w:t>
      </w:r>
      <w:r w:rsidR="00EF38EE">
        <w:t>as en la banda de frecuencias 2 170</w:t>
      </w:r>
      <w:r w:rsidR="00EF38EE">
        <w:noBreakHyphen/>
        <w:t>2 200 </w:t>
      </w:r>
      <w:r w:rsidRPr="00AC4A22">
        <w:t xml:space="preserve">MHz causadas por las estaciones espaciales de la componente de satélite a las estaciones terrenales de las IMT podrían reglamentarse mediante las disposiciones vigentes en materia de coordinación que figuran en </w:t>
      </w:r>
      <w:r w:rsidR="005D2C22">
        <w:t xml:space="preserve">el </w:t>
      </w:r>
      <w:r w:rsidRPr="00AC4A22">
        <w:t>RR</w:t>
      </w:r>
      <w:r w:rsidR="00EF38EE">
        <w:t xml:space="preserve"> (núm</w:t>
      </w:r>
      <w:r w:rsidR="005D2C22">
        <w:t>ero</w:t>
      </w:r>
      <w:r w:rsidR="00EF38EE">
        <w:t> </w:t>
      </w:r>
      <w:r w:rsidRPr="00AC4A22">
        <w:rPr>
          <w:b/>
          <w:bCs/>
        </w:rPr>
        <w:t>9.14</w:t>
      </w:r>
      <w:r w:rsidR="00EF38EE">
        <w:t>) incorporando a su Apéndice </w:t>
      </w:r>
      <w:r w:rsidRPr="00AC4A22">
        <w:rPr>
          <w:b/>
          <w:bCs/>
        </w:rPr>
        <w:t>5</w:t>
      </w:r>
      <w:r w:rsidRPr="00AC4A22">
        <w:t xml:space="preserve"> las modifica</w:t>
      </w:r>
      <w:r w:rsidR="00EF38EE">
        <w:t>ciones necesarias. En el Anexo </w:t>
      </w:r>
      <w:r w:rsidRPr="00AC4A22">
        <w:t xml:space="preserve">3 se presentan propuestas relativas a </w:t>
      </w:r>
      <w:r w:rsidR="00503C37" w:rsidRPr="00AC4A22">
        <w:t>los niveles de</w:t>
      </w:r>
      <w:r w:rsidRPr="00AC4A22">
        <w:t xml:space="preserve"> dfp</w:t>
      </w:r>
      <w:r w:rsidR="00EF38EE">
        <w:t xml:space="preserve"> para su inclusión en el Cuadro 5-2 del Apéndice </w:t>
      </w:r>
      <w:r w:rsidRPr="00AC4A22">
        <w:rPr>
          <w:b/>
          <w:bCs/>
        </w:rPr>
        <w:t>5</w:t>
      </w:r>
      <w:r w:rsidRPr="00AC4A22">
        <w:t xml:space="preserve"> del </w:t>
      </w:r>
      <w:r w:rsidR="00503C37" w:rsidRPr="00AC4A22">
        <w:t>RR</w:t>
      </w:r>
      <w:r w:rsidRPr="00AC4A22">
        <w:t>.</w:t>
      </w:r>
    </w:p>
    <w:p w14:paraId="6A3DD939" w14:textId="77777777" w:rsidR="008750A8" w:rsidRPr="00AC4A22" w:rsidRDefault="008750A8" w:rsidP="0085678D">
      <w:r w:rsidRPr="00AC4A22">
        <w:br w:type="page"/>
      </w:r>
    </w:p>
    <w:p w14:paraId="118AD124" w14:textId="22C2897D" w:rsidR="009344B6" w:rsidRPr="00AC4A22" w:rsidRDefault="009344B6" w:rsidP="00452E7B">
      <w:pPr>
        <w:pStyle w:val="AnnexNo"/>
      </w:pPr>
      <w:r w:rsidRPr="00AC4A22">
        <w:lastRenderedPageBreak/>
        <w:t>ANEXO 1</w:t>
      </w:r>
    </w:p>
    <w:p w14:paraId="1CD8DF56" w14:textId="6C1D65B6" w:rsidR="00C43319" w:rsidRPr="00AC4A22" w:rsidRDefault="00C43319" w:rsidP="00452E7B">
      <w:pPr>
        <w:pStyle w:val="Annextitle"/>
      </w:pPr>
      <w:r w:rsidRPr="00AC4A22">
        <w:t>Escenario A1</w:t>
      </w:r>
      <w:r w:rsidR="00503C37" w:rsidRPr="00AC4A22">
        <w:t xml:space="preserve"> - Repercusión</w:t>
      </w:r>
      <w:r w:rsidRPr="00AC4A22">
        <w:t xml:space="preserve"> de la componente terrenal de las IMT en la estación espacial recepto</w:t>
      </w:r>
      <w:r w:rsidR="00452E7B" w:rsidRPr="00AC4A22">
        <w:t>ra de la componente de satélite</w:t>
      </w:r>
    </w:p>
    <w:p w14:paraId="61C3417D" w14:textId="58004160" w:rsidR="00467942" w:rsidRPr="00AC4A22" w:rsidRDefault="008C0C78" w:rsidP="00452E7B">
      <w:pPr>
        <w:pStyle w:val="ArtNo"/>
      </w:pPr>
      <w:r w:rsidRPr="00AC4A22">
        <w:t xml:space="preserve">ARTÍCULO </w:t>
      </w:r>
      <w:r w:rsidRPr="00AC4A22">
        <w:rPr>
          <w:rStyle w:val="href"/>
        </w:rPr>
        <w:t>5</w:t>
      </w:r>
    </w:p>
    <w:p w14:paraId="1AB433D3" w14:textId="77777777" w:rsidR="00467942" w:rsidRPr="00AC4A22" w:rsidRDefault="008C0C78" w:rsidP="00452E7B">
      <w:pPr>
        <w:pStyle w:val="Arttitle"/>
      </w:pPr>
      <w:r w:rsidRPr="00AC4A22">
        <w:t>Atribuciones de frecuencia</w:t>
      </w:r>
    </w:p>
    <w:p w14:paraId="0E34F036" w14:textId="77777777" w:rsidR="00467942" w:rsidRPr="00AC4A22" w:rsidRDefault="008C0C78" w:rsidP="00452E7B">
      <w:pPr>
        <w:pStyle w:val="Section1"/>
      </w:pPr>
      <w:r w:rsidRPr="00AC4A22">
        <w:t>Sección IV – Cuadro de atribución de bandas de frecuencias</w:t>
      </w:r>
      <w:r w:rsidRPr="00AC4A22">
        <w:br/>
      </w:r>
      <w:r w:rsidRPr="00AC4A22">
        <w:rPr>
          <w:b w:val="0"/>
          <w:bCs/>
        </w:rPr>
        <w:t>(Véase el número</w:t>
      </w:r>
      <w:r w:rsidRPr="00AC4A22">
        <w:t xml:space="preserve"> </w:t>
      </w:r>
      <w:r w:rsidRPr="00AC4A22">
        <w:rPr>
          <w:rStyle w:val="Artref"/>
        </w:rPr>
        <w:t>2.1</w:t>
      </w:r>
      <w:r w:rsidRPr="00AC4A22">
        <w:rPr>
          <w:b w:val="0"/>
          <w:bCs/>
        </w:rPr>
        <w:t>)</w:t>
      </w:r>
      <w:r w:rsidRPr="00AC4A22">
        <w:br/>
      </w:r>
    </w:p>
    <w:p w14:paraId="1FEFF0D4" w14:textId="77777777" w:rsidR="001F2200" w:rsidRPr="00AC4A22" w:rsidRDefault="008C0C78" w:rsidP="00452E7B">
      <w:pPr>
        <w:pStyle w:val="Proposal"/>
      </w:pPr>
      <w:r w:rsidRPr="00AC4A22">
        <w:t>MOD</w:t>
      </w:r>
      <w:r w:rsidRPr="00AC4A22">
        <w:tab/>
        <w:t>RCC/12A21A1/1</w:t>
      </w:r>
    </w:p>
    <w:p w14:paraId="52F6CB1B" w14:textId="77777777" w:rsidR="00467942" w:rsidRPr="00AC4A22" w:rsidRDefault="008C0C78" w:rsidP="00452E7B">
      <w:pPr>
        <w:pStyle w:val="Tabletitle"/>
        <w:spacing w:before="120"/>
      </w:pPr>
      <w:r w:rsidRPr="00AC4A22">
        <w:t>1 710-2 170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467942" w:rsidRPr="00AC4A22" w14:paraId="42F8F74A" w14:textId="77777777" w:rsidTr="00467942">
        <w:trPr>
          <w:cantSplit/>
        </w:trPr>
        <w:tc>
          <w:tcPr>
            <w:tcW w:w="9303" w:type="dxa"/>
            <w:gridSpan w:val="3"/>
            <w:tcBorders>
              <w:top w:val="single" w:sz="6" w:space="0" w:color="auto"/>
              <w:left w:val="single" w:sz="6" w:space="0" w:color="auto"/>
              <w:bottom w:val="single" w:sz="6" w:space="0" w:color="auto"/>
              <w:right w:val="single" w:sz="6" w:space="0" w:color="auto"/>
            </w:tcBorders>
          </w:tcPr>
          <w:p w14:paraId="60DABFB2" w14:textId="77777777" w:rsidR="00467942" w:rsidRPr="00AC4A22" w:rsidRDefault="008C0C78" w:rsidP="00452E7B">
            <w:pPr>
              <w:pStyle w:val="Tablehead"/>
              <w:spacing w:before="60" w:after="60"/>
              <w:rPr>
                <w:color w:val="000000"/>
              </w:rPr>
            </w:pPr>
            <w:r w:rsidRPr="00AC4A22">
              <w:rPr>
                <w:color w:val="000000"/>
              </w:rPr>
              <w:t>Atribución a los servicios</w:t>
            </w:r>
          </w:p>
        </w:tc>
      </w:tr>
      <w:tr w:rsidR="00467942" w:rsidRPr="00AC4A22" w14:paraId="3FB8A3E9" w14:textId="77777777" w:rsidTr="00467942">
        <w:trPr>
          <w:cantSplit/>
        </w:trPr>
        <w:tc>
          <w:tcPr>
            <w:tcW w:w="3101" w:type="dxa"/>
            <w:tcBorders>
              <w:top w:val="single" w:sz="6" w:space="0" w:color="auto"/>
              <w:left w:val="single" w:sz="6" w:space="0" w:color="auto"/>
              <w:bottom w:val="single" w:sz="6" w:space="0" w:color="auto"/>
              <w:right w:val="single" w:sz="6" w:space="0" w:color="auto"/>
            </w:tcBorders>
          </w:tcPr>
          <w:p w14:paraId="6433B3BD" w14:textId="77777777" w:rsidR="00467942" w:rsidRPr="00AC4A22" w:rsidRDefault="008C0C78" w:rsidP="00452E7B">
            <w:pPr>
              <w:pStyle w:val="Tablehead"/>
              <w:spacing w:before="60" w:after="60"/>
              <w:rPr>
                <w:color w:val="000000"/>
              </w:rPr>
            </w:pPr>
            <w:r w:rsidRPr="00AC4A2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2E833C0B" w14:textId="77777777" w:rsidR="00467942" w:rsidRPr="00AC4A22" w:rsidRDefault="008C0C78" w:rsidP="00452E7B">
            <w:pPr>
              <w:pStyle w:val="Tablehead"/>
              <w:spacing w:before="60" w:after="60"/>
              <w:rPr>
                <w:color w:val="000000"/>
              </w:rPr>
            </w:pPr>
            <w:r w:rsidRPr="00AC4A2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7BA3386D" w14:textId="77777777" w:rsidR="00467942" w:rsidRPr="00AC4A22" w:rsidRDefault="008C0C78" w:rsidP="00452E7B">
            <w:pPr>
              <w:pStyle w:val="Tablehead"/>
              <w:spacing w:before="60" w:after="60"/>
              <w:rPr>
                <w:color w:val="000000"/>
              </w:rPr>
            </w:pPr>
            <w:r w:rsidRPr="00AC4A22">
              <w:rPr>
                <w:color w:val="000000"/>
              </w:rPr>
              <w:t>Región 3</w:t>
            </w:r>
          </w:p>
        </w:tc>
      </w:tr>
      <w:tr w:rsidR="00467942" w:rsidRPr="00AC4A22" w14:paraId="68D7A838" w14:textId="77777777" w:rsidTr="00467942">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7987C140" w14:textId="77777777" w:rsidR="00467942" w:rsidRPr="00AC4A22" w:rsidRDefault="008C0C78" w:rsidP="00452E7B">
            <w:pPr>
              <w:pStyle w:val="TableTextS5"/>
              <w:rPr>
                <w:color w:val="000000"/>
              </w:rPr>
            </w:pPr>
            <w:r w:rsidRPr="00AC4A22">
              <w:rPr>
                <w:rStyle w:val="Tablefreq"/>
                <w:color w:val="000000"/>
              </w:rPr>
              <w:t>1 980-2 010</w:t>
            </w:r>
            <w:r w:rsidRPr="00AC4A22">
              <w:rPr>
                <w:color w:val="000000"/>
              </w:rPr>
              <w:tab/>
              <w:t>FIJO</w:t>
            </w:r>
          </w:p>
          <w:p w14:paraId="680DA743" w14:textId="77777777" w:rsidR="00467942" w:rsidRPr="00AC4A22" w:rsidRDefault="008C0C78" w:rsidP="00452E7B">
            <w:pPr>
              <w:pStyle w:val="TableTextS5"/>
            </w:pPr>
            <w:r w:rsidRPr="00AC4A22">
              <w:tab/>
            </w:r>
            <w:r w:rsidRPr="00AC4A22">
              <w:tab/>
            </w:r>
            <w:r w:rsidRPr="00AC4A22">
              <w:tab/>
            </w:r>
            <w:r w:rsidRPr="00AC4A22">
              <w:tab/>
              <w:t>MÓVIL</w:t>
            </w:r>
          </w:p>
          <w:p w14:paraId="6ED6AEA5" w14:textId="1697ADA4" w:rsidR="00467942" w:rsidRPr="00AC4A22" w:rsidRDefault="008C0C78" w:rsidP="00452E7B">
            <w:pPr>
              <w:pStyle w:val="TableTextS5"/>
            </w:pPr>
            <w:r w:rsidRPr="00AC4A22">
              <w:tab/>
            </w:r>
            <w:r w:rsidRPr="00AC4A22">
              <w:tab/>
            </w:r>
            <w:r w:rsidRPr="00AC4A22">
              <w:tab/>
            </w:r>
            <w:r w:rsidRPr="00AC4A22">
              <w:tab/>
              <w:t xml:space="preserve">MÓVIL POR SATÉLITE (Tierra-espacio)  </w:t>
            </w:r>
            <w:ins w:id="5" w:author="Spanish" w:date="2019-10-15T08:37:00Z">
              <w:r w:rsidR="005D2C22" w:rsidRPr="00053D72">
                <w:t>MOD</w:t>
              </w:r>
            </w:ins>
            <w:ins w:id="6" w:author="Spanish" w:date="2019-10-17T16:55:00Z">
              <w:r w:rsidR="005D2C22">
                <w:t xml:space="preserve"> </w:t>
              </w:r>
            </w:ins>
            <w:r w:rsidRPr="00AC4A22">
              <w:rPr>
                <w:rStyle w:val="Artref"/>
              </w:rPr>
              <w:t>5.351A</w:t>
            </w:r>
          </w:p>
          <w:p w14:paraId="3CF6F311" w14:textId="3E6A16B7" w:rsidR="00467942" w:rsidRPr="00AC4A22" w:rsidRDefault="008C0C78" w:rsidP="00452E7B">
            <w:pPr>
              <w:pStyle w:val="TableTextS5"/>
            </w:pPr>
            <w:r w:rsidRPr="00AC4A22">
              <w:tab/>
            </w:r>
            <w:r w:rsidRPr="00AC4A22">
              <w:tab/>
            </w:r>
            <w:r w:rsidRPr="00AC4A22">
              <w:tab/>
            </w:r>
            <w:r w:rsidRPr="00AC4A22">
              <w:tab/>
            </w:r>
            <w:ins w:id="7" w:author="Spanish" w:date="2019-10-15T08:37:00Z">
              <w:r w:rsidR="00E13CC9" w:rsidRPr="00AC4A22">
                <w:t xml:space="preserve">MOD </w:t>
              </w:r>
            </w:ins>
            <w:proofErr w:type="gramStart"/>
            <w:r w:rsidRPr="00AC4A22">
              <w:rPr>
                <w:rStyle w:val="Artref"/>
              </w:rPr>
              <w:t>5.388</w:t>
            </w:r>
            <w:r w:rsidRPr="00AC4A22">
              <w:t xml:space="preserve">  </w:t>
            </w:r>
            <w:r w:rsidRPr="00AC4A22">
              <w:rPr>
                <w:rStyle w:val="Artref"/>
              </w:rPr>
              <w:t>5.389A</w:t>
            </w:r>
            <w:proofErr w:type="gramEnd"/>
            <w:r w:rsidRPr="00AC4A22">
              <w:t xml:space="preserve">  </w:t>
            </w:r>
            <w:r w:rsidRPr="00AC4A22">
              <w:rPr>
                <w:rStyle w:val="Artref"/>
              </w:rPr>
              <w:t>5.389B</w:t>
            </w:r>
            <w:r w:rsidRPr="00AC4A22">
              <w:t xml:space="preserve">  </w:t>
            </w:r>
            <w:r w:rsidRPr="00AC4A22">
              <w:rPr>
                <w:rStyle w:val="Artref"/>
              </w:rPr>
              <w:t>5.389F</w:t>
            </w:r>
          </w:p>
        </w:tc>
      </w:tr>
    </w:tbl>
    <w:p w14:paraId="39470CCA" w14:textId="31418E30" w:rsidR="001F2200" w:rsidRPr="00AC4A22" w:rsidRDefault="00503C37" w:rsidP="00452E7B">
      <w:pPr>
        <w:pStyle w:val="Reasons"/>
      </w:pPr>
      <w:r w:rsidRPr="00AC4A22">
        <w:rPr>
          <w:b/>
        </w:rPr>
        <w:t>Motivos:</w:t>
      </w:r>
      <w:r w:rsidRPr="00AC4A22">
        <w:rPr>
          <w:b/>
        </w:rPr>
        <w:tab/>
      </w:r>
      <w:r w:rsidRPr="00AC4A22">
        <w:t xml:space="preserve">Actualización de los números </w:t>
      </w:r>
      <w:r w:rsidR="00E13CC9" w:rsidRPr="0085678D">
        <w:rPr>
          <w:b/>
        </w:rPr>
        <w:t>5.351A</w:t>
      </w:r>
      <w:r w:rsidR="00E13CC9" w:rsidRPr="00AC4A22">
        <w:t xml:space="preserve"> </w:t>
      </w:r>
      <w:r w:rsidRPr="00AC4A22">
        <w:t>y</w:t>
      </w:r>
      <w:r w:rsidR="00E13CC9" w:rsidRPr="00AC4A22">
        <w:t xml:space="preserve"> </w:t>
      </w:r>
      <w:r w:rsidR="00E13CC9" w:rsidRPr="0085678D">
        <w:rPr>
          <w:b/>
        </w:rPr>
        <w:t>5.388</w:t>
      </w:r>
      <w:r w:rsidR="00E13CC9" w:rsidRPr="00AC4A22">
        <w:t xml:space="preserve"> </w:t>
      </w:r>
      <w:r w:rsidRPr="00AC4A22">
        <w:t xml:space="preserve">del RR para reflejar las referencias actualizadas a las Resoluciones </w:t>
      </w:r>
      <w:r w:rsidR="00E13CC9" w:rsidRPr="0085678D">
        <w:rPr>
          <w:b/>
        </w:rPr>
        <w:t>212 (Rev.</w:t>
      </w:r>
      <w:r w:rsidRPr="0085678D">
        <w:rPr>
          <w:b/>
        </w:rPr>
        <w:t>CMR</w:t>
      </w:r>
      <w:r w:rsidR="00E13CC9" w:rsidRPr="0085678D">
        <w:rPr>
          <w:b/>
        </w:rPr>
        <w:t>-19)</w:t>
      </w:r>
      <w:r w:rsidR="00420EE8" w:rsidRPr="00AC4A22">
        <w:t xml:space="preserve"> y</w:t>
      </w:r>
      <w:r w:rsidR="00E13CC9" w:rsidRPr="00AC4A22">
        <w:t xml:space="preserve"> </w:t>
      </w:r>
      <w:r w:rsidR="00E13CC9" w:rsidRPr="0085678D">
        <w:rPr>
          <w:b/>
        </w:rPr>
        <w:t>225 (Rev.</w:t>
      </w:r>
      <w:r w:rsidRPr="0085678D">
        <w:rPr>
          <w:b/>
        </w:rPr>
        <w:t>CMR</w:t>
      </w:r>
      <w:r w:rsidR="00E13CC9" w:rsidRPr="0085678D">
        <w:rPr>
          <w:b/>
        </w:rPr>
        <w:t>-12)</w:t>
      </w:r>
      <w:r w:rsidR="00E13CC9" w:rsidRPr="00AC4A22">
        <w:t>.</w:t>
      </w:r>
    </w:p>
    <w:p w14:paraId="75C2633E" w14:textId="77777777" w:rsidR="001F2200" w:rsidRPr="00AC4A22" w:rsidRDefault="008C0C78" w:rsidP="00452E7B">
      <w:pPr>
        <w:pStyle w:val="Proposal"/>
      </w:pPr>
      <w:r w:rsidRPr="00AC4A22">
        <w:t>MOD</w:t>
      </w:r>
      <w:r w:rsidRPr="00AC4A22">
        <w:tab/>
        <w:t>RCC/12A21A1/2</w:t>
      </w:r>
    </w:p>
    <w:p w14:paraId="3D6634C3" w14:textId="77777777" w:rsidR="00467942" w:rsidRPr="00AC4A22" w:rsidRDefault="008C0C78" w:rsidP="00452E7B">
      <w:pPr>
        <w:pStyle w:val="Tabletitle"/>
      </w:pPr>
      <w:r w:rsidRPr="00AC4A22">
        <w:t>2 170-2 520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467942" w:rsidRPr="00AC4A22" w14:paraId="2FDAAA92" w14:textId="77777777" w:rsidTr="00467942">
        <w:trPr>
          <w:cantSplit/>
        </w:trPr>
        <w:tc>
          <w:tcPr>
            <w:tcW w:w="9304" w:type="dxa"/>
            <w:gridSpan w:val="3"/>
            <w:tcBorders>
              <w:top w:val="single" w:sz="6" w:space="0" w:color="auto"/>
              <w:left w:val="single" w:sz="6" w:space="0" w:color="auto"/>
              <w:bottom w:val="single" w:sz="6" w:space="0" w:color="auto"/>
              <w:right w:val="single" w:sz="6" w:space="0" w:color="auto"/>
            </w:tcBorders>
          </w:tcPr>
          <w:p w14:paraId="150304C5" w14:textId="77777777" w:rsidR="00467942" w:rsidRPr="00AC4A22" w:rsidRDefault="008C0C78" w:rsidP="00452E7B">
            <w:pPr>
              <w:pStyle w:val="Tablehead"/>
              <w:rPr>
                <w:color w:val="000000"/>
              </w:rPr>
            </w:pPr>
            <w:r w:rsidRPr="00AC4A22">
              <w:rPr>
                <w:color w:val="000000"/>
              </w:rPr>
              <w:t>Atribución a los servicios</w:t>
            </w:r>
          </w:p>
        </w:tc>
      </w:tr>
      <w:tr w:rsidR="00467942" w:rsidRPr="00AC4A22" w14:paraId="019F3E95" w14:textId="77777777" w:rsidTr="00467942">
        <w:trPr>
          <w:cantSplit/>
        </w:trPr>
        <w:tc>
          <w:tcPr>
            <w:tcW w:w="3101" w:type="dxa"/>
            <w:tcBorders>
              <w:top w:val="single" w:sz="6" w:space="0" w:color="auto"/>
              <w:left w:val="single" w:sz="6" w:space="0" w:color="auto"/>
              <w:bottom w:val="single" w:sz="6" w:space="0" w:color="auto"/>
              <w:right w:val="single" w:sz="6" w:space="0" w:color="auto"/>
            </w:tcBorders>
          </w:tcPr>
          <w:p w14:paraId="72CE74EF" w14:textId="77777777" w:rsidR="00467942" w:rsidRPr="00AC4A22" w:rsidRDefault="008C0C78" w:rsidP="00452E7B">
            <w:pPr>
              <w:pStyle w:val="Tablehead"/>
              <w:rPr>
                <w:color w:val="000000"/>
              </w:rPr>
            </w:pPr>
            <w:r w:rsidRPr="00AC4A2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7568E31E" w14:textId="77777777" w:rsidR="00467942" w:rsidRPr="00AC4A22" w:rsidRDefault="008C0C78" w:rsidP="00452E7B">
            <w:pPr>
              <w:pStyle w:val="Tablehead"/>
              <w:rPr>
                <w:color w:val="000000"/>
              </w:rPr>
            </w:pPr>
            <w:r w:rsidRPr="00AC4A2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53DDDE1F" w14:textId="77777777" w:rsidR="00467942" w:rsidRPr="00AC4A22" w:rsidRDefault="008C0C78" w:rsidP="00452E7B">
            <w:pPr>
              <w:pStyle w:val="Tablehead"/>
              <w:rPr>
                <w:color w:val="000000"/>
              </w:rPr>
            </w:pPr>
            <w:r w:rsidRPr="00AC4A22">
              <w:rPr>
                <w:color w:val="000000"/>
              </w:rPr>
              <w:t>Región 3</w:t>
            </w:r>
          </w:p>
        </w:tc>
      </w:tr>
      <w:tr w:rsidR="00467942" w:rsidRPr="00AC4A22" w14:paraId="1E828B8A" w14:textId="77777777" w:rsidTr="00467942">
        <w:trPr>
          <w:cantSplit/>
        </w:trPr>
        <w:tc>
          <w:tcPr>
            <w:tcW w:w="9304" w:type="dxa"/>
            <w:gridSpan w:val="3"/>
            <w:tcBorders>
              <w:top w:val="single" w:sz="6" w:space="0" w:color="auto"/>
              <w:left w:val="single" w:sz="6" w:space="0" w:color="auto"/>
              <w:bottom w:val="single" w:sz="6" w:space="0" w:color="auto"/>
              <w:right w:val="single" w:sz="6" w:space="0" w:color="auto"/>
            </w:tcBorders>
          </w:tcPr>
          <w:p w14:paraId="55307C25" w14:textId="77777777" w:rsidR="00467942" w:rsidRPr="00AC4A22" w:rsidRDefault="008C0C78" w:rsidP="00452E7B">
            <w:pPr>
              <w:pStyle w:val="TableTextS5"/>
              <w:rPr>
                <w:color w:val="000000"/>
              </w:rPr>
            </w:pPr>
            <w:r w:rsidRPr="00AC4A22">
              <w:rPr>
                <w:rStyle w:val="Tablefreq"/>
                <w:color w:val="000000"/>
              </w:rPr>
              <w:t>2 170-2 200</w:t>
            </w:r>
            <w:r w:rsidRPr="00AC4A22">
              <w:rPr>
                <w:color w:val="000000"/>
              </w:rPr>
              <w:tab/>
              <w:t>FIJO</w:t>
            </w:r>
          </w:p>
          <w:p w14:paraId="4017831D" w14:textId="77777777" w:rsidR="00467942" w:rsidRPr="00AC4A22" w:rsidRDefault="008C0C78" w:rsidP="00452E7B">
            <w:pPr>
              <w:pStyle w:val="TableTextS5"/>
              <w:rPr>
                <w:color w:val="000000"/>
              </w:rPr>
            </w:pPr>
            <w:r w:rsidRPr="00AC4A22">
              <w:rPr>
                <w:color w:val="000000"/>
              </w:rPr>
              <w:tab/>
            </w:r>
            <w:r w:rsidRPr="00AC4A22">
              <w:rPr>
                <w:color w:val="000000"/>
              </w:rPr>
              <w:tab/>
            </w:r>
            <w:r w:rsidRPr="00AC4A22">
              <w:rPr>
                <w:color w:val="000000"/>
              </w:rPr>
              <w:tab/>
            </w:r>
            <w:r w:rsidRPr="00AC4A22">
              <w:rPr>
                <w:color w:val="000000"/>
              </w:rPr>
              <w:tab/>
              <w:t>MÓVIL</w:t>
            </w:r>
          </w:p>
          <w:p w14:paraId="610DD583" w14:textId="6AD3B8D1" w:rsidR="00467942" w:rsidRPr="00AC4A22" w:rsidRDefault="008C0C78" w:rsidP="00452E7B">
            <w:pPr>
              <w:pStyle w:val="TableTextS5"/>
              <w:rPr>
                <w:color w:val="000000"/>
              </w:rPr>
            </w:pPr>
            <w:r w:rsidRPr="00AC4A22">
              <w:rPr>
                <w:color w:val="000000"/>
              </w:rPr>
              <w:tab/>
            </w:r>
            <w:r w:rsidRPr="00AC4A22">
              <w:rPr>
                <w:color w:val="000000"/>
              </w:rPr>
              <w:tab/>
            </w:r>
            <w:r w:rsidRPr="00AC4A22">
              <w:rPr>
                <w:color w:val="000000"/>
              </w:rPr>
              <w:tab/>
            </w:r>
            <w:r w:rsidRPr="00AC4A22">
              <w:rPr>
                <w:color w:val="000000"/>
              </w:rPr>
              <w:tab/>
              <w:t xml:space="preserve">MÓVIL POR SATÉLITE (espacio-Tierra) </w:t>
            </w:r>
            <w:ins w:id="8" w:author="Spanish" w:date="2019-10-17T16:55:00Z">
              <w:r w:rsidR="005D2C22">
                <w:rPr>
                  <w:color w:val="000000"/>
                </w:rPr>
                <w:t xml:space="preserve"> </w:t>
              </w:r>
            </w:ins>
            <w:ins w:id="9" w:author="Spanish" w:date="2019-10-15T08:38:00Z">
              <w:r w:rsidR="000052CC" w:rsidRPr="00AC4A22">
                <w:rPr>
                  <w:color w:val="000000"/>
                </w:rPr>
                <w:t>MOD</w:t>
              </w:r>
            </w:ins>
            <w:r w:rsidRPr="00AC4A22">
              <w:rPr>
                <w:color w:val="000000"/>
              </w:rPr>
              <w:t xml:space="preserve"> </w:t>
            </w:r>
            <w:r w:rsidRPr="00AC4A22">
              <w:rPr>
                <w:rStyle w:val="Artref10pt"/>
              </w:rPr>
              <w:t>5.351A</w:t>
            </w:r>
          </w:p>
          <w:p w14:paraId="6AC4E498" w14:textId="709198EB" w:rsidR="00467942" w:rsidRPr="00AC4A22" w:rsidRDefault="008C0C78" w:rsidP="00452E7B">
            <w:pPr>
              <w:pStyle w:val="TableTextS5"/>
              <w:rPr>
                <w:color w:val="000000"/>
              </w:rPr>
            </w:pPr>
            <w:r w:rsidRPr="00AC4A22">
              <w:rPr>
                <w:color w:val="000000"/>
              </w:rPr>
              <w:tab/>
            </w:r>
            <w:r w:rsidRPr="00AC4A22">
              <w:rPr>
                <w:color w:val="000000"/>
              </w:rPr>
              <w:tab/>
            </w:r>
            <w:r w:rsidRPr="00AC4A22">
              <w:rPr>
                <w:color w:val="000000"/>
              </w:rPr>
              <w:tab/>
            </w:r>
            <w:r w:rsidRPr="00AC4A22">
              <w:rPr>
                <w:color w:val="000000"/>
              </w:rPr>
              <w:tab/>
            </w:r>
            <w:ins w:id="10" w:author="Spanish" w:date="2019-10-15T08:38:00Z">
              <w:r w:rsidR="000052CC" w:rsidRPr="00AC4A22">
                <w:rPr>
                  <w:color w:val="000000"/>
                </w:rPr>
                <w:t xml:space="preserve">MOD </w:t>
              </w:r>
            </w:ins>
            <w:r w:rsidRPr="00AC4A22">
              <w:rPr>
                <w:rStyle w:val="Artref10pt"/>
              </w:rPr>
              <w:t>5.388</w:t>
            </w:r>
            <w:r w:rsidRPr="00AC4A22">
              <w:rPr>
                <w:color w:val="000000"/>
              </w:rPr>
              <w:t xml:space="preserve">  </w:t>
            </w:r>
            <w:r w:rsidRPr="00AC4A22">
              <w:rPr>
                <w:rStyle w:val="Artref10pt"/>
              </w:rPr>
              <w:t>5.389A</w:t>
            </w:r>
            <w:r w:rsidRPr="00AC4A22">
              <w:rPr>
                <w:color w:val="000000"/>
              </w:rPr>
              <w:t xml:space="preserve">  </w:t>
            </w:r>
            <w:r w:rsidRPr="00AC4A22">
              <w:rPr>
                <w:rStyle w:val="Artref10pt"/>
              </w:rPr>
              <w:t>5.389F</w:t>
            </w:r>
          </w:p>
        </w:tc>
      </w:tr>
    </w:tbl>
    <w:p w14:paraId="5D80EDA7" w14:textId="420AFB26" w:rsidR="00420EE8" w:rsidRPr="00AC4A22" w:rsidRDefault="00503C37" w:rsidP="00420EE8">
      <w:pPr>
        <w:pStyle w:val="Reasons"/>
      </w:pPr>
      <w:r w:rsidRPr="00AC4A22">
        <w:rPr>
          <w:b/>
        </w:rPr>
        <w:t>Motivos:</w:t>
      </w:r>
      <w:r w:rsidRPr="00AC4A22">
        <w:rPr>
          <w:b/>
        </w:rPr>
        <w:tab/>
      </w:r>
      <w:r w:rsidRPr="00AC4A22">
        <w:t xml:space="preserve">Actualización de los números </w:t>
      </w:r>
      <w:r w:rsidRPr="004858E3">
        <w:rPr>
          <w:b/>
          <w:bCs/>
        </w:rPr>
        <w:t>5.351A</w:t>
      </w:r>
      <w:r w:rsidRPr="00AC4A22">
        <w:t xml:space="preserve"> y </w:t>
      </w:r>
      <w:r w:rsidRPr="004858E3">
        <w:rPr>
          <w:b/>
          <w:bCs/>
        </w:rPr>
        <w:t>5.388</w:t>
      </w:r>
      <w:r w:rsidRPr="00AC4A22">
        <w:t xml:space="preserve"> del RR para reflejar las referencias actualizadas a las Resoluciones </w:t>
      </w:r>
      <w:r w:rsidRPr="004858E3">
        <w:rPr>
          <w:b/>
          <w:bCs/>
        </w:rPr>
        <w:t>212 (Rev.CMR-19)</w:t>
      </w:r>
      <w:r w:rsidR="00420EE8" w:rsidRPr="00AC4A22">
        <w:t xml:space="preserve"> y</w:t>
      </w:r>
      <w:r w:rsidRPr="00AC4A22">
        <w:t xml:space="preserve"> </w:t>
      </w:r>
      <w:r w:rsidRPr="004858E3">
        <w:rPr>
          <w:b/>
          <w:bCs/>
        </w:rPr>
        <w:t>225 (Rev.CMR-12)</w:t>
      </w:r>
      <w:r w:rsidRPr="00AC4A22">
        <w:t>.</w:t>
      </w:r>
    </w:p>
    <w:p w14:paraId="7C2718A7" w14:textId="79D046D7" w:rsidR="001F2200" w:rsidRPr="00AC4A22" w:rsidRDefault="008C0C78" w:rsidP="00420EE8">
      <w:pPr>
        <w:pStyle w:val="Proposal"/>
      </w:pPr>
      <w:r w:rsidRPr="00AC4A22">
        <w:t>MOD</w:t>
      </w:r>
      <w:r w:rsidRPr="00AC4A22">
        <w:tab/>
        <w:t>RCC/12A21A1/3</w:t>
      </w:r>
    </w:p>
    <w:p w14:paraId="02E9B68F" w14:textId="37942FED" w:rsidR="00467942" w:rsidRPr="00AC4A22" w:rsidRDefault="008C0C78" w:rsidP="00452E7B">
      <w:pPr>
        <w:pStyle w:val="Note"/>
        <w:rPr>
          <w:color w:val="000000"/>
        </w:rPr>
      </w:pPr>
      <w:r w:rsidRPr="00AC4A22">
        <w:rPr>
          <w:rStyle w:val="Artdef"/>
          <w:szCs w:val="24"/>
        </w:rPr>
        <w:t>5.351A</w:t>
      </w:r>
      <w:r w:rsidRPr="00AC4A22">
        <w:rPr>
          <w:color w:val="000000"/>
          <w:szCs w:val="24"/>
        </w:rPr>
        <w:tab/>
        <w:t>En lo que respecta a la utilización de las bandas 1 518-1</w:t>
      </w:r>
      <w:r w:rsidRPr="00AC4A22">
        <w:rPr>
          <w:rFonts w:ascii="Tms Rmn" w:hAnsi="Tms Rmn" w:cs="Tms Rmn"/>
          <w:color w:val="000000"/>
          <w:szCs w:val="24"/>
        </w:rPr>
        <w:t> </w:t>
      </w:r>
      <w:r w:rsidRPr="00AC4A22">
        <w:rPr>
          <w:color w:val="000000"/>
          <w:szCs w:val="24"/>
        </w:rPr>
        <w:t>544 MHz, 1</w:t>
      </w:r>
      <w:r w:rsidRPr="00AC4A22">
        <w:rPr>
          <w:rFonts w:ascii="Tms Rmn" w:hAnsi="Tms Rmn" w:cs="Tms Rmn"/>
          <w:color w:val="000000"/>
          <w:szCs w:val="24"/>
        </w:rPr>
        <w:t> </w:t>
      </w:r>
      <w:r w:rsidRPr="00AC4A22">
        <w:rPr>
          <w:color w:val="000000"/>
          <w:szCs w:val="24"/>
        </w:rPr>
        <w:t>545</w:t>
      </w:r>
      <w:r w:rsidRPr="00AC4A22">
        <w:rPr>
          <w:color w:val="000000"/>
          <w:szCs w:val="24"/>
        </w:rPr>
        <w:noBreakHyphen/>
        <w:t>1</w:t>
      </w:r>
      <w:r w:rsidRPr="00AC4A22">
        <w:rPr>
          <w:rFonts w:ascii="Tms Rmn" w:hAnsi="Tms Rmn" w:cs="Tms Rmn"/>
          <w:color w:val="000000"/>
          <w:szCs w:val="24"/>
        </w:rPr>
        <w:t> </w:t>
      </w:r>
      <w:r w:rsidRPr="00AC4A22">
        <w:rPr>
          <w:color w:val="000000"/>
          <w:szCs w:val="24"/>
        </w:rPr>
        <w:t>559 MHz, 1</w:t>
      </w:r>
      <w:r w:rsidRPr="00AC4A22">
        <w:rPr>
          <w:rFonts w:ascii="Tms Rmn" w:hAnsi="Tms Rmn" w:cs="Tms Rmn"/>
          <w:color w:val="000000"/>
          <w:szCs w:val="24"/>
        </w:rPr>
        <w:t> </w:t>
      </w:r>
      <w:r w:rsidRPr="00AC4A22">
        <w:rPr>
          <w:color w:val="000000"/>
          <w:szCs w:val="24"/>
        </w:rPr>
        <w:t>610-1</w:t>
      </w:r>
      <w:r w:rsidRPr="00AC4A22">
        <w:rPr>
          <w:rFonts w:ascii="Tms Rmn" w:hAnsi="Tms Rmn" w:cs="Tms Rmn"/>
          <w:color w:val="000000"/>
          <w:szCs w:val="24"/>
        </w:rPr>
        <w:t> </w:t>
      </w:r>
      <w:r w:rsidRPr="00AC4A22">
        <w:rPr>
          <w:color w:val="000000"/>
          <w:szCs w:val="24"/>
        </w:rPr>
        <w:t>645,5 MHz, 1</w:t>
      </w:r>
      <w:r w:rsidRPr="00AC4A22">
        <w:rPr>
          <w:rFonts w:ascii="Tms Rmn" w:hAnsi="Tms Rmn" w:cs="Tms Rmn"/>
          <w:color w:val="000000"/>
          <w:szCs w:val="24"/>
        </w:rPr>
        <w:t> </w:t>
      </w:r>
      <w:r w:rsidRPr="00AC4A22">
        <w:rPr>
          <w:color w:val="000000"/>
          <w:szCs w:val="24"/>
        </w:rPr>
        <w:t>646,5-1</w:t>
      </w:r>
      <w:r w:rsidRPr="00AC4A22">
        <w:rPr>
          <w:rFonts w:ascii="Tms Rmn" w:hAnsi="Tms Rmn" w:cs="Tms Rmn"/>
          <w:color w:val="000000"/>
          <w:szCs w:val="24"/>
        </w:rPr>
        <w:t> </w:t>
      </w:r>
      <w:r w:rsidRPr="00AC4A22">
        <w:rPr>
          <w:color w:val="000000"/>
          <w:szCs w:val="24"/>
        </w:rPr>
        <w:t>660,5 MHz, 1</w:t>
      </w:r>
      <w:r w:rsidRPr="00AC4A22">
        <w:rPr>
          <w:rFonts w:ascii="Tms Rmn" w:hAnsi="Tms Rmn" w:cs="Tms Rmn"/>
          <w:color w:val="000000"/>
          <w:szCs w:val="24"/>
        </w:rPr>
        <w:t> </w:t>
      </w:r>
      <w:r w:rsidRPr="00AC4A22">
        <w:rPr>
          <w:color w:val="000000"/>
          <w:szCs w:val="24"/>
        </w:rPr>
        <w:t>668</w:t>
      </w:r>
      <w:r w:rsidRPr="00AC4A22">
        <w:rPr>
          <w:color w:val="000000"/>
          <w:szCs w:val="24"/>
        </w:rPr>
        <w:noBreakHyphen/>
        <w:t>1</w:t>
      </w:r>
      <w:r w:rsidRPr="00AC4A22">
        <w:rPr>
          <w:rFonts w:ascii="Tms Rmn" w:hAnsi="Tms Rmn" w:cs="Tms Rmn"/>
          <w:color w:val="000000"/>
          <w:szCs w:val="24"/>
        </w:rPr>
        <w:t> </w:t>
      </w:r>
      <w:r w:rsidRPr="00AC4A22">
        <w:rPr>
          <w:color w:val="000000"/>
          <w:szCs w:val="24"/>
        </w:rPr>
        <w:t>675 MHz, 1</w:t>
      </w:r>
      <w:r w:rsidRPr="00AC4A22">
        <w:rPr>
          <w:rFonts w:ascii="Tms Rmn" w:hAnsi="Tms Rmn" w:cs="Tms Rmn"/>
          <w:color w:val="000000"/>
          <w:szCs w:val="24"/>
        </w:rPr>
        <w:t> </w:t>
      </w:r>
      <w:r w:rsidRPr="00AC4A22">
        <w:rPr>
          <w:color w:val="000000"/>
          <w:szCs w:val="24"/>
        </w:rPr>
        <w:t>980</w:t>
      </w:r>
      <w:r w:rsidRPr="00AC4A22">
        <w:rPr>
          <w:color w:val="000000"/>
          <w:szCs w:val="24"/>
        </w:rPr>
        <w:noBreakHyphen/>
        <w:t>2</w:t>
      </w:r>
      <w:r w:rsidRPr="00AC4A22">
        <w:rPr>
          <w:rFonts w:ascii="Tms Rmn" w:hAnsi="Tms Rmn" w:cs="Tms Rmn"/>
          <w:color w:val="000000"/>
          <w:szCs w:val="24"/>
        </w:rPr>
        <w:t> </w:t>
      </w:r>
      <w:r w:rsidRPr="00AC4A22">
        <w:rPr>
          <w:color w:val="000000"/>
          <w:szCs w:val="24"/>
        </w:rPr>
        <w:t>010 MHz, 2</w:t>
      </w:r>
      <w:r w:rsidRPr="00AC4A22">
        <w:rPr>
          <w:rFonts w:ascii="Tms Rmn" w:hAnsi="Tms Rmn" w:cs="Tms Rmn"/>
          <w:color w:val="000000"/>
          <w:szCs w:val="24"/>
        </w:rPr>
        <w:t> </w:t>
      </w:r>
      <w:r w:rsidRPr="00AC4A22">
        <w:rPr>
          <w:color w:val="000000"/>
          <w:szCs w:val="24"/>
        </w:rPr>
        <w:t>170-2</w:t>
      </w:r>
      <w:r w:rsidRPr="00AC4A22">
        <w:rPr>
          <w:rFonts w:ascii="Tms Rmn" w:hAnsi="Tms Rmn" w:cs="Tms Rmn"/>
          <w:color w:val="000000"/>
          <w:szCs w:val="24"/>
        </w:rPr>
        <w:t> </w:t>
      </w:r>
      <w:r w:rsidRPr="00AC4A22">
        <w:rPr>
          <w:color w:val="000000"/>
          <w:szCs w:val="24"/>
        </w:rPr>
        <w:t>200 MHz, 2</w:t>
      </w:r>
      <w:r w:rsidRPr="00AC4A22">
        <w:rPr>
          <w:rFonts w:ascii="Tms Rmn" w:hAnsi="Tms Rmn" w:cs="Tms Rmn"/>
          <w:color w:val="000000"/>
          <w:szCs w:val="24"/>
        </w:rPr>
        <w:t> </w:t>
      </w:r>
      <w:r w:rsidRPr="00AC4A22">
        <w:rPr>
          <w:color w:val="000000"/>
          <w:szCs w:val="24"/>
        </w:rPr>
        <w:t>483,5-2</w:t>
      </w:r>
      <w:r w:rsidRPr="00AC4A22">
        <w:rPr>
          <w:rFonts w:ascii="Tms Rmn" w:hAnsi="Tms Rmn" w:cs="Tms Rmn"/>
          <w:color w:val="000000"/>
          <w:szCs w:val="24"/>
        </w:rPr>
        <w:t> </w:t>
      </w:r>
      <w:r w:rsidRPr="00AC4A22">
        <w:rPr>
          <w:color w:val="000000"/>
          <w:szCs w:val="24"/>
        </w:rPr>
        <w:t>520 MHz y 2</w:t>
      </w:r>
      <w:r w:rsidRPr="00AC4A22">
        <w:rPr>
          <w:rFonts w:ascii="Tms Rmn" w:hAnsi="Tms Rmn" w:cs="Tms Rmn"/>
          <w:color w:val="000000"/>
          <w:szCs w:val="24"/>
        </w:rPr>
        <w:t> </w:t>
      </w:r>
      <w:r w:rsidRPr="00AC4A22">
        <w:rPr>
          <w:color w:val="000000"/>
          <w:szCs w:val="24"/>
        </w:rPr>
        <w:t>670-2</w:t>
      </w:r>
      <w:r w:rsidRPr="00AC4A22">
        <w:rPr>
          <w:rFonts w:ascii="Tms Rmn" w:hAnsi="Tms Rmn" w:cs="Tms Rmn"/>
          <w:color w:val="000000"/>
          <w:szCs w:val="24"/>
        </w:rPr>
        <w:t> </w:t>
      </w:r>
      <w:r w:rsidRPr="00AC4A22">
        <w:rPr>
          <w:color w:val="000000"/>
          <w:szCs w:val="24"/>
        </w:rPr>
        <w:t xml:space="preserve">690 MHz por el servicio móvil por satélite, véanse las Resoluciones </w:t>
      </w:r>
      <w:r w:rsidRPr="00AC4A22">
        <w:rPr>
          <w:b/>
          <w:bCs/>
          <w:color w:val="000000"/>
          <w:szCs w:val="24"/>
        </w:rPr>
        <w:t>212 (Rev.CMR</w:t>
      </w:r>
      <w:r w:rsidRPr="00AC4A22">
        <w:rPr>
          <w:b/>
          <w:bCs/>
          <w:color w:val="000000"/>
          <w:szCs w:val="24"/>
        </w:rPr>
        <w:noBreakHyphen/>
      </w:r>
      <w:del w:id="11" w:author="Spanish" w:date="2019-10-15T08:38:00Z">
        <w:r w:rsidRPr="00AC4A22" w:rsidDel="00FC369D">
          <w:rPr>
            <w:b/>
            <w:bCs/>
            <w:color w:val="000000"/>
            <w:szCs w:val="24"/>
          </w:rPr>
          <w:delText>07)</w:delText>
        </w:r>
        <w:r w:rsidRPr="00AC4A22" w:rsidDel="00FC369D">
          <w:rPr>
            <w:rStyle w:val="FootnoteReference"/>
            <w:szCs w:val="18"/>
          </w:rPr>
          <w:footnoteReference w:customMarkFollows="1" w:id="1"/>
          <w:sym w:font="Symbol" w:char="F02A"/>
        </w:r>
      </w:del>
      <w:ins w:id="14" w:author="Spanish" w:date="2019-10-15T08:38:00Z">
        <w:r w:rsidR="00FC369D" w:rsidRPr="00AC4A22">
          <w:rPr>
            <w:b/>
            <w:bCs/>
            <w:szCs w:val="18"/>
          </w:rPr>
          <w:t>19</w:t>
        </w:r>
      </w:ins>
      <w:ins w:id="15" w:author="Spanish" w:date="2019-10-15T08:39:00Z">
        <w:r w:rsidR="00FC369D" w:rsidRPr="00AC4A22">
          <w:rPr>
            <w:b/>
            <w:bCs/>
            <w:szCs w:val="18"/>
          </w:rPr>
          <w:t>)</w:t>
        </w:r>
      </w:ins>
      <w:r w:rsidRPr="00AC4A22">
        <w:rPr>
          <w:color w:val="000000"/>
          <w:szCs w:val="24"/>
        </w:rPr>
        <w:t xml:space="preserve"> y </w:t>
      </w:r>
      <w:r w:rsidRPr="00AC4A22">
        <w:rPr>
          <w:b/>
          <w:bCs/>
          <w:color w:val="000000"/>
          <w:szCs w:val="24"/>
        </w:rPr>
        <w:t>225 (Rev.CMR</w:t>
      </w:r>
      <w:r w:rsidRPr="00AC4A22">
        <w:rPr>
          <w:b/>
          <w:bCs/>
          <w:color w:val="000000"/>
          <w:szCs w:val="24"/>
        </w:rPr>
        <w:noBreakHyphen/>
      </w:r>
      <w:del w:id="16" w:author="Spanish" w:date="2019-10-15T08:39:00Z">
        <w:r w:rsidRPr="00AC4A22" w:rsidDel="00FC369D">
          <w:rPr>
            <w:b/>
            <w:bCs/>
            <w:color w:val="000000"/>
            <w:szCs w:val="24"/>
          </w:rPr>
          <w:delText>07)</w:delText>
        </w:r>
        <w:r w:rsidRPr="00AC4A22" w:rsidDel="00FC369D">
          <w:rPr>
            <w:rStyle w:val="FootnoteReference"/>
            <w:color w:val="000000"/>
            <w:szCs w:val="24"/>
          </w:rPr>
          <w:footnoteReference w:customMarkFollows="1" w:id="2"/>
          <w:sym w:font="Symbol" w:char="F02A"/>
        </w:r>
        <w:r w:rsidRPr="00AC4A22" w:rsidDel="00FC369D">
          <w:rPr>
            <w:rStyle w:val="FootnoteReference"/>
            <w:color w:val="000000"/>
            <w:szCs w:val="24"/>
          </w:rPr>
          <w:sym w:font="Symbol" w:char="F02A"/>
        </w:r>
      </w:del>
      <w:ins w:id="19" w:author="Spanish" w:date="2019-10-15T08:39:00Z">
        <w:r w:rsidR="00FC369D" w:rsidRPr="00C74DBB">
          <w:rPr>
            <w:b/>
            <w:bCs/>
            <w:color w:val="000000"/>
            <w:szCs w:val="24"/>
          </w:rPr>
          <w:t>12)</w:t>
        </w:r>
      </w:ins>
      <w:r w:rsidRPr="00AC4A22">
        <w:rPr>
          <w:color w:val="000000"/>
          <w:szCs w:val="24"/>
        </w:rPr>
        <w:t>.</w:t>
      </w:r>
      <w:r w:rsidRPr="00AC4A22">
        <w:rPr>
          <w:color w:val="000000"/>
          <w:sz w:val="16"/>
          <w:szCs w:val="16"/>
        </w:rPr>
        <w:t>     (CMR</w:t>
      </w:r>
      <w:r w:rsidRPr="00AC4A22">
        <w:rPr>
          <w:color w:val="000000"/>
          <w:sz w:val="16"/>
          <w:szCs w:val="16"/>
        </w:rPr>
        <w:noBreakHyphen/>
      </w:r>
      <w:del w:id="20" w:author="Spanish" w:date="2019-10-15T08:39:00Z">
        <w:r w:rsidRPr="00AC4A22" w:rsidDel="00FC369D">
          <w:rPr>
            <w:color w:val="000000"/>
            <w:sz w:val="16"/>
            <w:szCs w:val="16"/>
          </w:rPr>
          <w:delText>07</w:delText>
        </w:r>
      </w:del>
      <w:ins w:id="21" w:author="Spanish" w:date="2019-10-15T08:39:00Z">
        <w:r w:rsidR="00FC369D" w:rsidRPr="00AC4A22">
          <w:rPr>
            <w:color w:val="000000"/>
            <w:sz w:val="16"/>
            <w:szCs w:val="16"/>
          </w:rPr>
          <w:t>19</w:t>
        </w:r>
      </w:ins>
      <w:r w:rsidRPr="00AC4A22">
        <w:rPr>
          <w:color w:val="000000"/>
          <w:sz w:val="16"/>
          <w:szCs w:val="16"/>
        </w:rPr>
        <w:t>)</w:t>
      </w:r>
    </w:p>
    <w:p w14:paraId="5B0D310A" w14:textId="6D3D322F" w:rsidR="001F2200" w:rsidRPr="00AC4A22" w:rsidRDefault="00503C37" w:rsidP="00452E7B">
      <w:pPr>
        <w:pStyle w:val="Reasons"/>
      </w:pPr>
      <w:r w:rsidRPr="00AC4A22">
        <w:rPr>
          <w:b/>
        </w:rPr>
        <w:lastRenderedPageBreak/>
        <w:t>Motivos:</w:t>
      </w:r>
      <w:r w:rsidRPr="00AC4A22">
        <w:rPr>
          <w:b/>
        </w:rPr>
        <w:tab/>
      </w:r>
      <w:r w:rsidRPr="00AC4A22">
        <w:t xml:space="preserve">Actualización de la referencia a las Resoluciones </w:t>
      </w:r>
      <w:r w:rsidR="00FC369D" w:rsidRPr="004858E3">
        <w:rPr>
          <w:b/>
          <w:bCs/>
        </w:rPr>
        <w:t>212 (Rev.</w:t>
      </w:r>
      <w:r w:rsidRPr="004858E3">
        <w:rPr>
          <w:b/>
          <w:bCs/>
        </w:rPr>
        <w:t>CMR</w:t>
      </w:r>
      <w:r w:rsidR="00FC369D" w:rsidRPr="004858E3">
        <w:rPr>
          <w:b/>
          <w:bCs/>
        </w:rPr>
        <w:t>-19)</w:t>
      </w:r>
      <w:r w:rsidR="00FC369D" w:rsidRPr="00AC4A22">
        <w:t xml:space="preserve"> </w:t>
      </w:r>
      <w:r w:rsidRPr="00AC4A22">
        <w:t>y</w:t>
      </w:r>
      <w:r w:rsidR="00FC369D" w:rsidRPr="00AC4A22">
        <w:t xml:space="preserve"> </w:t>
      </w:r>
      <w:r w:rsidR="004858E3">
        <w:rPr>
          <w:b/>
          <w:bCs/>
        </w:rPr>
        <w:t>225 </w:t>
      </w:r>
      <w:r w:rsidR="00FC369D" w:rsidRPr="004858E3">
        <w:rPr>
          <w:b/>
          <w:bCs/>
        </w:rPr>
        <w:t>(Rev.</w:t>
      </w:r>
      <w:r w:rsidRPr="004858E3">
        <w:rPr>
          <w:b/>
          <w:bCs/>
        </w:rPr>
        <w:t>CMR</w:t>
      </w:r>
      <w:r w:rsidR="00FC369D" w:rsidRPr="004858E3">
        <w:rPr>
          <w:b/>
          <w:bCs/>
        </w:rPr>
        <w:t>-12)</w:t>
      </w:r>
      <w:r w:rsidR="00FC369D" w:rsidRPr="00AC4A22">
        <w:t>.</w:t>
      </w:r>
    </w:p>
    <w:p w14:paraId="241F231B" w14:textId="77777777" w:rsidR="001F2200" w:rsidRPr="00AC4A22" w:rsidRDefault="008C0C78" w:rsidP="00452E7B">
      <w:pPr>
        <w:pStyle w:val="Proposal"/>
      </w:pPr>
      <w:r w:rsidRPr="00AC4A22">
        <w:t>MOD</w:t>
      </w:r>
      <w:r w:rsidRPr="00AC4A22">
        <w:tab/>
        <w:t>RCC/12A21A1/4</w:t>
      </w:r>
    </w:p>
    <w:p w14:paraId="59927E73" w14:textId="64E7B3B8" w:rsidR="00467942" w:rsidRPr="00AC4A22" w:rsidRDefault="008C0C78" w:rsidP="00452E7B">
      <w:pPr>
        <w:pStyle w:val="Note"/>
      </w:pPr>
      <w:r w:rsidRPr="00AC4A22">
        <w:rPr>
          <w:rStyle w:val="Artdef"/>
          <w:szCs w:val="24"/>
        </w:rPr>
        <w:t>5.388</w:t>
      </w:r>
      <w:r w:rsidRPr="00AC4A22">
        <w:rPr>
          <w:rStyle w:val="Artdef"/>
          <w:szCs w:val="24"/>
        </w:rPr>
        <w:tab/>
      </w:r>
      <w:r w:rsidRPr="00AC4A22">
        <w:t>Las bandas de frecuencias 1 885</w:t>
      </w:r>
      <w:r w:rsidRPr="00AC4A22">
        <w:noBreakHyphen/>
        <w:t>2 025 MHz y 2 110</w:t>
      </w:r>
      <w:r w:rsidRPr="00AC4A22">
        <w:noBreakHyphen/>
        <w:t>2 200 MHz están destinadas a su utilización, a nivel mundial, por las administraciones que deseen introducir las Telecomunicaciones Móviles Internacionales</w:t>
      </w:r>
      <w:r w:rsidRPr="00AC4A22">
        <w:noBreakHyphen/>
        <w:t xml:space="preserve">2000 (IMT). Dicha utilización </w:t>
      </w:r>
      <w:r w:rsidRPr="00AC4A22">
        <w:rPr>
          <w:color w:val="000000"/>
        </w:rPr>
        <w:t xml:space="preserve">no impide la utilización de estas bandas de frecuencias </w:t>
      </w:r>
      <w:r w:rsidRPr="00AC4A22">
        <w:t xml:space="preserve">por otros servicios a los que están atribuidas. Las bandas de frecuencias deben </w:t>
      </w:r>
      <w:r w:rsidRPr="00AC4A22">
        <w:rPr>
          <w:spacing w:val="-5"/>
        </w:rPr>
        <w:t xml:space="preserve">ponerse a disposición </w:t>
      </w:r>
      <w:r w:rsidRPr="00AC4A22">
        <w:t>de las IMT</w:t>
      </w:r>
      <w:r w:rsidRPr="00AC4A22">
        <w:noBreakHyphen/>
        <w:t xml:space="preserve">2000 </w:t>
      </w:r>
      <w:r w:rsidRPr="00AC4A22">
        <w:rPr>
          <w:spacing w:val="-5"/>
        </w:rPr>
        <w:t xml:space="preserve">de </w:t>
      </w:r>
      <w:r w:rsidRPr="00AC4A22">
        <w:t>acuerdo con lo dispuesto en la Resolución </w:t>
      </w:r>
      <w:r w:rsidRPr="00AC4A22">
        <w:rPr>
          <w:b/>
        </w:rPr>
        <w:t>212 (Rev.CMR</w:t>
      </w:r>
      <w:r w:rsidRPr="00AC4A22">
        <w:rPr>
          <w:b/>
          <w:bCs/>
        </w:rPr>
        <w:noBreakHyphen/>
      </w:r>
      <w:del w:id="22" w:author="Spanish" w:date="2019-10-15T08:39:00Z">
        <w:r w:rsidRPr="00AC4A22" w:rsidDel="00FC369D">
          <w:rPr>
            <w:b/>
            <w:bCs/>
          </w:rPr>
          <w:delText>15</w:delText>
        </w:r>
      </w:del>
      <w:ins w:id="23" w:author="Spanish" w:date="2019-10-15T08:39:00Z">
        <w:r w:rsidR="00FC369D" w:rsidRPr="00AC4A22">
          <w:rPr>
            <w:b/>
            <w:bCs/>
          </w:rPr>
          <w:t>19</w:t>
        </w:r>
      </w:ins>
      <w:r w:rsidRPr="00AC4A22">
        <w:rPr>
          <w:b/>
        </w:rPr>
        <w:t>)</w:t>
      </w:r>
      <w:r w:rsidRPr="00AC4A22">
        <w:t>. Véase también la Resolución </w:t>
      </w:r>
      <w:r w:rsidRPr="00AC4A22">
        <w:rPr>
          <w:rStyle w:val="Artref"/>
          <w:b/>
          <w:bCs/>
          <w:szCs w:val="24"/>
        </w:rPr>
        <w:t>223</w:t>
      </w:r>
      <w:r w:rsidRPr="00AC4A22">
        <w:t xml:space="preserve"> </w:t>
      </w:r>
      <w:r w:rsidRPr="00AC4A22">
        <w:rPr>
          <w:b/>
          <w:bCs/>
        </w:rPr>
        <w:t>(</w:t>
      </w:r>
      <w:r w:rsidRPr="00AC4A22">
        <w:rPr>
          <w:b/>
        </w:rPr>
        <w:t>Rev.</w:t>
      </w:r>
      <w:r w:rsidRPr="00AC4A22">
        <w:rPr>
          <w:b/>
          <w:bCs/>
        </w:rPr>
        <w:t>CMR</w:t>
      </w:r>
      <w:r w:rsidRPr="00AC4A22">
        <w:rPr>
          <w:b/>
          <w:bCs/>
        </w:rPr>
        <w:noBreakHyphen/>
        <w:t>15)</w:t>
      </w:r>
      <w:r w:rsidRPr="00AC4A22">
        <w:t>.</w:t>
      </w:r>
      <w:r w:rsidRPr="00AC4A22">
        <w:rPr>
          <w:sz w:val="16"/>
        </w:rPr>
        <w:t>     </w:t>
      </w:r>
      <w:r w:rsidR="00CC59FA">
        <w:rPr>
          <w:sz w:val="16"/>
          <w:szCs w:val="16"/>
        </w:rPr>
        <w:t>(CMR-</w:t>
      </w:r>
      <w:del w:id="24" w:author="Spanish" w:date="2019-10-17T08:26:00Z">
        <w:r w:rsidR="00CC59FA" w:rsidDel="004858E3">
          <w:rPr>
            <w:sz w:val="16"/>
            <w:szCs w:val="16"/>
          </w:rPr>
          <w:delText>15</w:delText>
        </w:r>
      </w:del>
      <w:ins w:id="25" w:author="Spanish" w:date="2019-10-17T08:26:00Z">
        <w:r w:rsidR="004858E3">
          <w:rPr>
            <w:sz w:val="16"/>
            <w:szCs w:val="16"/>
          </w:rPr>
          <w:t>19</w:t>
        </w:r>
      </w:ins>
      <w:r w:rsidRPr="00AC4A22">
        <w:rPr>
          <w:sz w:val="16"/>
          <w:szCs w:val="16"/>
        </w:rPr>
        <w:t>)</w:t>
      </w:r>
    </w:p>
    <w:p w14:paraId="6409F218" w14:textId="02F1A292" w:rsidR="001F2200" w:rsidRPr="00AC4A22" w:rsidRDefault="00503C37" w:rsidP="00452E7B">
      <w:pPr>
        <w:pStyle w:val="Reasons"/>
      </w:pPr>
      <w:r w:rsidRPr="00AC4A22">
        <w:rPr>
          <w:b/>
        </w:rPr>
        <w:t>Motivos:</w:t>
      </w:r>
      <w:r w:rsidRPr="00AC4A22">
        <w:rPr>
          <w:b/>
        </w:rPr>
        <w:tab/>
      </w:r>
      <w:r w:rsidRPr="00AC4A22">
        <w:t>Actualización de la referencia a la Resolución</w:t>
      </w:r>
      <w:r w:rsidR="00FC369D" w:rsidRPr="00AC4A22">
        <w:t xml:space="preserve"> </w:t>
      </w:r>
      <w:r w:rsidR="00FC369D" w:rsidRPr="002D0A4E">
        <w:rPr>
          <w:b/>
          <w:bCs/>
        </w:rPr>
        <w:t>212 (Rev.</w:t>
      </w:r>
      <w:r w:rsidRPr="002D0A4E">
        <w:rPr>
          <w:b/>
          <w:bCs/>
        </w:rPr>
        <w:t>CMR</w:t>
      </w:r>
      <w:r w:rsidR="00FC369D" w:rsidRPr="002D0A4E">
        <w:rPr>
          <w:b/>
          <w:bCs/>
        </w:rPr>
        <w:t>-19)</w:t>
      </w:r>
      <w:r w:rsidR="00FC369D" w:rsidRPr="00AC4A22">
        <w:t>.</w:t>
      </w:r>
    </w:p>
    <w:p w14:paraId="6C996745" w14:textId="77777777" w:rsidR="001F2200" w:rsidRPr="00AC4A22" w:rsidRDefault="008C0C78" w:rsidP="00452E7B">
      <w:pPr>
        <w:pStyle w:val="Proposal"/>
      </w:pPr>
      <w:r w:rsidRPr="00AC4A22">
        <w:t>MOD</w:t>
      </w:r>
      <w:r w:rsidRPr="00AC4A22">
        <w:tab/>
        <w:t>RCC/12A21A1/5</w:t>
      </w:r>
    </w:p>
    <w:p w14:paraId="541BB920" w14:textId="325CB28F" w:rsidR="00467942" w:rsidRPr="00AC4A22" w:rsidRDefault="008C0C78" w:rsidP="00500ECC">
      <w:pPr>
        <w:pStyle w:val="ResNo"/>
      </w:pPr>
      <w:r w:rsidRPr="00500ECC">
        <w:t>RESOLUCIÓN</w:t>
      </w:r>
      <w:r w:rsidRPr="00AC4A22">
        <w:t xml:space="preserve"> </w:t>
      </w:r>
      <w:r w:rsidRPr="00AC4A22">
        <w:rPr>
          <w:rStyle w:val="href"/>
        </w:rPr>
        <w:t>212</w:t>
      </w:r>
      <w:r w:rsidRPr="00AC4A22">
        <w:t xml:space="preserve"> (Rev.CMR-</w:t>
      </w:r>
      <w:del w:id="26" w:author="Spanish" w:date="2019-10-15T08:40:00Z">
        <w:r w:rsidRPr="00AC4A22" w:rsidDel="00175A8B">
          <w:delText>15</w:delText>
        </w:r>
      </w:del>
      <w:ins w:id="27" w:author="Spanish" w:date="2019-10-15T08:40:00Z">
        <w:r w:rsidR="00175A8B" w:rsidRPr="00AC4A22">
          <w:t>19</w:t>
        </w:r>
      </w:ins>
      <w:r w:rsidRPr="00AC4A22">
        <w:t>)</w:t>
      </w:r>
    </w:p>
    <w:p w14:paraId="4699F297" w14:textId="77777777" w:rsidR="00467942" w:rsidRPr="00AC4A22" w:rsidRDefault="008C0C78" w:rsidP="00452E7B">
      <w:pPr>
        <w:pStyle w:val="Restitle"/>
      </w:pPr>
      <w:bookmarkStart w:id="28" w:name="_Toc328141316"/>
      <w:r w:rsidRPr="00AC4A22">
        <w:t>Introducción de las telecomunicaciones móviles internacionales (IMT)</w:t>
      </w:r>
      <w:r w:rsidRPr="00AC4A22">
        <w:br/>
        <w:t>en las bandas de frecuencias 1 885</w:t>
      </w:r>
      <w:r w:rsidRPr="00AC4A22">
        <w:noBreakHyphen/>
        <w:t>2 025 MHz y 2 110</w:t>
      </w:r>
      <w:r w:rsidRPr="00AC4A22">
        <w:noBreakHyphen/>
        <w:t>2 200 MHz</w:t>
      </w:r>
      <w:bookmarkEnd w:id="28"/>
    </w:p>
    <w:p w14:paraId="1AFC6F43" w14:textId="4BCFFAEC" w:rsidR="00467942" w:rsidRPr="00AC4A22" w:rsidRDefault="008C0C78" w:rsidP="00452E7B">
      <w:pPr>
        <w:pStyle w:val="Normalaftertitle"/>
      </w:pPr>
      <w:r w:rsidRPr="00AC4A22">
        <w:t>La Conferencia Mundial de Radiocomunicaciones (</w:t>
      </w:r>
      <w:del w:id="29" w:author="Spanish" w:date="2019-10-15T08:40:00Z">
        <w:r w:rsidRPr="00AC4A22" w:rsidDel="00175A8B">
          <w:delText>Ginebra, 2015</w:delText>
        </w:r>
      </w:del>
      <w:ins w:id="30" w:author="Spanish" w:date="2019-10-15T08:40:00Z">
        <w:r w:rsidR="00175A8B" w:rsidRPr="00053D72">
          <w:t xml:space="preserve">Sharm </w:t>
        </w:r>
      </w:ins>
      <w:ins w:id="31" w:author="Spanish" w:date="2019-10-17T08:38:00Z">
        <w:r w:rsidR="00B64F64">
          <w:t>e</w:t>
        </w:r>
      </w:ins>
      <w:ins w:id="32" w:author="Spanish" w:date="2019-10-15T08:40:00Z">
        <w:r w:rsidR="00175A8B" w:rsidRPr="00053D72">
          <w:t>l-Sheikh, 2019</w:t>
        </w:r>
      </w:ins>
      <w:r w:rsidRPr="00AC4A22">
        <w:t>),</w:t>
      </w:r>
    </w:p>
    <w:p w14:paraId="61452019" w14:textId="77777777" w:rsidR="00467942" w:rsidRPr="00AC4A22" w:rsidRDefault="008C0C78" w:rsidP="00452E7B">
      <w:pPr>
        <w:pStyle w:val="Call"/>
      </w:pPr>
      <w:r w:rsidRPr="00AC4A22">
        <w:t>considerando</w:t>
      </w:r>
    </w:p>
    <w:p w14:paraId="33ED5937" w14:textId="77777777" w:rsidR="00467942" w:rsidRPr="00AC4A22" w:rsidRDefault="008C0C78" w:rsidP="00452E7B">
      <w:r w:rsidRPr="00AC4A22">
        <w:rPr>
          <w:i/>
        </w:rPr>
        <w:t>a)</w:t>
      </w:r>
      <w:r w:rsidRPr="00AC4A22">
        <w:tab/>
        <w:t>que en la Resolución UIT-R 56 se define la denominación de las Telecomunicaciones Móviles Internacionales (IMT);</w:t>
      </w:r>
    </w:p>
    <w:p w14:paraId="33846FAB" w14:textId="77777777" w:rsidR="00467942" w:rsidRPr="00AC4A22" w:rsidRDefault="008C0C78" w:rsidP="00452E7B">
      <w:r w:rsidRPr="00AC4A22">
        <w:rPr>
          <w:i/>
        </w:rPr>
        <w:t>b)</w:t>
      </w:r>
      <w:r w:rsidRPr="00AC4A22">
        <w:tab/>
        <w:t>que, para la CMR</w:t>
      </w:r>
      <w:r w:rsidRPr="00AC4A22">
        <w:noBreakHyphen/>
        <w:t>97, el Sector de Radiocomunicaciones de la UIT (UIT-R) recomendó que se utilizaran aproximadamente 230 MHz para la componente terrenal y de satélite de las IMT;</w:t>
      </w:r>
    </w:p>
    <w:p w14:paraId="7ABCC10B" w14:textId="77777777" w:rsidR="00467942" w:rsidRPr="00AC4A22" w:rsidRDefault="008C0C78" w:rsidP="00452E7B">
      <w:r w:rsidRPr="00AC4A22">
        <w:rPr>
          <w:i/>
          <w:iCs/>
        </w:rPr>
        <w:t>c)</w:t>
      </w:r>
      <w:r w:rsidRPr="00AC4A22">
        <w:rPr>
          <w:i/>
          <w:iCs/>
        </w:rPr>
        <w:tab/>
      </w:r>
      <w:r w:rsidRPr="00AC4A22">
        <w:t>que, como resultado de los estudios del UIT</w:t>
      </w:r>
      <w:r w:rsidRPr="00AC4A22">
        <w:noBreakHyphen/>
        <w:t>R se previó que podría necesitarse espectro adicional para los futuros servicios de las IMT y para atender los futuros requisitos de usuario y de instalaciones de redes;</w:t>
      </w:r>
    </w:p>
    <w:p w14:paraId="3646BF9A" w14:textId="77777777" w:rsidR="00467942" w:rsidRPr="00AC4A22" w:rsidRDefault="008C0C78" w:rsidP="00452E7B">
      <w:r w:rsidRPr="00AC4A22">
        <w:rPr>
          <w:i/>
        </w:rPr>
        <w:t>d)</w:t>
      </w:r>
      <w:r w:rsidRPr="00AC4A22">
        <w:rPr>
          <w:i/>
        </w:rPr>
        <w:tab/>
      </w:r>
      <w:r w:rsidRPr="00AC4A22">
        <w:t>que el UIT</w:t>
      </w:r>
      <w:r w:rsidRPr="00AC4A22">
        <w:noBreakHyphen/>
        <w:t>R ha reconocido que las técnicas espaciales forman parte integrante de las IMT;</w:t>
      </w:r>
    </w:p>
    <w:p w14:paraId="5331537B" w14:textId="77777777" w:rsidR="00467942" w:rsidRPr="00AC4A22" w:rsidRDefault="008C0C78" w:rsidP="00452E7B">
      <w:r w:rsidRPr="00AC4A22">
        <w:rPr>
          <w:i/>
        </w:rPr>
        <w:t>e)</w:t>
      </w:r>
      <w:r w:rsidRPr="00AC4A22">
        <w:tab/>
        <w:t>que, en el número </w:t>
      </w:r>
      <w:r w:rsidRPr="00AC4A22">
        <w:rPr>
          <w:rStyle w:val="Artref"/>
          <w:b/>
        </w:rPr>
        <w:t>5.388</w:t>
      </w:r>
      <w:r w:rsidRPr="00AC4A22">
        <w:rPr>
          <w:rStyle w:val="Artref"/>
          <w:bCs/>
        </w:rPr>
        <w:t>,</w:t>
      </w:r>
      <w:r w:rsidRPr="00AC4A22">
        <w:rPr>
          <w:rStyle w:val="Artref"/>
          <w:b/>
        </w:rPr>
        <w:t xml:space="preserve"> </w:t>
      </w:r>
      <w:r w:rsidRPr="00AC4A22">
        <w:t>la CAMR</w:t>
      </w:r>
      <w:r w:rsidRPr="00AC4A22">
        <w:noBreakHyphen/>
        <w:t>92 identificó bandas de frecuencias para determinados servicios móviles que ahora se denominan IMT,</w:t>
      </w:r>
    </w:p>
    <w:p w14:paraId="265C7C0A" w14:textId="77777777" w:rsidR="00467942" w:rsidRPr="00AC4A22" w:rsidRDefault="008C0C78" w:rsidP="00452E7B">
      <w:pPr>
        <w:pStyle w:val="Call"/>
      </w:pPr>
      <w:r w:rsidRPr="00AC4A22">
        <w:t>observando</w:t>
      </w:r>
    </w:p>
    <w:p w14:paraId="450F43C1" w14:textId="77777777" w:rsidR="00467942" w:rsidRPr="00AC4A22" w:rsidRDefault="008C0C78" w:rsidP="00452E7B">
      <w:r w:rsidRPr="00AC4A22">
        <w:rPr>
          <w:i/>
        </w:rPr>
        <w:t>a)</w:t>
      </w:r>
      <w:r w:rsidRPr="00AC4A22">
        <w:tab/>
        <w:t>que ya se ha implantado o se está considerando la implantación de la componente terrenal de las IMT en las bandas de frecuencias 1 885-1 980 MHz, 2 010-2 025 MHz y 2 110</w:t>
      </w:r>
      <w:r w:rsidRPr="00AC4A22">
        <w:noBreakHyphen/>
        <w:t>2 </w:t>
      </w:r>
      <w:r w:rsidRPr="00AC4A22">
        <w:rPr>
          <w:szCs w:val="24"/>
        </w:rPr>
        <w:t>170</w:t>
      </w:r>
      <w:r w:rsidRPr="00AC4A22">
        <w:t> MHz;</w:t>
      </w:r>
    </w:p>
    <w:p w14:paraId="75A71ED3" w14:textId="77777777" w:rsidR="00467942" w:rsidRPr="00AC4A22" w:rsidRDefault="008C0C78" w:rsidP="00452E7B">
      <w:r w:rsidRPr="00AC4A22">
        <w:rPr>
          <w:i/>
          <w:iCs/>
        </w:rPr>
        <w:t>b)</w:t>
      </w:r>
      <w:r w:rsidRPr="00AC4A22">
        <w:tab/>
        <w:t>que ya se han implantado o se está considerando la implantación de las componentes terrenal y de satélite de las IMT en las bandas de frecuencias 1 980-2 010 MHz y 2 170-2 200 MHz;</w:t>
      </w:r>
    </w:p>
    <w:p w14:paraId="27566B15" w14:textId="77777777" w:rsidR="00467942" w:rsidRPr="00AC4A22" w:rsidRDefault="008C0C78" w:rsidP="00452E7B">
      <w:r w:rsidRPr="00AC4A22">
        <w:rPr>
          <w:i/>
        </w:rPr>
        <w:t>c)</w:t>
      </w:r>
      <w:r w:rsidRPr="00AC4A22">
        <w:tab/>
        <w:t>que la disponibilidad de la componente de satélite de las IMT en las bandas de frecuencias 1 980</w:t>
      </w:r>
      <w:r w:rsidRPr="00AC4A22">
        <w:noBreakHyphen/>
        <w:t>2 010 MHz y 2 170</w:t>
      </w:r>
      <w:r w:rsidRPr="00AC4A22">
        <w:noBreakHyphen/>
        <w:t>2 200 MHz simultáneamente con la componente terrenal de las IMT en las bandas de frecuencias identificadas en el número </w:t>
      </w:r>
      <w:r w:rsidRPr="00AC4A22">
        <w:rPr>
          <w:rStyle w:val="Artref"/>
          <w:b/>
        </w:rPr>
        <w:t>5.388</w:t>
      </w:r>
      <w:r w:rsidRPr="00AC4A22">
        <w:t xml:space="preserve"> mejoraría la implantación global y el atractivo de las IMT,</w:t>
      </w:r>
    </w:p>
    <w:p w14:paraId="3956C3CB" w14:textId="77777777" w:rsidR="00467942" w:rsidRPr="00AC4A22" w:rsidRDefault="008C0C78" w:rsidP="00452E7B">
      <w:pPr>
        <w:pStyle w:val="Call"/>
      </w:pPr>
      <w:r w:rsidRPr="00AC4A22">
        <w:lastRenderedPageBreak/>
        <w:t>observando además</w:t>
      </w:r>
    </w:p>
    <w:p w14:paraId="50A2214E" w14:textId="77777777" w:rsidR="00467942" w:rsidRPr="00AC4A22" w:rsidRDefault="008C0C78" w:rsidP="00452E7B">
      <w:r w:rsidRPr="00AC4A22">
        <w:rPr>
          <w:i/>
        </w:rPr>
        <w:t>a)</w:t>
      </w:r>
      <w:r w:rsidRPr="00AC4A22">
        <w:rPr>
          <w:i/>
        </w:rPr>
        <w:tab/>
      </w:r>
      <w:r w:rsidRPr="00AC4A22">
        <w:rPr>
          <w:iCs/>
        </w:rPr>
        <w:t>que no es posible la implantación de las componentes terrenal y de satélite de las IMT independientes en la misma frecuencia y zona de cobertura a menos que se empleen técnicas como la utilización de una banda de guarda adecuada, u otras técnicas de reducción de la interferencia, a fin de garantizar la coexistencia y la compatibilidad entre las componentes terrenal y de satélite de las IMT</w:t>
      </w:r>
      <w:r w:rsidRPr="00AC4A22">
        <w:t>;</w:t>
      </w:r>
    </w:p>
    <w:p w14:paraId="76E49003" w14:textId="0AF67928" w:rsidR="00467942" w:rsidRPr="00AC4A22" w:rsidRDefault="008C0C78" w:rsidP="00452E7B">
      <w:r w:rsidRPr="00AC4A22">
        <w:rPr>
          <w:i/>
        </w:rPr>
        <w:t>b)</w:t>
      </w:r>
      <w:r w:rsidRPr="00AC4A22">
        <w:rPr>
          <w:i/>
        </w:rPr>
        <w:tab/>
      </w:r>
      <w:r w:rsidRPr="00AC4A22">
        <w:rPr>
          <w:iCs/>
        </w:rPr>
        <w:t>que para la implantación de las componentes terrenal y de satélite de las IMT en las bandas de frecuencias</w:t>
      </w:r>
      <w:r w:rsidRPr="00AC4A22">
        <w:t xml:space="preserve"> 1 980-2 010</w:t>
      </w:r>
      <w:r w:rsidRPr="00AC4A22">
        <w:rPr>
          <w:iCs/>
        </w:rPr>
        <w:t> </w:t>
      </w:r>
      <w:r w:rsidRPr="00AC4A22">
        <w:t>MHz y 2 170-2 200</w:t>
      </w:r>
      <w:r w:rsidRPr="00AC4A22">
        <w:rPr>
          <w:iCs/>
        </w:rPr>
        <w:t> </w:t>
      </w:r>
      <w:r w:rsidRPr="00AC4A22">
        <w:t>MHz en zonas geográficas adyacentes, podría ser necesario aplicar medidas técnicas u operativas para evitar la interferencia perjudicial</w:t>
      </w:r>
      <w:del w:id="33" w:author="Peral, Fernando" w:date="2019-10-15T11:17:00Z">
        <w:r w:rsidRPr="00AC4A22" w:rsidDel="00503C37">
          <w:delText>, y que se necesitan más estudios del UIT-R al respecto</w:delText>
        </w:r>
      </w:del>
      <w:r w:rsidRPr="00AC4A22">
        <w:t>;</w:t>
      </w:r>
    </w:p>
    <w:p w14:paraId="3975CBC3" w14:textId="77777777" w:rsidR="00467942" w:rsidRPr="00AC4A22" w:rsidRDefault="008C0C78" w:rsidP="00452E7B">
      <w:r w:rsidRPr="00AC4A22">
        <w:rPr>
          <w:i/>
        </w:rPr>
        <w:t>c)</w:t>
      </w:r>
      <w:r w:rsidRPr="00AC4A22">
        <w:tab/>
        <w:t>que han surgido algunas dificultades al abordar la posible interferencia entre las componentes terrenal y de satélite de las IMT;</w:t>
      </w:r>
    </w:p>
    <w:p w14:paraId="7716B74D" w14:textId="77777777" w:rsidR="00467942" w:rsidRPr="00AC4A22" w:rsidRDefault="008C0C78" w:rsidP="00452E7B">
      <w:r w:rsidRPr="00AC4A22">
        <w:rPr>
          <w:i/>
        </w:rPr>
        <w:t>d)</w:t>
      </w:r>
      <w:r w:rsidRPr="00AC4A22">
        <w:rPr>
          <w:i/>
        </w:rPr>
        <w:tab/>
      </w:r>
      <w:r w:rsidRPr="00AC4A22">
        <w:rPr>
          <w:iCs/>
        </w:rPr>
        <w:t>que en el Informe UIT-R M.2041 se aborda la compartición y la compatibilidad en banda de frecuencias adyacente entre las componentes terrenal y de satélite de las IMT-2000 en la banda de frecuencias de 2,5 GHz</w:t>
      </w:r>
      <w:r w:rsidRPr="00AC4A22">
        <w:t>,</w:t>
      </w:r>
    </w:p>
    <w:p w14:paraId="3D82FF68" w14:textId="77777777" w:rsidR="00467942" w:rsidRPr="00AC4A22" w:rsidRDefault="008C0C78" w:rsidP="00452E7B">
      <w:pPr>
        <w:pStyle w:val="Call"/>
      </w:pPr>
      <w:r w:rsidRPr="00AC4A22">
        <w:t>resuelve</w:t>
      </w:r>
    </w:p>
    <w:p w14:paraId="658D0B20" w14:textId="77777777" w:rsidR="00467942" w:rsidRPr="00AC4A22" w:rsidRDefault="008C0C78" w:rsidP="00452E7B">
      <w:r w:rsidRPr="00AC4A22">
        <w:t>instar a las administraciones que implanten las IMT a que:</w:t>
      </w:r>
    </w:p>
    <w:p w14:paraId="6EF0BC5D" w14:textId="77777777" w:rsidR="00467942" w:rsidRPr="00AC4A22" w:rsidRDefault="008C0C78" w:rsidP="00452E7B">
      <w:r w:rsidRPr="00AC4A22">
        <w:rPr>
          <w:i/>
        </w:rPr>
        <w:t>a)</w:t>
      </w:r>
      <w:r w:rsidRPr="00AC4A22">
        <w:tab/>
        <w:t>pongan a disposición las frecuencias necesarias para desarrollar los sistemas;</w:t>
      </w:r>
    </w:p>
    <w:p w14:paraId="247731A6" w14:textId="77777777" w:rsidR="00467942" w:rsidRPr="00AC4A22" w:rsidRDefault="008C0C78" w:rsidP="00452E7B">
      <w:r w:rsidRPr="00AC4A22">
        <w:rPr>
          <w:i/>
        </w:rPr>
        <w:t>b)</w:t>
      </w:r>
      <w:r w:rsidRPr="00AC4A22">
        <w:tab/>
        <w:t>utilicen esas frecuencias cuando se implanten las IMT;</w:t>
      </w:r>
    </w:p>
    <w:p w14:paraId="0BB87C82" w14:textId="4B67FF3C" w:rsidR="00467942" w:rsidRDefault="008C0C78" w:rsidP="00452E7B">
      <w:pPr>
        <w:rPr>
          <w:ins w:id="34" w:author="Spanish" w:date="2019-10-17T17:00:00Z"/>
        </w:rPr>
      </w:pPr>
      <w:r w:rsidRPr="00AC4A22">
        <w:rPr>
          <w:i/>
        </w:rPr>
        <w:t>c)</w:t>
      </w:r>
      <w:r w:rsidRPr="00AC4A22">
        <w:tab/>
        <w:t>utilicen las características técnicas internacionales pertinentes identificadas en las Recomendaciones UIT</w:t>
      </w:r>
      <w:r w:rsidRPr="00AC4A22">
        <w:noBreakHyphen/>
        <w:t>R y UIT</w:t>
      </w:r>
      <w:r w:rsidRPr="00AC4A22">
        <w:noBreakHyphen/>
        <w:t>T</w:t>
      </w:r>
      <w:ins w:id="35" w:author="Spanish" w:date="2019-10-15T08:40:00Z">
        <w:r w:rsidR="00927E94" w:rsidRPr="00AC4A22">
          <w:t>;</w:t>
        </w:r>
      </w:ins>
    </w:p>
    <w:p w14:paraId="3CFE706E" w14:textId="2B9404BD" w:rsidR="00C74DBB" w:rsidRDefault="00C74DBB" w:rsidP="00C74DBB">
      <w:ins w:id="36" w:author="Spanish" w:date="2019-10-15T08:40:00Z">
        <w:r w:rsidRPr="00053D72">
          <w:rPr>
            <w:i/>
            <w:iCs/>
          </w:rPr>
          <w:t>d)</w:t>
        </w:r>
        <w:r w:rsidRPr="00053D72">
          <w:rPr>
            <w:i/>
            <w:iCs/>
          </w:rPr>
          <w:tab/>
        </w:r>
      </w:ins>
      <w:ins w:id="37" w:author="Spanish" w:date="2019-10-15T08:41:00Z">
        <w:r w:rsidRPr="00053D72">
          <w:t xml:space="preserve">limiten la potencia isótropa radiada </w:t>
        </w:r>
      </w:ins>
      <w:ins w:id="38" w:author="Peral, Fernando" w:date="2019-10-15T11:17:00Z">
        <w:r w:rsidRPr="00AC4A22">
          <w:t xml:space="preserve">máxima </w:t>
        </w:r>
      </w:ins>
      <w:ins w:id="39" w:author="Spanish" w:date="2019-10-15T08:41:00Z">
        <w:r w:rsidRPr="00053D72">
          <w:t xml:space="preserve">equivalente de las estaciones </w:t>
        </w:r>
      </w:ins>
      <w:ins w:id="40" w:author="Peral, Fernando" w:date="2019-10-15T11:18:00Z">
        <w:r w:rsidRPr="00AC4A22">
          <w:t xml:space="preserve">terrestres de las </w:t>
        </w:r>
      </w:ins>
      <w:ins w:id="41" w:author="Spanish" w:date="2019-10-15T08:41:00Z">
        <w:r w:rsidRPr="00053D72">
          <w:t>IMT en el servicio móvil hasta 20 dBm/5 MHz en la banda de frecuencias 1 980-2 010 MHz excepto de las estaciones terrenales en la banda de frecuencias 1 980-1 990 MHz para las que la Oficina de Radiocomunicaciones ha</w:t>
        </w:r>
      </w:ins>
      <w:ins w:id="42" w:author="Peral, Fernando" w:date="2019-10-15T11:19:00Z">
        <w:r w:rsidRPr="00AC4A22">
          <w:t>ya</w:t>
        </w:r>
      </w:ins>
      <w:ins w:id="43" w:author="Spanish" w:date="2019-10-15T08:41:00Z">
        <w:r w:rsidRPr="00053D72">
          <w:t xml:space="preserve"> recibido la información de notificación </w:t>
        </w:r>
      </w:ins>
      <w:ins w:id="44" w:author="Peral, Fernando" w:date="2019-10-15T11:19:00Z">
        <w:r w:rsidRPr="00AC4A22">
          <w:t xml:space="preserve">completa </w:t>
        </w:r>
      </w:ins>
      <w:ins w:id="45" w:author="Spanish" w:date="2019-10-15T08:41:00Z">
        <w:r w:rsidRPr="00AC4A22">
          <w:t>antes del 1</w:t>
        </w:r>
      </w:ins>
      <w:ins w:id="46" w:author="Spanish" w:date="2019-10-17T17:01:00Z">
        <w:r w:rsidR="00BD342A">
          <w:t> </w:t>
        </w:r>
      </w:ins>
      <w:ins w:id="47" w:author="Spanish" w:date="2019-10-15T08:41:00Z">
        <w:r w:rsidRPr="00AC4A22">
          <w:t>de enero de 20</w:t>
        </w:r>
      </w:ins>
      <w:ins w:id="48" w:author="Spanish" w:date="2019-10-17T17:01:00Z">
        <w:r w:rsidR="00BD342A">
          <w:t>20</w:t>
        </w:r>
      </w:ins>
      <w:ins w:id="49" w:author="Spanish" w:date="2019-10-15T08:41:00Z">
        <w:r w:rsidRPr="00AC4A22">
          <w:t xml:space="preserve"> para los países que figuran en el núm</w:t>
        </w:r>
      </w:ins>
      <w:ins w:id="50" w:author="Spanish" w:date="2019-10-17T16:38:00Z">
        <w:r>
          <w:t>ero</w:t>
        </w:r>
      </w:ins>
      <w:ins w:id="51" w:author="Spanish" w:date="2019-10-15T08:41:00Z">
        <w:r w:rsidRPr="00AC4A22">
          <w:rPr>
            <w:b/>
            <w:bCs/>
          </w:rPr>
          <w:t xml:space="preserve"> 5.389B</w:t>
        </w:r>
      </w:ins>
      <w:r w:rsidRPr="00AC4A22">
        <w:t>,</w:t>
      </w:r>
    </w:p>
    <w:p w14:paraId="3F8D3A7A" w14:textId="1388F893" w:rsidR="00467942" w:rsidRPr="00AC4A22" w:rsidDel="00927E94" w:rsidRDefault="008C0C78" w:rsidP="00452E7B">
      <w:pPr>
        <w:pStyle w:val="Call"/>
        <w:rPr>
          <w:del w:id="52" w:author="Spanish" w:date="2019-10-15T08:40:00Z"/>
        </w:rPr>
      </w:pPr>
      <w:del w:id="53" w:author="Spanish" w:date="2019-10-15T08:40:00Z">
        <w:r w:rsidRPr="00AC4A22" w:rsidDel="00927E94">
          <w:delText>invita al UIT-R</w:delText>
        </w:r>
      </w:del>
    </w:p>
    <w:p w14:paraId="28093D74" w14:textId="6418A76A" w:rsidR="00467942" w:rsidRPr="00AC4A22" w:rsidDel="00927E94" w:rsidRDefault="008C0C78" w:rsidP="00452E7B">
      <w:pPr>
        <w:rPr>
          <w:del w:id="54" w:author="Spanish" w:date="2019-10-15T08:40:00Z"/>
        </w:rPr>
      </w:pPr>
      <w:del w:id="55" w:author="Spanish" w:date="2019-10-15T08:40:00Z">
        <w:r w:rsidRPr="00AC4A22" w:rsidDel="00927E94">
          <w:delText>a estudiar las posibles medidas técnicas y operativas que garanticen la coexistencia y la compatibilidad entre la componente terrenal de las IMT (en el servicio móvil) y la componente de satélite de las IMT (en el servicio móvil por satélite) en las bandas de frecuencias 1 980-2 010 MHz y 2 170-2 200 MHz, cuando el servicio móvil y el servicio móvil por satélite compartan esas bandas de frecuencias en distintos países, sobre todo para la implantación de componentes terrenales y de satélite de las IMT independientes y para facilitar el desarrollo de las componentes tanto terrenales como de satélite de las IMT,</w:delText>
        </w:r>
      </w:del>
    </w:p>
    <w:p w14:paraId="05874A89" w14:textId="77777777" w:rsidR="00467942" w:rsidRPr="00AC4A22" w:rsidRDefault="008C0C78" w:rsidP="00452E7B">
      <w:pPr>
        <w:pStyle w:val="Call"/>
      </w:pPr>
      <w:r w:rsidRPr="00AC4A22">
        <w:t>insta a las administraciones</w:t>
      </w:r>
    </w:p>
    <w:p w14:paraId="32431082" w14:textId="7C17509E" w:rsidR="00467942" w:rsidRPr="00AC4A22" w:rsidRDefault="008C0C78" w:rsidP="00452E7B">
      <w:del w:id="56" w:author="Spanish" w:date="2019-10-15T08:41:00Z">
        <w:r w:rsidRPr="00AC4A22" w:rsidDel="00CB2145">
          <w:delText>1</w:delText>
        </w:r>
        <w:r w:rsidRPr="00AC4A22" w:rsidDel="00CB2145">
          <w:tab/>
        </w:r>
      </w:del>
      <w:r w:rsidRPr="00AC4A22">
        <w:t>a que consideren debidamente las necesidades de otros servicios que funcionan actualmente en esas bandas de frecuencias cuando se implanten las IMT</w:t>
      </w:r>
      <w:del w:id="57" w:author="Spanish" w:date="2019-10-15T08:41:00Z">
        <w:r w:rsidRPr="00AC4A22" w:rsidDel="00CB2145">
          <w:delText>;</w:delText>
        </w:r>
      </w:del>
      <w:ins w:id="58" w:author="Spanish" w:date="2019-10-15T08:41:00Z">
        <w:r w:rsidR="00CB2145" w:rsidRPr="00AC4A22">
          <w:t>.</w:t>
        </w:r>
      </w:ins>
    </w:p>
    <w:p w14:paraId="51DD218B" w14:textId="1663F507" w:rsidR="00467942" w:rsidRPr="00AC4A22" w:rsidDel="00CB2145" w:rsidRDefault="008C0C78" w:rsidP="00452E7B">
      <w:pPr>
        <w:rPr>
          <w:del w:id="59" w:author="Spanish" w:date="2019-10-15T08:41:00Z"/>
        </w:rPr>
      </w:pPr>
      <w:del w:id="60" w:author="Spanish" w:date="2019-10-15T08:41:00Z">
        <w:r w:rsidRPr="00AC4A22" w:rsidDel="00CB2145">
          <w:delText>2</w:delText>
        </w:r>
        <w:r w:rsidRPr="00AC4A22" w:rsidDel="00CB2145">
          <w:tab/>
          <w:delText xml:space="preserve">a participar activamente en los estudios del UIT-R conformes con el </w:delText>
        </w:r>
        <w:r w:rsidRPr="00AC4A22" w:rsidDel="00CB2145">
          <w:rPr>
            <w:i/>
            <w:iCs/>
          </w:rPr>
          <w:delText>invita al UIT-R</w:delText>
        </w:r>
        <w:r w:rsidRPr="00AC4A22" w:rsidDel="00CB2145">
          <w:delText xml:space="preserve"> anterior,</w:delText>
        </w:r>
      </w:del>
    </w:p>
    <w:p w14:paraId="2B5CB4ED" w14:textId="2780B09E" w:rsidR="00467942" w:rsidRPr="00AC4A22" w:rsidDel="00CB2145" w:rsidRDefault="008C0C78" w:rsidP="00452E7B">
      <w:pPr>
        <w:pStyle w:val="Call"/>
        <w:rPr>
          <w:del w:id="61" w:author="Spanish" w:date="2019-10-15T08:41:00Z"/>
        </w:rPr>
      </w:pPr>
      <w:del w:id="62" w:author="Spanish" w:date="2019-10-15T08:41:00Z">
        <w:r w:rsidRPr="00AC4A22" w:rsidDel="00CB2145">
          <w:delText>encarga al Director de la Oficina de Radiocomunicaciones</w:delText>
        </w:r>
      </w:del>
    </w:p>
    <w:p w14:paraId="1E95C35D" w14:textId="4E99B205" w:rsidR="00467942" w:rsidRPr="00AC4A22" w:rsidDel="00CB2145" w:rsidRDefault="008C0C78" w:rsidP="00452E7B">
      <w:pPr>
        <w:rPr>
          <w:del w:id="63" w:author="Spanish" w:date="2019-10-15T08:41:00Z"/>
        </w:rPr>
      </w:pPr>
      <w:del w:id="64" w:author="Spanish" w:date="2019-10-15T08:41:00Z">
        <w:r w:rsidRPr="00AC4A22" w:rsidDel="00CB2145">
          <w:delText xml:space="preserve">a incluir en su Informe a la CMR-19 los resultados de los estudios del UIT-R indicados en el </w:delText>
        </w:r>
        <w:r w:rsidRPr="00AC4A22" w:rsidDel="00CB2145">
          <w:rPr>
            <w:i/>
            <w:iCs/>
          </w:rPr>
          <w:delText>invita al UIT-R</w:delText>
        </w:r>
        <w:r w:rsidRPr="00AC4A22" w:rsidDel="00CB2145">
          <w:delText>,</w:delText>
        </w:r>
      </w:del>
    </w:p>
    <w:p w14:paraId="72748366" w14:textId="738C970D" w:rsidR="00467942" w:rsidRPr="00AC4A22" w:rsidDel="00CB2145" w:rsidRDefault="008C0C78" w:rsidP="00452E7B">
      <w:pPr>
        <w:pStyle w:val="Call"/>
        <w:rPr>
          <w:del w:id="65" w:author="Spanish" w:date="2019-10-15T08:41:00Z"/>
        </w:rPr>
      </w:pPr>
      <w:del w:id="66" w:author="Spanish" w:date="2019-10-15T08:41:00Z">
        <w:r w:rsidRPr="00AC4A22" w:rsidDel="00CB2145">
          <w:lastRenderedPageBreak/>
          <w:delText>invita además al UIT</w:delText>
        </w:r>
        <w:r w:rsidRPr="00AC4A22" w:rsidDel="00CB2145">
          <w:noBreakHyphen/>
          <w:delText>R</w:delText>
        </w:r>
      </w:del>
    </w:p>
    <w:p w14:paraId="7AE1DE3B" w14:textId="2873CF25" w:rsidR="00467942" w:rsidRPr="00AC4A22" w:rsidDel="00CB2145" w:rsidRDefault="008C0C78" w:rsidP="00452E7B">
      <w:pPr>
        <w:rPr>
          <w:del w:id="67" w:author="Spanish" w:date="2019-10-15T08:41:00Z"/>
        </w:rPr>
      </w:pPr>
      <w:del w:id="68" w:author="Spanish" w:date="2019-10-15T08:41:00Z">
        <w:r w:rsidRPr="00AC4A22" w:rsidDel="00CB2145">
          <w:delText>a que continúe sus estudios para la formulación de características técnicas apropiadas y aceptables de las IMT, que faciliten la utilización y la itinerancia a nivel mundial, y garanticen que las IMT respondan también a las necesidades de telecomunicación de los países en desarrollo y de las zonas rurales.</w:delText>
        </w:r>
      </w:del>
    </w:p>
    <w:p w14:paraId="078B2581" w14:textId="4FDDB0E2" w:rsidR="00C02912" w:rsidRPr="00AC4A22" w:rsidRDefault="008C0C78" w:rsidP="00C02912">
      <w:pPr>
        <w:pStyle w:val="Reasons"/>
      </w:pPr>
      <w:r w:rsidRPr="00AC4A22">
        <w:rPr>
          <w:b/>
        </w:rPr>
        <w:t>Motivos:</w:t>
      </w:r>
      <w:r w:rsidRPr="00AC4A22">
        <w:tab/>
      </w:r>
      <w:r w:rsidR="00503C37" w:rsidRPr="00AC4A22">
        <w:t xml:space="preserve">Los estudios han demostrado que </w:t>
      </w:r>
      <w:r w:rsidR="006A49F9" w:rsidRPr="00AC4A22">
        <w:t xml:space="preserve">limitar las estaciones terrestres del servicio móvil a una potencia isótropa radiada máxima de </w:t>
      </w:r>
      <w:r w:rsidR="00CB2145" w:rsidRPr="00AC4A22">
        <w:t xml:space="preserve">20 dBm/5 MHz </w:t>
      </w:r>
      <w:r w:rsidR="006A49F9" w:rsidRPr="00AC4A22">
        <w:t>en la banda de frecuencias</w:t>
      </w:r>
      <w:r w:rsidR="00500ECC">
        <w:t xml:space="preserve"> 1 980</w:t>
      </w:r>
      <w:r w:rsidR="00500ECC">
        <w:noBreakHyphen/>
        <w:t>2 010 </w:t>
      </w:r>
      <w:r w:rsidR="00CB2145" w:rsidRPr="00AC4A22">
        <w:t xml:space="preserve">MHz </w:t>
      </w:r>
      <w:r w:rsidR="006A49F9" w:rsidRPr="00AC4A22">
        <w:t xml:space="preserve">permite, por una parte, el uso de esta banda por los terminales de usuario (con arreglo al Informe UIT-R </w:t>
      </w:r>
      <w:r w:rsidR="00CB2145" w:rsidRPr="00AC4A22">
        <w:t xml:space="preserve">M.2292, 20 dBm/5MHz </w:t>
      </w:r>
      <w:r w:rsidR="006A49F9" w:rsidRPr="00AC4A22">
        <w:t>es la p.i.r.e. máxima para los terminales de usuario</w:t>
      </w:r>
      <w:r w:rsidR="00CB2145" w:rsidRPr="00AC4A22">
        <w:t>)</w:t>
      </w:r>
      <w:r w:rsidR="006A49F9" w:rsidRPr="00AC4A22">
        <w:t xml:space="preserve"> y</w:t>
      </w:r>
      <w:r w:rsidR="00CB2145" w:rsidRPr="00AC4A22">
        <w:t>,</w:t>
      </w:r>
      <w:r w:rsidR="006A49F9" w:rsidRPr="00AC4A22">
        <w:t xml:space="preserve"> por otra parte, la compartición de la banda</w:t>
      </w:r>
      <w:r w:rsidR="00500ECC">
        <w:t xml:space="preserve"> 1 980-2 010 </w:t>
      </w:r>
      <w:r w:rsidR="00CB2145" w:rsidRPr="00AC4A22">
        <w:t xml:space="preserve">MHz </w:t>
      </w:r>
      <w:r w:rsidR="006A49F9" w:rsidRPr="00AC4A22">
        <w:t>entre la componente de sat</w:t>
      </w:r>
      <w:r w:rsidR="00C02912" w:rsidRPr="00AC4A22">
        <w:t>élite y la terrenal de las IMT.</w:t>
      </w:r>
    </w:p>
    <w:p w14:paraId="6D8AB043" w14:textId="6886F534" w:rsidR="00467942" w:rsidRPr="00AC4A22" w:rsidRDefault="00467942" w:rsidP="00C02912">
      <w:pPr>
        <w:pStyle w:val="AnnexNo"/>
      </w:pPr>
      <w:r w:rsidRPr="00AC4A22">
        <w:t>ANEXO 2</w:t>
      </w:r>
    </w:p>
    <w:p w14:paraId="4D9E731C" w14:textId="373604C3" w:rsidR="00467942" w:rsidRPr="00AC4A22" w:rsidRDefault="006809D2" w:rsidP="00452E7B">
      <w:pPr>
        <w:pStyle w:val="Annextitle"/>
      </w:pPr>
      <w:r w:rsidRPr="00AC4A22">
        <w:t>Escenario B1</w:t>
      </w:r>
      <w:r w:rsidR="00B872BD" w:rsidRPr="00AC4A22">
        <w:t xml:space="preserve"> – Repercusión </w:t>
      </w:r>
      <w:r w:rsidRPr="00AC4A22">
        <w:t>de la estación terrena de la componente de satélite en la componente terrenal de las IMT</w:t>
      </w:r>
    </w:p>
    <w:p w14:paraId="0D8F2FB9" w14:textId="77777777" w:rsidR="00467942" w:rsidRPr="00AC4A22" w:rsidRDefault="008C0C78" w:rsidP="00452E7B">
      <w:pPr>
        <w:pStyle w:val="AppendixNo"/>
      </w:pPr>
      <w:r w:rsidRPr="00AC4A22">
        <w:t>APÉNDICE </w:t>
      </w:r>
      <w:r w:rsidRPr="00AC4A22">
        <w:rPr>
          <w:rStyle w:val="href"/>
        </w:rPr>
        <w:t>7</w:t>
      </w:r>
      <w:r w:rsidRPr="00AC4A22">
        <w:t xml:space="preserve"> (REV.CMR-15)</w:t>
      </w:r>
    </w:p>
    <w:p w14:paraId="49269749" w14:textId="77777777" w:rsidR="00467942" w:rsidRPr="00AC4A22" w:rsidRDefault="008C0C78" w:rsidP="00452E7B">
      <w:pPr>
        <w:pStyle w:val="Appendixtitle"/>
      </w:pPr>
      <w:r w:rsidRPr="00AC4A22">
        <w:t>Métodos para determinar la zona de coordinación alrededor</w:t>
      </w:r>
      <w:r w:rsidRPr="00AC4A22">
        <w:br/>
        <w:t>de una estación terrena en las bandas de frecuencias</w:t>
      </w:r>
      <w:r w:rsidRPr="00AC4A22">
        <w:br/>
        <w:t>entre 100 MHz y 105 GHz</w:t>
      </w:r>
    </w:p>
    <w:p w14:paraId="6886A582" w14:textId="77777777" w:rsidR="00467942" w:rsidRPr="00AC4A22" w:rsidRDefault="008C0C78" w:rsidP="00500ECC">
      <w:pPr>
        <w:pStyle w:val="AnnexNo"/>
      </w:pPr>
      <w:r w:rsidRPr="00500ECC">
        <w:t>ANEXO</w:t>
      </w:r>
      <w:r w:rsidRPr="00AC4A22">
        <w:t xml:space="preserve"> 7</w:t>
      </w:r>
    </w:p>
    <w:p w14:paraId="10884BD7" w14:textId="77777777" w:rsidR="00467942" w:rsidRPr="00AC4A22" w:rsidRDefault="008C0C78" w:rsidP="00500ECC">
      <w:pPr>
        <w:pStyle w:val="Annextitle"/>
      </w:pPr>
      <w:r w:rsidRPr="00AC4A22">
        <w:t xml:space="preserve">Parámetros de sistemas y </w:t>
      </w:r>
      <w:r w:rsidRPr="00500ECC">
        <w:t>distancias</w:t>
      </w:r>
      <w:r w:rsidRPr="00AC4A22">
        <w:t xml:space="preserve"> de coordinación predeterminadas</w:t>
      </w:r>
      <w:r w:rsidRPr="00AC4A22">
        <w:br/>
        <w:t>para determinar la zona de coordinación alrededor</w:t>
      </w:r>
      <w:r w:rsidRPr="00AC4A22">
        <w:br/>
        <w:t>de una estación terrena</w:t>
      </w:r>
    </w:p>
    <w:p w14:paraId="57D221E3" w14:textId="77777777" w:rsidR="00467942" w:rsidRPr="00AC4A22" w:rsidRDefault="008C0C78" w:rsidP="00452E7B">
      <w:pPr>
        <w:pStyle w:val="Heading1"/>
        <w:tabs>
          <w:tab w:val="left" w:pos="795"/>
        </w:tabs>
        <w:spacing w:after="120"/>
        <w:ind w:left="792" w:hanging="792"/>
        <w:rPr>
          <w:color w:val="000000"/>
        </w:rPr>
      </w:pPr>
      <w:r w:rsidRPr="00AC4A22">
        <w:rPr>
          <w:color w:val="000000"/>
        </w:rPr>
        <w:t>3</w:t>
      </w:r>
      <w:r w:rsidRPr="00AC4A22">
        <w:rPr>
          <w:color w:val="000000"/>
        </w:rPr>
        <w:tab/>
        <w:t>Ganancia de antena hacia el horizonte para una estación terrena receptora con respecto a una estación terrena transmisora</w:t>
      </w:r>
    </w:p>
    <w:p w14:paraId="336AF6CE" w14:textId="77777777" w:rsidR="001F2200" w:rsidRPr="00AC4A22" w:rsidRDefault="001F2200" w:rsidP="00452E7B">
      <w:pPr>
        <w:sectPr w:rsidR="001F2200" w:rsidRPr="00AC4A22">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298B018C" w14:textId="77777777" w:rsidR="001F2200" w:rsidRPr="00AC4A22" w:rsidRDefault="008C0C78" w:rsidP="00452E7B">
      <w:pPr>
        <w:pStyle w:val="Proposal"/>
      </w:pPr>
      <w:r w:rsidRPr="00AC4A22">
        <w:lastRenderedPageBreak/>
        <w:t>MOD</w:t>
      </w:r>
      <w:r w:rsidRPr="00AC4A22">
        <w:tab/>
        <w:t>RCC/12A21A1/6</w:t>
      </w:r>
    </w:p>
    <w:p w14:paraId="54C720FD" w14:textId="3608A19B" w:rsidR="00467942" w:rsidRPr="00AC4A22" w:rsidRDefault="008C0C78" w:rsidP="00452E7B">
      <w:pPr>
        <w:pStyle w:val="TableNo"/>
        <w:spacing w:before="0"/>
        <w:rPr>
          <w:color w:val="000000"/>
        </w:rPr>
      </w:pPr>
      <w:r w:rsidRPr="00AC4A22">
        <w:rPr>
          <w:color w:val="000000"/>
        </w:rPr>
        <w:t>CUADRO 7</w:t>
      </w:r>
      <w:r w:rsidRPr="00AC4A22">
        <w:rPr>
          <w:caps w:val="0"/>
          <w:color w:val="000000"/>
        </w:rPr>
        <w:t>a</w:t>
      </w:r>
      <w:r w:rsidRPr="00AC4A22">
        <w:rPr>
          <w:color w:val="000000"/>
          <w:sz w:val="16"/>
        </w:rPr>
        <w:t>     (</w:t>
      </w:r>
      <w:r w:rsidRPr="00AC4A22">
        <w:rPr>
          <w:caps w:val="0"/>
          <w:color w:val="000000"/>
          <w:sz w:val="16"/>
        </w:rPr>
        <w:t>Rev.</w:t>
      </w:r>
      <w:r w:rsidRPr="00AC4A22">
        <w:rPr>
          <w:color w:val="000000"/>
          <w:sz w:val="16"/>
        </w:rPr>
        <w:t>CMR-</w:t>
      </w:r>
      <w:del w:id="69" w:author="Spanish" w:date="2019-10-15T08:43:00Z">
        <w:r w:rsidRPr="00AC4A22" w:rsidDel="001F0D45">
          <w:rPr>
            <w:color w:val="000000"/>
            <w:sz w:val="16"/>
          </w:rPr>
          <w:delText>12</w:delText>
        </w:r>
      </w:del>
      <w:ins w:id="70" w:author="Spanish" w:date="2019-10-15T08:43:00Z">
        <w:r w:rsidR="001F0D45" w:rsidRPr="00AC4A22">
          <w:rPr>
            <w:color w:val="000000"/>
            <w:sz w:val="16"/>
          </w:rPr>
          <w:t>19</w:t>
        </w:r>
      </w:ins>
      <w:r w:rsidRPr="00AC4A22">
        <w:rPr>
          <w:color w:val="000000"/>
          <w:sz w:val="16"/>
        </w:rPr>
        <w:t>)</w:t>
      </w:r>
      <w:r w:rsidRPr="00AC4A22">
        <w:rPr>
          <w:noProof/>
        </w:rPr>
        <w:t xml:space="preserve"> </w:t>
      </w:r>
    </w:p>
    <w:p w14:paraId="76496E89" w14:textId="77777777" w:rsidR="00467942" w:rsidRPr="00AC4A22" w:rsidRDefault="008C0C78" w:rsidP="00452E7B">
      <w:pPr>
        <w:pStyle w:val="Tabletitle"/>
        <w:rPr>
          <w:color w:val="000000"/>
        </w:rPr>
      </w:pPr>
      <w:r w:rsidRPr="00AC4A22">
        <w:rPr>
          <w:color w:val="000000"/>
        </w:rPr>
        <w:t>Parámetros requeridos para determinar la distancia de coordinación para una estación terrena transmisora</w:t>
      </w:r>
    </w:p>
    <w:tbl>
      <w:tblPr>
        <w:tblW w:w="0" w:type="auto"/>
        <w:jc w:val="center"/>
        <w:tblLayout w:type="fixed"/>
        <w:tblCellMar>
          <w:left w:w="57" w:type="dxa"/>
          <w:right w:w="57" w:type="dxa"/>
        </w:tblCellMar>
        <w:tblLook w:val="0000" w:firstRow="0" w:lastRow="0" w:firstColumn="0" w:lastColumn="0" w:noHBand="0" w:noVBand="0"/>
      </w:tblPr>
      <w:tblGrid>
        <w:gridCol w:w="8"/>
        <w:gridCol w:w="1247"/>
        <w:gridCol w:w="1021"/>
        <w:gridCol w:w="850"/>
        <w:gridCol w:w="540"/>
        <w:gridCol w:w="540"/>
        <w:gridCol w:w="1134"/>
        <w:gridCol w:w="1134"/>
        <w:gridCol w:w="1065"/>
        <w:gridCol w:w="538"/>
        <w:gridCol w:w="490"/>
        <w:gridCol w:w="1304"/>
        <w:gridCol w:w="518"/>
        <w:gridCol w:w="448"/>
        <w:gridCol w:w="573"/>
        <w:gridCol w:w="560"/>
        <w:gridCol w:w="546"/>
        <w:gridCol w:w="536"/>
        <w:gridCol w:w="1036"/>
        <w:gridCol w:w="10"/>
      </w:tblGrid>
      <w:tr w:rsidR="00467942" w:rsidRPr="00AC4A22" w14:paraId="08974E7E" w14:textId="77777777" w:rsidTr="00A362A5">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7A227BCC"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Designación del servicio</w:t>
            </w:r>
            <w:r w:rsidRPr="00AC4A22">
              <w:rPr>
                <w:rFonts w:ascii="Times New Roman Bold" w:hAnsi="Times New Roman Bold" w:cs="Times New Roman Bold"/>
                <w:sz w:val="14"/>
                <w:szCs w:val="14"/>
              </w:rPr>
              <w:br/>
              <w:t>de radiocomunicación</w:t>
            </w:r>
            <w:r w:rsidRPr="00AC4A22">
              <w:rPr>
                <w:rFonts w:ascii="Times New Roman Bold" w:hAnsi="Times New Roman Bold" w:cs="Times New Roman Bold"/>
                <w:sz w:val="14"/>
                <w:szCs w:val="14"/>
              </w:rPr>
              <w:br/>
              <w:t>de la estación espacial</w:t>
            </w:r>
            <w:r w:rsidRPr="00AC4A22">
              <w:rPr>
                <w:rFonts w:ascii="Times New Roman Bold" w:hAnsi="Times New Roman Bold" w:cs="Times New Roman Bold"/>
                <w:sz w:val="14"/>
                <w:szCs w:val="14"/>
              </w:rPr>
              <w:br/>
              <w:t>transmisora</w:t>
            </w:r>
          </w:p>
        </w:tc>
        <w:tc>
          <w:tcPr>
            <w:tcW w:w="850" w:type="dxa"/>
            <w:tcBorders>
              <w:top w:val="single" w:sz="6" w:space="0" w:color="auto"/>
              <w:left w:val="single" w:sz="6" w:space="0" w:color="auto"/>
              <w:bottom w:val="single" w:sz="6" w:space="0" w:color="auto"/>
              <w:right w:val="single" w:sz="6" w:space="0" w:color="auto"/>
            </w:tcBorders>
          </w:tcPr>
          <w:p w14:paraId="17F42F08"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Móvil por satélite, operaciones espaciales</w:t>
            </w:r>
          </w:p>
        </w:tc>
        <w:tc>
          <w:tcPr>
            <w:tcW w:w="1080" w:type="dxa"/>
            <w:gridSpan w:val="2"/>
            <w:tcBorders>
              <w:top w:val="single" w:sz="6" w:space="0" w:color="auto"/>
              <w:left w:val="single" w:sz="6" w:space="0" w:color="auto"/>
              <w:bottom w:val="single" w:sz="6" w:space="0" w:color="auto"/>
              <w:right w:val="single" w:sz="6" w:space="0" w:color="auto"/>
            </w:tcBorders>
          </w:tcPr>
          <w:p w14:paraId="0DBD0B5E"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Exploración de la Tierra por satélite,</w:t>
            </w:r>
            <w:r w:rsidRPr="00AC4A22">
              <w:rPr>
                <w:rFonts w:ascii="Times New Roman Bold" w:hAnsi="Times New Roman Bold" w:cs="Times New Roman Bold"/>
                <w:sz w:val="14"/>
                <w:szCs w:val="14"/>
              </w:rPr>
              <w:br/>
              <w:t>meteorología</w:t>
            </w:r>
            <w:r w:rsidRPr="00AC4A22">
              <w:rPr>
                <w:rFonts w:ascii="Times New Roman Bold" w:hAnsi="Times New Roman Bold" w:cs="Times New Roman Bold"/>
                <w:sz w:val="14"/>
                <w:szCs w:val="14"/>
              </w:rPr>
              <w:br/>
              <w:t>por satélite</w:t>
            </w:r>
          </w:p>
        </w:tc>
        <w:tc>
          <w:tcPr>
            <w:tcW w:w="1134" w:type="dxa"/>
            <w:tcBorders>
              <w:top w:val="single" w:sz="6" w:space="0" w:color="auto"/>
              <w:left w:val="single" w:sz="6" w:space="0" w:color="auto"/>
              <w:bottom w:val="single" w:sz="6" w:space="0" w:color="auto"/>
              <w:right w:val="single" w:sz="6" w:space="0" w:color="auto"/>
            </w:tcBorders>
          </w:tcPr>
          <w:p w14:paraId="2869D73D"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Operaciones espaciales</w:t>
            </w:r>
          </w:p>
        </w:tc>
        <w:tc>
          <w:tcPr>
            <w:tcW w:w="1134" w:type="dxa"/>
            <w:tcBorders>
              <w:top w:val="single" w:sz="6" w:space="0" w:color="auto"/>
              <w:left w:val="single" w:sz="6" w:space="0" w:color="auto"/>
              <w:bottom w:val="single" w:sz="6" w:space="0" w:color="auto"/>
              <w:right w:val="single" w:sz="6" w:space="0" w:color="auto"/>
            </w:tcBorders>
          </w:tcPr>
          <w:p w14:paraId="7F72FA93"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Investigación espacial, operaciones espaciales</w:t>
            </w:r>
          </w:p>
        </w:tc>
        <w:tc>
          <w:tcPr>
            <w:tcW w:w="1065" w:type="dxa"/>
            <w:tcBorders>
              <w:top w:val="single" w:sz="6" w:space="0" w:color="auto"/>
              <w:left w:val="single" w:sz="6" w:space="0" w:color="auto"/>
              <w:right w:val="single" w:sz="6" w:space="0" w:color="auto"/>
            </w:tcBorders>
          </w:tcPr>
          <w:p w14:paraId="7903DB2D"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Móvil por</w:t>
            </w:r>
            <w:r w:rsidRPr="00AC4A22">
              <w:rPr>
                <w:rFonts w:ascii="Times New Roman Bold" w:hAnsi="Times New Roman Bold" w:cs="Times New Roman Bold"/>
                <w:sz w:val="14"/>
                <w:szCs w:val="14"/>
              </w:rPr>
              <w:br/>
              <w:t>satélite</w:t>
            </w:r>
          </w:p>
        </w:tc>
        <w:tc>
          <w:tcPr>
            <w:tcW w:w="1028" w:type="dxa"/>
            <w:gridSpan w:val="2"/>
            <w:tcBorders>
              <w:top w:val="single" w:sz="6" w:space="0" w:color="auto"/>
              <w:left w:val="single" w:sz="6" w:space="0" w:color="auto"/>
              <w:bottom w:val="single" w:sz="6" w:space="0" w:color="auto"/>
              <w:right w:val="single" w:sz="6" w:space="0" w:color="auto"/>
            </w:tcBorders>
          </w:tcPr>
          <w:p w14:paraId="23FC3E44"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Operaciones espaciales</w:t>
            </w:r>
          </w:p>
        </w:tc>
        <w:tc>
          <w:tcPr>
            <w:tcW w:w="1304" w:type="dxa"/>
            <w:tcBorders>
              <w:top w:val="single" w:sz="6" w:space="0" w:color="auto"/>
              <w:left w:val="single" w:sz="6" w:space="0" w:color="auto"/>
              <w:bottom w:val="single" w:sz="6" w:space="0" w:color="auto"/>
              <w:right w:val="single" w:sz="6" w:space="0" w:color="auto"/>
            </w:tcBorders>
          </w:tcPr>
          <w:p w14:paraId="1EED865B"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 xml:space="preserve">Móvil por satélite, </w:t>
            </w:r>
            <w:r w:rsidRPr="00AC4A22">
              <w:rPr>
                <w:rFonts w:ascii="Times New Roman Bold" w:hAnsi="Times New Roman Bold" w:cs="Times New Roman Bold"/>
                <w:sz w:val="14"/>
                <w:szCs w:val="14"/>
              </w:rPr>
              <w:br/>
            </w:r>
            <w:proofErr w:type="spellStart"/>
            <w:r w:rsidRPr="00AC4A22">
              <w:rPr>
                <w:rFonts w:ascii="Times New Roman Bold" w:hAnsi="Times New Roman Bold" w:cs="Times New Roman Bold"/>
                <w:sz w:val="14"/>
                <w:szCs w:val="14"/>
              </w:rPr>
              <w:t>radiodeterminación</w:t>
            </w:r>
            <w:proofErr w:type="spellEnd"/>
            <w:r w:rsidRPr="00AC4A22">
              <w:rPr>
                <w:rFonts w:ascii="Times New Roman Bold" w:hAnsi="Times New Roman Bold" w:cs="Times New Roman Bold"/>
                <w:sz w:val="14"/>
                <w:szCs w:val="14"/>
              </w:rPr>
              <w:t xml:space="preserve"> por satélite</w:t>
            </w:r>
          </w:p>
        </w:tc>
        <w:tc>
          <w:tcPr>
            <w:tcW w:w="966" w:type="dxa"/>
            <w:gridSpan w:val="2"/>
            <w:tcBorders>
              <w:top w:val="single" w:sz="6" w:space="0" w:color="auto"/>
              <w:left w:val="single" w:sz="6" w:space="0" w:color="auto"/>
              <w:bottom w:val="single" w:sz="6" w:space="0" w:color="auto"/>
              <w:right w:val="single" w:sz="6" w:space="0" w:color="auto"/>
            </w:tcBorders>
          </w:tcPr>
          <w:p w14:paraId="194807C2"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Móvil por satélite</w:t>
            </w:r>
          </w:p>
        </w:tc>
        <w:tc>
          <w:tcPr>
            <w:tcW w:w="1133" w:type="dxa"/>
            <w:gridSpan w:val="2"/>
            <w:tcBorders>
              <w:top w:val="single" w:sz="6" w:space="0" w:color="auto"/>
              <w:left w:val="single" w:sz="6" w:space="0" w:color="auto"/>
              <w:bottom w:val="single" w:sz="6" w:space="0" w:color="auto"/>
              <w:right w:val="single" w:sz="6" w:space="0" w:color="auto"/>
            </w:tcBorders>
          </w:tcPr>
          <w:p w14:paraId="7B5E67E1"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Operaciones espaciales, investigación espacial</w:t>
            </w:r>
          </w:p>
        </w:tc>
        <w:tc>
          <w:tcPr>
            <w:tcW w:w="1082" w:type="dxa"/>
            <w:gridSpan w:val="2"/>
            <w:tcBorders>
              <w:top w:val="single" w:sz="6" w:space="0" w:color="auto"/>
              <w:left w:val="single" w:sz="6" w:space="0" w:color="auto"/>
              <w:bottom w:val="single" w:sz="6" w:space="0" w:color="auto"/>
              <w:right w:val="single" w:sz="6" w:space="0" w:color="auto"/>
            </w:tcBorders>
          </w:tcPr>
          <w:p w14:paraId="6FC40ABC"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Móvil por</w:t>
            </w:r>
            <w:r w:rsidRPr="00AC4A22">
              <w:rPr>
                <w:rFonts w:ascii="Times New Roman Bold" w:hAnsi="Times New Roman Bold" w:cs="Times New Roman Bold"/>
                <w:sz w:val="14"/>
                <w:szCs w:val="14"/>
              </w:rPr>
              <w:br/>
              <w:t>satélite</w:t>
            </w:r>
          </w:p>
        </w:tc>
        <w:tc>
          <w:tcPr>
            <w:tcW w:w="1046" w:type="dxa"/>
            <w:gridSpan w:val="2"/>
            <w:tcBorders>
              <w:top w:val="single" w:sz="6" w:space="0" w:color="auto"/>
              <w:left w:val="single" w:sz="6" w:space="0" w:color="auto"/>
              <w:bottom w:val="single" w:sz="6" w:space="0" w:color="auto"/>
              <w:right w:val="single" w:sz="6" w:space="0" w:color="auto"/>
            </w:tcBorders>
          </w:tcPr>
          <w:p w14:paraId="4EDCD2FF" w14:textId="77777777" w:rsidR="00467942" w:rsidRPr="00AC4A22" w:rsidRDefault="008C0C78" w:rsidP="00452E7B">
            <w:pPr>
              <w:pStyle w:val="Tablehead"/>
              <w:rPr>
                <w:rFonts w:ascii="Times New Roman Bold" w:hAnsi="Times New Roman Bold" w:cs="Times New Roman Bold"/>
                <w:sz w:val="14"/>
                <w:szCs w:val="14"/>
              </w:rPr>
            </w:pPr>
            <w:r w:rsidRPr="00AC4A22">
              <w:rPr>
                <w:rFonts w:ascii="Times New Roman Bold" w:hAnsi="Times New Roman Bold" w:cs="Times New Roman Bold"/>
                <w:sz w:val="14"/>
                <w:szCs w:val="14"/>
              </w:rPr>
              <w:t>Investigación espacial,</w:t>
            </w:r>
            <w:r w:rsidRPr="00AC4A22">
              <w:rPr>
                <w:rFonts w:ascii="Times New Roman Bold" w:hAnsi="Times New Roman Bold" w:cs="Times New Roman Bold"/>
                <w:sz w:val="14"/>
                <w:szCs w:val="14"/>
              </w:rPr>
              <w:br/>
              <w:t>exploración</w:t>
            </w:r>
            <w:r w:rsidRPr="00AC4A22">
              <w:rPr>
                <w:rFonts w:ascii="Times New Roman Bold" w:hAnsi="Times New Roman Bold" w:cs="Times New Roman Bold"/>
                <w:sz w:val="14"/>
                <w:szCs w:val="14"/>
              </w:rPr>
              <w:br/>
              <w:t>de la Tierra</w:t>
            </w:r>
            <w:r w:rsidRPr="00AC4A22">
              <w:rPr>
                <w:rFonts w:ascii="Times New Roman Bold" w:hAnsi="Times New Roman Bold" w:cs="Times New Roman Bold"/>
                <w:sz w:val="14"/>
                <w:szCs w:val="14"/>
              </w:rPr>
              <w:br/>
              <w:t>por satélite</w:t>
            </w:r>
          </w:p>
        </w:tc>
      </w:tr>
      <w:tr w:rsidR="00467942" w:rsidRPr="00AC4A22" w14:paraId="477DBC06" w14:textId="77777777" w:rsidTr="00A362A5">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2FAAE0B0" w14:textId="77777777" w:rsidR="00467942" w:rsidRPr="00AC4A22" w:rsidRDefault="008C0C78" w:rsidP="00452E7B">
            <w:pPr>
              <w:pStyle w:val="Tabletext"/>
              <w:rPr>
                <w:sz w:val="14"/>
                <w:szCs w:val="14"/>
              </w:rPr>
            </w:pPr>
            <w:r w:rsidRPr="00AC4A22">
              <w:rPr>
                <w:color w:val="000000"/>
                <w:sz w:val="14"/>
                <w:szCs w:val="14"/>
              </w:rPr>
              <w:t>Bandas de frecuencias (MHz)</w:t>
            </w:r>
          </w:p>
        </w:tc>
        <w:tc>
          <w:tcPr>
            <w:tcW w:w="850" w:type="dxa"/>
            <w:tcBorders>
              <w:top w:val="single" w:sz="6" w:space="0" w:color="auto"/>
              <w:left w:val="single" w:sz="6" w:space="0" w:color="auto"/>
              <w:bottom w:val="single" w:sz="6" w:space="0" w:color="auto"/>
              <w:right w:val="single" w:sz="6" w:space="0" w:color="auto"/>
            </w:tcBorders>
          </w:tcPr>
          <w:p w14:paraId="497A7A28" w14:textId="77777777" w:rsidR="00467942" w:rsidRPr="00AC4A22" w:rsidRDefault="008C0C78" w:rsidP="00452E7B">
            <w:pPr>
              <w:pStyle w:val="Tabletext"/>
              <w:jc w:val="center"/>
              <w:rPr>
                <w:sz w:val="14"/>
                <w:szCs w:val="14"/>
              </w:rPr>
            </w:pPr>
            <w:r w:rsidRPr="00AC4A22">
              <w:rPr>
                <w:color w:val="000000"/>
                <w:sz w:val="14"/>
                <w:szCs w:val="14"/>
              </w:rPr>
              <w:t>148,0-149,9</w:t>
            </w:r>
          </w:p>
        </w:tc>
        <w:tc>
          <w:tcPr>
            <w:tcW w:w="1080" w:type="dxa"/>
            <w:gridSpan w:val="2"/>
            <w:tcBorders>
              <w:top w:val="single" w:sz="6" w:space="0" w:color="auto"/>
              <w:left w:val="single" w:sz="6" w:space="0" w:color="auto"/>
              <w:bottom w:val="single" w:sz="6" w:space="0" w:color="auto"/>
              <w:right w:val="single" w:sz="6" w:space="0" w:color="auto"/>
            </w:tcBorders>
          </w:tcPr>
          <w:p w14:paraId="7AAD2F89" w14:textId="77777777" w:rsidR="00467942" w:rsidRPr="00AC4A22" w:rsidRDefault="008C0C78" w:rsidP="00452E7B">
            <w:pPr>
              <w:pStyle w:val="Tabletext"/>
              <w:jc w:val="center"/>
              <w:rPr>
                <w:sz w:val="14"/>
                <w:szCs w:val="14"/>
              </w:rPr>
            </w:pPr>
            <w:r w:rsidRPr="00AC4A22">
              <w:rPr>
                <w:color w:val="000000"/>
                <w:sz w:val="14"/>
                <w:szCs w:val="14"/>
              </w:rPr>
              <w:t>401-403</w:t>
            </w:r>
          </w:p>
        </w:tc>
        <w:tc>
          <w:tcPr>
            <w:tcW w:w="1134" w:type="dxa"/>
            <w:tcBorders>
              <w:top w:val="single" w:sz="6" w:space="0" w:color="auto"/>
              <w:left w:val="single" w:sz="6" w:space="0" w:color="auto"/>
              <w:bottom w:val="single" w:sz="6" w:space="0" w:color="auto"/>
              <w:right w:val="single" w:sz="6" w:space="0" w:color="auto"/>
            </w:tcBorders>
          </w:tcPr>
          <w:p w14:paraId="6105A742" w14:textId="77777777" w:rsidR="00467942" w:rsidRPr="00AC4A22" w:rsidRDefault="008C0C78" w:rsidP="00452E7B">
            <w:pPr>
              <w:pStyle w:val="Tabletext"/>
              <w:jc w:val="center"/>
              <w:rPr>
                <w:sz w:val="14"/>
                <w:szCs w:val="14"/>
              </w:rPr>
            </w:pPr>
            <w:r w:rsidRPr="00AC4A22">
              <w:rPr>
                <w:color w:val="000000"/>
                <w:sz w:val="14"/>
                <w:szCs w:val="14"/>
              </w:rPr>
              <w:t>433,75-434,25</w:t>
            </w:r>
          </w:p>
        </w:tc>
        <w:tc>
          <w:tcPr>
            <w:tcW w:w="1134" w:type="dxa"/>
            <w:tcBorders>
              <w:top w:val="single" w:sz="6" w:space="0" w:color="auto"/>
              <w:left w:val="single" w:sz="6" w:space="0" w:color="auto"/>
              <w:bottom w:val="single" w:sz="6" w:space="0" w:color="auto"/>
              <w:right w:val="single" w:sz="6" w:space="0" w:color="auto"/>
            </w:tcBorders>
          </w:tcPr>
          <w:p w14:paraId="30EE7EFF" w14:textId="77777777" w:rsidR="00467942" w:rsidRPr="00AC4A22" w:rsidRDefault="008C0C78" w:rsidP="00452E7B">
            <w:pPr>
              <w:pStyle w:val="Tabletext"/>
              <w:jc w:val="center"/>
              <w:rPr>
                <w:sz w:val="14"/>
                <w:szCs w:val="14"/>
              </w:rPr>
            </w:pPr>
            <w:r w:rsidRPr="00AC4A22">
              <w:rPr>
                <w:color w:val="000000"/>
                <w:sz w:val="14"/>
                <w:szCs w:val="14"/>
              </w:rPr>
              <w:t>449,75-450,25</w:t>
            </w:r>
          </w:p>
        </w:tc>
        <w:tc>
          <w:tcPr>
            <w:tcW w:w="1065" w:type="dxa"/>
            <w:tcBorders>
              <w:top w:val="single" w:sz="6" w:space="0" w:color="auto"/>
              <w:left w:val="single" w:sz="6" w:space="0" w:color="auto"/>
              <w:bottom w:val="single" w:sz="6" w:space="0" w:color="auto"/>
              <w:right w:val="single" w:sz="6" w:space="0" w:color="auto"/>
            </w:tcBorders>
          </w:tcPr>
          <w:p w14:paraId="488AC551" w14:textId="77777777" w:rsidR="00467942" w:rsidRPr="00AC4A22" w:rsidRDefault="008C0C78" w:rsidP="00452E7B">
            <w:pPr>
              <w:pStyle w:val="Tabletext"/>
              <w:jc w:val="center"/>
              <w:rPr>
                <w:sz w:val="14"/>
                <w:szCs w:val="14"/>
              </w:rPr>
            </w:pPr>
            <w:r w:rsidRPr="00AC4A22">
              <w:rPr>
                <w:color w:val="000000"/>
                <w:sz w:val="14"/>
                <w:szCs w:val="14"/>
              </w:rPr>
              <w:t>806-840</w:t>
            </w:r>
          </w:p>
        </w:tc>
        <w:tc>
          <w:tcPr>
            <w:tcW w:w="1028" w:type="dxa"/>
            <w:gridSpan w:val="2"/>
            <w:tcBorders>
              <w:top w:val="single" w:sz="6" w:space="0" w:color="auto"/>
              <w:left w:val="single" w:sz="6" w:space="0" w:color="auto"/>
              <w:bottom w:val="single" w:sz="6" w:space="0" w:color="auto"/>
              <w:right w:val="single" w:sz="6" w:space="0" w:color="auto"/>
            </w:tcBorders>
          </w:tcPr>
          <w:p w14:paraId="0EC0959C" w14:textId="77777777" w:rsidR="00467942" w:rsidRPr="00AC4A22" w:rsidRDefault="008C0C78" w:rsidP="00452E7B">
            <w:pPr>
              <w:pStyle w:val="Tabletext"/>
              <w:jc w:val="center"/>
              <w:rPr>
                <w:sz w:val="14"/>
                <w:szCs w:val="14"/>
              </w:rPr>
            </w:pPr>
            <w:r w:rsidRPr="00AC4A22">
              <w:rPr>
                <w:color w:val="000000"/>
                <w:sz w:val="14"/>
                <w:szCs w:val="14"/>
              </w:rPr>
              <w:t>1</w:t>
            </w:r>
            <w:r w:rsidRPr="00AC4A22">
              <w:rPr>
                <w:rFonts w:ascii="Tms Rmn" w:hAnsi="Tms Rmn"/>
                <w:color w:val="000000"/>
                <w:sz w:val="14"/>
                <w:szCs w:val="14"/>
              </w:rPr>
              <w:t> </w:t>
            </w:r>
            <w:r w:rsidRPr="00AC4A22">
              <w:rPr>
                <w:color w:val="000000"/>
                <w:sz w:val="14"/>
                <w:szCs w:val="14"/>
              </w:rPr>
              <w:t>427-1</w:t>
            </w:r>
            <w:r w:rsidRPr="00AC4A22">
              <w:rPr>
                <w:rFonts w:ascii="Tms Rmn" w:hAnsi="Tms Rmn"/>
                <w:color w:val="000000"/>
                <w:sz w:val="14"/>
                <w:szCs w:val="14"/>
              </w:rPr>
              <w:t> </w:t>
            </w:r>
            <w:r w:rsidRPr="00AC4A22">
              <w:rPr>
                <w:color w:val="000000"/>
                <w:sz w:val="14"/>
                <w:szCs w:val="14"/>
              </w:rPr>
              <w:t>429</w:t>
            </w:r>
          </w:p>
        </w:tc>
        <w:tc>
          <w:tcPr>
            <w:tcW w:w="1304" w:type="dxa"/>
            <w:tcBorders>
              <w:top w:val="single" w:sz="6" w:space="0" w:color="auto"/>
              <w:left w:val="single" w:sz="6" w:space="0" w:color="auto"/>
              <w:bottom w:val="single" w:sz="6" w:space="0" w:color="auto"/>
              <w:right w:val="single" w:sz="6" w:space="0" w:color="auto"/>
            </w:tcBorders>
          </w:tcPr>
          <w:p w14:paraId="0D384BB4" w14:textId="77777777" w:rsidR="00467942" w:rsidRPr="00AC4A22" w:rsidRDefault="008C0C78" w:rsidP="00452E7B">
            <w:pPr>
              <w:pStyle w:val="Tabletext"/>
              <w:jc w:val="center"/>
              <w:rPr>
                <w:sz w:val="14"/>
                <w:szCs w:val="14"/>
              </w:rPr>
            </w:pPr>
            <w:r w:rsidRPr="00AC4A22">
              <w:rPr>
                <w:color w:val="000000"/>
                <w:sz w:val="14"/>
                <w:szCs w:val="14"/>
              </w:rPr>
              <w:t>1</w:t>
            </w:r>
            <w:r w:rsidRPr="00AC4A22">
              <w:rPr>
                <w:rFonts w:ascii="Tms Rmn" w:hAnsi="Tms Rmn"/>
                <w:color w:val="000000"/>
                <w:sz w:val="14"/>
                <w:szCs w:val="14"/>
              </w:rPr>
              <w:t> </w:t>
            </w:r>
            <w:r w:rsidRPr="00AC4A22">
              <w:rPr>
                <w:color w:val="000000"/>
                <w:sz w:val="14"/>
                <w:szCs w:val="14"/>
              </w:rPr>
              <w:t>610-1</w:t>
            </w:r>
            <w:r w:rsidRPr="00AC4A22">
              <w:rPr>
                <w:rFonts w:ascii="Tms Rmn" w:hAnsi="Tms Rmn"/>
                <w:color w:val="000000"/>
                <w:sz w:val="14"/>
                <w:szCs w:val="14"/>
              </w:rPr>
              <w:t> </w:t>
            </w:r>
            <w:r w:rsidRPr="00AC4A22">
              <w:rPr>
                <w:color w:val="000000"/>
                <w:sz w:val="14"/>
                <w:szCs w:val="14"/>
              </w:rPr>
              <w:t>626,5</w:t>
            </w:r>
          </w:p>
        </w:tc>
        <w:tc>
          <w:tcPr>
            <w:tcW w:w="966" w:type="dxa"/>
            <w:gridSpan w:val="2"/>
            <w:tcBorders>
              <w:top w:val="single" w:sz="6" w:space="0" w:color="auto"/>
              <w:left w:val="single" w:sz="6" w:space="0" w:color="auto"/>
              <w:bottom w:val="single" w:sz="6" w:space="0" w:color="auto"/>
              <w:right w:val="single" w:sz="6" w:space="0" w:color="auto"/>
            </w:tcBorders>
          </w:tcPr>
          <w:p w14:paraId="43BCFD8D" w14:textId="77777777" w:rsidR="00467942" w:rsidRPr="00AC4A22" w:rsidRDefault="008C0C78" w:rsidP="00452E7B">
            <w:pPr>
              <w:pStyle w:val="Tabletext"/>
              <w:jc w:val="center"/>
              <w:rPr>
                <w:sz w:val="14"/>
                <w:szCs w:val="14"/>
              </w:rPr>
            </w:pPr>
            <w:r w:rsidRPr="00AC4A22">
              <w:rPr>
                <w:color w:val="000000"/>
                <w:sz w:val="14"/>
                <w:szCs w:val="14"/>
              </w:rPr>
              <w:t>1 668,4-1 675</w:t>
            </w:r>
          </w:p>
        </w:tc>
        <w:tc>
          <w:tcPr>
            <w:tcW w:w="1133" w:type="dxa"/>
            <w:gridSpan w:val="2"/>
            <w:tcBorders>
              <w:top w:val="single" w:sz="6" w:space="0" w:color="auto"/>
              <w:left w:val="single" w:sz="6" w:space="0" w:color="auto"/>
              <w:bottom w:val="single" w:sz="6" w:space="0" w:color="auto"/>
              <w:right w:val="single" w:sz="6" w:space="0" w:color="auto"/>
            </w:tcBorders>
          </w:tcPr>
          <w:p w14:paraId="4457D6CD" w14:textId="77777777" w:rsidR="00467942" w:rsidRPr="00AC4A22" w:rsidRDefault="008C0C78" w:rsidP="00452E7B">
            <w:pPr>
              <w:pStyle w:val="Tabletext"/>
              <w:jc w:val="center"/>
              <w:rPr>
                <w:sz w:val="14"/>
                <w:szCs w:val="14"/>
              </w:rPr>
            </w:pPr>
            <w:r w:rsidRPr="00AC4A22">
              <w:rPr>
                <w:color w:val="000000"/>
                <w:sz w:val="14"/>
                <w:szCs w:val="14"/>
              </w:rPr>
              <w:t>1</w:t>
            </w:r>
            <w:r w:rsidRPr="00AC4A22">
              <w:rPr>
                <w:rFonts w:ascii="Tms Rmn" w:hAnsi="Tms Rmn"/>
                <w:color w:val="000000"/>
                <w:sz w:val="14"/>
                <w:szCs w:val="14"/>
              </w:rPr>
              <w:t> </w:t>
            </w:r>
            <w:r w:rsidRPr="00AC4A22">
              <w:rPr>
                <w:color w:val="000000"/>
                <w:sz w:val="14"/>
                <w:szCs w:val="14"/>
              </w:rPr>
              <w:t>750-1</w:t>
            </w:r>
            <w:r w:rsidRPr="00AC4A22">
              <w:rPr>
                <w:rFonts w:ascii="Tms Rmn" w:hAnsi="Tms Rmn"/>
                <w:color w:val="000000"/>
                <w:sz w:val="14"/>
                <w:szCs w:val="14"/>
              </w:rPr>
              <w:t> </w:t>
            </w:r>
            <w:r w:rsidRPr="00AC4A22">
              <w:rPr>
                <w:color w:val="000000"/>
                <w:sz w:val="14"/>
                <w:szCs w:val="14"/>
              </w:rPr>
              <w:t>850</w:t>
            </w:r>
          </w:p>
        </w:tc>
        <w:tc>
          <w:tcPr>
            <w:tcW w:w="1082" w:type="dxa"/>
            <w:gridSpan w:val="2"/>
            <w:tcBorders>
              <w:top w:val="single" w:sz="6" w:space="0" w:color="auto"/>
              <w:left w:val="single" w:sz="6" w:space="0" w:color="auto"/>
              <w:bottom w:val="single" w:sz="6" w:space="0" w:color="auto"/>
              <w:right w:val="single" w:sz="6" w:space="0" w:color="auto"/>
            </w:tcBorders>
          </w:tcPr>
          <w:p w14:paraId="78D8425F" w14:textId="77777777" w:rsidR="00467942" w:rsidRPr="00AC4A22" w:rsidRDefault="008C0C78" w:rsidP="00452E7B">
            <w:pPr>
              <w:pStyle w:val="Tabletext"/>
              <w:jc w:val="center"/>
              <w:rPr>
                <w:sz w:val="14"/>
                <w:szCs w:val="14"/>
              </w:rPr>
            </w:pPr>
            <w:r w:rsidRPr="00AC4A22">
              <w:rPr>
                <w:color w:val="000000"/>
                <w:sz w:val="14"/>
                <w:szCs w:val="14"/>
              </w:rPr>
              <w:t>1</w:t>
            </w:r>
            <w:r w:rsidRPr="00AC4A22">
              <w:rPr>
                <w:rFonts w:ascii="Tms Rmn" w:hAnsi="Tms Rmn"/>
                <w:color w:val="000000"/>
                <w:sz w:val="14"/>
                <w:szCs w:val="14"/>
              </w:rPr>
              <w:t> </w:t>
            </w:r>
            <w:r w:rsidRPr="00AC4A22">
              <w:rPr>
                <w:color w:val="000000"/>
                <w:sz w:val="14"/>
                <w:szCs w:val="14"/>
              </w:rPr>
              <w:t>980-2</w:t>
            </w:r>
            <w:r w:rsidRPr="00AC4A22">
              <w:rPr>
                <w:rFonts w:ascii="Tms Rmn" w:hAnsi="Tms Rmn"/>
                <w:color w:val="000000"/>
                <w:sz w:val="14"/>
                <w:szCs w:val="14"/>
              </w:rPr>
              <w:t> </w:t>
            </w:r>
            <w:r w:rsidRPr="00AC4A22">
              <w:rPr>
                <w:color w:val="000000"/>
                <w:sz w:val="14"/>
                <w:szCs w:val="14"/>
              </w:rPr>
              <w:t>025</w:t>
            </w:r>
          </w:p>
        </w:tc>
        <w:tc>
          <w:tcPr>
            <w:tcW w:w="1046" w:type="dxa"/>
            <w:gridSpan w:val="2"/>
            <w:tcBorders>
              <w:top w:val="single" w:sz="6" w:space="0" w:color="auto"/>
              <w:left w:val="single" w:sz="6" w:space="0" w:color="auto"/>
              <w:bottom w:val="single" w:sz="6" w:space="0" w:color="auto"/>
              <w:right w:val="single" w:sz="6" w:space="0" w:color="auto"/>
            </w:tcBorders>
          </w:tcPr>
          <w:p w14:paraId="1B7736CB" w14:textId="77777777" w:rsidR="00467942" w:rsidRPr="00AC4A22" w:rsidRDefault="008C0C78" w:rsidP="00452E7B">
            <w:pPr>
              <w:pStyle w:val="Tabletext"/>
              <w:jc w:val="center"/>
              <w:rPr>
                <w:sz w:val="14"/>
                <w:szCs w:val="14"/>
              </w:rPr>
            </w:pPr>
            <w:r w:rsidRPr="00AC4A22">
              <w:rPr>
                <w:color w:val="000000"/>
                <w:sz w:val="14"/>
                <w:szCs w:val="14"/>
              </w:rPr>
              <w:t>2</w:t>
            </w:r>
            <w:r w:rsidRPr="00AC4A22">
              <w:rPr>
                <w:rFonts w:ascii="Tms Rmn" w:hAnsi="Tms Rmn"/>
                <w:color w:val="000000"/>
                <w:sz w:val="14"/>
                <w:szCs w:val="14"/>
              </w:rPr>
              <w:t> </w:t>
            </w:r>
            <w:r w:rsidRPr="00AC4A22">
              <w:rPr>
                <w:color w:val="000000"/>
                <w:sz w:val="14"/>
                <w:szCs w:val="14"/>
              </w:rPr>
              <w:t>025-2</w:t>
            </w:r>
            <w:r w:rsidRPr="00AC4A22">
              <w:rPr>
                <w:rFonts w:ascii="Tms Rmn" w:hAnsi="Tms Rmn"/>
                <w:color w:val="000000"/>
                <w:sz w:val="14"/>
                <w:szCs w:val="14"/>
              </w:rPr>
              <w:t> </w:t>
            </w:r>
            <w:r w:rsidRPr="00AC4A22">
              <w:rPr>
                <w:color w:val="000000"/>
                <w:sz w:val="14"/>
                <w:szCs w:val="14"/>
              </w:rPr>
              <w:t>110</w:t>
            </w:r>
            <w:r w:rsidRPr="00AC4A22">
              <w:rPr>
                <w:color w:val="000000"/>
                <w:sz w:val="14"/>
                <w:szCs w:val="14"/>
              </w:rPr>
              <w:br/>
              <w:t>2</w:t>
            </w:r>
            <w:r w:rsidRPr="00AC4A22">
              <w:rPr>
                <w:rFonts w:ascii="Tms Rmn" w:hAnsi="Tms Rmn"/>
                <w:color w:val="000000"/>
                <w:sz w:val="14"/>
                <w:szCs w:val="14"/>
              </w:rPr>
              <w:t> </w:t>
            </w:r>
            <w:r w:rsidRPr="00AC4A22">
              <w:rPr>
                <w:color w:val="000000"/>
                <w:sz w:val="14"/>
                <w:szCs w:val="14"/>
              </w:rPr>
              <w:t>110-2</w:t>
            </w:r>
            <w:r w:rsidRPr="00AC4A22">
              <w:rPr>
                <w:rFonts w:ascii="Tms Rmn" w:hAnsi="Tms Rmn"/>
                <w:color w:val="000000"/>
                <w:sz w:val="14"/>
                <w:szCs w:val="14"/>
              </w:rPr>
              <w:t> </w:t>
            </w:r>
            <w:r w:rsidRPr="00AC4A22">
              <w:rPr>
                <w:color w:val="000000"/>
                <w:sz w:val="14"/>
                <w:szCs w:val="14"/>
              </w:rPr>
              <w:t>120</w:t>
            </w:r>
            <w:r w:rsidRPr="00AC4A22">
              <w:rPr>
                <w:color w:val="000000"/>
                <w:sz w:val="14"/>
                <w:szCs w:val="14"/>
              </w:rPr>
              <w:br/>
              <w:t>(Espacio lejano)</w:t>
            </w:r>
          </w:p>
        </w:tc>
      </w:tr>
      <w:tr w:rsidR="00467942" w:rsidRPr="00AC4A22" w14:paraId="1F967EC1" w14:textId="77777777" w:rsidTr="00A362A5">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3DA30773" w14:textId="77777777" w:rsidR="00467942" w:rsidRPr="00AC4A22" w:rsidRDefault="008C0C78" w:rsidP="00452E7B">
            <w:pPr>
              <w:pStyle w:val="Tabletext"/>
              <w:rPr>
                <w:sz w:val="14"/>
                <w:szCs w:val="14"/>
              </w:rPr>
            </w:pPr>
            <w:r w:rsidRPr="00AC4A22">
              <w:rPr>
                <w:color w:val="000000"/>
                <w:sz w:val="14"/>
                <w:szCs w:val="14"/>
              </w:rPr>
              <w:t>Designación del servicio terrenal receptor</w:t>
            </w:r>
          </w:p>
        </w:tc>
        <w:tc>
          <w:tcPr>
            <w:tcW w:w="850" w:type="dxa"/>
            <w:tcBorders>
              <w:top w:val="single" w:sz="6" w:space="0" w:color="auto"/>
              <w:left w:val="single" w:sz="6" w:space="0" w:color="auto"/>
              <w:bottom w:val="single" w:sz="6" w:space="0" w:color="auto"/>
              <w:right w:val="single" w:sz="6" w:space="0" w:color="auto"/>
            </w:tcBorders>
          </w:tcPr>
          <w:p w14:paraId="32619561" w14:textId="77777777" w:rsidR="00467942" w:rsidRPr="00AC4A22" w:rsidRDefault="008C0C78" w:rsidP="00452E7B">
            <w:pPr>
              <w:pStyle w:val="Tabletext"/>
              <w:jc w:val="center"/>
            </w:pPr>
            <w:r w:rsidRPr="00AC4A22">
              <w:rPr>
                <w:color w:val="000000"/>
                <w:sz w:val="14"/>
              </w:rPr>
              <w:t>Fijo, móvil</w:t>
            </w:r>
          </w:p>
        </w:tc>
        <w:tc>
          <w:tcPr>
            <w:tcW w:w="1080" w:type="dxa"/>
            <w:gridSpan w:val="2"/>
            <w:tcBorders>
              <w:top w:val="single" w:sz="6" w:space="0" w:color="auto"/>
              <w:left w:val="single" w:sz="6" w:space="0" w:color="auto"/>
              <w:bottom w:val="single" w:sz="6" w:space="0" w:color="auto"/>
              <w:right w:val="single" w:sz="6" w:space="0" w:color="auto"/>
            </w:tcBorders>
          </w:tcPr>
          <w:p w14:paraId="64AC7278" w14:textId="77777777" w:rsidR="00467942" w:rsidRPr="00AC4A22" w:rsidRDefault="008C0C78" w:rsidP="00452E7B">
            <w:pPr>
              <w:pStyle w:val="Tabletext"/>
              <w:jc w:val="center"/>
            </w:pPr>
            <w:r w:rsidRPr="00AC4A22">
              <w:rPr>
                <w:color w:val="000000"/>
                <w:sz w:val="14"/>
              </w:rPr>
              <w:t>Fijo, móvil, ayudas a la meteorología</w:t>
            </w:r>
          </w:p>
        </w:tc>
        <w:tc>
          <w:tcPr>
            <w:tcW w:w="1134" w:type="dxa"/>
            <w:tcBorders>
              <w:top w:val="single" w:sz="6" w:space="0" w:color="auto"/>
              <w:left w:val="single" w:sz="6" w:space="0" w:color="auto"/>
              <w:bottom w:val="single" w:sz="6" w:space="0" w:color="auto"/>
              <w:right w:val="single" w:sz="6" w:space="0" w:color="auto"/>
            </w:tcBorders>
          </w:tcPr>
          <w:p w14:paraId="46B04354" w14:textId="77777777" w:rsidR="00467942" w:rsidRPr="00AC4A22" w:rsidRDefault="008C0C78" w:rsidP="00452E7B">
            <w:pPr>
              <w:pStyle w:val="Tabletext"/>
              <w:jc w:val="center"/>
            </w:pPr>
            <w:r w:rsidRPr="00AC4A22">
              <w:rPr>
                <w:color w:val="000000"/>
                <w:sz w:val="14"/>
              </w:rPr>
              <w:t>Aficionados, radiolocalización,</w:t>
            </w:r>
            <w:r w:rsidRPr="00AC4A22">
              <w:rPr>
                <w:color w:val="000000"/>
                <w:sz w:val="14"/>
              </w:rPr>
              <w:br/>
              <w:t>fijo, móvil</w:t>
            </w:r>
          </w:p>
        </w:tc>
        <w:tc>
          <w:tcPr>
            <w:tcW w:w="1134" w:type="dxa"/>
            <w:tcBorders>
              <w:top w:val="single" w:sz="6" w:space="0" w:color="auto"/>
              <w:left w:val="single" w:sz="6" w:space="0" w:color="auto"/>
              <w:bottom w:val="single" w:sz="6" w:space="0" w:color="auto"/>
              <w:right w:val="single" w:sz="6" w:space="0" w:color="auto"/>
            </w:tcBorders>
          </w:tcPr>
          <w:p w14:paraId="7313D045" w14:textId="77777777" w:rsidR="00467942" w:rsidRPr="00AC4A22" w:rsidRDefault="008C0C78" w:rsidP="00452E7B">
            <w:pPr>
              <w:pStyle w:val="Tabletext"/>
              <w:jc w:val="center"/>
            </w:pPr>
            <w:r w:rsidRPr="00AC4A22">
              <w:rPr>
                <w:color w:val="000000"/>
                <w:sz w:val="14"/>
              </w:rPr>
              <w:t>Fijo, móvil,</w:t>
            </w:r>
            <w:r w:rsidRPr="00AC4A22">
              <w:rPr>
                <w:color w:val="000000"/>
                <w:sz w:val="14"/>
              </w:rPr>
              <w:br/>
              <w:t>radiolocalización</w:t>
            </w:r>
          </w:p>
        </w:tc>
        <w:tc>
          <w:tcPr>
            <w:tcW w:w="1065" w:type="dxa"/>
            <w:tcBorders>
              <w:top w:val="single" w:sz="6" w:space="0" w:color="auto"/>
              <w:left w:val="single" w:sz="6" w:space="0" w:color="auto"/>
              <w:bottom w:val="single" w:sz="6" w:space="0" w:color="auto"/>
              <w:right w:val="single" w:sz="6" w:space="0" w:color="auto"/>
            </w:tcBorders>
          </w:tcPr>
          <w:p w14:paraId="5A29D057" w14:textId="77777777" w:rsidR="00467942" w:rsidRPr="00AC4A22" w:rsidRDefault="008C0C78" w:rsidP="00452E7B">
            <w:pPr>
              <w:pStyle w:val="Tabletext"/>
              <w:jc w:val="center"/>
            </w:pPr>
            <w:r w:rsidRPr="00AC4A22">
              <w:rPr>
                <w:color w:val="000000"/>
                <w:sz w:val="14"/>
              </w:rPr>
              <w:t xml:space="preserve">Fijo, móvil, </w:t>
            </w:r>
            <w:r w:rsidRPr="00AC4A22">
              <w:rPr>
                <w:color w:val="000000"/>
                <w:sz w:val="14"/>
              </w:rPr>
              <w:br/>
              <w:t>radiodifusión,</w:t>
            </w:r>
            <w:r w:rsidRPr="00AC4A22">
              <w:rPr>
                <w:color w:val="000000"/>
                <w:sz w:val="14"/>
              </w:rPr>
              <w:br/>
              <w:t>radionavegación aeronáutica</w:t>
            </w:r>
          </w:p>
        </w:tc>
        <w:tc>
          <w:tcPr>
            <w:tcW w:w="1028" w:type="dxa"/>
            <w:gridSpan w:val="2"/>
            <w:tcBorders>
              <w:top w:val="single" w:sz="6" w:space="0" w:color="auto"/>
              <w:left w:val="single" w:sz="6" w:space="0" w:color="auto"/>
              <w:bottom w:val="single" w:sz="6" w:space="0" w:color="auto"/>
              <w:right w:val="single" w:sz="6" w:space="0" w:color="auto"/>
            </w:tcBorders>
          </w:tcPr>
          <w:p w14:paraId="112A7B64" w14:textId="77777777" w:rsidR="00467942" w:rsidRPr="00AC4A22" w:rsidRDefault="008C0C78" w:rsidP="00452E7B">
            <w:pPr>
              <w:pStyle w:val="Tabletext"/>
              <w:jc w:val="center"/>
            </w:pPr>
            <w:r w:rsidRPr="00AC4A22">
              <w:rPr>
                <w:color w:val="000000"/>
                <w:sz w:val="14"/>
              </w:rPr>
              <w:t>Fijo, móvil</w:t>
            </w:r>
          </w:p>
        </w:tc>
        <w:tc>
          <w:tcPr>
            <w:tcW w:w="1304" w:type="dxa"/>
            <w:tcBorders>
              <w:top w:val="single" w:sz="6" w:space="0" w:color="auto"/>
              <w:left w:val="single" w:sz="6" w:space="0" w:color="auto"/>
              <w:bottom w:val="single" w:sz="6" w:space="0" w:color="auto"/>
              <w:right w:val="single" w:sz="6" w:space="0" w:color="auto"/>
            </w:tcBorders>
          </w:tcPr>
          <w:p w14:paraId="25CC6061" w14:textId="77777777" w:rsidR="00467942" w:rsidRPr="00AC4A22" w:rsidRDefault="008C0C78" w:rsidP="00452E7B">
            <w:pPr>
              <w:pStyle w:val="Tabletext"/>
              <w:jc w:val="center"/>
            </w:pPr>
            <w:r w:rsidRPr="00AC4A22">
              <w:rPr>
                <w:color w:val="000000"/>
                <w:sz w:val="14"/>
              </w:rPr>
              <w:t>Radionavegación aeronáutica</w:t>
            </w:r>
          </w:p>
        </w:tc>
        <w:tc>
          <w:tcPr>
            <w:tcW w:w="966" w:type="dxa"/>
            <w:gridSpan w:val="2"/>
            <w:tcBorders>
              <w:top w:val="single" w:sz="6" w:space="0" w:color="auto"/>
              <w:left w:val="single" w:sz="6" w:space="0" w:color="auto"/>
              <w:bottom w:val="single" w:sz="6" w:space="0" w:color="auto"/>
              <w:right w:val="single" w:sz="6" w:space="0" w:color="auto"/>
            </w:tcBorders>
          </w:tcPr>
          <w:p w14:paraId="2C9A33CB" w14:textId="77777777" w:rsidR="00467942" w:rsidRPr="00AC4A22" w:rsidRDefault="008C0C78" w:rsidP="00452E7B">
            <w:pPr>
              <w:pStyle w:val="Tabletext"/>
              <w:jc w:val="center"/>
            </w:pPr>
            <w:r w:rsidRPr="00AC4A22">
              <w:rPr>
                <w:color w:val="000000"/>
                <w:sz w:val="14"/>
              </w:rPr>
              <w:t>Fijo, móvil</w:t>
            </w:r>
          </w:p>
        </w:tc>
        <w:tc>
          <w:tcPr>
            <w:tcW w:w="1133" w:type="dxa"/>
            <w:gridSpan w:val="2"/>
            <w:tcBorders>
              <w:top w:val="single" w:sz="6" w:space="0" w:color="auto"/>
              <w:left w:val="single" w:sz="6" w:space="0" w:color="auto"/>
              <w:bottom w:val="single" w:sz="6" w:space="0" w:color="auto"/>
              <w:right w:val="single" w:sz="6" w:space="0" w:color="auto"/>
            </w:tcBorders>
          </w:tcPr>
          <w:p w14:paraId="32C1C252" w14:textId="77777777" w:rsidR="00467942" w:rsidRPr="00AC4A22" w:rsidRDefault="008C0C78" w:rsidP="00452E7B">
            <w:pPr>
              <w:pStyle w:val="Tabletext"/>
              <w:jc w:val="center"/>
            </w:pPr>
            <w:r w:rsidRPr="00AC4A22">
              <w:rPr>
                <w:color w:val="000000"/>
                <w:sz w:val="14"/>
              </w:rPr>
              <w:t>Fijo, móvil</w:t>
            </w:r>
          </w:p>
        </w:tc>
        <w:tc>
          <w:tcPr>
            <w:tcW w:w="1082" w:type="dxa"/>
            <w:gridSpan w:val="2"/>
            <w:tcBorders>
              <w:top w:val="single" w:sz="6" w:space="0" w:color="auto"/>
              <w:left w:val="single" w:sz="6" w:space="0" w:color="auto"/>
              <w:bottom w:val="single" w:sz="6" w:space="0" w:color="auto"/>
              <w:right w:val="single" w:sz="6" w:space="0" w:color="auto"/>
            </w:tcBorders>
          </w:tcPr>
          <w:p w14:paraId="4E4899E2" w14:textId="77777777" w:rsidR="00467942" w:rsidRPr="00AC4A22" w:rsidRDefault="008C0C78" w:rsidP="00452E7B">
            <w:pPr>
              <w:pStyle w:val="Tabletext"/>
              <w:jc w:val="center"/>
            </w:pPr>
            <w:r w:rsidRPr="00AC4A22">
              <w:rPr>
                <w:color w:val="000000"/>
                <w:sz w:val="14"/>
              </w:rPr>
              <w:t>Fijo, móvil</w:t>
            </w:r>
          </w:p>
        </w:tc>
        <w:tc>
          <w:tcPr>
            <w:tcW w:w="1046" w:type="dxa"/>
            <w:gridSpan w:val="2"/>
            <w:tcBorders>
              <w:top w:val="single" w:sz="6" w:space="0" w:color="auto"/>
              <w:left w:val="single" w:sz="6" w:space="0" w:color="auto"/>
              <w:bottom w:val="single" w:sz="6" w:space="0" w:color="auto"/>
              <w:right w:val="single" w:sz="6" w:space="0" w:color="auto"/>
            </w:tcBorders>
          </w:tcPr>
          <w:p w14:paraId="524441A0" w14:textId="77777777" w:rsidR="00467942" w:rsidRPr="00AC4A22" w:rsidRDefault="008C0C78" w:rsidP="00452E7B">
            <w:pPr>
              <w:pStyle w:val="Tabletext"/>
              <w:jc w:val="center"/>
            </w:pPr>
            <w:r w:rsidRPr="00AC4A22">
              <w:rPr>
                <w:color w:val="000000"/>
                <w:sz w:val="14"/>
              </w:rPr>
              <w:t>Fijo, móvil</w:t>
            </w:r>
          </w:p>
        </w:tc>
      </w:tr>
      <w:tr w:rsidR="00467942" w:rsidRPr="00AC4A22" w14:paraId="44B78DD4" w14:textId="77777777" w:rsidTr="00A362A5">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6B896D9B" w14:textId="77777777" w:rsidR="00467942" w:rsidRPr="00AC4A22" w:rsidRDefault="008C0C78" w:rsidP="00452E7B">
            <w:pPr>
              <w:pStyle w:val="Tabletext"/>
              <w:rPr>
                <w:sz w:val="14"/>
                <w:szCs w:val="14"/>
              </w:rPr>
            </w:pPr>
            <w:r w:rsidRPr="00AC4A22">
              <w:rPr>
                <w:color w:val="000000"/>
                <w:sz w:val="14"/>
                <w:szCs w:val="14"/>
              </w:rPr>
              <w:t>Método que se ha de utilizar</w:t>
            </w:r>
          </w:p>
        </w:tc>
        <w:tc>
          <w:tcPr>
            <w:tcW w:w="850" w:type="dxa"/>
            <w:tcBorders>
              <w:top w:val="single" w:sz="6" w:space="0" w:color="auto"/>
              <w:left w:val="single" w:sz="6" w:space="0" w:color="auto"/>
              <w:bottom w:val="single" w:sz="6" w:space="0" w:color="auto"/>
              <w:right w:val="single" w:sz="6" w:space="0" w:color="auto"/>
            </w:tcBorders>
          </w:tcPr>
          <w:p w14:paraId="123EB5B1" w14:textId="77777777" w:rsidR="00467942" w:rsidRPr="00AC4A22" w:rsidRDefault="008C0C78" w:rsidP="00452E7B">
            <w:pPr>
              <w:pStyle w:val="Tabletext"/>
              <w:jc w:val="center"/>
            </w:pPr>
            <w:r w:rsidRPr="00AC4A22">
              <w:rPr>
                <w:color w:val="000000"/>
                <w:sz w:val="14"/>
              </w:rPr>
              <w:t>§ 2.1, § 2.2</w:t>
            </w:r>
          </w:p>
        </w:tc>
        <w:tc>
          <w:tcPr>
            <w:tcW w:w="1080" w:type="dxa"/>
            <w:gridSpan w:val="2"/>
            <w:tcBorders>
              <w:top w:val="single" w:sz="6" w:space="0" w:color="auto"/>
              <w:left w:val="single" w:sz="6" w:space="0" w:color="auto"/>
              <w:bottom w:val="single" w:sz="6" w:space="0" w:color="auto"/>
              <w:right w:val="single" w:sz="6" w:space="0" w:color="auto"/>
            </w:tcBorders>
          </w:tcPr>
          <w:p w14:paraId="0ACD0DD0" w14:textId="77777777" w:rsidR="00467942" w:rsidRPr="00AC4A22" w:rsidRDefault="008C0C78" w:rsidP="00452E7B">
            <w:pPr>
              <w:pStyle w:val="Tabletext"/>
              <w:jc w:val="center"/>
            </w:pPr>
            <w:r w:rsidRPr="00AC4A22">
              <w:rPr>
                <w:color w:val="000000"/>
                <w:sz w:val="14"/>
              </w:rPr>
              <w:t>§ 2.1, § 2.2</w:t>
            </w:r>
          </w:p>
        </w:tc>
        <w:tc>
          <w:tcPr>
            <w:tcW w:w="1134" w:type="dxa"/>
            <w:tcBorders>
              <w:top w:val="single" w:sz="6" w:space="0" w:color="auto"/>
              <w:left w:val="single" w:sz="6" w:space="0" w:color="auto"/>
              <w:bottom w:val="single" w:sz="6" w:space="0" w:color="auto"/>
              <w:right w:val="single" w:sz="6" w:space="0" w:color="auto"/>
            </w:tcBorders>
          </w:tcPr>
          <w:p w14:paraId="7797951D" w14:textId="77777777" w:rsidR="00467942" w:rsidRPr="00AC4A22" w:rsidRDefault="008C0C78" w:rsidP="00452E7B">
            <w:pPr>
              <w:pStyle w:val="Tabletext"/>
              <w:jc w:val="center"/>
            </w:pPr>
            <w:r w:rsidRPr="00AC4A22">
              <w:rPr>
                <w:color w:val="000000"/>
                <w:sz w:val="14"/>
              </w:rPr>
              <w:t>§ 2.1, § 2.2</w:t>
            </w:r>
          </w:p>
        </w:tc>
        <w:tc>
          <w:tcPr>
            <w:tcW w:w="1134" w:type="dxa"/>
            <w:tcBorders>
              <w:top w:val="single" w:sz="6" w:space="0" w:color="auto"/>
              <w:left w:val="single" w:sz="6" w:space="0" w:color="auto"/>
              <w:bottom w:val="single" w:sz="6" w:space="0" w:color="auto"/>
              <w:right w:val="single" w:sz="6" w:space="0" w:color="auto"/>
            </w:tcBorders>
          </w:tcPr>
          <w:p w14:paraId="0D406E5A" w14:textId="77777777" w:rsidR="00467942" w:rsidRPr="00AC4A22" w:rsidRDefault="008C0C78" w:rsidP="00452E7B">
            <w:pPr>
              <w:pStyle w:val="Tabletext"/>
              <w:jc w:val="center"/>
            </w:pPr>
            <w:r w:rsidRPr="00AC4A22">
              <w:rPr>
                <w:color w:val="000000"/>
                <w:sz w:val="14"/>
              </w:rPr>
              <w:t>§ 2.1, § 2.2</w:t>
            </w:r>
          </w:p>
        </w:tc>
        <w:tc>
          <w:tcPr>
            <w:tcW w:w="1065" w:type="dxa"/>
            <w:tcBorders>
              <w:top w:val="single" w:sz="6" w:space="0" w:color="auto"/>
              <w:left w:val="single" w:sz="6" w:space="0" w:color="auto"/>
              <w:bottom w:val="single" w:sz="6" w:space="0" w:color="auto"/>
              <w:right w:val="single" w:sz="6" w:space="0" w:color="auto"/>
            </w:tcBorders>
          </w:tcPr>
          <w:p w14:paraId="7BD62D10" w14:textId="77777777" w:rsidR="00467942" w:rsidRPr="00AC4A22" w:rsidRDefault="008C0C78" w:rsidP="00452E7B">
            <w:pPr>
              <w:pStyle w:val="Tabletext"/>
              <w:jc w:val="center"/>
            </w:pPr>
            <w:r w:rsidRPr="00AC4A22">
              <w:rPr>
                <w:color w:val="000000"/>
                <w:sz w:val="14"/>
              </w:rPr>
              <w:t>§ 1.4.6</w:t>
            </w:r>
          </w:p>
        </w:tc>
        <w:tc>
          <w:tcPr>
            <w:tcW w:w="1028" w:type="dxa"/>
            <w:gridSpan w:val="2"/>
            <w:tcBorders>
              <w:top w:val="single" w:sz="6" w:space="0" w:color="auto"/>
              <w:left w:val="single" w:sz="6" w:space="0" w:color="auto"/>
              <w:bottom w:val="single" w:sz="6" w:space="0" w:color="auto"/>
              <w:right w:val="single" w:sz="6" w:space="0" w:color="auto"/>
            </w:tcBorders>
          </w:tcPr>
          <w:p w14:paraId="628BABC2" w14:textId="77777777" w:rsidR="00467942" w:rsidRPr="00AC4A22" w:rsidRDefault="008C0C78" w:rsidP="00452E7B">
            <w:pPr>
              <w:pStyle w:val="Tabletext"/>
              <w:jc w:val="center"/>
            </w:pPr>
            <w:r w:rsidRPr="00AC4A22">
              <w:rPr>
                <w:color w:val="000000"/>
                <w:sz w:val="14"/>
              </w:rPr>
              <w:t>§ 2.1, § 2.2</w:t>
            </w:r>
          </w:p>
        </w:tc>
        <w:tc>
          <w:tcPr>
            <w:tcW w:w="1304" w:type="dxa"/>
            <w:tcBorders>
              <w:top w:val="single" w:sz="6" w:space="0" w:color="auto"/>
              <w:left w:val="single" w:sz="6" w:space="0" w:color="auto"/>
              <w:bottom w:val="single" w:sz="6" w:space="0" w:color="auto"/>
              <w:right w:val="single" w:sz="6" w:space="0" w:color="auto"/>
            </w:tcBorders>
          </w:tcPr>
          <w:p w14:paraId="23490F83" w14:textId="77777777" w:rsidR="00467942" w:rsidRPr="00AC4A22" w:rsidRDefault="008C0C78" w:rsidP="00452E7B">
            <w:pPr>
              <w:pStyle w:val="Tabletext"/>
              <w:jc w:val="center"/>
            </w:pPr>
            <w:r w:rsidRPr="00AC4A22">
              <w:rPr>
                <w:color w:val="000000"/>
                <w:sz w:val="14"/>
              </w:rPr>
              <w:t>§ 1.4.6</w:t>
            </w:r>
          </w:p>
        </w:tc>
        <w:tc>
          <w:tcPr>
            <w:tcW w:w="966" w:type="dxa"/>
            <w:gridSpan w:val="2"/>
            <w:tcBorders>
              <w:top w:val="single" w:sz="6" w:space="0" w:color="auto"/>
              <w:left w:val="single" w:sz="6" w:space="0" w:color="auto"/>
              <w:bottom w:val="single" w:sz="6" w:space="0" w:color="auto"/>
              <w:right w:val="single" w:sz="6" w:space="0" w:color="auto"/>
            </w:tcBorders>
          </w:tcPr>
          <w:p w14:paraId="44E4ECDB" w14:textId="77777777" w:rsidR="00467942" w:rsidRPr="00AC4A22" w:rsidRDefault="008C0C78" w:rsidP="00452E7B">
            <w:pPr>
              <w:pStyle w:val="Tabletext"/>
              <w:jc w:val="center"/>
            </w:pPr>
            <w:r w:rsidRPr="00AC4A22">
              <w:rPr>
                <w:color w:val="000000"/>
                <w:sz w:val="14"/>
              </w:rPr>
              <w:t>§ 1.4.6</w:t>
            </w:r>
          </w:p>
        </w:tc>
        <w:tc>
          <w:tcPr>
            <w:tcW w:w="1133" w:type="dxa"/>
            <w:gridSpan w:val="2"/>
            <w:tcBorders>
              <w:top w:val="single" w:sz="6" w:space="0" w:color="auto"/>
              <w:left w:val="single" w:sz="6" w:space="0" w:color="auto"/>
              <w:bottom w:val="single" w:sz="6" w:space="0" w:color="auto"/>
              <w:right w:val="single" w:sz="6" w:space="0" w:color="auto"/>
            </w:tcBorders>
          </w:tcPr>
          <w:p w14:paraId="1D5F665A" w14:textId="77777777" w:rsidR="00467942" w:rsidRPr="00AC4A22" w:rsidRDefault="008C0C78" w:rsidP="00452E7B">
            <w:pPr>
              <w:pStyle w:val="Tabletext"/>
              <w:jc w:val="center"/>
            </w:pPr>
            <w:r w:rsidRPr="00AC4A22">
              <w:rPr>
                <w:color w:val="000000"/>
                <w:sz w:val="14"/>
              </w:rPr>
              <w:t>§ 2.1, § 2.2</w:t>
            </w:r>
          </w:p>
        </w:tc>
        <w:tc>
          <w:tcPr>
            <w:tcW w:w="1082" w:type="dxa"/>
            <w:gridSpan w:val="2"/>
            <w:tcBorders>
              <w:top w:val="single" w:sz="6" w:space="0" w:color="auto"/>
              <w:left w:val="single" w:sz="6" w:space="0" w:color="auto"/>
              <w:bottom w:val="single" w:sz="6" w:space="0" w:color="auto"/>
              <w:right w:val="single" w:sz="6" w:space="0" w:color="auto"/>
            </w:tcBorders>
          </w:tcPr>
          <w:p w14:paraId="6FE64789" w14:textId="77777777" w:rsidR="00467942" w:rsidRPr="00AC4A22" w:rsidRDefault="008C0C78" w:rsidP="00452E7B">
            <w:pPr>
              <w:pStyle w:val="Tabletext"/>
              <w:jc w:val="center"/>
            </w:pPr>
            <w:r w:rsidRPr="00AC4A22">
              <w:rPr>
                <w:color w:val="000000"/>
                <w:sz w:val="14"/>
              </w:rPr>
              <w:t>§ 1.4.6</w:t>
            </w:r>
          </w:p>
        </w:tc>
        <w:tc>
          <w:tcPr>
            <w:tcW w:w="1046" w:type="dxa"/>
            <w:gridSpan w:val="2"/>
            <w:tcBorders>
              <w:top w:val="single" w:sz="6" w:space="0" w:color="auto"/>
              <w:left w:val="single" w:sz="6" w:space="0" w:color="auto"/>
              <w:bottom w:val="single" w:sz="6" w:space="0" w:color="auto"/>
              <w:right w:val="single" w:sz="6" w:space="0" w:color="auto"/>
            </w:tcBorders>
          </w:tcPr>
          <w:p w14:paraId="70533F7D" w14:textId="77777777" w:rsidR="00467942" w:rsidRPr="00AC4A22" w:rsidRDefault="008C0C78" w:rsidP="00452E7B">
            <w:pPr>
              <w:pStyle w:val="Tabletext"/>
              <w:jc w:val="center"/>
            </w:pPr>
            <w:r w:rsidRPr="00AC4A22">
              <w:rPr>
                <w:color w:val="000000"/>
                <w:sz w:val="14"/>
              </w:rPr>
              <w:t>§ 2.1, § 2.2</w:t>
            </w:r>
          </w:p>
        </w:tc>
      </w:tr>
      <w:tr w:rsidR="00467942" w:rsidRPr="00AC4A22" w14:paraId="4642A892" w14:textId="77777777" w:rsidTr="00A362A5">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50C8DBC0" w14:textId="77777777" w:rsidR="00467942" w:rsidRPr="00AC4A22" w:rsidRDefault="008C0C78" w:rsidP="00452E7B">
            <w:pPr>
              <w:pStyle w:val="Tabletext"/>
              <w:rPr>
                <w:sz w:val="14"/>
                <w:szCs w:val="14"/>
              </w:rPr>
            </w:pPr>
            <w:r w:rsidRPr="00AC4A22">
              <w:rPr>
                <w:color w:val="000000"/>
                <w:sz w:val="14"/>
                <w:szCs w:val="14"/>
              </w:rPr>
              <w:t xml:space="preserve">Modulación en la estación terrenal  </w:t>
            </w:r>
            <w:r w:rsidRPr="00AC4A22">
              <w:rPr>
                <w:sz w:val="14"/>
                <w:szCs w:val="14"/>
                <w:vertAlign w:val="superscript"/>
              </w:rPr>
              <w:t>1</w:t>
            </w:r>
          </w:p>
        </w:tc>
        <w:tc>
          <w:tcPr>
            <w:tcW w:w="850" w:type="dxa"/>
            <w:tcBorders>
              <w:top w:val="single" w:sz="6" w:space="0" w:color="auto"/>
              <w:left w:val="single" w:sz="6" w:space="0" w:color="auto"/>
              <w:bottom w:val="single" w:sz="6" w:space="0" w:color="auto"/>
              <w:right w:val="single" w:sz="6" w:space="0" w:color="auto"/>
            </w:tcBorders>
          </w:tcPr>
          <w:p w14:paraId="44A33781" w14:textId="77777777" w:rsidR="00467942" w:rsidRPr="00AC4A22" w:rsidRDefault="008C0C78" w:rsidP="00452E7B">
            <w:pPr>
              <w:pStyle w:val="Tabletext"/>
              <w:jc w:val="center"/>
            </w:pPr>
            <w:r w:rsidRPr="00AC4A22">
              <w:rPr>
                <w:color w:val="000000"/>
                <w:sz w:val="14"/>
              </w:rPr>
              <w:t>A</w:t>
            </w:r>
          </w:p>
        </w:tc>
        <w:tc>
          <w:tcPr>
            <w:tcW w:w="540" w:type="dxa"/>
            <w:tcBorders>
              <w:top w:val="single" w:sz="6" w:space="0" w:color="auto"/>
              <w:left w:val="single" w:sz="6" w:space="0" w:color="auto"/>
              <w:right w:val="single" w:sz="6" w:space="0" w:color="auto"/>
            </w:tcBorders>
          </w:tcPr>
          <w:p w14:paraId="44953923" w14:textId="77777777" w:rsidR="00467942" w:rsidRPr="00AC4A22" w:rsidRDefault="008C0C78" w:rsidP="00452E7B">
            <w:pPr>
              <w:pStyle w:val="Tabletext"/>
              <w:jc w:val="center"/>
            </w:pPr>
            <w:r w:rsidRPr="00AC4A22">
              <w:rPr>
                <w:color w:val="000000"/>
                <w:sz w:val="14"/>
              </w:rPr>
              <w:t>A</w:t>
            </w:r>
          </w:p>
        </w:tc>
        <w:tc>
          <w:tcPr>
            <w:tcW w:w="540" w:type="dxa"/>
            <w:tcBorders>
              <w:top w:val="single" w:sz="6" w:space="0" w:color="auto"/>
              <w:left w:val="single" w:sz="6" w:space="0" w:color="auto"/>
              <w:right w:val="single" w:sz="6" w:space="0" w:color="auto"/>
            </w:tcBorders>
          </w:tcPr>
          <w:p w14:paraId="2BBDD56C" w14:textId="77777777" w:rsidR="00467942" w:rsidRPr="00AC4A22" w:rsidRDefault="008C0C78" w:rsidP="00452E7B">
            <w:pPr>
              <w:pStyle w:val="Tabletext"/>
              <w:jc w:val="center"/>
            </w:pPr>
            <w:r w:rsidRPr="00AC4A22">
              <w:rPr>
                <w:color w:val="000000"/>
                <w:sz w:val="14"/>
              </w:rPr>
              <w:t>N</w:t>
            </w:r>
          </w:p>
        </w:tc>
        <w:tc>
          <w:tcPr>
            <w:tcW w:w="1134" w:type="dxa"/>
            <w:tcBorders>
              <w:top w:val="single" w:sz="6" w:space="0" w:color="auto"/>
              <w:left w:val="single" w:sz="6" w:space="0" w:color="auto"/>
              <w:bottom w:val="single" w:sz="6" w:space="0" w:color="auto"/>
              <w:right w:val="single" w:sz="6" w:space="0" w:color="auto"/>
            </w:tcBorders>
          </w:tcPr>
          <w:p w14:paraId="2CB164AE"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C7035E3" w14:textId="77777777" w:rsidR="00467942" w:rsidRPr="00AC4A22" w:rsidRDefault="008C0C78" w:rsidP="00452E7B">
            <w:pPr>
              <w:pStyle w:val="Tabletext"/>
              <w:jc w:val="center"/>
            </w:pPr>
            <w:r w:rsidRPr="00AC4A22">
              <w:rPr>
                <w:color w:val="000000"/>
                <w:sz w:val="14"/>
              </w:rPr>
              <w:t>A y N</w:t>
            </w:r>
          </w:p>
        </w:tc>
        <w:tc>
          <w:tcPr>
            <w:tcW w:w="1065" w:type="dxa"/>
            <w:tcBorders>
              <w:top w:val="single" w:sz="6" w:space="0" w:color="auto"/>
              <w:left w:val="single" w:sz="6" w:space="0" w:color="auto"/>
              <w:bottom w:val="single" w:sz="6" w:space="0" w:color="auto"/>
              <w:right w:val="single" w:sz="6" w:space="0" w:color="auto"/>
            </w:tcBorders>
          </w:tcPr>
          <w:p w14:paraId="67D014A9" w14:textId="77777777" w:rsidR="00467942" w:rsidRPr="00AC4A22" w:rsidRDefault="008C0C78" w:rsidP="00452E7B">
            <w:pPr>
              <w:pStyle w:val="Tabletext"/>
              <w:jc w:val="center"/>
            </w:pPr>
            <w:r w:rsidRPr="00AC4A22">
              <w:rPr>
                <w:color w:val="000000"/>
                <w:sz w:val="14"/>
              </w:rPr>
              <w:t>A y N</w:t>
            </w:r>
          </w:p>
        </w:tc>
        <w:tc>
          <w:tcPr>
            <w:tcW w:w="538" w:type="dxa"/>
            <w:tcBorders>
              <w:top w:val="single" w:sz="6" w:space="0" w:color="auto"/>
              <w:left w:val="single" w:sz="6" w:space="0" w:color="auto"/>
              <w:bottom w:val="single" w:sz="6" w:space="0" w:color="auto"/>
              <w:right w:val="single" w:sz="6" w:space="0" w:color="auto"/>
            </w:tcBorders>
          </w:tcPr>
          <w:p w14:paraId="34B59760" w14:textId="77777777" w:rsidR="00467942" w:rsidRPr="00AC4A22" w:rsidRDefault="008C0C78" w:rsidP="00452E7B">
            <w:pPr>
              <w:pStyle w:val="Tabletext"/>
              <w:jc w:val="center"/>
            </w:pPr>
            <w:r w:rsidRPr="00AC4A22">
              <w:rPr>
                <w:color w:val="000000"/>
                <w:sz w:val="14"/>
              </w:rPr>
              <w:t>A</w:t>
            </w:r>
          </w:p>
        </w:tc>
        <w:tc>
          <w:tcPr>
            <w:tcW w:w="490" w:type="dxa"/>
            <w:tcBorders>
              <w:top w:val="single" w:sz="6" w:space="0" w:color="auto"/>
              <w:left w:val="single" w:sz="6" w:space="0" w:color="auto"/>
              <w:bottom w:val="single" w:sz="6" w:space="0" w:color="auto"/>
              <w:right w:val="single" w:sz="6" w:space="0" w:color="auto"/>
            </w:tcBorders>
          </w:tcPr>
          <w:p w14:paraId="357CFAA5" w14:textId="77777777" w:rsidR="00467942" w:rsidRPr="00AC4A22" w:rsidRDefault="008C0C78" w:rsidP="00452E7B">
            <w:pPr>
              <w:pStyle w:val="Tabletext"/>
              <w:jc w:val="center"/>
            </w:pPr>
            <w:r w:rsidRPr="00AC4A22">
              <w:rPr>
                <w:color w:val="000000"/>
                <w:sz w:val="14"/>
              </w:rPr>
              <w:t>N</w:t>
            </w:r>
          </w:p>
        </w:tc>
        <w:tc>
          <w:tcPr>
            <w:tcW w:w="1304" w:type="dxa"/>
            <w:tcBorders>
              <w:top w:val="single" w:sz="6" w:space="0" w:color="auto"/>
              <w:left w:val="single" w:sz="6" w:space="0" w:color="auto"/>
              <w:bottom w:val="single" w:sz="6" w:space="0" w:color="auto"/>
              <w:right w:val="single" w:sz="6" w:space="0" w:color="auto"/>
            </w:tcBorders>
          </w:tcPr>
          <w:p w14:paraId="16A84B55"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15EC8FB" w14:textId="77777777" w:rsidR="00467942" w:rsidRPr="00AC4A22" w:rsidRDefault="008C0C78" w:rsidP="00452E7B">
            <w:pPr>
              <w:pStyle w:val="Tabletext"/>
              <w:jc w:val="center"/>
            </w:pPr>
            <w:r w:rsidRPr="00AC4A22">
              <w:rPr>
                <w:color w:val="000000"/>
                <w:sz w:val="14"/>
              </w:rPr>
              <w:t>A</w:t>
            </w:r>
          </w:p>
        </w:tc>
        <w:tc>
          <w:tcPr>
            <w:tcW w:w="448" w:type="dxa"/>
            <w:tcBorders>
              <w:top w:val="single" w:sz="6" w:space="0" w:color="auto"/>
              <w:left w:val="single" w:sz="6" w:space="0" w:color="auto"/>
              <w:bottom w:val="single" w:sz="6" w:space="0" w:color="auto"/>
              <w:right w:val="single" w:sz="6" w:space="0" w:color="auto"/>
            </w:tcBorders>
          </w:tcPr>
          <w:p w14:paraId="3C511B80" w14:textId="77777777" w:rsidR="00467942" w:rsidRPr="00AC4A22" w:rsidRDefault="008C0C78" w:rsidP="00452E7B">
            <w:pPr>
              <w:pStyle w:val="Tabletext"/>
              <w:jc w:val="center"/>
            </w:pPr>
            <w:r w:rsidRPr="00AC4A22">
              <w:rPr>
                <w:color w:val="000000"/>
                <w:sz w:val="14"/>
              </w:rPr>
              <w:t>N</w:t>
            </w:r>
          </w:p>
        </w:tc>
        <w:tc>
          <w:tcPr>
            <w:tcW w:w="573" w:type="dxa"/>
            <w:tcBorders>
              <w:top w:val="single" w:sz="6" w:space="0" w:color="auto"/>
              <w:left w:val="single" w:sz="6" w:space="0" w:color="auto"/>
              <w:bottom w:val="single" w:sz="6" w:space="0" w:color="auto"/>
              <w:right w:val="single" w:sz="6" w:space="0" w:color="auto"/>
            </w:tcBorders>
          </w:tcPr>
          <w:p w14:paraId="0E98E0EF" w14:textId="77777777" w:rsidR="00467942" w:rsidRPr="00AC4A22" w:rsidRDefault="008C0C78" w:rsidP="00452E7B">
            <w:pPr>
              <w:pStyle w:val="Tabletext"/>
              <w:jc w:val="center"/>
            </w:pPr>
            <w:r w:rsidRPr="00AC4A22">
              <w:rPr>
                <w:color w:val="000000"/>
                <w:sz w:val="14"/>
              </w:rPr>
              <w:t>A</w:t>
            </w:r>
          </w:p>
        </w:tc>
        <w:tc>
          <w:tcPr>
            <w:tcW w:w="560" w:type="dxa"/>
            <w:tcBorders>
              <w:top w:val="single" w:sz="6" w:space="0" w:color="auto"/>
              <w:left w:val="single" w:sz="6" w:space="0" w:color="auto"/>
              <w:bottom w:val="single" w:sz="6" w:space="0" w:color="auto"/>
              <w:right w:val="single" w:sz="6" w:space="0" w:color="auto"/>
            </w:tcBorders>
          </w:tcPr>
          <w:p w14:paraId="19F9E5BA" w14:textId="77777777" w:rsidR="00467942" w:rsidRPr="00AC4A22" w:rsidRDefault="008C0C78" w:rsidP="00452E7B">
            <w:pPr>
              <w:pStyle w:val="Tabletext"/>
              <w:jc w:val="center"/>
            </w:pPr>
            <w:r w:rsidRPr="00AC4A22">
              <w:rPr>
                <w:color w:val="000000"/>
                <w:sz w:val="14"/>
              </w:rPr>
              <w:t>N</w:t>
            </w:r>
          </w:p>
        </w:tc>
        <w:tc>
          <w:tcPr>
            <w:tcW w:w="546" w:type="dxa"/>
            <w:tcBorders>
              <w:top w:val="single" w:sz="6" w:space="0" w:color="auto"/>
              <w:left w:val="single" w:sz="6" w:space="0" w:color="auto"/>
              <w:bottom w:val="single" w:sz="6" w:space="0" w:color="auto"/>
              <w:right w:val="single" w:sz="6" w:space="0" w:color="auto"/>
            </w:tcBorders>
          </w:tcPr>
          <w:p w14:paraId="22EECD30" w14:textId="77777777" w:rsidR="00467942" w:rsidRPr="00AC4A22" w:rsidRDefault="008C0C78" w:rsidP="00452E7B">
            <w:pPr>
              <w:pStyle w:val="Tabletext"/>
              <w:jc w:val="center"/>
            </w:pPr>
            <w:r w:rsidRPr="00AC4A22">
              <w:rPr>
                <w:color w:val="000000"/>
                <w:sz w:val="14"/>
              </w:rPr>
              <w:t>A</w:t>
            </w:r>
          </w:p>
        </w:tc>
        <w:tc>
          <w:tcPr>
            <w:tcW w:w="536" w:type="dxa"/>
            <w:tcBorders>
              <w:top w:val="single" w:sz="6" w:space="0" w:color="auto"/>
              <w:left w:val="single" w:sz="6" w:space="0" w:color="auto"/>
              <w:bottom w:val="single" w:sz="6" w:space="0" w:color="auto"/>
              <w:right w:val="single" w:sz="6" w:space="0" w:color="auto"/>
            </w:tcBorders>
          </w:tcPr>
          <w:p w14:paraId="3E428241" w14:textId="77777777" w:rsidR="00467942" w:rsidRPr="00AC4A22" w:rsidRDefault="008C0C78" w:rsidP="00452E7B">
            <w:pPr>
              <w:pStyle w:val="Tabletext"/>
              <w:jc w:val="center"/>
              <w:rPr>
                <w:sz w:val="14"/>
                <w:szCs w:val="14"/>
              </w:rPr>
            </w:pPr>
            <w:r w:rsidRPr="00AC4A22">
              <w:rPr>
                <w:sz w:val="14"/>
                <w:szCs w:val="14"/>
              </w:rPr>
              <w:t>N</w:t>
            </w:r>
          </w:p>
        </w:tc>
        <w:tc>
          <w:tcPr>
            <w:tcW w:w="1046" w:type="dxa"/>
            <w:gridSpan w:val="2"/>
            <w:tcBorders>
              <w:top w:val="single" w:sz="6" w:space="0" w:color="auto"/>
              <w:left w:val="single" w:sz="6" w:space="0" w:color="auto"/>
              <w:bottom w:val="single" w:sz="6" w:space="0" w:color="auto"/>
              <w:right w:val="single" w:sz="6" w:space="0" w:color="auto"/>
            </w:tcBorders>
          </w:tcPr>
          <w:p w14:paraId="188BCCF6" w14:textId="77777777" w:rsidR="00467942" w:rsidRPr="00AC4A22" w:rsidRDefault="008C0C78" w:rsidP="00452E7B">
            <w:pPr>
              <w:pStyle w:val="Tabletext"/>
              <w:jc w:val="center"/>
            </w:pPr>
            <w:r w:rsidRPr="00AC4A22">
              <w:rPr>
                <w:color w:val="000000"/>
                <w:sz w:val="14"/>
              </w:rPr>
              <w:t>A</w:t>
            </w:r>
          </w:p>
        </w:tc>
      </w:tr>
      <w:tr w:rsidR="00467942" w:rsidRPr="00AC4A22" w14:paraId="173D0256" w14:textId="77777777" w:rsidTr="00A362A5">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0649D384" w14:textId="77777777" w:rsidR="00467942" w:rsidRPr="00AC4A22" w:rsidRDefault="008C0C78" w:rsidP="00452E7B">
            <w:pPr>
              <w:pStyle w:val="Tabletext"/>
              <w:rPr>
                <w:sz w:val="14"/>
                <w:szCs w:val="14"/>
              </w:rPr>
            </w:pPr>
            <w:r w:rsidRPr="00AC4A22">
              <w:rPr>
                <w:color w:val="000000"/>
                <w:sz w:val="14"/>
                <w:szCs w:val="14"/>
              </w:rPr>
              <w:t>Criterios y parámetros de interferencia de estación terrenal</w:t>
            </w:r>
          </w:p>
        </w:tc>
        <w:tc>
          <w:tcPr>
            <w:tcW w:w="1021" w:type="dxa"/>
            <w:tcBorders>
              <w:top w:val="single" w:sz="6" w:space="0" w:color="auto"/>
              <w:left w:val="single" w:sz="6" w:space="0" w:color="auto"/>
              <w:bottom w:val="single" w:sz="6" w:space="0" w:color="auto"/>
              <w:right w:val="single" w:sz="6" w:space="0" w:color="auto"/>
            </w:tcBorders>
          </w:tcPr>
          <w:p w14:paraId="594426B3" w14:textId="77777777" w:rsidR="00467942" w:rsidRPr="00AC4A22" w:rsidRDefault="008C0C78" w:rsidP="00452E7B">
            <w:pPr>
              <w:pStyle w:val="Tabletext"/>
              <w:rPr>
                <w:sz w:val="14"/>
                <w:szCs w:val="14"/>
              </w:rPr>
            </w:pPr>
            <w:r w:rsidRPr="00AC4A22">
              <w:rPr>
                <w:i/>
                <w:color w:val="000000"/>
                <w:position w:val="3"/>
                <w:sz w:val="14"/>
                <w:szCs w:val="14"/>
              </w:rPr>
              <w:t>p</w:t>
            </w:r>
            <w:r w:rsidRPr="00AC4A22">
              <w:rPr>
                <w:sz w:val="14"/>
                <w:szCs w:val="14"/>
                <w:vertAlign w:val="subscript"/>
              </w:rPr>
              <w:t>0</w:t>
            </w:r>
            <w:r w:rsidRPr="00AC4A2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268D8043" w14:textId="77777777" w:rsidR="00467942" w:rsidRPr="00AC4A22" w:rsidRDefault="008C0C78" w:rsidP="00452E7B">
            <w:pPr>
              <w:pStyle w:val="Tabletext"/>
              <w:jc w:val="center"/>
            </w:pPr>
            <w:r w:rsidRPr="00AC4A22">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1D7E5F03"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40FB34F"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95EA089"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E418281" w14:textId="77777777" w:rsidR="00467942" w:rsidRPr="00AC4A22" w:rsidRDefault="008C0C78" w:rsidP="00452E7B">
            <w:pPr>
              <w:pStyle w:val="Tabletext"/>
              <w:jc w:val="center"/>
            </w:pPr>
            <w:r w:rsidRPr="00AC4A22">
              <w:rPr>
                <w:color w:val="000000"/>
                <w:sz w:val="14"/>
              </w:rPr>
              <w:t>0,01</w:t>
            </w:r>
          </w:p>
        </w:tc>
        <w:tc>
          <w:tcPr>
            <w:tcW w:w="1065" w:type="dxa"/>
            <w:tcBorders>
              <w:top w:val="single" w:sz="6" w:space="0" w:color="auto"/>
              <w:left w:val="single" w:sz="6" w:space="0" w:color="auto"/>
              <w:bottom w:val="single" w:sz="6" w:space="0" w:color="auto"/>
              <w:right w:val="single" w:sz="6" w:space="0" w:color="auto"/>
            </w:tcBorders>
          </w:tcPr>
          <w:p w14:paraId="32388DCB" w14:textId="77777777" w:rsidR="00467942" w:rsidRPr="00AC4A22" w:rsidRDefault="008C0C78" w:rsidP="00452E7B">
            <w:pPr>
              <w:pStyle w:val="Tabletext"/>
              <w:jc w:val="center"/>
            </w:pPr>
            <w:r w:rsidRPr="00AC4A22">
              <w:rPr>
                <w:color w:val="000000"/>
                <w:sz w:val="14"/>
              </w:rPr>
              <w:t>0,01</w:t>
            </w:r>
          </w:p>
        </w:tc>
        <w:tc>
          <w:tcPr>
            <w:tcW w:w="538" w:type="dxa"/>
            <w:tcBorders>
              <w:top w:val="single" w:sz="6" w:space="0" w:color="auto"/>
              <w:left w:val="single" w:sz="6" w:space="0" w:color="auto"/>
              <w:bottom w:val="single" w:sz="6" w:space="0" w:color="auto"/>
              <w:right w:val="single" w:sz="6" w:space="0" w:color="auto"/>
            </w:tcBorders>
          </w:tcPr>
          <w:p w14:paraId="3EA47332" w14:textId="77777777" w:rsidR="00467942" w:rsidRPr="00AC4A22" w:rsidRDefault="008C0C78" w:rsidP="00452E7B">
            <w:pPr>
              <w:pStyle w:val="Tabletext"/>
              <w:jc w:val="center"/>
            </w:pPr>
            <w:r w:rsidRPr="00AC4A22">
              <w:rPr>
                <w:color w:val="000000"/>
                <w:sz w:val="14"/>
              </w:rPr>
              <w:t>0,01</w:t>
            </w:r>
          </w:p>
        </w:tc>
        <w:tc>
          <w:tcPr>
            <w:tcW w:w="490" w:type="dxa"/>
            <w:tcBorders>
              <w:top w:val="single" w:sz="6" w:space="0" w:color="auto"/>
              <w:left w:val="single" w:sz="6" w:space="0" w:color="auto"/>
              <w:bottom w:val="single" w:sz="6" w:space="0" w:color="auto"/>
              <w:right w:val="single" w:sz="6" w:space="0" w:color="auto"/>
            </w:tcBorders>
          </w:tcPr>
          <w:p w14:paraId="45E425D2" w14:textId="77777777" w:rsidR="00467942" w:rsidRPr="00AC4A22" w:rsidRDefault="008C0C78" w:rsidP="00452E7B">
            <w:pPr>
              <w:pStyle w:val="Tabletext"/>
              <w:jc w:val="center"/>
            </w:pPr>
            <w:r w:rsidRPr="00AC4A22">
              <w:rPr>
                <w:color w:val="000000"/>
                <w:sz w:val="14"/>
              </w:rPr>
              <w:t>0,01</w:t>
            </w:r>
          </w:p>
        </w:tc>
        <w:tc>
          <w:tcPr>
            <w:tcW w:w="1304" w:type="dxa"/>
            <w:tcBorders>
              <w:top w:val="single" w:sz="6" w:space="0" w:color="auto"/>
              <w:left w:val="single" w:sz="6" w:space="0" w:color="auto"/>
              <w:bottom w:val="single" w:sz="6" w:space="0" w:color="auto"/>
              <w:right w:val="single" w:sz="6" w:space="0" w:color="auto"/>
            </w:tcBorders>
          </w:tcPr>
          <w:p w14:paraId="5C8BCF44"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7A9B45B5" w14:textId="77777777" w:rsidR="00467942" w:rsidRPr="00AC4A22" w:rsidRDefault="008C0C78" w:rsidP="00452E7B">
            <w:pPr>
              <w:pStyle w:val="Tabletext"/>
              <w:jc w:val="center"/>
            </w:pPr>
            <w:r w:rsidRPr="00AC4A22">
              <w:rPr>
                <w:color w:val="000000"/>
                <w:sz w:val="14"/>
              </w:rPr>
              <w:t>0,01</w:t>
            </w:r>
          </w:p>
        </w:tc>
        <w:tc>
          <w:tcPr>
            <w:tcW w:w="448" w:type="dxa"/>
            <w:tcBorders>
              <w:top w:val="single" w:sz="6" w:space="0" w:color="auto"/>
              <w:left w:val="single" w:sz="6" w:space="0" w:color="auto"/>
              <w:bottom w:val="single" w:sz="6" w:space="0" w:color="auto"/>
              <w:right w:val="single" w:sz="6" w:space="0" w:color="auto"/>
            </w:tcBorders>
          </w:tcPr>
          <w:p w14:paraId="31CE2113" w14:textId="77777777" w:rsidR="00467942" w:rsidRPr="00AC4A22" w:rsidRDefault="008C0C78" w:rsidP="00452E7B">
            <w:pPr>
              <w:pStyle w:val="Tabletext"/>
              <w:jc w:val="center"/>
            </w:pPr>
            <w:r w:rsidRPr="00AC4A22">
              <w:rPr>
                <w:color w:val="000000"/>
                <w:sz w:val="14"/>
              </w:rPr>
              <w:t>0,01</w:t>
            </w:r>
          </w:p>
        </w:tc>
        <w:tc>
          <w:tcPr>
            <w:tcW w:w="573" w:type="dxa"/>
            <w:tcBorders>
              <w:top w:val="single" w:sz="6" w:space="0" w:color="auto"/>
              <w:left w:val="single" w:sz="6" w:space="0" w:color="auto"/>
              <w:bottom w:val="single" w:sz="6" w:space="0" w:color="auto"/>
              <w:right w:val="single" w:sz="6" w:space="0" w:color="auto"/>
            </w:tcBorders>
          </w:tcPr>
          <w:p w14:paraId="4BD7942B" w14:textId="77777777" w:rsidR="00467942" w:rsidRPr="00AC4A22" w:rsidRDefault="008C0C78" w:rsidP="00452E7B">
            <w:pPr>
              <w:pStyle w:val="Tabletext"/>
              <w:jc w:val="center"/>
            </w:pPr>
            <w:r w:rsidRPr="00AC4A22">
              <w:rPr>
                <w:color w:val="000000"/>
                <w:sz w:val="14"/>
              </w:rPr>
              <w:t>0,01</w:t>
            </w:r>
          </w:p>
        </w:tc>
        <w:tc>
          <w:tcPr>
            <w:tcW w:w="560" w:type="dxa"/>
            <w:tcBorders>
              <w:top w:val="single" w:sz="6" w:space="0" w:color="auto"/>
              <w:left w:val="single" w:sz="6" w:space="0" w:color="auto"/>
              <w:bottom w:val="single" w:sz="6" w:space="0" w:color="auto"/>
              <w:right w:val="single" w:sz="6" w:space="0" w:color="auto"/>
            </w:tcBorders>
          </w:tcPr>
          <w:p w14:paraId="285C0D4A" w14:textId="77777777" w:rsidR="00467942" w:rsidRPr="00AC4A22" w:rsidRDefault="008C0C78" w:rsidP="00452E7B">
            <w:pPr>
              <w:pStyle w:val="Tabletext"/>
              <w:jc w:val="center"/>
            </w:pPr>
            <w:r w:rsidRPr="00AC4A22">
              <w:rPr>
                <w:color w:val="000000"/>
                <w:sz w:val="14"/>
              </w:rPr>
              <w:t>0,01</w:t>
            </w:r>
          </w:p>
        </w:tc>
        <w:tc>
          <w:tcPr>
            <w:tcW w:w="546" w:type="dxa"/>
            <w:tcBorders>
              <w:top w:val="single" w:sz="6" w:space="0" w:color="auto"/>
              <w:left w:val="single" w:sz="6" w:space="0" w:color="auto"/>
              <w:bottom w:val="single" w:sz="6" w:space="0" w:color="auto"/>
              <w:right w:val="single" w:sz="6" w:space="0" w:color="auto"/>
            </w:tcBorders>
          </w:tcPr>
          <w:p w14:paraId="6E769749" w14:textId="77777777" w:rsidR="00467942" w:rsidRPr="00AC4A22" w:rsidRDefault="008C0C78" w:rsidP="00452E7B">
            <w:pPr>
              <w:pStyle w:val="Tabletext"/>
              <w:jc w:val="center"/>
            </w:pPr>
            <w:r w:rsidRPr="00AC4A22">
              <w:rPr>
                <w:color w:val="000000"/>
                <w:sz w:val="14"/>
              </w:rPr>
              <w:t>0,01</w:t>
            </w:r>
          </w:p>
        </w:tc>
        <w:tc>
          <w:tcPr>
            <w:tcW w:w="536" w:type="dxa"/>
            <w:tcBorders>
              <w:top w:val="single" w:sz="6" w:space="0" w:color="auto"/>
              <w:left w:val="single" w:sz="6" w:space="0" w:color="auto"/>
              <w:bottom w:val="single" w:sz="6" w:space="0" w:color="auto"/>
              <w:right w:val="single" w:sz="6" w:space="0" w:color="auto"/>
            </w:tcBorders>
          </w:tcPr>
          <w:p w14:paraId="5696CFB1" w14:textId="399BB514" w:rsidR="00467942" w:rsidRPr="00AC4A22" w:rsidRDefault="001F0D45" w:rsidP="00452E7B">
            <w:pPr>
              <w:pStyle w:val="Tabletext"/>
              <w:jc w:val="center"/>
              <w:rPr>
                <w:sz w:val="14"/>
                <w:szCs w:val="14"/>
              </w:rPr>
            </w:pPr>
            <w:ins w:id="71" w:author="Spanish" w:date="2019-10-15T08:43:00Z">
              <w:r w:rsidRPr="00AC4A22">
                <w:rPr>
                  <w:sz w:val="14"/>
                  <w:szCs w:val="14"/>
                </w:rPr>
                <w:t>20</w:t>
              </w:r>
            </w:ins>
          </w:p>
        </w:tc>
        <w:tc>
          <w:tcPr>
            <w:tcW w:w="1046" w:type="dxa"/>
            <w:gridSpan w:val="2"/>
            <w:tcBorders>
              <w:top w:val="single" w:sz="6" w:space="0" w:color="auto"/>
              <w:left w:val="single" w:sz="6" w:space="0" w:color="auto"/>
              <w:bottom w:val="single" w:sz="6" w:space="0" w:color="auto"/>
              <w:right w:val="single" w:sz="6" w:space="0" w:color="auto"/>
            </w:tcBorders>
          </w:tcPr>
          <w:p w14:paraId="72AAA306" w14:textId="77777777" w:rsidR="00467942" w:rsidRPr="00AC4A22" w:rsidRDefault="008C0C78" w:rsidP="00452E7B">
            <w:pPr>
              <w:pStyle w:val="Tabletext"/>
              <w:jc w:val="center"/>
            </w:pPr>
            <w:r w:rsidRPr="00AC4A22">
              <w:rPr>
                <w:color w:val="000000"/>
                <w:sz w:val="14"/>
              </w:rPr>
              <w:t>0,01</w:t>
            </w:r>
          </w:p>
        </w:tc>
      </w:tr>
      <w:tr w:rsidR="00467942" w:rsidRPr="00AC4A22" w14:paraId="22E81B89" w14:textId="77777777" w:rsidTr="00A362A5">
        <w:trPr>
          <w:gridBefore w:val="1"/>
          <w:wBefore w:w="8" w:type="dxa"/>
          <w:cantSplit/>
          <w:jc w:val="center"/>
        </w:trPr>
        <w:tc>
          <w:tcPr>
            <w:tcW w:w="1247" w:type="dxa"/>
            <w:vMerge/>
            <w:tcBorders>
              <w:left w:val="single" w:sz="6" w:space="0" w:color="auto"/>
              <w:right w:val="single" w:sz="6" w:space="0" w:color="auto"/>
            </w:tcBorders>
          </w:tcPr>
          <w:p w14:paraId="1A8F591D"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085A6609" w14:textId="77777777" w:rsidR="00467942" w:rsidRPr="00AC4A22" w:rsidRDefault="008C0C78" w:rsidP="00452E7B">
            <w:pPr>
              <w:pStyle w:val="Tabletext"/>
              <w:rPr>
                <w:sz w:val="14"/>
                <w:szCs w:val="14"/>
              </w:rPr>
            </w:pPr>
            <w:r w:rsidRPr="00AC4A22">
              <w:rPr>
                <w:i/>
                <w:color w:val="000000"/>
                <w:position w:val="3"/>
                <w:sz w:val="14"/>
                <w:szCs w:val="14"/>
              </w:rPr>
              <w:t>n</w:t>
            </w:r>
          </w:p>
        </w:tc>
        <w:tc>
          <w:tcPr>
            <w:tcW w:w="850" w:type="dxa"/>
            <w:tcBorders>
              <w:top w:val="single" w:sz="6" w:space="0" w:color="auto"/>
              <w:left w:val="single" w:sz="6" w:space="0" w:color="auto"/>
              <w:bottom w:val="single" w:sz="6" w:space="0" w:color="auto"/>
              <w:right w:val="single" w:sz="6" w:space="0" w:color="auto"/>
            </w:tcBorders>
          </w:tcPr>
          <w:p w14:paraId="0F09191A" w14:textId="77777777" w:rsidR="00467942" w:rsidRPr="00AC4A22" w:rsidRDefault="008C0C78" w:rsidP="00452E7B">
            <w:pPr>
              <w:pStyle w:val="Tabletext"/>
              <w:jc w:val="center"/>
            </w:pPr>
            <w:r w:rsidRPr="00AC4A22">
              <w:rPr>
                <w:color w:val="000000"/>
                <w:sz w:val="14"/>
              </w:rPr>
              <w:t>1</w:t>
            </w:r>
          </w:p>
        </w:tc>
        <w:tc>
          <w:tcPr>
            <w:tcW w:w="540" w:type="dxa"/>
            <w:tcBorders>
              <w:top w:val="single" w:sz="6" w:space="0" w:color="auto"/>
              <w:left w:val="single" w:sz="6" w:space="0" w:color="auto"/>
              <w:bottom w:val="single" w:sz="6" w:space="0" w:color="auto"/>
              <w:right w:val="single" w:sz="6" w:space="0" w:color="auto"/>
            </w:tcBorders>
          </w:tcPr>
          <w:p w14:paraId="6B14A5E7"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22D763F"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51E14F1"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E165B63" w14:textId="77777777" w:rsidR="00467942" w:rsidRPr="00AC4A22" w:rsidRDefault="008C0C78" w:rsidP="00452E7B">
            <w:pPr>
              <w:pStyle w:val="Tabletext"/>
              <w:jc w:val="center"/>
            </w:pPr>
            <w:r w:rsidRPr="00AC4A22">
              <w:rPr>
                <w:color w:val="000000"/>
                <w:sz w:val="14"/>
              </w:rPr>
              <w:t>2</w:t>
            </w:r>
          </w:p>
        </w:tc>
        <w:tc>
          <w:tcPr>
            <w:tcW w:w="1065" w:type="dxa"/>
            <w:tcBorders>
              <w:top w:val="single" w:sz="6" w:space="0" w:color="auto"/>
              <w:left w:val="single" w:sz="6" w:space="0" w:color="auto"/>
              <w:bottom w:val="single" w:sz="6" w:space="0" w:color="auto"/>
              <w:right w:val="single" w:sz="6" w:space="0" w:color="auto"/>
            </w:tcBorders>
          </w:tcPr>
          <w:p w14:paraId="5ABCA5ED" w14:textId="77777777" w:rsidR="00467942" w:rsidRPr="00AC4A22" w:rsidRDefault="008C0C78" w:rsidP="00452E7B">
            <w:pPr>
              <w:pStyle w:val="Tabletext"/>
              <w:jc w:val="center"/>
            </w:pPr>
            <w:r w:rsidRPr="00AC4A22">
              <w:rPr>
                <w:color w:val="000000"/>
                <w:sz w:val="14"/>
              </w:rPr>
              <w:t>2</w:t>
            </w:r>
          </w:p>
        </w:tc>
        <w:tc>
          <w:tcPr>
            <w:tcW w:w="538" w:type="dxa"/>
            <w:tcBorders>
              <w:top w:val="single" w:sz="6" w:space="0" w:color="auto"/>
              <w:left w:val="single" w:sz="6" w:space="0" w:color="auto"/>
              <w:bottom w:val="single" w:sz="6" w:space="0" w:color="auto"/>
              <w:right w:val="single" w:sz="6" w:space="0" w:color="auto"/>
            </w:tcBorders>
          </w:tcPr>
          <w:p w14:paraId="12366172" w14:textId="77777777" w:rsidR="00467942" w:rsidRPr="00AC4A22" w:rsidRDefault="008C0C78" w:rsidP="00452E7B">
            <w:pPr>
              <w:pStyle w:val="Tabletext"/>
              <w:jc w:val="center"/>
            </w:pPr>
            <w:r w:rsidRPr="00AC4A22">
              <w:rPr>
                <w:color w:val="000000"/>
                <w:sz w:val="14"/>
              </w:rPr>
              <w:t>2</w:t>
            </w:r>
          </w:p>
        </w:tc>
        <w:tc>
          <w:tcPr>
            <w:tcW w:w="490" w:type="dxa"/>
            <w:tcBorders>
              <w:top w:val="single" w:sz="6" w:space="0" w:color="auto"/>
              <w:left w:val="single" w:sz="6" w:space="0" w:color="auto"/>
              <w:bottom w:val="single" w:sz="6" w:space="0" w:color="auto"/>
              <w:right w:val="single" w:sz="6" w:space="0" w:color="auto"/>
            </w:tcBorders>
          </w:tcPr>
          <w:p w14:paraId="4B451EEA" w14:textId="77777777" w:rsidR="00467942" w:rsidRPr="00AC4A22" w:rsidRDefault="008C0C78" w:rsidP="00452E7B">
            <w:pPr>
              <w:pStyle w:val="Tabletext"/>
              <w:jc w:val="center"/>
            </w:pPr>
            <w:r w:rsidRPr="00AC4A22">
              <w:rPr>
                <w:color w:val="000000"/>
                <w:sz w:val="14"/>
              </w:rPr>
              <w:t>2</w:t>
            </w:r>
          </w:p>
        </w:tc>
        <w:tc>
          <w:tcPr>
            <w:tcW w:w="1304" w:type="dxa"/>
            <w:tcBorders>
              <w:top w:val="single" w:sz="6" w:space="0" w:color="auto"/>
              <w:left w:val="single" w:sz="6" w:space="0" w:color="auto"/>
              <w:bottom w:val="single" w:sz="6" w:space="0" w:color="auto"/>
              <w:right w:val="single" w:sz="6" w:space="0" w:color="auto"/>
            </w:tcBorders>
          </w:tcPr>
          <w:p w14:paraId="35BFE24E"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D59A860" w14:textId="77777777" w:rsidR="00467942" w:rsidRPr="00AC4A22" w:rsidRDefault="008C0C78" w:rsidP="00452E7B">
            <w:pPr>
              <w:pStyle w:val="Tabletext"/>
              <w:jc w:val="center"/>
            </w:pPr>
            <w:r w:rsidRPr="00AC4A22">
              <w:rPr>
                <w:color w:val="000000"/>
                <w:sz w:val="14"/>
              </w:rPr>
              <w:t>2</w:t>
            </w:r>
          </w:p>
        </w:tc>
        <w:tc>
          <w:tcPr>
            <w:tcW w:w="448" w:type="dxa"/>
            <w:tcBorders>
              <w:top w:val="single" w:sz="6" w:space="0" w:color="auto"/>
              <w:left w:val="single" w:sz="6" w:space="0" w:color="auto"/>
              <w:bottom w:val="single" w:sz="6" w:space="0" w:color="auto"/>
              <w:right w:val="single" w:sz="6" w:space="0" w:color="auto"/>
            </w:tcBorders>
          </w:tcPr>
          <w:p w14:paraId="139D1CC8" w14:textId="77777777" w:rsidR="00467942" w:rsidRPr="00AC4A22" w:rsidRDefault="008C0C78" w:rsidP="00452E7B">
            <w:pPr>
              <w:pStyle w:val="Tabletext"/>
              <w:jc w:val="center"/>
            </w:pPr>
            <w:r w:rsidRPr="00AC4A22">
              <w:rPr>
                <w:color w:val="000000"/>
                <w:sz w:val="14"/>
              </w:rPr>
              <w:t>2</w:t>
            </w:r>
          </w:p>
        </w:tc>
        <w:tc>
          <w:tcPr>
            <w:tcW w:w="573" w:type="dxa"/>
            <w:tcBorders>
              <w:top w:val="single" w:sz="6" w:space="0" w:color="auto"/>
              <w:left w:val="single" w:sz="6" w:space="0" w:color="auto"/>
              <w:bottom w:val="single" w:sz="6" w:space="0" w:color="auto"/>
              <w:right w:val="single" w:sz="6" w:space="0" w:color="auto"/>
            </w:tcBorders>
          </w:tcPr>
          <w:p w14:paraId="0D65D716" w14:textId="77777777" w:rsidR="00467942" w:rsidRPr="00AC4A22" w:rsidRDefault="008C0C78" w:rsidP="00452E7B">
            <w:pPr>
              <w:pStyle w:val="Tabletext"/>
              <w:jc w:val="center"/>
            </w:pPr>
            <w:r w:rsidRPr="00AC4A22">
              <w:rPr>
                <w:color w:val="000000"/>
                <w:sz w:val="14"/>
              </w:rPr>
              <w:t>2</w:t>
            </w:r>
          </w:p>
        </w:tc>
        <w:tc>
          <w:tcPr>
            <w:tcW w:w="560" w:type="dxa"/>
            <w:tcBorders>
              <w:top w:val="single" w:sz="6" w:space="0" w:color="auto"/>
              <w:left w:val="single" w:sz="6" w:space="0" w:color="auto"/>
              <w:bottom w:val="single" w:sz="6" w:space="0" w:color="auto"/>
              <w:right w:val="single" w:sz="6" w:space="0" w:color="auto"/>
            </w:tcBorders>
          </w:tcPr>
          <w:p w14:paraId="16F923D6" w14:textId="77777777" w:rsidR="00467942" w:rsidRPr="00AC4A22" w:rsidRDefault="008C0C78" w:rsidP="00452E7B">
            <w:pPr>
              <w:pStyle w:val="Tabletext"/>
              <w:jc w:val="center"/>
            </w:pPr>
            <w:r w:rsidRPr="00AC4A22">
              <w:rPr>
                <w:color w:val="000000"/>
                <w:sz w:val="14"/>
              </w:rPr>
              <w:t>2</w:t>
            </w:r>
          </w:p>
        </w:tc>
        <w:tc>
          <w:tcPr>
            <w:tcW w:w="546" w:type="dxa"/>
            <w:tcBorders>
              <w:top w:val="single" w:sz="6" w:space="0" w:color="auto"/>
              <w:left w:val="single" w:sz="6" w:space="0" w:color="auto"/>
              <w:bottom w:val="single" w:sz="6" w:space="0" w:color="auto"/>
              <w:right w:val="single" w:sz="6" w:space="0" w:color="auto"/>
            </w:tcBorders>
          </w:tcPr>
          <w:p w14:paraId="6EE08F19" w14:textId="77777777" w:rsidR="00467942" w:rsidRPr="00AC4A22" w:rsidRDefault="008C0C78" w:rsidP="00452E7B">
            <w:pPr>
              <w:pStyle w:val="Tabletext"/>
              <w:jc w:val="center"/>
            </w:pPr>
            <w:r w:rsidRPr="00AC4A22">
              <w:rPr>
                <w:color w:val="000000"/>
                <w:sz w:val="14"/>
              </w:rPr>
              <w:t>2</w:t>
            </w:r>
          </w:p>
        </w:tc>
        <w:tc>
          <w:tcPr>
            <w:tcW w:w="536" w:type="dxa"/>
            <w:tcBorders>
              <w:top w:val="single" w:sz="6" w:space="0" w:color="auto"/>
              <w:left w:val="single" w:sz="6" w:space="0" w:color="auto"/>
              <w:bottom w:val="single" w:sz="6" w:space="0" w:color="auto"/>
              <w:right w:val="single" w:sz="6" w:space="0" w:color="auto"/>
            </w:tcBorders>
          </w:tcPr>
          <w:p w14:paraId="37DEA16D" w14:textId="257E82A7" w:rsidR="00467942" w:rsidRPr="00AC4A22" w:rsidRDefault="001F0D45" w:rsidP="00452E7B">
            <w:pPr>
              <w:pStyle w:val="Tabletext"/>
              <w:jc w:val="center"/>
              <w:rPr>
                <w:sz w:val="14"/>
                <w:szCs w:val="14"/>
              </w:rPr>
            </w:pPr>
            <w:ins w:id="72" w:author="Spanish" w:date="2019-10-15T08:43:00Z">
              <w:r w:rsidRPr="00AC4A22">
                <w:rPr>
                  <w:sz w:val="14"/>
                  <w:szCs w:val="14"/>
                </w:rPr>
                <w:t>1</w:t>
              </w:r>
            </w:ins>
          </w:p>
        </w:tc>
        <w:tc>
          <w:tcPr>
            <w:tcW w:w="1046" w:type="dxa"/>
            <w:gridSpan w:val="2"/>
            <w:tcBorders>
              <w:top w:val="single" w:sz="6" w:space="0" w:color="auto"/>
              <w:left w:val="single" w:sz="6" w:space="0" w:color="auto"/>
              <w:bottom w:val="single" w:sz="6" w:space="0" w:color="auto"/>
              <w:right w:val="single" w:sz="6" w:space="0" w:color="auto"/>
            </w:tcBorders>
          </w:tcPr>
          <w:p w14:paraId="72E3A970" w14:textId="77777777" w:rsidR="00467942" w:rsidRPr="00AC4A22" w:rsidRDefault="008C0C78" w:rsidP="00452E7B">
            <w:pPr>
              <w:pStyle w:val="Tabletext"/>
              <w:jc w:val="center"/>
            </w:pPr>
            <w:r w:rsidRPr="00AC4A22">
              <w:rPr>
                <w:color w:val="000000"/>
                <w:sz w:val="14"/>
              </w:rPr>
              <w:t>2</w:t>
            </w:r>
          </w:p>
        </w:tc>
      </w:tr>
      <w:tr w:rsidR="00467942" w:rsidRPr="00AC4A22" w14:paraId="2E93B674" w14:textId="77777777" w:rsidTr="00A362A5">
        <w:trPr>
          <w:gridBefore w:val="1"/>
          <w:wBefore w:w="8" w:type="dxa"/>
          <w:cantSplit/>
          <w:jc w:val="center"/>
        </w:trPr>
        <w:tc>
          <w:tcPr>
            <w:tcW w:w="1247" w:type="dxa"/>
            <w:vMerge/>
            <w:tcBorders>
              <w:left w:val="single" w:sz="6" w:space="0" w:color="auto"/>
              <w:right w:val="single" w:sz="6" w:space="0" w:color="auto"/>
            </w:tcBorders>
          </w:tcPr>
          <w:p w14:paraId="3D751556"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4FC0516B" w14:textId="77777777" w:rsidR="00467942" w:rsidRPr="00AC4A22" w:rsidRDefault="008C0C78" w:rsidP="00452E7B">
            <w:pPr>
              <w:pStyle w:val="Tabletext"/>
              <w:rPr>
                <w:sz w:val="14"/>
                <w:szCs w:val="14"/>
              </w:rPr>
            </w:pPr>
            <w:r w:rsidRPr="00AC4A22">
              <w:rPr>
                <w:i/>
                <w:color w:val="000000"/>
                <w:position w:val="3"/>
                <w:sz w:val="14"/>
                <w:szCs w:val="14"/>
              </w:rPr>
              <w:t>p</w:t>
            </w:r>
            <w:r w:rsidRPr="00AC4A2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20005329" w14:textId="77777777" w:rsidR="00467942" w:rsidRPr="00AC4A22" w:rsidRDefault="008C0C78" w:rsidP="00452E7B">
            <w:pPr>
              <w:pStyle w:val="Tabletext"/>
              <w:jc w:val="center"/>
            </w:pPr>
            <w:r w:rsidRPr="00AC4A22">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478304D7"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085D87BF"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72D637C"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34E4F41" w14:textId="77777777" w:rsidR="00467942" w:rsidRPr="00AC4A22" w:rsidRDefault="008C0C78" w:rsidP="00452E7B">
            <w:pPr>
              <w:pStyle w:val="Tabletext"/>
              <w:jc w:val="center"/>
            </w:pPr>
            <w:r w:rsidRPr="00AC4A22">
              <w:rPr>
                <w:color w:val="000000"/>
                <w:sz w:val="14"/>
              </w:rPr>
              <w:t>0,005</w:t>
            </w:r>
          </w:p>
        </w:tc>
        <w:tc>
          <w:tcPr>
            <w:tcW w:w="1065" w:type="dxa"/>
            <w:tcBorders>
              <w:top w:val="single" w:sz="6" w:space="0" w:color="auto"/>
              <w:left w:val="single" w:sz="6" w:space="0" w:color="auto"/>
              <w:bottom w:val="single" w:sz="6" w:space="0" w:color="auto"/>
              <w:right w:val="single" w:sz="6" w:space="0" w:color="auto"/>
            </w:tcBorders>
          </w:tcPr>
          <w:p w14:paraId="1E436E32" w14:textId="77777777" w:rsidR="00467942" w:rsidRPr="00AC4A22" w:rsidRDefault="008C0C78" w:rsidP="00452E7B">
            <w:pPr>
              <w:pStyle w:val="Tabletext"/>
              <w:jc w:val="center"/>
            </w:pPr>
            <w:r w:rsidRPr="00AC4A22">
              <w:rPr>
                <w:color w:val="000000"/>
                <w:sz w:val="14"/>
              </w:rPr>
              <w:t>0,005</w:t>
            </w:r>
          </w:p>
        </w:tc>
        <w:tc>
          <w:tcPr>
            <w:tcW w:w="538" w:type="dxa"/>
            <w:tcBorders>
              <w:top w:val="single" w:sz="6" w:space="0" w:color="auto"/>
              <w:left w:val="single" w:sz="6" w:space="0" w:color="auto"/>
              <w:bottom w:val="single" w:sz="6" w:space="0" w:color="auto"/>
              <w:right w:val="single" w:sz="6" w:space="0" w:color="auto"/>
            </w:tcBorders>
          </w:tcPr>
          <w:p w14:paraId="1BE73820" w14:textId="77777777" w:rsidR="00467942" w:rsidRPr="00AC4A22" w:rsidRDefault="008C0C78" w:rsidP="00452E7B">
            <w:pPr>
              <w:pStyle w:val="Tabletext"/>
              <w:jc w:val="center"/>
            </w:pPr>
            <w:r w:rsidRPr="00AC4A22">
              <w:rPr>
                <w:color w:val="000000"/>
                <w:sz w:val="14"/>
              </w:rPr>
              <w:t>0,005</w:t>
            </w:r>
          </w:p>
        </w:tc>
        <w:tc>
          <w:tcPr>
            <w:tcW w:w="490" w:type="dxa"/>
            <w:tcBorders>
              <w:top w:val="single" w:sz="6" w:space="0" w:color="auto"/>
              <w:left w:val="single" w:sz="6" w:space="0" w:color="auto"/>
              <w:bottom w:val="single" w:sz="6" w:space="0" w:color="auto"/>
              <w:right w:val="single" w:sz="6" w:space="0" w:color="auto"/>
            </w:tcBorders>
          </w:tcPr>
          <w:p w14:paraId="1060F3CD" w14:textId="77777777" w:rsidR="00467942" w:rsidRPr="00AC4A22" w:rsidRDefault="008C0C78" w:rsidP="00452E7B">
            <w:pPr>
              <w:pStyle w:val="Tabletext"/>
              <w:jc w:val="center"/>
            </w:pPr>
            <w:r w:rsidRPr="00AC4A22">
              <w:rPr>
                <w:color w:val="000000"/>
                <w:sz w:val="14"/>
              </w:rPr>
              <w:t>0,005</w:t>
            </w:r>
          </w:p>
        </w:tc>
        <w:tc>
          <w:tcPr>
            <w:tcW w:w="1304" w:type="dxa"/>
            <w:tcBorders>
              <w:top w:val="single" w:sz="6" w:space="0" w:color="auto"/>
              <w:left w:val="single" w:sz="6" w:space="0" w:color="auto"/>
              <w:bottom w:val="single" w:sz="6" w:space="0" w:color="auto"/>
              <w:right w:val="single" w:sz="6" w:space="0" w:color="auto"/>
            </w:tcBorders>
          </w:tcPr>
          <w:p w14:paraId="7275C095"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2A6A0E6A" w14:textId="77777777" w:rsidR="00467942" w:rsidRPr="00AC4A22" w:rsidRDefault="008C0C78" w:rsidP="00452E7B">
            <w:pPr>
              <w:pStyle w:val="Tabletext"/>
              <w:jc w:val="center"/>
            </w:pPr>
            <w:r w:rsidRPr="00AC4A22">
              <w:rPr>
                <w:color w:val="000000"/>
                <w:sz w:val="14"/>
              </w:rPr>
              <w:t>0,005</w:t>
            </w:r>
          </w:p>
        </w:tc>
        <w:tc>
          <w:tcPr>
            <w:tcW w:w="448" w:type="dxa"/>
            <w:tcBorders>
              <w:top w:val="single" w:sz="6" w:space="0" w:color="auto"/>
              <w:left w:val="single" w:sz="6" w:space="0" w:color="auto"/>
              <w:bottom w:val="single" w:sz="6" w:space="0" w:color="auto"/>
              <w:right w:val="single" w:sz="6" w:space="0" w:color="auto"/>
            </w:tcBorders>
          </w:tcPr>
          <w:p w14:paraId="41B7BCC5" w14:textId="77777777" w:rsidR="00467942" w:rsidRPr="00AC4A22" w:rsidRDefault="008C0C78" w:rsidP="00452E7B">
            <w:pPr>
              <w:pStyle w:val="Tabletext"/>
              <w:jc w:val="center"/>
            </w:pPr>
            <w:r w:rsidRPr="00AC4A22">
              <w:rPr>
                <w:color w:val="000000"/>
                <w:sz w:val="14"/>
              </w:rPr>
              <w:t>0,005</w:t>
            </w:r>
          </w:p>
        </w:tc>
        <w:tc>
          <w:tcPr>
            <w:tcW w:w="573" w:type="dxa"/>
            <w:tcBorders>
              <w:top w:val="single" w:sz="6" w:space="0" w:color="auto"/>
              <w:left w:val="single" w:sz="6" w:space="0" w:color="auto"/>
              <w:bottom w:val="single" w:sz="6" w:space="0" w:color="auto"/>
              <w:right w:val="single" w:sz="6" w:space="0" w:color="auto"/>
            </w:tcBorders>
          </w:tcPr>
          <w:p w14:paraId="40D19740" w14:textId="77777777" w:rsidR="00467942" w:rsidRPr="00AC4A22" w:rsidRDefault="008C0C78" w:rsidP="00452E7B">
            <w:pPr>
              <w:pStyle w:val="Tabletext"/>
              <w:jc w:val="center"/>
            </w:pPr>
            <w:r w:rsidRPr="00AC4A22">
              <w:rPr>
                <w:color w:val="000000"/>
                <w:sz w:val="14"/>
              </w:rPr>
              <w:t>0,005</w:t>
            </w:r>
          </w:p>
        </w:tc>
        <w:tc>
          <w:tcPr>
            <w:tcW w:w="560" w:type="dxa"/>
            <w:tcBorders>
              <w:top w:val="single" w:sz="6" w:space="0" w:color="auto"/>
              <w:left w:val="single" w:sz="6" w:space="0" w:color="auto"/>
              <w:bottom w:val="single" w:sz="6" w:space="0" w:color="auto"/>
              <w:right w:val="single" w:sz="6" w:space="0" w:color="auto"/>
            </w:tcBorders>
          </w:tcPr>
          <w:p w14:paraId="43A4493E" w14:textId="77777777" w:rsidR="00467942" w:rsidRPr="00AC4A22" w:rsidRDefault="008C0C78" w:rsidP="00452E7B">
            <w:pPr>
              <w:pStyle w:val="Tabletext"/>
              <w:jc w:val="center"/>
            </w:pPr>
            <w:r w:rsidRPr="00AC4A22">
              <w:rPr>
                <w:color w:val="000000"/>
                <w:sz w:val="14"/>
              </w:rPr>
              <w:t>0,005</w:t>
            </w:r>
          </w:p>
        </w:tc>
        <w:tc>
          <w:tcPr>
            <w:tcW w:w="546" w:type="dxa"/>
            <w:tcBorders>
              <w:top w:val="single" w:sz="6" w:space="0" w:color="auto"/>
              <w:left w:val="single" w:sz="6" w:space="0" w:color="auto"/>
              <w:bottom w:val="single" w:sz="6" w:space="0" w:color="auto"/>
              <w:right w:val="single" w:sz="6" w:space="0" w:color="auto"/>
            </w:tcBorders>
          </w:tcPr>
          <w:p w14:paraId="109AA4F2" w14:textId="77777777" w:rsidR="00467942" w:rsidRPr="00AC4A22" w:rsidRDefault="008C0C78" w:rsidP="00452E7B">
            <w:pPr>
              <w:pStyle w:val="Tabletext"/>
              <w:jc w:val="center"/>
            </w:pPr>
            <w:r w:rsidRPr="00AC4A22">
              <w:rPr>
                <w:color w:val="000000"/>
                <w:sz w:val="14"/>
              </w:rPr>
              <w:t>0,005</w:t>
            </w:r>
          </w:p>
        </w:tc>
        <w:tc>
          <w:tcPr>
            <w:tcW w:w="536" w:type="dxa"/>
            <w:tcBorders>
              <w:top w:val="single" w:sz="6" w:space="0" w:color="auto"/>
              <w:left w:val="single" w:sz="6" w:space="0" w:color="auto"/>
              <w:bottom w:val="single" w:sz="6" w:space="0" w:color="auto"/>
              <w:right w:val="single" w:sz="6" w:space="0" w:color="auto"/>
            </w:tcBorders>
          </w:tcPr>
          <w:p w14:paraId="17B68E17" w14:textId="6B0F034B" w:rsidR="00467942" w:rsidRPr="00AC4A22" w:rsidRDefault="001F0D45" w:rsidP="00452E7B">
            <w:pPr>
              <w:pStyle w:val="Tabletext"/>
              <w:jc w:val="center"/>
              <w:rPr>
                <w:sz w:val="14"/>
                <w:szCs w:val="14"/>
              </w:rPr>
            </w:pPr>
            <w:ins w:id="73" w:author="Spanish" w:date="2019-10-15T08:43:00Z">
              <w:r w:rsidRPr="00AC4A22">
                <w:rPr>
                  <w:sz w:val="14"/>
                  <w:szCs w:val="14"/>
                </w:rPr>
                <w:t>20</w:t>
              </w:r>
            </w:ins>
          </w:p>
        </w:tc>
        <w:tc>
          <w:tcPr>
            <w:tcW w:w="1046" w:type="dxa"/>
            <w:gridSpan w:val="2"/>
            <w:tcBorders>
              <w:top w:val="single" w:sz="6" w:space="0" w:color="auto"/>
              <w:left w:val="single" w:sz="6" w:space="0" w:color="auto"/>
              <w:bottom w:val="single" w:sz="6" w:space="0" w:color="auto"/>
              <w:right w:val="single" w:sz="6" w:space="0" w:color="auto"/>
            </w:tcBorders>
          </w:tcPr>
          <w:p w14:paraId="5175C858" w14:textId="77777777" w:rsidR="00467942" w:rsidRPr="00AC4A22" w:rsidRDefault="008C0C78" w:rsidP="00452E7B">
            <w:pPr>
              <w:pStyle w:val="Tabletext"/>
              <w:jc w:val="center"/>
            </w:pPr>
            <w:r w:rsidRPr="00AC4A22">
              <w:rPr>
                <w:color w:val="000000"/>
                <w:sz w:val="14"/>
              </w:rPr>
              <w:t>0,005</w:t>
            </w:r>
          </w:p>
        </w:tc>
      </w:tr>
      <w:tr w:rsidR="00467942" w:rsidRPr="00AC4A22" w14:paraId="5677ABD6" w14:textId="77777777" w:rsidTr="00A362A5">
        <w:trPr>
          <w:gridBefore w:val="1"/>
          <w:wBefore w:w="8" w:type="dxa"/>
          <w:cantSplit/>
          <w:jc w:val="center"/>
        </w:trPr>
        <w:tc>
          <w:tcPr>
            <w:tcW w:w="1247" w:type="dxa"/>
            <w:vMerge/>
            <w:tcBorders>
              <w:left w:val="single" w:sz="6" w:space="0" w:color="auto"/>
              <w:right w:val="single" w:sz="6" w:space="0" w:color="auto"/>
            </w:tcBorders>
          </w:tcPr>
          <w:p w14:paraId="73CB5BDA"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5B8FA09F" w14:textId="77777777" w:rsidR="00467942" w:rsidRPr="00AC4A22" w:rsidRDefault="008C0C78" w:rsidP="00452E7B">
            <w:pPr>
              <w:pStyle w:val="Tabletext"/>
              <w:rPr>
                <w:sz w:val="14"/>
                <w:szCs w:val="14"/>
              </w:rPr>
            </w:pPr>
            <w:r w:rsidRPr="00AC4A22">
              <w:rPr>
                <w:i/>
                <w:color w:val="000000"/>
                <w:position w:val="3"/>
                <w:sz w:val="14"/>
                <w:szCs w:val="14"/>
              </w:rPr>
              <w:t>N</w:t>
            </w:r>
            <w:r w:rsidRPr="00AC4A22">
              <w:rPr>
                <w:i/>
                <w:iCs/>
                <w:sz w:val="14"/>
                <w:szCs w:val="14"/>
                <w:vertAlign w:val="subscript"/>
              </w:rPr>
              <w:t>L</w:t>
            </w:r>
            <w:r w:rsidRPr="00AC4A2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3011D94A" w14:textId="77777777" w:rsidR="00467942" w:rsidRPr="00AC4A22" w:rsidRDefault="008C0C78" w:rsidP="00452E7B">
            <w:pPr>
              <w:pStyle w:val="Tabletext"/>
              <w:jc w:val="center"/>
            </w:pPr>
            <w:r w:rsidRPr="00AC4A22">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37C9CA71"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536833BB"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F956F3D"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2D95CFE" w14:textId="77777777" w:rsidR="00467942" w:rsidRPr="00AC4A22" w:rsidRDefault="008C0C78" w:rsidP="00452E7B">
            <w:pPr>
              <w:pStyle w:val="Tabletext"/>
              <w:jc w:val="center"/>
            </w:pPr>
            <w:r w:rsidRPr="00AC4A22">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67D129FA" w14:textId="77777777" w:rsidR="00467942" w:rsidRPr="00AC4A22" w:rsidRDefault="008C0C78" w:rsidP="00452E7B">
            <w:pPr>
              <w:pStyle w:val="Tabletext"/>
              <w:jc w:val="center"/>
            </w:pPr>
            <w:r w:rsidRPr="00AC4A22">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5E445461" w14:textId="77777777" w:rsidR="00467942" w:rsidRPr="00AC4A22" w:rsidRDefault="008C0C78" w:rsidP="00452E7B">
            <w:pPr>
              <w:pStyle w:val="Tabletext"/>
              <w:jc w:val="center"/>
            </w:pPr>
            <w:r w:rsidRPr="00AC4A22">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7E66080B" w14:textId="77777777" w:rsidR="00467942" w:rsidRPr="00AC4A22" w:rsidRDefault="008C0C78" w:rsidP="00452E7B">
            <w:pPr>
              <w:pStyle w:val="Tabletext"/>
              <w:jc w:val="center"/>
            </w:pPr>
            <w:r w:rsidRPr="00AC4A22">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2B4F8309"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2462BF9F" w14:textId="77777777" w:rsidR="00467942" w:rsidRPr="00AC4A22" w:rsidRDefault="008C0C78" w:rsidP="00452E7B">
            <w:pPr>
              <w:pStyle w:val="Tabletext"/>
              <w:jc w:val="center"/>
            </w:pPr>
            <w:r w:rsidRPr="00AC4A22">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7B5DF7F2" w14:textId="77777777" w:rsidR="00467942" w:rsidRPr="00AC4A22" w:rsidRDefault="008C0C78" w:rsidP="00452E7B">
            <w:pPr>
              <w:pStyle w:val="Tabletext"/>
              <w:jc w:val="center"/>
            </w:pPr>
            <w:r w:rsidRPr="00AC4A22">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5EFE002A" w14:textId="77777777" w:rsidR="00467942" w:rsidRPr="00AC4A22" w:rsidRDefault="008C0C78" w:rsidP="00452E7B">
            <w:pPr>
              <w:pStyle w:val="Tabletext"/>
              <w:jc w:val="center"/>
            </w:pPr>
            <w:r w:rsidRPr="00AC4A22">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515931D5" w14:textId="77777777" w:rsidR="00467942" w:rsidRPr="00AC4A22" w:rsidRDefault="008C0C78" w:rsidP="00452E7B">
            <w:pPr>
              <w:pStyle w:val="Tabletext"/>
              <w:jc w:val="center"/>
            </w:pPr>
            <w:r w:rsidRPr="00AC4A22">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65D9ABC4" w14:textId="77777777" w:rsidR="00467942" w:rsidRPr="00AC4A22" w:rsidRDefault="008C0C78" w:rsidP="00452E7B">
            <w:pPr>
              <w:pStyle w:val="Tabletext"/>
              <w:jc w:val="center"/>
            </w:pPr>
            <w:r w:rsidRPr="00AC4A22">
              <w:rPr>
                <w:color w:val="000000"/>
                <w:sz w:val="14"/>
              </w:rPr>
              <w:t>0</w:t>
            </w:r>
          </w:p>
        </w:tc>
        <w:tc>
          <w:tcPr>
            <w:tcW w:w="536" w:type="dxa"/>
            <w:tcBorders>
              <w:top w:val="single" w:sz="6" w:space="0" w:color="auto"/>
              <w:left w:val="single" w:sz="6" w:space="0" w:color="auto"/>
              <w:bottom w:val="single" w:sz="6" w:space="0" w:color="auto"/>
              <w:right w:val="single" w:sz="6" w:space="0" w:color="auto"/>
            </w:tcBorders>
          </w:tcPr>
          <w:p w14:paraId="6A9F73EA" w14:textId="39FE46AA" w:rsidR="00467942" w:rsidRPr="00AC4A22" w:rsidRDefault="001F0D45" w:rsidP="00452E7B">
            <w:pPr>
              <w:pStyle w:val="Tabletext"/>
              <w:jc w:val="center"/>
              <w:rPr>
                <w:sz w:val="14"/>
                <w:szCs w:val="14"/>
              </w:rPr>
            </w:pPr>
            <w:ins w:id="74" w:author="Spanish" w:date="2019-10-15T08:43:00Z">
              <w:r w:rsidRPr="00AC4A22">
                <w:rPr>
                  <w:sz w:val="14"/>
                  <w:szCs w:val="14"/>
                </w:rPr>
                <w:t>0</w:t>
              </w:r>
            </w:ins>
          </w:p>
        </w:tc>
        <w:tc>
          <w:tcPr>
            <w:tcW w:w="1046" w:type="dxa"/>
            <w:gridSpan w:val="2"/>
            <w:tcBorders>
              <w:top w:val="single" w:sz="6" w:space="0" w:color="auto"/>
              <w:left w:val="single" w:sz="6" w:space="0" w:color="auto"/>
              <w:bottom w:val="single" w:sz="6" w:space="0" w:color="auto"/>
              <w:right w:val="single" w:sz="6" w:space="0" w:color="auto"/>
            </w:tcBorders>
          </w:tcPr>
          <w:p w14:paraId="022EBF90" w14:textId="77777777" w:rsidR="00467942" w:rsidRPr="00AC4A22" w:rsidRDefault="008C0C78" w:rsidP="00452E7B">
            <w:pPr>
              <w:pStyle w:val="Tabletext"/>
              <w:jc w:val="center"/>
            </w:pPr>
            <w:r w:rsidRPr="00AC4A22">
              <w:rPr>
                <w:color w:val="000000"/>
                <w:sz w:val="14"/>
              </w:rPr>
              <w:t>0</w:t>
            </w:r>
          </w:p>
        </w:tc>
      </w:tr>
      <w:tr w:rsidR="00467942" w:rsidRPr="00AC4A22" w14:paraId="414B6A8E" w14:textId="77777777" w:rsidTr="00A362A5">
        <w:trPr>
          <w:gridBefore w:val="1"/>
          <w:wBefore w:w="8" w:type="dxa"/>
          <w:cantSplit/>
          <w:jc w:val="center"/>
        </w:trPr>
        <w:tc>
          <w:tcPr>
            <w:tcW w:w="1247" w:type="dxa"/>
            <w:vMerge/>
            <w:tcBorders>
              <w:left w:val="single" w:sz="6" w:space="0" w:color="auto"/>
              <w:right w:val="single" w:sz="6" w:space="0" w:color="auto"/>
            </w:tcBorders>
          </w:tcPr>
          <w:p w14:paraId="4808173F"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7970A8F2" w14:textId="77777777" w:rsidR="00467942" w:rsidRPr="00AC4A22" w:rsidRDefault="008C0C78" w:rsidP="00452E7B">
            <w:pPr>
              <w:pStyle w:val="Tabletext"/>
              <w:rPr>
                <w:sz w:val="14"/>
                <w:szCs w:val="14"/>
              </w:rPr>
            </w:pPr>
            <w:r w:rsidRPr="00AC4A22">
              <w:rPr>
                <w:i/>
                <w:color w:val="000000"/>
                <w:position w:val="3"/>
                <w:sz w:val="14"/>
                <w:szCs w:val="14"/>
              </w:rPr>
              <w:t>M</w:t>
            </w:r>
            <w:r w:rsidRPr="00AC4A22">
              <w:rPr>
                <w:i/>
                <w:iCs/>
                <w:sz w:val="14"/>
                <w:szCs w:val="14"/>
                <w:vertAlign w:val="subscript"/>
              </w:rPr>
              <w:t>s</w:t>
            </w:r>
            <w:r w:rsidRPr="00AC4A2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720E3CAE" w14:textId="77777777" w:rsidR="00467942" w:rsidRPr="00AC4A22" w:rsidRDefault="008C0C78" w:rsidP="00452E7B">
            <w:pPr>
              <w:pStyle w:val="Tabletext"/>
              <w:jc w:val="center"/>
            </w:pPr>
            <w:r w:rsidRPr="00AC4A22">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273AC74A"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4FC20E7"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786E82E"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D85F144" w14:textId="77777777" w:rsidR="00467942" w:rsidRPr="00AC4A22" w:rsidRDefault="008C0C78" w:rsidP="00452E7B">
            <w:pPr>
              <w:pStyle w:val="Tabletext"/>
              <w:jc w:val="center"/>
            </w:pPr>
            <w:r w:rsidRPr="00AC4A22">
              <w:rPr>
                <w:color w:val="000000"/>
                <w:sz w:val="14"/>
              </w:rPr>
              <w:t>20</w:t>
            </w:r>
          </w:p>
        </w:tc>
        <w:tc>
          <w:tcPr>
            <w:tcW w:w="1065" w:type="dxa"/>
            <w:tcBorders>
              <w:top w:val="single" w:sz="6" w:space="0" w:color="auto"/>
              <w:left w:val="single" w:sz="6" w:space="0" w:color="auto"/>
              <w:bottom w:val="single" w:sz="6" w:space="0" w:color="auto"/>
              <w:right w:val="single" w:sz="6" w:space="0" w:color="auto"/>
            </w:tcBorders>
          </w:tcPr>
          <w:p w14:paraId="1685C5A0" w14:textId="77777777" w:rsidR="00467942" w:rsidRPr="00AC4A22" w:rsidRDefault="008C0C78" w:rsidP="00452E7B">
            <w:pPr>
              <w:pStyle w:val="Tabletext"/>
              <w:jc w:val="center"/>
            </w:pPr>
            <w:r w:rsidRPr="00AC4A22">
              <w:rPr>
                <w:color w:val="000000"/>
                <w:sz w:val="14"/>
              </w:rPr>
              <w:t>20</w:t>
            </w:r>
          </w:p>
        </w:tc>
        <w:tc>
          <w:tcPr>
            <w:tcW w:w="538" w:type="dxa"/>
            <w:tcBorders>
              <w:top w:val="single" w:sz="6" w:space="0" w:color="auto"/>
              <w:left w:val="single" w:sz="6" w:space="0" w:color="auto"/>
              <w:bottom w:val="single" w:sz="6" w:space="0" w:color="auto"/>
              <w:right w:val="single" w:sz="6" w:space="0" w:color="auto"/>
            </w:tcBorders>
          </w:tcPr>
          <w:p w14:paraId="24FB51C9" w14:textId="77777777" w:rsidR="00467942" w:rsidRPr="00AC4A22" w:rsidRDefault="008C0C78" w:rsidP="00452E7B">
            <w:pPr>
              <w:pStyle w:val="Tabletext"/>
              <w:jc w:val="center"/>
            </w:pPr>
            <w:r w:rsidRPr="00AC4A22">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587D4A82" w14:textId="77777777" w:rsidR="00467942" w:rsidRPr="00AC4A22" w:rsidRDefault="008C0C78" w:rsidP="00452E7B">
            <w:pPr>
              <w:pStyle w:val="Tabletext"/>
              <w:jc w:val="center"/>
            </w:pPr>
            <w:r w:rsidRPr="00AC4A22">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59A049CC"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753BF883" w14:textId="77777777" w:rsidR="00467942" w:rsidRPr="00AC4A22" w:rsidRDefault="008C0C78" w:rsidP="00452E7B">
            <w:pPr>
              <w:pStyle w:val="Tabletext"/>
              <w:jc w:val="center"/>
            </w:pPr>
            <w:r w:rsidRPr="00AC4A22">
              <w:rPr>
                <w:color w:val="000000"/>
                <w:sz w:val="14"/>
              </w:rPr>
              <w:t>33</w:t>
            </w:r>
          </w:p>
        </w:tc>
        <w:tc>
          <w:tcPr>
            <w:tcW w:w="448" w:type="dxa"/>
            <w:tcBorders>
              <w:top w:val="single" w:sz="6" w:space="0" w:color="auto"/>
              <w:left w:val="single" w:sz="6" w:space="0" w:color="auto"/>
              <w:bottom w:val="single" w:sz="6" w:space="0" w:color="auto"/>
              <w:right w:val="single" w:sz="6" w:space="0" w:color="auto"/>
            </w:tcBorders>
          </w:tcPr>
          <w:p w14:paraId="18B9BEE4" w14:textId="77777777" w:rsidR="00467942" w:rsidRPr="00AC4A22" w:rsidRDefault="008C0C78" w:rsidP="00452E7B">
            <w:pPr>
              <w:pStyle w:val="Tabletext"/>
              <w:jc w:val="center"/>
            </w:pPr>
            <w:r w:rsidRPr="00AC4A22">
              <w:rPr>
                <w:color w:val="000000"/>
                <w:sz w:val="14"/>
              </w:rPr>
              <w:t>33</w:t>
            </w:r>
          </w:p>
        </w:tc>
        <w:tc>
          <w:tcPr>
            <w:tcW w:w="573" w:type="dxa"/>
            <w:tcBorders>
              <w:top w:val="single" w:sz="6" w:space="0" w:color="auto"/>
              <w:left w:val="single" w:sz="6" w:space="0" w:color="auto"/>
              <w:bottom w:val="single" w:sz="6" w:space="0" w:color="auto"/>
              <w:right w:val="single" w:sz="6" w:space="0" w:color="auto"/>
            </w:tcBorders>
          </w:tcPr>
          <w:p w14:paraId="28DCE9B3" w14:textId="77777777" w:rsidR="00467942" w:rsidRPr="00AC4A22" w:rsidRDefault="008C0C78" w:rsidP="00452E7B">
            <w:pPr>
              <w:pStyle w:val="Tabletext"/>
              <w:jc w:val="center"/>
            </w:pPr>
            <w:r w:rsidRPr="00AC4A22">
              <w:rPr>
                <w:color w:val="000000"/>
                <w:sz w:val="14"/>
              </w:rPr>
              <w:t>33</w:t>
            </w:r>
          </w:p>
        </w:tc>
        <w:tc>
          <w:tcPr>
            <w:tcW w:w="560" w:type="dxa"/>
            <w:tcBorders>
              <w:top w:val="single" w:sz="6" w:space="0" w:color="auto"/>
              <w:left w:val="single" w:sz="6" w:space="0" w:color="auto"/>
              <w:bottom w:val="single" w:sz="6" w:space="0" w:color="auto"/>
              <w:right w:val="single" w:sz="6" w:space="0" w:color="auto"/>
            </w:tcBorders>
          </w:tcPr>
          <w:p w14:paraId="3DFE4CB2" w14:textId="77777777" w:rsidR="00467942" w:rsidRPr="00AC4A22" w:rsidRDefault="008C0C78" w:rsidP="00452E7B">
            <w:pPr>
              <w:pStyle w:val="Tabletext"/>
              <w:jc w:val="center"/>
            </w:pPr>
            <w:r w:rsidRPr="00AC4A22">
              <w:rPr>
                <w:color w:val="000000"/>
                <w:sz w:val="14"/>
              </w:rPr>
              <w:t>33</w:t>
            </w:r>
          </w:p>
        </w:tc>
        <w:tc>
          <w:tcPr>
            <w:tcW w:w="546" w:type="dxa"/>
            <w:tcBorders>
              <w:top w:val="single" w:sz="6" w:space="0" w:color="auto"/>
              <w:left w:val="single" w:sz="6" w:space="0" w:color="auto"/>
              <w:bottom w:val="single" w:sz="6" w:space="0" w:color="auto"/>
              <w:right w:val="single" w:sz="6" w:space="0" w:color="auto"/>
            </w:tcBorders>
          </w:tcPr>
          <w:p w14:paraId="5FD12C3E" w14:textId="77777777" w:rsidR="00467942" w:rsidRPr="00AC4A22" w:rsidRDefault="008C0C78" w:rsidP="00452E7B">
            <w:pPr>
              <w:pStyle w:val="Tabletext"/>
              <w:jc w:val="center"/>
            </w:pPr>
            <w:r w:rsidRPr="00AC4A22">
              <w:rPr>
                <w:color w:val="000000"/>
                <w:sz w:val="14"/>
              </w:rPr>
              <w:t xml:space="preserve">26  </w:t>
            </w:r>
            <w:r w:rsidRPr="00AC4A22">
              <w:rPr>
                <w:sz w:val="16"/>
                <w:vertAlign w:val="superscript"/>
              </w:rPr>
              <w:t>2</w:t>
            </w:r>
          </w:p>
        </w:tc>
        <w:tc>
          <w:tcPr>
            <w:tcW w:w="536" w:type="dxa"/>
            <w:tcBorders>
              <w:top w:val="single" w:sz="6" w:space="0" w:color="auto"/>
              <w:left w:val="single" w:sz="6" w:space="0" w:color="auto"/>
              <w:bottom w:val="single" w:sz="6" w:space="0" w:color="auto"/>
              <w:right w:val="single" w:sz="6" w:space="0" w:color="auto"/>
            </w:tcBorders>
          </w:tcPr>
          <w:p w14:paraId="769B2FB8" w14:textId="6AE9B4DB" w:rsidR="00467942" w:rsidRPr="00AC4A22" w:rsidRDefault="001F0D45" w:rsidP="00452E7B">
            <w:pPr>
              <w:pStyle w:val="Tabletext"/>
              <w:jc w:val="center"/>
              <w:rPr>
                <w:sz w:val="14"/>
                <w:szCs w:val="14"/>
              </w:rPr>
            </w:pPr>
            <w:ins w:id="75" w:author="Spanish" w:date="2019-10-15T08:43:00Z">
              <w:r w:rsidRPr="00AC4A22">
                <w:rPr>
                  <w:sz w:val="14"/>
                  <w:szCs w:val="14"/>
                </w:rPr>
                <w:t>1</w:t>
              </w:r>
            </w:ins>
          </w:p>
        </w:tc>
        <w:tc>
          <w:tcPr>
            <w:tcW w:w="1046" w:type="dxa"/>
            <w:gridSpan w:val="2"/>
            <w:tcBorders>
              <w:top w:val="single" w:sz="6" w:space="0" w:color="auto"/>
              <w:left w:val="single" w:sz="6" w:space="0" w:color="auto"/>
              <w:bottom w:val="single" w:sz="6" w:space="0" w:color="auto"/>
              <w:right w:val="single" w:sz="6" w:space="0" w:color="auto"/>
            </w:tcBorders>
          </w:tcPr>
          <w:p w14:paraId="3A82A6F2" w14:textId="77777777" w:rsidR="00467942" w:rsidRPr="00AC4A22" w:rsidRDefault="008C0C78" w:rsidP="00452E7B">
            <w:pPr>
              <w:pStyle w:val="Tabletext"/>
              <w:jc w:val="center"/>
            </w:pPr>
            <w:r w:rsidRPr="00AC4A22">
              <w:rPr>
                <w:color w:val="000000"/>
                <w:sz w:val="14"/>
              </w:rPr>
              <w:t xml:space="preserve">26  </w:t>
            </w:r>
            <w:r w:rsidRPr="00AC4A22">
              <w:rPr>
                <w:sz w:val="14"/>
                <w:vertAlign w:val="superscript"/>
              </w:rPr>
              <w:t>2</w:t>
            </w:r>
          </w:p>
        </w:tc>
      </w:tr>
      <w:tr w:rsidR="00467942" w:rsidRPr="00AC4A22" w14:paraId="605579EB" w14:textId="77777777" w:rsidTr="00A362A5">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05439EDC"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0E320629" w14:textId="77777777" w:rsidR="00467942" w:rsidRPr="00AC4A22" w:rsidRDefault="008C0C78" w:rsidP="00452E7B">
            <w:pPr>
              <w:pStyle w:val="Tabletext"/>
              <w:rPr>
                <w:sz w:val="14"/>
                <w:szCs w:val="14"/>
              </w:rPr>
            </w:pPr>
            <w:r w:rsidRPr="00AC4A22">
              <w:rPr>
                <w:i/>
                <w:color w:val="000000"/>
                <w:position w:val="3"/>
                <w:sz w:val="14"/>
                <w:szCs w:val="14"/>
              </w:rPr>
              <w:t>W</w:t>
            </w:r>
            <w:r w:rsidRPr="00AC4A2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30231B20" w14:textId="77777777" w:rsidR="00467942" w:rsidRPr="00AC4A22" w:rsidRDefault="008C0C78" w:rsidP="00452E7B">
            <w:pPr>
              <w:pStyle w:val="Tabletext"/>
              <w:jc w:val="center"/>
            </w:pPr>
            <w:r w:rsidRPr="00AC4A22">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4DD4785C"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B1A442D"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9B65B9F"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3E5C48C" w14:textId="77777777" w:rsidR="00467942" w:rsidRPr="00AC4A22" w:rsidRDefault="008C0C78" w:rsidP="00452E7B">
            <w:pPr>
              <w:pStyle w:val="Tabletext"/>
              <w:jc w:val="center"/>
            </w:pPr>
            <w:r w:rsidRPr="00AC4A22">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70B1E3E8" w14:textId="77777777" w:rsidR="00467942" w:rsidRPr="00AC4A22" w:rsidRDefault="008C0C78" w:rsidP="00452E7B">
            <w:pPr>
              <w:pStyle w:val="Tabletext"/>
              <w:jc w:val="center"/>
            </w:pPr>
            <w:r w:rsidRPr="00AC4A22">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73812C32" w14:textId="77777777" w:rsidR="00467942" w:rsidRPr="00AC4A22" w:rsidRDefault="008C0C78" w:rsidP="00452E7B">
            <w:pPr>
              <w:pStyle w:val="Tabletext"/>
              <w:jc w:val="center"/>
            </w:pPr>
            <w:r w:rsidRPr="00AC4A22">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3D89702D" w14:textId="77777777" w:rsidR="00467942" w:rsidRPr="00AC4A22" w:rsidRDefault="008C0C78" w:rsidP="00452E7B">
            <w:pPr>
              <w:pStyle w:val="Tabletext"/>
              <w:jc w:val="center"/>
            </w:pPr>
            <w:r w:rsidRPr="00AC4A22">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5CA14B7B"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32D9A56C" w14:textId="77777777" w:rsidR="00467942" w:rsidRPr="00AC4A22" w:rsidRDefault="008C0C78" w:rsidP="00452E7B">
            <w:pPr>
              <w:pStyle w:val="Tabletext"/>
              <w:jc w:val="center"/>
            </w:pPr>
            <w:r w:rsidRPr="00AC4A22">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62ABDDC0" w14:textId="77777777" w:rsidR="00467942" w:rsidRPr="00AC4A22" w:rsidRDefault="008C0C78" w:rsidP="00452E7B">
            <w:pPr>
              <w:pStyle w:val="Tabletext"/>
              <w:jc w:val="center"/>
            </w:pPr>
            <w:r w:rsidRPr="00AC4A22">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7666ED75" w14:textId="77777777" w:rsidR="00467942" w:rsidRPr="00AC4A22" w:rsidRDefault="008C0C78" w:rsidP="00452E7B">
            <w:pPr>
              <w:pStyle w:val="Tabletext"/>
              <w:jc w:val="center"/>
            </w:pPr>
            <w:r w:rsidRPr="00AC4A22">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65B0921F" w14:textId="77777777" w:rsidR="00467942" w:rsidRPr="00AC4A22" w:rsidRDefault="008C0C78" w:rsidP="00452E7B">
            <w:pPr>
              <w:pStyle w:val="Tabletext"/>
              <w:jc w:val="center"/>
            </w:pPr>
            <w:r w:rsidRPr="00AC4A22">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41E28967" w14:textId="77777777" w:rsidR="00467942" w:rsidRPr="00AC4A22" w:rsidRDefault="008C0C78" w:rsidP="00452E7B">
            <w:pPr>
              <w:pStyle w:val="Tabletext"/>
              <w:jc w:val="center"/>
            </w:pPr>
            <w:r w:rsidRPr="00AC4A22">
              <w:rPr>
                <w:color w:val="000000"/>
                <w:sz w:val="14"/>
              </w:rPr>
              <w:t>0</w:t>
            </w:r>
          </w:p>
        </w:tc>
        <w:tc>
          <w:tcPr>
            <w:tcW w:w="536" w:type="dxa"/>
            <w:tcBorders>
              <w:top w:val="single" w:sz="6" w:space="0" w:color="auto"/>
              <w:left w:val="single" w:sz="6" w:space="0" w:color="auto"/>
              <w:bottom w:val="single" w:sz="6" w:space="0" w:color="auto"/>
              <w:right w:val="single" w:sz="6" w:space="0" w:color="auto"/>
            </w:tcBorders>
          </w:tcPr>
          <w:p w14:paraId="2ABDFB9A" w14:textId="22CC323E" w:rsidR="00467942" w:rsidRPr="00AC4A22" w:rsidRDefault="001F0D45" w:rsidP="00452E7B">
            <w:pPr>
              <w:pStyle w:val="Tabletext"/>
              <w:jc w:val="center"/>
              <w:rPr>
                <w:sz w:val="14"/>
                <w:szCs w:val="14"/>
              </w:rPr>
            </w:pPr>
            <w:ins w:id="76" w:author="Spanish" w:date="2019-10-15T08:43:00Z">
              <w:r w:rsidRPr="00AC4A22">
                <w:rPr>
                  <w:sz w:val="14"/>
                  <w:szCs w:val="14"/>
                </w:rPr>
                <w:t>0</w:t>
              </w:r>
            </w:ins>
          </w:p>
        </w:tc>
        <w:tc>
          <w:tcPr>
            <w:tcW w:w="1046" w:type="dxa"/>
            <w:gridSpan w:val="2"/>
            <w:tcBorders>
              <w:top w:val="single" w:sz="6" w:space="0" w:color="auto"/>
              <w:left w:val="single" w:sz="6" w:space="0" w:color="auto"/>
              <w:bottom w:val="single" w:sz="6" w:space="0" w:color="auto"/>
              <w:right w:val="single" w:sz="6" w:space="0" w:color="auto"/>
            </w:tcBorders>
          </w:tcPr>
          <w:p w14:paraId="556A0BD9" w14:textId="77777777" w:rsidR="00467942" w:rsidRPr="00AC4A22" w:rsidRDefault="008C0C78" w:rsidP="00452E7B">
            <w:pPr>
              <w:pStyle w:val="Tabletext"/>
              <w:jc w:val="center"/>
            </w:pPr>
            <w:r w:rsidRPr="00AC4A22">
              <w:rPr>
                <w:color w:val="000000"/>
                <w:sz w:val="14"/>
              </w:rPr>
              <w:t>0</w:t>
            </w:r>
          </w:p>
        </w:tc>
      </w:tr>
      <w:tr w:rsidR="00467942" w:rsidRPr="00AC4A22" w14:paraId="799E3D46" w14:textId="77777777" w:rsidTr="00A362A5">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4A331066" w14:textId="77777777" w:rsidR="00467942" w:rsidRPr="00AC4A22" w:rsidRDefault="008C0C78" w:rsidP="00452E7B">
            <w:pPr>
              <w:pStyle w:val="Tabletext"/>
              <w:rPr>
                <w:sz w:val="14"/>
                <w:szCs w:val="14"/>
              </w:rPr>
            </w:pPr>
            <w:r w:rsidRPr="00AC4A22">
              <w:rPr>
                <w:color w:val="000000"/>
                <w:sz w:val="14"/>
                <w:szCs w:val="14"/>
              </w:rPr>
              <w:t>Parámetros de estación terrenal</w:t>
            </w:r>
          </w:p>
        </w:tc>
        <w:tc>
          <w:tcPr>
            <w:tcW w:w="1021" w:type="dxa"/>
            <w:tcBorders>
              <w:top w:val="single" w:sz="6" w:space="0" w:color="auto"/>
              <w:left w:val="single" w:sz="6" w:space="0" w:color="auto"/>
              <w:bottom w:val="single" w:sz="6" w:space="0" w:color="auto"/>
              <w:right w:val="single" w:sz="6" w:space="0" w:color="auto"/>
            </w:tcBorders>
          </w:tcPr>
          <w:p w14:paraId="240905B4" w14:textId="77777777" w:rsidR="00467942" w:rsidRPr="00AC4A22" w:rsidRDefault="008C0C78" w:rsidP="00452E7B">
            <w:pPr>
              <w:pStyle w:val="Tabletext"/>
              <w:rPr>
                <w:sz w:val="14"/>
                <w:szCs w:val="14"/>
              </w:rPr>
            </w:pPr>
            <w:r w:rsidRPr="00AC4A22">
              <w:rPr>
                <w:i/>
                <w:color w:val="000000"/>
                <w:position w:val="3"/>
                <w:sz w:val="14"/>
                <w:szCs w:val="14"/>
              </w:rPr>
              <w:t>G</w:t>
            </w:r>
            <w:r w:rsidRPr="00AC4A22">
              <w:rPr>
                <w:i/>
                <w:iCs/>
                <w:sz w:val="14"/>
                <w:szCs w:val="14"/>
                <w:vertAlign w:val="subscript"/>
              </w:rPr>
              <w:t>x</w:t>
            </w:r>
            <w:r w:rsidRPr="00AC4A22">
              <w:rPr>
                <w:color w:val="000000"/>
                <w:position w:val="3"/>
                <w:sz w:val="14"/>
                <w:szCs w:val="14"/>
              </w:rPr>
              <w:t xml:space="preserve"> (dBi)  </w:t>
            </w:r>
            <w:r w:rsidRPr="00AC4A22">
              <w:rPr>
                <w:sz w:val="14"/>
                <w:szCs w:val="14"/>
                <w:vertAlign w:val="superscript"/>
              </w:rPr>
              <w:t>3</w:t>
            </w:r>
          </w:p>
        </w:tc>
        <w:tc>
          <w:tcPr>
            <w:tcW w:w="850" w:type="dxa"/>
            <w:tcBorders>
              <w:top w:val="single" w:sz="6" w:space="0" w:color="auto"/>
              <w:left w:val="single" w:sz="6" w:space="0" w:color="auto"/>
              <w:bottom w:val="single" w:sz="6" w:space="0" w:color="auto"/>
              <w:right w:val="single" w:sz="6" w:space="0" w:color="auto"/>
            </w:tcBorders>
          </w:tcPr>
          <w:p w14:paraId="092C8C68" w14:textId="77777777" w:rsidR="00467942" w:rsidRPr="00AC4A22" w:rsidRDefault="008C0C78" w:rsidP="00452E7B">
            <w:pPr>
              <w:pStyle w:val="Tabletext"/>
              <w:jc w:val="center"/>
            </w:pPr>
            <w:r w:rsidRPr="00AC4A22">
              <w:rPr>
                <w:color w:val="000000"/>
                <w:sz w:val="14"/>
              </w:rPr>
              <w:t>8</w:t>
            </w:r>
          </w:p>
        </w:tc>
        <w:tc>
          <w:tcPr>
            <w:tcW w:w="540" w:type="dxa"/>
            <w:tcBorders>
              <w:top w:val="single" w:sz="6" w:space="0" w:color="auto"/>
              <w:left w:val="single" w:sz="6" w:space="0" w:color="auto"/>
              <w:bottom w:val="single" w:sz="6" w:space="0" w:color="auto"/>
              <w:right w:val="single" w:sz="6" w:space="0" w:color="auto"/>
            </w:tcBorders>
          </w:tcPr>
          <w:p w14:paraId="0D13263C"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32AE84F8"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C2FE845"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4EE9887" w14:textId="77777777" w:rsidR="00467942" w:rsidRPr="00AC4A22" w:rsidRDefault="008C0C78" w:rsidP="00452E7B">
            <w:pPr>
              <w:pStyle w:val="Tabletext"/>
              <w:jc w:val="center"/>
            </w:pPr>
            <w:r w:rsidRPr="00AC4A22">
              <w:rPr>
                <w:color w:val="000000"/>
                <w:sz w:val="14"/>
              </w:rPr>
              <w:t>16</w:t>
            </w:r>
          </w:p>
        </w:tc>
        <w:tc>
          <w:tcPr>
            <w:tcW w:w="1065" w:type="dxa"/>
            <w:tcBorders>
              <w:top w:val="single" w:sz="6" w:space="0" w:color="auto"/>
              <w:left w:val="single" w:sz="6" w:space="0" w:color="auto"/>
              <w:bottom w:val="single" w:sz="6" w:space="0" w:color="auto"/>
              <w:right w:val="single" w:sz="6" w:space="0" w:color="auto"/>
            </w:tcBorders>
          </w:tcPr>
          <w:p w14:paraId="505E3774" w14:textId="77777777" w:rsidR="00467942" w:rsidRPr="00AC4A22" w:rsidRDefault="008C0C78" w:rsidP="00452E7B">
            <w:pPr>
              <w:pStyle w:val="Tabletext"/>
              <w:jc w:val="center"/>
            </w:pPr>
            <w:r w:rsidRPr="00AC4A22">
              <w:rPr>
                <w:color w:val="000000"/>
                <w:sz w:val="14"/>
              </w:rPr>
              <w:t>16</w:t>
            </w:r>
          </w:p>
        </w:tc>
        <w:tc>
          <w:tcPr>
            <w:tcW w:w="538" w:type="dxa"/>
            <w:tcBorders>
              <w:top w:val="single" w:sz="6" w:space="0" w:color="auto"/>
              <w:left w:val="single" w:sz="6" w:space="0" w:color="auto"/>
              <w:bottom w:val="single" w:sz="6" w:space="0" w:color="auto"/>
              <w:right w:val="single" w:sz="6" w:space="0" w:color="auto"/>
            </w:tcBorders>
          </w:tcPr>
          <w:p w14:paraId="498230C3" w14:textId="77777777" w:rsidR="00467942" w:rsidRPr="00AC4A22" w:rsidRDefault="008C0C78" w:rsidP="00452E7B">
            <w:pPr>
              <w:pStyle w:val="Tabletext"/>
              <w:jc w:val="center"/>
            </w:pPr>
            <w:r w:rsidRPr="00AC4A22">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22957797" w14:textId="77777777" w:rsidR="00467942" w:rsidRPr="00AC4A22" w:rsidRDefault="008C0C78" w:rsidP="00452E7B">
            <w:pPr>
              <w:pStyle w:val="Tabletext"/>
              <w:jc w:val="center"/>
            </w:pPr>
            <w:r w:rsidRPr="00AC4A22">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5B19B206"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03CF65AD" w14:textId="77777777" w:rsidR="00467942" w:rsidRPr="00AC4A22" w:rsidRDefault="008C0C78" w:rsidP="00452E7B">
            <w:pPr>
              <w:pStyle w:val="Tabletext"/>
              <w:jc w:val="center"/>
            </w:pPr>
            <w:r w:rsidRPr="00AC4A22">
              <w:rPr>
                <w:color w:val="000000"/>
                <w:sz w:val="14"/>
              </w:rPr>
              <w:t>35</w:t>
            </w:r>
          </w:p>
        </w:tc>
        <w:tc>
          <w:tcPr>
            <w:tcW w:w="448" w:type="dxa"/>
            <w:tcBorders>
              <w:top w:val="single" w:sz="6" w:space="0" w:color="auto"/>
              <w:left w:val="single" w:sz="6" w:space="0" w:color="auto"/>
              <w:bottom w:val="single" w:sz="6" w:space="0" w:color="auto"/>
              <w:right w:val="single" w:sz="6" w:space="0" w:color="auto"/>
            </w:tcBorders>
          </w:tcPr>
          <w:p w14:paraId="467C5AFD" w14:textId="77777777" w:rsidR="00467942" w:rsidRPr="00AC4A22" w:rsidRDefault="008C0C78" w:rsidP="00452E7B">
            <w:pPr>
              <w:pStyle w:val="Tabletext"/>
              <w:jc w:val="center"/>
            </w:pPr>
            <w:r w:rsidRPr="00AC4A22">
              <w:rPr>
                <w:color w:val="000000"/>
                <w:sz w:val="14"/>
              </w:rPr>
              <w:t>35</w:t>
            </w:r>
          </w:p>
        </w:tc>
        <w:tc>
          <w:tcPr>
            <w:tcW w:w="573" w:type="dxa"/>
            <w:tcBorders>
              <w:top w:val="single" w:sz="6" w:space="0" w:color="auto"/>
              <w:left w:val="single" w:sz="6" w:space="0" w:color="auto"/>
              <w:bottom w:val="single" w:sz="6" w:space="0" w:color="auto"/>
              <w:right w:val="single" w:sz="6" w:space="0" w:color="auto"/>
            </w:tcBorders>
          </w:tcPr>
          <w:p w14:paraId="2BBB7E25" w14:textId="77777777" w:rsidR="00467942" w:rsidRPr="00AC4A22" w:rsidRDefault="008C0C78" w:rsidP="00452E7B">
            <w:pPr>
              <w:pStyle w:val="Tabletext"/>
              <w:jc w:val="center"/>
            </w:pPr>
            <w:r w:rsidRPr="00AC4A22">
              <w:rPr>
                <w:color w:val="000000"/>
                <w:sz w:val="14"/>
              </w:rPr>
              <w:t>35</w:t>
            </w:r>
          </w:p>
        </w:tc>
        <w:tc>
          <w:tcPr>
            <w:tcW w:w="560" w:type="dxa"/>
            <w:tcBorders>
              <w:top w:val="single" w:sz="6" w:space="0" w:color="auto"/>
              <w:left w:val="single" w:sz="6" w:space="0" w:color="auto"/>
              <w:bottom w:val="single" w:sz="6" w:space="0" w:color="auto"/>
              <w:right w:val="single" w:sz="6" w:space="0" w:color="auto"/>
            </w:tcBorders>
          </w:tcPr>
          <w:p w14:paraId="52E309F0" w14:textId="77777777" w:rsidR="00467942" w:rsidRPr="00AC4A22" w:rsidRDefault="008C0C78" w:rsidP="00452E7B">
            <w:pPr>
              <w:pStyle w:val="Tabletext"/>
              <w:jc w:val="center"/>
            </w:pPr>
            <w:r w:rsidRPr="00AC4A22">
              <w:rPr>
                <w:color w:val="000000"/>
                <w:sz w:val="14"/>
              </w:rPr>
              <w:t>35</w:t>
            </w:r>
          </w:p>
        </w:tc>
        <w:tc>
          <w:tcPr>
            <w:tcW w:w="546" w:type="dxa"/>
            <w:tcBorders>
              <w:top w:val="single" w:sz="6" w:space="0" w:color="auto"/>
              <w:left w:val="single" w:sz="6" w:space="0" w:color="auto"/>
              <w:bottom w:val="single" w:sz="6" w:space="0" w:color="auto"/>
              <w:right w:val="single" w:sz="6" w:space="0" w:color="auto"/>
            </w:tcBorders>
          </w:tcPr>
          <w:p w14:paraId="6B011460" w14:textId="77777777" w:rsidR="00467942" w:rsidRPr="00AC4A22" w:rsidRDefault="008C0C78" w:rsidP="00452E7B">
            <w:pPr>
              <w:pStyle w:val="Tabletext"/>
              <w:jc w:val="center"/>
            </w:pPr>
            <w:r w:rsidRPr="00AC4A22">
              <w:rPr>
                <w:color w:val="000000"/>
                <w:sz w:val="14"/>
              </w:rPr>
              <w:t xml:space="preserve">49  </w:t>
            </w:r>
            <w:r w:rsidRPr="00AC4A22">
              <w:rPr>
                <w:sz w:val="14"/>
                <w:szCs w:val="14"/>
                <w:vertAlign w:val="superscript"/>
              </w:rPr>
              <w:t>2</w:t>
            </w:r>
          </w:p>
        </w:tc>
        <w:tc>
          <w:tcPr>
            <w:tcW w:w="536" w:type="dxa"/>
            <w:tcBorders>
              <w:top w:val="single" w:sz="6" w:space="0" w:color="auto"/>
              <w:left w:val="single" w:sz="6" w:space="0" w:color="auto"/>
              <w:bottom w:val="single" w:sz="6" w:space="0" w:color="auto"/>
              <w:right w:val="single" w:sz="6" w:space="0" w:color="auto"/>
            </w:tcBorders>
          </w:tcPr>
          <w:p w14:paraId="23779F10" w14:textId="5D061D8E" w:rsidR="00467942" w:rsidRPr="00AC4A22" w:rsidRDefault="001F0D45" w:rsidP="00452E7B">
            <w:pPr>
              <w:pStyle w:val="Tabletext"/>
              <w:jc w:val="center"/>
              <w:rPr>
                <w:sz w:val="14"/>
                <w:szCs w:val="14"/>
              </w:rPr>
            </w:pPr>
            <w:ins w:id="77" w:author="Spanish" w:date="2019-10-15T08:43:00Z">
              <w:r w:rsidRPr="00AC4A22">
                <w:rPr>
                  <w:sz w:val="14"/>
                  <w:szCs w:val="14"/>
                </w:rPr>
                <w:t>16</w:t>
              </w:r>
            </w:ins>
            <w:ins w:id="78" w:author="Spanish" w:date="2019-10-15T08:44:00Z">
              <w:r w:rsidRPr="00AC4A22">
                <w:rPr>
                  <w:sz w:val="14"/>
                  <w:szCs w:val="14"/>
                </w:rPr>
                <w:t>,1</w:t>
              </w:r>
            </w:ins>
          </w:p>
        </w:tc>
        <w:tc>
          <w:tcPr>
            <w:tcW w:w="1046" w:type="dxa"/>
            <w:gridSpan w:val="2"/>
            <w:tcBorders>
              <w:top w:val="single" w:sz="6" w:space="0" w:color="auto"/>
              <w:left w:val="single" w:sz="6" w:space="0" w:color="auto"/>
              <w:bottom w:val="single" w:sz="6" w:space="0" w:color="auto"/>
              <w:right w:val="single" w:sz="6" w:space="0" w:color="auto"/>
            </w:tcBorders>
          </w:tcPr>
          <w:p w14:paraId="3F1DE9C7" w14:textId="77777777" w:rsidR="00467942" w:rsidRPr="00AC4A22" w:rsidRDefault="008C0C78" w:rsidP="00452E7B">
            <w:pPr>
              <w:pStyle w:val="Tabletext"/>
              <w:jc w:val="center"/>
            </w:pPr>
            <w:r w:rsidRPr="00AC4A22">
              <w:rPr>
                <w:color w:val="000000"/>
                <w:sz w:val="14"/>
              </w:rPr>
              <w:t xml:space="preserve">49  </w:t>
            </w:r>
            <w:r w:rsidRPr="00AC4A22">
              <w:rPr>
                <w:sz w:val="14"/>
                <w:vertAlign w:val="superscript"/>
              </w:rPr>
              <w:t>2</w:t>
            </w:r>
          </w:p>
        </w:tc>
      </w:tr>
      <w:tr w:rsidR="00467942" w:rsidRPr="00AC4A22" w14:paraId="482CFAA4" w14:textId="77777777" w:rsidTr="00A362A5">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46A1994B" w14:textId="77777777" w:rsidR="00467942" w:rsidRPr="00AC4A22" w:rsidRDefault="00467942" w:rsidP="00452E7B">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4082BD9E" w14:textId="77777777" w:rsidR="00467942" w:rsidRPr="00AC4A22" w:rsidRDefault="008C0C78" w:rsidP="00452E7B">
            <w:pPr>
              <w:pStyle w:val="Tabletext"/>
              <w:rPr>
                <w:sz w:val="14"/>
                <w:szCs w:val="14"/>
              </w:rPr>
            </w:pPr>
            <w:r w:rsidRPr="00AC4A22">
              <w:rPr>
                <w:i/>
                <w:color w:val="000000"/>
                <w:position w:val="3"/>
                <w:sz w:val="14"/>
                <w:szCs w:val="14"/>
              </w:rPr>
              <w:t>T</w:t>
            </w:r>
            <w:r w:rsidRPr="00AC4A22">
              <w:rPr>
                <w:i/>
                <w:iCs/>
                <w:sz w:val="14"/>
                <w:szCs w:val="14"/>
                <w:vertAlign w:val="subscript"/>
              </w:rPr>
              <w:t>e</w:t>
            </w:r>
            <w:r w:rsidRPr="00AC4A22">
              <w:rPr>
                <w:i/>
                <w:color w:val="000000"/>
                <w:position w:val="3"/>
                <w:sz w:val="14"/>
                <w:szCs w:val="14"/>
              </w:rPr>
              <w:t xml:space="preserve"> </w:t>
            </w:r>
            <w:r w:rsidRPr="00AC4A22">
              <w:rPr>
                <w:color w:val="000000"/>
                <w:position w:val="3"/>
                <w:sz w:val="14"/>
                <w:szCs w:val="14"/>
              </w:rPr>
              <w:t>(K)</w:t>
            </w:r>
          </w:p>
        </w:tc>
        <w:tc>
          <w:tcPr>
            <w:tcW w:w="850" w:type="dxa"/>
            <w:tcBorders>
              <w:top w:val="single" w:sz="6" w:space="0" w:color="auto"/>
              <w:left w:val="single" w:sz="6" w:space="0" w:color="auto"/>
              <w:bottom w:val="single" w:sz="6" w:space="0" w:color="auto"/>
              <w:right w:val="single" w:sz="6" w:space="0" w:color="auto"/>
            </w:tcBorders>
          </w:tcPr>
          <w:p w14:paraId="72B13B66" w14:textId="77777777" w:rsidR="00467942" w:rsidRPr="00AC4A22" w:rsidRDefault="008C0C78" w:rsidP="00452E7B">
            <w:pPr>
              <w:pStyle w:val="Tabletext"/>
              <w:jc w:val="center"/>
            </w:pPr>
            <w:r w:rsidRPr="00AC4A22">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1440B291"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10F178E"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B0762E1"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568FF5F" w14:textId="77777777" w:rsidR="00467942" w:rsidRPr="00AC4A22" w:rsidRDefault="008C0C78" w:rsidP="00452E7B">
            <w:pPr>
              <w:pStyle w:val="Tabletext"/>
              <w:jc w:val="center"/>
            </w:pPr>
            <w:r w:rsidRPr="00AC4A22">
              <w:rPr>
                <w:color w:val="000000"/>
                <w:sz w:val="14"/>
              </w:rPr>
              <w:t>750</w:t>
            </w:r>
          </w:p>
        </w:tc>
        <w:tc>
          <w:tcPr>
            <w:tcW w:w="1065" w:type="dxa"/>
            <w:tcBorders>
              <w:top w:val="single" w:sz="6" w:space="0" w:color="auto"/>
              <w:left w:val="single" w:sz="6" w:space="0" w:color="auto"/>
              <w:bottom w:val="single" w:sz="6" w:space="0" w:color="auto"/>
              <w:right w:val="single" w:sz="6" w:space="0" w:color="auto"/>
            </w:tcBorders>
          </w:tcPr>
          <w:p w14:paraId="1819AABE" w14:textId="77777777" w:rsidR="00467942" w:rsidRPr="00AC4A22" w:rsidRDefault="008C0C78" w:rsidP="00452E7B">
            <w:pPr>
              <w:pStyle w:val="Tabletext"/>
              <w:jc w:val="center"/>
            </w:pPr>
            <w:r w:rsidRPr="00AC4A22">
              <w:rPr>
                <w:color w:val="000000"/>
                <w:sz w:val="14"/>
              </w:rPr>
              <w:t>750</w:t>
            </w:r>
          </w:p>
        </w:tc>
        <w:tc>
          <w:tcPr>
            <w:tcW w:w="538" w:type="dxa"/>
            <w:tcBorders>
              <w:top w:val="single" w:sz="6" w:space="0" w:color="auto"/>
              <w:left w:val="single" w:sz="6" w:space="0" w:color="auto"/>
              <w:bottom w:val="single" w:sz="6" w:space="0" w:color="auto"/>
              <w:right w:val="single" w:sz="6" w:space="0" w:color="auto"/>
            </w:tcBorders>
          </w:tcPr>
          <w:p w14:paraId="2BB7FC96" w14:textId="77777777" w:rsidR="00467942" w:rsidRPr="00AC4A22" w:rsidRDefault="008C0C78" w:rsidP="00452E7B">
            <w:pPr>
              <w:pStyle w:val="Tabletext"/>
              <w:jc w:val="center"/>
            </w:pPr>
            <w:r w:rsidRPr="00AC4A22">
              <w:rPr>
                <w:color w:val="000000"/>
                <w:sz w:val="14"/>
              </w:rPr>
              <w:t>750</w:t>
            </w:r>
          </w:p>
        </w:tc>
        <w:tc>
          <w:tcPr>
            <w:tcW w:w="490" w:type="dxa"/>
            <w:tcBorders>
              <w:top w:val="single" w:sz="6" w:space="0" w:color="auto"/>
              <w:left w:val="single" w:sz="6" w:space="0" w:color="auto"/>
              <w:bottom w:val="single" w:sz="6" w:space="0" w:color="auto"/>
              <w:right w:val="single" w:sz="6" w:space="0" w:color="auto"/>
            </w:tcBorders>
          </w:tcPr>
          <w:p w14:paraId="4C61DDDC" w14:textId="77777777" w:rsidR="00467942" w:rsidRPr="00AC4A22" w:rsidRDefault="008C0C78" w:rsidP="00452E7B">
            <w:pPr>
              <w:pStyle w:val="Tabletext"/>
              <w:jc w:val="center"/>
            </w:pPr>
            <w:r w:rsidRPr="00AC4A22">
              <w:rPr>
                <w:color w:val="000000"/>
                <w:sz w:val="14"/>
              </w:rPr>
              <w:t>750</w:t>
            </w:r>
          </w:p>
        </w:tc>
        <w:tc>
          <w:tcPr>
            <w:tcW w:w="1304" w:type="dxa"/>
            <w:tcBorders>
              <w:top w:val="single" w:sz="6" w:space="0" w:color="auto"/>
              <w:left w:val="single" w:sz="6" w:space="0" w:color="auto"/>
              <w:bottom w:val="single" w:sz="6" w:space="0" w:color="auto"/>
              <w:right w:val="single" w:sz="6" w:space="0" w:color="auto"/>
            </w:tcBorders>
          </w:tcPr>
          <w:p w14:paraId="618912D1"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62A3CA38" w14:textId="77777777" w:rsidR="00467942" w:rsidRPr="00AC4A22" w:rsidRDefault="008C0C78" w:rsidP="00452E7B">
            <w:pPr>
              <w:pStyle w:val="Tabletext"/>
              <w:jc w:val="center"/>
            </w:pPr>
            <w:r w:rsidRPr="00AC4A22">
              <w:rPr>
                <w:color w:val="000000"/>
                <w:sz w:val="14"/>
              </w:rPr>
              <w:t>750</w:t>
            </w:r>
          </w:p>
        </w:tc>
        <w:tc>
          <w:tcPr>
            <w:tcW w:w="448" w:type="dxa"/>
            <w:tcBorders>
              <w:top w:val="single" w:sz="6" w:space="0" w:color="auto"/>
              <w:left w:val="single" w:sz="6" w:space="0" w:color="auto"/>
              <w:bottom w:val="single" w:sz="6" w:space="0" w:color="auto"/>
              <w:right w:val="single" w:sz="6" w:space="0" w:color="auto"/>
            </w:tcBorders>
          </w:tcPr>
          <w:p w14:paraId="4091AE92" w14:textId="77777777" w:rsidR="00467942" w:rsidRPr="00AC4A22" w:rsidRDefault="008C0C78" w:rsidP="00452E7B">
            <w:pPr>
              <w:pStyle w:val="Tabletext"/>
              <w:jc w:val="center"/>
            </w:pPr>
            <w:r w:rsidRPr="00AC4A22">
              <w:rPr>
                <w:color w:val="000000"/>
                <w:sz w:val="14"/>
              </w:rPr>
              <w:t>750</w:t>
            </w:r>
          </w:p>
        </w:tc>
        <w:tc>
          <w:tcPr>
            <w:tcW w:w="573" w:type="dxa"/>
            <w:tcBorders>
              <w:top w:val="single" w:sz="6" w:space="0" w:color="auto"/>
              <w:left w:val="single" w:sz="6" w:space="0" w:color="auto"/>
              <w:bottom w:val="single" w:sz="6" w:space="0" w:color="auto"/>
              <w:right w:val="single" w:sz="6" w:space="0" w:color="auto"/>
            </w:tcBorders>
          </w:tcPr>
          <w:p w14:paraId="2FE2E3EB" w14:textId="77777777" w:rsidR="00467942" w:rsidRPr="00AC4A22" w:rsidRDefault="008C0C78" w:rsidP="00452E7B">
            <w:pPr>
              <w:pStyle w:val="Tabletext"/>
              <w:jc w:val="center"/>
            </w:pPr>
            <w:r w:rsidRPr="00AC4A22">
              <w:rPr>
                <w:color w:val="000000"/>
                <w:sz w:val="14"/>
              </w:rPr>
              <w:t>750</w:t>
            </w:r>
          </w:p>
        </w:tc>
        <w:tc>
          <w:tcPr>
            <w:tcW w:w="560" w:type="dxa"/>
            <w:tcBorders>
              <w:top w:val="single" w:sz="6" w:space="0" w:color="auto"/>
              <w:left w:val="single" w:sz="6" w:space="0" w:color="auto"/>
              <w:bottom w:val="single" w:sz="6" w:space="0" w:color="auto"/>
              <w:right w:val="single" w:sz="6" w:space="0" w:color="auto"/>
            </w:tcBorders>
          </w:tcPr>
          <w:p w14:paraId="2E4E6FC9" w14:textId="77777777" w:rsidR="00467942" w:rsidRPr="00AC4A22" w:rsidRDefault="008C0C78" w:rsidP="00452E7B">
            <w:pPr>
              <w:pStyle w:val="Tabletext"/>
              <w:jc w:val="center"/>
            </w:pPr>
            <w:r w:rsidRPr="00AC4A22">
              <w:rPr>
                <w:color w:val="000000"/>
                <w:sz w:val="14"/>
              </w:rPr>
              <w:t>750</w:t>
            </w:r>
          </w:p>
        </w:tc>
        <w:tc>
          <w:tcPr>
            <w:tcW w:w="546" w:type="dxa"/>
            <w:tcBorders>
              <w:top w:val="single" w:sz="6" w:space="0" w:color="auto"/>
              <w:left w:val="single" w:sz="6" w:space="0" w:color="auto"/>
              <w:bottom w:val="single" w:sz="6" w:space="0" w:color="auto"/>
              <w:right w:val="single" w:sz="6" w:space="0" w:color="auto"/>
            </w:tcBorders>
          </w:tcPr>
          <w:p w14:paraId="12233B74" w14:textId="77777777" w:rsidR="00467942" w:rsidRPr="00AC4A22" w:rsidRDefault="008C0C78" w:rsidP="00452E7B">
            <w:pPr>
              <w:pStyle w:val="Tabletext"/>
              <w:jc w:val="center"/>
            </w:pPr>
            <w:r w:rsidRPr="00AC4A22">
              <w:rPr>
                <w:color w:val="000000"/>
                <w:sz w:val="14"/>
              </w:rPr>
              <w:t xml:space="preserve">500  </w:t>
            </w:r>
            <w:r w:rsidRPr="00AC4A22">
              <w:rPr>
                <w:sz w:val="14"/>
                <w:szCs w:val="14"/>
                <w:vertAlign w:val="superscript"/>
              </w:rPr>
              <w:t>2</w:t>
            </w:r>
          </w:p>
        </w:tc>
        <w:tc>
          <w:tcPr>
            <w:tcW w:w="536" w:type="dxa"/>
            <w:tcBorders>
              <w:top w:val="single" w:sz="6" w:space="0" w:color="auto"/>
              <w:left w:val="single" w:sz="6" w:space="0" w:color="auto"/>
              <w:bottom w:val="single" w:sz="6" w:space="0" w:color="auto"/>
              <w:right w:val="single" w:sz="6" w:space="0" w:color="auto"/>
            </w:tcBorders>
          </w:tcPr>
          <w:p w14:paraId="6CAC84EA" w14:textId="0DE70405" w:rsidR="00467942" w:rsidRPr="00AC4A22" w:rsidRDefault="001F0D45" w:rsidP="00452E7B">
            <w:pPr>
              <w:pStyle w:val="Tabletext"/>
              <w:jc w:val="center"/>
              <w:rPr>
                <w:sz w:val="14"/>
                <w:szCs w:val="14"/>
              </w:rPr>
            </w:pPr>
            <w:ins w:id="79" w:author="Spanish" w:date="2019-10-15T08:44:00Z">
              <w:r w:rsidRPr="00AC4A22">
                <w:rPr>
                  <w:sz w:val="14"/>
                  <w:szCs w:val="14"/>
                </w:rPr>
                <w:t>925</w:t>
              </w:r>
            </w:ins>
          </w:p>
        </w:tc>
        <w:tc>
          <w:tcPr>
            <w:tcW w:w="1046" w:type="dxa"/>
            <w:gridSpan w:val="2"/>
            <w:tcBorders>
              <w:top w:val="single" w:sz="6" w:space="0" w:color="auto"/>
              <w:left w:val="single" w:sz="6" w:space="0" w:color="auto"/>
              <w:bottom w:val="single" w:sz="6" w:space="0" w:color="auto"/>
              <w:right w:val="single" w:sz="6" w:space="0" w:color="auto"/>
            </w:tcBorders>
          </w:tcPr>
          <w:p w14:paraId="3173F28E" w14:textId="77777777" w:rsidR="00467942" w:rsidRPr="00AC4A22" w:rsidRDefault="008C0C78" w:rsidP="00452E7B">
            <w:pPr>
              <w:pStyle w:val="Tabletext"/>
              <w:jc w:val="center"/>
            </w:pPr>
            <w:r w:rsidRPr="00AC4A22">
              <w:rPr>
                <w:color w:val="000000"/>
                <w:sz w:val="14"/>
              </w:rPr>
              <w:t xml:space="preserve">500  </w:t>
            </w:r>
            <w:r w:rsidRPr="00AC4A22">
              <w:rPr>
                <w:sz w:val="14"/>
                <w:vertAlign w:val="superscript"/>
              </w:rPr>
              <w:t>2</w:t>
            </w:r>
          </w:p>
        </w:tc>
      </w:tr>
      <w:tr w:rsidR="00467942" w:rsidRPr="00AC4A22" w14:paraId="71408C46" w14:textId="77777777" w:rsidTr="00A362A5">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0098433E" w14:textId="77777777" w:rsidR="00467942" w:rsidRPr="00AC4A22" w:rsidRDefault="008C0C78" w:rsidP="00452E7B">
            <w:pPr>
              <w:pStyle w:val="Tabletext"/>
              <w:rPr>
                <w:sz w:val="14"/>
                <w:szCs w:val="14"/>
              </w:rPr>
            </w:pPr>
            <w:r w:rsidRPr="00AC4A22">
              <w:rPr>
                <w:color w:val="000000"/>
                <w:sz w:val="14"/>
                <w:szCs w:val="14"/>
              </w:rPr>
              <w:t>Anchura de banda de referencia</w:t>
            </w:r>
          </w:p>
        </w:tc>
        <w:tc>
          <w:tcPr>
            <w:tcW w:w="1021" w:type="dxa"/>
            <w:tcBorders>
              <w:top w:val="single" w:sz="6" w:space="0" w:color="auto"/>
              <w:left w:val="single" w:sz="6" w:space="0" w:color="auto"/>
              <w:bottom w:val="single" w:sz="6" w:space="0" w:color="auto"/>
              <w:right w:val="single" w:sz="6" w:space="0" w:color="auto"/>
            </w:tcBorders>
          </w:tcPr>
          <w:p w14:paraId="6C5856F2" w14:textId="77777777" w:rsidR="00467942" w:rsidRPr="00AC4A22" w:rsidRDefault="008C0C78" w:rsidP="00452E7B">
            <w:pPr>
              <w:pStyle w:val="Tabletext"/>
              <w:rPr>
                <w:sz w:val="14"/>
                <w:szCs w:val="14"/>
              </w:rPr>
            </w:pPr>
            <w:r w:rsidRPr="00AC4A22">
              <w:rPr>
                <w:i/>
                <w:color w:val="000000"/>
                <w:position w:val="3"/>
                <w:sz w:val="14"/>
                <w:szCs w:val="14"/>
              </w:rPr>
              <w:t>B</w:t>
            </w:r>
            <w:r w:rsidRPr="00AC4A22">
              <w:rPr>
                <w:color w:val="000000"/>
                <w:position w:val="3"/>
                <w:sz w:val="14"/>
                <w:szCs w:val="14"/>
              </w:rPr>
              <w:t xml:space="preserve"> (Hz)</w:t>
            </w:r>
          </w:p>
        </w:tc>
        <w:tc>
          <w:tcPr>
            <w:tcW w:w="850" w:type="dxa"/>
            <w:tcBorders>
              <w:top w:val="single" w:sz="6" w:space="0" w:color="auto"/>
              <w:left w:val="single" w:sz="6" w:space="0" w:color="auto"/>
              <w:bottom w:val="single" w:sz="6" w:space="0" w:color="auto"/>
              <w:right w:val="single" w:sz="6" w:space="0" w:color="auto"/>
            </w:tcBorders>
          </w:tcPr>
          <w:p w14:paraId="140C6F50"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c>
          <w:tcPr>
            <w:tcW w:w="540" w:type="dxa"/>
            <w:tcBorders>
              <w:top w:val="single" w:sz="6" w:space="0" w:color="auto"/>
              <w:left w:val="single" w:sz="6" w:space="0" w:color="auto"/>
              <w:right w:val="single" w:sz="6" w:space="0" w:color="auto"/>
            </w:tcBorders>
          </w:tcPr>
          <w:p w14:paraId="3C171692"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right w:val="single" w:sz="6" w:space="0" w:color="auto"/>
            </w:tcBorders>
          </w:tcPr>
          <w:p w14:paraId="5CC9B5F4"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1564674"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5D9B0CD" w14:textId="77777777" w:rsidR="00467942" w:rsidRPr="00AC4A22" w:rsidRDefault="008C0C78" w:rsidP="00452E7B">
            <w:pPr>
              <w:pStyle w:val="Tabletext"/>
              <w:jc w:val="center"/>
            </w:pPr>
            <w:r w:rsidRPr="00AC4A22">
              <w:rPr>
                <w:color w:val="000000"/>
                <w:sz w:val="14"/>
              </w:rPr>
              <w:t xml:space="preserve">12,5 </w:t>
            </w:r>
            <w:r w:rsidRPr="00AC4A22">
              <w:rPr>
                <w:color w:val="000000"/>
                <w:sz w:val="14"/>
              </w:rPr>
              <w:sym w:font="Symbol" w:char="F0B4"/>
            </w:r>
            <w:r w:rsidRPr="00AC4A22">
              <w:rPr>
                <w:color w:val="000000"/>
                <w:sz w:val="14"/>
              </w:rPr>
              <w:t xml:space="preserve"> 10</w:t>
            </w:r>
            <w:r w:rsidRPr="00AC4A22">
              <w:rPr>
                <w:sz w:val="16"/>
                <w:vertAlign w:val="superscript"/>
              </w:rPr>
              <w:t>3</w:t>
            </w:r>
          </w:p>
        </w:tc>
        <w:tc>
          <w:tcPr>
            <w:tcW w:w="1065" w:type="dxa"/>
            <w:tcBorders>
              <w:top w:val="single" w:sz="6" w:space="0" w:color="auto"/>
              <w:left w:val="single" w:sz="6" w:space="0" w:color="auto"/>
              <w:bottom w:val="single" w:sz="6" w:space="0" w:color="auto"/>
              <w:right w:val="single" w:sz="6" w:space="0" w:color="auto"/>
            </w:tcBorders>
          </w:tcPr>
          <w:p w14:paraId="2B606817" w14:textId="77777777" w:rsidR="00467942" w:rsidRPr="00AC4A22" w:rsidRDefault="008C0C78" w:rsidP="00452E7B">
            <w:pPr>
              <w:pStyle w:val="Tabletext"/>
              <w:jc w:val="center"/>
            </w:pPr>
            <w:r w:rsidRPr="00AC4A22">
              <w:rPr>
                <w:color w:val="000000"/>
                <w:sz w:val="14"/>
              </w:rPr>
              <w:t xml:space="preserve">12,5 </w:t>
            </w:r>
            <w:r w:rsidRPr="00AC4A22">
              <w:rPr>
                <w:color w:val="000000"/>
                <w:sz w:val="14"/>
              </w:rPr>
              <w:sym w:font="Symbol" w:char="F0B4"/>
            </w:r>
            <w:r w:rsidRPr="00AC4A22">
              <w:rPr>
                <w:color w:val="000000"/>
                <w:sz w:val="14"/>
              </w:rPr>
              <w:t xml:space="preserve"> 10</w:t>
            </w:r>
            <w:r w:rsidRPr="00AC4A22">
              <w:rPr>
                <w:sz w:val="16"/>
                <w:vertAlign w:val="superscript"/>
              </w:rPr>
              <w:t>3</w:t>
            </w:r>
          </w:p>
        </w:tc>
        <w:tc>
          <w:tcPr>
            <w:tcW w:w="538" w:type="dxa"/>
            <w:tcBorders>
              <w:top w:val="single" w:sz="6" w:space="0" w:color="auto"/>
              <w:left w:val="single" w:sz="6" w:space="0" w:color="auto"/>
              <w:bottom w:val="single" w:sz="6" w:space="0" w:color="auto"/>
              <w:right w:val="single" w:sz="6" w:space="0" w:color="auto"/>
            </w:tcBorders>
          </w:tcPr>
          <w:p w14:paraId="2C85F600"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c>
          <w:tcPr>
            <w:tcW w:w="490" w:type="dxa"/>
            <w:tcBorders>
              <w:top w:val="single" w:sz="6" w:space="0" w:color="auto"/>
              <w:left w:val="single" w:sz="6" w:space="0" w:color="auto"/>
              <w:bottom w:val="single" w:sz="6" w:space="0" w:color="auto"/>
              <w:right w:val="single" w:sz="6" w:space="0" w:color="auto"/>
            </w:tcBorders>
          </w:tcPr>
          <w:p w14:paraId="2A3B27F5" w14:textId="77777777" w:rsidR="00467942" w:rsidRPr="00AC4A22" w:rsidRDefault="008C0C78" w:rsidP="00452E7B">
            <w:pPr>
              <w:pStyle w:val="Tabletext"/>
              <w:jc w:val="center"/>
            </w:pPr>
            <w:r w:rsidRPr="00AC4A22">
              <w:rPr>
                <w:color w:val="000000"/>
                <w:sz w:val="14"/>
              </w:rPr>
              <w:t>10</w:t>
            </w:r>
            <w:r w:rsidRPr="00AC4A22">
              <w:rPr>
                <w:sz w:val="14"/>
                <w:szCs w:val="14"/>
                <w:vertAlign w:val="superscript"/>
              </w:rPr>
              <w:t>6</w:t>
            </w:r>
          </w:p>
        </w:tc>
        <w:tc>
          <w:tcPr>
            <w:tcW w:w="1304" w:type="dxa"/>
            <w:tcBorders>
              <w:top w:val="single" w:sz="6" w:space="0" w:color="auto"/>
              <w:left w:val="single" w:sz="6" w:space="0" w:color="auto"/>
              <w:bottom w:val="single" w:sz="6" w:space="0" w:color="auto"/>
              <w:right w:val="single" w:sz="6" w:space="0" w:color="auto"/>
            </w:tcBorders>
          </w:tcPr>
          <w:p w14:paraId="3A78A032"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40A66EDD"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c>
          <w:tcPr>
            <w:tcW w:w="448" w:type="dxa"/>
            <w:tcBorders>
              <w:top w:val="single" w:sz="6" w:space="0" w:color="auto"/>
              <w:left w:val="single" w:sz="6" w:space="0" w:color="auto"/>
              <w:bottom w:val="single" w:sz="6" w:space="0" w:color="auto"/>
              <w:right w:val="single" w:sz="6" w:space="0" w:color="auto"/>
            </w:tcBorders>
          </w:tcPr>
          <w:p w14:paraId="4BF7DFD0" w14:textId="77777777" w:rsidR="00467942" w:rsidRPr="00AC4A22" w:rsidRDefault="008C0C78" w:rsidP="00452E7B">
            <w:pPr>
              <w:pStyle w:val="Tabletext"/>
              <w:jc w:val="center"/>
            </w:pPr>
            <w:r w:rsidRPr="00AC4A22">
              <w:rPr>
                <w:color w:val="000000"/>
                <w:sz w:val="14"/>
              </w:rPr>
              <w:t>10</w:t>
            </w:r>
            <w:r w:rsidRPr="00AC4A22">
              <w:rPr>
                <w:sz w:val="14"/>
                <w:szCs w:val="14"/>
                <w:vertAlign w:val="superscript"/>
              </w:rPr>
              <w:t>6</w:t>
            </w:r>
          </w:p>
        </w:tc>
        <w:tc>
          <w:tcPr>
            <w:tcW w:w="573" w:type="dxa"/>
            <w:tcBorders>
              <w:top w:val="single" w:sz="6" w:space="0" w:color="auto"/>
              <w:left w:val="single" w:sz="6" w:space="0" w:color="auto"/>
              <w:bottom w:val="single" w:sz="6" w:space="0" w:color="auto"/>
              <w:right w:val="single" w:sz="6" w:space="0" w:color="auto"/>
            </w:tcBorders>
          </w:tcPr>
          <w:p w14:paraId="7F520BFF"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c>
          <w:tcPr>
            <w:tcW w:w="560" w:type="dxa"/>
            <w:tcBorders>
              <w:top w:val="single" w:sz="6" w:space="0" w:color="auto"/>
              <w:left w:val="single" w:sz="6" w:space="0" w:color="auto"/>
              <w:bottom w:val="single" w:sz="6" w:space="0" w:color="auto"/>
              <w:right w:val="single" w:sz="6" w:space="0" w:color="auto"/>
            </w:tcBorders>
          </w:tcPr>
          <w:p w14:paraId="09A322E3" w14:textId="77777777" w:rsidR="00467942" w:rsidRPr="00AC4A22" w:rsidRDefault="008C0C78" w:rsidP="00452E7B">
            <w:pPr>
              <w:pStyle w:val="Tabletext"/>
              <w:jc w:val="center"/>
            </w:pPr>
            <w:r w:rsidRPr="00AC4A22">
              <w:rPr>
                <w:color w:val="000000"/>
                <w:sz w:val="14"/>
              </w:rPr>
              <w:t>10</w:t>
            </w:r>
            <w:r w:rsidRPr="00AC4A22">
              <w:rPr>
                <w:sz w:val="14"/>
                <w:szCs w:val="14"/>
                <w:vertAlign w:val="superscript"/>
              </w:rPr>
              <w:t>6</w:t>
            </w:r>
          </w:p>
        </w:tc>
        <w:tc>
          <w:tcPr>
            <w:tcW w:w="546" w:type="dxa"/>
            <w:tcBorders>
              <w:top w:val="single" w:sz="6" w:space="0" w:color="auto"/>
              <w:left w:val="single" w:sz="6" w:space="0" w:color="auto"/>
              <w:bottom w:val="single" w:sz="6" w:space="0" w:color="auto"/>
              <w:right w:val="single" w:sz="6" w:space="0" w:color="auto"/>
            </w:tcBorders>
          </w:tcPr>
          <w:p w14:paraId="527E0BA5"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c>
          <w:tcPr>
            <w:tcW w:w="536" w:type="dxa"/>
            <w:tcBorders>
              <w:top w:val="single" w:sz="6" w:space="0" w:color="auto"/>
              <w:left w:val="single" w:sz="6" w:space="0" w:color="auto"/>
              <w:bottom w:val="single" w:sz="6" w:space="0" w:color="auto"/>
              <w:right w:val="single" w:sz="6" w:space="0" w:color="auto"/>
            </w:tcBorders>
          </w:tcPr>
          <w:p w14:paraId="4891A716" w14:textId="45CAF08C" w:rsidR="00467942" w:rsidRPr="00AC4A22" w:rsidRDefault="001F0D45" w:rsidP="00452E7B">
            <w:pPr>
              <w:pStyle w:val="Tabletext"/>
              <w:jc w:val="center"/>
              <w:rPr>
                <w:sz w:val="14"/>
                <w:szCs w:val="14"/>
              </w:rPr>
            </w:pPr>
            <w:ins w:id="80" w:author="Spanish" w:date="2019-10-15T08:44:00Z">
              <w:r w:rsidRPr="00AC4A22">
                <w:rPr>
                  <w:sz w:val="14"/>
                  <w:szCs w:val="14"/>
                </w:rPr>
                <w:t>4 × 10</w:t>
              </w:r>
              <w:r w:rsidRPr="00A81AC5">
                <w:rPr>
                  <w:position w:val="4"/>
                  <w:sz w:val="12"/>
                  <w:szCs w:val="12"/>
                </w:rPr>
                <w:t>3</w:t>
              </w:r>
            </w:ins>
          </w:p>
        </w:tc>
        <w:tc>
          <w:tcPr>
            <w:tcW w:w="1046" w:type="dxa"/>
            <w:gridSpan w:val="2"/>
            <w:tcBorders>
              <w:top w:val="single" w:sz="6" w:space="0" w:color="auto"/>
              <w:left w:val="single" w:sz="6" w:space="0" w:color="auto"/>
              <w:bottom w:val="single" w:sz="6" w:space="0" w:color="auto"/>
              <w:right w:val="single" w:sz="6" w:space="0" w:color="auto"/>
            </w:tcBorders>
          </w:tcPr>
          <w:p w14:paraId="16C3D149" w14:textId="77777777" w:rsidR="00467942" w:rsidRPr="00AC4A22" w:rsidRDefault="008C0C78" w:rsidP="00452E7B">
            <w:pPr>
              <w:pStyle w:val="Tabletext"/>
              <w:jc w:val="center"/>
            </w:pPr>
            <w:r w:rsidRPr="00AC4A22">
              <w:rPr>
                <w:color w:val="000000"/>
                <w:sz w:val="14"/>
              </w:rPr>
              <w:t xml:space="preserve">4 </w:t>
            </w:r>
            <w:r w:rsidRPr="00AC4A22">
              <w:rPr>
                <w:color w:val="000000"/>
                <w:sz w:val="14"/>
              </w:rPr>
              <w:sym w:font="Symbol" w:char="F0B4"/>
            </w:r>
            <w:r w:rsidRPr="00AC4A22">
              <w:rPr>
                <w:color w:val="000000"/>
                <w:sz w:val="14"/>
              </w:rPr>
              <w:t xml:space="preserve"> 10</w:t>
            </w:r>
            <w:r w:rsidRPr="00AC4A22">
              <w:rPr>
                <w:sz w:val="14"/>
                <w:vertAlign w:val="superscript"/>
              </w:rPr>
              <w:t>3</w:t>
            </w:r>
          </w:p>
        </w:tc>
      </w:tr>
      <w:tr w:rsidR="00467942" w:rsidRPr="00AC4A22" w14:paraId="277A2CC9" w14:textId="77777777" w:rsidTr="00A362A5">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54524075" w14:textId="77777777" w:rsidR="00467942" w:rsidRPr="00AC4A22" w:rsidRDefault="008C0C78" w:rsidP="00452E7B">
            <w:pPr>
              <w:pStyle w:val="Tabletext"/>
              <w:rPr>
                <w:sz w:val="14"/>
                <w:szCs w:val="14"/>
              </w:rPr>
            </w:pPr>
            <w:r w:rsidRPr="00AC4A22">
              <w:rPr>
                <w:color w:val="000000"/>
                <w:sz w:val="14"/>
                <w:szCs w:val="14"/>
              </w:rPr>
              <w:t>Potencia de interferencia admisible</w:t>
            </w:r>
          </w:p>
        </w:tc>
        <w:tc>
          <w:tcPr>
            <w:tcW w:w="1021" w:type="dxa"/>
            <w:tcBorders>
              <w:top w:val="single" w:sz="6" w:space="0" w:color="auto"/>
              <w:left w:val="single" w:sz="6" w:space="0" w:color="auto"/>
              <w:bottom w:val="single" w:sz="6" w:space="0" w:color="auto"/>
              <w:right w:val="single" w:sz="6" w:space="0" w:color="auto"/>
            </w:tcBorders>
          </w:tcPr>
          <w:p w14:paraId="727F990D" w14:textId="77777777" w:rsidR="00467942" w:rsidRPr="00AC4A22" w:rsidRDefault="008C0C78" w:rsidP="00452E7B">
            <w:pPr>
              <w:pStyle w:val="Tabletext"/>
              <w:rPr>
                <w:sz w:val="14"/>
                <w:szCs w:val="14"/>
              </w:rPr>
            </w:pPr>
            <w:r w:rsidRPr="00AC4A22">
              <w:rPr>
                <w:i/>
                <w:color w:val="000000"/>
                <w:position w:val="3"/>
                <w:sz w:val="14"/>
                <w:szCs w:val="14"/>
              </w:rPr>
              <w:t>P</w:t>
            </w:r>
            <w:r w:rsidRPr="00AC4A22">
              <w:rPr>
                <w:i/>
                <w:iCs/>
                <w:sz w:val="14"/>
                <w:szCs w:val="14"/>
                <w:vertAlign w:val="subscript"/>
              </w:rPr>
              <w:t>r</w:t>
            </w:r>
            <w:r w:rsidRPr="00AC4A22">
              <w:rPr>
                <w:color w:val="000000"/>
                <w:position w:val="3"/>
                <w:sz w:val="14"/>
                <w:szCs w:val="14"/>
              </w:rPr>
              <w:t>( </w:t>
            </w:r>
            <w:r w:rsidRPr="00AC4A22">
              <w:rPr>
                <w:i/>
                <w:color w:val="000000"/>
                <w:position w:val="3"/>
                <w:sz w:val="14"/>
                <w:szCs w:val="14"/>
              </w:rPr>
              <w:t>p</w:t>
            </w:r>
            <w:r w:rsidRPr="00AC4A22">
              <w:rPr>
                <w:color w:val="000000"/>
                <w:position w:val="3"/>
                <w:sz w:val="14"/>
                <w:szCs w:val="14"/>
              </w:rPr>
              <w:t>) (dBW)</w:t>
            </w:r>
            <w:r w:rsidRPr="00AC4A22">
              <w:rPr>
                <w:color w:val="000000"/>
                <w:position w:val="3"/>
                <w:sz w:val="14"/>
                <w:szCs w:val="14"/>
              </w:rPr>
              <w:br/>
              <w:t xml:space="preserve">en </w:t>
            </w:r>
            <w:r w:rsidRPr="00AC4A22">
              <w:rPr>
                <w:i/>
                <w:color w:val="000000"/>
                <w:position w:val="3"/>
                <w:sz w:val="14"/>
                <w:szCs w:val="14"/>
              </w:rPr>
              <w:t>B</w:t>
            </w:r>
          </w:p>
        </w:tc>
        <w:tc>
          <w:tcPr>
            <w:tcW w:w="850" w:type="dxa"/>
            <w:tcBorders>
              <w:top w:val="single" w:sz="6" w:space="0" w:color="auto"/>
              <w:left w:val="single" w:sz="6" w:space="0" w:color="auto"/>
              <w:bottom w:val="single" w:sz="6" w:space="0" w:color="auto"/>
              <w:right w:val="single" w:sz="6" w:space="0" w:color="auto"/>
            </w:tcBorders>
          </w:tcPr>
          <w:p w14:paraId="241F6BAE" w14:textId="77777777" w:rsidR="00467942" w:rsidRPr="00AC4A22" w:rsidRDefault="008C0C78" w:rsidP="00452E7B">
            <w:pPr>
              <w:pStyle w:val="Tabletext"/>
              <w:jc w:val="center"/>
            </w:pPr>
            <w:r w:rsidRPr="00AC4A22">
              <w:rPr>
                <w:color w:val="000000"/>
                <w:sz w:val="14"/>
              </w:rPr>
              <w:t>–153</w:t>
            </w:r>
          </w:p>
        </w:tc>
        <w:tc>
          <w:tcPr>
            <w:tcW w:w="540" w:type="dxa"/>
            <w:tcBorders>
              <w:top w:val="single" w:sz="6" w:space="0" w:color="auto"/>
              <w:left w:val="single" w:sz="6" w:space="0" w:color="auto"/>
              <w:bottom w:val="single" w:sz="6" w:space="0" w:color="auto"/>
              <w:right w:val="single" w:sz="6" w:space="0" w:color="auto"/>
            </w:tcBorders>
          </w:tcPr>
          <w:p w14:paraId="6472B1AC" w14:textId="77777777" w:rsidR="00467942" w:rsidRPr="00AC4A22" w:rsidRDefault="00467942" w:rsidP="00452E7B">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F170DEB"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27DC291" w14:textId="77777777" w:rsidR="00467942" w:rsidRPr="00AC4A22" w:rsidRDefault="00467942" w:rsidP="00452E7B">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D9E187B" w14:textId="77777777" w:rsidR="00467942" w:rsidRPr="00AC4A22" w:rsidRDefault="008C0C78" w:rsidP="00452E7B">
            <w:pPr>
              <w:pStyle w:val="Tabletext"/>
              <w:jc w:val="center"/>
            </w:pPr>
            <w:r w:rsidRPr="00AC4A22">
              <w:rPr>
                <w:color w:val="000000"/>
                <w:sz w:val="14"/>
              </w:rPr>
              <w:t>–139</w:t>
            </w:r>
          </w:p>
        </w:tc>
        <w:tc>
          <w:tcPr>
            <w:tcW w:w="1065" w:type="dxa"/>
            <w:tcBorders>
              <w:top w:val="single" w:sz="6" w:space="0" w:color="auto"/>
              <w:left w:val="single" w:sz="6" w:space="0" w:color="auto"/>
              <w:bottom w:val="single" w:sz="6" w:space="0" w:color="auto"/>
              <w:right w:val="single" w:sz="6" w:space="0" w:color="auto"/>
            </w:tcBorders>
          </w:tcPr>
          <w:p w14:paraId="751DFE6C" w14:textId="77777777" w:rsidR="00467942" w:rsidRPr="00AC4A22" w:rsidRDefault="008C0C78" w:rsidP="00452E7B">
            <w:pPr>
              <w:pStyle w:val="Tabletext"/>
              <w:jc w:val="center"/>
            </w:pPr>
            <w:r w:rsidRPr="00AC4A22">
              <w:rPr>
                <w:color w:val="000000"/>
                <w:sz w:val="14"/>
              </w:rPr>
              <w:t>–139</w:t>
            </w:r>
          </w:p>
        </w:tc>
        <w:tc>
          <w:tcPr>
            <w:tcW w:w="538" w:type="dxa"/>
            <w:tcBorders>
              <w:top w:val="single" w:sz="6" w:space="0" w:color="auto"/>
              <w:left w:val="single" w:sz="6" w:space="0" w:color="auto"/>
              <w:bottom w:val="single" w:sz="6" w:space="0" w:color="auto"/>
              <w:right w:val="single" w:sz="6" w:space="0" w:color="auto"/>
            </w:tcBorders>
          </w:tcPr>
          <w:p w14:paraId="1AB669FA" w14:textId="77777777" w:rsidR="00467942" w:rsidRPr="00AC4A22" w:rsidRDefault="008C0C78" w:rsidP="00452E7B">
            <w:pPr>
              <w:pStyle w:val="Tabletext"/>
              <w:jc w:val="center"/>
            </w:pPr>
            <w:r w:rsidRPr="00AC4A22">
              <w:rPr>
                <w:color w:val="000000"/>
                <w:sz w:val="14"/>
              </w:rPr>
              <w:t>–131</w:t>
            </w:r>
          </w:p>
        </w:tc>
        <w:tc>
          <w:tcPr>
            <w:tcW w:w="490" w:type="dxa"/>
            <w:tcBorders>
              <w:top w:val="single" w:sz="6" w:space="0" w:color="auto"/>
              <w:left w:val="single" w:sz="6" w:space="0" w:color="auto"/>
              <w:bottom w:val="single" w:sz="6" w:space="0" w:color="auto"/>
              <w:right w:val="single" w:sz="6" w:space="0" w:color="auto"/>
            </w:tcBorders>
          </w:tcPr>
          <w:p w14:paraId="630C4F4B" w14:textId="77777777" w:rsidR="00467942" w:rsidRPr="00AC4A22" w:rsidRDefault="008C0C78" w:rsidP="00452E7B">
            <w:pPr>
              <w:pStyle w:val="Tabletext"/>
              <w:jc w:val="center"/>
            </w:pPr>
            <w:r w:rsidRPr="00AC4A22">
              <w:rPr>
                <w:color w:val="000000"/>
                <w:sz w:val="14"/>
              </w:rPr>
              <w:t>–107</w:t>
            </w:r>
          </w:p>
        </w:tc>
        <w:tc>
          <w:tcPr>
            <w:tcW w:w="1304" w:type="dxa"/>
            <w:tcBorders>
              <w:top w:val="single" w:sz="6" w:space="0" w:color="auto"/>
              <w:left w:val="single" w:sz="6" w:space="0" w:color="auto"/>
              <w:bottom w:val="single" w:sz="6" w:space="0" w:color="auto"/>
              <w:right w:val="single" w:sz="6" w:space="0" w:color="auto"/>
            </w:tcBorders>
          </w:tcPr>
          <w:p w14:paraId="6A4AE847" w14:textId="77777777" w:rsidR="00467942" w:rsidRPr="00AC4A22" w:rsidRDefault="00467942" w:rsidP="00452E7B">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6BDEB8B" w14:textId="77777777" w:rsidR="00467942" w:rsidRPr="00AC4A22" w:rsidRDefault="008C0C78" w:rsidP="00452E7B">
            <w:pPr>
              <w:pStyle w:val="Tabletext"/>
              <w:jc w:val="center"/>
            </w:pPr>
            <w:r w:rsidRPr="00AC4A22">
              <w:rPr>
                <w:color w:val="000000"/>
                <w:sz w:val="14"/>
              </w:rPr>
              <w:t>–131</w:t>
            </w:r>
          </w:p>
        </w:tc>
        <w:tc>
          <w:tcPr>
            <w:tcW w:w="448" w:type="dxa"/>
            <w:tcBorders>
              <w:top w:val="single" w:sz="6" w:space="0" w:color="auto"/>
              <w:left w:val="single" w:sz="6" w:space="0" w:color="auto"/>
              <w:bottom w:val="single" w:sz="6" w:space="0" w:color="auto"/>
              <w:right w:val="single" w:sz="6" w:space="0" w:color="auto"/>
            </w:tcBorders>
          </w:tcPr>
          <w:p w14:paraId="4F022815" w14:textId="77777777" w:rsidR="00467942" w:rsidRPr="00AC4A22" w:rsidRDefault="008C0C78" w:rsidP="00452E7B">
            <w:pPr>
              <w:pStyle w:val="Tabletext"/>
              <w:jc w:val="center"/>
            </w:pPr>
            <w:r w:rsidRPr="00AC4A22">
              <w:rPr>
                <w:color w:val="000000"/>
                <w:sz w:val="14"/>
              </w:rPr>
              <w:t>–107</w:t>
            </w:r>
          </w:p>
        </w:tc>
        <w:tc>
          <w:tcPr>
            <w:tcW w:w="573" w:type="dxa"/>
            <w:tcBorders>
              <w:top w:val="single" w:sz="6" w:space="0" w:color="auto"/>
              <w:left w:val="single" w:sz="6" w:space="0" w:color="auto"/>
              <w:bottom w:val="single" w:sz="6" w:space="0" w:color="auto"/>
              <w:right w:val="single" w:sz="6" w:space="0" w:color="auto"/>
            </w:tcBorders>
          </w:tcPr>
          <w:p w14:paraId="20C89FBF" w14:textId="77777777" w:rsidR="00467942" w:rsidRPr="00AC4A22" w:rsidRDefault="008C0C78" w:rsidP="00452E7B">
            <w:pPr>
              <w:pStyle w:val="Tabletext"/>
              <w:jc w:val="center"/>
            </w:pPr>
            <w:r w:rsidRPr="00AC4A22">
              <w:rPr>
                <w:color w:val="000000"/>
                <w:sz w:val="14"/>
              </w:rPr>
              <w:t>–131</w:t>
            </w:r>
          </w:p>
        </w:tc>
        <w:tc>
          <w:tcPr>
            <w:tcW w:w="560" w:type="dxa"/>
            <w:tcBorders>
              <w:top w:val="single" w:sz="6" w:space="0" w:color="auto"/>
              <w:left w:val="single" w:sz="6" w:space="0" w:color="auto"/>
              <w:bottom w:val="single" w:sz="6" w:space="0" w:color="auto"/>
              <w:right w:val="single" w:sz="6" w:space="0" w:color="auto"/>
            </w:tcBorders>
          </w:tcPr>
          <w:p w14:paraId="4BA52E5D" w14:textId="77777777" w:rsidR="00467942" w:rsidRPr="00AC4A22" w:rsidRDefault="008C0C78" w:rsidP="00452E7B">
            <w:pPr>
              <w:pStyle w:val="Tabletext"/>
              <w:jc w:val="center"/>
            </w:pPr>
            <w:r w:rsidRPr="00AC4A22">
              <w:rPr>
                <w:color w:val="000000"/>
                <w:sz w:val="14"/>
              </w:rPr>
              <w:t>–107</w:t>
            </w:r>
          </w:p>
        </w:tc>
        <w:tc>
          <w:tcPr>
            <w:tcW w:w="546" w:type="dxa"/>
            <w:tcBorders>
              <w:top w:val="single" w:sz="6" w:space="0" w:color="auto"/>
              <w:left w:val="single" w:sz="6" w:space="0" w:color="auto"/>
              <w:bottom w:val="single" w:sz="6" w:space="0" w:color="auto"/>
              <w:right w:val="single" w:sz="6" w:space="0" w:color="auto"/>
            </w:tcBorders>
          </w:tcPr>
          <w:p w14:paraId="1AF086AC" w14:textId="77777777" w:rsidR="00467942" w:rsidRPr="00AC4A22" w:rsidRDefault="008C0C78" w:rsidP="00452E7B">
            <w:pPr>
              <w:pStyle w:val="Tabletext"/>
              <w:jc w:val="center"/>
            </w:pPr>
            <w:r w:rsidRPr="00AC4A22">
              <w:rPr>
                <w:color w:val="000000"/>
                <w:sz w:val="14"/>
              </w:rPr>
              <w:t>–140</w:t>
            </w:r>
          </w:p>
        </w:tc>
        <w:tc>
          <w:tcPr>
            <w:tcW w:w="536" w:type="dxa"/>
            <w:tcBorders>
              <w:top w:val="single" w:sz="6" w:space="0" w:color="auto"/>
              <w:left w:val="single" w:sz="6" w:space="0" w:color="auto"/>
              <w:bottom w:val="single" w:sz="6" w:space="0" w:color="auto"/>
              <w:right w:val="single" w:sz="6" w:space="0" w:color="auto"/>
            </w:tcBorders>
          </w:tcPr>
          <w:p w14:paraId="186B22A5" w14:textId="7E9A5C88" w:rsidR="00467942" w:rsidRPr="00AC4A22" w:rsidRDefault="001F0D45" w:rsidP="00452E7B">
            <w:pPr>
              <w:pStyle w:val="Tabletext"/>
              <w:jc w:val="center"/>
              <w:rPr>
                <w:sz w:val="14"/>
                <w:szCs w:val="14"/>
              </w:rPr>
            </w:pPr>
            <w:ins w:id="81" w:author="Spanish" w:date="2019-10-15T08:44:00Z">
              <w:r w:rsidRPr="00AC4A22">
                <w:rPr>
                  <w:sz w:val="14"/>
                  <w:szCs w:val="14"/>
                </w:rPr>
                <w:t>−169</w:t>
              </w:r>
            </w:ins>
          </w:p>
        </w:tc>
        <w:tc>
          <w:tcPr>
            <w:tcW w:w="1046" w:type="dxa"/>
            <w:gridSpan w:val="2"/>
            <w:tcBorders>
              <w:top w:val="single" w:sz="6" w:space="0" w:color="auto"/>
              <w:left w:val="single" w:sz="6" w:space="0" w:color="auto"/>
              <w:bottom w:val="single" w:sz="6" w:space="0" w:color="auto"/>
              <w:right w:val="single" w:sz="6" w:space="0" w:color="auto"/>
            </w:tcBorders>
          </w:tcPr>
          <w:p w14:paraId="611CC338" w14:textId="77777777" w:rsidR="00467942" w:rsidRPr="00AC4A22" w:rsidRDefault="008C0C78" w:rsidP="00452E7B">
            <w:pPr>
              <w:pStyle w:val="Tabletext"/>
              <w:jc w:val="center"/>
            </w:pPr>
            <w:r w:rsidRPr="00AC4A22">
              <w:rPr>
                <w:color w:val="000000"/>
                <w:sz w:val="14"/>
              </w:rPr>
              <w:t>–140</w:t>
            </w:r>
          </w:p>
        </w:tc>
      </w:tr>
      <w:tr w:rsidR="00467942" w:rsidRPr="00AC4A22" w14:paraId="46CE844D" w14:textId="77777777" w:rsidTr="00467942">
        <w:trPr>
          <w:gridAfter w:val="1"/>
          <w:wAfter w:w="10" w:type="dxa"/>
          <w:cantSplit/>
          <w:jc w:val="center"/>
        </w:trPr>
        <w:tc>
          <w:tcPr>
            <w:tcW w:w="14088" w:type="dxa"/>
            <w:gridSpan w:val="19"/>
            <w:tcBorders>
              <w:top w:val="single" w:sz="6" w:space="0" w:color="auto"/>
            </w:tcBorders>
          </w:tcPr>
          <w:p w14:paraId="1514F503" w14:textId="77777777" w:rsidR="00467942" w:rsidRPr="00AC4A22" w:rsidRDefault="008C0C78" w:rsidP="00452E7B">
            <w:pPr>
              <w:pStyle w:val="TablelegendRaisedby3pt"/>
              <w:tabs>
                <w:tab w:val="left" w:pos="284"/>
              </w:tabs>
              <w:spacing w:before="80" w:after="0"/>
              <w:rPr>
                <w:sz w:val="14"/>
                <w:szCs w:val="14"/>
              </w:rPr>
            </w:pPr>
            <w:r w:rsidRPr="00AC4A22">
              <w:rPr>
                <w:sz w:val="14"/>
                <w:szCs w:val="14"/>
                <w:vertAlign w:val="superscript"/>
              </w:rPr>
              <w:t>1</w:t>
            </w:r>
            <w:r w:rsidRPr="00AC4A22">
              <w:rPr>
                <w:sz w:val="14"/>
                <w:szCs w:val="14"/>
              </w:rPr>
              <w:tab/>
              <w:t>A: modulación analógica;  N: modulación digital.</w:t>
            </w:r>
          </w:p>
          <w:p w14:paraId="60082D55" w14:textId="77777777" w:rsidR="00467942" w:rsidRPr="00AC4A22" w:rsidRDefault="008C0C78" w:rsidP="00452E7B">
            <w:pPr>
              <w:pStyle w:val="Tablelegend"/>
              <w:tabs>
                <w:tab w:val="left" w:pos="284"/>
              </w:tabs>
              <w:spacing w:before="80" w:after="0"/>
              <w:ind w:left="284" w:hanging="284"/>
              <w:rPr>
                <w:sz w:val="14"/>
                <w:szCs w:val="14"/>
              </w:rPr>
            </w:pPr>
            <w:r w:rsidRPr="00AC4A22">
              <w:rPr>
                <w:sz w:val="14"/>
                <w:szCs w:val="14"/>
                <w:vertAlign w:val="superscript"/>
              </w:rPr>
              <w:t>2</w:t>
            </w:r>
            <w:r w:rsidRPr="00AC4A22">
              <w:rPr>
                <w:sz w:val="14"/>
                <w:szCs w:val="14"/>
              </w:rPr>
              <w:tab/>
              <w:t>Se han utilizado los parámetros para la estación terrenal asociados con sistemas transhorizonte. Para determinar un contorno suplementario cabe utilizar también los parámetros de relevadores radioeléctricos de visibilidad directa asociados con la banda de frecuencias 1 668,4-1 675 MHz.     (CMR-03)</w:t>
            </w:r>
          </w:p>
          <w:p w14:paraId="34C00D64" w14:textId="77777777" w:rsidR="00467942" w:rsidRPr="00AC4A22" w:rsidRDefault="008C0C78" w:rsidP="00452E7B">
            <w:pPr>
              <w:pStyle w:val="Tablelegend"/>
              <w:tabs>
                <w:tab w:val="left" w:pos="284"/>
              </w:tabs>
              <w:spacing w:before="80" w:after="0"/>
            </w:pPr>
            <w:r w:rsidRPr="00AC4A22">
              <w:rPr>
                <w:sz w:val="14"/>
                <w:szCs w:val="14"/>
                <w:vertAlign w:val="superscript"/>
              </w:rPr>
              <w:t>3</w:t>
            </w:r>
            <w:r w:rsidRPr="00AC4A22">
              <w:rPr>
                <w:sz w:val="14"/>
                <w:szCs w:val="14"/>
              </w:rPr>
              <w:tab/>
              <w:t>No se incluyen las pérdidas de enlaces de conexión.</w:t>
            </w:r>
          </w:p>
        </w:tc>
      </w:tr>
    </w:tbl>
    <w:p w14:paraId="7BB6690B" w14:textId="77777777" w:rsidR="001F2200" w:rsidRPr="00AC4A22" w:rsidRDefault="001F2200" w:rsidP="00452E7B">
      <w:pPr>
        <w:sectPr w:rsidR="001F2200" w:rsidRPr="00AC4A22">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1FE8BA7E" w14:textId="3669E373" w:rsidR="001F2200" w:rsidRPr="00AC4A22" w:rsidRDefault="00B872BD" w:rsidP="00452E7B">
      <w:pPr>
        <w:pStyle w:val="Reasons"/>
      </w:pPr>
      <w:r w:rsidRPr="00AC4A22">
        <w:rPr>
          <w:b/>
        </w:rPr>
        <w:lastRenderedPageBreak/>
        <w:t>Motivos:</w:t>
      </w:r>
      <w:r w:rsidR="00500ECC">
        <w:rPr>
          <w:bCs/>
        </w:rPr>
        <w:tab/>
        <w:t>El Apéndice </w:t>
      </w:r>
      <w:r w:rsidRPr="00AC4A22">
        <w:rPr>
          <w:bCs/>
        </w:rPr>
        <w:t>7 s</w:t>
      </w:r>
      <w:r w:rsidR="00634ED3">
        <w:rPr>
          <w:bCs/>
        </w:rPr>
        <w:t>o</w:t>
      </w:r>
      <w:r w:rsidRPr="00AC4A22">
        <w:rPr>
          <w:bCs/>
        </w:rPr>
        <w:t xml:space="preserve">lo incluye actualmente parámetros para la modulación analógica en la banda de frecuencias </w:t>
      </w:r>
      <w:r w:rsidR="00500ECC">
        <w:t>1 980-2 025 </w:t>
      </w:r>
      <w:r w:rsidR="00DA3ABB" w:rsidRPr="00AC4A22">
        <w:t xml:space="preserve">MHz. </w:t>
      </w:r>
      <w:r w:rsidRPr="00AC4A22">
        <w:t>Se requieren los correspondientes parámetros de modulación digital para determina</w:t>
      </w:r>
      <w:r w:rsidR="00DA7C8E" w:rsidRPr="00AC4A22">
        <w:t>r la distancia de coordinación.</w:t>
      </w:r>
    </w:p>
    <w:p w14:paraId="59672F20" w14:textId="4741FE41" w:rsidR="00DA3ABB" w:rsidRPr="00AC4A22" w:rsidRDefault="00DA3ABB" w:rsidP="00452E7B">
      <w:pPr>
        <w:pStyle w:val="AnnexNo"/>
      </w:pPr>
      <w:r w:rsidRPr="00AC4A22">
        <w:t>ANEXO 3</w:t>
      </w:r>
    </w:p>
    <w:p w14:paraId="49C3DF66" w14:textId="4E08263A" w:rsidR="00DA3ABB" w:rsidRPr="00053D72" w:rsidRDefault="00DA3ABB" w:rsidP="00DA7C8E">
      <w:pPr>
        <w:pStyle w:val="Annextitle"/>
      </w:pPr>
      <w:r w:rsidRPr="00AC4A22">
        <w:t>Escenario B2</w:t>
      </w:r>
      <w:r w:rsidR="00B872BD" w:rsidRPr="00AC4A22">
        <w:t xml:space="preserve"> – Repercusión </w:t>
      </w:r>
      <w:r w:rsidRPr="00AC4A22">
        <w:t>de la estación espacial de la componente de satélite en la componente terrenal de las IMT</w:t>
      </w:r>
    </w:p>
    <w:p w14:paraId="3E47320A" w14:textId="77777777" w:rsidR="001F2200" w:rsidRPr="00AC4A22" w:rsidRDefault="008C0C78" w:rsidP="00452E7B">
      <w:pPr>
        <w:pStyle w:val="Proposal"/>
      </w:pPr>
      <w:r w:rsidRPr="00AC4A22">
        <w:t>MOD</w:t>
      </w:r>
      <w:r w:rsidRPr="00AC4A22">
        <w:tab/>
        <w:t>RCC/12A21A1/7</w:t>
      </w:r>
    </w:p>
    <w:p w14:paraId="4C57814C" w14:textId="1F086E54" w:rsidR="00467942" w:rsidRPr="00AC4A22" w:rsidRDefault="008C0C78" w:rsidP="00FC06D7">
      <w:pPr>
        <w:pStyle w:val="AppendixNo"/>
      </w:pPr>
      <w:r w:rsidRPr="00FC06D7">
        <w:t>APÉNDICE</w:t>
      </w:r>
      <w:r w:rsidRPr="00AC4A22">
        <w:t xml:space="preserve"> </w:t>
      </w:r>
      <w:r w:rsidRPr="00AC4A22">
        <w:rPr>
          <w:rStyle w:val="href"/>
        </w:rPr>
        <w:t>5</w:t>
      </w:r>
      <w:r w:rsidRPr="00AC4A22">
        <w:t xml:space="preserve"> (</w:t>
      </w:r>
      <w:r w:rsidRPr="00AC4A22">
        <w:rPr>
          <w:caps w:val="0"/>
        </w:rPr>
        <w:t>REV</w:t>
      </w:r>
      <w:r w:rsidRPr="00AC4A22">
        <w:t>.CMR-</w:t>
      </w:r>
      <w:del w:id="82" w:author="Spanish" w:date="2019-10-15T08:46:00Z">
        <w:r w:rsidRPr="00AC4A22" w:rsidDel="00A71424">
          <w:delText>15</w:delText>
        </w:r>
      </w:del>
      <w:ins w:id="83" w:author="Spanish" w:date="2019-10-15T08:46:00Z">
        <w:r w:rsidR="00A71424" w:rsidRPr="00AC4A22">
          <w:t>19</w:t>
        </w:r>
      </w:ins>
      <w:r w:rsidRPr="00AC4A22">
        <w:t>)</w:t>
      </w:r>
    </w:p>
    <w:p w14:paraId="54082E61" w14:textId="77777777" w:rsidR="00467942" w:rsidRPr="00AC4A22" w:rsidRDefault="008C0C78" w:rsidP="00452E7B">
      <w:pPr>
        <w:pStyle w:val="Appendixtitle"/>
        <w:rPr>
          <w:color w:val="000000"/>
        </w:rPr>
      </w:pPr>
      <w:r w:rsidRPr="00AC4A22">
        <w:t>Identificación de las administraciones con las que ha de efectuarse</w:t>
      </w:r>
      <w:r w:rsidRPr="00AC4A22">
        <w:br/>
        <w:t>una coordinación o cuyo acuerdo se ha de obtener a tenor</w:t>
      </w:r>
      <w:r w:rsidRPr="00AC4A22">
        <w:br/>
        <w:t xml:space="preserve">de las disposiciones del Artículo </w:t>
      </w:r>
      <w:r w:rsidRPr="00AC4A22">
        <w:rPr>
          <w:rStyle w:val="Artref"/>
          <w:color w:val="000000"/>
        </w:rPr>
        <w:t>9</w:t>
      </w:r>
    </w:p>
    <w:p w14:paraId="58E81D0C" w14:textId="478E9FC1" w:rsidR="001F2200" w:rsidRPr="00AC4A22" w:rsidRDefault="008C0C78" w:rsidP="00452E7B">
      <w:pPr>
        <w:pStyle w:val="Reasons"/>
      </w:pPr>
      <w:r w:rsidRPr="00AC4A22">
        <w:rPr>
          <w:b/>
        </w:rPr>
        <w:t>Motivos:</w:t>
      </w:r>
      <w:r w:rsidRPr="00AC4A22">
        <w:tab/>
      </w:r>
      <w:r w:rsidR="00B872BD" w:rsidRPr="00AC4A22">
        <w:t>Actualización requerida tras la revisión por parte de la CMR-19</w:t>
      </w:r>
      <w:r w:rsidR="00A71424" w:rsidRPr="00AC4A22">
        <w:t>.</w:t>
      </w:r>
    </w:p>
    <w:p w14:paraId="52A818A4" w14:textId="435F6134" w:rsidR="00A71424" w:rsidRPr="00AC4A22" w:rsidRDefault="00A71424" w:rsidP="00053D72">
      <w:r w:rsidRPr="00AC4A22">
        <w:t>...</w:t>
      </w:r>
    </w:p>
    <w:p w14:paraId="5BAF3F15" w14:textId="77777777" w:rsidR="00467942" w:rsidRPr="00AC4A22" w:rsidRDefault="008C0C78" w:rsidP="00452E7B">
      <w:pPr>
        <w:pStyle w:val="AnnexNo"/>
      </w:pPr>
      <w:r w:rsidRPr="00AC4A22">
        <w:t>ANEXO 1</w:t>
      </w:r>
    </w:p>
    <w:p w14:paraId="6D13EDC8" w14:textId="77777777" w:rsidR="001F2200" w:rsidRPr="00AC4A22" w:rsidRDefault="008C0C78" w:rsidP="00452E7B">
      <w:pPr>
        <w:pStyle w:val="Proposal"/>
      </w:pPr>
      <w:r w:rsidRPr="00AC4A22">
        <w:t>MOD</w:t>
      </w:r>
      <w:r w:rsidRPr="00AC4A22">
        <w:tab/>
        <w:t>RCC/12A21A1/8</w:t>
      </w:r>
    </w:p>
    <w:p w14:paraId="3095F3BD" w14:textId="0DCAB975" w:rsidR="00467942" w:rsidRPr="00AC4A22" w:rsidRDefault="008C0C78" w:rsidP="00452E7B">
      <w:pPr>
        <w:pStyle w:val="Heading1"/>
        <w:rPr>
          <w:ins w:id="84" w:author="Spanish" w:date="2019-10-15T08:47:00Z"/>
          <w:b w:val="0"/>
          <w:bCs/>
          <w:sz w:val="16"/>
          <w:szCs w:val="16"/>
        </w:rPr>
      </w:pPr>
      <w:r w:rsidRPr="00AC4A22">
        <w:t>1</w:t>
      </w:r>
      <w:r w:rsidRPr="00AC4A22">
        <w:tab/>
        <w:t>Umbrales de coordinación para la compartición entre el SMS (espacio</w:t>
      </w:r>
      <w:r w:rsidRPr="00AC4A22">
        <w:noBreakHyphen/>
        <w:t>Tierra) y los servicios terrenales en las mismas bandas de frecuencia y entre los enlaces de conexión del SMS no OSG (espacio</w:t>
      </w:r>
      <w:r w:rsidRPr="00AC4A22">
        <w:noBreakHyphen/>
        <w:t>Tierra) y los servicios terrenales en las mismas bandas de frecuencias y entre el SRDS (espacio-Tierra) y los servicios terrenales en las mismas bandas de frecuencias</w:t>
      </w:r>
      <w:r w:rsidRPr="00AC4A22">
        <w:rPr>
          <w:b w:val="0"/>
          <w:bCs/>
          <w:sz w:val="16"/>
          <w:szCs w:val="16"/>
        </w:rPr>
        <w:t>     (CMR</w:t>
      </w:r>
      <w:r w:rsidRPr="00AC4A22">
        <w:rPr>
          <w:b w:val="0"/>
          <w:bCs/>
          <w:sz w:val="16"/>
          <w:szCs w:val="16"/>
        </w:rPr>
        <w:noBreakHyphen/>
      </w:r>
      <w:del w:id="85" w:author="Spanish" w:date="2019-10-15T08:47:00Z">
        <w:r w:rsidRPr="00AC4A22" w:rsidDel="000D6EE2">
          <w:rPr>
            <w:b w:val="0"/>
            <w:bCs/>
            <w:sz w:val="16"/>
            <w:szCs w:val="16"/>
          </w:rPr>
          <w:delText>12</w:delText>
        </w:r>
      </w:del>
      <w:ins w:id="86" w:author="Spanish" w:date="2019-10-15T08:47:00Z">
        <w:r w:rsidR="000D6EE2" w:rsidRPr="00AC4A22">
          <w:rPr>
            <w:b w:val="0"/>
            <w:bCs/>
            <w:sz w:val="16"/>
            <w:szCs w:val="16"/>
          </w:rPr>
          <w:t>19</w:t>
        </w:r>
      </w:ins>
      <w:r w:rsidRPr="00AC4A22">
        <w:rPr>
          <w:b w:val="0"/>
          <w:bCs/>
          <w:sz w:val="16"/>
          <w:szCs w:val="16"/>
        </w:rPr>
        <w:t>)</w:t>
      </w:r>
    </w:p>
    <w:p w14:paraId="35396465" w14:textId="795CE682" w:rsidR="000D6EE2" w:rsidRPr="00116EAA" w:rsidRDefault="000D6EE2" w:rsidP="00053D72">
      <w:pPr>
        <w:pStyle w:val="Heading2"/>
        <w:rPr>
          <w:b w:val="0"/>
        </w:rPr>
      </w:pPr>
      <w:r w:rsidRPr="00053D72">
        <w:rPr>
          <w:b w:val="0"/>
        </w:rPr>
        <w:t>...</w:t>
      </w:r>
    </w:p>
    <w:p w14:paraId="03B46AA9" w14:textId="665E2327" w:rsidR="00467942" w:rsidRPr="00AC4A22" w:rsidRDefault="008C0C78" w:rsidP="00452E7B">
      <w:pPr>
        <w:pStyle w:val="Heading3"/>
        <w:rPr>
          <w:bCs/>
          <w:sz w:val="16"/>
          <w:szCs w:val="16"/>
        </w:rPr>
      </w:pPr>
      <w:r w:rsidRPr="00AC4A22">
        <w:t>1.2.3</w:t>
      </w:r>
      <w:r w:rsidRPr="00AC4A22">
        <w:tab/>
        <w:t>Determinación de la necesidad de coordinar las estaciones espaciales del SMS y del SRDS (espacio-Tierra) con las estaciones terrenales</w:t>
      </w:r>
      <w:r w:rsidRPr="00AC4A22">
        <w:rPr>
          <w:sz w:val="16"/>
          <w:szCs w:val="16"/>
        </w:rPr>
        <w:t>     </w:t>
      </w:r>
      <w:r w:rsidRPr="00AC4A22">
        <w:rPr>
          <w:bCs/>
          <w:sz w:val="16"/>
          <w:szCs w:val="16"/>
        </w:rPr>
        <w:t>(CMR</w:t>
      </w:r>
      <w:r w:rsidRPr="00AC4A22">
        <w:rPr>
          <w:bCs/>
          <w:sz w:val="16"/>
          <w:szCs w:val="16"/>
        </w:rPr>
        <w:noBreakHyphen/>
      </w:r>
      <w:del w:id="87" w:author="Spanish" w:date="2019-10-15T08:47:00Z">
        <w:r w:rsidRPr="00AC4A22" w:rsidDel="000D6EE2">
          <w:rPr>
            <w:bCs/>
            <w:sz w:val="16"/>
            <w:szCs w:val="16"/>
          </w:rPr>
          <w:delText>12</w:delText>
        </w:r>
      </w:del>
      <w:ins w:id="88" w:author="Spanish" w:date="2019-10-15T08:47:00Z">
        <w:r w:rsidR="000D6EE2" w:rsidRPr="00AC4A22">
          <w:rPr>
            <w:bCs/>
            <w:sz w:val="16"/>
            <w:szCs w:val="16"/>
          </w:rPr>
          <w:t>19</w:t>
        </w:r>
      </w:ins>
      <w:r w:rsidRPr="00AC4A22">
        <w:rPr>
          <w:bCs/>
          <w:sz w:val="16"/>
          <w:szCs w:val="16"/>
        </w:rPr>
        <w:t>)</w:t>
      </w:r>
    </w:p>
    <w:p w14:paraId="3B6C966F" w14:textId="77777777" w:rsidR="00467942" w:rsidRPr="00AC4A22" w:rsidRDefault="008C0C78" w:rsidP="00452E7B">
      <w:pPr>
        <w:pStyle w:val="Heading4"/>
        <w:rPr>
          <w:color w:val="000000"/>
        </w:rPr>
      </w:pPr>
      <w:r w:rsidRPr="00AC4A22">
        <w:rPr>
          <w:color w:val="000000"/>
        </w:rPr>
        <w:t>1.2.3.1</w:t>
      </w:r>
      <w:r w:rsidRPr="00AC4A22">
        <w:rPr>
          <w:color w:val="000000"/>
        </w:rPr>
        <w:tab/>
        <w:t>Método para determinar la necesidad de coordinar las estaciones espaciales del SMS y del SRDS (espacio-Tierra) con los servicios terrenales que comparten la misma banda de frecuencias en la gama de 1 a 3 GHz</w:t>
      </w:r>
    </w:p>
    <w:p w14:paraId="4FD3ED46" w14:textId="6395846F" w:rsidR="00467942" w:rsidRPr="00AC4A22" w:rsidRDefault="008C0C78" w:rsidP="00452E7B">
      <w:r w:rsidRPr="00AC4A22">
        <w:t>La coordinación de asignaciones a las estaciones espaciales transmisoras del SMS y del SRDS con los servicios terrenales no es necesaria si la dfp producida en la superficie de la Tierra o la FDP de una estación del servicio fijo no rebasa de los valores umbral indicados en el siguiente Cuadro.</w:t>
      </w:r>
      <w:r w:rsidRPr="00AC4A22">
        <w:rPr>
          <w:sz w:val="16"/>
          <w:szCs w:val="16"/>
        </w:rPr>
        <w:t>     (CMR</w:t>
      </w:r>
      <w:r w:rsidRPr="00AC4A22">
        <w:rPr>
          <w:sz w:val="16"/>
          <w:szCs w:val="16"/>
        </w:rPr>
        <w:noBreakHyphen/>
      </w:r>
      <w:del w:id="89" w:author="Spanish" w:date="2019-10-15T08:47:00Z">
        <w:r w:rsidRPr="00AC4A22" w:rsidDel="000D6EE2">
          <w:rPr>
            <w:sz w:val="16"/>
            <w:szCs w:val="16"/>
          </w:rPr>
          <w:delText>12</w:delText>
        </w:r>
      </w:del>
      <w:ins w:id="90" w:author="Spanish" w:date="2019-10-15T08:47:00Z">
        <w:r w:rsidR="000D6EE2" w:rsidRPr="00AC4A22">
          <w:rPr>
            <w:sz w:val="16"/>
            <w:szCs w:val="16"/>
          </w:rPr>
          <w:t>19</w:t>
        </w:r>
      </w:ins>
      <w:r w:rsidRPr="00AC4A22">
        <w:rPr>
          <w:sz w:val="16"/>
          <w:szCs w:val="16"/>
        </w:rPr>
        <w:t>)</w:t>
      </w:r>
    </w:p>
    <w:p w14:paraId="1042852D" w14:textId="4A4D5513" w:rsidR="001F2200" w:rsidRPr="00AC4A22" w:rsidRDefault="008C0C78" w:rsidP="00452E7B">
      <w:pPr>
        <w:pStyle w:val="Reasons"/>
      </w:pPr>
      <w:r w:rsidRPr="00AC4A22">
        <w:rPr>
          <w:b/>
        </w:rPr>
        <w:t>Motivos:</w:t>
      </w:r>
      <w:r w:rsidRPr="00AC4A22">
        <w:tab/>
      </w:r>
      <w:r w:rsidR="00B872BD" w:rsidRPr="00AC4A22">
        <w:t>Actualización requerida tras la revisión por parte de la CMR-19</w:t>
      </w:r>
      <w:r w:rsidR="000D6EE2" w:rsidRPr="00AC4A22">
        <w:t>.</w:t>
      </w:r>
    </w:p>
    <w:p w14:paraId="1EFF7AC0" w14:textId="77777777" w:rsidR="001F2200" w:rsidRPr="00AC4A22" w:rsidRDefault="008C0C78" w:rsidP="00452E7B">
      <w:pPr>
        <w:pStyle w:val="Proposal"/>
      </w:pPr>
      <w:r w:rsidRPr="00AC4A22">
        <w:lastRenderedPageBreak/>
        <w:t>MOD</w:t>
      </w:r>
      <w:r w:rsidRPr="00AC4A22">
        <w:tab/>
        <w:t>RCC/12A21A1/9</w:t>
      </w:r>
    </w:p>
    <w:p w14:paraId="4A14CB60" w14:textId="7883B660" w:rsidR="00467942" w:rsidRPr="00AC4A22" w:rsidRDefault="008C0C78" w:rsidP="00452E7B">
      <w:pPr>
        <w:pStyle w:val="TableNo"/>
        <w:spacing w:before="120"/>
      </w:pPr>
      <w:r w:rsidRPr="00AC4A22">
        <w:t>CUADRO 5-2</w:t>
      </w:r>
      <w:r w:rsidRPr="00AC4A22">
        <w:rPr>
          <w:sz w:val="16"/>
          <w:szCs w:val="16"/>
        </w:rPr>
        <w:t>     (</w:t>
      </w:r>
      <w:r w:rsidRPr="00AC4A22">
        <w:rPr>
          <w:caps w:val="0"/>
          <w:sz w:val="16"/>
          <w:szCs w:val="16"/>
        </w:rPr>
        <w:t>Rev.</w:t>
      </w:r>
      <w:r w:rsidRPr="00AC4A22">
        <w:rPr>
          <w:sz w:val="16"/>
          <w:szCs w:val="16"/>
        </w:rPr>
        <w:t>CMR-</w:t>
      </w:r>
      <w:del w:id="91" w:author="Spanish" w:date="2019-10-15T08:48:00Z">
        <w:r w:rsidRPr="00AC4A22" w:rsidDel="00F67329">
          <w:rPr>
            <w:sz w:val="16"/>
            <w:szCs w:val="16"/>
          </w:rPr>
          <w:delText>12</w:delText>
        </w:r>
      </w:del>
      <w:ins w:id="92" w:author="Spanish" w:date="2019-10-15T08:48:00Z">
        <w:r w:rsidR="00F67329" w:rsidRPr="00AC4A22">
          <w:rPr>
            <w:sz w:val="16"/>
            <w:szCs w:val="16"/>
          </w:rPr>
          <w:t>19</w:t>
        </w:r>
      </w:ins>
      <w:r w:rsidRPr="00AC4A22">
        <w:rPr>
          <w:sz w:val="16"/>
          <w:szCs w:val="16"/>
        </w:rPr>
        <w:t>)</w:t>
      </w:r>
    </w:p>
    <w:tbl>
      <w:tblPr>
        <w:tblpPr w:leftFromText="180" w:rightFromText="180" w:vertAnchor="text" w:tblpXSpec="center" w:tblpY="1"/>
        <w:tblOverlap w:val="never"/>
        <w:tblW w:w="0" w:type="auto"/>
        <w:tblLayout w:type="fixed"/>
        <w:tblCellMar>
          <w:left w:w="79" w:type="dxa"/>
          <w:right w:w="79" w:type="dxa"/>
        </w:tblCellMar>
        <w:tblLook w:val="0000" w:firstRow="0" w:lastRow="0" w:firstColumn="0" w:lastColumn="0" w:noHBand="0" w:noVBand="0"/>
      </w:tblPr>
      <w:tblGrid>
        <w:gridCol w:w="1474"/>
        <w:gridCol w:w="1474"/>
        <w:gridCol w:w="1701"/>
        <w:gridCol w:w="851"/>
        <w:gridCol w:w="1701"/>
        <w:gridCol w:w="851"/>
        <w:gridCol w:w="1247"/>
      </w:tblGrid>
      <w:tr w:rsidR="00467942" w:rsidRPr="00AC4A22" w14:paraId="7A943DEF" w14:textId="77777777" w:rsidTr="00467942">
        <w:trPr>
          <w:cantSplit/>
          <w:tblHeader/>
        </w:trPr>
        <w:tc>
          <w:tcPr>
            <w:tcW w:w="1474" w:type="dxa"/>
            <w:tcBorders>
              <w:top w:val="single" w:sz="6" w:space="0" w:color="auto"/>
              <w:left w:val="single" w:sz="6" w:space="0" w:color="auto"/>
              <w:right w:val="single" w:sz="6" w:space="0" w:color="auto"/>
            </w:tcBorders>
          </w:tcPr>
          <w:p w14:paraId="1ACB017C" w14:textId="77777777" w:rsidR="00467942" w:rsidRPr="00AC4A22" w:rsidRDefault="008C0C78" w:rsidP="00452E7B">
            <w:pPr>
              <w:pStyle w:val="Tablehead"/>
            </w:pPr>
            <w:r w:rsidRPr="00AC4A22">
              <w:t>Banda de frecuencias</w:t>
            </w:r>
            <w:r w:rsidRPr="00AC4A22">
              <w:br/>
              <w:t>(MHz)</w:t>
            </w:r>
          </w:p>
        </w:tc>
        <w:tc>
          <w:tcPr>
            <w:tcW w:w="1474" w:type="dxa"/>
            <w:tcBorders>
              <w:top w:val="single" w:sz="6" w:space="0" w:color="auto"/>
              <w:left w:val="single" w:sz="6" w:space="0" w:color="auto"/>
              <w:right w:val="single" w:sz="6" w:space="0" w:color="auto"/>
            </w:tcBorders>
          </w:tcPr>
          <w:p w14:paraId="7904C331" w14:textId="77777777" w:rsidR="00467942" w:rsidRPr="00AC4A22" w:rsidRDefault="008C0C78" w:rsidP="00452E7B">
            <w:pPr>
              <w:pStyle w:val="Tablehead"/>
            </w:pPr>
            <w:r w:rsidRPr="00AC4A22">
              <w:t>Servicio terrenal que se debe proteger</w:t>
            </w:r>
          </w:p>
        </w:tc>
        <w:tc>
          <w:tcPr>
            <w:tcW w:w="6351" w:type="dxa"/>
            <w:gridSpan w:val="5"/>
            <w:tcBorders>
              <w:top w:val="single" w:sz="6" w:space="0" w:color="auto"/>
              <w:left w:val="single" w:sz="6" w:space="0" w:color="auto"/>
              <w:right w:val="single" w:sz="6" w:space="0" w:color="auto"/>
            </w:tcBorders>
            <w:vAlign w:val="center"/>
          </w:tcPr>
          <w:p w14:paraId="46C12423" w14:textId="77777777" w:rsidR="00467942" w:rsidRPr="00AC4A22" w:rsidRDefault="008C0C78" w:rsidP="00452E7B">
            <w:pPr>
              <w:pStyle w:val="Tablehead"/>
            </w:pPr>
            <w:r w:rsidRPr="00AC4A22">
              <w:t>Valores umbral de coordinación</w:t>
            </w:r>
          </w:p>
        </w:tc>
      </w:tr>
      <w:tr w:rsidR="00467942" w:rsidRPr="00AC4A22" w14:paraId="23107EE9" w14:textId="77777777" w:rsidTr="00467942">
        <w:trPr>
          <w:cantSplit/>
          <w:tblHeader/>
        </w:trPr>
        <w:tc>
          <w:tcPr>
            <w:tcW w:w="1474" w:type="dxa"/>
            <w:tcBorders>
              <w:top w:val="single" w:sz="6" w:space="0" w:color="auto"/>
              <w:left w:val="single" w:sz="6" w:space="0" w:color="auto"/>
              <w:right w:val="single" w:sz="6" w:space="0" w:color="auto"/>
            </w:tcBorders>
          </w:tcPr>
          <w:p w14:paraId="2418F742" w14:textId="77777777" w:rsidR="00467942" w:rsidRPr="00AC4A22" w:rsidRDefault="00467942" w:rsidP="00452E7B">
            <w:pPr>
              <w:pStyle w:val="Tablehead"/>
            </w:pPr>
          </w:p>
        </w:tc>
        <w:tc>
          <w:tcPr>
            <w:tcW w:w="1474" w:type="dxa"/>
            <w:tcBorders>
              <w:top w:val="single" w:sz="6" w:space="0" w:color="auto"/>
              <w:left w:val="single" w:sz="6" w:space="0" w:color="auto"/>
              <w:right w:val="single" w:sz="6" w:space="0" w:color="auto"/>
            </w:tcBorders>
          </w:tcPr>
          <w:p w14:paraId="6CD25526" w14:textId="77777777" w:rsidR="00467942" w:rsidRPr="00AC4A22" w:rsidRDefault="00467942" w:rsidP="00452E7B">
            <w:pPr>
              <w:pStyle w:val="Tablehead"/>
            </w:pPr>
          </w:p>
        </w:tc>
        <w:tc>
          <w:tcPr>
            <w:tcW w:w="2552" w:type="dxa"/>
            <w:gridSpan w:val="2"/>
            <w:tcBorders>
              <w:top w:val="single" w:sz="6" w:space="0" w:color="auto"/>
              <w:left w:val="single" w:sz="6" w:space="0" w:color="auto"/>
              <w:right w:val="single" w:sz="6" w:space="0" w:color="auto"/>
            </w:tcBorders>
          </w:tcPr>
          <w:p w14:paraId="5C197928" w14:textId="77777777" w:rsidR="00467942" w:rsidRPr="00AC4A22" w:rsidRDefault="008C0C78" w:rsidP="00452E7B">
            <w:pPr>
              <w:pStyle w:val="Tablehead"/>
              <w:rPr>
                <w:i/>
              </w:rPr>
            </w:pPr>
            <w:r w:rsidRPr="00AC4A22">
              <w:t>Estaciones espaciales OSG</w:t>
            </w:r>
          </w:p>
        </w:tc>
        <w:tc>
          <w:tcPr>
            <w:tcW w:w="3799" w:type="dxa"/>
            <w:gridSpan w:val="3"/>
            <w:tcBorders>
              <w:top w:val="single" w:sz="6" w:space="0" w:color="auto"/>
              <w:left w:val="single" w:sz="6" w:space="0" w:color="auto"/>
              <w:right w:val="single" w:sz="6" w:space="0" w:color="auto"/>
            </w:tcBorders>
          </w:tcPr>
          <w:p w14:paraId="5849D22A" w14:textId="77777777" w:rsidR="00467942" w:rsidRPr="00AC4A22" w:rsidRDefault="008C0C78" w:rsidP="00452E7B">
            <w:pPr>
              <w:pStyle w:val="Tablehead"/>
            </w:pPr>
            <w:r w:rsidRPr="00AC4A22">
              <w:t>Estaciones espaciales no OSG</w:t>
            </w:r>
          </w:p>
        </w:tc>
      </w:tr>
      <w:tr w:rsidR="00467942" w:rsidRPr="00AC4A22" w14:paraId="08C99248" w14:textId="77777777" w:rsidTr="00467942">
        <w:trPr>
          <w:cantSplit/>
          <w:tblHeader/>
        </w:trPr>
        <w:tc>
          <w:tcPr>
            <w:tcW w:w="1474" w:type="dxa"/>
            <w:tcBorders>
              <w:top w:val="single" w:sz="6" w:space="0" w:color="auto"/>
              <w:left w:val="single" w:sz="6" w:space="0" w:color="auto"/>
              <w:bottom w:val="single" w:sz="6" w:space="0" w:color="auto"/>
              <w:right w:val="single" w:sz="6" w:space="0" w:color="auto"/>
            </w:tcBorders>
          </w:tcPr>
          <w:p w14:paraId="4AE16877" w14:textId="77777777" w:rsidR="00467942" w:rsidRPr="00AC4A22" w:rsidRDefault="00467942" w:rsidP="00452E7B">
            <w:pPr>
              <w:pStyle w:val="Tablehead"/>
            </w:pPr>
          </w:p>
        </w:tc>
        <w:tc>
          <w:tcPr>
            <w:tcW w:w="1474" w:type="dxa"/>
            <w:tcBorders>
              <w:top w:val="single" w:sz="6" w:space="0" w:color="auto"/>
              <w:left w:val="single" w:sz="6" w:space="0" w:color="auto"/>
              <w:bottom w:val="single" w:sz="6" w:space="0" w:color="auto"/>
              <w:right w:val="single" w:sz="6" w:space="0" w:color="auto"/>
            </w:tcBorders>
          </w:tcPr>
          <w:p w14:paraId="4471836F" w14:textId="77777777" w:rsidR="00467942" w:rsidRPr="00AC4A22" w:rsidRDefault="00467942" w:rsidP="00452E7B">
            <w:pPr>
              <w:pStyle w:val="Tablehead"/>
            </w:pPr>
          </w:p>
        </w:tc>
        <w:tc>
          <w:tcPr>
            <w:tcW w:w="2552" w:type="dxa"/>
            <w:gridSpan w:val="2"/>
            <w:tcBorders>
              <w:top w:val="single" w:sz="6" w:space="0" w:color="auto"/>
              <w:left w:val="single" w:sz="6" w:space="0" w:color="auto"/>
              <w:bottom w:val="single" w:sz="6" w:space="0" w:color="auto"/>
              <w:right w:val="single" w:sz="6" w:space="0" w:color="auto"/>
            </w:tcBorders>
          </w:tcPr>
          <w:p w14:paraId="51CC09DF" w14:textId="77777777" w:rsidR="00467942" w:rsidRPr="00AC4A22" w:rsidRDefault="008C0C78" w:rsidP="00452E7B">
            <w:pPr>
              <w:pStyle w:val="Tablehead"/>
              <w:rPr>
                <w:i/>
              </w:rPr>
            </w:pPr>
            <w:r w:rsidRPr="00AC4A22">
              <w:t>Factores de cálculo</w:t>
            </w:r>
            <w:r w:rsidRPr="00AC4A22">
              <w:br/>
              <w:t xml:space="preserve">de la dfp </w:t>
            </w:r>
            <w:r w:rsidRPr="00AC4A22">
              <w:br/>
              <w:t>(por estación espacial)</w:t>
            </w:r>
            <w:r w:rsidRPr="00AC4A22">
              <w:br/>
              <w:t>(NOTA 2)</w:t>
            </w:r>
          </w:p>
        </w:tc>
        <w:tc>
          <w:tcPr>
            <w:tcW w:w="2552" w:type="dxa"/>
            <w:gridSpan w:val="2"/>
            <w:tcBorders>
              <w:top w:val="single" w:sz="6" w:space="0" w:color="auto"/>
              <w:left w:val="single" w:sz="6" w:space="0" w:color="auto"/>
              <w:bottom w:val="single" w:sz="6" w:space="0" w:color="auto"/>
              <w:right w:val="single" w:sz="6" w:space="0" w:color="auto"/>
            </w:tcBorders>
          </w:tcPr>
          <w:p w14:paraId="1BA393F8" w14:textId="77777777" w:rsidR="00467942" w:rsidRPr="00AC4A22" w:rsidRDefault="008C0C78" w:rsidP="00452E7B">
            <w:pPr>
              <w:pStyle w:val="Tablehead"/>
              <w:rPr>
                <w:i/>
              </w:rPr>
            </w:pPr>
            <w:r w:rsidRPr="00AC4A22">
              <w:t>Factores de cálculo</w:t>
            </w:r>
            <w:r w:rsidRPr="00AC4A22">
              <w:br/>
              <w:t>de la dfp</w:t>
            </w:r>
            <w:r w:rsidRPr="00AC4A22">
              <w:br/>
              <w:t>(por estación espacial)</w:t>
            </w:r>
            <w:r w:rsidRPr="00AC4A22">
              <w:br/>
              <w:t>(NOTA 2)</w:t>
            </w:r>
          </w:p>
        </w:tc>
        <w:tc>
          <w:tcPr>
            <w:tcW w:w="1247" w:type="dxa"/>
            <w:tcBorders>
              <w:top w:val="single" w:sz="6" w:space="0" w:color="auto"/>
              <w:left w:val="single" w:sz="6" w:space="0" w:color="auto"/>
              <w:bottom w:val="single" w:sz="6" w:space="0" w:color="auto"/>
              <w:right w:val="single" w:sz="6" w:space="0" w:color="auto"/>
            </w:tcBorders>
          </w:tcPr>
          <w:p w14:paraId="6D705068" w14:textId="77777777" w:rsidR="00467942" w:rsidRPr="00AC4A22" w:rsidRDefault="008C0C78" w:rsidP="00452E7B">
            <w:pPr>
              <w:pStyle w:val="Tablehead"/>
            </w:pPr>
            <w:r w:rsidRPr="00AC4A22">
              <w:t>% FDP</w:t>
            </w:r>
            <w:r w:rsidRPr="00AC4A22">
              <w:br/>
              <w:t>(en 1 MHz)</w:t>
            </w:r>
            <w:r w:rsidRPr="00AC4A22">
              <w:br/>
              <w:t>(NOTA 1)</w:t>
            </w:r>
          </w:p>
        </w:tc>
      </w:tr>
      <w:tr w:rsidR="00467942" w:rsidRPr="00AC4A22" w14:paraId="385B340D" w14:textId="77777777" w:rsidTr="00467942">
        <w:trPr>
          <w:cantSplit/>
          <w:tblHeader/>
        </w:trPr>
        <w:tc>
          <w:tcPr>
            <w:tcW w:w="1474" w:type="dxa"/>
            <w:tcBorders>
              <w:top w:val="single" w:sz="6" w:space="0" w:color="auto"/>
              <w:left w:val="single" w:sz="6" w:space="0" w:color="auto"/>
              <w:right w:val="single" w:sz="6" w:space="0" w:color="auto"/>
            </w:tcBorders>
          </w:tcPr>
          <w:p w14:paraId="37FD883B" w14:textId="77777777" w:rsidR="00467942" w:rsidRPr="00AC4A22" w:rsidRDefault="00467942" w:rsidP="00452E7B">
            <w:pPr>
              <w:pStyle w:val="Tablehead"/>
            </w:pPr>
          </w:p>
        </w:tc>
        <w:tc>
          <w:tcPr>
            <w:tcW w:w="1474" w:type="dxa"/>
            <w:tcBorders>
              <w:top w:val="single" w:sz="6" w:space="0" w:color="auto"/>
              <w:left w:val="single" w:sz="6" w:space="0" w:color="auto"/>
              <w:right w:val="single" w:sz="6" w:space="0" w:color="auto"/>
            </w:tcBorders>
          </w:tcPr>
          <w:p w14:paraId="1460227E" w14:textId="77777777" w:rsidR="00467942" w:rsidRPr="00AC4A22" w:rsidRDefault="00467942" w:rsidP="00452E7B">
            <w:pPr>
              <w:pStyle w:val="Tablehead"/>
            </w:pPr>
          </w:p>
        </w:tc>
        <w:tc>
          <w:tcPr>
            <w:tcW w:w="1701" w:type="dxa"/>
            <w:tcBorders>
              <w:top w:val="single" w:sz="6" w:space="0" w:color="auto"/>
              <w:left w:val="single" w:sz="6" w:space="0" w:color="auto"/>
              <w:right w:val="single" w:sz="6" w:space="0" w:color="auto"/>
            </w:tcBorders>
          </w:tcPr>
          <w:p w14:paraId="4717F432" w14:textId="77777777" w:rsidR="00467942" w:rsidRPr="00AC4A22" w:rsidRDefault="008C0C78" w:rsidP="00452E7B">
            <w:pPr>
              <w:pStyle w:val="Tablehead"/>
            </w:pPr>
            <w:r w:rsidRPr="00AC4A22">
              <w:rPr>
                <w:i/>
              </w:rPr>
              <w:t>P</w:t>
            </w:r>
          </w:p>
        </w:tc>
        <w:tc>
          <w:tcPr>
            <w:tcW w:w="851" w:type="dxa"/>
            <w:tcBorders>
              <w:top w:val="single" w:sz="6" w:space="0" w:color="auto"/>
              <w:left w:val="single" w:sz="6" w:space="0" w:color="auto"/>
              <w:right w:val="single" w:sz="6" w:space="0" w:color="auto"/>
            </w:tcBorders>
          </w:tcPr>
          <w:p w14:paraId="7CFFF362" w14:textId="77777777" w:rsidR="00467942" w:rsidRPr="00AC4A22" w:rsidRDefault="008C0C78" w:rsidP="00452E7B">
            <w:pPr>
              <w:pStyle w:val="Tablehead"/>
            </w:pPr>
            <w:r w:rsidRPr="00AC4A22">
              <w:rPr>
                <w:i/>
              </w:rPr>
              <w:t>r</w:t>
            </w:r>
            <w:r w:rsidRPr="00AC4A22">
              <w:t xml:space="preserve">  dB/</w:t>
            </w:r>
            <w:r w:rsidRPr="00AC4A22">
              <w:br/>
              <w:t>grados</w:t>
            </w:r>
          </w:p>
        </w:tc>
        <w:tc>
          <w:tcPr>
            <w:tcW w:w="1701" w:type="dxa"/>
            <w:tcBorders>
              <w:top w:val="single" w:sz="6" w:space="0" w:color="auto"/>
              <w:left w:val="single" w:sz="6" w:space="0" w:color="auto"/>
              <w:right w:val="single" w:sz="6" w:space="0" w:color="auto"/>
            </w:tcBorders>
          </w:tcPr>
          <w:p w14:paraId="0228F2E9" w14:textId="77777777" w:rsidR="00467942" w:rsidRPr="00AC4A22" w:rsidRDefault="008C0C78" w:rsidP="00452E7B">
            <w:pPr>
              <w:pStyle w:val="Tablehead"/>
            </w:pPr>
            <w:r w:rsidRPr="00AC4A22">
              <w:rPr>
                <w:i/>
              </w:rPr>
              <w:t>P</w:t>
            </w:r>
          </w:p>
        </w:tc>
        <w:tc>
          <w:tcPr>
            <w:tcW w:w="851" w:type="dxa"/>
            <w:tcBorders>
              <w:top w:val="single" w:sz="6" w:space="0" w:color="auto"/>
              <w:left w:val="single" w:sz="6" w:space="0" w:color="auto"/>
              <w:right w:val="single" w:sz="6" w:space="0" w:color="auto"/>
            </w:tcBorders>
          </w:tcPr>
          <w:p w14:paraId="77FB954E" w14:textId="77777777" w:rsidR="00467942" w:rsidRPr="00AC4A22" w:rsidRDefault="008C0C78" w:rsidP="00452E7B">
            <w:pPr>
              <w:pStyle w:val="Tablehead"/>
            </w:pPr>
            <w:r w:rsidRPr="00AC4A22">
              <w:rPr>
                <w:i/>
              </w:rPr>
              <w:t>r</w:t>
            </w:r>
            <w:r w:rsidRPr="00AC4A22">
              <w:t xml:space="preserve">  dB/</w:t>
            </w:r>
            <w:r w:rsidRPr="00AC4A22">
              <w:br/>
              <w:t>grados</w:t>
            </w:r>
          </w:p>
        </w:tc>
        <w:tc>
          <w:tcPr>
            <w:tcW w:w="1247" w:type="dxa"/>
            <w:tcBorders>
              <w:top w:val="single" w:sz="6" w:space="0" w:color="auto"/>
              <w:left w:val="single" w:sz="6" w:space="0" w:color="auto"/>
              <w:bottom w:val="single" w:sz="6" w:space="0" w:color="auto"/>
              <w:right w:val="single" w:sz="6" w:space="0" w:color="auto"/>
            </w:tcBorders>
          </w:tcPr>
          <w:p w14:paraId="099BC82E" w14:textId="77777777" w:rsidR="00467942" w:rsidRPr="00AC4A22" w:rsidRDefault="00467942" w:rsidP="00452E7B">
            <w:pPr>
              <w:pStyle w:val="Tablehead"/>
            </w:pPr>
          </w:p>
        </w:tc>
      </w:tr>
      <w:tr w:rsidR="00467942" w:rsidRPr="00AC4A22" w14:paraId="20BEE61B" w14:textId="77777777" w:rsidTr="00467942">
        <w:trPr>
          <w:cantSplit/>
          <w:tblHeader/>
        </w:trPr>
        <w:tc>
          <w:tcPr>
            <w:tcW w:w="1474" w:type="dxa"/>
            <w:tcBorders>
              <w:top w:val="single" w:sz="6" w:space="0" w:color="auto"/>
              <w:left w:val="single" w:sz="6" w:space="0" w:color="auto"/>
              <w:right w:val="single" w:sz="6" w:space="0" w:color="auto"/>
            </w:tcBorders>
          </w:tcPr>
          <w:p w14:paraId="1DE89810" w14:textId="77777777" w:rsidR="00467942" w:rsidRPr="00AC4A22" w:rsidRDefault="008C0C78" w:rsidP="00452E7B">
            <w:pPr>
              <w:pStyle w:val="Tabletext"/>
              <w:spacing w:before="80"/>
              <w:jc w:val="center"/>
            </w:pPr>
            <w:r w:rsidRPr="00AC4A22">
              <w:t>1 518-1 525</w:t>
            </w:r>
          </w:p>
        </w:tc>
        <w:tc>
          <w:tcPr>
            <w:tcW w:w="1474" w:type="dxa"/>
            <w:tcBorders>
              <w:top w:val="single" w:sz="6" w:space="0" w:color="auto"/>
              <w:left w:val="single" w:sz="6" w:space="0" w:color="auto"/>
              <w:bottom w:val="single" w:sz="6" w:space="0" w:color="auto"/>
              <w:right w:val="single" w:sz="6" w:space="0" w:color="auto"/>
            </w:tcBorders>
          </w:tcPr>
          <w:p w14:paraId="7F1E6045" w14:textId="77777777" w:rsidR="00467942" w:rsidRPr="00AC4A22" w:rsidRDefault="008C0C78" w:rsidP="00452E7B">
            <w:pPr>
              <w:pStyle w:val="Tabletext"/>
              <w:spacing w:before="80" w:after="80"/>
              <w:jc w:val="center"/>
            </w:pPr>
            <w:r w:rsidRPr="00AC4A22">
              <w:t>Telefonía analógica del servicio fijo</w:t>
            </w:r>
            <w:r w:rsidRPr="00AC4A22">
              <w:br/>
              <w:t>(NOTA 5)</w:t>
            </w:r>
          </w:p>
        </w:tc>
        <w:tc>
          <w:tcPr>
            <w:tcW w:w="1701" w:type="dxa"/>
            <w:tcBorders>
              <w:top w:val="single" w:sz="6" w:space="0" w:color="auto"/>
              <w:left w:val="single" w:sz="6" w:space="0" w:color="auto"/>
              <w:bottom w:val="single" w:sz="6" w:space="0" w:color="auto"/>
              <w:right w:val="single" w:sz="6" w:space="0" w:color="auto"/>
            </w:tcBorders>
          </w:tcPr>
          <w:p w14:paraId="4B603BB0" w14:textId="77777777" w:rsidR="00467942" w:rsidRPr="00AC4A22" w:rsidRDefault="008C0C78" w:rsidP="00452E7B">
            <w:pPr>
              <w:pStyle w:val="Tabletext"/>
              <w:spacing w:before="80" w:after="80"/>
              <w:jc w:val="center"/>
            </w:pPr>
            <w:r w:rsidRPr="00AC4A22">
              <w:t>–146 dB(W/m</w:t>
            </w:r>
            <w:r w:rsidRPr="00AC4A22">
              <w:rPr>
                <w:vertAlign w:val="superscript"/>
              </w:rPr>
              <w:t>2</w:t>
            </w:r>
            <w:r w:rsidRPr="00AC4A22">
              <w:t>)</w:t>
            </w:r>
            <w:r w:rsidRPr="00AC4A22">
              <w:br/>
              <w:t>en 4 kHz y</w:t>
            </w:r>
            <w:r w:rsidRPr="00AC4A22">
              <w:br/>
              <w:t>–128 dB(W/m</w:t>
            </w:r>
            <w:r w:rsidRPr="00AC4A22">
              <w:rPr>
                <w:position w:val="6"/>
                <w:sz w:val="16"/>
              </w:rPr>
              <w:t>2</w:t>
            </w:r>
            <w:r w:rsidRPr="00AC4A22">
              <w:t>)</w:t>
            </w:r>
            <w:r w:rsidRPr="00AC4A22">
              <w:br/>
              <w:t>en 1 MHz</w:t>
            </w:r>
          </w:p>
        </w:tc>
        <w:tc>
          <w:tcPr>
            <w:tcW w:w="851" w:type="dxa"/>
            <w:tcBorders>
              <w:top w:val="single" w:sz="6" w:space="0" w:color="auto"/>
              <w:left w:val="single" w:sz="6" w:space="0" w:color="auto"/>
              <w:bottom w:val="single" w:sz="6" w:space="0" w:color="auto"/>
              <w:right w:val="single" w:sz="6" w:space="0" w:color="auto"/>
            </w:tcBorders>
          </w:tcPr>
          <w:p w14:paraId="45DEBC42" w14:textId="77777777" w:rsidR="00467942" w:rsidRPr="00AC4A22" w:rsidRDefault="008C0C78" w:rsidP="00452E7B">
            <w:pPr>
              <w:pStyle w:val="Tabletext"/>
              <w:spacing w:before="80" w:after="80"/>
              <w:jc w:val="center"/>
            </w:pPr>
            <w:r w:rsidRPr="00AC4A22">
              <w:t>0,5</w:t>
            </w:r>
          </w:p>
        </w:tc>
        <w:tc>
          <w:tcPr>
            <w:tcW w:w="1701" w:type="dxa"/>
            <w:tcBorders>
              <w:top w:val="single" w:sz="6" w:space="0" w:color="auto"/>
              <w:left w:val="single" w:sz="6" w:space="0" w:color="auto"/>
              <w:bottom w:val="single" w:sz="6" w:space="0" w:color="auto"/>
              <w:right w:val="single" w:sz="6" w:space="0" w:color="auto"/>
            </w:tcBorders>
          </w:tcPr>
          <w:p w14:paraId="0CE90A58" w14:textId="77777777" w:rsidR="00467942" w:rsidRPr="00AC4A22" w:rsidRDefault="008C0C78" w:rsidP="00452E7B">
            <w:pPr>
              <w:pStyle w:val="Tabletext"/>
              <w:spacing w:before="80" w:after="80"/>
              <w:jc w:val="center"/>
            </w:pPr>
            <w:r w:rsidRPr="00AC4A22">
              <w:t>–146 dB(W/m</w:t>
            </w:r>
            <w:r w:rsidRPr="00AC4A22">
              <w:rPr>
                <w:vertAlign w:val="superscript"/>
              </w:rPr>
              <w:t>2</w:t>
            </w:r>
            <w:r w:rsidRPr="00AC4A22">
              <w:t>)</w:t>
            </w:r>
            <w:r w:rsidRPr="00AC4A22">
              <w:br/>
              <w:t xml:space="preserve">en 4 kHz y </w:t>
            </w:r>
            <w:r w:rsidRPr="00AC4A22">
              <w:br/>
              <w:t>–128 dB(W/m</w:t>
            </w:r>
            <w:r w:rsidRPr="00AC4A22">
              <w:rPr>
                <w:position w:val="6"/>
                <w:sz w:val="16"/>
              </w:rPr>
              <w:t>2</w:t>
            </w:r>
            <w:r w:rsidRPr="00AC4A22">
              <w:t xml:space="preserve">) </w:t>
            </w:r>
            <w:r w:rsidRPr="00AC4A22">
              <w:br/>
              <w:t>en 1 MHz</w:t>
            </w:r>
          </w:p>
        </w:tc>
        <w:tc>
          <w:tcPr>
            <w:tcW w:w="851" w:type="dxa"/>
            <w:tcBorders>
              <w:top w:val="single" w:sz="6" w:space="0" w:color="auto"/>
              <w:left w:val="single" w:sz="6" w:space="0" w:color="auto"/>
              <w:bottom w:val="single" w:sz="6" w:space="0" w:color="auto"/>
              <w:right w:val="single" w:sz="6" w:space="0" w:color="auto"/>
            </w:tcBorders>
          </w:tcPr>
          <w:p w14:paraId="633E87B1" w14:textId="77777777" w:rsidR="00467942" w:rsidRPr="00AC4A22" w:rsidRDefault="008C0C78" w:rsidP="00452E7B">
            <w:pPr>
              <w:pStyle w:val="Tabletext"/>
              <w:spacing w:before="80" w:after="80"/>
              <w:jc w:val="center"/>
            </w:pPr>
            <w:r w:rsidRPr="00AC4A22">
              <w:t>0,5</w:t>
            </w: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70E87434" w14:textId="77777777" w:rsidR="00467942" w:rsidRPr="00AC4A22" w:rsidRDefault="00467942" w:rsidP="00452E7B">
            <w:pPr>
              <w:pStyle w:val="Tabletext"/>
              <w:spacing w:before="80"/>
              <w:jc w:val="center"/>
            </w:pPr>
          </w:p>
        </w:tc>
      </w:tr>
      <w:tr w:rsidR="00467942" w:rsidRPr="00AC4A22" w14:paraId="06B757C8" w14:textId="77777777" w:rsidTr="00467942">
        <w:trPr>
          <w:cantSplit/>
          <w:tblHeader/>
        </w:trPr>
        <w:tc>
          <w:tcPr>
            <w:tcW w:w="1474" w:type="dxa"/>
            <w:tcBorders>
              <w:left w:val="single" w:sz="6" w:space="0" w:color="auto"/>
              <w:bottom w:val="single" w:sz="4" w:space="0" w:color="auto"/>
              <w:right w:val="single" w:sz="6" w:space="0" w:color="auto"/>
            </w:tcBorders>
          </w:tcPr>
          <w:p w14:paraId="568E4CFC" w14:textId="77777777" w:rsidR="00467942" w:rsidRPr="00AC4A22" w:rsidRDefault="00467942" w:rsidP="00452E7B">
            <w:pPr>
              <w:pStyle w:val="Tabletext"/>
              <w:spacing w:before="80" w:after="80"/>
              <w:jc w:val="center"/>
            </w:pPr>
          </w:p>
        </w:tc>
        <w:tc>
          <w:tcPr>
            <w:tcW w:w="1474" w:type="dxa"/>
            <w:tcBorders>
              <w:top w:val="single" w:sz="6" w:space="0" w:color="auto"/>
              <w:left w:val="single" w:sz="6" w:space="0" w:color="auto"/>
              <w:bottom w:val="single" w:sz="4" w:space="0" w:color="auto"/>
              <w:right w:val="single" w:sz="6" w:space="0" w:color="auto"/>
            </w:tcBorders>
          </w:tcPr>
          <w:p w14:paraId="2C2C3BB6" w14:textId="77777777" w:rsidR="00467942" w:rsidRPr="00AC4A22" w:rsidRDefault="008C0C78" w:rsidP="00452E7B">
            <w:pPr>
              <w:pStyle w:val="Tabletext"/>
              <w:spacing w:before="80" w:after="80"/>
              <w:jc w:val="center"/>
            </w:pPr>
            <w:r w:rsidRPr="00AC4A22">
              <w:t>Todos los</w:t>
            </w:r>
            <w:r w:rsidRPr="00AC4A22">
              <w:br/>
              <w:t>demás casos</w:t>
            </w:r>
            <w:r w:rsidRPr="00AC4A22">
              <w:br/>
              <w:t>(NOTA 4 y NOTA 8)</w:t>
            </w:r>
          </w:p>
        </w:tc>
        <w:tc>
          <w:tcPr>
            <w:tcW w:w="1701" w:type="dxa"/>
            <w:tcBorders>
              <w:top w:val="single" w:sz="6" w:space="0" w:color="auto"/>
              <w:left w:val="single" w:sz="6" w:space="0" w:color="auto"/>
              <w:bottom w:val="single" w:sz="4" w:space="0" w:color="auto"/>
              <w:right w:val="single" w:sz="6" w:space="0" w:color="auto"/>
            </w:tcBorders>
          </w:tcPr>
          <w:p w14:paraId="37FB78A1" w14:textId="77777777" w:rsidR="00467942" w:rsidRPr="00AC4A22" w:rsidRDefault="008C0C78" w:rsidP="00452E7B">
            <w:pPr>
              <w:pStyle w:val="Tabletext"/>
              <w:spacing w:before="80" w:after="80"/>
              <w:jc w:val="center"/>
            </w:pPr>
            <w:r w:rsidRPr="00AC4A22">
              <w:t>–128 dB(W/m</w:t>
            </w:r>
            <w:r w:rsidRPr="00AC4A22">
              <w:rPr>
                <w:vertAlign w:val="superscript"/>
              </w:rPr>
              <w:t>2</w:t>
            </w:r>
            <w:r w:rsidRPr="00AC4A22">
              <w:t>)</w:t>
            </w:r>
            <w:r w:rsidRPr="00AC4A22">
              <w:br/>
              <w:t>en 1 MHz</w:t>
            </w:r>
          </w:p>
        </w:tc>
        <w:tc>
          <w:tcPr>
            <w:tcW w:w="851" w:type="dxa"/>
            <w:tcBorders>
              <w:top w:val="single" w:sz="6" w:space="0" w:color="auto"/>
              <w:left w:val="single" w:sz="6" w:space="0" w:color="auto"/>
              <w:bottom w:val="single" w:sz="4" w:space="0" w:color="auto"/>
              <w:right w:val="single" w:sz="6" w:space="0" w:color="auto"/>
            </w:tcBorders>
          </w:tcPr>
          <w:p w14:paraId="454F8537" w14:textId="77777777" w:rsidR="00467942" w:rsidRPr="00AC4A22" w:rsidRDefault="008C0C78" w:rsidP="00452E7B">
            <w:pPr>
              <w:pStyle w:val="Tabletext"/>
              <w:spacing w:before="80" w:after="80"/>
              <w:jc w:val="center"/>
            </w:pPr>
            <w:r w:rsidRPr="00AC4A22">
              <w:t>0,5</w:t>
            </w:r>
          </w:p>
        </w:tc>
        <w:tc>
          <w:tcPr>
            <w:tcW w:w="1701" w:type="dxa"/>
            <w:tcBorders>
              <w:top w:val="single" w:sz="6" w:space="0" w:color="auto"/>
              <w:left w:val="single" w:sz="6" w:space="0" w:color="auto"/>
              <w:bottom w:val="single" w:sz="4" w:space="0" w:color="auto"/>
              <w:right w:val="single" w:sz="6" w:space="0" w:color="auto"/>
            </w:tcBorders>
          </w:tcPr>
          <w:p w14:paraId="16B668D3" w14:textId="77777777" w:rsidR="00467942" w:rsidRPr="00AC4A22" w:rsidRDefault="008C0C78" w:rsidP="00452E7B">
            <w:pPr>
              <w:pStyle w:val="Tabletext"/>
              <w:spacing w:before="80" w:after="80"/>
              <w:jc w:val="center"/>
            </w:pPr>
            <w:r w:rsidRPr="00AC4A22">
              <w:t>–128 dB(W/m</w:t>
            </w:r>
            <w:r w:rsidRPr="00AC4A22">
              <w:rPr>
                <w:vertAlign w:val="superscript"/>
              </w:rPr>
              <w:t>2</w:t>
            </w:r>
            <w:r w:rsidRPr="00AC4A22">
              <w:t xml:space="preserve">) </w:t>
            </w:r>
            <w:r w:rsidRPr="00AC4A22">
              <w:br/>
              <w:t>en 1 MHz</w:t>
            </w:r>
          </w:p>
        </w:tc>
        <w:tc>
          <w:tcPr>
            <w:tcW w:w="851" w:type="dxa"/>
            <w:tcBorders>
              <w:top w:val="single" w:sz="6" w:space="0" w:color="auto"/>
              <w:left w:val="single" w:sz="6" w:space="0" w:color="auto"/>
              <w:bottom w:val="single" w:sz="4" w:space="0" w:color="auto"/>
              <w:right w:val="single" w:sz="6" w:space="0" w:color="auto"/>
            </w:tcBorders>
          </w:tcPr>
          <w:p w14:paraId="6EE011F5" w14:textId="77777777" w:rsidR="00467942" w:rsidRPr="00AC4A22" w:rsidRDefault="008C0C78" w:rsidP="00452E7B">
            <w:pPr>
              <w:pStyle w:val="Tabletext"/>
              <w:spacing w:before="80" w:after="80"/>
              <w:jc w:val="center"/>
            </w:pPr>
            <w:r w:rsidRPr="00AC4A22">
              <w:t>0,5</w:t>
            </w:r>
          </w:p>
        </w:tc>
        <w:tc>
          <w:tcPr>
            <w:tcW w:w="1247" w:type="dxa"/>
            <w:tcBorders>
              <w:top w:val="single" w:sz="6" w:space="0" w:color="auto"/>
              <w:left w:val="single" w:sz="6" w:space="0" w:color="auto"/>
              <w:bottom w:val="single" w:sz="4" w:space="0" w:color="auto"/>
              <w:right w:val="single" w:sz="6" w:space="0" w:color="auto"/>
            </w:tcBorders>
          </w:tcPr>
          <w:p w14:paraId="251DE3C2" w14:textId="77777777" w:rsidR="00467942" w:rsidRPr="00AC4A22" w:rsidRDefault="008C0C78" w:rsidP="00452E7B">
            <w:pPr>
              <w:pStyle w:val="Tabletext"/>
              <w:spacing w:before="80" w:after="80"/>
              <w:jc w:val="center"/>
            </w:pPr>
            <w:r w:rsidRPr="00AC4A22">
              <w:t>25</w:t>
            </w:r>
          </w:p>
        </w:tc>
      </w:tr>
    </w:tbl>
    <w:p w14:paraId="42AF4004" w14:textId="77777777" w:rsidR="00467942" w:rsidRPr="00AC4A22" w:rsidRDefault="00467942" w:rsidP="00452E7B"/>
    <w:p w14:paraId="5837A14F" w14:textId="26C1DE97" w:rsidR="00467942" w:rsidRPr="00AC4A22" w:rsidRDefault="008C0C78" w:rsidP="00934895">
      <w:pPr>
        <w:pStyle w:val="TableNo"/>
        <w:spacing w:before="120"/>
      </w:pPr>
      <w:r w:rsidRPr="00AC4A22">
        <w:lastRenderedPageBreak/>
        <w:t xml:space="preserve">CUADRO 5-2 </w:t>
      </w:r>
      <w:r w:rsidRPr="00AC4A22">
        <w:rPr>
          <w:i/>
          <w:iCs/>
          <w:caps w:val="0"/>
        </w:rPr>
        <w:t>(fin</w:t>
      </w:r>
      <w:r w:rsidRPr="00AC4A22">
        <w:rPr>
          <w:i/>
          <w:iCs/>
        </w:rPr>
        <w:t>)</w:t>
      </w:r>
      <w:r w:rsidRPr="00AC4A22">
        <w:rPr>
          <w:sz w:val="16"/>
          <w:szCs w:val="16"/>
        </w:rPr>
        <w:t>     (</w:t>
      </w:r>
      <w:r w:rsidRPr="00AC4A22">
        <w:rPr>
          <w:caps w:val="0"/>
          <w:sz w:val="16"/>
          <w:szCs w:val="16"/>
        </w:rPr>
        <w:t>Rev.</w:t>
      </w:r>
      <w:r w:rsidRPr="00AC4A22">
        <w:rPr>
          <w:sz w:val="16"/>
          <w:szCs w:val="16"/>
        </w:rPr>
        <w:t>CMR-</w:t>
      </w:r>
      <w:del w:id="93" w:author="Spanish" w:date="2019-10-15T08:48:00Z">
        <w:r w:rsidRPr="00AC4A22" w:rsidDel="00F67329">
          <w:rPr>
            <w:sz w:val="16"/>
            <w:szCs w:val="16"/>
          </w:rPr>
          <w:delText>12</w:delText>
        </w:r>
      </w:del>
      <w:ins w:id="94" w:author="Spanish" w:date="2019-10-15T08:48:00Z">
        <w:r w:rsidR="00F67329" w:rsidRPr="00AC4A22">
          <w:rPr>
            <w:sz w:val="16"/>
            <w:szCs w:val="16"/>
          </w:rPr>
          <w:t>19</w:t>
        </w:r>
      </w:ins>
      <w:r w:rsidRPr="00AC4A22">
        <w:rPr>
          <w:sz w:val="16"/>
          <w:szCs w:val="16"/>
        </w:rPr>
        <w:t>)</w:t>
      </w:r>
    </w:p>
    <w:tbl>
      <w:tblPr>
        <w:tblpPr w:leftFromText="180" w:rightFromText="180" w:vertAnchor="text" w:tblpXSpec="center" w:tblpY="1"/>
        <w:tblOverlap w:val="never"/>
        <w:tblW w:w="0" w:type="auto"/>
        <w:tblLayout w:type="fixed"/>
        <w:tblCellMar>
          <w:left w:w="79" w:type="dxa"/>
          <w:right w:w="79" w:type="dxa"/>
        </w:tblCellMar>
        <w:tblLook w:val="0000" w:firstRow="0" w:lastRow="0" w:firstColumn="0" w:lastColumn="0" w:noHBand="0" w:noVBand="0"/>
      </w:tblPr>
      <w:tblGrid>
        <w:gridCol w:w="1474"/>
        <w:gridCol w:w="1474"/>
        <w:gridCol w:w="1701"/>
        <w:gridCol w:w="851"/>
        <w:gridCol w:w="1701"/>
        <w:gridCol w:w="851"/>
        <w:gridCol w:w="1247"/>
      </w:tblGrid>
      <w:tr w:rsidR="00467942" w:rsidRPr="00AC4A22" w14:paraId="6F06F35E" w14:textId="77777777" w:rsidTr="00467942">
        <w:trPr>
          <w:cantSplit/>
          <w:tblHeader/>
        </w:trPr>
        <w:tc>
          <w:tcPr>
            <w:tcW w:w="1474" w:type="dxa"/>
            <w:tcBorders>
              <w:top w:val="single" w:sz="6" w:space="0" w:color="auto"/>
              <w:left w:val="single" w:sz="6" w:space="0" w:color="auto"/>
              <w:right w:val="single" w:sz="6" w:space="0" w:color="auto"/>
            </w:tcBorders>
          </w:tcPr>
          <w:p w14:paraId="693434F4" w14:textId="77777777" w:rsidR="00467942" w:rsidRPr="00AC4A22" w:rsidRDefault="008C0C78" w:rsidP="00116EAA">
            <w:pPr>
              <w:pStyle w:val="Tablehead"/>
              <w:keepNext w:val="0"/>
            </w:pPr>
            <w:r w:rsidRPr="00AC4A22">
              <w:t>Banda de frecuencias</w:t>
            </w:r>
            <w:r w:rsidRPr="00AC4A22">
              <w:br/>
              <w:t>(MHz)</w:t>
            </w:r>
          </w:p>
        </w:tc>
        <w:tc>
          <w:tcPr>
            <w:tcW w:w="1474" w:type="dxa"/>
            <w:tcBorders>
              <w:top w:val="single" w:sz="6" w:space="0" w:color="auto"/>
              <w:left w:val="single" w:sz="6" w:space="0" w:color="auto"/>
              <w:right w:val="single" w:sz="6" w:space="0" w:color="auto"/>
            </w:tcBorders>
          </w:tcPr>
          <w:p w14:paraId="12E06C01" w14:textId="77777777" w:rsidR="00467942" w:rsidRPr="00AC4A22" w:rsidRDefault="008C0C78" w:rsidP="00116EAA">
            <w:pPr>
              <w:pStyle w:val="Tablehead"/>
              <w:keepNext w:val="0"/>
            </w:pPr>
            <w:r w:rsidRPr="00AC4A22">
              <w:t>Servicio terrenal que se debe proteger</w:t>
            </w:r>
          </w:p>
        </w:tc>
        <w:tc>
          <w:tcPr>
            <w:tcW w:w="6351" w:type="dxa"/>
            <w:gridSpan w:val="5"/>
            <w:tcBorders>
              <w:top w:val="single" w:sz="6" w:space="0" w:color="auto"/>
              <w:left w:val="single" w:sz="6" w:space="0" w:color="auto"/>
              <w:right w:val="single" w:sz="6" w:space="0" w:color="auto"/>
            </w:tcBorders>
            <w:vAlign w:val="center"/>
          </w:tcPr>
          <w:p w14:paraId="469C2367" w14:textId="77777777" w:rsidR="00467942" w:rsidRPr="00AC4A22" w:rsidRDefault="008C0C78" w:rsidP="00116EAA">
            <w:pPr>
              <w:pStyle w:val="Tablehead"/>
              <w:keepNext w:val="0"/>
            </w:pPr>
            <w:r w:rsidRPr="00AC4A22">
              <w:t>Valores umbral de coordinación</w:t>
            </w:r>
          </w:p>
        </w:tc>
      </w:tr>
      <w:tr w:rsidR="00467942" w:rsidRPr="00AC4A22" w14:paraId="0A0DC080" w14:textId="77777777" w:rsidTr="00467942">
        <w:trPr>
          <w:cantSplit/>
          <w:tblHeader/>
        </w:trPr>
        <w:tc>
          <w:tcPr>
            <w:tcW w:w="1474" w:type="dxa"/>
            <w:tcBorders>
              <w:top w:val="single" w:sz="6" w:space="0" w:color="auto"/>
              <w:left w:val="single" w:sz="6" w:space="0" w:color="auto"/>
              <w:right w:val="single" w:sz="6" w:space="0" w:color="auto"/>
            </w:tcBorders>
          </w:tcPr>
          <w:p w14:paraId="78B34BE4" w14:textId="77777777" w:rsidR="00467942" w:rsidRPr="00AC4A22" w:rsidRDefault="00467942" w:rsidP="00116EAA">
            <w:pPr>
              <w:pStyle w:val="Tablehead"/>
              <w:keepNext w:val="0"/>
            </w:pPr>
          </w:p>
        </w:tc>
        <w:tc>
          <w:tcPr>
            <w:tcW w:w="1474" w:type="dxa"/>
            <w:tcBorders>
              <w:top w:val="single" w:sz="6" w:space="0" w:color="auto"/>
              <w:left w:val="single" w:sz="6" w:space="0" w:color="auto"/>
              <w:right w:val="single" w:sz="6" w:space="0" w:color="auto"/>
            </w:tcBorders>
          </w:tcPr>
          <w:p w14:paraId="117355A7" w14:textId="77777777" w:rsidR="00467942" w:rsidRPr="00AC4A22" w:rsidRDefault="00467942" w:rsidP="00116EAA">
            <w:pPr>
              <w:pStyle w:val="Tablehead"/>
              <w:keepNext w:val="0"/>
            </w:pPr>
          </w:p>
        </w:tc>
        <w:tc>
          <w:tcPr>
            <w:tcW w:w="2552" w:type="dxa"/>
            <w:gridSpan w:val="2"/>
            <w:tcBorders>
              <w:top w:val="single" w:sz="6" w:space="0" w:color="auto"/>
              <w:left w:val="single" w:sz="6" w:space="0" w:color="auto"/>
              <w:right w:val="single" w:sz="6" w:space="0" w:color="auto"/>
            </w:tcBorders>
          </w:tcPr>
          <w:p w14:paraId="10A9A9D5" w14:textId="77777777" w:rsidR="00467942" w:rsidRPr="00AC4A22" w:rsidRDefault="008C0C78" w:rsidP="00116EAA">
            <w:pPr>
              <w:pStyle w:val="Tablehead"/>
              <w:keepNext w:val="0"/>
              <w:rPr>
                <w:i/>
              </w:rPr>
            </w:pPr>
            <w:r w:rsidRPr="00AC4A22">
              <w:t>Estaciones espaciales OSG</w:t>
            </w:r>
          </w:p>
        </w:tc>
        <w:tc>
          <w:tcPr>
            <w:tcW w:w="3799" w:type="dxa"/>
            <w:gridSpan w:val="3"/>
            <w:tcBorders>
              <w:top w:val="single" w:sz="6" w:space="0" w:color="auto"/>
              <w:left w:val="single" w:sz="6" w:space="0" w:color="auto"/>
              <w:right w:val="single" w:sz="6" w:space="0" w:color="auto"/>
            </w:tcBorders>
          </w:tcPr>
          <w:p w14:paraId="57E512C4" w14:textId="77777777" w:rsidR="00467942" w:rsidRPr="00AC4A22" w:rsidRDefault="008C0C78" w:rsidP="00116EAA">
            <w:pPr>
              <w:pStyle w:val="Tablehead"/>
              <w:keepNext w:val="0"/>
            </w:pPr>
            <w:r w:rsidRPr="00AC4A22">
              <w:t>Estaciones espaciales no OSG</w:t>
            </w:r>
          </w:p>
        </w:tc>
      </w:tr>
      <w:tr w:rsidR="00467942" w:rsidRPr="00AC4A22" w14:paraId="722652FF" w14:textId="77777777" w:rsidTr="00467942">
        <w:trPr>
          <w:cantSplit/>
          <w:tblHeader/>
        </w:trPr>
        <w:tc>
          <w:tcPr>
            <w:tcW w:w="1474" w:type="dxa"/>
            <w:tcBorders>
              <w:top w:val="single" w:sz="6" w:space="0" w:color="auto"/>
              <w:left w:val="single" w:sz="6" w:space="0" w:color="auto"/>
              <w:bottom w:val="single" w:sz="6" w:space="0" w:color="auto"/>
              <w:right w:val="single" w:sz="6" w:space="0" w:color="auto"/>
            </w:tcBorders>
          </w:tcPr>
          <w:p w14:paraId="4C9E9311" w14:textId="77777777" w:rsidR="00467942" w:rsidRPr="00AC4A22" w:rsidRDefault="00467942" w:rsidP="00116EAA">
            <w:pPr>
              <w:pStyle w:val="Tablehead"/>
              <w:keepNext w:val="0"/>
            </w:pPr>
          </w:p>
        </w:tc>
        <w:tc>
          <w:tcPr>
            <w:tcW w:w="1474" w:type="dxa"/>
            <w:tcBorders>
              <w:top w:val="single" w:sz="6" w:space="0" w:color="auto"/>
              <w:left w:val="single" w:sz="6" w:space="0" w:color="auto"/>
              <w:bottom w:val="single" w:sz="6" w:space="0" w:color="auto"/>
              <w:right w:val="single" w:sz="6" w:space="0" w:color="auto"/>
            </w:tcBorders>
          </w:tcPr>
          <w:p w14:paraId="7A7CBF3A" w14:textId="77777777" w:rsidR="00467942" w:rsidRPr="00AC4A22" w:rsidRDefault="00467942" w:rsidP="00116EAA">
            <w:pPr>
              <w:pStyle w:val="Tablehead"/>
              <w:keepNext w:val="0"/>
            </w:pPr>
          </w:p>
        </w:tc>
        <w:tc>
          <w:tcPr>
            <w:tcW w:w="2552" w:type="dxa"/>
            <w:gridSpan w:val="2"/>
            <w:tcBorders>
              <w:top w:val="single" w:sz="6" w:space="0" w:color="auto"/>
              <w:left w:val="single" w:sz="6" w:space="0" w:color="auto"/>
              <w:bottom w:val="single" w:sz="6" w:space="0" w:color="auto"/>
              <w:right w:val="single" w:sz="6" w:space="0" w:color="auto"/>
            </w:tcBorders>
          </w:tcPr>
          <w:p w14:paraId="1EC0FBEC" w14:textId="77777777" w:rsidR="00467942" w:rsidRPr="00AC4A22" w:rsidRDefault="008C0C78" w:rsidP="00116EAA">
            <w:pPr>
              <w:pStyle w:val="Tablehead"/>
              <w:keepNext w:val="0"/>
              <w:rPr>
                <w:i/>
              </w:rPr>
            </w:pPr>
            <w:r w:rsidRPr="00AC4A22">
              <w:t>Factores de cálculo</w:t>
            </w:r>
            <w:r w:rsidRPr="00AC4A22">
              <w:br/>
              <w:t xml:space="preserve">de la dfp </w:t>
            </w:r>
            <w:r w:rsidRPr="00AC4A22">
              <w:br/>
              <w:t>(por estación espacial)</w:t>
            </w:r>
            <w:r w:rsidRPr="00AC4A22">
              <w:br/>
              <w:t>(NOTA 2)</w:t>
            </w:r>
          </w:p>
        </w:tc>
        <w:tc>
          <w:tcPr>
            <w:tcW w:w="2552" w:type="dxa"/>
            <w:gridSpan w:val="2"/>
            <w:tcBorders>
              <w:top w:val="single" w:sz="6" w:space="0" w:color="auto"/>
              <w:left w:val="single" w:sz="6" w:space="0" w:color="auto"/>
              <w:bottom w:val="single" w:sz="6" w:space="0" w:color="auto"/>
              <w:right w:val="single" w:sz="6" w:space="0" w:color="auto"/>
            </w:tcBorders>
          </w:tcPr>
          <w:p w14:paraId="6C8D5D48" w14:textId="77777777" w:rsidR="00467942" w:rsidRPr="00AC4A22" w:rsidRDefault="008C0C78" w:rsidP="00116EAA">
            <w:pPr>
              <w:pStyle w:val="Tablehead"/>
              <w:keepNext w:val="0"/>
              <w:rPr>
                <w:i/>
              </w:rPr>
            </w:pPr>
            <w:r w:rsidRPr="00AC4A22">
              <w:t>Factores de cálculo</w:t>
            </w:r>
            <w:r w:rsidRPr="00AC4A22">
              <w:br/>
              <w:t>de la dfp</w:t>
            </w:r>
            <w:r w:rsidRPr="00AC4A22">
              <w:br/>
              <w:t>(por estación espacial)</w:t>
            </w:r>
            <w:r w:rsidRPr="00AC4A22">
              <w:br/>
              <w:t>(NOTA 2)</w:t>
            </w:r>
          </w:p>
        </w:tc>
        <w:tc>
          <w:tcPr>
            <w:tcW w:w="1247" w:type="dxa"/>
            <w:tcBorders>
              <w:top w:val="single" w:sz="6" w:space="0" w:color="auto"/>
              <w:left w:val="single" w:sz="6" w:space="0" w:color="auto"/>
              <w:bottom w:val="single" w:sz="6" w:space="0" w:color="auto"/>
              <w:right w:val="single" w:sz="6" w:space="0" w:color="auto"/>
            </w:tcBorders>
          </w:tcPr>
          <w:p w14:paraId="0640771D" w14:textId="77777777" w:rsidR="00467942" w:rsidRPr="00AC4A22" w:rsidRDefault="008C0C78" w:rsidP="00116EAA">
            <w:pPr>
              <w:pStyle w:val="Tablehead"/>
              <w:keepNext w:val="0"/>
            </w:pPr>
            <w:r w:rsidRPr="00AC4A22">
              <w:t>% FDP</w:t>
            </w:r>
            <w:r w:rsidRPr="00AC4A22">
              <w:br/>
              <w:t>(en 1 MHz)</w:t>
            </w:r>
            <w:r w:rsidRPr="00AC4A22">
              <w:br/>
              <w:t>(NOTA 1)</w:t>
            </w:r>
          </w:p>
        </w:tc>
      </w:tr>
      <w:tr w:rsidR="00467942" w:rsidRPr="00AC4A22" w14:paraId="414EF525" w14:textId="77777777" w:rsidTr="00467942">
        <w:trPr>
          <w:cantSplit/>
          <w:tblHeader/>
        </w:trPr>
        <w:tc>
          <w:tcPr>
            <w:tcW w:w="1474" w:type="dxa"/>
            <w:tcBorders>
              <w:top w:val="single" w:sz="6" w:space="0" w:color="auto"/>
              <w:left w:val="single" w:sz="6" w:space="0" w:color="auto"/>
              <w:right w:val="single" w:sz="6" w:space="0" w:color="auto"/>
            </w:tcBorders>
          </w:tcPr>
          <w:p w14:paraId="434AFB12" w14:textId="77777777" w:rsidR="00467942" w:rsidRPr="00AC4A22" w:rsidRDefault="00467942" w:rsidP="00116EAA">
            <w:pPr>
              <w:pStyle w:val="Tablehead"/>
              <w:keepNext w:val="0"/>
            </w:pPr>
          </w:p>
        </w:tc>
        <w:tc>
          <w:tcPr>
            <w:tcW w:w="1474" w:type="dxa"/>
            <w:tcBorders>
              <w:top w:val="single" w:sz="6" w:space="0" w:color="auto"/>
              <w:left w:val="single" w:sz="6" w:space="0" w:color="auto"/>
              <w:right w:val="single" w:sz="6" w:space="0" w:color="auto"/>
            </w:tcBorders>
          </w:tcPr>
          <w:p w14:paraId="2E8EB3E3" w14:textId="77777777" w:rsidR="00467942" w:rsidRPr="00AC4A22" w:rsidRDefault="00467942" w:rsidP="00116EAA">
            <w:pPr>
              <w:pStyle w:val="Tablehead"/>
              <w:keepNext w:val="0"/>
            </w:pPr>
          </w:p>
        </w:tc>
        <w:tc>
          <w:tcPr>
            <w:tcW w:w="1701" w:type="dxa"/>
            <w:tcBorders>
              <w:top w:val="single" w:sz="6" w:space="0" w:color="auto"/>
              <w:left w:val="single" w:sz="6" w:space="0" w:color="auto"/>
              <w:right w:val="single" w:sz="6" w:space="0" w:color="auto"/>
            </w:tcBorders>
          </w:tcPr>
          <w:p w14:paraId="3397D6D8" w14:textId="77777777" w:rsidR="00467942" w:rsidRPr="00AC4A22" w:rsidRDefault="008C0C78" w:rsidP="00116EAA">
            <w:pPr>
              <w:pStyle w:val="Tablehead"/>
              <w:keepNext w:val="0"/>
            </w:pPr>
            <w:r w:rsidRPr="00AC4A22">
              <w:rPr>
                <w:i/>
              </w:rPr>
              <w:t>P</w:t>
            </w:r>
          </w:p>
        </w:tc>
        <w:tc>
          <w:tcPr>
            <w:tcW w:w="851" w:type="dxa"/>
            <w:tcBorders>
              <w:top w:val="single" w:sz="6" w:space="0" w:color="auto"/>
              <w:left w:val="single" w:sz="6" w:space="0" w:color="auto"/>
              <w:right w:val="single" w:sz="6" w:space="0" w:color="auto"/>
            </w:tcBorders>
          </w:tcPr>
          <w:p w14:paraId="6319EBF7" w14:textId="77777777" w:rsidR="00467942" w:rsidRPr="00AC4A22" w:rsidRDefault="008C0C78" w:rsidP="00116EAA">
            <w:pPr>
              <w:pStyle w:val="Tablehead"/>
              <w:keepNext w:val="0"/>
            </w:pPr>
            <w:r w:rsidRPr="00AC4A22">
              <w:rPr>
                <w:i/>
              </w:rPr>
              <w:t>r</w:t>
            </w:r>
            <w:r w:rsidRPr="00AC4A22">
              <w:t xml:space="preserve">  dB/</w:t>
            </w:r>
            <w:r w:rsidRPr="00AC4A22">
              <w:br/>
              <w:t>grados</w:t>
            </w:r>
          </w:p>
        </w:tc>
        <w:tc>
          <w:tcPr>
            <w:tcW w:w="1701" w:type="dxa"/>
            <w:tcBorders>
              <w:top w:val="single" w:sz="6" w:space="0" w:color="auto"/>
              <w:left w:val="single" w:sz="6" w:space="0" w:color="auto"/>
              <w:right w:val="single" w:sz="6" w:space="0" w:color="auto"/>
            </w:tcBorders>
          </w:tcPr>
          <w:p w14:paraId="747E5837" w14:textId="77777777" w:rsidR="00467942" w:rsidRPr="00AC4A22" w:rsidRDefault="008C0C78" w:rsidP="00116EAA">
            <w:pPr>
              <w:pStyle w:val="Tablehead"/>
              <w:keepNext w:val="0"/>
            </w:pPr>
            <w:r w:rsidRPr="00AC4A22">
              <w:rPr>
                <w:i/>
              </w:rPr>
              <w:t>P</w:t>
            </w:r>
          </w:p>
        </w:tc>
        <w:tc>
          <w:tcPr>
            <w:tcW w:w="851" w:type="dxa"/>
            <w:tcBorders>
              <w:top w:val="single" w:sz="6" w:space="0" w:color="auto"/>
              <w:left w:val="single" w:sz="6" w:space="0" w:color="auto"/>
              <w:right w:val="single" w:sz="6" w:space="0" w:color="auto"/>
            </w:tcBorders>
          </w:tcPr>
          <w:p w14:paraId="2E0B2EFE" w14:textId="77777777" w:rsidR="00467942" w:rsidRPr="00AC4A22" w:rsidRDefault="008C0C78" w:rsidP="00116EAA">
            <w:pPr>
              <w:pStyle w:val="Tablehead"/>
              <w:keepNext w:val="0"/>
            </w:pPr>
            <w:r w:rsidRPr="00AC4A22">
              <w:rPr>
                <w:i/>
              </w:rPr>
              <w:t>r</w:t>
            </w:r>
            <w:r w:rsidRPr="00AC4A22">
              <w:t xml:space="preserve">  dB/</w:t>
            </w:r>
            <w:r w:rsidRPr="00AC4A22">
              <w:br/>
              <w:t>grados</w:t>
            </w:r>
          </w:p>
        </w:tc>
        <w:tc>
          <w:tcPr>
            <w:tcW w:w="1247" w:type="dxa"/>
            <w:tcBorders>
              <w:top w:val="single" w:sz="6" w:space="0" w:color="auto"/>
              <w:left w:val="single" w:sz="6" w:space="0" w:color="auto"/>
              <w:bottom w:val="single" w:sz="6" w:space="0" w:color="auto"/>
              <w:right w:val="single" w:sz="6" w:space="0" w:color="auto"/>
            </w:tcBorders>
          </w:tcPr>
          <w:p w14:paraId="7E16873C" w14:textId="77777777" w:rsidR="00467942" w:rsidRPr="00AC4A22" w:rsidRDefault="00467942" w:rsidP="00116EAA">
            <w:pPr>
              <w:pStyle w:val="Tablehead"/>
              <w:keepNext w:val="0"/>
            </w:pPr>
          </w:p>
        </w:tc>
      </w:tr>
      <w:tr w:rsidR="00467942" w:rsidRPr="00AC4A22" w14:paraId="3440DB4A" w14:textId="77777777" w:rsidTr="00FC06D7">
        <w:trPr>
          <w:cantSplit/>
          <w:tblHeader/>
        </w:trPr>
        <w:tc>
          <w:tcPr>
            <w:tcW w:w="1474" w:type="dxa"/>
            <w:tcBorders>
              <w:top w:val="single" w:sz="4" w:space="0" w:color="auto"/>
              <w:left w:val="single" w:sz="4" w:space="0" w:color="auto"/>
              <w:bottom w:val="single" w:sz="6" w:space="0" w:color="auto"/>
              <w:right w:val="single" w:sz="4" w:space="0" w:color="auto"/>
            </w:tcBorders>
          </w:tcPr>
          <w:p w14:paraId="0D1F5919" w14:textId="77777777" w:rsidR="00467942" w:rsidRPr="00AC4A22" w:rsidRDefault="008C0C78" w:rsidP="00116EAA">
            <w:pPr>
              <w:pStyle w:val="Tabletext"/>
              <w:jc w:val="center"/>
            </w:pPr>
            <w:r w:rsidRPr="00AC4A22">
              <w:t>1 525-1 530</w:t>
            </w:r>
          </w:p>
        </w:tc>
        <w:tc>
          <w:tcPr>
            <w:tcW w:w="1474" w:type="dxa"/>
            <w:tcBorders>
              <w:top w:val="single" w:sz="4" w:space="0" w:color="auto"/>
              <w:left w:val="single" w:sz="4" w:space="0" w:color="auto"/>
              <w:bottom w:val="single" w:sz="6" w:space="0" w:color="auto"/>
              <w:right w:val="single" w:sz="4" w:space="0" w:color="auto"/>
            </w:tcBorders>
          </w:tcPr>
          <w:p w14:paraId="06A9C098" w14:textId="77777777" w:rsidR="00467942" w:rsidRPr="00AC4A22" w:rsidRDefault="008C0C78" w:rsidP="00116EAA">
            <w:pPr>
              <w:pStyle w:val="Tabletext"/>
              <w:jc w:val="center"/>
            </w:pPr>
            <w:r w:rsidRPr="00AC4A22">
              <w:t>Telefonía analógica del servicio fijo</w:t>
            </w:r>
          </w:p>
          <w:p w14:paraId="394E36A6" w14:textId="77777777" w:rsidR="00467942" w:rsidRPr="00AC4A22" w:rsidRDefault="008C0C78" w:rsidP="00116EAA">
            <w:pPr>
              <w:pStyle w:val="Tabletext"/>
              <w:jc w:val="center"/>
            </w:pPr>
            <w:r w:rsidRPr="00AC4A22">
              <w:t>(NOTA 5)</w:t>
            </w:r>
          </w:p>
        </w:tc>
        <w:tc>
          <w:tcPr>
            <w:tcW w:w="1701" w:type="dxa"/>
            <w:tcBorders>
              <w:top w:val="single" w:sz="4" w:space="0" w:color="auto"/>
              <w:left w:val="single" w:sz="4" w:space="0" w:color="auto"/>
              <w:bottom w:val="single" w:sz="6" w:space="0" w:color="auto"/>
              <w:right w:val="single" w:sz="4" w:space="0" w:color="auto"/>
            </w:tcBorders>
          </w:tcPr>
          <w:p w14:paraId="08935753" w14:textId="77777777" w:rsidR="00467942" w:rsidRPr="00AC4A22" w:rsidRDefault="008C0C78" w:rsidP="00116EAA">
            <w:pPr>
              <w:pStyle w:val="Tabletext"/>
              <w:jc w:val="center"/>
            </w:pPr>
            <w:r w:rsidRPr="00AC4A22">
              <w:t>–146 dB(W/m</w:t>
            </w:r>
            <w:r w:rsidRPr="00AC4A22">
              <w:rPr>
                <w:vertAlign w:val="superscript"/>
              </w:rPr>
              <w:t>2</w:t>
            </w:r>
            <w:r w:rsidRPr="00AC4A22">
              <w:t xml:space="preserve">) </w:t>
            </w:r>
            <w:r w:rsidRPr="00AC4A22">
              <w:br/>
              <w:t>en 4 kHz y</w:t>
            </w:r>
            <w:r w:rsidRPr="00AC4A22">
              <w:br/>
              <w:t>–128 dB(W/m</w:t>
            </w:r>
            <w:r w:rsidRPr="00AC4A22">
              <w:rPr>
                <w:vertAlign w:val="superscript"/>
              </w:rPr>
              <w:t>2</w:t>
            </w:r>
            <w:r w:rsidRPr="00AC4A22">
              <w:t>)</w:t>
            </w:r>
            <w:r w:rsidRPr="00AC4A22">
              <w:br/>
              <w:t>en 1 MHz</w:t>
            </w:r>
          </w:p>
        </w:tc>
        <w:tc>
          <w:tcPr>
            <w:tcW w:w="851" w:type="dxa"/>
            <w:tcBorders>
              <w:top w:val="single" w:sz="4" w:space="0" w:color="auto"/>
              <w:left w:val="single" w:sz="4" w:space="0" w:color="auto"/>
              <w:bottom w:val="single" w:sz="6" w:space="0" w:color="auto"/>
              <w:right w:val="single" w:sz="4" w:space="0" w:color="auto"/>
            </w:tcBorders>
          </w:tcPr>
          <w:p w14:paraId="1789B68A" w14:textId="77777777" w:rsidR="00467942" w:rsidRPr="00AC4A22" w:rsidRDefault="008C0C78" w:rsidP="00116EAA">
            <w:pPr>
              <w:pStyle w:val="Tabletext"/>
              <w:jc w:val="center"/>
            </w:pPr>
            <w:r w:rsidRPr="00AC4A22">
              <w:t>0,5</w:t>
            </w:r>
          </w:p>
        </w:tc>
        <w:tc>
          <w:tcPr>
            <w:tcW w:w="1701" w:type="dxa"/>
            <w:tcBorders>
              <w:top w:val="single" w:sz="4" w:space="0" w:color="auto"/>
              <w:left w:val="single" w:sz="4" w:space="0" w:color="auto"/>
              <w:bottom w:val="single" w:sz="6" w:space="0" w:color="auto"/>
              <w:right w:val="single" w:sz="4" w:space="0" w:color="auto"/>
            </w:tcBorders>
          </w:tcPr>
          <w:p w14:paraId="192C8621" w14:textId="77777777" w:rsidR="00467942" w:rsidRPr="00AC4A22" w:rsidRDefault="008C0C78" w:rsidP="00116EAA">
            <w:pPr>
              <w:pStyle w:val="Tabletext"/>
              <w:jc w:val="center"/>
            </w:pPr>
            <w:r w:rsidRPr="00AC4A22">
              <w:t>–146 dB(W/m</w:t>
            </w:r>
            <w:r w:rsidRPr="00AC4A22">
              <w:rPr>
                <w:vertAlign w:val="superscript"/>
              </w:rPr>
              <w:t>2</w:t>
            </w:r>
            <w:r w:rsidRPr="00AC4A22">
              <w:t xml:space="preserve">) </w:t>
            </w:r>
            <w:r w:rsidRPr="00AC4A22">
              <w:br/>
              <w:t xml:space="preserve">en 4 kHz y </w:t>
            </w:r>
            <w:r w:rsidRPr="00AC4A22">
              <w:br/>
              <w:t>–128 dB(W/m</w:t>
            </w:r>
            <w:r w:rsidRPr="00AC4A22">
              <w:rPr>
                <w:vertAlign w:val="superscript"/>
              </w:rPr>
              <w:t>2</w:t>
            </w:r>
            <w:r w:rsidRPr="00AC4A22">
              <w:t xml:space="preserve">) </w:t>
            </w:r>
            <w:r w:rsidRPr="00AC4A22">
              <w:br/>
              <w:t>en 1 MHz</w:t>
            </w:r>
          </w:p>
        </w:tc>
        <w:tc>
          <w:tcPr>
            <w:tcW w:w="851" w:type="dxa"/>
            <w:tcBorders>
              <w:top w:val="single" w:sz="4" w:space="0" w:color="auto"/>
              <w:left w:val="single" w:sz="4" w:space="0" w:color="auto"/>
              <w:bottom w:val="single" w:sz="6" w:space="0" w:color="auto"/>
              <w:right w:val="single" w:sz="4" w:space="0" w:color="auto"/>
            </w:tcBorders>
          </w:tcPr>
          <w:p w14:paraId="5C226A17" w14:textId="77777777" w:rsidR="00467942" w:rsidRPr="00AC4A22" w:rsidRDefault="008C0C78" w:rsidP="00116EAA">
            <w:pPr>
              <w:pStyle w:val="Tabletext"/>
              <w:jc w:val="center"/>
            </w:pPr>
            <w:r w:rsidRPr="00AC4A22">
              <w:t>0,5</w:t>
            </w:r>
          </w:p>
        </w:tc>
        <w:tc>
          <w:tcPr>
            <w:tcW w:w="1247" w:type="dxa"/>
            <w:tcBorders>
              <w:top w:val="single" w:sz="4" w:space="0" w:color="auto"/>
              <w:left w:val="single" w:sz="4" w:space="0" w:color="auto"/>
              <w:bottom w:val="single" w:sz="6" w:space="0" w:color="auto"/>
              <w:right w:val="single" w:sz="4" w:space="0" w:color="auto"/>
            </w:tcBorders>
            <w:shd w:val="pct25" w:color="auto" w:fill="auto"/>
          </w:tcPr>
          <w:p w14:paraId="2F4CE6D9" w14:textId="77777777" w:rsidR="00467942" w:rsidRPr="00AC4A22" w:rsidRDefault="00467942" w:rsidP="00116EAA">
            <w:pPr>
              <w:pStyle w:val="Tabletext"/>
              <w:jc w:val="center"/>
            </w:pPr>
          </w:p>
        </w:tc>
      </w:tr>
      <w:tr w:rsidR="00467942" w:rsidRPr="00AC4A22" w14:paraId="76B94F48" w14:textId="77777777" w:rsidTr="00FC06D7">
        <w:trPr>
          <w:cantSplit/>
          <w:tblHeader/>
        </w:trPr>
        <w:tc>
          <w:tcPr>
            <w:tcW w:w="1474" w:type="dxa"/>
            <w:tcBorders>
              <w:top w:val="single" w:sz="6" w:space="0" w:color="auto"/>
              <w:left w:val="single" w:sz="6" w:space="0" w:color="auto"/>
              <w:bottom w:val="single" w:sz="6" w:space="0" w:color="auto"/>
              <w:right w:val="single" w:sz="6" w:space="0" w:color="auto"/>
            </w:tcBorders>
          </w:tcPr>
          <w:p w14:paraId="37297229" w14:textId="77777777" w:rsidR="00467942" w:rsidRPr="00AC4A22" w:rsidRDefault="00467942" w:rsidP="00116EAA">
            <w:pPr>
              <w:pStyle w:val="Tabletext"/>
              <w:jc w:val="center"/>
            </w:pPr>
          </w:p>
        </w:tc>
        <w:tc>
          <w:tcPr>
            <w:tcW w:w="1474" w:type="dxa"/>
            <w:tcBorders>
              <w:top w:val="single" w:sz="6" w:space="0" w:color="auto"/>
              <w:left w:val="single" w:sz="6" w:space="0" w:color="auto"/>
              <w:bottom w:val="single" w:sz="6" w:space="0" w:color="auto"/>
              <w:right w:val="single" w:sz="6" w:space="0" w:color="auto"/>
            </w:tcBorders>
          </w:tcPr>
          <w:p w14:paraId="4C0D6549" w14:textId="77777777" w:rsidR="00467942" w:rsidRPr="00AC4A22" w:rsidRDefault="008C0C78" w:rsidP="00116EAA">
            <w:pPr>
              <w:pStyle w:val="Tabletext"/>
              <w:jc w:val="center"/>
            </w:pPr>
            <w:r w:rsidRPr="00AC4A22">
              <w:t>Todos los</w:t>
            </w:r>
            <w:r w:rsidRPr="00AC4A22">
              <w:br/>
              <w:t>demás casos</w:t>
            </w:r>
          </w:p>
        </w:tc>
        <w:tc>
          <w:tcPr>
            <w:tcW w:w="1701" w:type="dxa"/>
            <w:tcBorders>
              <w:top w:val="single" w:sz="6" w:space="0" w:color="auto"/>
              <w:left w:val="single" w:sz="6" w:space="0" w:color="auto"/>
              <w:bottom w:val="single" w:sz="6" w:space="0" w:color="auto"/>
              <w:right w:val="single" w:sz="6" w:space="0" w:color="auto"/>
            </w:tcBorders>
          </w:tcPr>
          <w:p w14:paraId="38F38BEB" w14:textId="77777777" w:rsidR="00467942" w:rsidRPr="00AC4A22" w:rsidRDefault="008C0C78" w:rsidP="00116EAA">
            <w:pPr>
              <w:pStyle w:val="Tabletext"/>
              <w:jc w:val="center"/>
            </w:pPr>
            <w:r w:rsidRPr="00AC4A22">
              <w:t>–128 dB(W/m</w:t>
            </w:r>
            <w:r w:rsidRPr="00AC4A22">
              <w:rPr>
                <w:vertAlign w:val="superscript"/>
              </w:rPr>
              <w:t>2</w:t>
            </w:r>
            <w:r w:rsidRPr="00AC4A22">
              <w:t>)</w:t>
            </w:r>
            <w:r w:rsidRPr="00AC4A22">
              <w:br/>
              <w:t>en 1 MHz</w:t>
            </w:r>
          </w:p>
        </w:tc>
        <w:tc>
          <w:tcPr>
            <w:tcW w:w="851" w:type="dxa"/>
            <w:tcBorders>
              <w:top w:val="single" w:sz="6" w:space="0" w:color="auto"/>
              <w:left w:val="single" w:sz="6" w:space="0" w:color="auto"/>
              <w:bottom w:val="single" w:sz="6" w:space="0" w:color="auto"/>
              <w:right w:val="single" w:sz="6" w:space="0" w:color="auto"/>
            </w:tcBorders>
          </w:tcPr>
          <w:p w14:paraId="724B8D83" w14:textId="77777777" w:rsidR="00467942" w:rsidRPr="00AC4A22" w:rsidRDefault="008C0C78" w:rsidP="00116EAA">
            <w:pPr>
              <w:pStyle w:val="Tabletext"/>
              <w:jc w:val="center"/>
            </w:pPr>
            <w:r w:rsidRPr="00AC4A22">
              <w:t>0,5</w:t>
            </w:r>
          </w:p>
        </w:tc>
        <w:tc>
          <w:tcPr>
            <w:tcW w:w="1701" w:type="dxa"/>
            <w:tcBorders>
              <w:top w:val="single" w:sz="6" w:space="0" w:color="auto"/>
              <w:left w:val="single" w:sz="6" w:space="0" w:color="auto"/>
              <w:bottom w:val="single" w:sz="6" w:space="0" w:color="auto"/>
              <w:right w:val="single" w:sz="6" w:space="0" w:color="auto"/>
            </w:tcBorders>
          </w:tcPr>
          <w:p w14:paraId="5780BDF2" w14:textId="77777777" w:rsidR="00467942" w:rsidRPr="00AC4A22" w:rsidRDefault="008C0C78" w:rsidP="00116EAA">
            <w:pPr>
              <w:pStyle w:val="Tabletext"/>
              <w:jc w:val="center"/>
            </w:pPr>
            <w:r w:rsidRPr="00AC4A22">
              <w:t>–128 dB(W/m</w:t>
            </w:r>
            <w:r w:rsidRPr="00AC4A22">
              <w:rPr>
                <w:vertAlign w:val="superscript"/>
              </w:rPr>
              <w:t>2</w:t>
            </w:r>
            <w:r w:rsidRPr="00AC4A22">
              <w:t xml:space="preserve">) </w:t>
            </w:r>
            <w:r w:rsidRPr="00AC4A22">
              <w:br/>
              <w:t>en 1 MHz</w:t>
            </w:r>
          </w:p>
        </w:tc>
        <w:tc>
          <w:tcPr>
            <w:tcW w:w="851" w:type="dxa"/>
            <w:tcBorders>
              <w:top w:val="single" w:sz="6" w:space="0" w:color="auto"/>
              <w:left w:val="single" w:sz="6" w:space="0" w:color="auto"/>
              <w:bottom w:val="single" w:sz="6" w:space="0" w:color="auto"/>
              <w:right w:val="single" w:sz="6" w:space="0" w:color="auto"/>
            </w:tcBorders>
          </w:tcPr>
          <w:p w14:paraId="0103C15D" w14:textId="77777777" w:rsidR="00467942" w:rsidRPr="00AC4A22" w:rsidRDefault="008C0C78" w:rsidP="00116EAA">
            <w:pPr>
              <w:pStyle w:val="Tabletext"/>
              <w:jc w:val="center"/>
            </w:pPr>
            <w:r w:rsidRPr="00AC4A22">
              <w:t>0,5</w:t>
            </w:r>
          </w:p>
        </w:tc>
        <w:tc>
          <w:tcPr>
            <w:tcW w:w="1247" w:type="dxa"/>
            <w:tcBorders>
              <w:top w:val="single" w:sz="6" w:space="0" w:color="auto"/>
              <w:left w:val="single" w:sz="6" w:space="0" w:color="auto"/>
              <w:bottom w:val="single" w:sz="6" w:space="0" w:color="auto"/>
              <w:right w:val="single" w:sz="6" w:space="0" w:color="auto"/>
            </w:tcBorders>
          </w:tcPr>
          <w:p w14:paraId="081DB51A" w14:textId="77777777" w:rsidR="00467942" w:rsidRPr="00AC4A22" w:rsidRDefault="008C0C78" w:rsidP="00116EAA">
            <w:pPr>
              <w:pStyle w:val="Tabletext"/>
              <w:jc w:val="center"/>
            </w:pPr>
            <w:r w:rsidRPr="00AC4A22">
              <w:t>25</w:t>
            </w:r>
          </w:p>
        </w:tc>
      </w:tr>
      <w:tr w:rsidR="00467942" w:rsidRPr="00AC4A22" w14:paraId="22231F49" w14:textId="77777777" w:rsidTr="00FC06D7">
        <w:trPr>
          <w:cantSplit/>
          <w:tblHeader/>
        </w:trPr>
        <w:tc>
          <w:tcPr>
            <w:tcW w:w="1474" w:type="dxa"/>
            <w:tcBorders>
              <w:top w:val="single" w:sz="6" w:space="0" w:color="auto"/>
              <w:left w:val="single" w:sz="6" w:space="0" w:color="auto"/>
              <w:right w:val="single" w:sz="6" w:space="0" w:color="auto"/>
            </w:tcBorders>
          </w:tcPr>
          <w:p w14:paraId="3E236246" w14:textId="77777777" w:rsidR="00467942" w:rsidRPr="00AC4A22" w:rsidRDefault="008C0C78" w:rsidP="00116EAA">
            <w:pPr>
              <w:pStyle w:val="Tabletext"/>
              <w:jc w:val="center"/>
            </w:pPr>
            <w:r w:rsidRPr="00AC4A22">
              <w:t>2 160-2 200</w:t>
            </w:r>
          </w:p>
        </w:tc>
        <w:tc>
          <w:tcPr>
            <w:tcW w:w="1474" w:type="dxa"/>
            <w:tcBorders>
              <w:top w:val="single" w:sz="6" w:space="0" w:color="auto"/>
              <w:left w:val="single" w:sz="6" w:space="0" w:color="auto"/>
              <w:bottom w:val="single" w:sz="6" w:space="0" w:color="auto"/>
              <w:right w:val="single" w:sz="6" w:space="0" w:color="auto"/>
            </w:tcBorders>
          </w:tcPr>
          <w:p w14:paraId="6E7DE2E1" w14:textId="77777777" w:rsidR="00467942" w:rsidRPr="00AC4A22" w:rsidRDefault="008C0C78" w:rsidP="00116EAA">
            <w:pPr>
              <w:pStyle w:val="Tabletext"/>
              <w:jc w:val="center"/>
            </w:pPr>
            <w:r w:rsidRPr="00AC4A22">
              <w:t>Telefonía analógica del servicio fijo</w:t>
            </w:r>
          </w:p>
          <w:p w14:paraId="6E75CE91" w14:textId="77777777" w:rsidR="00467942" w:rsidRPr="00AC4A22" w:rsidRDefault="008C0C78" w:rsidP="00116EAA">
            <w:pPr>
              <w:pStyle w:val="Tabletext"/>
              <w:jc w:val="center"/>
            </w:pPr>
            <w:r w:rsidRPr="00AC4A22">
              <w:t>(NOTA 5)</w:t>
            </w:r>
          </w:p>
        </w:tc>
        <w:tc>
          <w:tcPr>
            <w:tcW w:w="1701" w:type="dxa"/>
            <w:tcBorders>
              <w:top w:val="single" w:sz="6" w:space="0" w:color="auto"/>
              <w:left w:val="single" w:sz="6" w:space="0" w:color="auto"/>
              <w:bottom w:val="single" w:sz="6" w:space="0" w:color="auto"/>
              <w:right w:val="single" w:sz="6" w:space="0" w:color="auto"/>
            </w:tcBorders>
          </w:tcPr>
          <w:p w14:paraId="38828231" w14:textId="77777777" w:rsidR="00467942" w:rsidRPr="00AC4A22" w:rsidRDefault="008C0C78" w:rsidP="00116EAA">
            <w:pPr>
              <w:pStyle w:val="Tabletext"/>
              <w:jc w:val="center"/>
            </w:pPr>
            <w:r w:rsidRPr="00AC4A22">
              <w:t>–46 dB(W/m</w:t>
            </w:r>
            <w:r w:rsidRPr="00AC4A22">
              <w:rPr>
                <w:vertAlign w:val="superscript"/>
              </w:rPr>
              <w:t>2</w:t>
            </w:r>
            <w:r w:rsidRPr="00AC4A22">
              <w:t xml:space="preserve">) </w:t>
            </w:r>
            <w:r w:rsidRPr="00AC4A22">
              <w:br/>
              <w:t>en 4 kHz y</w:t>
            </w:r>
            <w:r w:rsidRPr="00AC4A22">
              <w:br/>
              <w:t>–28 dB(W/m</w:t>
            </w:r>
            <w:r w:rsidRPr="00AC4A22">
              <w:rPr>
                <w:vertAlign w:val="superscript"/>
              </w:rPr>
              <w:t>2</w:t>
            </w:r>
            <w:r w:rsidRPr="00AC4A22">
              <w:t>)</w:t>
            </w:r>
            <w:r w:rsidRPr="00AC4A22">
              <w:br/>
              <w:t>en 1 MHz</w:t>
            </w:r>
          </w:p>
        </w:tc>
        <w:tc>
          <w:tcPr>
            <w:tcW w:w="851" w:type="dxa"/>
            <w:tcBorders>
              <w:top w:val="single" w:sz="6" w:space="0" w:color="auto"/>
              <w:left w:val="single" w:sz="6" w:space="0" w:color="auto"/>
              <w:bottom w:val="single" w:sz="6" w:space="0" w:color="auto"/>
              <w:right w:val="single" w:sz="6" w:space="0" w:color="auto"/>
            </w:tcBorders>
          </w:tcPr>
          <w:p w14:paraId="01C972D6" w14:textId="77777777" w:rsidR="00467942" w:rsidRPr="00AC4A22" w:rsidRDefault="008C0C78" w:rsidP="00116EAA">
            <w:pPr>
              <w:pStyle w:val="Tabletext"/>
              <w:jc w:val="center"/>
            </w:pPr>
            <w:r w:rsidRPr="00AC4A22">
              <w:t>0,5</w:t>
            </w:r>
          </w:p>
        </w:tc>
        <w:tc>
          <w:tcPr>
            <w:tcW w:w="1701" w:type="dxa"/>
            <w:tcBorders>
              <w:top w:val="single" w:sz="6" w:space="0" w:color="auto"/>
              <w:left w:val="single" w:sz="6" w:space="0" w:color="auto"/>
              <w:bottom w:val="single" w:sz="6" w:space="0" w:color="auto"/>
              <w:right w:val="single" w:sz="6" w:space="0" w:color="auto"/>
            </w:tcBorders>
          </w:tcPr>
          <w:p w14:paraId="284737D6" w14:textId="77777777" w:rsidR="00467942" w:rsidRPr="00AC4A22" w:rsidRDefault="008C0C78" w:rsidP="00116EAA">
            <w:pPr>
              <w:pStyle w:val="Tabletext"/>
              <w:jc w:val="center"/>
            </w:pPr>
            <w:r w:rsidRPr="00AC4A22">
              <w:t>–141 dB(W/m</w:t>
            </w:r>
            <w:r w:rsidRPr="00AC4A22">
              <w:rPr>
                <w:vertAlign w:val="superscript"/>
              </w:rPr>
              <w:t>2</w:t>
            </w:r>
            <w:r w:rsidRPr="00AC4A22">
              <w:t xml:space="preserve">) </w:t>
            </w:r>
            <w:r w:rsidRPr="00AC4A22">
              <w:br/>
              <w:t xml:space="preserve">en 4 kHz y </w:t>
            </w:r>
            <w:r w:rsidRPr="00AC4A22">
              <w:br/>
              <w:t>–123 dB(W/m</w:t>
            </w:r>
            <w:r w:rsidRPr="00AC4A22">
              <w:rPr>
                <w:vertAlign w:val="superscript"/>
              </w:rPr>
              <w:t>2</w:t>
            </w:r>
            <w:r w:rsidRPr="00AC4A22">
              <w:t xml:space="preserve">) </w:t>
            </w:r>
            <w:r w:rsidRPr="00AC4A22">
              <w:br/>
              <w:t>en 1 MHz</w:t>
            </w:r>
          </w:p>
          <w:p w14:paraId="4F35DA25" w14:textId="77777777" w:rsidR="00467942" w:rsidRPr="00AC4A22" w:rsidRDefault="008C0C78" w:rsidP="00116EAA">
            <w:pPr>
              <w:pStyle w:val="Tabletext"/>
              <w:jc w:val="center"/>
            </w:pPr>
            <w:r w:rsidRPr="00AC4A22">
              <w:t>(NOTA 6)</w:t>
            </w:r>
          </w:p>
        </w:tc>
        <w:tc>
          <w:tcPr>
            <w:tcW w:w="851" w:type="dxa"/>
            <w:tcBorders>
              <w:top w:val="single" w:sz="6" w:space="0" w:color="auto"/>
              <w:left w:val="single" w:sz="6" w:space="0" w:color="auto"/>
              <w:bottom w:val="single" w:sz="6" w:space="0" w:color="auto"/>
              <w:right w:val="single" w:sz="6" w:space="0" w:color="auto"/>
            </w:tcBorders>
          </w:tcPr>
          <w:p w14:paraId="5FFEA045" w14:textId="77777777" w:rsidR="00467942" w:rsidRPr="00AC4A22" w:rsidRDefault="008C0C78" w:rsidP="00116EAA">
            <w:pPr>
              <w:pStyle w:val="Tabletext"/>
              <w:jc w:val="center"/>
            </w:pPr>
            <w:r w:rsidRPr="00AC4A22">
              <w:t>0,5</w:t>
            </w: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4657674F" w14:textId="77777777" w:rsidR="00467942" w:rsidRPr="00AC4A22" w:rsidRDefault="00467942" w:rsidP="00116EAA">
            <w:pPr>
              <w:pStyle w:val="Tabletext"/>
              <w:jc w:val="center"/>
            </w:pPr>
          </w:p>
        </w:tc>
      </w:tr>
      <w:tr w:rsidR="00467942" w:rsidRPr="00AC4A22" w14:paraId="42F8A6D4" w14:textId="77777777" w:rsidTr="00467942">
        <w:trPr>
          <w:cantSplit/>
          <w:tblHeader/>
        </w:trPr>
        <w:tc>
          <w:tcPr>
            <w:tcW w:w="1474" w:type="dxa"/>
            <w:tcBorders>
              <w:left w:val="single" w:sz="6" w:space="0" w:color="auto"/>
              <w:bottom w:val="single" w:sz="6" w:space="0" w:color="auto"/>
              <w:right w:val="single" w:sz="6" w:space="0" w:color="auto"/>
            </w:tcBorders>
          </w:tcPr>
          <w:p w14:paraId="38740857" w14:textId="77777777" w:rsidR="00467942" w:rsidRPr="00AC4A22" w:rsidRDefault="008C0C78" w:rsidP="00116EAA">
            <w:pPr>
              <w:pStyle w:val="Tabletext"/>
              <w:jc w:val="center"/>
            </w:pPr>
            <w:r w:rsidRPr="00AC4A22">
              <w:t>(NOTA 3)</w:t>
            </w:r>
          </w:p>
        </w:tc>
        <w:tc>
          <w:tcPr>
            <w:tcW w:w="1474" w:type="dxa"/>
            <w:tcBorders>
              <w:left w:val="single" w:sz="6" w:space="0" w:color="auto"/>
              <w:bottom w:val="single" w:sz="6" w:space="0" w:color="auto"/>
              <w:right w:val="single" w:sz="6" w:space="0" w:color="auto"/>
            </w:tcBorders>
          </w:tcPr>
          <w:p w14:paraId="5670BCC2" w14:textId="77777777" w:rsidR="00467942" w:rsidRPr="00AC4A22" w:rsidRDefault="008C0C78" w:rsidP="00116EAA">
            <w:pPr>
              <w:pStyle w:val="Tabletext"/>
              <w:jc w:val="center"/>
            </w:pPr>
            <w:r w:rsidRPr="00AC4A22">
              <w:t>Todos los</w:t>
            </w:r>
            <w:r w:rsidRPr="00AC4A22">
              <w:br/>
              <w:t>demás casos</w:t>
            </w:r>
          </w:p>
        </w:tc>
        <w:tc>
          <w:tcPr>
            <w:tcW w:w="1701" w:type="dxa"/>
            <w:tcBorders>
              <w:left w:val="single" w:sz="6" w:space="0" w:color="auto"/>
              <w:bottom w:val="single" w:sz="6" w:space="0" w:color="auto"/>
              <w:right w:val="single" w:sz="6" w:space="0" w:color="auto"/>
            </w:tcBorders>
          </w:tcPr>
          <w:p w14:paraId="3E063F6F" w14:textId="77777777" w:rsidR="00467942" w:rsidRPr="00AC4A22" w:rsidRDefault="008C0C78" w:rsidP="00116EAA">
            <w:pPr>
              <w:pStyle w:val="Tabletext"/>
              <w:jc w:val="center"/>
            </w:pPr>
            <w:r w:rsidRPr="00AC4A22">
              <w:t>–128 dB(W/m</w:t>
            </w:r>
            <w:r w:rsidRPr="00AC4A22">
              <w:rPr>
                <w:vertAlign w:val="superscript"/>
              </w:rPr>
              <w:t>2</w:t>
            </w:r>
            <w:r w:rsidRPr="00AC4A22">
              <w:t>)</w:t>
            </w:r>
            <w:r w:rsidRPr="00AC4A22">
              <w:br/>
              <w:t>en 1 MHz</w:t>
            </w:r>
          </w:p>
        </w:tc>
        <w:tc>
          <w:tcPr>
            <w:tcW w:w="851" w:type="dxa"/>
            <w:tcBorders>
              <w:left w:val="single" w:sz="6" w:space="0" w:color="auto"/>
              <w:bottom w:val="single" w:sz="6" w:space="0" w:color="auto"/>
              <w:right w:val="single" w:sz="6" w:space="0" w:color="auto"/>
            </w:tcBorders>
          </w:tcPr>
          <w:p w14:paraId="10BC60D1" w14:textId="77777777" w:rsidR="00467942" w:rsidRPr="00AC4A22" w:rsidRDefault="008C0C78" w:rsidP="00116EAA">
            <w:pPr>
              <w:pStyle w:val="Tabletext"/>
              <w:jc w:val="center"/>
            </w:pPr>
            <w:r w:rsidRPr="00AC4A22">
              <w:t>0,5</w:t>
            </w:r>
          </w:p>
        </w:tc>
        <w:tc>
          <w:tcPr>
            <w:tcW w:w="1701" w:type="dxa"/>
            <w:tcBorders>
              <w:left w:val="single" w:sz="6" w:space="0" w:color="auto"/>
              <w:bottom w:val="single" w:sz="6" w:space="0" w:color="auto"/>
              <w:right w:val="single" w:sz="6" w:space="0" w:color="auto"/>
            </w:tcBorders>
          </w:tcPr>
          <w:p w14:paraId="25DADD16" w14:textId="77777777" w:rsidR="00467942" w:rsidRPr="00AC4A22" w:rsidRDefault="008C0C78" w:rsidP="00116EAA">
            <w:pPr>
              <w:pStyle w:val="Tabletext"/>
              <w:jc w:val="center"/>
            </w:pPr>
            <w:r w:rsidRPr="00AC4A22">
              <w:t>–123 dB(W/m</w:t>
            </w:r>
            <w:r w:rsidRPr="00AC4A22">
              <w:rPr>
                <w:vertAlign w:val="superscript"/>
              </w:rPr>
              <w:t>2</w:t>
            </w:r>
            <w:r w:rsidRPr="00AC4A22">
              <w:t xml:space="preserve">) </w:t>
            </w:r>
            <w:r w:rsidRPr="00AC4A22">
              <w:br/>
              <w:t>en 1 MHz</w:t>
            </w:r>
          </w:p>
          <w:p w14:paraId="58606072" w14:textId="77777777" w:rsidR="00467942" w:rsidRPr="00AC4A22" w:rsidRDefault="008C0C78" w:rsidP="00116EAA">
            <w:pPr>
              <w:pStyle w:val="Tabletext"/>
              <w:jc w:val="center"/>
            </w:pPr>
            <w:r w:rsidRPr="00AC4A22">
              <w:t>(NOTA 6)</w:t>
            </w:r>
          </w:p>
        </w:tc>
        <w:tc>
          <w:tcPr>
            <w:tcW w:w="851" w:type="dxa"/>
            <w:tcBorders>
              <w:left w:val="single" w:sz="6" w:space="0" w:color="auto"/>
              <w:bottom w:val="single" w:sz="6" w:space="0" w:color="auto"/>
              <w:right w:val="single" w:sz="6" w:space="0" w:color="auto"/>
            </w:tcBorders>
          </w:tcPr>
          <w:p w14:paraId="0460CBE3" w14:textId="77777777" w:rsidR="00467942" w:rsidRPr="00AC4A22" w:rsidRDefault="008C0C78" w:rsidP="00116EAA">
            <w:pPr>
              <w:pStyle w:val="Tabletext"/>
              <w:jc w:val="center"/>
            </w:pPr>
            <w:r w:rsidRPr="00AC4A22">
              <w:t>0,5</w:t>
            </w:r>
          </w:p>
        </w:tc>
        <w:tc>
          <w:tcPr>
            <w:tcW w:w="1247" w:type="dxa"/>
            <w:tcBorders>
              <w:left w:val="single" w:sz="6" w:space="0" w:color="auto"/>
              <w:bottom w:val="single" w:sz="6" w:space="0" w:color="auto"/>
              <w:right w:val="single" w:sz="6" w:space="0" w:color="auto"/>
            </w:tcBorders>
          </w:tcPr>
          <w:p w14:paraId="107A681C" w14:textId="77777777" w:rsidR="00467942" w:rsidRPr="00AC4A22" w:rsidRDefault="008C0C78" w:rsidP="00116EAA">
            <w:pPr>
              <w:pStyle w:val="Tabletext"/>
              <w:jc w:val="center"/>
            </w:pPr>
            <w:r w:rsidRPr="00AC4A22">
              <w:t>25</w:t>
            </w:r>
          </w:p>
        </w:tc>
      </w:tr>
      <w:tr w:rsidR="00F67329" w:rsidRPr="00AC4A22" w14:paraId="3A8A508E" w14:textId="77777777" w:rsidTr="00467942">
        <w:trPr>
          <w:cantSplit/>
          <w:tblHeader/>
          <w:ins w:id="95" w:author="Spanish" w:date="2019-10-15T08:48:00Z"/>
        </w:trPr>
        <w:tc>
          <w:tcPr>
            <w:tcW w:w="1474" w:type="dxa"/>
            <w:tcBorders>
              <w:left w:val="single" w:sz="6" w:space="0" w:color="auto"/>
              <w:bottom w:val="single" w:sz="6" w:space="0" w:color="auto"/>
              <w:right w:val="single" w:sz="6" w:space="0" w:color="auto"/>
            </w:tcBorders>
          </w:tcPr>
          <w:p w14:paraId="6D448611" w14:textId="474DE756" w:rsidR="00F67329" w:rsidRPr="00AC4A22" w:rsidRDefault="00DA7C8E" w:rsidP="00116EAA">
            <w:pPr>
              <w:pStyle w:val="Tabletext"/>
              <w:jc w:val="center"/>
              <w:rPr>
                <w:ins w:id="96" w:author="Spanish" w:date="2019-10-15T08:48:00Z"/>
              </w:rPr>
            </w:pPr>
            <w:ins w:id="97" w:author="Spanish" w:date="2019-10-15T08:48:00Z">
              <w:r w:rsidRPr="00AC4A22">
                <w:t>2 </w:t>
              </w:r>
              <w:r w:rsidR="00F67329" w:rsidRPr="00AC4A22">
                <w:t>170-2</w:t>
              </w:r>
            </w:ins>
            <w:ins w:id="98" w:author="Spanish" w:date="2019-10-16T09:10:00Z">
              <w:r w:rsidRPr="00AC4A22">
                <w:t> </w:t>
              </w:r>
            </w:ins>
            <w:ins w:id="99" w:author="Spanish" w:date="2019-10-15T08:48:00Z">
              <w:r w:rsidR="00F67329" w:rsidRPr="00AC4A22">
                <w:t>200</w:t>
              </w:r>
            </w:ins>
          </w:p>
          <w:p w14:paraId="5D8A6E17" w14:textId="42251A15" w:rsidR="00F67329" w:rsidRPr="00AC4A22" w:rsidRDefault="00F67329" w:rsidP="00053D72">
            <w:pPr>
              <w:pStyle w:val="Tabletext"/>
              <w:jc w:val="center"/>
              <w:rPr>
                <w:ins w:id="100" w:author="Spanish" w:date="2019-10-15T08:48:00Z"/>
              </w:rPr>
            </w:pPr>
            <w:ins w:id="101" w:author="Spanish" w:date="2019-10-15T08:48:00Z">
              <w:r w:rsidRPr="00AC4A22">
                <w:t>(NOT</w:t>
              </w:r>
            </w:ins>
            <w:ins w:id="102" w:author="Spanish" w:date="2019-10-16T09:11:00Z">
              <w:r w:rsidR="00DA7C8E" w:rsidRPr="00AC4A22">
                <w:t>A</w:t>
              </w:r>
            </w:ins>
            <w:ins w:id="103" w:author="Spanish" w:date="2019-10-15T08:48:00Z">
              <w:r w:rsidRPr="00AC4A22">
                <w:t xml:space="preserve"> 11)</w:t>
              </w:r>
            </w:ins>
          </w:p>
        </w:tc>
        <w:tc>
          <w:tcPr>
            <w:tcW w:w="1474" w:type="dxa"/>
            <w:tcBorders>
              <w:left w:val="single" w:sz="6" w:space="0" w:color="auto"/>
              <w:bottom w:val="single" w:sz="6" w:space="0" w:color="auto"/>
              <w:right w:val="single" w:sz="6" w:space="0" w:color="auto"/>
            </w:tcBorders>
          </w:tcPr>
          <w:p w14:paraId="22AE5A2C" w14:textId="77582D03" w:rsidR="00F67329" w:rsidRPr="00AC4A22" w:rsidRDefault="00F67329" w:rsidP="00053D72">
            <w:pPr>
              <w:pStyle w:val="Tabletext"/>
              <w:jc w:val="center"/>
              <w:rPr>
                <w:ins w:id="104" w:author="Spanish" w:date="2019-10-15T08:48:00Z"/>
              </w:rPr>
            </w:pPr>
            <w:ins w:id="105" w:author="Spanish" w:date="2019-10-15T08:48:00Z">
              <w:r w:rsidRPr="00AC4A22">
                <w:t>MC (IMT)</w:t>
              </w:r>
            </w:ins>
          </w:p>
        </w:tc>
        <w:tc>
          <w:tcPr>
            <w:tcW w:w="1701" w:type="dxa"/>
            <w:tcBorders>
              <w:left w:val="single" w:sz="6" w:space="0" w:color="auto"/>
              <w:bottom w:val="single" w:sz="6" w:space="0" w:color="auto"/>
              <w:right w:val="single" w:sz="6" w:space="0" w:color="auto"/>
            </w:tcBorders>
          </w:tcPr>
          <w:p w14:paraId="1E07B143" w14:textId="5F560AB6" w:rsidR="00F67329" w:rsidRPr="00AC4A22" w:rsidRDefault="00F67329" w:rsidP="00053D72">
            <w:pPr>
              <w:pStyle w:val="Tabletext"/>
              <w:jc w:val="center"/>
              <w:rPr>
                <w:ins w:id="106" w:author="Spanish" w:date="2019-10-15T08:48:00Z"/>
              </w:rPr>
            </w:pPr>
            <w:ins w:id="107" w:author="Spanish" w:date="2019-10-15T08:48:00Z">
              <w:r w:rsidRPr="00AC4A22">
                <w:t>−108</w:t>
              </w:r>
            </w:ins>
            <w:ins w:id="108" w:author="Spanish" w:date="2019-10-16T09:10:00Z">
              <w:r w:rsidR="00DA7C8E" w:rsidRPr="00AC4A22">
                <w:t>,</w:t>
              </w:r>
            </w:ins>
            <w:ins w:id="109" w:author="Spanish" w:date="2019-10-15T08:48:00Z">
              <w:r w:rsidRPr="00AC4A22">
                <w:t>8 dB(W/m</w:t>
              </w:r>
              <w:r w:rsidRPr="004A1861">
                <w:rPr>
                  <w:vertAlign w:val="superscript"/>
                </w:rPr>
                <w:t>2</w:t>
              </w:r>
              <w:r w:rsidRPr="00AC4A22">
                <w:t xml:space="preserve">) </w:t>
              </w:r>
            </w:ins>
          </w:p>
          <w:p w14:paraId="15C62074" w14:textId="0B8D429B" w:rsidR="00F67329" w:rsidRPr="00AC4A22" w:rsidRDefault="00B872BD" w:rsidP="00053D72">
            <w:pPr>
              <w:pStyle w:val="Tabletext"/>
              <w:jc w:val="center"/>
              <w:rPr>
                <w:ins w:id="110" w:author="Spanish" w:date="2019-10-15T08:48:00Z"/>
              </w:rPr>
            </w:pPr>
            <w:ins w:id="111" w:author="Peral, Fernando" w:date="2019-10-15T15:25:00Z">
              <w:r w:rsidRPr="00AC4A22">
                <w:t>en</w:t>
              </w:r>
            </w:ins>
            <w:ins w:id="112" w:author="Spanish" w:date="2019-10-15T08:48:00Z">
              <w:r w:rsidR="00F67329" w:rsidRPr="00AC4A22">
                <w:t xml:space="preserve"> 1 MHz</w:t>
              </w:r>
            </w:ins>
          </w:p>
        </w:tc>
        <w:tc>
          <w:tcPr>
            <w:tcW w:w="851" w:type="dxa"/>
            <w:tcBorders>
              <w:left w:val="single" w:sz="6" w:space="0" w:color="auto"/>
              <w:bottom w:val="single" w:sz="6" w:space="0" w:color="auto"/>
              <w:right w:val="single" w:sz="6" w:space="0" w:color="auto"/>
            </w:tcBorders>
          </w:tcPr>
          <w:p w14:paraId="6CD7CD24" w14:textId="61CFC264" w:rsidR="00F67329" w:rsidRPr="00AC4A22" w:rsidRDefault="00F67329" w:rsidP="00053D72">
            <w:pPr>
              <w:pStyle w:val="Tabletext"/>
              <w:jc w:val="center"/>
              <w:rPr>
                <w:ins w:id="113" w:author="Spanish" w:date="2019-10-15T08:48:00Z"/>
              </w:rPr>
            </w:pPr>
            <w:ins w:id="114" w:author="Spanish" w:date="2019-10-15T08:48:00Z">
              <w:r w:rsidRPr="00AC4A22">
                <w:t>–</w:t>
              </w:r>
            </w:ins>
          </w:p>
        </w:tc>
        <w:tc>
          <w:tcPr>
            <w:tcW w:w="1701" w:type="dxa"/>
            <w:tcBorders>
              <w:left w:val="single" w:sz="6" w:space="0" w:color="auto"/>
              <w:bottom w:val="single" w:sz="6" w:space="0" w:color="auto"/>
              <w:right w:val="single" w:sz="6" w:space="0" w:color="auto"/>
            </w:tcBorders>
          </w:tcPr>
          <w:p w14:paraId="54A6F277" w14:textId="7FE05CD0" w:rsidR="00F67329" w:rsidRPr="00AC4A22" w:rsidRDefault="00F67329" w:rsidP="00053D72">
            <w:pPr>
              <w:pStyle w:val="Tabletext"/>
              <w:jc w:val="center"/>
              <w:rPr>
                <w:ins w:id="115" w:author="Spanish" w:date="2019-10-15T08:49:00Z"/>
              </w:rPr>
            </w:pPr>
            <w:ins w:id="116" w:author="Spanish" w:date="2019-10-15T08:49:00Z">
              <w:r w:rsidRPr="00AC4A22">
                <w:t>−108</w:t>
              </w:r>
            </w:ins>
            <w:ins w:id="117" w:author="Spanish" w:date="2019-10-16T09:10:00Z">
              <w:r w:rsidR="00DA7C8E" w:rsidRPr="00AC4A22">
                <w:t>,</w:t>
              </w:r>
            </w:ins>
            <w:ins w:id="118" w:author="Spanish" w:date="2019-10-15T08:49:00Z">
              <w:r w:rsidRPr="00AC4A22">
                <w:t>8 dB(W/m</w:t>
              </w:r>
              <w:r w:rsidRPr="004A1861">
                <w:rPr>
                  <w:vertAlign w:val="superscript"/>
                </w:rPr>
                <w:t>2</w:t>
              </w:r>
              <w:r w:rsidRPr="00AC4A22">
                <w:t xml:space="preserve">) </w:t>
              </w:r>
            </w:ins>
          </w:p>
          <w:p w14:paraId="2DE5D777" w14:textId="17B7E480" w:rsidR="00F67329" w:rsidRPr="00AC4A22" w:rsidRDefault="00B872BD" w:rsidP="00053D72">
            <w:pPr>
              <w:pStyle w:val="Tabletext"/>
              <w:jc w:val="center"/>
              <w:rPr>
                <w:ins w:id="119" w:author="Spanish" w:date="2019-10-15T08:48:00Z"/>
              </w:rPr>
            </w:pPr>
            <w:ins w:id="120" w:author="Peral, Fernando" w:date="2019-10-15T15:25:00Z">
              <w:r w:rsidRPr="00AC4A22">
                <w:t>en</w:t>
              </w:r>
            </w:ins>
            <w:ins w:id="121" w:author="Spanish" w:date="2019-10-15T08:49:00Z">
              <w:r w:rsidR="00F67329" w:rsidRPr="00AC4A22">
                <w:t xml:space="preserve"> 1 MHz</w:t>
              </w:r>
            </w:ins>
          </w:p>
        </w:tc>
        <w:tc>
          <w:tcPr>
            <w:tcW w:w="851" w:type="dxa"/>
            <w:tcBorders>
              <w:left w:val="single" w:sz="6" w:space="0" w:color="auto"/>
              <w:bottom w:val="single" w:sz="6" w:space="0" w:color="auto"/>
              <w:right w:val="single" w:sz="6" w:space="0" w:color="auto"/>
            </w:tcBorders>
          </w:tcPr>
          <w:p w14:paraId="6587AD98" w14:textId="77777777" w:rsidR="00F67329" w:rsidRPr="00AC4A22" w:rsidRDefault="00F67329" w:rsidP="00053D72">
            <w:pPr>
              <w:pStyle w:val="Tabletext"/>
              <w:jc w:val="center"/>
              <w:rPr>
                <w:ins w:id="122" w:author="Spanish" w:date="2019-10-15T08:48:00Z"/>
              </w:rPr>
            </w:pPr>
          </w:p>
        </w:tc>
        <w:tc>
          <w:tcPr>
            <w:tcW w:w="1247" w:type="dxa"/>
            <w:tcBorders>
              <w:left w:val="single" w:sz="6" w:space="0" w:color="auto"/>
              <w:bottom w:val="single" w:sz="6" w:space="0" w:color="auto"/>
              <w:right w:val="single" w:sz="6" w:space="0" w:color="auto"/>
            </w:tcBorders>
          </w:tcPr>
          <w:p w14:paraId="211B975B" w14:textId="77777777" w:rsidR="00F67329" w:rsidRPr="00AC4A22" w:rsidRDefault="00F67329" w:rsidP="00053D72">
            <w:pPr>
              <w:pStyle w:val="Tabletext"/>
              <w:jc w:val="center"/>
              <w:rPr>
                <w:ins w:id="123" w:author="Spanish" w:date="2019-10-15T08:48:00Z"/>
              </w:rPr>
            </w:pPr>
          </w:p>
        </w:tc>
      </w:tr>
      <w:tr w:rsidR="00467942" w:rsidRPr="00AC4A22" w14:paraId="40D18B11" w14:textId="77777777" w:rsidTr="00467942">
        <w:trPr>
          <w:cantSplit/>
        </w:trPr>
        <w:tc>
          <w:tcPr>
            <w:tcW w:w="1474" w:type="dxa"/>
            <w:tcBorders>
              <w:top w:val="single" w:sz="6" w:space="0" w:color="auto"/>
              <w:left w:val="single" w:sz="6" w:space="0" w:color="auto"/>
              <w:right w:val="single" w:sz="6" w:space="0" w:color="auto"/>
            </w:tcBorders>
          </w:tcPr>
          <w:p w14:paraId="5824F6BE" w14:textId="77777777" w:rsidR="00467942" w:rsidRPr="00AC4A22" w:rsidRDefault="008C0C78" w:rsidP="00116EAA">
            <w:pPr>
              <w:pStyle w:val="Tabletext"/>
              <w:jc w:val="center"/>
            </w:pPr>
            <w:r w:rsidRPr="00AC4A22">
              <w:t xml:space="preserve">2 483,5-2 500 </w:t>
            </w:r>
          </w:p>
          <w:p w14:paraId="1D1ACE29" w14:textId="77777777" w:rsidR="00467942" w:rsidRPr="00AC4A22" w:rsidRDefault="008C0C78" w:rsidP="00116EAA">
            <w:pPr>
              <w:pStyle w:val="Tabletext"/>
              <w:jc w:val="center"/>
            </w:pPr>
            <w:r w:rsidRPr="00AC4A22">
              <w:t>(servicio móvil por satélite)</w:t>
            </w:r>
          </w:p>
        </w:tc>
        <w:tc>
          <w:tcPr>
            <w:tcW w:w="1474" w:type="dxa"/>
            <w:tcBorders>
              <w:top w:val="single" w:sz="6" w:space="0" w:color="auto"/>
              <w:left w:val="single" w:sz="6" w:space="0" w:color="auto"/>
              <w:right w:val="single" w:sz="6" w:space="0" w:color="auto"/>
            </w:tcBorders>
          </w:tcPr>
          <w:p w14:paraId="2863CD64" w14:textId="77777777" w:rsidR="00467942" w:rsidRPr="00AC4A22" w:rsidRDefault="008C0C78" w:rsidP="00116EAA">
            <w:pPr>
              <w:pStyle w:val="Tabletext"/>
              <w:spacing w:before="80" w:after="80"/>
              <w:jc w:val="center"/>
            </w:pPr>
            <w:r w:rsidRPr="00AC4A22">
              <w:t>Todos los casos</w:t>
            </w:r>
          </w:p>
        </w:tc>
        <w:tc>
          <w:tcPr>
            <w:tcW w:w="1701" w:type="dxa"/>
            <w:tcBorders>
              <w:top w:val="single" w:sz="6" w:space="0" w:color="auto"/>
              <w:left w:val="single" w:sz="6" w:space="0" w:color="auto"/>
              <w:right w:val="single" w:sz="6" w:space="0" w:color="auto"/>
            </w:tcBorders>
          </w:tcPr>
          <w:p w14:paraId="17CB4EA5" w14:textId="77777777" w:rsidR="00467942" w:rsidRPr="00AC4A22" w:rsidRDefault="008C0C78" w:rsidP="00116EAA">
            <w:pPr>
              <w:pStyle w:val="Tabletext"/>
              <w:spacing w:before="80" w:after="80"/>
              <w:jc w:val="center"/>
            </w:pPr>
            <w:r w:rsidRPr="00AC4A22">
              <w:t>–146 dB(W/m</w:t>
            </w:r>
            <w:r w:rsidRPr="00AC4A22">
              <w:rPr>
                <w:vertAlign w:val="superscript"/>
              </w:rPr>
              <w:t>2</w:t>
            </w:r>
            <w:r w:rsidRPr="00AC4A22">
              <w:t xml:space="preserve">) </w:t>
            </w:r>
            <w:r w:rsidRPr="00AC4A22">
              <w:br/>
              <w:t>en 4 kHz y</w:t>
            </w:r>
            <w:r w:rsidRPr="00AC4A22">
              <w:br/>
              <w:t>–128 dB(W/m</w:t>
            </w:r>
            <w:r w:rsidRPr="00AC4A22">
              <w:rPr>
                <w:vertAlign w:val="superscript"/>
              </w:rPr>
              <w:t>2</w:t>
            </w:r>
            <w:r w:rsidRPr="00AC4A22">
              <w:t xml:space="preserve">) </w:t>
            </w:r>
            <w:r w:rsidRPr="00AC4A22">
              <w:br/>
              <w:t>en 1 MHz</w:t>
            </w:r>
          </w:p>
        </w:tc>
        <w:tc>
          <w:tcPr>
            <w:tcW w:w="851" w:type="dxa"/>
            <w:tcBorders>
              <w:top w:val="single" w:sz="6" w:space="0" w:color="auto"/>
              <w:left w:val="single" w:sz="6" w:space="0" w:color="auto"/>
              <w:right w:val="single" w:sz="6" w:space="0" w:color="auto"/>
            </w:tcBorders>
          </w:tcPr>
          <w:p w14:paraId="6D94D732" w14:textId="77777777" w:rsidR="00467942" w:rsidRPr="00AC4A22" w:rsidRDefault="008C0C78" w:rsidP="00116EAA">
            <w:pPr>
              <w:pStyle w:val="Tabletext"/>
              <w:spacing w:before="80" w:after="80"/>
              <w:jc w:val="center"/>
            </w:pPr>
            <w:r w:rsidRPr="00AC4A22">
              <w:t>0,5</w:t>
            </w:r>
          </w:p>
        </w:tc>
        <w:tc>
          <w:tcPr>
            <w:tcW w:w="1701" w:type="dxa"/>
            <w:tcBorders>
              <w:top w:val="single" w:sz="6" w:space="0" w:color="auto"/>
              <w:left w:val="single" w:sz="6" w:space="0" w:color="auto"/>
              <w:right w:val="single" w:sz="6" w:space="0" w:color="auto"/>
            </w:tcBorders>
          </w:tcPr>
          <w:p w14:paraId="02108F68" w14:textId="77777777" w:rsidR="00467942" w:rsidRPr="00AC4A22" w:rsidRDefault="008C0C78" w:rsidP="00116EAA">
            <w:pPr>
              <w:pStyle w:val="Tabletext"/>
              <w:spacing w:before="80"/>
              <w:jc w:val="center"/>
            </w:pPr>
            <w:r w:rsidRPr="00AC4A22">
              <w:t>–144 dB(W/m</w:t>
            </w:r>
            <w:r w:rsidRPr="00AC4A22">
              <w:rPr>
                <w:vertAlign w:val="superscript"/>
              </w:rPr>
              <w:t>2</w:t>
            </w:r>
            <w:r w:rsidRPr="00AC4A22">
              <w:t xml:space="preserve">) </w:t>
            </w:r>
            <w:r w:rsidRPr="00AC4A22">
              <w:br/>
              <w:t xml:space="preserve">en 4 kHz y </w:t>
            </w:r>
            <w:r w:rsidRPr="00AC4A22">
              <w:br/>
              <w:t>–126 dB(W/m</w:t>
            </w:r>
            <w:r w:rsidRPr="00AC4A22">
              <w:rPr>
                <w:vertAlign w:val="superscript"/>
              </w:rPr>
              <w:t>2</w:t>
            </w:r>
            <w:r w:rsidRPr="00AC4A22">
              <w:t xml:space="preserve">) </w:t>
            </w:r>
            <w:r w:rsidRPr="00AC4A22">
              <w:br/>
              <w:t xml:space="preserve">en 1 MHz </w:t>
            </w:r>
          </w:p>
          <w:p w14:paraId="505A2E2B" w14:textId="77777777" w:rsidR="00467942" w:rsidRPr="00AC4A22" w:rsidRDefault="008C0C78" w:rsidP="00116EAA">
            <w:pPr>
              <w:pStyle w:val="Tabletext"/>
              <w:spacing w:before="0" w:after="80"/>
              <w:jc w:val="center"/>
            </w:pPr>
            <w:r w:rsidRPr="00AC4A22">
              <w:t>(NOTA 9)</w:t>
            </w:r>
          </w:p>
        </w:tc>
        <w:tc>
          <w:tcPr>
            <w:tcW w:w="851" w:type="dxa"/>
            <w:tcBorders>
              <w:top w:val="single" w:sz="6" w:space="0" w:color="auto"/>
              <w:left w:val="single" w:sz="6" w:space="0" w:color="auto"/>
              <w:right w:val="single" w:sz="6" w:space="0" w:color="auto"/>
            </w:tcBorders>
          </w:tcPr>
          <w:p w14:paraId="2EAA19F7" w14:textId="77777777" w:rsidR="00467942" w:rsidRPr="00AC4A22" w:rsidRDefault="008C0C78" w:rsidP="00116EAA">
            <w:pPr>
              <w:pStyle w:val="Tabletext"/>
              <w:spacing w:before="80" w:after="80"/>
              <w:jc w:val="center"/>
            </w:pPr>
            <w:r w:rsidRPr="00AC4A22">
              <w:t>0,65</w:t>
            </w: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4EB2EA40" w14:textId="77777777" w:rsidR="00467942" w:rsidRPr="00AC4A22" w:rsidRDefault="00467942" w:rsidP="00116EAA">
            <w:pPr>
              <w:pStyle w:val="Tabletext"/>
              <w:spacing w:before="80" w:after="80"/>
              <w:jc w:val="center"/>
            </w:pPr>
          </w:p>
        </w:tc>
      </w:tr>
      <w:tr w:rsidR="00467942" w:rsidRPr="00AC4A22" w14:paraId="65B5C709" w14:textId="77777777" w:rsidTr="00467942">
        <w:trPr>
          <w:cantSplit/>
        </w:trPr>
        <w:tc>
          <w:tcPr>
            <w:tcW w:w="1474" w:type="dxa"/>
            <w:tcBorders>
              <w:top w:val="single" w:sz="6" w:space="0" w:color="auto"/>
              <w:left w:val="single" w:sz="6" w:space="0" w:color="auto"/>
              <w:right w:val="single" w:sz="6" w:space="0" w:color="auto"/>
            </w:tcBorders>
          </w:tcPr>
          <w:p w14:paraId="41D0E1A5" w14:textId="77777777" w:rsidR="00467942" w:rsidRPr="00AC4A22" w:rsidRDefault="008C0C78" w:rsidP="00116EAA">
            <w:pPr>
              <w:pStyle w:val="Tabletext"/>
              <w:jc w:val="center"/>
            </w:pPr>
            <w:r w:rsidRPr="00AC4A22">
              <w:t>2 483,5-2 500</w:t>
            </w:r>
            <w:r w:rsidRPr="00AC4A22">
              <w:br/>
              <w:t>(servicio de radio</w:t>
            </w:r>
            <w:r w:rsidRPr="00AC4A22">
              <w:br/>
              <w:t>determinación por satélite) ADD</w:t>
            </w:r>
            <w:r w:rsidRPr="00AC4A22">
              <w:br/>
              <w:t>(NOTA 10)</w:t>
            </w:r>
          </w:p>
        </w:tc>
        <w:tc>
          <w:tcPr>
            <w:tcW w:w="1474" w:type="dxa"/>
            <w:tcBorders>
              <w:top w:val="single" w:sz="6" w:space="0" w:color="auto"/>
              <w:left w:val="single" w:sz="6" w:space="0" w:color="auto"/>
              <w:right w:val="single" w:sz="6" w:space="0" w:color="auto"/>
            </w:tcBorders>
          </w:tcPr>
          <w:p w14:paraId="056D41F3" w14:textId="77777777" w:rsidR="00467942" w:rsidRPr="00AC4A22" w:rsidRDefault="008C0C78" w:rsidP="00116EAA">
            <w:pPr>
              <w:spacing w:before="40" w:after="40"/>
              <w:ind w:left="-57" w:right="-57"/>
              <w:jc w:val="center"/>
            </w:pPr>
            <w:r w:rsidRPr="00AC4A22">
              <w:rPr>
                <w:sz w:val="20"/>
              </w:rPr>
              <w:t xml:space="preserve">Todos los casos, salvo el servicio de radiolocalización en los países indicados en </w:t>
            </w:r>
            <w:r w:rsidRPr="00AC4A22">
              <w:rPr>
                <w:b/>
                <w:bCs/>
                <w:sz w:val="20"/>
              </w:rPr>
              <w:t>5.398A</w:t>
            </w:r>
          </w:p>
        </w:tc>
        <w:tc>
          <w:tcPr>
            <w:tcW w:w="1701" w:type="dxa"/>
            <w:tcBorders>
              <w:top w:val="single" w:sz="6" w:space="0" w:color="auto"/>
              <w:left w:val="single" w:sz="6" w:space="0" w:color="auto"/>
              <w:right w:val="single" w:sz="6" w:space="0" w:color="auto"/>
            </w:tcBorders>
          </w:tcPr>
          <w:p w14:paraId="4B87B3EF" w14:textId="77777777" w:rsidR="00467942" w:rsidRPr="00AC4A22" w:rsidRDefault="008C0C78" w:rsidP="00116EAA">
            <w:pPr>
              <w:pStyle w:val="Tabletext"/>
              <w:jc w:val="center"/>
            </w:pPr>
            <w:r w:rsidRPr="00AC4A22">
              <w:t>−152 dB(W/m</w:t>
            </w:r>
            <w:r w:rsidRPr="00AC4A22">
              <w:rPr>
                <w:vertAlign w:val="superscript"/>
              </w:rPr>
              <w:t>2</w:t>
            </w:r>
            <w:r w:rsidRPr="00AC4A22">
              <w:t>)</w:t>
            </w:r>
            <w:r w:rsidRPr="00AC4A22">
              <w:br/>
              <w:t>en 4 kHz</w:t>
            </w:r>
            <w:r w:rsidRPr="00AC4A22">
              <w:br/>
              <w:t>−128 dB(W/m</w:t>
            </w:r>
            <w:r w:rsidRPr="00AC4A22">
              <w:rPr>
                <w:vertAlign w:val="superscript"/>
              </w:rPr>
              <w:t>2</w:t>
            </w:r>
            <w:r w:rsidRPr="00AC4A22">
              <w:t>)</w:t>
            </w:r>
            <w:r w:rsidRPr="00AC4A22">
              <w:br/>
              <w:t>en 1 MHz</w:t>
            </w:r>
          </w:p>
        </w:tc>
        <w:tc>
          <w:tcPr>
            <w:tcW w:w="851" w:type="dxa"/>
            <w:tcBorders>
              <w:top w:val="single" w:sz="6" w:space="0" w:color="auto"/>
              <w:left w:val="single" w:sz="6" w:space="0" w:color="auto"/>
              <w:right w:val="single" w:sz="6" w:space="0" w:color="auto"/>
            </w:tcBorders>
          </w:tcPr>
          <w:p w14:paraId="300EBB8E" w14:textId="77777777" w:rsidR="00467942" w:rsidRPr="00AC4A22" w:rsidRDefault="008C0C78" w:rsidP="00116EAA">
            <w:pPr>
              <w:pStyle w:val="Tabletext"/>
              <w:spacing w:before="80" w:after="80"/>
              <w:jc w:val="center"/>
            </w:pPr>
            <w:r w:rsidRPr="00AC4A22">
              <w:t>–</w:t>
            </w:r>
          </w:p>
        </w:tc>
        <w:tc>
          <w:tcPr>
            <w:tcW w:w="1701" w:type="dxa"/>
            <w:tcBorders>
              <w:top w:val="single" w:sz="6" w:space="0" w:color="auto"/>
              <w:left w:val="single" w:sz="6" w:space="0" w:color="auto"/>
              <w:right w:val="single" w:sz="6" w:space="0" w:color="auto"/>
            </w:tcBorders>
          </w:tcPr>
          <w:p w14:paraId="403E075C" w14:textId="77777777" w:rsidR="00467942" w:rsidRPr="007B0A50" w:rsidRDefault="008C0C78" w:rsidP="00116EAA">
            <w:pPr>
              <w:pStyle w:val="Tabletext"/>
              <w:spacing w:before="80"/>
              <w:jc w:val="center"/>
              <w:rPr>
                <w:lang w:val="en-US"/>
              </w:rPr>
            </w:pPr>
            <w:r w:rsidRPr="007B0A50">
              <w:rPr>
                <w:lang w:val="en-US"/>
              </w:rPr>
              <w:t>−153 dB(W/m</w:t>
            </w:r>
            <w:r w:rsidRPr="007B0A50">
              <w:rPr>
                <w:vertAlign w:val="superscript"/>
                <w:lang w:val="en-US"/>
              </w:rPr>
              <w:t>2</w:t>
            </w:r>
            <w:r w:rsidRPr="007B0A50">
              <w:rPr>
                <w:lang w:val="en-US"/>
              </w:rPr>
              <w:t>)</w:t>
            </w:r>
            <w:r w:rsidRPr="007B0A50">
              <w:rPr>
                <w:lang w:val="en-US"/>
              </w:rPr>
              <w:br/>
              <w:t>in 4 kHz</w:t>
            </w:r>
            <w:r w:rsidRPr="007B0A50">
              <w:rPr>
                <w:lang w:val="en-US"/>
              </w:rPr>
              <w:br/>
              <w:t>−129 dB(W/m</w:t>
            </w:r>
            <w:r w:rsidRPr="007B0A50">
              <w:rPr>
                <w:vertAlign w:val="superscript"/>
                <w:lang w:val="en-US"/>
              </w:rPr>
              <w:t>2</w:t>
            </w:r>
            <w:r w:rsidRPr="007B0A50">
              <w:rPr>
                <w:lang w:val="en-US"/>
              </w:rPr>
              <w:t>)</w:t>
            </w:r>
            <w:r w:rsidRPr="007B0A50">
              <w:rPr>
                <w:lang w:val="en-US"/>
              </w:rPr>
              <w:br/>
              <w:t>en 1 MHz</w:t>
            </w:r>
          </w:p>
          <w:p w14:paraId="26AD26EB" w14:textId="77777777" w:rsidR="00467942" w:rsidRPr="00AC4A22" w:rsidRDefault="008C0C78" w:rsidP="00116EAA">
            <w:pPr>
              <w:pStyle w:val="Tabletext"/>
              <w:spacing w:before="80"/>
              <w:jc w:val="center"/>
            </w:pPr>
            <w:r w:rsidRPr="00AC4A22">
              <w:t>(NOTA 9)</w:t>
            </w:r>
          </w:p>
        </w:tc>
        <w:tc>
          <w:tcPr>
            <w:tcW w:w="851" w:type="dxa"/>
            <w:tcBorders>
              <w:top w:val="single" w:sz="6" w:space="0" w:color="auto"/>
              <w:left w:val="single" w:sz="6" w:space="0" w:color="auto"/>
              <w:right w:val="single" w:sz="6" w:space="0" w:color="auto"/>
            </w:tcBorders>
          </w:tcPr>
          <w:p w14:paraId="5BBADEAF" w14:textId="77777777" w:rsidR="00467942" w:rsidRPr="00AC4A22" w:rsidRDefault="00467942" w:rsidP="00116EAA">
            <w:pPr>
              <w:pStyle w:val="Tabletext"/>
              <w:spacing w:before="80" w:after="80"/>
              <w:jc w:val="center"/>
            </w:pPr>
          </w:p>
        </w:tc>
        <w:tc>
          <w:tcPr>
            <w:tcW w:w="1247" w:type="dxa"/>
            <w:tcBorders>
              <w:top w:val="single" w:sz="6" w:space="0" w:color="auto"/>
              <w:left w:val="single" w:sz="6" w:space="0" w:color="auto"/>
              <w:bottom w:val="single" w:sz="6" w:space="0" w:color="auto"/>
              <w:right w:val="single" w:sz="6" w:space="0" w:color="auto"/>
            </w:tcBorders>
            <w:shd w:val="pct25" w:color="auto" w:fill="auto"/>
          </w:tcPr>
          <w:p w14:paraId="2AFDCD32" w14:textId="77777777" w:rsidR="00467942" w:rsidRPr="00AC4A22" w:rsidRDefault="00467942" w:rsidP="00116EAA">
            <w:pPr>
              <w:pStyle w:val="Tabletext"/>
              <w:spacing w:before="80" w:after="80"/>
              <w:jc w:val="center"/>
            </w:pPr>
          </w:p>
        </w:tc>
      </w:tr>
      <w:tr w:rsidR="00467942" w:rsidRPr="00AC4A22" w14:paraId="170D6034" w14:textId="77777777" w:rsidTr="00467942">
        <w:trPr>
          <w:cantSplit/>
          <w:trHeight w:val="567"/>
        </w:trPr>
        <w:tc>
          <w:tcPr>
            <w:tcW w:w="9299" w:type="dxa"/>
            <w:gridSpan w:val="7"/>
            <w:tcBorders>
              <w:top w:val="single" w:sz="6" w:space="0" w:color="auto"/>
              <w:left w:val="single" w:sz="6" w:space="0" w:color="auto"/>
              <w:bottom w:val="single" w:sz="6" w:space="0" w:color="auto"/>
              <w:right w:val="single" w:sz="6" w:space="0" w:color="auto"/>
            </w:tcBorders>
            <w:vAlign w:val="center"/>
          </w:tcPr>
          <w:p w14:paraId="09A1963D" w14:textId="77777777" w:rsidR="00467942" w:rsidRPr="00AC4A22" w:rsidRDefault="008C0C78" w:rsidP="00116EAA">
            <w:pPr>
              <w:pStyle w:val="Tabletext"/>
              <w:spacing w:before="80" w:after="80"/>
            </w:pPr>
            <w:r w:rsidRPr="00AC4A22">
              <w:t>2 500-2 520     </w:t>
            </w:r>
            <w:r w:rsidRPr="00AC4A22">
              <w:rPr>
                <w:sz w:val="16"/>
                <w:szCs w:val="16"/>
              </w:rPr>
              <w:t>(SUP – CMR-07)</w:t>
            </w:r>
          </w:p>
        </w:tc>
      </w:tr>
      <w:tr w:rsidR="00467942" w:rsidRPr="00AC4A22" w14:paraId="17EB7371" w14:textId="77777777" w:rsidTr="00467942">
        <w:trPr>
          <w:cantSplit/>
          <w:trHeight w:val="567"/>
        </w:trPr>
        <w:tc>
          <w:tcPr>
            <w:tcW w:w="9299" w:type="dxa"/>
            <w:gridSpan w:val="7"/>
            <w:tcBorders>
              <w:top w:val="single" w:sz="6" w:space="0" w:color="auto"/>
              <w:left w:val="single" w:sz="6" w:space="0" w:color="auto"/>
              <w:bottom w:val="single" w:sz="6" w:space="0" w:color="auto"/>
              <w:right w:val="single" w:sz="6" w:space="0" w:color="auto"/>
            </w:tcBorders>
            <w:vAlign w:val="center"/>
          </w:tcPr>
          <w:p w14:paraId="77306DA6" w14:textId="77777777" w:rsidR="00467942" w:rsidRPr="00AC4A22" w:rsidRDefault="008C0C78" w:rsidP="00116EAA">
            <w:pPr>
              <w:pStyle w:val="Tabletext"/>
              <w:spacing w:before="80" w:after="80"/>
            </w:pPr>
            <w:r w:rsidRPr="00AC4A22">
              <w:t>2 520-2 535     </w:t>
            </w:r>
            <w:r w:rsidRPr="00AC4A22">
              <w:rPr>
                <w:sz w:val="16"/>
                <w:szCs w:val="16"/>
              </w:rPr>
              <w:t>(SUP – CMR-07)</w:t>
            </w:r>
          </w:p>
        </w:tc>
      </w:tr>
      <w:tr w:rsidR="00467942" w:rsidRPr="00AC4A22" w14:paraId="44282C8B" w14:textId="77777777" w:rsidTr="00467942">
        <w:trPr>
          <w:cantSplit/>
          <w:trHeight w:val="567"/>
        </w:trPr>
        <w:tc>
          <w:tcPr>
            <w:tcW w:w="9299" w:type="dxa"/>
            <w:gridSpan w:val="7"/>
            <w:vAlign w:val="center"/>
          </w:tcPr>
          <w:p w14:paraId="3EB86C86" w14:textId="77777777" w:rsidR="00467942" w:rsidRPr="00AC4A22" w:rsidRDefault="008C0C78" w:rsidP="00116EAA">
            <w:pPr>
              <w:pStyle w:val="Tablelegend"/>
              <w:spacing w:after="0"/>
            </w:pPr>
            <w:r w:rsidRPr="00AC4A22">
              <w:t>NOTA 1 – El cálculo de FDP se describe en el § 1.2.2.1 y se basa en los parámetros de referencia del servicio fijo indicados en los § 1.2.2.2.1 y 1.2.2.2.3. La aplicación de umbrales de FDP se limita al caso de sistemas digitales del servicio fijo.</w:t>
            </w:r>
          </w:p>
        </w:tc>
      </w:tr>
      <w:tr w:rsidR="00467942" w:rsidRPr="00AC4A22" w14:paraId="53CE4271" w14:textId="77777777" w:rsidTr="00467942">
        <w:trPr>
          <w:cantSplit/>
          <w:trHeight w:val="567"/>
        </w:trPr>
        <w:tc>
          <w:tcPr>
            <w:tcW w:w="9299" w:type="dxa"/>
            <w:gridSpan w:val="7"/>
            <w:vAlign w:val="center"/>
          </w:tcPr>
          <w:p w14:paraId="54419E7F" w14:textId="77777777" w:rsidR="00467942" w:rsidRPr="00AC4A22" w:rsidRDefault="008C0C78" w:rsidP="00116EAA">
            <w:pPr>
              <w:pStyle w:val="Tablelegend"/>
              <w:spacing w:after="0"/>
            </w:pPr>
            <w:r w:rsidRPr="00AC4A22">
              <w:t>NOTA 2 – Para obtener el umbral de coordinación en términos de dfp se debe utilizar la fórmula siguiente:</w:t>
            </w:r>
          </w:p>
          <w:p w14:paraId="746A4B58" w14:textId="77777777" w:rsidR="00467942" w:rsidRPr="00AC4A22" w:rsidRDefault="008C0C78" w:rsidP="00116EAA">
            <w:pPr>
              <w:pStyle w:val="Tablelegend"/>
              <w:tabs>
                <w:tab w:val="clear" w:pos="567"/>
                <w:tab w:val="clear" w:pos="851"/>
                <w:tab w:val="clear" w:pos="1985"/>
                <w:tab w:val="left" w:pos="1987"/>
                <w:tab w:val="left" w:pos="2524"/>
              </w:tabs>
              <w:spacing w:after="0"/>
            </w:pPr>
            <w:r w:rsidRPr="00AC4A22">
              <w:rPr>
                <w:i/>
              </w:rPr>
              <w:tab/>
              <w:t>P</w:t>
            </w:r>
            <w:r w:rsidRPr="00AC4A22">
              <w:tab/>
            </w:r>
            <w:r w:rsidRPr="00AC4A22">
              <w:tab/>
            </w:r>
            <w:r w:rsidRPr="00AC4A22">
              <w:tab/>
            </w:r>
            <w:r w:rsidRPr="00AC4A22">
              <w:tab/>
            </w:r>
            <w:r w:rsidRPr="00AC4A22">
              <w:tab/>
            </w:r>
            <w:r w:rsidRPr="00AC4A22">
              <w:tab/>
              <w:t>para</w:t>
            </w:r>
            <w:r w:rsidRPr="00AC4A22">
              <w:tab/>
              <w:t>0°</w:t>
            </w:r>
            <w:r w:rsidRPr="00AC4A22">
              <w:tab/>
            </w:r>
            <w:r w:rsidRPr="00AC4A22">
              <w:sym w:font="Symbol" w:char="F0A3"/>
            </w:r>
            <w:r w:rsidRPr="00AC4A22">
              <w:t xml:space="preserve">  </w:t>
            </w:r>
            <w:r w:rsidRPr="00AC4A22">
              <w:sym w:font="Symbol" w:char="F064"/>
            </w:r>
            <w:r w:rsidRPr="00AC4A22">
              <w:t xml:space="preserve">  </w:t>
            </w:r>
            <w:r w:rsidRPr="00AC4A22">
              <w:sym w:font="Symbol" w:char="F0A3"/>
            </w:r>
            <w:r w:rsidRPr="00AC4A22">
              <w:t xml:space="preserve">  5°</w:t>
            </w:r>
          </w:p>
          <w:p w14:paraId="2CD96DAD" w14:textId="77777777" w:rsidR="00467942" w:rsidRPr="00AC4A22" w:rsidRDefault="008C0C78" w:rsidP="00116EAA">
            <w:pPr>
              <w:pStyle w:val="Tablelegend"/>
              <w:tabs>
                <w:tab w:val="clear" w:pos="567"/>
                <w:tab w:val="clear" w:pos="851"/>
                <w:tab w:val="clear" w:pos="1985"/>
                <w:tab w:val="left" w:pos="1987"/>
                <w:tab w:val="left" w:pos="2524"/>
              </w:tabs>
              <w:spacing w:after="0"/>
            </w:pPr>
            <w:r w:rsidRPr="00AC4A22">
              <w:rPr>
                <w:i/>
              </w:rPr>
              <w:tab/>
              <w:t>P</w:t>
            </w:r>
            <w:r w:rsidRPr="00AC4A22">
              <w:t xml:space="preserve">  +  </w:t>
            </w:r>
            <w:r w:rsidRPr="00AC4A22">
              <w:rPr>
                <w:i/>
              </w:rPr>
              <w:t>r</w:t>
            </w:r>
            <w:r w:rsidRPr="00AC4A22">
              <w:t xml:space="preserve"> (</w:t>
            </w:r>
            <w:r w:rsidRPr="00AC4A22">
              <w:sym w:font="Symbol" w:char="F064"/>
            </w:r>
            <w:r w:rsidRPr="00AC4A22">
              <w:t xml:space="preserve">  –  5)</w:t>
            </w:r>
            <w:r w:rsidRPr="00AC4A22">
              <w:tab/>
              <w:t>para</w:t>
            </w:r>
            <w:r w:rsidRPr="00AC4A22">
              <w:tab/>
              <w:t>5°</w:t>
            </w:r>
            <w:r w:rsidRPr="00AC4A22">
              <w:tab/>
              <w:t xml:space="preserve">&lt;  </w:t>
            </w:r>
            <w:r w:rsidRPr="00AC4A22">
              <w:sym w:font="Symbol" w:char="F064"/>
            </w:r>
            <w:r w:rsidRPr="00AC4A22">
              <w:t xml:space="preserve">  </w:t>
            </w:r>
            <w:r w:rsidRPr="00AC4A22">
              <w:sym w:font="Symbol" w:char="F0A3"/>
            </w:r>
            <w:r w:rsidRPr="00AC4A22">
              <w:t xml:space="preserve">  25°</w:t>
            </w:r>
          </w:p>
          <w:p w14:paraId="2C513F52" w14:textId="77777777" w:rsidR="00467942" w:rsidRPr="00AC4A22" w:rsidRDefault="008C0C78" w:rsidP="00116EAA">
            <w:pPr>
              <w:pStyle w:val="Tablelegend"/>
              <w:tabs>
                <w:tab w:val="clear" w:pos="567"/>
                <w:tab w:val="clear" w:pos="851"/>
                <w:tab w:val="clear" w:pos="1985"/>
                <w:tab w:val="left" w:pos="1987"/>
                <w:tab w:val="left" w:pos="2524"/>
              </w:tabs>
              <w:spacing w:after="0"/>
            </w:pPr>
            <w:r w:rsidRPr="00AC4A22">
              <w:rPr>
                <w:i/>
              </w:rPr>
              <w:tab/>
              <w:t>P</w:t>
            </w:r>
            <w:r w:rsidRPr="00AC4A22">
              <w:t xml:space="preserve">  +  20 </w:t>
            </w:r>
            <w:r w:rsidRPr="00AC4A22">
              <w:rPr>
                <w:i/>
              </w:rPr>
              <w:t>r</w:t>
            </w:r>
            <w:r w:rsidRPr="00AC4A22">
              <w:tab/>
            </w:r>
            <w:r w:rsidRPr="00AC4A22">
              <w:tab/>
            </w:r>
            <w:r w:rsidRPr="00AC4A22">
              <w:tab/>
              <w:t>para</w:t>
            </w:r>
            <w:r w:rsidRPr="00AC4A22">
              <w:tab/>
              <w:t>25°</w:t>
            </w:r>
            <w:r w:rsidRPr="00AC4A22">
              <w:tab/>
              <w:t xml:space="preserve">&lt;  </w:t>
            </w:r>
            <w:r w:rsidRPr="00AC4A22">
              <w:sym w:font="Symbol" w:char="F064"/>
            </w:r>
            <w:r w:rsidRPr="00AC4A22">
              <w:t xml:space="preserve">  </w:t>
            </w:r>
            <w:r w:rsidRPr="00AC4A22">
              <w:sym w:font="Symbol" w:char="F0A3"/>
            </w:r>
            <w:r w:rsidRPr="00AC4A22">
              <w:t xml:space="preserve">  90°</w:t>
            </w:r>
          </w:p>
          <w:p w14:paraId="43F6EC7A" w14:textId="77777777" w:rsidR="00467942" w:rsidRPr="00AC4A22" w:rsidRDefault="008C0C78" w:rsidP="00116EAA">
            <w:pPr>
              <w:pStyle w:val="Tablelegend"/>
              <w:spacing w:after="0"/>
            </w:pPr>
            <w:r w:rsidRPr="00AC4A22">
              <w:lastRenderedPageBreak/>
              <w:t xml:space="preserve">donde </w:t>
            </w:r>
            <w:r w:rsidRPr="00AC4A22">
              <w:sym w:font="Symbol" w:char="F064"/>
            </w:r>
            <w:r w:rsidRPr="00AC4A22">
              <w:t xml:space="preserve"> es el ángulo de llegada (grados).</w:t>
            </w:r>
          </w:p>
          <w:p w14:paraId="72DAED4B" w14:textId="77777777" w:rsidR="00467942" w:rsidRPr="00AC4A22" w:rsidRDefault="008C0C78" w:rsidP="00116EAA">
            <w:pPr>
              <w:pStyle w:val="Tablelegend"/>
              <w:spacing w:after="0"/>
            </w:pPr>
            <w:r w:rsidRPr="00AC4A22">
              <w:t>Se supone que los valores umbral se obtienen en condiciones de propagación en espacio libre.</w:t>
            </w:r>
          </w:p>
        </w:tc>
      </w:tr>
    </w:tbl>
    <w:p w14:paraId="2AD7CDFB" w14:textId="77777777" w:rsidR="00467942" w:rsidRPr="00AC4A22" w:rsidRDefault="00467942" w:rsidP="00452E7B"/>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9298"/>
      </w:tblGrid>
      <w:tr w:rsidR="00467942" w:rsidRPr="00AC4A22" w14:paraId="60F01DB5" w14:textId="77777777" w:rsidTr="00467942">
        <w:trPr>
          <w:cantSplit/>
        </w:trPr>
        <w:tc>
          <w:tcPr>
            <w:tcW w:w="9298" w:type="dxa"/>
          </w:tcPr>
          <w:p w14:paraId="3405E35C" w14:textId="1A884CFE" w:rsidR="00467942" w:rsidRPr="00AC4A22" w:rsidRDefault="008C0C78" w:rsidP="00452E7B">
            <w:pPr>
              <w:pStyle w:val="Tablelegend"/>
              <w:keepNext/>
              <w:keepLines/>
              <w:spacing w:before="0" w:after="0"/>
            </w:pPr>
            <w:r w:rsidRPr="00AC4A22">
              <w:t>NOTA 3 – El umbral de coordinación en las bandas 2 160-2 170 MHz (Región 2) y 2 170-2 200 MHz (todas las Regiones) para proteger otros servicios terrenales no es aplicable a los sistemas de telecomunicaciones móviles internacionales- (IMT)</w:t>
            </w:r>
            <w:del w:id="124" w:author="Spanish" w:date="2019-10-17T17:10:00Z">
              <w:r w:rsidRPr="00AC4A22" w:rsidDel="004A1861">
                <w:delText xml:space="preserve"> porque sus componentes de satélite y terrenales no funcionarán en las mismas zonas o en frecuencias comunes dentro de estas bandas</w:delText>
              </w:r>
            </w:del>
            <w:r w:rsidRPr="00AC4A22">
              <w:t>.</w:t>
            </w:r>
            <w:r w:rsidRPr="00AC4A22">
              <w:rPr>
                <w:sz w:val="16"/>
              </w:rPr>
              <w:t>     (CMR</w:t>
            </w:r>
            <w:r w:rsidRPr="00AC4A22">
              <w:rPr>
                <w:sz w:val="16"/>
              </w:rPr>
              <w:noBreakHyphen/>
            </w:r>
            <w:del w:id="125" w:author="Spanish" w:date="2019-10-17T17:10:00Z">
              <w:r w:rsidRPr="00AC4A22" w:rsidDel="004A1861">
                <w:rPr>
                  <w:sz w:val="16"/>
                </w:rPr>
                <w:delText>12</w:delText>
              </w:r>
            </w:del>
            <w:ins w:id="126" w:author="Spanish" w:date="2019-10-17T17:10:00Z">
              <w:r w:rsidR="004A1861">
                <w:rPr>
                  <w:sz w:val="16"/>
                </w:rPr>
                <w:t>19</w:t>
              </w:r>
            </w:ins>
            <w:r w:rsidRPr="00AC4A22">
              <w:rPr>
                <w:sz w:val="16"/>
              </w:rPr>
              <w:t>)</w:t>
            </w:r>
          </w:p>
        </w:tc>
      </w:tr>
      <w:tr w:rsidR="00467942" w:rsidRPr="00AC4A22" w14:paraId="3C20C87D" w14:textId="77777777" w:rsidTr="00467942">
        <w:trPr>
          <w:cantSplit/>
        </w:trPr>
        <w:tc>
          <w:tcPr>
            <w:tcW w:w="9298" w:type="dxa"/>
          </w:tcPr>
          <w:p w14:paraId="76B0880F" w14:textId="77777777" w:rsidR="00467942" w:rsidRPr="00AC4A22" w:rsidRDefault="008C0C78" w:rsidP="00452E7B">
            <w:pPr>
              <w:pStyle w:val="Tablelegend"/>
              <w:spacing w:after="0"/>
            </w:pPr>
            <w:r w:rsidRPr="00AC4A22">
              <w:t>NOTA 4 – Las excepciones para la banda 1 518-1 525 MHz son las siguientes:</w:t>
            </w:r>
          </w:p>
          <w:p w14:paraId="6D60A973" w14:textId="77777777" w:rsidR="00467942" w:rsidRPr="00AC4A22" w:rsidRDefault="008C0C78" w:rsidP="00452E7B">
            <w:pPr>
              <w:pStyle w:val="Tablelegend"/>
              <w:spacing w:after="0"/>
            </w:pPr>
            <w:r w:rsidRPr="00AC4A22">
              <w:t>4.1</w:t>
            </w:r>
            <w:r w:rsidRPr="00AC4A22">
              <w:tab/>
              <w:t>Para el servicio móvil terrestre en el territorio de Japón (número </w:t>
            </w:r>
            <w:r w:rsidRPr="00AC4A22">
              <w:rPr>
                <w:rStyle w:val="Artref"/>
                <w:b/>
              </w:rPr>
              <w:t>5.348A</w:t>
            </w:r>
            <w:r w:rsidRPr="00AC4A22">
              <w:t>): –150 dB(W/m</w:t>
            </w:r>
            <w:r w:rsidRPr="00AC4A22">
              <w:rPr>
                <w:vertAlign w:val="superscript"/>
              </w:rPr>
              <w:t>2</w:t>
            </w:r>
            <w:r w:rsidRPr="00AC4A22">
              <w:t>) en una banda de 4 kHz para todos los ángulos de llegada y para todas las emisiones de satélite en el sentido espacio-Tierra.</w:t>
            </w:r>
          </w:p>
          <w:p w14:paraId="30518050" w14:textId="77777777" w:rsidR="00467942" w:rsidRPr="00AC4A22" w:rsidRDefault="008C0C78" w:rsidP="00452E7B">
            <w:pPr>
              <w:pStyle w:val="Tablelegend"/>
              <w:spacing w:after="0"/>
            </w:pPr>
            <w:r w:rsidRPr="00AC4A22">
              <w:t>4.2</w:t>
            </w:r>
            <w:r w:rsidRPr="00AC4A22">
              <w:tab/>
              <w:t>Para el servicio móvil aeronáutico de telemedida en el territorio de las administraciones a las que se refiere el número </w:t>
            </w:r>
            <w:r w:rsidRPr="0058287D">
              <w:rPr>
                <w:rStyle w:val="Artref"/>
                <w:b/>
                <w:bCs/>
              </w:rPr>
              <w:t>5.342</w:t>
            </w:r>
            <w:r w:rsidRPr="00AC4A22">
              <w:t>: –140 dB(W/m</w:t>
            </w:r>
            <w:r w:rsidRPr="00AC4A22">
              <w:rPr>
                <w:vertAlign w:val="superscript"/>
              </w:rPr>
              <w:t>2</w:t>
            </w:r>
            <w:r w:rsidRPr="00AC4A22">
              <w:t>) en una banda de 4 kHz para cualquier ángulo de llegada.</w:t>
            </w:r>
          </w:p>
          <w:p w14:paraId="41B44751" w14:textId="77777777" w:rsidR="00467942" w:rsidRPr="00AC4A22" w:rsidRDefault="008C0C78" w:rsidP="00452E7B">
            <w:pPr>
              <w:pStyle w:val="Tablelegend"/>
              <w:spacing w:after="0"/>
            </w:pPr>
            <w:r w:rsidRPr="00AC4A22">
              <w:t>4.3</w:t>
            </w:r>
            <w:r w:rsidRPr="00AC4A22">
              <w:tab/>
              <w:t xml:space="preserve">En los sistemas punto a multipunto que funcionen en el servicio fijo en el territorio de Nueva Zelandia: </w:t>
            </w:r>
            <w:r w:rsidRPr="00AC4A22">
              <w:br/>
              <w:t>–138 dB(W/m</w:t>
            </w:r>
            <w:r w:rsidRPr="00AC4A22">
              <w:rPr>
                <w:vertAlign w:val="superscript"/>
              </w:rPr>
              <w:t>2</w:t>
            </w:r>
            <w:r w:rsidRPr="00AC4A22">
              <w:t>) en una banda de 1 MHz para ángulos de llegada menores o iguales que 5° por encima del horizonte, aumentando linealmente hasta –125 dB(W/m</w:t>
            </w:r>
            <w:r w:rsidRPr="00AC4A22">
              <w:rPr>
                <w:vertAlign w:val="superscript"/>
              </w:rPr>
              <w:t>2</w:t>
            </w:r>
            <w:r w:rsidRPr="00AC4A22">
              <w:t>) en una banda de 1 MHz para ángulos de llegada mayores o iguales que 25° por encima del horizonte.</w:t>
            </w:r>
            <w:r w:rsidRPr="00AC4A22">
              <w:rPr>
                <w:sz w:val="16"/>
              </w:rPr>
              <w:t>     (CMR-03)</w:t>
            </w:r>
          </w:p>
        </w:tc>
      </w:tr>
      <w:tr w:rsidR="00467942" w:rsidRPr="00AC4A22" w14:paraId="48FB3BF0" w14:textId="77777777" w:rsidTr="00467942">
        <w:trPr>
          <w:cantSplit/>
        </w:trPr>
        <w:tc>
          <w:tcPr>
            <w:tcW w:w="9298" w:type="dxa"/>
          </w:tcPr>
          <w:p w14:paraId="50B849FC" w14:textId="77777777" w:rsidR="00467942" w:rsidRPr="00AC4A22" w:rsidRDefault="008C0C78" w:rsidP="00452E7B">
            <w:pPr>
              <w:pStyle w:val="Tablelegend"/>
              <w:spacing w:after="0"/>
            </w:pPr>
            <w:r w:rsidRPr="00AC4A22">
              <w:t>NOTA 5 – En todos los casos que entrañen compartición con sistemas analógicos de telefonía en el servicio fijo, se requerirá únicamente mayor coordinación cuando los valores de la dfp sean superiores o iguales a los valores de umbral de coordinación en ambas anchuras de banda de referencia.</w:t>
            </w:r>
          </w:p>
        </w:tc>
      </w:tr>
      <w:tr w:rsidR="00467942" w:rsidRPr="00AC4A22" w14:paraId="060DB053" w14:textId="77777777" w:rsidTr="00467942">
        <w:trPr>
          <w:cantSplit/>
        </w:trPr>
        <w:tc>
          <w:tcPr>
            <w:tcW w:w="9298" w:type="dxa"/>
          </w:tcPr>
          <w:p w14:paraId="69373589" w14:textId="77777777" w:rsidR="00467942" w:rsidRPr="00AC4A22" w:rsidRDefault="008C0C78" w:rsidP="00452E7B">
            <w:pPr>
              <w:pStyle w:val="Tablelegend"/>
              <w:spacing w:after="0"/>
            </w:pPr>
            <w:r w:rsidRPr="00AC4A22">
              <w:t>NOTA 6 – Los valores de la dfp especificados para la banda 2 160-2 200 MHz proporcionan plena protección a los sistemas de radioenlaces analógicos, aplicando los criterios de compartición establecidos en la versión más reciente de la Recomendación UIT</w:t>
            </w:r>
            <w:r w:rsidRPr="00AC4A22">
              <w:noBreakHyphen/>
              <w:t>R SF.357, para funcionar con un sistema del SMS no OSG que utiliza técnicas de acceso múltiple por división en el tiempo/acceso múltiple por distribución de frecuencia de banda estrecha.</w:t>
            </w:r>
          </w:p>
        </w:tc>
      </w:tr>
      <w:tr w:rsidR="00467942" w:rsidRPr="00AC4A22" w14:paraId="5E87E34E" w14:textId="77777777" w:rsidTr="00467942">
        <w:trPr>
          <w:cantSplit/>
        </w:trPr>
        <w:tc>
          <w:tcPr>
            <w:tcW w:w="9298" w:type="dxa"/>
          </w:tcPr>
          <w:p w14:paraId="563214AD" w14:textId="77777777" w:rsidR="00467942" w:rsidRPr="00AC4A22" w:rsidRDefault="008C0C78" w:rsidP="00452E7B">
            <w:pPr>
              <w:pStyle w:val="Tablelegend"/>
              <w:spacing w:after="0"/>
            </w:pPr>
            <w:r w:rsidRPr="00AC4A22">
              <w:t>NOTA 7 – </w:t>
            </w:r>
            <w:r w:rsidRPr="00AC4A22">
              <w:rPr>
                <w:sz w:val="16"/>
                <w:szCs w:val="16"/>
              </w:rPr>
              <w:t>(SUP – CMR</w:t>
            </w:r>
            <w:r w:rsidRPr="00AC4A22">
              <w:rPr>
                <w:sz w:val="16"/>
                <w:szCs w:val="16"/>
              </w:rPr>
              <w:noBreakHyphen/>
              <w:t>12)</w:t>
            </w:r>
          </w:p>
          <w:p w14:paraId="5A501759" w14:textId="77777777" w:rsidR="00467942" w:rsidRPr="00AC4A22" w:rsidRDefault="008C0C78" w:rsidP="00452E7B">
            <w:pPr>
              <w:pStyle w:val="Tablelegend"/>
              <w:spacing w:after="0"/>
              <w:rPr>
                <w:sz w:val="16"/>
              </w:rPr>
            </w:pPr>
            <w:r w:rsidRPr="00AC4A22">
              <w:t>NOTA 8 – En la banda 1 518</w:t>
            </w:r>
            <w:r w:rsidRPr="00AC4A22">
              <w:noBreakHyphen/>
              <w:t>1 520 MHz, para los sistemas punto a multipunto que funcionen en el servicio fijo en el territorio de Australia: –138 dB(W/m</w:t>
            </w:r>
            <w:r w:rsidRPr="00AC4A22">
              <w:rPr>
                <w:vertAlign w:val="superscript"/>
              </w:rPr>
              <w:t>2</w:t>
            </w:r>
            <w:r w:rsidRPr="00AC4A22">
              <w:t>) en una banda de 1 MHz para ángulos de llegada menores o iguales que 5° por encima del horizonte, aumentando linealmente hasta –125 dB(W/m</w:t>
            </w:r>
            <w:r w:rsidRPr="00AC4A22">
              <w:rPr>
                <w:vertAlign w:val="superscript"/>
              </w:rPr>
              <w:t>2</w:t>
            </w:r>
            <w:r w:rsidRPr="00AC4A22">
              <w:t>) en una banda de 1 MHz para ángulos de llegada iguales o mayores que 25° por encima del horizonte.</w:t>
            </w:r>
            <w:r w:rsidRPr="00AC4A22">
              <w:rPr>
                <w:sz w:val="16"/>
              </w:rPr>
              <w:t>     (CMR-03)</w:t>
            </w:r>
          </w:p>
          <w:p w14:paraId="4D9C9DC1" w14:textId="77777777" w:rsidR="00467942" w:rsidRPr="00AC4A22" w:rsidRDefault="008C0C78" w:rsidP="00452E7B">
            <w:pPr>
              <w:pStyle w:val="Tablelegend"/>
              <w:spacing w:after="0"/>
              <w:rPr>
                <w:sz w:val="16"/>
                <w:szCs w:val="16"/>
              </w:rPr>
            </w:pPr>
            <w:r w:rsidRPr="00AC4A22">
              <w:t>NOTA 9 – En lugar de los valores en el Cuadro, los umbrales de coordinación de dfp de –142,5 dB(W/m</w:t>
            </w:r>
            <w:r w:rsidRPr="00AC4A22">
              <w:rPr>
                <w:vertAlign w:val="superscript"/>
              </w:rPr>
              <w:t>2</w:t>
            </w:r>
            <w:r w:rsidRPr="00AC4A22">
              <w:t>) en 4 kHz y –124,5 dB(W/m</w:t>
            </w:r>
            <w:r w:rsidRPr="00AC4A22">
              <w:rPr>
                <w:vertAlign w:val="superscript"/>
              </w:rPr>
              <w:t>2</w:t>
            </w:r>
            <w:r w:rsidRPr="00AC4A22">
              <w:t>) en 1 MHz para el SMS y –152 dB(W/m</w:t>
            </w:r>
            <w:r w:rsidRPr="00AC4A22">
              <w:rPr>
                <w:vertAlign w:val="superscript"/>
              </w:rPr>
              <w:t>2</w:t>
            </w:r>
            <w:r w:rsidRPr="00AC4A22">
              <w:t>) en 4 kHz y –128 dB(W/m</w:t>
            </w:r>
            <w:r w:rsidRPr="00AC4A22">
              <w:rPr>
                <w:vertAlign w:val="superscript"/>
              </w:rPr>
              <w:t>2</w:t>
            </w:r>
            <w:r w:rsidRPr="00AC4A22">
              <w:t>) en 1 MHz para el SRDS se aplicará en Albania, Alemania, Andorra, Antigua y Barbuda, Argentina, Australia, Austria, Bahamas, Barbados, Bélgica, Belice, Bolivia (Estado Plurinacional de), Bosnia y Herzegovina, Brasil, Bulgaria, Canadá, Chile, Chipre, Vaticano, Colombia, Congo (República del), Costa Rica, Croacia, Dinamarca, Dominicana (Rep.), Dominica, El Salvador, Ecuador, España, Estonia, Estados Unidos, Finlandia, Francia, Grecia, Granada, Guatemala, Guyana, Haití, Honduras, Hungría, Irlanda, Islandia, Israel, Italia, Jamaica, Letonia, la ex Rep. Yugoslava de Macedonia, Liechtenstein, Lituania, Luxemburgo, Malta, México, Mónaco, Montenegro, Nicaragua, Nigeria, Noruega, Panamá, Paraguay, Países Bajos, Perú, Polonia, Portugal, Eslovaquia, Rep. Checa, Rumania, Reino Unido, Santa Lucía, Saint Kitts y Nevis, San Marino, San Vicente y las Granadinas, Serbia, Eslovenia, Suecia, Suiza, Suriname, Trinidad y Tabago, Turquía, Uruguay y Venezuela.</w:t>
            </w:r>
            <w:r w:rsidRPr="00AC4A22">
              <w:rPr>
                <w:sz w:val="16"/>
                <w:szCs w:val="16"/>
              </w:rPr>
              <w:t>     (CMR-12)</w:t>
            </w:r>
          </w:p>
          <w:p w14:paraId="56F1EFEC" w14:textId="77777777" w:rsidR="00467942" w:rsidRPr="00AC4A22" w:rsidRDefault="008C0C78" w:rsidP="00452E7B">
            <w:pPr>
              <w:pStyle w:val="Tablelegend"/>
              <w:spacing w:after="0"/>
              <w:rPr>
                <w:ins w:id="127" w:author="Spanish" w:date="2019-10-15T08:49:00Z"/>
                <w:sz w:val="16"/>
                <w:szCs w:val="16"/>
              </w:rPr>
            </w:pPr>
            <w:r w:rsidRPr="00AC4A22">
              <w:t xml:space="preserve">NOTA 10 – Estos valores de la dfp se aplican únicamente a sistemas notificados después del 17 de febrero de 2012 y no se aplican a los sistemas cuya información de coordinación completa se ha recibido antes del 18 de febrero de 2012 (véase el número </w:t>
            </w:r>
            <w:r w:rsidRPr="00AC4A22">
              <w:rPr>
                <w:b/>
                <w:bCs/>
              </w:rPr>
              <w:t>5.401</w:t>
            </w:r>
            <w:r w:rsidRPr="00AC4A22">
              <w:t>).</w:t>
            </w:r>
            <w:r w:rsidRPr="00AC4A22">
              <w:rPr>
                <w:sz w:val="16"/>
                <w:szCs w:val="16"/>
              </w:rPr>
              <w:t>      (CMR-12)</w:t>
            </w:r>
          </w:p>
          <w:p w14:paraId="0C5CC896" w14:textId="425F69A6" w:rsidR="00F67329" w:rsidRPr="00AC4A22" w:rsidRDefault="00F67329" w:rsidP="00452E7B">
            <w:pPr>
              <w:pStyle w:val="Tablelegend"/>
              <w:spacing w:after="0"/>
            </w:pPr>
            <w:ins w:id="128" w:author="Spanish" w:date="2019-10-15T08:49:00Z">
              <w:r w:rsidRPr="00AC4A22">
                <w:t xml:space="preserve">NOTA 11 – Los umbrales de coordinación en la banda 2 170-2 200 MHz (todas las </w:t>
              </w:r>
              <w:r w:rsidR="00A03924" w:rsidRPr="00AC4A22">
                <w:t>Regiones</w:t>
              </w:r>
              <w:r w:rsidRPr="00AC4A22">
                <w:t xml:space="preserve">) se aplican para proteger a las estaciones terrenales de los sistemas de </w:t>
              </w:r>
              <w:r w:rsidR="00A84402" w:rsidRPr="00AC4A22">
                <w:t xml:space="preserve">telecomunicaciones móviles internacionales </w:t>
              </w:r>
              <w:r w:rsidRPr="00AC4A22">
                <w:t>(IMT).</w:t>
              </w:r>
            </w:ins>
            <w:ins w:id="129" w:author="Spanish" w:date="2019-10-17T17:12:00Z">
              <w:r w:rsidR="00A03924" w:rsidRPr="00AC4A22">
                <w:rPr>
                  <w:sz w:val="16"/>
                </w:rPr>
                <w:t>     </w:t>
              </w:r>
            </w:ins>
            <w:ins w:id="130" w:author="Spanish" w:date="2019-10-15T08:49:00Z">
              <w:r w:rsidRPr="00053D72">
                <w:rPr>
                  <w:sz w:val="16"/>
                  <w:szCs w:val="16"/>
                </w:rPr>
                <w:t>(CMR</w:t>
              </w:r>
            </w:ins>
            <w:ins w:id="131" w:author="Spanish" w:date="2019-10-17T17:12:00Z">
              <w:r w:rsidR="00A03924">
                <w:rPr>
                  <w:sz w:val="16"/>
                  <w:szCs w:val="16"/>
                </w:rPr>
                <w:noBreakHyphen/>
              </w:r>
            </w:ins>
            <w:ins w:id="132" w:author="Spanish" w:date="2019-10-15T08:49:00Z">
              <w:r w:rsidRPr="00053D72">
                <w:rPr>
                  <w:sz w:val="16"/>
                  <w:szCs w:val="16"/>
                </w:rPr>
                <w:t>19)</w:t>
              </w:r>
            </w:ins>
          </w:p>
        </w:tc>
      </w:tr>
    </w:tbl>
    <w:p w14:paraId="543E6AAF" w14:textId="4DB74699" w:rsidR="00F67329" w:rsidRPr="00AC4A22" w:rsidRDefault="008C0C78" w:rsidP="00452E7B">
      <w:pPr>
        <w:pStyle w:val="Reasons"/>
      </w:pPr>
      <w:r w:rsidRPr="00AC4A22">
        <w:rPr>
          <w:b/>
        </w:rPr>
        <w:t>Motivos:</w:t>
      </w:r>
      <w:r w:rsidRPr="00AC4A22">
        <w:tab/>
      </w:r>
      <w:r w:rsidR="00B872BD" w:rsidRPr="00AC4A22">
        <w:t xml:space="preserve">Se añade la Nota 11 a fin de aplicar el umbral de coordinación en la banda de frecuencias </w:t>
      </w:r>
      <w:r w:rsidR="00F67329" w:rsidRPr="00AC4A22">
        <w:t>2 170-2 200 MHz (</w:t>
      </w:r>
      <w:r w:rsidR="00B872BD" w:rsidRPr="00AC4A22">
        <w:t>en todas las Regiones</w:t>
      </w:r>
      <w:r w:rsidR="00F67329" w:rsidRPr="00AC4A22">
        <w:t xml:space="preserve">) </w:t>
      </w:r>
      <w:r w:rsidR="00B872BD" w:rsidRPr="00AC4A22">
        <w:t xml:space="preserve">para proteger </w:t>
      </w:r>
      <w:r w:rsidR="00DD65E3" w:rsidRPr="00AC4A22">
        <w:t xml:space="preserve">las estaciones terrenales de los sistemas de telecomunicaciones </w:t>
      </w:r>
      <w:r w:rsidR="00A84402" w:rsidRPr="00A84402">
        <w:t>m</w:t>
      </w:r>
      <w:bookmarkStart w:id="133" w:name="_GoBack"/>
      <w:bookmarkEnd w:id="133"/>
      <w:r w:rsidR="00A84402" w:rsidRPr="00A84402">
        <w:t xml:space="preserve">óviles </w:t>
      </w:r>
      <w:r w:rsidR="00DD65E3" w:rsidRPr="00AC4A22">
        <w:t>internacionales (IMT); la supresión en la Nota 3 se hace para eliminar una ambigüedad</w:t>
      </w:r>
      <w:r w:rsidR="00F67329" w:rsidRPr="00AC4A22">
        <w:t>.</w:t>
      </w:r>
    </w:p>
    <w:p w14:paraId="52147497" w14:textId="77777777" w:rsidR="0085678D" w:rsidRDefault="0085678D" w:rsidP="0085678D"/>
    <w:p w14:paraId="75C99327" w14:textId="77777777" w:rsidR="0085678D" w:rsidRDefault="0085678D">
      <w:pPr>
        <w:jc w:val="center"/>
      </w:pPr>
      <w:r>
        <w:t>______________</w:t>
      </w:r>
    </w:p>
    <w:sectPr w:rsidR="0085678D">
      <w:headerReference w:type="default" r:id="rId21"/>
      <w:footerReference w:type="even" r:id="rId22"/>
      <w:footerReference w:type="default" r:id="rId23"/>
      <w:footerReference w:type="first" r:id="rId24"/>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937C" w14:textId="77777777" w:rsidR="002D0A4E" w:rsidRDefault="002D0A4E">
      <w:r>
        <w:separator/>
      </w:r>
    </w:p>
  </w:endnote>
  <w:endnote w:type="continuationSeparator" w:id="0">
    <w:p w14:paraId="395F5610" w14:textId="77777777" w:rsidR="002D0A4E" w:rsidRDefault="002D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2180" w14:textId="77777777" w:rsidR="002D0A4E" w:rsidRDefault="002D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9F528" w14:textId="12809A60" w:rsidR="002D0A4E" w:rsidRDefault="002D0A4E">
    <w:pPr>
      <w:ind w:right="360"/>
      <w:rPr>
        <w:lang w:val="en-US"/>
      </w:rPr>
    </w:pPr>
    <w:r>
      <w:fldChar w:fldCharType="begin"/>
    </w:r>
    <w:r>
      <w:rPr>
        <w:lang w:val="en-US"/>
      </w:rPr>
      <w:instrText xml:space="preserve"> FILENAME \p  \* MERGEFORMAT </w:instrText>
    </w:r>
    <w:r>
      <w:fldChar w:fldCharType="separate"/>
    </w:r>
    <w:r w:rsidR="005D2C22">
      <w:rPr>
        <w:noProof/>
        <w:lang w:val="en-US"/>
      </w:rPr>
      <w:t>P:\ESP\ITU-R\CONF-R\CMR19\000\012ADD21ADD01S.docx</w:t>
    </w:r>
    <w:r>
      <w:fldChar w:fldCharType="end"/>
    </w:r>
    <w:r>
      <w:rPr>
        <w:lang w:val="en-US"/>
      </w:rPr>
      <w:tab/>
    </w:r>
    <w:r>
      <w:fldChar w:fldCharType="begin"/>
    </w:r>
    <w:r>
      <w:instrText xml:space="preserve"> SAVEDATE \@ DD.MM.YY </w:instrText>
    </w:r>
    <w:r>
      <w:fldChar w:fldCharType="separate"/>
    </w:r>
    <w:r w:rsidR="005D2C22">
      <w:rPr>
        <w:noProof/>
      </w:rPr>
      <w:t>17.10.19</w:t>
    </w:r>
    <w:r>
      <w:fldChar w:fldCharType="end"/>
    </w:r>
    <w:r>
      <w:rPr>
        <w:lang w:val="en-US"/>
      </w:rPr>
      <w:tab/>
    </w:r>
    <w:r>
      <w:fldChar w:fldCharType="begin"/>
    </w:r>
    <w:r>
      <w:instrText xml:space="preserve"> PRINTDATE \@ DD.MM.YY </w:instrText>
    </w:r>
    <w:r>
      <w:fldChar w:fldCharType="separate"/>
    </w:r>
    <w:r w:rsidR="005D2C22">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D992" w14:textId="591F4803" w:rsidR="002D0A4E" w:rsidRPr="00452E7B" w:rsidRDefault="002D0A4E" w:rsidP="00452E7B">
    <w:pPr>
      <w:pStyle w:val="Footer"/>
      <w:rPr>
        <w:lang w:val="en-US"/>
      </w:rPr>
    </w:pPr>
    <w:r>
      <w:fldChar w:fldCharType="begin"/>
    </w:r>
    <w:r w:rsidRPr="00452E7B">
      <w:rPr>
        <w:lang w:val="en-US"/>
      </w:rPr>
      <w:instrText xml:space="preserve"> FILENAME \p  \* MERGEFORMAT </w:instrText>
    </w:r>
    <w:r>
      <w:fldChar w:fldCharType="separate"/>
    </w:r>
    <w:r w:rsidR="005D2C22">
      <w:rPr>
        <w:lang w:val="en-US"/>
      </w:rPr>
      <w:t>P:\ESP\ITU-R\CONF-R\CMR19\000\012ADD21ADD01S.docx</w:t>
    </w:r>
    <w:r>
      <w:fldChar w:fldCharType="end"/>
    </w:r>
    <w:r>
      <w:rPr>
        <w:lang w:val="en-US"/>
      </w:rPr>
      <w:t xml:space="preserve"> (461767</w:t>
    </w:r>
    <w:r w:rsidRPr="00452E7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F406" w14:textId="32637BDE" w:rsidR="002D0A4E" w:rsidRPr="00C9634D" w:rsidRDefault="002D0A4E" w:rsidP="00452E7B">
    <w:pPr>
      <w:pStyle w:val="Footer"/>
      <w:rPr>
        <w:lang w:val="en-US"/>
      </w:rPr>
    </w:pPr>
    <w:r w:rsidRPr="00452E7B">
      <w:rPr>
        <w:lang w:val="en-US"/>
      </w:rPr>
      <w:fldChar w:fldCharType="begin"/>
    </w:r>
    <w:r w:rsidRPr="00452E7B">
      <w:rPr>
        <w:lang w:val="en-US"/>
      </w:rPr>
      <w:instrText xml:space="preserve"> FILENAME \p  \* MERGEFORMAT </w:instrText>
    </w:r>
    <w:r w:rsidRPr="00452E7B">
      <w:rPr>
        <w:lang w:val="en-US"/>
      </w:rPr>
      <w:fldChar w:fldCharType="separate"/>
    </w:r>
    <w:r w:rsidR="005D2C22">
      <w:rPr>
        <w:lang w:val="en-US"/>
      </w:rPr>
      <w:t>P:\ESP\ITU-R\CONF-R\CMR19\000\012ADD21ADD01S.docx</w:t>
    </w:r>
    <w:r w:rsidRPr="00452E7B">
      <w:rPr>
        <w:lang w:val="en-US"/>
      </w:rPr>
      <w:fldChar w:fldCharType="end"/>
    </w:r>
    <w:r>
      <w:rPr>
        <w:lang w:val="en-US"/>
      </w:rPr>
      <w:t xml:space="preserve"> (461767</w:t>
    </w:r>
    <w:r w:rsidRPr="00452E7B">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3049" w14:textId="77777777" w:rsidR="002D0A4E" w:rsidRDefault="002D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14CF1" w14:textId="2E52AF66" w:rsidR="002D0A4E" w:rsidRDefault="002D0A4E">
    <w:pPr>
      <w:ind w:right="360"/>
      <w:rPr>
        <w:lang w:val="en-US"/>
      </w:rPr>
    </w:pPr>
    <w:r>
      <w:fldChar w:fldCharType="begin"/>
    </w:r>
    <w:r>
      <w:rPr>
        <w:lang w:val="en-US"/>
      </w:rPr>
      <w:instrText xml:space="preserve"> FILENAME \p  \* MERGEFORMAT </w:instrText>
    </w:r>
    <w:r>
      <w:fldChar w:fldCharType="separate"/>
    </w:r>
    <w:r w:rsidR="005D2C22">
      <w:rPr>
        <w:noProof/>
        <w:lang w:val="en-US"/>
      </w:rPr>
      <w:t>P:\ESP\ITU-R\CONF-R\CMR19\000\012ADD21ADD01S.docx</w:t>
    </w:r>
    <w:r>
      <w:fldChar w:fldCharType="end"/>
    </w:r>
    <w:r>
      <w:rPr>
        <w:lang w:val="en-US"/>
      </w:rPr>
      <w:tab/>
    </w:r>
    <w:r>
      <w:fldChar w:fldCharType="begin"/>
    </w:r>
    <w:r>
      <w:instrText xml:space="preserve"> SAVEDATE \@ DD.MM.YY </w:instrText>
    </w:r>
    <w:r>
      <w:fldChar w:fldCharType="separate"/>
    </w:r>
    <w:r w:rsidR="005D2C22">
      <w:rPr>
        <w:noProof/>
      </w:rPr>
      <w:t>17.10.19</w:t>
    </w:r>
    <w:r>
      <w:fldChar w:fldCharType="end"/>
    </w:r>
    <w:r>
      <w:rPr>
        <w:lang w:val="en-US"/>
      </w:rPr>
      <w:tab/>
    </w:r>
    <w:r>
      <w:fldChar w:fldCharType="begin"/>
    </w:r>
    <w:r>
      <w:instrText xml:space="preserve"> PRINTDATE \@ DD.MM.YY </w:instrText>
    </w:r>
    <w:r>
      <w:fldChar w:fldCharType="separate"/>
    </w:r>
    <w:r w:rsidR="005D2C22">
      <w:rPr>
        <w:noProof/>
      </w:rPr>
      <w:t>17.10.19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FDC" w14:textId="1C66C5CE" w:rsidR="002D0A4E" w:rsidRPr="00C02912" w:rsidRDefault="002D0A4E" w:rsidP="00C02912">
    <w:pPr>
      <w:pStyle w:val="Footer"/>
      <w:rPr>
        <w:lang w:val="en-US"/>
      </w:rPr>
    </w:pPr>
    <w:r>
      <w:fldChar w:fldCharType="begin"/>
    </w:r>
    <w:r w:rsidRPr="00C02912">
      <w:rPr>
        <w:lang w:val="en-US"/>
      </w:rPr>
      <w:instrText xml:space="preserve"> FILENAME \p  \* MERGEFORMAT </w:instrText>
    </w:r>
    <w:r>
      <w:fldChar w:fldCharType="separate"/>
    </w:r>
    <w:r w:rsidR="005D2C22">
      <w:rPr>
        <w:lang w:val="en-US"/>
      </w:rPr>
      <w:t>P:\ESP\ITU-R\CONF-R\CMR19\000\012ADD21ADD01S.docx</w:t>
    </w:r>
    <w:r>
      <w:fldChar w:fldCharType="end"/>
    </w:r>
    <w:r>
      <w:rPr>
        <w:lang w:val="en-US"/>
      </w:rPr>
      <w:t xml:space="preserve"> (461767</w:t>
    </w:r>
    <w:r w:rsidRPr="00C02912">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EB98" w14:textId="1C2CFE09" w:rsidR="002D0A4E" w:rsidRDefault="002D0A4E" w:rsidP="00B47331">
    <w:pPr>
      <w:pStyle w:val="Footer"/>
      <w:rPr>
        <w:lang w:val="en-US"/>
      </w:rPr>
    </w:pPr>
    <w:r>
      <w:fldChar w:fldCharType="begin"/>
    </w:r>
    <w:r>
      <w:rPr>
        <w:lang w:val="en-US"/>
      </w:rPr>
      <w:instrText xml:space="preserve"> FILENAME \p  \* MERGEFORMAT </w:instrText>
    </w:r>
    <w:r>
      <w:fldChar w:fldCharType="separate"/>
    </w:r>
    <w:r w:rsidR="005D2C22">
      <w:rPr>
        <w:lang w:val="en-US"/>
      </w:rPr>
      <w:t>P:\ESP\ITU-R\CONF-R\CMR19\000\012ADD21ADD01S.docx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8993" w14:textId="77777777" w:rsidR="002D0A4E" w:rsidRDefault="002D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E97A2" w14:textId="517F8F10" w:rsidR="002D0A4E" w:rsidRDefault="002D0A4E">
    <w:pPr>
      <w:ind w:right="360"/>
      <w:rPr>
        <w:lang w:val="en-US"/>
      </w:rPr>
    </w:pPr>
    <w:r>
      <w:fldChar w:fldCharType="begin"/>
    </w:r>
    <w:r>
      <w:rPr>
        <w:lang w:val="en-US"/>
      </w:rPr>
      <w:instrText xml:space="preserve"> FILENAME \p  \* MERGEFORMAT </w:instrText>
    </w:r>
    <w:r>
      <w:fldChar w:fldCharType="separate"/>
    </w:r>
    <w:r w:rsidR="005D2C22">
      <w:rPr>
        <w:noProof/>
        <w:lang w:val="en-US"/>
      </w:rPr>
      <w:t>P:\ESP\ITU-R\CONF-R\CMR19\000\012ADD21ADD01S.docx</w:t>
    </w:r>
    <w:r>
      <w:fldChar w:fldCharType="end"/>
    </w:r>
    <w:r>
      <w:rPr>
        <w:lang w:val="en-US"/>
      </w:rPr>
      <w:tab/>
    </w:r>
    <w:r>
      <w:fldChar w:fldCharType="begin"/>
    </w:r>
    <w:r>
      <w:instrText xml:space="preserve"> SAVEDATE \@ DD.MM.YY </w:instrText>
    </w:r>
    <w:r>
      <w:fldChar w:fldCharType="separate"/>
    </w:r>
    <w:r w:rsidR="005D2C22">
      <w:rPr>
        <w:noProof/>
      </w:rPr>
      <w:t>17.10.19</w:t>
    </w:r>
    <w:r>
      <w:fldChar w:fldCharType="end"/>
    </w:r>
    <w:r>
      <w:rPr>
        <w:lang w:val="en-US"/>
      </w:rPr>
      <w:tab/>
    </w:r>
    <w:r>
      <w:fldChar w:fldCharType="begin"/>
    </w:r>
    <w:r>
      <w:instrText xml:space="preserve"> PRINTDATE \@ DD.MM.YY </w:instrText>
    </w:r>
    <w:r>
      <w:fldChar w:fldCharType="separate"/>
    </w:r>
    <w:r w:rsidR="005D2C22">
      <w:rPr>
        <w:noProof/>
      </w:rPr>
      <w:t>17.10.19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01C0" w14:textId="0C5CB282" w:rsidR="002D0A4E" w:rsidRPr="00C02912" w:rsidRDefault="002D0A4E" w:rsidP="00C02912">
    <w:pPr>
      <w:pStyle w:val="Footer"/>
      <w:rPr>
        <w:lang w:val="en-US"/>
      </w:rPr>
    </w:pPr>
    <w:r>
      <w:fldChar w:fldCharType="begin"/>
    </w:r>
    <w:r w:rsidRPr="00C02912">
      <w:rPr>
        <w:lang w:val="en-US"/>
      </w:rPr>
      <w:instrText xml:space="preserve"> FILENAME \p  \* MERGEFORMAT </w:instrText>
    </w:r>
    <w:r>
      <w:fldChar w:fldCharType="separate"/>
    </w:r>
    <w:r w:rsidR="005D2C22">
      <w:rPr>
        <w:lang w:val="en-US"/>
      </w:rPr>
      <w:t>P:\ESP\ITU-R\CONF-R\CMR19\000\012ADD21ADD01S.docx</w:t>
    </w:r>
    <w:r>
      <w:fldChar w:fldCharType="end"/>
    </w:r>
    <w:r>
      <w:rPr>
        <w:lang w:val="en-US"/>
      </w:rPr>
      <w:t xml:space="preserve"> (461767</w:t>
    </w:r>
    <w:r w:rsidRPr="00C02912">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EC5C" w14:textId="31428784" w:rsidR="002D0A4E" w:rsidRDefault="002D0A4E" w:rsidP="00B47331">
    <w:pPr>
      <w:pStyle w:val="Footer"/>
      <w:rPr>
        <w:lang w:val="en-US"/>
      </w:rPr>
    </w:pPr>
    <w:r>
      <w:fldChar w:fldCharType="begin"/>
    </w:r>
    <w:r>
      <w:rPr>
        <w:lang w:val="en-US"/>
      </w:rPr>
      <w:instrText xml:space="preserve"> FILENAME \p  \* MERGEFORMAT </w:instrText>
    </w:r>
    <w:r>
      <w:fldChar w:fldCharType="separate"/>
    </w:r>
    <w:r w:rsidR="005D2C22">
      <w:rPr>
        <w:lang w:val="en-US"/>
      </w:rPr>
      <w:t>P:\ESP\ITU-R\CONF-R\CMR19\000\012ADD21ADD01S.docx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BC72" w14:textId="77777777" w:rsidR="002D0A4E" w:rsidRDefault="002D0A4E">
      <w:r>
        <w:rPr>
          <w:b/>
        </w:rPr>
        <w:t>_______________</w:t>
      </w:r>
    </w:p>
  </w:footnote>
  <w:footnote w:type="continuationSeparator" w:id="0">
    <w:p w14:paraId="0A3AFD52" w14:textId="77777777" w:rsidR="002D0A4E" w:rsidRDefault="002D0A4E">
      <w:r>
        <w:continuationSeparator/>
      </w:r>
    </w:p>
  </w:footnote>
  <w:footnote w:id="1">
    <w:p w14:paraId="18F03A7D" w14:textId="77777777" w:rsidR="002D0A4E" w:rsidRPr="006537F1" w:rsidDel="00FC369D" w:rsidRDefault="002D0A4E" w:rsidP="00467942">
      <w:pPr>
        <w:pStyle w:val="FootnoteText"/>
        <w:rPr>
          <w:del w:id="12" w:author="Spanish" w:date="2019-10-15T08:38:00Z"/>
        </w:rPr>
      </w:pPr>
      <w:del w:id="13" w:author="Spanish" w:date="2019-10-15T08:38:00Z">
        <w:r w:rsidRPr="00EA1832" w:rsidDel="00FC369D">
          <w:rPr>
            <w:rStyle w:val="FootnoteReference"/>
            <w:szCs w:val="18"/>
          </w:rPr>
          <w:sym w:font="Symbol" w:char="F02A"/>
        </w:r>
        <w:r w:rsidRPr="006537F1" w:rsidDel="00FC369D">
          <w:tab/>
        </w:r>
        <w:r w:rsidRPr="006537F1" w:rsidDel="00FC369D">
          <w:rPr>
            <w:i/>
            <w:iCs/>
            <w:szCs w:val="24"/>
          </w:rPr>
          <w:delText>Nota de la Secretaría</w:delText>
        </w:r>
        <w:r w:rsidRPr="00EA1832" w:rsidDel="00FC369D">
          <w:rPr>
            <w:szCs w:val="24"/>
            <w:lang w:val="en-US"/>
          </w:rPr>
          <w:sym w:font="Symbol" w:char="F03A"/>
        </w:r>
        <w:r w:rsidRPr="006537F1" w:rsidDel="00FC369D">
          <w:rPr>
            <w:szCs w:val="24"/>
          </w:rPr>
          <w:delText xml:space="preserve"> Esta Resolució</w:delText>
        </w:r>
        <w:r w:rsidDel="00FC369D">
          <w:rPr>
            <w:szCs w:val="24"/>
          </w:rPr>
          <w:delText>n ha sido revisada por la CMR-15</w:delText>
        </w:r>
        <w:r w:rsidRPr="006537F1" w:rsidDel="00FC369D">
          <w:rPr>
            <w:szCs w:val="24"/>
          </w:rPr>
          <w:delText>.</w:delText>
        </w:r>
      </w:del>
    </w:p>
  </w:footnote>
  <w:footnote w:id="2">
    <w:p w14:paraId="530096EA" w14:textId="77777777" w:rsidR="002D0A4E" w:rsidRPr="006537F1" w:rsidDel="00FC369D" w:rsidRDefault="002D0A4E" w:rsidP="00467942">
      <w:pPr>
        <w:pStyle w:val="FootnoteText"/>
        <w:rPr>
          <w:del w:id="17" w:author="Spanish" w:date="2019-10-15T08:39:00Z"/>
        </w:rPr>
      </w:pPr>
      <w:del w:id="18" w:author="Spanish" w:date="2019-10-15T08:39:00Z">
        <w:r w:rsidRPr="00683C51" w:rsidDel="00FC369D">
          <w:rPr>
            <w:rStyle w:val="FootnoteReference"/>
          </w:rPr>
          <w:sym w:font="Symbol" w:char="F02A"/>
        </w:r>
        <w:r w:rsidRPr="00683C51" w:rsidDel="00FC369D">
          <w:rPr>
            <w:rStyle w:val="FootnoteReference"/>
          </w:rPr>
          <w:sym w:font="Symbol" w:char="F02A"/>
        </w:r>
        <w:r w:rsidRPr="00683C51" w:rsidDel="00FC369D">
          <w:delText xml:space="preserve"> </w:delText>
        </w:r>
        <w:r w:rsidRPr="006537F1" w:rsidDel="00FC369D">
          <w:tab/>
        </w:r>
        <w:r w:rsidRPr="006537F1" w:rsidDel="00FC369D">
          <w:rPr>
            <w:i/>
            <w:iCs/>
            <w:szCs w:val="24"/>
          </w:rPr>
          <w:delText>Nota de la Secretaría</w:delText>
        </w:r>
        <w:r w:rsidRPr="00EA1832" w:rsidDel="00FC369D">
          <w:rPr>
            <w:szCs w:val="24"/>
            <w:lang w:val="en-US"/>
          </w:rPr>
          <w:sym w:font="Symbol" w:char="F03A"/>
        </w:r>
        <w:r w:rsidRPr="006537F1" w:rsidDel="00FC369D">
          <w:rPr>
            <w:szCs w:val="24"/>
          </w:rPr>
          <w:delText xml:space="preserve"> Esta Resolución ha sido revisada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986A" w14:textId="2B1330FD" w:rsidR="002D0A4E" w:rsidRDefault="002D0A4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4895">
      <w:rPr>
        <w:rStyle w:val="PageNumber"/>
        <w:noProof/>
      </w:rPr>
      <w:t>6</w:t>
    </w:r>
    <w:r>
      <w:rPr>
        <w:rStyle w:val="PageNumber"/>
      </w:rPr>
      <w:fldChar w:fldCharType="end"/>
    </w:r>
  </w:p>
  <w:p w14:paraId="4C6C0A73" w14:textId="77777777" w:rsidR="002D0A4E" w:rsidRDefault="002D0A4E" w:rsidP="00C44E9E">
    <w:pPr>
      <w:pStyle w:val="Header"/>
      <w:rPr>
        <w:lang w:val="en-US"/>
      </w:rPr>
    </w:pPr>
    <w:r>
      <w:rPr>
        <w:lang w:val="en-US"/>
      </w:rPr>
      <w:t>CMR19/</w:t>
    </w:r>
    <w:r>
      <w:t>12(Add.21)(Add.1)-</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FCC9" w14:textId="60F1D1D4" w:rsidR="002D0A4E" w:rsidRDefault="002D0A4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4895">
      <w:rPr>
        <w:rStyle w:val="PageNumber"/>
        <w:noProof/>
      </w:rPr>
      <w:t>7</w:t>
    </w:r>
    <w:r>
      <w:rPr>
        <w:rStyle w:val="PageNumber"/>
      </w:rPr>
      <w:fldChar w:fldCharType="end"/>
    </w:r>
  </w:p>
  <w:p w14:paraId="0F7EB9C3" w14:textId="77777777" w:rsidR="002D0A4E" w:rsidRDefault="002D0A4E" w:rsidP="00C44E9E">
    <w:pPr>
      <w:pStyle w:val="Header"/>
      <w:rPr>
        <w:lang w:val="en-US"/>
      </w:rPr>
    </w:pPr>
    <w:r>
      <w:rPr>
        <w:lang w:val="en-US"/>
      </w:rPr>
      <w:t>CMR19/</w:t>
    </w:r>
    <w:r>
      <w:t>12(Add.21)(Add.1)-</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2E33" w14:textId="118144D3" w:rsidR="002D0A4E" w:rsidRDefault="002D0A4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4895">
      <w:rPr>
        <w:rStyle w:val="PageNumber"/>
        <w:noProof/>
      </w:rPr>
      <w:t>11</w:t>
    </w:r>
    <w:r>
      <w:rPr>
        <w:rStyle w:val="PageNumber"/>
      </w:rPr>
      <w:fldChar w:fldCharType="end"/>
    </w:r>
  </w:p>
  <w:p w14:paraId="22635A22" w14:textId="77777777" w:rsidR="002D0A4E" w:rsidRDefault="002D0A4E" w:rsidP="00C44E9E">
    <w:pPr>
      <w:pStyle w:val="Header"/>
      <w:rPr>
        <w:lang w:val="en-US"/>
      </w:rPr>
    </w:pPr>
    <w:r>
      <w:rPr>
        <w:lang w:val="en-US"/>
      </w:rPr>
      <w:t>CMR19/</w:t>
    </w:r>
    <w:r>
      <w:t>12(Add.21)(Add.1)-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2CC"/>
    <w:rsid w:val="0002785D"/>
    <w:rsid w:val="00047F4E"/>
    <w:rsid w:val="00053D72"/>
    <w:rsid w:val="000656E0"/>
    <w:rsid w:val="000829A3"/>
    <w:rsid w:val="00087AE8"/>
    <w:rsid w:val="000A5B9A"/>
    <w:rsid w:val="000D6EE2"/>
    <w:rsid w:val="000E5BF9"/>
    <w:rsid w:val="000F0E6D"/>
    <w:rsid w:val="000F29DD"/>
    <w:rsid w:val="00116EAA"/>
    <w:rsid w:val="00121170"/>
    <w:rsid w:val="00123CC5"/>
    <w:rsid w:val="0015142D"/>
    <w:rsid w:val="001616DC"/>
    <w:rsid w:val="00163962"/>
    <w:rsid w:val="00175A8B"/>
    <w:rsid w:val="00191A97"/>
    <w:rsid w:val="0019729C"/>
    <w:rsid w:val="001A083F"/>
    <w:rsid w:val="001C41FA"/>
    <w:rsid w:val="001E2B52"/>
    <w:rsid w:val="001E3F27"/>
    <w:rsid w:val="001E7D42"/>
    <w:rsid w:val="001F0D45"/>
    <w:rsid w:val="001F2200"/>
    <w:rsid w:val="0023659C"/>
    <w:rsid w:val="00236D2A"/>
    <w:rsid w:val="0024569E"/>
    <w:rsid w:val="00255F12"/>
    <w:rsid w:val="00262C09"/>
    <w:rsid w:val="002A791F"/>
    <w:rsid w:val="002C1A52"/>
    <w:rsid w:val="002C1B26"/>
    <w:rsid w:val="002C5D6C"/>
    <w:rsid w:val="002D0A4E"/>
    <w:rsid w:val="002E701F"/>
    <w:rsid w:val="003248A9"/>
    <w:rsid w:val="00324FFA"/>
    <w:rsid w:val="0032680B"/>
    <w:rsid w:val="00363A65"/>
    <w:rsid w:val="003B1E8C"/>
    <w:rsid w:val="003C0613"/>
    <w:rsid w:val="003C2508"/>
    <w:rsid w:val="003D0AA3"/>
    <w:rsid w:val="003E2086"/>
    <w:rsid w:val="003F7F66"/>
    <w:rsid w:val="004000C7"/>
    <w:rsid w:val="00420EE8"/>
    <w:rsid w:val="00440B3A"/>
    <w:rsid w:val="0044375A"/>
    <w:rsid w:val="00443DC5"/>
    <w:rsid w:val="00452E7B"/>
    <w:rsid w:val="0045384C"/>
    <w:rsid w:val="00454553"/>
    <w:rsid w:val="00467942"/>
    <w:rsid w:val="00472A86"/>
    <w:rsid w:val="00472D13"/>
    <w:rsid w:val="004858E3"/>
    <w:rsid w:val="004A1861"/>
    <w:rsid w:val="004B124A"/>
    <w:rsid w:val="004B3095"/>
    <w:rsid w:val="004D2C7C"/>
    <w:rsid w:val="00500ECC"/>
    <w:rsid w:val="00503C37"/>
    <w:rsid w:val="005133B5"/>
    <w:rsid w:val="00524392"/>
    <w:rsid w:val="00527215"/>
    <w:rsid w:val="00532097"/>
    <w:rsid w:val="0058287D"/>
    <w:rsid w:val="0058350F"/>
    <w:rsid w:val="00583C7E"/>
    <w:rsid w:val="0059098E"/>
    <w:rsid w:val="005D2C22"/>
    <w:rsid w:val="005D46FB"/>
    <w:rsid w:val="005F2605"/>
    <w:rsid w:val="005F3B0E"/>
    <w:rsid w:val="005F3DB8"/>
    <w:rsid w:val="005F559C"/>
    <w:rsid w:val="00602857"/>
    <w:rsid w:val="006124AD"/>
    <w:rsid w:val="00624009"/>
    <w:rsid w:val="00634ED3"/>
    <w:rsid w:val="00662BA0"/>
    <w:rsid w:val="0067344B"/>
    <w:rsid w:val="006809D2"/>
    <w:rsid w:val="00684A94"/>
    <w:rsid w:val="00692AAE"/>
    <w:rsid w:val="006A49F9"/>
    <w:rsid w:val="006C0E38"/>
    <w:rsid w:val="006D6E67"/>
    <w:rsid w:val="006E1A13"/>
    <w:rsid w:val="00701C20"/>
    <w:rsid w:val="00702F3D"/>
    <w:rsid w:val="0070518E"/>
    <w:rsid w:val="007354E9"/>
    <w:rsid w:val="007424E8"/>
    <w:rsid w:val="0074579D"/>
    <w:rsid w:val="00765578"/>
    <w:rsid w:val="00766333"/>
    <w:rsid w:val="0077084A"/>
    <w:rsid w:val="007952C7"/>
    <w:rsid w:val="007B0A50"/>
    <w:rsid w:val="007C0B95"/>
    <w:rsid w:val="007C2317"/>
    <w:rsid w:val="007D330A"/>
    <w:rsid w:val="007D33B0"/>
    <w:rsid w:val="0085678D"/>
    <w:rsid w:val="00866AE6"/>
    <w:rsid w:val="008750A8"/>
    <w:rsid w:val="008C0C78"/>
    <w:rsid w:val="008D3316"/>
    <w:rsid w:val="008E5AF2"/>
    <w:rsid w:val="0090121B"/>
    <w:rsid w:val="009144C9"/>
    <w:rsid w:val="00927E94"/>
    <w:rsid w:val="009344B6"/>
    <w:rsid w:val="00934895"/>
    <w:rsid w:val="0094091F"/>
    <w:rsid w:val="00962171"/>
    <w:rsid w:val="00973754"/>
    <w:rsid w:val="00992F7A"/>
    <w:rsid w:val="009C0BED"/>
    <w:rsid w:val="009E11EC"/>
    <w:rsid w:val="009F3439"/>
    <w:rsid w:val="00A021CC"/>
    <w:rsid w:val="00A03924"/>
    <w:rsid w:val="00A118DB"/>
    <w:rsid w:val="00A362A5"/>
    <w:rsid w:val="00A4450C"/>
    <w:rsid w:val="00A71424"/>
    <w:rsid w:val="00A81AC5"/>
    <w:rsid w:val="00A84402"/>
    <w:rsid w:val="00AA5E6C"/>
    <w:rsid w:val="00AC4A22"/>
    <w:rsid w:val="00AE5677"/>
    <w:rsid w:val="00AE658F"/>
    <w:rsid w:val="00AF2F78"/>
    <w:rsid w:val="00B239FA"/>
    <w:rsid w:val="00B372AB"/>
    <w:rsid w:val="00B47331"/>
    <w:rsid w:val="00B52D55"/>
    <w:rsid w:val="00B64F64"/>
    <w:rsid w:val="00B8288C"/>
    <w:rsid w:val="00B86034"/>
    <w:rsid w:val="00B872BD"/>
    <w:rsid w:val="00BA18DB"/>
    <w:rsid w:val="00BD342A"/>
    <w:rsid w:val="00BE2E80"/>
    <w:rsid w:val="00BE5EDD"/>
    <w:rsid w:val="00BE6A1F"/>
    <w:rsid w:val="00C02912"/>
    <w:rsid w:val="00C04142"/>
    <w:rsid w:val="00C126C4"/>
    <w:rsid w:val="00C43319"/>
    <w:rsid w:val="00C44E9E"/>
    <w:rsid w:val="00C63EB5"/>
    <w:rsid w:val="00C66531"/>
    <w:rsid w:val="00C74DBB"/>
    <w:rsid w:val="00C87DA7"/>
    <w:rsid w:val="00C9634D"/>
    <w:rsid w:val="00CB2145"/>
    <w:rsid w:val="00CC01E0"/>
    <w:rsid w:val="00CC59FA"/>
    <w:rsid w:val="00CD5FEE"/>
    <w:rsid w:val="00CE60D2"/>
    <w:rsid w:val="00CE7431"/>
    <w:rsid w:val="00D00CA8"/>
    <w:rsid w:val="00D0288A"/>
    <w:rsid w:val="00D44B7C"/>
    <w:rsid w:val="00D70507"/>
    <w:rsid w:val="00D72A5D"/>
    <w:rsid w:val="00DA3ABB"/>
    <w:rsid w:val="00DA71A3"/>
    <w:rsid w:val="00DA7C8E"/>
    <w:rsid w:val="00DC629B"/>
    <w:rsid w:val="00DD65E3"/>
    <w:rsid w:val="00DE1C31"/>
    <w:rsid w:val="00E05BFF"/>
    <w:rsid w:val="00E13CC9"/>
    <w:rsid w:val="00E262F1"/>
    <w:rsid w:val="00E3176A"/>
    <w:rsid w:val="00E36CE4"/>
    <w:rsid w:val="00E54754"/>
    <w:rsid w:val="00E56BD3"/>
    <w:rsid w:val="00E71D14"/>
    <w:rsid w:val="00EA77F0"/>
    <w:rsid w:val="00EF38EE"/>
    <w:rsid w:val="00F32316"/>
    <w:rsid w:val="00F66597"/>
    <w:rsid w:val="00F67329"/>
    <w:rsid w:val="00F675D0"/>
    <w:rsid w:val="00F8150C"/>
    <w:rsid w:val="00FB0530"/>
    <w:rsid w:val="00FC06D7"/>
    <w:rsid w:val="00FC2925"/>
    <w:rsid w:val="00FC369D"/>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9E33A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TablelegendRaisedby3pt">
    <w:name w:val="Table_legend + Raised by  3 pt"/>
    <w:basedOn w:val="Tablelegend"/>
    <w:rsid w:val="003619DB"/>
  </w:style>
  <w:style w:type="character" w:styleId="Hyperlink">
    <w:name w:val="Hyperlink"/>
    <w:basedOn w:val="DefaultParagraphFont"/>
    <w:unhideWhenUsed/>
    <w:rsid w:val="00443DC5"/>
    <w:rPr>
      <w:color w:val="0000FF" w:themeColor="hyperlink"/>
      <w:u w:val="single"/>
    </w:rPr>
  </w:style>
  <w:style w:type="character" w:styleId="FollowedHyperlink">
    <w:name w:val="FollowedHyperlink"/>
    <w:basedOn w:val="DefaultParagraphFont"/>
    <w:semiHidden/>
    <w:unhideWhenUsed/>
    <w:rsid w:val="008C0C78"/>
    <w:rPr>
      <w:color w:val="800080" w:themeColor="followedHyperlink"/>
      <w:u w:val="single"/>
    </w:rPr>
  </w:style>
  <w:style w:type="character" w:customStyle="1" w:styleId="enumlev1Char">
    <w:name w:val="enumlev1 Char"/>
    <w:link w:val="enumlev1"/>
    <w:qFormat/>
    <w:locked/>
    <w:rsid w:val="008C0C78"/>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927E94"/>
    <w:rPr>
      <w:color w:val="605E5C"/>
      <w:shd w:val="clear" w:color="auto" w:fill="E1DFDD"/>
    </w:rPr>
  </w:style>
  <w:style w:type="paragraph" w:styleId="BalloonText">
    <w:name w:val="Balloon Text"/>
    <w:basedOn w:val="Normal"/>
    <w:link w:val="BalloonTextChar"/>
    <w:semiHidden/>
    <w:unhideWhenUsed/>
    <w:rsid w:val="004000C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000C7"/>
    <w:rPr>
      <w:rFonts w:ascii="Segoe UI" w:hAnsi="Segoe UI" w:cs="Segoe UI"/>
      <w:sz w:val="18"/>
      <w:szCs w:val="18"/>
      <w:lang w:val="es-ES_tradnl" w:eastAsia="en-US"/>
    </w:rPr>
  </w:style>
  <w:style w:type="paragraph" w:styleId="Revision">
    <w:name w:val="Revision"/>
    <w:hidden/>
    <w:uiPriority w:val="99"/>
    <w:semiHidden/>
    <w:rsid w:val="00053D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B69CCF18-04F6-49B3-B610-77F50B136474}">
  <ds:schemaRefs>
    <ds:schemaRef ds:uri="32a1a8c5-2265-4ebc-b7a0-2071e2c5c9bb"/>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996b2e75-67fd-4955-a3b0-5ab9934cb50b"/>
  </ds:schemaRefs>
</ds:datastoreItem>
</file>

<file path=customXml/itemProps5.xml><?xml version="1.0" encoding="utf-8"?>
<ds:datastoreItem xmlns:ds="http://schemas.openxmlformats.org/officeDocument/2006/customXml" ds:itemID="{BF1DC799-769F-4362-A5E6-7E510FE6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3683</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R16-WRC19-C-0012!A21-A1!MSW-S</vt:lpstr>
    </vt:vector>
  </TitlesOfParts>
  <Manager>Secretaría General - Pool</Manager>
  <Company>Unión Internacional de Telecomunicaciones (UIT)</Company>
  <LinksUpToDate>false</LinksUpToDate>
  <CharactersWithSpaces>23802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R16-WRC19-C-0012!A21-A1!MSW-S</dc:title>
  <dc:subject>Conferencia Mundial de Radiocomunicaciones - 2019</dc:subject>
  <dc:creator>Documents Proposals Manager (DPM)</dc:creator>
  <cp:keywords>DPM_v2019.10.11.1_prod</cp:keywords>
  <dc:description/>
  <cp:lastModifiedBy>Spanish</cp:lastModifiedBy>
  <cp:revision>26</cp:revision>
  <cp:lastPrinted>2019-10-17T14:45:00Z</cp:lastPrinted>
  <dcterms:created xsi:type="dcterms:W3CDTF">2019-10-16T06:45:00Z</dcterms:created>
  <dcterms:modified xsi:type="dcterms:W3CDTF">2019-10-17T15:15:00Z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