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0A0EF3" w14:paraId="7C9A2620" w14:textId="77777777" w:rsidTr="001226EC">
        <w:trPr>
          <w:cantSplit/>
        </w:trPr>
        <w:tc>
          <w:tcPr>
            <w:tcW w:w="6771" w:type="dxa"/>
          </w:tcPr>
          <w:p w14:paraId="0AA9F2D5" w14:textId="77777777" w:rsidR="005651C9" w:rsidRPr="00FD51E3" w:rsidRDefault="00E65919" w:rsidP="009D3D63">
            <w:pPr>
              <w:spacing w:before="400" w:after="48" w:line="240" w:lineRule="atLeast"/>
              <w:rPr>
                <w:rFonts w:ascii="Verdana" w:hAnsi="Verdana"/>
                <w:b/>
                <w:bCs/>
                <w:position w:val="6"/>
              </w:rPr>
            </w:pPr>
            <w:r w:rsidRPr="00692C06">
              <w:rPr>
                <w:rFonts w:ascii="Verdana" w:hAnsi="Verdana"/>
                <w:b/>
                <w:bCs/>
                <w:szCs w:val="22"/>
              </w:rPr>
              <w:t>Всемирная конференция радиосвязи (ВКР-1</w:t>
            </w:r>
            <w:r w:rsidR="00F65316" w:rsidRPr="00F65316">
              <w:rPr>
                <w:rFonts w:ascii="Verdana" w:hAnsi="Verdana"/>
                <w:b/>
                <w:bCs/>
                <w:szCs w:val="22"/>
              </w:rPr>
              <w:t>9</w:t>
            </w:r>
            <w:r w:rsidRPr="00692C06">
              <w:rPr>
                <w:rFonts w:ascii="Verdana" w:hAnsi="Verdana"/>
                <w:b/>
                <w:bCs/>
                <w:szCs w:val="22"/>
              </w:rPr>
              <w:t>)</w:t>
            </w:r>
            <w:r w:rsidRPr="00692C06">
              <w:rPr>
                <w:rFonts w:ascii="Verdana" w:hAnsi="Verdana"/>
                <w:b/>
                <w:bCs/>
                <w:sz w:val="18"/>
                <w:szCs w:val="18"/>
              </w:rPr>
              <w:br/>
            </w:r>
            <w:r w:rsidR="009D3D63" w:rsidRPr="009D3D63">
              <w:rPr>
                <w:rFonts w:ascii="Verdana" w:hAnsi="Verdana" w:cs="Times New Roman Bold"/>
                <w:b/>
                <w:bCs/>
                <w:sz w:val="18"/>
                <w:szCs w:val="18"/>
              </w:rPr>
              <w:t>Шарм-эль-Шейх, Египет</w:t>
            </w:r>
            <w:r w:rsidRPr="009D3D63">
              <w:rPr>
                <w:rFonts w:ascii="Verdana" w:hAnsi="Verdana" w:cs="Times New Roman Bold"/>
                <w:b/>
                <w:bCs/>
                <w:sz w:val="18"/>
                <w:szCs w:val="18"/>
              </w:rPr>
              <w:t>,</w:t>
            </w:r>
            <w:r w:rsidRPr="00692C06">
              <w:rPr>
                <w:rFonts w:ascii="Verdana" w:hAnsi="Verdana"/>
                <w:b/>
                <w:bCs/>
                <w:sz w:val="18"/>
                <w:szCs w:val="18"/>
              </w:rPr>
              <w:t xml:space="preserve"> </w:t>
            </w:r>
            <w:r w:rsidR="00F65316" w:rsidRPr="00D05113">
              <w:rPr>
                <w:rFonts w:ascii="Verdana" w:hAnsi="Verdana" w:cs="Times New Roman Bold"/>
                <w:b/>
                <w:bCs/>
                <w:sz w:val="18"/>
                <w:szCs w:val="18"/>
              </w:rPr>
              <w:t>2</w:t>
            </w:r>
            <w:r w:rsidR="00F65316" w:rsidRPr="00F65316">
              <w:rPr>
                <w:rFonts w:ascii="Verdana" w:hAnsi="Verdana" w:cs="Times New Roman Bold"/>
                <w:b/>
                <w:bCs/>
                <w:sz w:val="18"/>
                <w:szCs w:val="18"/>
              </w:rPr>
              <w:t>8</w:t>
            </w:r>
            <w:r w:rsidR="00F65316" w:rsidRPr="00D05113">
              <w:rPr>
                <w:rFonts w:ascii="Verdana" w:hAnsi="Verdana" w:cs="Times New Roman Bold"/>
                <w:b/>
                <w:bCs/>
                <w:sz w:val="18"/>
                <w:szCs w:val="18"/>
              </w:rPr>
              <w:t xml:space="preserve"> октября – </w:t>
            </w:r>
            <w:r w:rsidR="00F65316" w:rsidRPr="00F65316">
              <w:rPr>
                <w:rFonts w:ascii="Verdana" w:hAnsi="Verdana" w:cs="Times New Roman Bold"/>
                <w:b/>
                <w:bCs/>
                <w:sz w:val="18"/>
                <w:szCs w:val="18"/>
              </w:rPr>
              <w:t>22</w:t>
            </w:r>
            <w:r w:rsidR="00F65316" w:rsidRPr="00D05113">
              <w:rPr>
                <w:rFonts w:ascii="Verdana" w:hAnsi="Verdana" w:cs="Times New Roman Bold"/>
                <w:b/>
                <w:bCs/>
                <w:sz w:val="18"/>
                <w:szCs w:val="18"/>
              </w:rPr>
              <w:t xml:space="preserve"> ноября 201</w:t>
            </w:r>
            <w:r w:rsidR="00F65316" w:rsidRPr="00BD0D2F">
              <w:rPr>
                <w:rFonts w:ascii="Verdana" w:hAnsi="Verdana" w:cs="Times New Roman Bold"/>
                <w:b/>
                <w:bCs/>
                <w:sz w:val="18"/>
                <w:szCs w:val="18"/>
              </w:rPr>
              <w:t>9</w:t>
            </w:r>
            <w:r w:rsidR="00F65316" w:rsidRPr="00D05113">
              <w:rPr>
                <w:rFonts w:ascii="Verdana" w:hAnsi="Verdana" w:cs="Times New Roman Bold"/>
                <w:b/>
                <w:bCs/>
                <w:sz w:val="18"/>
                <w:szCs w:val="18"/>
              </w:rPr>
              <w:t xml:space="preserve"> года</w:t>
            </w:r>
          </w:p>
        </w:tc>
        <w:tc>
          <w:tcPr>
            <w:tcW w:w="3260" w:type="dxa"/>
          </w:tcPr>
          <w:p w14:paraId="34D57945" w14:textId="77777777" w:rsidR="005651C9" w:rsidRPr="000A0EF3" w:rsidRDefault="00966C93" w:rsidP="00597005">
            <w:pPr>
              <w:spacing w:before="0" w:line="240" w:lineRule="atLeast"/>
              <w:jc w:val="right"/>
              <w:rPr>
                <w:lang w:val="en-US"/>
              </w:rPr>
            </w:pPr>
            <w:bookmarkStart w:id="0" w:name="ditulogo"/>
            <w:bookmarkEnd w:id="0"/>
            <w:r>
              <w:rPr>
                <w:noProof/>
                <w:szCs w:val="22"/>
                <w:lang w:val="en-US" w:eastAsia="zh-CN"/>
              </w:rPr>
              <w:drawing>
                <wp:inline distT="0" distB="0" distL="0" distR="0" wp14:anchorId="491DB924" wp14:editId="145469CE">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0A0EF3" w14:paraId="5AED099C" w14:textId="77777777" w:rsidTr="001226EC">
        <w:trPr>
          <w:cantSplit/>
        </w:trPr>
        <w:tc>
          <w:tcPr>
            <w:tcW w:w="6771" w:type="dxa"/>
            <w:tcBorders>
              <w:bottom w:val="single" w:sz="12" w:space="0" w:color="auto"/>
            </w:tcBorders>
          </w:tcPr>
          <w:p w14:paraId="40B5A691" w14:textId="77777777" w:rsidR="005651C9" w:rsidRPr="000A0EF3" w:rsidRDefault="005651C9">
            <w:pPr>
              <w:spacing w:after="48" w:line="240" w:lineRule="atLeast"/>
              <w:rPr>
                <w:b/>
                <w:smallCaps/>
                <w:szCs w:val="22"/>
                <w:lang w:val="en-US"/>
              </w:rPr>
            </w:pPr>
            <w:bookmarkStart w:id="1" w:name="dhead"/>
          </w:p>
        </w:tc>
        <w:tc>
          <w:tcPr>
            <w:tcW w:w="3260" w:type="dxa"/>
            <w:tcBorders>
              <w:bottom w:val="single" w:sz="12" w:space="0" w:color="auto"/>
            </w:tcBorders>
          </w:tcPr>
          <w:p w14:paraId="13C3D5C8" w14:textId="77777777" w:rsidR="005651C9" w:rsidRPr="000A0EF3" w:rsidRDefault="005651C9">
            <w:pPr>
              <w:spacing w:line="240" w:lineRule="atLeast"/>
              <w:rPr>
                <w:rFonts w:ascii="Verdana" w:hAnsi="Verdana"/>
                <w:szCs w:val="22"/>
                <w:lang w:val="en-US"/>
              </w:rPr>
            </w:pPr>
          </w:p>
        </w:tc>
      </w:tr>
      <w:tr w:rsidR="005651C9" w:rsidRPr="000A0EF3" w14:paraId="1F1453BD" w14:textId="77777777" w:rsidTr="001226EC">
        <w:trPr>
          <w:cantSplit/>
        </w:trPr>
        <w:tc>
          <w:tcPr>
            <w:tcW w:w="6771" w:type="dxa"/>
            <w:tcBorders>
              <w:top w:val="single" w:sz="12" w:space="0" w:color="auto"/>
            </w:tcBorders>
          </w:tcPr>
          <w:p w14:paraId="5296891A" w14:textId="77777777" w:rsidR="005651C9" w:rsidRPr="000A0EF3" w:rsidRDefault="005651C9" w:rsidP="005651C9">
            <w:pPr>
              <w:spacing w:before="0" w:after="48" w:line="240" w:lineRule="atLeast"/>
              <w:rPr>
                <w:rFonts w:ascii="Verdana" w:hAnsi="Verdana"/>
                <w:b/>
                <w:smallCaps/>
                <w:sz w:val="18"/>
                <w:szCs w:val="22"/>
                <w:lang w:val="en-US"/>
              </w:rPr>
            </w:pPr>
            <w:bookmarkStart w:id="2" w:name="dspace"/>
          </w:p>
        </w:tc>
        <w:tc>
          <w:tcPr>
            <w:tcW w:w="3260" w:type="dxa"/>
            <w:tcBorders>
              <w:top w:val="single" w:sz="12" w:space="0" w:color="auto"/>
            </w:tcBorders>
          </w:tcPr>
          <w:p w14:paraId="741685B5" w14:textId="77777777" w:rsidR="005651C9" w:rsidRPr="000A0EF3" w:rsidRDefault="005651C9" w:rsidP="005651C9">
            <w:pPr>
              <w:spacing w:before="0" w:line="240" w:lineRule="atLeast"/>
              <w:rPr>
                <w:rFonts w:ascii="Verdana" w:hAnsi="Verdana"/>
                <w:sz w:val="18"/>
                <w:szCs w:val="22"/>
                <w:lang w:val="en-US"/>
              </w:rPr>
            </w:pPr>
          </w:p>
        </w:tc>
      </w:tr>
      <w:bookmarkEnd w:id="1"/>
      <w:bookmarkEnd w:id="2"/>
      <w:tr w:rsidR="005651C9" w:rsidRPr="000A0EF3" w14:paraId="67C61332" w14:textId="77777777" w:rsidTr="001226EC">
        <w:trPr>
          <w:cantSplit/>
        </w:trPr>
        <w:tc>
          <w:tcPr>
            <w:tcW w:w="6771" w:type="dxa"/>
          </w:tcPr>
          <w:p w14:paraId="69DD2B2F" w14:textId="77777777" w:rsidR="005651C9" w:rsidRPr="00597005" w:rsidRDefault="005A295E" w:rsidP="00C266F4">
            <w:pPr>
              <w:spacing w:before="0"/>
              <w:rPr>
                <w:rFonts w:ascii="Verdana" w:hAnsi="Verdana"/>
                <w:b/>
                <w:smallCaps/>
                <w:sz w:val="18"/>
                <w:szCs w:val="22"/>
                <w:lang w:val="en-US"/>
              </w:rPr>
            </w:pPr>
            <w:r w:rsidRPr="00597005">
              <w:rPr>
                <w:rFonts w:ascii="Verdana" w:hAnsi="Verdana"/>
                <w:b/>
                <w:smallCaps/>
                <w:sz w:val="18"/>
                <w:szCs w:val="22"/>
                <w:lang w:val="en-US"/>
              </w:rPr>
              <w:t>ПЛЕНАРНОЕ ЗАСЕДАНИЕ</w:t>
            </w:r>
          </w:p>
        </w:tc>
        <w:tc>
          <w:tcPr>
            <w:tcW w:w="3260" w:type="dxa"/>
          </w:tcPr>
          <w:p w14:paraId="64CEACBF" w14:textId="77777777" w:rsidR="005651C9" w:rsidRPr="005872C3" w:rsidRDefault="005A295E" w:rsidP="00C266F4">
            <w:pPr>
              <w:tabs>
                <w:tab w:val="left" w:pos="851"/>
              </w:tabs>
              <w:spacing w:before="0"/>
              <w:rPr>
                <w:rFonts w:ascii="Verdana" w:hAnsi="Verdana"/>
                <w:b/>
                <w:sz w:val="18"/>
                <w:szCs w:val="18"/>
              </w:rPr>
            </w:pPr>
            <w:r w:rsidRPr="005872C3">
              <w:rPr>
                <w:rFonts w:ascii="Verdana" w:hAnsi="Verdana"/>
                <w:b/>
                <w:bCs/>
                <w:sz w:val="18"/>
                <w:szCs w:val="18"/>
              </w:rPr>
              <w:t>Дополнительный документ 1</w:t>
            </w:r>
            <w:r w:rsidRPr="005872C3">
              <w:rPr>
                <w:rFonts w:ascii="Verdana" w:hAnsi="Verdana"/>
                <w:b/>
                <w:bCs/>
                <w:sz w:val="18"/>
                <w:szCs w:val="18"/>
              </w:rPr>
              <w:br/>
              <w:t>к Документу 12(</w:t>
            </w:r>
            <w:r>
              <w:rPr>
                <w:rFonts w:ascii="Verdana" w:hAnsi="Verdana"/>
                <w:b/>
                <w:bCs/>
                <w:sz w:val="18"/>
                <w:szCs w:val="18"/>
                <w:lang w:val="en-US"/>
              </w:rPr>
              <w:t>Add</w:t>
            </w:r>
            <w:r w:rsidRPr="005872C3">
              <w:rPr>
                <w:rFonts w:ascii="Verdana" w:hAnsi="Verdana"/>
                <w:b/>
                <w:bCs/>
                <w:sz w:val="18"/>
                <w:szCs w:val="18"/>
              </w:rPr>
              <w:t>.21)</w:t>
            </w:r>
            <w:r w:rsidR="005651C9" w:rsidRPr="005872C3">
              <w:rPr>
                <w:rFonts w:ascii="Verdana" w:hAnsi="Verdana"/>
                <w:b/>
                <w:bCs/>
                <w:sz w:val="18"/>
                <w:szCs w:val="18"/>
              </w:rPr>
              <w:t>-</w:t>
            </w:r>
            <w:r w:rsidRPr="005A295E">
              <w:rPr>
                <w:rFonts w:ascii="Verdana" w:hAnsi="Verdana"/>
                <w:b/>
                <w:bCs/>
                <w:sz w:val="18"/>
                <w:szCs w:val="18"/>
                <w:lang w:val="en-US"/>
              </w:rPr>
              <w:t>R</w:t>
            </w:r>
          </w:p>
        </w:tc>
      </w:tr>
      <w:tr w:rsidR="000F33D8" w:rsidRPr="000A0EF3" w14:paraId="02ABA6D8" w14:textId="77777777" w:rsidTr="001226EC">
        <w:trPr>
          <w:cantSplit/>
        </w:trPr>
        <w:tc>
          <w:tcPr>
            <w:tcW w:w="6771" w:type="dxa"/>
          </w:tcPr>
          <w:p w14:paraId="34DB5003" w14:textId="77777777" w:rsidR="000F33D8" w:rsidRPr="005872C3" w:rsidRDefault="000F33D8" w:rsidP="00C266F4">
            <w:pPr>
              <w:spacing w:before="0"/>
              <w:rPr>
                <w:rFonts w:ascii="Verdana" w:hAnsi="Verdana"/>
                <w:b/>
                <w:smallCaps/>
                <w:sz w:val="18"/>
                <w:szCs w:val="22"/>
              </w:rPr>
            </w:pPr>
          </w:p>
        </w:tc>
        <w:tc>
          <w:tcPr>
            <w:tcW w:w="3260" w:type="dxa"/>
          </w:tcPr>
          <w:p w14:paraId="5C995DAD" w14:textId="77777777" w:rsidR="000F33D8" w:rsidRPr="005651C9" w:rsidRDefault="000F33D8" w:rsidP="00C266F4">
            <w:pPr>
              <w:spacing w:before="0"/>
              <w:rPr>
                <w:rFonts w:ascii="Verdana" w:hAnsi="Verdana"/>
                <w:sz w:val="18"/>
                <w:szCs w:val="22"/>
                <w:lang w:val="en-US"/>
              </w:rPr>
            </w:pPr>
            <w:r w:rsidRPr="005A295E">
              <w:rPr>
                <w:rFonts w:ascii="Verdana" w:hAnsi="Verdana"/>
                <w:b/>
                <w:bCs/>
                <w:sz w:val="18"/>
                <w:szCs w:val="18"/>
                <w:lang w:val="en-US"/>
              </w:rPr>
              <w:t>2 октября 2019</w:t>
            </w:r>
            <w:r>
              <w:rPr>
                <w:rFonts w:ascii="Verdana" w:hAnsi="Verdana"/>
                <w:b/>
                <w:bCs/>
                <w:sz w:val="18"/>
                <w:szCs w:val="18"/>
                <w:lang w:val="en-US"/>
              </w:rPr>
              <w:t xml:space="preserve"> </w:t>
            </w:r>
            <w:r w:rsidRPr="00B832EA">
              <w:rPr>
                <w:rFonts w:ascii="Verdana" w:hAnsi="Verdana"/>
                <w:b/>
                <w:bCs/>
                <w:sz w:val="18"/>
                <w:szCs w:val="18"/>
              </w:rPr>
              <w:t>года</w:t>
            </w:r>
          </w:p>
        </w:tc>
      </w:tr>
      <w:tr w:rsidR="000F33D8" w:rsidRPr="000A0EF3" w14:paraId="14F56FB3" w14:textId="77777777" w:rsidTr="001226EC">
        <w:trPr>
          <w:cantSplit/>
        </w:trPr>
        <w:tc>
          <w:tcPr>
            <w:tcW w:w="6771" w:type="dxa"/>
          </w:tcPr>
          <w:p w14:paraId="0E2C5CA7" w14:textId="77777777" w:rsidR="000F33D8" w:rsidRPr="000A0EF3" w:rsidRDefault="000F33D8" w:rsidP="00C266F4">
            <w:pPr>
              <w:spacing w:before="0"/>
              <w:rPr>
                <w:rFonts w:ascii="Verdana" w:hAnsi="Verdana"/>
                <w:b/>
                <w:smallCaps/>
                <w:sz w:val="18"/>
                <w:szCs w:val="22"/>
                <w:lang w:val="en-US"/>
              </w:rPr>
            </w:pPr>
          </w:p>
        </w:tc>
        <w:tc>
          <w:tcPr>
            <w:tcW w:w="3260" w:type="dxa"/>
          </w:tcPr>
          <w:p w14:paraId="56EB1E47" w14:textId="77777777" w:rsidR="000F33D8" w:rsidRPr="005651C9" w:rsidRDefault="000F33D8" w:rsidP="00C266F4">
            <w:pPr>
              <w:spacing w:before="0"/>
              <w:rPr>
                <w:rFonts w:ascii="Verdana" w:hAnsi="Verdana"/>
                <w:sz w:val="18"/>
                <w:szCs w:val="22"/>
                <w:lang w:val="en-US"/>
              </w:rPr>
            </w:pPr>
            <w:r w:rsidRPr="005A295E">
              <w:rPr>
                <w:rFonts w:ascii="Verdana" w:hAnsi="Verdana"/>
                <w:b/>
                <w:bCs/>
                <w:sz w:val="18"/>
                <w:szCs w:val="22"/>
                <w:lang w:val="en-US"/>
              </w:rPr>
              <w:t>Оригинал: русский</w:t>
            </w:r>
          </w:p>
        </w:tc>
      </w:tr>
      <w:tr w:rsidR="000F33D8" w:rsidRPr="000A0EF3" w14:paraId="4F34F977" w14:textId="77777777" w:rsidTr="00702C03">
        <w:trPr>
          <w:cantSplit/>
        </w:trPr>
        <w:tc>
          <w:tcPr>
            <w:tcW w:w="10031" w:type="dxa"/>
            <w:gridSpan w:val="2"/>
          </w:tcPr>
          <w:p w14:paraId="26CADAB4" w14:textId="77777777" w:rsidR="000F33D8" w:rsidRDefault="000F33D8" w:rsidP="004B716F">
            <w:pPr>
              <w:spacing w:before="0"/>
              <w:rPr>
                <w:rFonts w:ascii="Verdana" w:hAnsi="Verdana"/>
                <w:b/>
                <w:bCs/>
                <w:sz w:val="18"/>
                <w:szCs w:val="22"/>
                <w:lang w:val="en-US"/>
              </w:rPr>
            </w:pPr>
          </w:p>
        </w:tc>
      </w:tr>
      <w:tr w:rsidR="000F33D8" w:rsidRPr="000A0EF3" w14:paraId="1828465E" w14:textId="77777777">
        <w:trPr>
          <w:cantSplit/>
        </w:trPr>
        <w:tc>
          <w:tcPr>
            <w:tcW w:w="10031" w:type="dxa"/>
            <w:gridSpan w:val="2"/>
          </w:tcPr>
          <w:p w14:paraId="3E532E69" w14:textId="35A6AF6C" w:rsidR="000F33D8" w:rsidRPr="005872C3" w:rsidRDefault="000F33D8" w:rsidP="000F33D8">
            <w:pPr>
              <w:pStyle w:val="Source"/>
              <w:rPr>
                <w:szCs w:val="26"/>
              </w:rPr>
            </w:pPr>
            <w:bookmarkStart w:id="3" w:name="dsource" w:colFirst="0" w:colLast="0"/>
            <w:r w:rsidRPr="005872C3">
              <w:rPr>
                <w:szCs w:val="26"/>
              </w:rPr>
              <w:t>Общие предложения Регионального содружеств</w:t>
            </w:r>
            <w:bookmarkStart w:id="4" w:name="_GoBack"/>
            <w:bookmarkEnd w:id="4"/>
            <w:r w:rsidRPr="005872C3">
              <w:rPr>
                <w:szCs w:val="26"/>
              </w:rPr>
              <w:t>а в области связи</w:t>
            </w:r>
          </w:p>
        </w:tc>
      </w:tr>
      <w:tr w:rsidR="000F33D8" w:rsidRPr="000A0EF3" w14:paraId="5BF43BEF" w14:textId="77777777">
        <w:trPr>
          <w:cantSplit/>
        </w:trPr>
        <w:tc>
          <w:tcPr>
            <w:tcW w:w="10031" w:type="dxa"/>
            <w:gridSpan w:val="2"/>
          </w:tcPr>
          <w:p w14:paraId="5C203DEB" w14:textId="77777777" w:rsidR="000F33D8" w:rsidRPr="005651C9" w:rsidRDefault="000F33D8" w:rsidP="000F33D8">
            <w:pPr>
              <w:pStyle w:val="Title1"/>
              <w:rPr>
                <w:szCs w:val="26"/>
                <w:lang w:val="en-US"/>
              </w:rPr>
            </w:pPr>
            <w:bookmarkStart w:id="5" w:name="dtitle1" w:colFirst="0" w:colLast="0"/>
            <w:bookmarkEnd w:id="3"/>
            <w:r w:rsidRPr="005A295E">
              <w:rPr>
                <w:szCs w:val="26"/>
                <w:lang w:val="en-US"/>
              </w:rPr>
              <w:t>Предложения для работы конференции</w:t>
            </w:r>
          </w:p>
        </w:tc>
      </w:tr>
      <w:tr w:rsidR="000F33D8" w:rsidRPr="000A0EF3" w14:paraId="3C2DA2C2" w14:textId="77777777">
        <w:trPr>
          <w:cantSplit/>
        </w:trPr>
        <w:tc>
          <w:tcPr>
            <w:tcW w:w="10031" w:type="dxa"/>
            <w:gridSpan w:val="2"/>
          </w:tcPr>
          <w:p w14:paraId="43AC1851" w14:textId="77777777" w:rsidR="000F33D8" w:rsidRPr="005651C9" w:rsidRDefault="000F33D8" w:rsidP="000F33D8">
            <w:pPr>
              <w:pStyle w:val="Title2"/>
              <w:rPr>
                <w:szCs w:val="26"/>
                <w:lang w:val="en-US"/>
              </w:rPr>
            </w:pPr>
            <w:bookmarkStart w:id="6" w:name="dtitle2" w:colFirst="0" w:colLast="0"/>
            <w:bookmarkEnd w:id="5"/>
          </w:p>
        </w:tc>
      </w:tr>
      <w:tr w:rsidR="000F33D8" w:rsidRPr="00344EB8" w14:paraId="0056E846" w14:textId="77777777">
        <w:trPr>
          <w:cantSplit/>
        </w:trPr>
        <w:tc>
          <w:tcPr>
            <w:tcW w:w="10031" w:type="dxa"/>
            <w:gridSpan w:val="2"/>
          </w:tcPr>
          <w:p w14:paraId="3DC9C352" w14:textId="77777777" w:rsidR="000F33D8" w:rsidRPr="005651C9" w:rsidRDefault="000F33D8" w:rsidP="000F33D8">
            <w:pPr>
              <w:pStyle w:val="Agendaitem"/>
            </w:pPr>
            <w:bookmarkStart w:id="7" w:name="dtitle3" w:colFirst="0" w:colLast="0"/>
            <w:bookmarkEnd w:id="6"/>
            <w:r w:rsidRPr="005A295E">
              <w:t>Пункт 9.1(9.1.1) повестки дня</w:t>
            </w:r>
          </w:p>
        </w:tc>
      </w:tr>
    </w:tbl>
    <w:bookmarkEnd w:id="7"/>
    <w:p w14:paraId="211983D9" w14:textId="77777777" w:rsidR="00702C03" w:rsidRPr="00822B4E" w:rsidRDefault="00886E94" w:rsidP="005872C3">
      <w:pPr>
        <w:pStyle w:val="Normalaftertitle"/>
        <w:rPr>
          <w:szCs w:val="22"/>
        </w:rPr>
      </w:pPr>
      <w:r w:rsidRPr="00205246">
        <w:t>9</w:t>
      </w:r>
      <w:r w:rsidRPr="00205246">
        <w:tab/>
        <w:t>рассмотреть и утвердить Отчет Директора Бюро радиосвязи в соответствии со Статьей 7 Конвенции:</w:t>
      </w:r>
    </w:p>
    <w:p w14:paraId="6AE3DB12" w14:textId="77777777" w:rsidR="00702C03" w:rsidRPr="00822B4E" w:rsidRDefault="00886E94" w:rsidP="00702C03">
      <w:pPr>
        <w:rPr>
          <w:szCs w:val="22"/>
        </w:rPr>
      </w:pPr>
      <w:r w:rsidRPr="00205246">
        <w:t>9</w:t>
      </w:r>
      <w:r w:rsidRPr="00822B4E">
        <w:t>.1</w:t>
      </w:r>
      <w:r w:rsidRPr="00205246">
        <w:tab/>
        <w:t>о деятельности Сектора радиосвязи в период после ВКР-15;</w:t>
      </w:r>
    </w:p>
    <w:p w14:paraId="42583574" w14:textId="77777777" w:rsidR="00702C03" w:rsidRPr="00822B4E" w:rsidRDefault="00886E94" w:rsidP="00702C03">
      <w:pPr>
        <w:rPr>
          <w:szCs w:val="22"/>
        </w:rPr>
      </w:pPr>
      <w:r>
        <w:rPr>
          <w:rFonts w:cstheme="majorBidi"/>
          <w:color w:val="000000"/>
          <w:szCs w:val="24"/>
          <w:lang w:eastAsia="zh-CN"/>
        </w:rPr>
        <w:t>9.1 (</w:t>
      </w:r>
      <w:r>
        <w:rPr>
          <w:rFonts w:hint="eastAsia"/>
          <w:lang w:eastAsia="zh-CN"/>
        </w:rPr>
        <w:t>9.1.</w:t>
      </w:r>
      <w:r w:rsidRPr="005872C3">
        <w:rPr>
          <w:lang w:eastAsia="zh-CN"/>
        </w:rPr>
        <w:t>1</w:t>
      </w:r>
      <w:r w:rsidRPr="00331E3D">
        <w:rPr>
          <w:lang w:eastAsia="zh-CN"/>
        </w:rPr>
        <w:t>)</w:t>
      </w:r>
      <w:r w:rsidRPr="00205246">
        <w:tab/>
      </w:r>
      <w:hyperlink w:anchor="res_212" w:history="1">
        <w:r w:rsidRPr="00DE4813">
          <w:t xml:space="preserve">Резолюция </w:t>
        </w:r>
        <w:r w:rsidRPr="00DE4813">
          <w:rPr>
            <w:b/>
            <w:bCs/>
          </w:rPr>
          <w:t>212 (Пересм. ВКР-15)</w:t>
        </w:r>
      </w:hyperlink>
      <w:r w:rsidRPr="00DE4813">
        <w:t xml:space="preserve"> − </w:t>
      </w:r>
      <w:r w:rsidRPr="005368C6">
        <w:t>Внедрение систем Международной подвижной электросвязи в полосах частот 1885</w:t>
      </w:r>
      <w:r w:rsidRPr="005368C6">
        <w:sym w:font="Symbol" w:char="F02D"/>
      </w:r>
      <w:r w:rsidRPr="005368C6">
        <w:t>2025 МГц и 2110</w:t>
      </w:r>
      <w:r w:rsidRPr="005368C6">
        <w:sym w:font="Symbol" w:char="F02D"/>
      </w:r>
      <w:r w:rsidRPr="005368C6">
        <w:t>2200 МГц</w:t>
      </w:r>
    </w:p>
    <w:p w14:paraId="464522B1" w14:textId="77777777" w:rsidR="00886E94" w:rsidRPr="00702C03" w:rsidRDefault="00886E94" w:rsidP="00886E94">
      <w:pPr>
        <w:pStyle w:val="Headingb"/>
        <w:rPr>
          <w:lang w:val="ru-RU"/>
        </w:rPr>
      </w:pPr>
      <w:r w:rsidRPr="00702C03">
        <w:rPr>
          <w:lang w:val="ru-RU"/>
        </w:rPr>
        <w:t>Введение</w:t>
      </w:r>
    </w:p>
    <w:p w14:paraId="6550AB27" w14:textId="77777777" w:rsidR="00886E94" w:rsidRPr="00886E94" w:rsidRDefault="00886E94" w:rsidP="00886E94">
      <w:r w:rsidRPr="00886E94">
        <w:t>Задачей данного пункта повестки дня является изучение возможных технических и эксплуатационных мер для обеспечения сосуществования и совместимости наземного сегмента IMT (в подвижной службе) и спутникового сегмента IMT (в подвижной спутниковой службе) в полосах частот 1980−2010 МГц и 2170–2200 МГц в тех случаях, когда эти полосы частот совместно используются подвижной службой и подвижной спутниковой службой в различных странах, в частности для развертывания независимых спутникового и наземного сегментов IMT и для содействия развитию как спутникового, так и наземного сегментов IMT.</w:t>
      </w:r>
    </w:p>
    <w:p w14:paraId="62C2E29D" w14:textId="77777777" w:rsidR="00886E94" w:rsidRPr="00886E94" w:rsidRDefault="00886E94" w:rsidP="00886E94">
      <w:r w:rsidRPr="00886E94">
        <w:t xml:space="preserve">АС </w:t>
      </w:r>
      <w:proofErr w:type="spellStart"/>
      <w:r w:rsidRPr="00886E94">
        <w:t>РСС</w:t>
      </w:r>
      <w:proofErr w:type="spellEnd"/>
      <w:r w:rsidRPr="00886E94">
        <w:t xml:space="preserve"> полагают, что по результатам указанного изучения должны быть разработаны подходящие и приемлемые технические условия для работы наземного и спутникового компонентов IMT, что облегчит ее всемирное использование и роуминг, а также обеспечит с ее помощью удовлетворение потребностей в электросвязи развивающихся стран и сельских районов.</w:t>
      </w:r>
    </w:p>
    <w:p w14:paraId="6A3A55BF" w14:textId="77777777" w:rsidR="00886E94" w:rsidRPr="00702C03" w:rsidRDefault="00886E94" w:rsidP="00886E94">
      <w:pPr>
        <w:pStyle w:val="Headingb"/>
        <w:rPr>
          <w:bCs/>
          <w:lang w:val="ru-RU"/>
        </w:rPr>
      </w:pPr>
      <w:r w:rsidRPr="00702C03">
        <w:rPr>
          <w:lang w:val="ru-RU"/>
        </w:rPr>
        <w:t>Предложение</w:t>
      </w:r>
    </w:p>
    <w:p w14:paraId="5AF8804A" w14:textId="1D4576F4" w:rsidR="00886E94" w:rsidRPr="00886E94" w:rsidRDefault="00886E94" w:rsidP="00886E94">
      <w:r w:rsidRPr="00886E94">
        <w:t xml:space="preserve">Администрации связи </w:t>
      </w:r>
      <w:proofErr w:type="spellStart"/>
      <w:r w:rsidRPr="00886E94">
        <w:t>РСС</w:t>
      </w:r>
      <w:proofErr w:type="spellEnd"/>
      <w:r w:rsidRPr="00886E94">
        <w:t xml:space="preserve"> считают, что совмещение наземного сегмента IMT (в подвижной службе) и спутникового сегмента IMT (в подвижной спутниковой службе) в полосах частот 1980−2010 МГц и 2170−2200 МГц возможно на основе применения существующих положений Регламента радиосвязи</w:t>
      </w:r>
      <w:r w:rsidR="004B063F" w:rsidRPr="004B063F">
        <w:t xml:space="preserve"> (</w:t>
      </w:r>
      <w:r w:rsidR="004B063F">
        <w:t>РР)</w:t>
      </w:r>
      <w:r w:rsidRPr="00886E94">
        <w:t>, а также принятия на ВКР-19 дополнительных регуляторных и технических мер, представленных ниже</w:t>
      </w:r>
      <w:r>
        <w:t>:</w:t>
      </w:r>
    </w:p>
    <w:p w14:paraId="0A5E730C" w14:textId="5EAA656D" w:rsidR="00886E94" w:rsidRPr="00886E94" w:rsidRDefault="00886E94" w:rsidP="00886E94">
      <w:pPr>
        <w:pStyle w:val="enumlev1"/>
      </w:pPr>
      <w:r w:rsidRPr="00886E94">
        <w:t>1)</w:t>
      </w:r>
      <w:r w:rsidRPr="00886E94">
        <w:tab/>
        <w:t xml:space="preserve">Для сценария </w:t>
      </w:r>
      <w:proofErr w:type="spellStart"/>
      <w:r w:rsidRPr="00886E94">
        <w:t>А1</w:t>
      </w:r>
      <w:proofErr w:type="spellEnd"/>
      <w:r w:rsidRPr="00886E94">
        <w:t xml:space="preserve"> − возможные помехи в полосе частот 1980−2010 МГц от наземных станций IMT на космические станции ПСС могут регулироваться существующими положениями, которые содержатся в РР (п. </w:t>
      </w:r>
      <w:r w:rsidRPr="00886E94">
        <w:rPr>
          <w:b/>
          <w:bCs/>
        </w:rPr>
        <w:t>5.388</w:t>
      </w:r>
      <w:r w:rsidR="00C84ED8" w:rsidRPr="00C84ED8">
        <w:t xml:space="preserve"> РР</w:t>
      </w:r>
      <w:r w:rsidRPr="00886E94">
        <w:t xml:space="preserve">), с внесением в РР дополнительного ограничения </w:t>
      </w:r>
      <w:r w:rsidR="0074002A">
        <w:t>э.и.и.м.</w:t>
      </w:r>
      <w:r w:rsidRPr="00886E94">
        <w:t xml:space="preserve"> для станций IMT. Предлагаемые изменения в Резолюцию </w:t>
      </w:r>
      <w:r w:rsidRPr="00886E94">
        <w:rPr>
          <w:b/>
          <w:bCs/>
        </w:rPr>
        <w:t>212 (ВК</w:t>
      </w:r>
      <w:r>
        <w:rPr>
          <w:b/>
          <w:bCs/>
        </w:rPr>
        <w:t>Р</w:t>
      </w:r>
      <w:r>
        <w:rPr>
          <w:b/>
          <w:bCs/>
        </w:rPr>
        <w:noBreakHyphen/>
      </w:r>
      <w:r w:rsidRPr="00886E94">
        <w:rPr>
          <w:b/>
          <w:bCs/>
        </w:rPr>
        <w:t>15)</w:t>
      </w:r>
      <w:r w:rsidRPr="00886E94">
        <w:t xml:space="preserve"> представлены в Дополнении 1 к Приложению. </w:t>
      </w:r>
    </w:p>
    <w:p w14:paraId="647056DE" w14:textId="2DDD955A" w:rsidR="00886E94" w:rsidRPr="00886E94" w:rsidRDefault="00886E94" w:rsidP="00886E94">
      <w:pPr>
        <w:pStyle w:val="enumlev1"/>
      </w:pPr>
      <w:r w:rsidRPr="00886E94">
        <w:lastRenderedPageBreak/>
        <w:t>2)</w:t>
      </w:r>
      <w:r w:rsidRPr="00886E94">
        <w:tab/>
        <w:t xml:space="preserve">Для сценария </w:t>
      </w:r>
      <w:proofErr w:type="spellStart"/>
      <w:r w:rsidRPr="00886E94">
        <w:t>А2</w:t>
      </w:r>
      <w:proofErr w:type="spellEnd"/>
      <w:r w:rsidRPr="00886E94">
        <w:t xml:space="preserve"> − возможные помехи в полосе частот 2170−2200 МГц от наземных станций IMT на </w:t>
      </w:r>
      <w:proofErr w:type="spellStart"/>
      <w:r w:rsidRPr="00886E94">
        <w:t>ЗС</w:t>
      </w:r>
      <w:proofErr w:type="spellEnd"/>
      <w:r w:rsidRPr="00886E94">
        <w:t xml:space="preserve"> ПСС могут регулироваться существующими положениями по приграничной координации, которые содержатся в РР (п. </w:t>
      </w:r>
      <w:r w:rsidRPr="00886E94">
        <w:rPr>
          <w:b/>
          <w:bCs/>
        </w:rPr>
        <w:t>9.16</w:t>
      </w:r>
      <w:r w:rsidRPr="00886E94">
        <w:t xml:space="preserve"> и п. </w:t>
      </w:r>
      <w:r w:rsidRPr="00886E94">
        <w:rPr>
          <w:b/>
          <w:bCs/>
        </w:rPr>
        <w:t>9.18</w:t>
      </w:r>
      <w:r w:rsidR="004B063F" w:rsidRPr="004B063F">
        <w:t xml:space="preserve"> РР</w:t>
      </w:r>
      <w:r w:rsidRPr="00886E94">
        <w:t>).</w:t>
      </w:r>
    </w:p>
    <w:p w14:paraId="44C175BD" w14:textId="2709A1A0" w:rsidR="00886E94" w:rsidRPr="00886E94" w:rsidRDefault="00886E94" w:rsidP="00886E94">
      <w:pPr>
        <w:pStyle w:val="enumlev1"/>
      </w:pPr>
      <w:r w:rsidRPr="00886E94">
        <w:t>3)</w:t>
      </w:r>
      <w:r w:rsidRPr="00886E94">
        <w:tab/>
        <w:t xml:space="preserve">Для сценария </w:t>
      </w:r>
      <w:proofErr w:type="spellStart"/>
      <w:r w:rsidRPr="00886E94">
        <w:t>В1</w:t>
      </w:r>
      <w:proofErr w:type="spellEnd"/>
      <w:r w:rsidRPr="00886E94">
        <w:t xml:space="preserve"> − возможные помехи в полосе частот 1980−2010 МГц от </w:t>
      </w:r>
      <w:proofErr w:type="spellStart"/>
      <w:r w:rsidRPr="00886E94">
        <w:t>ЗС</w:t>
      </w:r>
      <w:proofErr w:type="spellEnd"/>
      <w:r w:rsidRPr="00886E94">
        <w:t xml:space="preserve"> ПСС на станции IMT могут регулироваться существующими положениями по приграничной координации, которые содержатся в РР (п. </w:t>
      </w:r>
      <w:r w:rsidRPr="00886E94">
        <w:rPr>
          <w:b/>
          <w:bCs/>
        </w:rPr>
        <w:t>9.15</w:t>
      </w:r>
      <w:r w:rsidRPr="00886E94">
        <w:t xml:space="preserve"> и п. </w:t>
      </w:r>
      <w:r w:rsidRPr="00886E94">
        <w:rPr>
          <w:b/>
          <w:bCs/>
        </w:rPr>
        <w:t>9.17</w:t>
      </w:r>
      <w:r w:rsidR="004B063F" w:rsidRPr="004B063F">
        <w:t xml:space="preserve"> РР</w:t>
      </w:r>
      <w:r w:rsidRPr="00886E94">
        <w:t xml:space="preserve">) с внесением необходимых изменений в Приложение </w:t>
      </w:r>
      <w:r w:rsidRPr="00886E94">
        <w:rPr>
          <w:b/>
          <w:bCs/>
        </w:rPr>
        <w:t>7</w:t>
      </w:r>
      <w:r w:rsidRPr="00886E94">
        <w:t xml:space="preserve"> РР. Предлагаемые изменения Таблицы </w:t>
      </w:r>
      <w:proofErr w:type="spellStart"/>
      <w:r w:rsidRPr="00886E94">
        <w:t>7а</w:t>
      </w:r>
      <w:proofErr w:type="spellEnd"/>
      <w:r w:rsidRPr="00886E94">
        <w:t xml:space="preserve"> Приложения </w:t>
      </w:r>
      <w:r w:rsidRPr="00886E94">
        <w:rPr>
          <w:b/>
          <w:bCs/>
        </w:rPr>
        <w:t>7</w:t>
      </w:r>
      <w:r w:rsidRPr="00886E94">
        <w:t xml:space="preserve"> РР, представлены в Дополнении 2 к Приложению.</w:t>
      </w:r>
    </w:p>
    <w:p w14:paraId="4CCEAD80" w14:textId="60BF86AF" w:rsidR="00886E94" w:rsidRPr="00886E94" w:rsidRDefault="00886E94" w:rsidP="00886E94">
      <w:pPr>
        <w:pStyle w:val="enumlev1"/>
      </w:pPr>
      <w:r w:rsidRPr="00886E94">
        <w:t>4)</w:t>
      </w:r>
      <w:r w:rsidRPr="00886E94">
        <w:tab/>
        <w:t xml:space="preserve">Для сценария </w:t>
      </w:r>
      <w:proofErr w:type="spellStart"/>
      <w:r w:rsidRPr="00886E94">
        <w:t>В2</w:t>
      </w:r>
      <w:proofErr w:type="spellEnd"/>
      <w:r w:rsidRPr="00886E94">
        <w:t xml:space="preserve"> возможные помехи в полосе частот 2170−2200 МГц от космических станций спутникового сегмента на наземные системы IMT могут регулироваться путем применения существующих положений по координации, которые содержатся в РР (п.</w:t>
      </w:r>
      <w:r w:rsidR="00702C03">
        <w:rPr>
          <w:lang w:val="en-GB"/>
        </w:rPr>
        <w:t> </w:t>
      </w:r>
      <w:r w:rsidRPr="00886E94">
        <w:rPr>
          <w:b/>
          <w:bCs/>
        </w:rPr>
        <w:t>9.14</w:t>
      </w:r>
      <w:r w:rsidR="004B063F" w:rsidRPr="004B063F">
        <w:t xml:space="preserve"> РР</w:t>
      </w:r>
      <w:r w:rsidRPr="00886E94">
        <w:t>), с внесением необходимых изменений в Приложение </w:t>
      </w:r>
      <w:r w:rsidRPr="00886E94">
        <w:rPr>
          <w:b/>
          <w:bCs/>
        </w:rPr>
        <w:t>5</w:t>
      </w:r>
      <w:r w:rsidRPr="00886E94">
        <w:t xml:space="preserve"> РР. Предложения для координационных значений </w:t>
      </w:r>
      <w:r w:rsidR="0074002A">
        <w:t>п.п.м.</w:t>
      </w:r>
      <w:r w:rsidRPr="00886E94">
        <w:t xml:space="preserve">, которые необходимо включить в Таблицу 5-2 Приложения </w:t>
      </w:r>
      <w:r w:rsidRPr="00886E94">
        <w:rPr>
          <w:b/>
          <w:bCs/>
        </w:rPr>
        <w:t>5</w:t>
      </w:r>
      <w:r w:rsidRPr="00886E94">
        <w:t xml:space="preserve"> РР, представлены в Дополнении 3 к Приложению.</w:t>
      </w:r>
    </w:p>
    <w:p w14:paraId="33527ADB" w14:textId="77777777" w:rsidR="009B5CC2" w:rsidRPr="005872C3" w:rsidRDefault="009B5CC2" w:rsidP="009B5CC2">
      <w:pPr>
        <w:tabs>
          <w:tab w:val="clear" w:pos="1134"/>
          <w:tab w:val="clear" w:pos="1871"/>
          <w:tab w:val="clear" w:pos="2268"/>
        </w:tabs>
        <w:overflowPunct/>
        <w:autoSpaceDE/>
        <w:autoSpaceDN/>
        <w:adjustRightInd/>
        <w:spacing w:before="0"/>
        <w:textAlignment w:val="auto"/>
      </w:pPr>
      <w:r w:rsidRPr="005872C3">
        <w:br w:type="page"/>
      </w:r>
    </w:p>
    <w:p w14:paraId="277AD953" w14:textId="77777777" w:rsidR="00702C03" w:rsidRPr="00702C03" w:rsidRDefault="00702C03" w:rsidP="00702C03">
      <w:pPr>
        <w:pStyle w:val="AppendixNo"/>
      </w:pPr>
      <w:bookmarkStart w:id="8" w:name="_Toc331607681"/>
      <w:bookmarkStart w:id="9" w:name="_Toc456189604"/>
      <w:r w:rsidRPr="00702C03">
        <w:lastRenderedPageBreak/>
        <w:t>ДОПОЛНЕНИЕ 1</w:t>
      </w:r>
    </w:p>
    <w:p w14:paraId="487AFAA4" w14:textId="3A54A0AE" w:rsidR="00702C03" w:rsidRPr="00702C03" w:rsidRDefault="00702C03" w:rsidP="00702C03">
      <w:pPr>
        <w:pStyle w:val="Appendixtitle"/>
      </w:pPr>
      <w:r w:rsidRPr="00702C03">
        <w:t xml:space="preserve">Сценарий </w:t>
      </w:r>
      <w:proofErr w:type="spellStart"/>
      <w:r w:rsidRPr="00702C03">
        <w:t>A1</w:t>
      </w:r>
      <w:proofErr w:type="spellEnd"/>
      <w:r w:rsidRPr="00702C03">
        <w:t xml:space="preserve"> </w:t>
      </w:r>
      <w:r>
        <w:t>−</w:t>
      </w:r>
      <w:r w:rsidRPr="00702C03">
        <w:t xml:space="preserve"> Влияние наземного сегмента IMT на при</w:t>
      </w:r>
      <w:r>
        <w:t>е</w:t>
      </w:r>
      <w:r w:rsidRPr="00702C03">
        <w:t>мную космическую станцию спутникового сегмента</w:t>
      </w:r>
    </w:p>
    <w:p w14:paraId="7E3FFCF2" w14:textId="77777777" w:rsidR="00702C03" w:rsidRPr="00624E15" w:rsidRDefault="00886E94" w:rsidP="00702C03">
      <w:pPr>
        <w:pStyle w:val="ArtNo"/>
      </w:pPr>
      <w:r w:rsidRPr="00624E15">
        <w:t xml:space="preserve">СТАТЬЯ </w:t>
      </w:r>
      <w:r w:rsidRPr="00624E15">
        <w:rPr>
          <w:rStyle w:val="href"/>
        </w:rPr>
        <w:t>5</w:t>
      </w:r>
      <w:bookmarkEnd w:id="8"/>
      <w:bookmarkEnd w:id="9"/>
    </w:p>
    <w:p w14:paraId="77D7C480" w14:textId="77777777" w:rsidR="00702C03" w:rsidRPr="00624E15" w:rsidRDefault="00886E94" w:rsidP="00702C03">
      <w:pPr>
        <w:pStyle w:val="Arttitle"/>
      </w:pPr>
      <w:bookmarkStart w:id="10" w:name="_Toc331607682"/>
      <w:bookmarkStart w:id="11" w:name="_Toc456189605"/>
      <w:r w:rsidRPr="00624E15">
        <w:t>Распределение частот</w:t>
      </w:r>
      <w:bookmarkEnd w:id="10"/>
      <w:bookmarkEnd w:id="11"/>
    </w:p>
    <w:p w14:paraId="2B9A549E" w14:textId="77777777" w:rsidR="00702C03" w:rsidRPr="00624E15" w:rsidRDefault="00886E94" w:rsidP="00702C03">
      <w:pPr>
        <w:pStyle w:val="Section1"/>
      </w:pPr>
      <w:bookmarkStart w:id="12" w:name="_Toc331607687"/>
      <w:r w:rsidRPr="00624E15">
        <w:t>Раздел IV  –  Таблица распределения частот</w:t>
      </w:r>
      <w:r w:rsidRPr="00624E15">
        <w:br/>
      </w:r>
      <w:r w:rsidRPr="00624E15">
        <w:rPr>
          <w:b w:val="0"/>
          <w:bCs/>
        </w:rPr>
        <w:t>(См. п.</w:t>
      </w:r>
      <w:r w:rsidRPr="00624E15">
        <w:t xml:space="preserve"> 2.1</w:t>
      </w:r>
      <w:r w:rsidRPr="00624E15">
        <w:rPr>
          <w:b w:val="0"/>
          <w:bCs/>
        </w:rPr>
        <w:t>)</w:t>
      </w:r>
      <w:bookmarkEnd w:id="12"/>
    </w:p>
    <w:p w14:paraId="5AACFD73" w14:textId="77777777" w:rsidR="00381EE7" w:rsidRDefault="00886E94">
      <w:pPr>
        <w:pStyle w:val="Proposal"/>
      </w:pPr>
      <w:r>
        <w:t>MOD</w:t>
      </w:r>
      <w:r>
        <w:tab/>
        <w:t>RCC/12A21A1/1</w:t>
      </w:r>
    </w:p>
    <w:p w14:paraId="39840CA1" w14:textId="77777777" w:rsidR="00702C03" w:rsidRPr="00624E15" w:rsidRDefault="00886E94" w:rsidP="00702C03">
      <w:pPr>
        <w:pStyle w:val="Tabletitle"/>
      </w:pPr>
      <w:r w:rsidRPr="00624E15">
        <w:t>1710–2170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6"/>
        <w:gridCol w:w="3136"/>
        <w:gridCol w:w="3140"/>
      </w:tblGrid>
      <w:tr w:rsidR="00702C03" w:rsidRPr="00624E15" w14:paraId="0CC3767C" w14:textId="77777777" w:rsidTr="00702C03">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9E54CE4" w14:textId="77777777" w:rsidR="00702C03" w:rsidRPr="00624E15" w:rsidRDefault="00886E94" w:rsidP="00702C03">
            <w:pPr>
              <w:pStyle w:val="Tablehead"/>
              <w:rPr>
                <w:lang w:val="ru-RU"/>
              </w:rPr>
            </w:pPr>
            <w:r w:rsidRPr="00624E15">
              <w:rPr>
                <w:lang w:val="ru-RU"/>
              </w:rPr>
              <w:t>Распределение по службам</w:t>
            </w:r>
          </w:p>
        </w:tc>
      </w:tr>
      <w:tr w:rsidR="00702C03" w:rsidRPr="00624E15" w14:paraId="20D5A2A3" w14:textId="77777777" w:rsidTr="00702C03">
        <w:trPr>
          <w:cantSplit/>
          <w:jc w:val="center"/>
        </w:trPr>
        <w:tc>
          <w:tcPr>
            <w:tcW w:w="1666" w:type="pct"/>
            <w:tcBorders>
              <w:top w:val="single" w:sz="4" w:space="0" w:color="auto"/>
              <w:left w:val="single" w:sz="4" w:space="0" w:color="auto"/>
              <w:bottom w:val="single" w:sz="4" w:space="0" w:color="auto"/>
              <w:right w:val="single" w:sz="4" w:space="0" w:color="auto"/>
            </w:tcBorders>
          </w:tcPr>
          <w:p w14:paraId="41A53A9B" w14:textId="77777777" w:rsidR="00702C03" w:rsidRPr="00624E15" w:rsidRDefault="00886E94" w:rsidP="00702C03">
            <w:pPr>
              <w:pStyle w:val="Tablehead"/>
              <w:rPr>
                <w:lang w:val="ru-RU"/>
              </w:rPr>
            </w:pPr>
            <w:r w:rsidRPr="00624E15">
              <w:rPr>
                <w:lang w:val="ru-RU"/>
              </w:rPr>
              <w:t>Район 1</w:t>
            </w:r>
          </w:p>
        </w:tc>
        <w:tc>
          <w:tcPr>
            <w:tcW w:w="1666" w:type="pct"/>
            <w:tcBorders>
              <w:top w:val="single" w:sz="4" w:space="0" w:color="auto"/>
              <w:left w:val="single" w:sz="4" w:space="0" w:color="auto"/>
              <w:bottom w:val="single" w:sz="4" w:space="0" w:color="auto"/>
              <w:right w:val="single" w:sz="4" w:space="0" w:color="auto"/>
            </w:tcBorders>
          </w:tcPr>
          <w:p w14:paraId="7AC611B0" w14:textId="77777777" w:rsidR="00702C03" w:rsidRPr="00624E15" w:rsidRDefault="00886E94" w:rsidP="00702C03">
            <w:pPr>
              <w:pStyle w:val="Tablehead"/>
              <w:rPr>
                <w:lang w:val="ru-RU"/>
              </w:rPr>
            </w:pPr>
            <w:r w:rsidRPr="00624E15">
              <w:rPr>
                <w:lang w:val="ru-RU"/>
              </w:rPr>
              <w:t>Район 2</w:t>
            </w:r>
          </w:p>
        </w:tc>
        <w:tc>
          <w:tcPr>
            <w:tcW w:w="1668" w:type="pct"/>
            <w:tcBorders>
              <w:top w:val="single" w:sz="4" w:space="0" w:color="auto"/>
              <w:left w:val="single" w:sz="4" w:space="0" w:color="auto"/>
              <w:bottom w:val="single" w:sz="4" w:space="0" w:color="auto"/>
              <w:right w:val="single" w:sz="4" w:space="0" w:color="auto"/>
            </w:tcBorders>
          </w:tcPr>
          <w:p w14:paraId="1BA194C9" w14:textId="77777777" w:rsidR="00702C03" w:rsidRPr="00624E15" w:rsidRDefault="00886E94" w:rsidP="00702C03">
            <w:pPr>
              <w:pStyle w:val="Tablehead"/>
              <w:rPr>
                <w:lang w:val="ru-RU"/>
              </w:rPr>
            </w:pPr>
            <w:r w:rsidRPr="00624E15">
              <w:rPr>
                <w:lang w:val="ru-RU"/>
              </w:rPr>
              <w:t>Район 3</w:t>
            </w:r>
          </w:p>
        </w:tc>
      </w:tr>
      <w:tr w:rsidR="00702C03" w:rsidRPr="00624E15" w14:paraId="505FD10E" w14:textId="77777777" w:rsidTr="00702C03">
        <w:trPr>
          <w:cantSplit/>
          <w:jc w:val="center"/>
        </w:trPr>
        <w:tc>
          <w:tcPr>
            <w:tcW w:w="1666" w:type="pct"/>
            <w:tcBorders>
              <w:right w:val="nil"/>
            </w:tcBorders>
          </w:tcPr>
          <w:p w14:paraId="6CEE6CDA" w14:textId="77777777" w:rsidR="00702C03" w:rsidRPr="00624E15" w:rsidRDefault="00886E94" w:rsidP="00702C03">
            <w:pPr>
              <w:pStyle w:val="TableTextS5"/>
              <w:rPr>
                <w:rStyle w:val="Artref"/>
                <w:szCs w:val="18"/>
                <w:lang w:val="ru-RU"/>
              </w:rPr>
            </w:pPr>
            <w:r w:rsidRPr="00624E15">
              <w:rPr>
                <w:rStyle w:val="Tablefreq"/>
                <w:lang w:val="ru-RU"/>
              </w:rPr>
              <w:t>1 980–2 010</w:t>
            </w:r>
          </w:p>
        </w:tc>
        <w:tc>
          <w:tcPr>
            <w:tcW w:w="3334" w:type="pct"/>
            <w:gridSpan w:val="2"/>
            <w:tcBorders>
              <w:left w:val="nil"/>
            </w:tcBorders>
          </w:tcPr>
          <w:p w14:paraId="11D2E4C7" w14:textId="77777777" w:rsidR="00702C03" w:rsidRPr="00624E15" w:rsidRDefault="00886E94" w:rsidP="00702C03">
            <w:pPr>
              <w:pStyle w:val="TableTextS5"/>
              <w:ind w:hanging="255"/>
              <w:rPr>
                <w:szCs w:val="18"/>
                <w:lang w:val="ru-RU"/>
              </w:rPr>
            </w:pPr>
            <w:r w:rsidRPr="00624E15">
              <w:rPr>
                <w:szCs w:val="18"/>
                <w:lang w:val="ru-RU"/>
              </w:rPr>
              <w:t>ФИКСИРОВАННАЯ</w:t>
            </w:r>
          </w:p>
          <w:p w14:paraId="629F6A40" w14:textId="77777777" w:rsidR="00702C03" w:rsidRPr="00624E15" w:rsidRDefault="00886E94" w:rsidP="00702C03">
            <w:pPr>
              <w:pStyle w:val="TableTextS5"/>
              <w:ind w:hanging="255"/>
              <w:rPr>
                <w:szCs w:val="18"/>
                <w:lang w:val="ru-RU"/>
              </w:rPr>
            </w:pPr>
            <w:r w:rsidRPr="00624E15">
              <w:rPr>
                <w:szCs w:val="18"/>
                <w:lang w:val="ru-RU"/>
              </w:rPr>
              <w:t>ПОДВИЖНАЯ</w:t>
            </w:r>
          </w:p>
          <w:p w14:paraId="18BC0FCA" w14:textId="6BBEE076" w:rsidR="00702C03" w:rsidRPr="00624E15" w:rsidRDefault="00886E94" w:rsidP="00702C03">
            <w:pPr>
              <w:pStyle w:val="TableTextS5"/>
              <w:ind w:hanging="255"/>
              <w:rPr>
                <w:rStyle w:val="Artref"/>
                <w:lang w:val="ru-RU"/>
              </w:rPr>
            </w:pPr>
            <w:r w:rsidRPr="00624E15">
              <w:rPr>
                <w:lang w:val="ru-RU"/>
              </w:rPr>
              <w:t>ПОДВИЖНАЯ СПУТНИКОВАЯ (Земля-</w:t>
            </w:r>
            <w:proofErr w:type="gramStart"/>
            <w:r w:rsidRPr="00624E15">
              <w:rPr>
                <w:lang w:val="ru-RU"/>
              </w:rPr>
              <w:t xml:space="preserve">космос)  </w:t>
            </w:r>
            <w:proofErr w:type="spellStart"/>
            <w:ins w:id="13" w:author="Antipina, Nadezda" w:date="2019-10-08T09:28:00Z">
              <w:r w:rsidR="00702C03" w:rsidRPr="00702C03">
                <w:rPr>
                  <w:lang w:val="ru-RU"/>
                </w:rPr>
                <w:t>MOD</w:t>
              </w:r>
              <w:proofErr w:type="spellEnd"/>
              <w:proofErr w:type="gramEnd"/>
              <w:r w:rsidR="00702C03" w:rsidRPr="00702C03">
                <w:rPr>
                  <w:lang w:val="ru-RU"/>
                </w:rPr>
                <w:t xml:space="preserve"> </w:t>
              </w:r>
            </w:ins>
            <w:proofErr w:type="spellStart"/>
            <w:r w:rsidRPr="00624E15">
              <w:rPr>
                <w:rStyle w:val="Artref"/>
                <w:lang w:val="ru-RU"/>
              </w:rPr>
              <w:t>5.351A</w:t>
            </w:r>
            <w:proofErr w:type="spellEnd"/>
          </w:p>
          <w:p w14:paraId="01B67980" w14:textId="07341995" w:rsidR="00702C03" w:rsidRPr="00624E15" w:rsidRDefault="00702C03" w:rsidP="00702C03">
            <w:pPr>
              <w:pStyle w:val="TableTextS5"/>
              <w:ind w:hanging="255"/>
              <w:rPr>
                <w:rStyle w:val="Artref"/>
                <w:szCs w:val="18"/>
                <w:lang w:val="ru-RU"/>
              </w:rPr>
            </w:pPr>
            <w:proofErr w:type="spellStart"/>
            <w:ins w:id="14" w:author="Antipina, Nadezda" w:date="2019-10-08T09:28:00Z">
              <w:r w:rsidRPr="00702C03">
                <w:rPr>
                  <w:bCs/>
                  <w:lang w:val="ru-RU" w:eastAsia="x-none"/>
                </w:rPr>
                <w:t>MOD</w:t>
              </w:r>
              <w:proofErr w:type="spellEnd"/>
              <w:r w:rsidRPr="00702C03">
                <w:rPr>
                  <w:bCs/>
                  <w:lang w:val="ru-RU" w:eastAsia="x-none"/>
                </w:rPr>
                <w:t xml:space="preserve"> </w:t>
              </w:r>
            </w:ins>
            <w:proofErr w:type="gramStart"/>
            <w:r w:rsidR="00886E94" w:rsidRPr="00624E15">
              <w:rPr>
                <w:rStyle w:val="Artref"/>
                <w:lang w:val="ru-RU"/>
              </w:rPr>
              <w:t xml:space="preserve">5.388  </w:t>
            </w:r>
            <w:proofErr w:type="spellStart"/>
            <w:r w:rsidR="00886E94" w:rsidRPr="00624E15">
              <w:rPr>
                <w:rStyle w:val="Artref"/>
                <w:lang w:val="ru-RU"/>
              </w:rPr>
              <w:t>5.389A</w:t>
            </w:r>
            <w:proofErr w:type="spellEnd"/>
            <w:proofErr w:type="gramEnd"/>
            <w:r w:rsidR="00886E94" w:rsidRPr="00624E15">
              <w:rPr>
                <w:rStyle w:val="Artref"/>
                <w:lang w:val="ru-RU"/>
              </w:rPr>
              <w:t xml:space="preserve">  </w:t>
            </w:r>
            <w:proofErr w:type="spellStart"/>
            <w:r w:rsidR="00886E94" w:rsidRPr="00624E15">
              <w:rPr>
                <w:rStyle w:val="Artref"/>
                <w:lang w:val="ru-RU"/>
              </w:rPr>
              <w:t>5.389B</w:t>
            </w:r>
            <w:proofErr w:type="spellEnd"/>
            <w:r w:rsidR="00886E94" w:rsidRPr="00624E15">
              <w:rPr>
                <w:rStyle w:val="Artref"/>
                <w:lang w:val="ru-RU"/>
              </w:rPr>
              <w:t xml:space="preserve">  </w:t>
            </w:r>
            <w:proofErr w:type="spellStart"/>
            <w:r w:rsidR="00886E94" w:rsidRPr="00624E15">
              <w:rPr>
                <w:rStyle w:val="Artref"/>
                <w:lang w:val="ru-RU"/>
              </w:rPr>
              <w:t>5.389F</w:t>
            </w:r>
            <w:proofErr w:type="spellEnd"/>
          </w:p>
        </w:tc>
      </w:tr>
    </w:tbl>
    <w:p w14:paraId="4DEAFAA1" w14:textId="460EAEB8" w:rsidR="00381EE7" w:rsidRPr="00702C03" w:rsidRDefault="00886E94">
      <w:pPr>
        <w:pStyle w:val="Reasons"/>
        <w:rPr>
          <w:bCs/>
        </w:rPr>
      </w:pPr>
      <w:r>
        <w:rPr>
          <w:b/>
        </w:rPr>
        <w:t>Основания</w:t>
      </w:r>
      <w:proofErr w:type="gramStart"/>
      <w:r w:rsidRPr="00702C03">
        <w:rPr>
          <w:bCs/>
        </w:rPr>
        <w:t>:</w:t>
      </w:r>
      <w:r>
        <w:tab/>
      </w:r>
      <w:r w:rsidR="00702C03" w:rsidRPr="00702C03">
        <w:rPr>
          <w:bCs/>
        </w:rPr>
        <w:t>Обновляются</w:t>
      </w:r>
      <w:proofErr w:type="gramEnd"/>
      <w:r w:rsidR="00702C03" w:rsidRPr="00702C03">
        <w:rPr>
          <w:bCs/>
        </w:rPr>
        <w:t xml:space="preserve"> п.</w:t>
      </w:r>
      <w:r w:rsidR="00702C03">
        <w:rPr>
          <w:bCs/>
        </w:rPr>
        <w:t xml:space="preserve"> </w:t>
      </w:r>
      <w:proofErr w:type="spellStart"/>
      <w:r w:rsidR="00702C03" w:rsidRPr="00C84ED8">
        <w:rPr>
          <w:b/>
        </w:rPr>
        <w:t>5.351А</w:t>
      </w:r>
      <w:proofErr w:type="spellEnd"/>
      <w:r w:rsidR="00702C03" w:rsidRPr="00702C03">
        <w:rPr>
          <w:bCs/>
        </w:rPr>
        <w:t xml:space="preserve"> и п. </w:t>
      </w:r>
      <w:r w:rsidR="00702C03" w:rsidRPr="00C84ED8">
        <w:rPr>
          <w:b/>
        </w:rPr>
        <w:t>5.388</w:t>
      </w:r>
      <w:r w:rsidR="00702C03" w:rsidRPr="00702C03">
        <w:rPr>
          <w:bCs/>
        </w:rPr>
        <w:t xml:space="preserve"> </w:t>
      </w:r>
      <w:r w:rsidR="004B063F">
        <w:rPr>
          <w:bCs/>
        </w:rPr>
        <w:t xml:space="preserve">РР </w:t>
      </w:r>
      <w:r w:rsidR="00702C03" w:rsidRPr="00702C03">
        <w:rPr>
          <w:bCs/>
        </w:rPr>
        <w:t>в связи с обновлением ссылок на Резолюцию</w:t>
      </w:r>
      <w:r w:rsidR="00C84ED8">
        <w:rPr>
          <w:bCs/>
        </w:rPr>
        <w:t> </w:t>
      </w:r>
      <w:r w:rsidR="00702C03" w:rsidRPr="00C84ED8">
        <w:rPr>
          <w:b/>
        </w:rPr>
        <w:t>212 (Пересм. ВКР-19)</w:t>
      </w:r>
      <w:r w:rsidR="00702C03" w:rsidRPr="00702C03">
        <w:rPr>
          <w:bCs/>
        </w:rPr>
        <w:t xml:space="preserve"> и Резолюцию </w:t>
      </w:r>
      <w:r w:rsidR="00702C03" w:rsidRPr="00C84ED8">
        <w:rPr>
          <w:b/>
        </w:rPr>
        <w:t>225 (Пересм. ВКР-12)</w:t>
      </w:r>
      <w:r w:rsidR="00702C03" w:rsidRPr="00702C03">
        <w:rPr>
          <w:bCs/>
        </w:rPr>
        <w:t>.</w:t>
      </w:r>
    </w:p>
    <w:p w14:paraId="4A9DC762" w14:textId="77777777" w:rsidR="00381EE7" w:rsidRDefault="00886E94">
      <w:pPr>
        <w:pStyle w:val="Proposal"/>
      </w:pPr>
      <w:r>
        <w:t>MOD</w:t>
      </w:r>
      <w:r>
        <w:tab/>
        <w:t>RCC/12A21A1/2</w:t>
      </w:r>
    </w:p>
    <w:p w14:paraId="21F6CCBA" w14:textId="77777777" w:rsidR="00702C03" w:rsidRPr="00624E15" w:rsidRDefault="00886E94" w:rsidP="00702C03">
      <w:pPr>
        <w:pStyle w:val="Tabletitle"/>
        <w:keepNext w:val="0"/>
        <w:keepLines w:val="0"/>
      </w:pPr>
      <w:r w:rsidRPr="00624E15">
        <w:t>2170–2520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6"/>
        <w:gridCol w:w="3136"/>
        <w:gridCol w:w="3140"/>
      </w:tblGrid>
      <w:tr w:rsidR="00702C03" w:rsidRPr="00624E15" w14:paraId="12732BDC" w14:textId="77777777" w:rsidTr="00702C03">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418B20C" w14:textId="77777777" w:rsidR="00702C03" w:rsidRPr="00624E15" w:rsidRDefault="00886E94" w:rsidP="00702C03">
            <w:pPr>
              <w:pStyle w:val="Tablehead"/>
              <w:rPr>
                <w:lang w:val="ru-RU"/>
              </w:rPr>
            </w:pPr>
            <w:r w:rsidRPr="00624E15">
              <w:rPr>
                <w:lang w:val="ru-RU"/>
              </w:rPr>
              <w:t>Распределение по службам</w:t>
            </w:r>
          </w:p>
        </w:tc>
      </w:tr>
      <w:tr w:rsidR="00702C03" w:rsidRPr="00624E15" w14:paraId="6EE5475E" w14:textId="77777777" w:rsidTr="00702C03">
        <w:trPr>
          <w:cantSplit/>
          <w:jc w:val="center"/>
        </w:trPr>
        <w:tc>
          <w:tcPr>
            <w:tcW w:w="1666" w:type="pct"/>
            <w:tcBorders>
              <w:top w:val="single" w:sz="4" w:space="0" w:color="auto"/>
              <w:left w:val="single" w:sz="4" w:space="0" w:color="auto"/>
              <w:bottom w:val="single" w:sz="4" w:space="0" w:color="auto"/>
              <w:right w:val="single" w:sz="4" w:space="0" w:color="auto"/>
            </w:tcBorders>
          </w:tcPr>
          <w:p w14:paraId="676664EC" w14:textId="77777777" w:rsidR="00702C03" w:rsidRPr="00624E15" w:rsidRDefault="00886E94" w:rsidP="00702C03">
            <w:pPr>
              <w:pStyle w:val="Tablehead"/>
              <w:rPr>
                <w:lang w:val="ru-RU"/>
              </w:rPr>
            </w:pPr>
            <w:r w:rsidRPr="00624E15">
              <w:rPr>
                <w:lang w:val="ru-RU"/>
              </w:rPr>
              <w:t>Район 1</w:t>
            </w:r>
          </w:p>
        </w:tc>
        <w:tc>
          <w:tcPr>
            <w:tcW w:w="1666" w:type="pct"/>
            <w:tcBorders>
              <w:top w:val="single" w:sz="4" w:space="0" w:color="auto"/>
              <w:left w:val="single" w:sz="4" w:space="0" w:color="auto"/>
              <w:bottom w:val="single" w:sz="4" w:space="0" w:color="auto"/>
              <w:right w:val="single" w:sz="4" w:space="0" w:color="auto"/>
            </w:tcBorders>
          </w:tcPr>
          <w:p w14:paraId="5E3A8EF2" w14:textId="77777777" w:rsidR="00702C03" w:rsidRPr="00624E15" w:rsidRDefault="00886E94" w:rsidP="00702C03">
            <w:pPr>
              <w:pStyle w:val="Tablehead"/>
              <w:rPr>
                <w:lang w:val="ru-RU"/>
              </w:rPr>
            </w:pPr>
            <w:r w:rsidRPr="00624E15">
              <w:rPr>
                <w:lang w:val="ru-RU"/>
              </w:rPr>
              <w:t>Район 2</w:t>
            </w:r>
          </w:p>
        </w:tc>
        <w:tc>
          <w:tcPr>
            <w:tcW w:w="1668" w:type="pct"/>
            <w:tcBorders>
              <w:top w:val="single" w:sz="4" w:space="0" w:color="auto"/>
              <w:left w:val="single" w:sz="4" w:space="0" w:color="auto"/>
              <w:bottom w:val="single" w:sz="4" w:space="0" w:color="auto"/>
              <w:right w:val="single" w:sz="4" w:space="0" w:color="auto"/>
            </w:tcBorders>
          </w:tcPr>
          <w:p w14:paraId="078AB242" w14:textId="77777777" w:rsidR="00702C03" w:rsidRPr="00624E15" w:rsidRDefault="00886E94" w:rsidP="00702C03">
            <w:pPr>
              <w:pStyle w:val="Tablehead"/>
              <w:rPr>
                <w:lang w:val="ru-RU"/>
              </w:rPr>
            </w:pPr>
            <w:r w:rsidRPr="00624E15">
              <w:rPr>
                <w:lang w:val="ru-RU"/>
              </w:rPr>
              <w:t>Район 3</w:t>
            </w:r>
          </w:p>
        </w:tc>
      </w:tr>
      <w:tr w:rsidR="00702C03" w:rsidRPr="00624E15" w14:paraId="3BFD375A" w14:textId="77777777" w:rsidTr="00702C03">
        <w:trPr>
          <w:cantSplit/>
          <w:jc w:val="center"/>
        </w:trPr>
        <w:tc>
          <w:tcPr>
            <w:tcW w:w="1666" w:type="pct"/>
            <w:tcBorders>
              <w:top w:val="single" w:sz="4" w:space="0" w:color="auto"/>
              <w:right w:val="nil"/>
            </w:tcBorders>
          </w:tcPr>
          <w:p w14:paraId="6CEFE698" w14:textId="77777777" w:rsidR="00702C03" w:rsidRPr="00624E15" w:rsidRDefault="00886E94" w:rsidP="00702C03">
            <w:pPr>
              <w:spacing w:before="20" w:after="20"/>
              <w:rPr>
                <w:rStyle w:val="Tablefreq"/>
                <w:szCs w:val="18"/>
              </w:rPr>
            </w:pPr>
            <w:r w:rsidRPr="00624E15">
              <w:rPr>
                <w:rStyle w:val="Tablefreq"/>
                <w:szCs w:val="18"/>
              </w:rPr>
              <w:t>2 170–2 200</w:t>
            </w:r>
          </w:p>
        </w:tc>
        <w:tc>
          <w:tcPr>
            <w:tcW w:w="3334" w:type="pct"/>
            <w:gridSpan w:val="2"/>
            <w:tcBorders>
              <w:top w:val="single" w:sz="4" w:space="0" w:color="auto"/>
              <w:left w:val="nil"/>
            </w:tcBorders>
          </w:tcPr>
          <w:p w14:paraId="4A6E4264" w14:textId="77777777" w:rsidR="00702C03" w:rsidRPr="00624E15" w:rsidRDefault="00886E94" w:rsidP="00702C03">
            <w:pPr>
              <w:pStyle w:val="TableTextS5"/>
              <w:spacing w:before="20" w:after="20"/>
              <w:ind w:hanging="255"/>
              <w:rPr>
                <w:szCs w:val="18"/>
                <w:lang w:val="ru-RU"/>
              </w:rPr>
            </w:pPr>
            <w:r w:rsidRPr="00624E15">
              <w:rPr>
                <w:szCs w:val="18"/>
                <w:lang w:val="ru-RU"/>
              </w:rPr>
              <w:t>ФИКСИРОВАННАЯ</w:t>
            </w:r>
          </w:p>
          <w:p w14:paraId="02F5C2D5" w14:textId="77777777" w:rsidR="00702C03" w:rsidRPr="00624E15" w:rsidRDefault="00886E94" w:rsidP="00702C03">
            <w:pPr>
              <w:pStyle w:val="TableTextS5"/>
              <w:spacing w:before="20" w:after="20"/>
              <w:ind w:hanging="255"/>
              <w:rPr>
                <w:szCs w:val="18"/>
                <w:lang w:val="ru-RU"/>
              </w:rPr>
            </w:pPr>
            <w:r w:rsidRPr="00624E15">
              <w:rPr>
                <w:szCs w:val="18"/>
                <w:lang w:val="ru-RU"/>
              </w:rPr>
              <w:t>ПОДВИЖНАЯ</w:t>
            </w:r>
          </w:p>
          <w:p w14:paraId="29402A51" w14:textId="7FBEF660" w:rsidR="00702C03" w:rsidRPr="00624E15" w:rsidRDefault="00886E94" w:rsidP="00702C03">
            <w:pPr>
              <w:pStyle w:val="TableTextS5"/>
              <w:spacing w:before="20" w:after="20"/>
              <w:ind w:hanging="255"/>
              <w:rPr>
                <w:rStyle w:val="Artref"/>
                <w:lang w:val="ru-RU"/>
              </w:rPr>
            </w:pPr>
            <w:r w:rsidRPr="00624E15">
              <w:rPr>
                <w:lang w:val="ru-RU"/>
              </w:rPr>
              <w:t>ПОДВИЖНАЯ СПУТНИКОВАЯ (космос-</w:t>
            </w:r>
            <w:proofErr w:type="gramStart"/>
            <w:r w:rsidRPr="00624E15">
              <w:rPr>
                <w:lang w:val="ru-RU"/>
              </w:rPr>
              <w:t xml:space="preserve">Земля)  </w:t>
            </w:r>
            <w:proofErr w:type="spellStart"/>
            <w:ins w:id="15" w:author="Antipina, Nadezda" w:date="2019-10-08T09:29:00Z">
              <w:r w:rsidR="00702C03" w:rsidRPr="00702C03">
                <w:rPr>
                  <w:lang w:val="ru-RU"/>
                </w:rPr>
                <w:t>MOD</w:t>
              </w:r>
              <w:proofErr w:type="spellEnd"/>
              <w:proofErr w:type="gramEnd"/>
              <w:r w:rsidR="00702C03" w:rsidRPr="00702C03">
                <w:rPr>
                  <w:bCs/>
                  <w:lang w:val="ru-RU"/>
                </w:rPr>
                <w:t xml:space="preserve"> </w:t>
              </w:r>
            </w:ins>
            <w:proofErr w:type="spellStart"/>
            <w:r w:rsidRPr="00624E15">
              <w:rPr>
                <w:rStyle w:val="Artref"/>
                <w:lang w:val="ru-RU"/>
              </w:rPr>
              <w:t>5.351А</w:t>
            </w:r>
            <w:proofErr w:type="spellEnd"/>
          </w:p>
          <w:p w14:paraId="1DA41D1A" w14:textId="37A55115" w:rsidR="00702C03" w:rsidRPr="00624E15" w:rsidRDefault="00702C03" w:rsidP="00702C03">
            <w:pPr>
              <w:pStyle w:val="TableTextS5"/>
              <w:spacing w:before="20" w:after="20"/>
              <w:ind w:hanging="255"/>
              <w:rPr>
                <w:rStyle w:val="Artref"/>
                <w:szCs w:val="18"/>
                <w:lang w:val="ru-RU"/>
              </w:rPr>
            </w:pPr>
            <w:proofErr w:type="spellStart"/>
            <w:ins w:id="16" w:author="Antipina, Nadezda" w:date="2019-10-08T09:29:00Z">
              <w:r w:rsidRPr="00702C03">
                <w:rPr>
                  <w:bCs/>
                  <w:lang w:val="ru-RU" w:eastAsia="x-none"/>
                </w:rPr>
                <w:t>MOD</w:t>
              </w:r>
              <w:proofErr w:type="spellEnd"/>
              <w:r w:rsidRPr="00702C03">
                <w:rPr>
                  <w:bCs/>
                  <w:lang w:val="ru-RU" w:eastAsia="x-none"/>
                </w:rPr>
                <w:t xml:space="preserve"> </w:t>
              </w:r>
            </w:ins>
            <w:proofErr w:type="gramStart"/>
            <w:r w:rsidR="00886E94" w:rsidRPr="00624E15">
              <w:rPr>
                <w:rStyle w:val="Artref"/>
                <w:lang w:val="ru-RU"/>
              </w:rPr>
              <w:t xml:space="preserve">5.388  </w:t>
            </w:r>
            <w:proofErr w:type="spellStart"/>
            <w:r w:rsidR="00886E94" w:rsidRPr="00624E15">
              <w:rPr>
                <w:rStyle w:val="Artref"/>
                <w:lang w:val="ru-RU"/>
              </w:rPr>
              <w:t>5.389A</w:t>
            </w:r>
            <w:proofErr w:type="spellEnd"/>
            <w:proofErr w:type="gramEnd"/>
            <w:r w:rsidR="00886E94" w:rsidRPr="00624E15">
              <w:rPr>
                <w:rStyle w:val="Artref"/>
                <w:lang w:val="ru-RU"/>
              </w:rPr>
              <w:t xml:space="preserve">  </w:t>
            </w:r>
            <w:proofErr w:type="spellStart"/>
            <w:r w:rsidR="00886E94" w:rsidRPr="00624E15">
              <w:rPr>
                <w:rStyle w:val="Artref"/>
                <w:lang w:val="ru-RU"/>
              </w:rPr>
              <w:t>5.389F</w:t>
            </w:r>
            <w:proofErr w:type="spellEnd"/>
            <w:r w:rsidR="00886E94" w:rsidRPr="00624E15">
              <w:rPr>
                <w:rStyle w:val="Artref"/>
                <w:szCs w:val="18"/>
                <w:lang w:val="ru-RU"/>
              </w:rPr>
              <w:t xml:space="preserve">  </w:t>
            </w:r>
          </w:p>
        </w:tc>
      </w:tr>
    </w:tbl>
    <w:p w14:paraId="56D401EF" w14:textId="282B7614" w:rsidR="00381EE7" w:rsidRDefault="00886E94">
      <w:pPr>
        <w:pStyle w:val="Reasons"/>
      </w:pPr>
      <w:r>
        <w:rPr>
          <w:b/>
        </w:rPr>
        <w:t>Основания</w:t>
      </w:r>
      <w:proofErr w:type="gramStart"/>
      <w:r w:rsidRPr="00702C03">
        <w:rPr>
          <w:bCs/>
        </w:rPr>
        <w:t>:</w:t>
      </w:r>
      <w:r>
        <w:tab/>
      </w:r>
      <w:r w:rsidR="00702C03" w:rsidRPr="00702C03">
        <w:rPr>
          <w:bCs/>
        </w:rPr>
        <w:t>Обновляются</w:t>
      </w:r>
      <w:proofErr w:type="gramEnd"/>
      <w:r w:rsidR="00702C03" w:rsidRPr="00702C03">
        <w:rPr>
          <w:bCs/>
        </w:rPr>
        <w:t xml:space="preserve"> п.</w:t>
      </w:r>
      <w:r w:rsidR="00702C03">
        <w:rPr>
          <w:bCs/>
        </w:rPr>
        <w:t xml:space="preserve"> </w:t>
      </w:r>
      <w:proofErr w:type="spellStart"/>
      <w:r w:rsidR="00702C03" w:rsidRPr="00C84ED8">
        <w:rPr>
          <w:b/>
        </w:rPr>
        <w:t>5.351А</w:t>
      </w:r>
      <w:proofErr w:type="spellEnd"/>
      <w:r w:rsidR="00702C03" w:rsidRPr="00702C03">
        <w:rPr>
          <w:bCs/>
        </w:rPr>
        <w:t xml:space="preserve"> и п. </w:t>
      </w:r>
      <w:r w:rsidR="00702C03" w:rsidRPr="00C84ED8">
        <w:rPr>
          <w:b/>
        </w:rPr>
        <w:t>5.388</w:t>
      </w:r>
      <w:r w:rsidR="00702C03" w:rsidRPr="00702C03">
        <w:rPr>
          <w:bCs/>
        </w:rPr>
        <w:t xml:space="preserve"> </w:t>
      </w:r>
      <w:r w:rsidR="004B063F">
        <w:rPr>
          <w:bCs/>
        </w:rPr>
        <w:t xml:space="preserve">РР </w:t>
      </w:r>
      <w:r w:rsidR="00702C03" w:rsidRPr="00702C03">
        <w:rPr>
          <w:bCs/>
        </w:rPr>
        <w:t>в связи с обновлением ссылок на Резолюцию</w:t>
      </w:r>
      <w:r w:rsidR="004B063F">
        <w:rPr>
          <w:bCs/>
        </w:rPr>
        <w:t> </w:t>
      </w:r>
      <w:r w:rsidR="00702C03" w:rsidRPr="00C84ED8">
        <w:rPr>
          <w:b/>
        </w:rPr>
        <w:t>212 (Пересм. ВКР-19)</w:t>
      </w:r>
      <w:r w:rsidR="00702C03" w:rsidRPr="00702C03">
        <w:rPr>
          <w:bCs/>
        </w:rPr>
        <w:t xml:space="preserve"> и Резолюцию </w:t>
      </w:r>
      <w:r w:rsidR="00702C03" w:rsidRPr="00C84ED8">
        <w:rPr>
          <w:b/>
        </w:rPr>
        <w:t>225 (Пересм. ВКР-12)</w:t>
      </w:r>
      <w:r w:rsidR="00702C03" w:rsidRPr="00702C03">
        <w:rPr>
          <w:bCs/>
        </w:rPr>
        <w:t>.</w:t>
      </w:r>
    </w:p>
    <w:p w14:paraId="1E5B02CC" w14:textId="77777777" w:rsidR="00381EE7" w:rsidRDefault="00886E94">
      <w:pPr>
        <w:pStyle w:val="Proposal"/>
      </w:pPr>
      <w:r>
        <w:t>MOD</w:t>
      </w:r>
      <w:r>
        <w:tab/>
        <w:t>RCC/12A21A1/3</w:t>
      </w:r>
    </w:p>
    <w:p w14:paraId="2486FED6" w14:textId="24B2500A" w:rsidR="00702C03" w:rsidRPr="00624E15" w:rsidRDefault="00886E94" w:rsidP="00702C03">
      <w:pPr>
        <w:pStyle w:val="Note"/>
        <w:rPr>
          <w:sz w:val="16"/>
          <w:szCs w:val="16"/>
          <w:lang w:val="ru-RU"/>
        </w:rPr>
      </w:pPr>
      <w:r w:rsidRPr="00624E15">
        <w:rPr>
          <w:rStyle w:val="Artdef"/>
          <w:lang w:val="ru-RU"/>
        </w:rPr>
        <w:t>5.351А</w:t>
      </w:r>
      <w:r w:rsidRPr="00624E15">
        <w:rPr>
          <w:lang w:val="ru-RU"/>
        </w:rPr>
        <w:tab/>
        <w:t>В отношении использования полос 1518</w:t>
      </w:r>
      <w:r w:rsidRPr="00624E15">
        <w:rPr>
          <w:szCs w:val="18"/>
          <w:lang w:val="ru-RU"/>
        </w:rPr>
        <w:sym w:font="Symbol" w:char="F02D"/>
      </w:r>
      <w:r w:rsidRPr="00624E15">
        <w:rPr>
          <w:lang w:val="ru-RU"/>
        </w:rPr>
        <w:t>1544 МГц, 1545</w:t>
      </w:r>
      <w:r w:rsidRPr="00624E15">
        <w:rPr>
          <w:szCs w:val="18"/>
          <w:lang w:val="ru-RU"/>
        </w:rPr>
        <w:sym w:font="Symbol" w:char="F02D"/>
      </w:r>
      <w:r w:rsidRPr="00624E15">
        <w:rPr>
          <w:lang w:val="ru-RU"/>
        </w:rPr>
        <w:t>1559 МГц, 1610</w:t>
      </w:r>
      <w:r w:rsidRPr="00624E15">
        <w:rPr>
          <w:szCs w:val="18"/>
          <w:lang w:val="ru-RU"/>
        </w:rPr>
        <w:sym w:font="Symbol" w:char="F02D"/>
      </w:r>
      <w:r w:rsidRPr="00624E15">
        <w:rPr>
          <w:lang w:val="ru-RU"/>
        </w:rPr>
        <w:t>1645,5 МГц, 1646,5</w:t>
      </w:r>
      <w:r w:rsidRPr="00624E15">
        <w:rPr>
          <w:szCs w:val="18"/>
          <w:lang w:val="ru-RU"/>
        </w:rPr>
        <w:sym w:font="Symbol" w:char="F02D"/>
      </w:r>
      <w:r w:rsidRPr="00624E15">
        <w:rPr>
          <w:lang w:val="ru-RU"/>
        </w:rPr>
        <w:t>1660,5 МГц, 1668</w:t>
      </w:r>
      <w:r w:rsidRPr="00624E15">
        <w:rPr>
          <w:szCs w:val="18"/>
          <w:lang w:val="ru-RU"/>
        </w:rPr>
        <w:sym w:font="Symbol" w:char="F02D"/>
      </w:r>
      <w:r w:rsidRPr="00624E15">
        <w:rPr>
          <w:lang w:val="ru-RU"/>
        </w:rPr>
        <w:t>1675 МГц, 1980</w:t>
      </w:r>
      <w:r w:rsidRPr="00624E15">
        <w:rPr>
          <w:szCs w:val="18"/>
          <w:lang w:val="ru-RU"/>
        </w:rPr>
        <w:sym w:font="Symbol" w:char="F02D"/>
      </w:r>
      <w:r w:rsidRPr="00624E15">
        <w:rPr>
          <w:lang w:val="ru-RU"/>
        </w:rPr>
        <w:t>2010 МГц, 2170</w:t>
      </w:r>
      <w:r w:rsidRPr="00624E15">
        <w:rPr>
          <w:szCs w:val="18"/>
          <w:lang w:val="ru-RU"/>
        </w:rPr>
        <w:sym w:font="Symbol" w:char="F02D"/>
      </w:r>
      <w:r w:rsidRPr="00624E15">
        <w:rPr>
          <w:lang w:val="ru-RU"/>
        </w:rPr>
        <w:t>2200 МГц, 2483,5</w:t>
      </w:r>
      <w:r w:rsidRPr="00624E15">
        <w:rPr>
          <w:szCs w:val="18"/>
          <w:lang w:val="ru-RU"/>
        </w:rPr>
        <w:sym w:font="Symbol" w:char="F02D"/>
      </w:r>
      <w:r w:rsidRPr="00624E15">
        <w:rPr>
          <w:lang w:val="ru-RU"/>
        </w:rPr>
        <w:t>2520 МГц и 2670</w:t>
      </w:r>
      <w:r w:rsidRPr="00624E15">
        <w:rPr>
          <w:szCs w:val="18"/>
          <w:lang w:val="ru-RU"/>
        </w:rPr>
        <w:sym w:font="Symbol" w:char="F02D"/>
      </w:r>
      <w:r w:rsidRPr="00624E15">
        <w:rPr>
          <w:lang w:val="ru-RU"/>
        </w:rPr>
        <w:t>2690 МГц подвижной спутниковой службой см. Резолюции </w:t>
      </w:r>
      <w:r w:rsidRPr="00624E15">
        <w:rPr>
          <w:b/>
          <w:bCs/>
          <w:lang w:val="ru-RU"/>
        </w:rPr>
        <w:t>212 (Пересм. ВКР-</w:t>
      </w:r>
      <w:del w:id="17" w:author="Antipina, Nadezda" w:date="2019-10-08T09:30:00Z">
        <w:r w:rsidRPr="00624E15" w:rsidDel="00702C03">
          <w:rPr>
            <w:b/>
            <w:bCs/>
            <w:lang w:val="ru-RU"/>
          </w:rPr>
          <w:delText>07</w:delText>
        </w:r>
      </w:del>
      <w:ins w:id="18" w:author="Antipina, Nadezda" w:date="2019-10-08T09:30:00Z">
        <w:r w:rsidR="00702C03">
          <w:rPr>
            <w:b/>
            <w:bCs/>
            <w:lang w:val="ru-RU"/>
          </w:rPr>
          <w:t>19</w:t>
        </w:r>
      </w:ins>
      <w:r w:rsidRPr="00624E15">
        <w:rPr>
          <w:b/>
          <w:bCs/>
          <w:lang w:val="ru-RU"/>
        </w:rPr>
        <w:t>)</w:t>
      </w:r>
      <w:del w:id="19" w:author="Antipina, Nadezda" w:date="2019-10-08T09:30:00Z">
        <w:r w:rsidRPr="00624E15" w:rsidDel="00702C03">
          <w:rPr>
            <w:rStyle w:val="FootnoteReference"/>
            <w:lang w:val="ru-RU"/>
          </w:rPr>
          <w:footnoteReference w:customMarkFollows="1" w:id="1"/>
          <w:delText>*</w:delText>
        </w:r>
      </w:del>
      <w:r w:rsidRPr="00624E15">
        <w:rPr>
          <w:lang w:val="ru-RU"/>
        </w:rPr>
        <w:t xml:space="preserve"> и </w:t>
      </w:r>
      <w:r w:rsidRPr="00624E15">
        <w:rPr>
          <w:b/>
          <w:bCs/>
          <w:lang w:val="ru-RU"/>
        </w:rPr>
        <w:t>225</w:t>
      </w:r>
      <w:r w:rsidR="00C84ED8">
        <w:rPr>
          <w:b/>
          <w:bCs/>
          <w:lang w:val="ru-RU"/>
        </w:rPr>
        <w:t> </w:t>
      </w:r>
      <w:r w:rsidRPr="00624E15">
        <w:rPr>
          <w:b/>
          <w:bCs/>
          <w:lang w:val="ru-RU"/>
        </w:rPr>
        <w:t>(Пересм. ВКР-</w:t>
      </w:r>
      <w:del w:id="22" w:author="Russian" w:date="2019-10-14T14:04:00Z">
        <w:r w:rsidRPr="004B063F" w:rsidDel="004B063F">
          <w:rPr>
            <w:b/>
            <w:bCs/>
            <w:lang w:val="ru-RU"/>
          </w:rPr>
          <w:delText>07</w:delText>
        </w:r>
      </w:del>
      <w:ins w:id="23" w:author="Russian" w:date="2019-10-14T14:04:00Z">
        <w:r w:rsidR="004B063F" w:rsidRPr="004B063F">
          <w:rPr>
            <w:b/>
            <w:bCs/>
            <w:lang w:val="ru-RU"/>
          </w:rPr>
          <w:t>12</w:t>
        </w:r>
      </w:ins>
      <w:r w:rsidRPr="004B063F">
        <w:rPr>
          <w:b/>
          <w:bCs/>
          <w:lang w:val="ru-RU"/>
        </w:rPr>
        <w:t>)</w:t>
      </w:r>
      <w:del w:id="24" w:author="Antipina, Nadezda" w:date="2019-10-08T09:30:00Z">
        <w:r w:rsidRPr="00624E15" w:rsidDel="00702C03">
          <w:rPr>
            <w:rStyle w:val="FootnoteReference"/>
            <w:lang w:val="ru-RU"/>
          </w:rPr>
          <w:footnoteReference w:customMarkFollows="1" w:id="2"/>
          <w:sym w:font="Symbol" w:char="F02A"/>
        </w:r>
        <w:r w:rsidRPr="00624E15" w:rsidDel="00702C03">
          <w:rPr>
            <w:rStyle w:val="FootnoteReference"/>
            <w:lang w:val="ru-RU"/>
          </w:rPr>
          <w:sym w:font="Symbol" w:char="F02A"/>
        </w:r>
      </w:del>
      <w:r w:rsidRPr="00624E15">
        <w:rPr>
          <w:lang w:val="ru-RU"/>
        </w:rPr>
        <w:t>.</w:t>
      </w:r>
      <w:r w:rsidRPr="00624E15">
        <w:rPr>
          <w:sz w:val="16"/>
          <w:szCs w:val="16"/>
          <w:lang w:val="ru-RU"/>
        </w:rPr>
        <w:t>     (ВКР-</w:t>
      </w:r>
      <w:del w:id="27" w:author="Antipina, Nadezda" w:date="2019-10-08T09:30:00Z">
        <w:r w:rsidRPr="00624E15" w:rsidDel="00702C03">
          <w:rPr>
            <w:sz w:val="16"/>
            <w:szCs w:val="16"/>
            <w:lang w:val="ru-RU"/>
          </w:rPr>
          <w:delText>07</w:delText>
        </w:r>
      </w:del>
      <w:ins w:id="28" w:author="Antipina, Nadezda" w:date="2019-10-08T09:30:00Z">
        <w:r w:rsidR="00702C03">
          <w:rPr>
            <w:sz w:val="16"/>
            <w:szCs w:val="16"/>
            <w:lang w:val="ru-RU"/>
          </w:rPr>
          <w:t>19</w:t>
        </w:r>
      </w:ins>
      <w:r w:rsidRPr="00624E15">
        <w:rPr>
          <w:sz w:val="16"/>
          <w:szCs w:val="16"/>
          <w:lang w:val="ru-RU"/>
        </w:rPr>
        <w:t>)</w:t>
      </w:r>
    </w:p>
    <w:p w14:paraId="69EB3074" w14:textId="74F84C97" w:rsidR="00381EE7" w:rsidRDefault="00886E94">
      <w:pPr>
        <w:pStyle w:val="Reasons"/>
      </w:pPr>
      <w:r>
        <w:rPr>
          <w:b/>
        </w:rPr>
        <w:t>Основания</w:t>
      </w:r>
      <w:proofErr w:type="gramStart"/>
      <w:r w:rsidR="0074002A" w:rsidRPr="0074002A">
        <w:rPr>
          <w:bCs/>
        </w:rPr>
        <w:t>:</w:t>
      </w:r>
      <w:r>
        <w:tab/>
      </w:r>
      <w:r w:rsidR="00702C03" w:rsidRPr="00702C03">
        <w:t>Обновляется</w:t>
      </w:r>
      <w:proofErr w:type="gramEnd"/>
      <w:r w:rsidR="00702C03" w:rsidRPr="00702C03">
        <w:t xml:space="preserve"> ссылка на Резолюцию </w:t>
      </w:r>
      <w:r w:rsidR="00702C03" w:rsidRPr="00C84ED8">
        <w:rPr>
          <w:b/>
          <w:bCs/>
        </w:rPr>
        <w:t>212 (Пересм. ВКР-19)</w:t>
      </w:r>
      <w:r w:rsidR="00702C03" w:rsidRPr="00702C03">
        <w:t xml:space="preserve"> и Резолюцию </w:t>
      </w:r>
      <w:r w:rsidR="00702C03" w:rsidRPr="00C84ED8">
        <w:rPr>
          <w:b/>
          <w:bCs/>
        </w:rPr>
        <w:t>225 (Пересм. ВКР-12)</w:t>
      </w:r>
      <w:r w:rsidR="00702C03" w:rsidRPr="00702C03">
        <w:t>.</w:t>
      </w:r>
    </w:p>
    <w:p w14:paraId="7EAED4BD" w14:textId="77777777" w:rsidR="00381EE7" w:rsidRDefault="00886E94">
      <w:pPr>
        <w:pStyle w:val="Proposal"/>
      </w:pPr>
      <w:r>
        <w:t>MOD</w:t>
      </w:r>
      <w:r>
        <w:tab/>
        <w:t>RCC/12A21A1/4</w:t>
      </w:r>
    </w:p>
    <w:p w14:paraId="14244781" w14:textId="5AADB0A1" w:rsidR="00702C03" w:rsidRPr="00624E15" w:rsidRDefault="00886E94" w:rsidP="00702C03">
      <w:pPr>
        <w:pStyle w:val="Note"/>
        <w:rPr>
          <w:lang w:val="ru-RU"/>
        </w:rPr>
      </w:pPr>
      <w:r w:rsidRPr="00624E15">
        <w:rPr>
          <w:rStyle w:val="Artdef"/>
          <w:lang w:val="ru-RU"/>
        </w:rPr>
        <w:t>5.388</w:t>
      </w:r>
      <w:r w:rsidRPr="00624E15">
        <w:rPr>
          <w:lang w:val="ru-RU"/>
        </w:rPr>
        <w:tab/>
        <w:t xml:space="preserve">Полосы 1885–2025 МГц и 2110–2200 МГц предназначены для использования на всемирной основе администрациями, желающими внедрить системы Международной подвижной </w:t>
      </w:r>
      <w:r w:rsidRPr="00624E15">
        <w:rPr>
          <w:lang w:val="ru-RU"/>
        </w:rPr>
        <w:lastRenderedPageBreak/>
        <w:t xml:space="preserve">связи (IMT). Такое использование не препятствует использованию этих полос другими службами, которым распределены эти полосы. Указанные полосы частот должны быть предоставлены для IMT в соответствии с Резолюцией </w:t>
      </w:r>
      <w:r w:rsidRPr="00624E15">
        <w:rPr>
          <w:b/>
          <w:bCs/>
          <w:lang w:val="ru-RU"/>
        </w:rPr>
        <w:t>212 (Пересм. ВКР-</w:t>
      </w:r>
      <w:del w:id="29" w:author="Antipina, Nadezda" w:date="2019-10-08T09:31:00Z">
        <w:r w:rsidRPr="00624E15" w:rsidDel="00702C03">
          <w:rPr>
            <w:b/>
            <w:bCs/>
            <w:lang w:val="ru-RU"/>
          </w:rPr>
          <w:delText>15</w:delText>
        </w:r>
      </w:del>
      <w:ins w:id="30" w:author="Antipina, Nadezda" w:date="2019-10-08T09:31:00Z">
        <w:r w:rsidR="0074002A">
          <w:rPr>
            <w:b/>
            <w:bCs/>
            <w:lang w:val="ru-RU"/>
          </w:rPr>
          <w:t>19</w:t>
        </w:r>
      </w:ins>
      <w:r w:rsidRPr="00624E15">
        <w:rPr>
          <w:b/>
          <w:bCs/>
          <w:lang w:val="ru-RU"/>
        </w:rPr>
        <w:t>)</w:t>
      </w:r>
      <w:r w:rsidRPr="00624E15">
        <w:rPr>
          <w:lang w:val="ru-RU"/>
        </w:rPr>
        <w:t xml:space="preserve">. (См. также Резолюцию </w:t>
      </w:r>
      <w:r w:rsidRPr="00624E15">
        <w:rPr>
          <w:b/>
          <w:bCs/>
          <w:lang w:val="ru-RU"/>
        </w:rPr>
        <w:t>223 (Пересм. ВКР</w:t>
      </w:r>
      <w:r w:rsidRPr="00624E15">
        <w:rPr>
          <w:b/>
          <w:bCs/>
          <w:lang w:val="ru-RU"/>
        </w:rPr>
        <w:noBreakHyphen/>
        <w:t>15)</w:t>
      </w:r>
      <w:r w:rsidRPr="00624E15">
        <w:rPr>
          <w:szCs w:val="19"/>
          <w:lang w:val="ru-RU"/>
        </w:rPr>
        <w:t>.</w:t>
      </w:r>
      <w:r w:rsidRPr="00624E15">
        <w:rPr>
          <w:lang w:val="ru-RU"/>
        </w:rPr>
        <w:t>)</w:t>
      </w:r>
      <w:r w:rsidRPr="00624E15">
        <w:rPr>
          <w:sz w:val="16"/>
          <w:szCs w:val="16"/>
          <w:lang w:val="ru-RU"/>
        </w:rPr>
        <w:t>     (ВКР-</w:t>
      </w:r>
      <w:del w:id="31" w:author="Antipina, Nadezda" w:date="2019-10-08T09:31:00Z">
        <w:r w:rsidRPr="00624E15" w:rsidDel="00702C03">
          <w:rPr>
            <w:sz w:val="16"/>
            <w:szCs w:val="16"/>
            <w:lang w:val="ru-RU"/>
          </w:rPr>
          <w:delText>15</w:delText>
        </w:r>
      </w:del>
      <w:ins w:id="32" w:author="Antipina, Nadezda" w:date="2019-10-08T09:31:00Z">
        <w:r w:rsidR="00702C03">
          <w:rPr>
            <w:sz w:val="16"/>
            <w:szCs w:val="16"/>
            <w:lang w:val="ru-RU"/>
          </w:rPr>
          <w:t>19</w:t>
        </w:r>
      </w:ins>
      <w:r w:rsidRPr="00624E15">
        <w:rPr>
          <w:sz w:val="16"/>
          <w:szCs w:val="16"/>
          <w:lang w:val="ru-RU"/>
        </w:rPr>
        <w:t>)</w:t>
      </w:r>
    </w:p>
    <w:p w14:paraId="4ED7E89E" w14:textId="20CF375E" w:rsidR="00381EE7" w:rsidRDefault="00886E94">
      <w:pPr>
        <w:pStyle w:val="Reasons"/>
      </w:pPr>
      <w:r>
        <w:rPr>
          <w:b/>
        </w:rPr>
        <w:t>Основания</w:t>
      </w:r>
      <w:proofErr w:type="gramStart"/>
      <w:r w:rsidRPr="00702C03">
        <w:rPr>
          <w:bCs/>
        </w:rPr>
        <w:t>:</w:t>
      </w:r>
      <w:r>
        <w:tab/>
      </w:r>
      <w:r w:rsidR="00702C03" w:rsidRPr="00702C03">
        <w:t>Обновляется</w:t>
      </w:r>
      <w:proofErr w:type="gramEnd"/>
      <w:r w:rsidR="00702C03" w:rsidRPr="00702C03">
        <w:t xml:space="preserve"> ссылка на Резолюцию </w:t>
      </w:r>
      <w:r w:rsidR="00702C03" w:rsidRPr="00C84ED8">
        <w:rPr>
          <w:b/>
          <w:bCs/>
        </w:rPr>
        <w:t>212 (Пересм. ВКР-19)</w:t>
      </w:r>
      <w:r w:rsidR="00702C03" w:rsidRPr="00702C03">
        <w:t>.</w:t>
      </w:r>
    </w:p>
    <w:p w14:paraId="4C03DD8C" w14:textId="77777777" w:rsidR="00381EE7" w:rsidRDefault="00886E94">
      <w:pPr>
        <w:pStyle w:val="Proposal"/>
      </w:pPr>
      <w:r>
        <w:t>MOD</w:t>
      </w:r>
      <w:r>
        <w:tab/>
        <w:t>RCC/12A21A1/5</w:t>
      </w:r>
    </w:p>
    <w:p w14:paraId="54BFC73B" w14:textId="5EADFBC1" w:rsidR="00702C03" w:rsidRPr="00DF764D" w:rsidRDefault="00702C03" w:rsidP="00702C03">
      <w:pPr>
        <w:pStyle w:val="ResNo"/>
      </w:pPr>
      <w:bookmarkStart w:id="33" w:name="_Toc329089585"/>
      <w:bookmarkStart w:id="34" w:name="_Toc450292614"/>
      <w:proofErr w:type="gramStart"/>
      <w:r w:rsidRPr="00DF764D">
        <w:t xml:space="preserve">РЕЗОЛЮЦИЯ  </w:t>
      </w:r>
      <w:r w:rsidRPr="00DF764D">
        <w:rPr>
          <w:rStyle w:val="href"/>
        </w:rPr>
        <w:t>212</w:t>
      </w:r>
      <w:proofErr w:type="gramEnd"/>
      <w:r w:rsidRPr="00DF764D">
        <w:t xml:space="preserve">  (Пересм. ВКР-</w:t>
      </w:r>
      <w:del w:id="35" w:author="Antipina, Nadezda" w:date="2019-10-08T09:54:00Z">
        <w:r w:rsidRPr="00DF764D" w:rsidDel="0074002A">
          <w:delText>1</w:delText>
        </w:r>
        <w:r w:rsidR="0074002A" w:rsidDel="0074002A">
          <w:delText>5</w:delText>
        </w:r>
      </w:del>
      <w:ins w:id="36" w:author="Antipina, Nadezda" w:date="2019-10-08T09:54:00Z">
        <w:r w:rsidR="0074002A">
          <w:t>19</w:t>
        </w:r>
      </w:ins>
      <w:r w:rsidRPr="00DF764D">
        <w:t>)</w:t>
      </w:r>
      <w:bookmarkEnd w:id="33"/>
      <w:bookmarkEnd w:id="34"/>
    </w:p>
    <w:p w14:paraId="5C4B1107" w14:textId="77777777" w:rsidR="00702C03" w:rsidRPr="00DF764D" w:rsidRDefault="00702C03" w:rsidP="00702C03">
      <w:pPr>
        <w:pStyle w:val="Restitle"/>
      </w:pPr>
      <w:bookmarkStart w:id="37" w:name="_Toc329089586"/>
      <w:bookmarkStart w:id="38" w:name="_Toc450292615"/>
      <w:r w:rsidRPr="00DF764D">
        <w:t xml:space="preserve">Внедрение систем Международной подвижной электросвязи </w:t>
      </w:r>
      <w:r w:rsidRPr="00DF764D">
        <w:br/>
        <w:t>в полосах частот 1885</w:t>
      </w:r>
      <w:r w:rsidRPr="00DF764D">
        <w:sym w:font="Symbol" w:char="F02D"/>
      </w:r>
      <w:r w:rsidRPr="00DF764D">
        <w:t>2025 МГц и 2110</w:t>
      </w:r>
      <w:r w:rsidRPr="00DF764D">
        <w:sym w:font="Symbol" w:char="F02D"/>
      </w:r>
      <w:r w:rsidRPr="00DF764D">
        <w:t>2200 МГц</w:t>
      </w:r>
      <w:bookmarkEnd w:id="37"/>
      <w:bookmarkEnd w:id="38"/>
    </w:p>
    <w:p w14:paraId="46D91747" w14:textId="470BA106" w:rsidR="00702C03" w:rsidRPr="00DF764D" w:rsidRDefault="00702C03" w:rsidP="00702C03">
      <w:pPr>
        <w:pStyle w:val="Normalaftertitle"/>
      </w:pPr>
      <w:r w:rsidRPr="00DF764D">
        <w:t>Всемирная конференция радиосвязи (</w:t>
      </w:r>
      <w:ins w:id="39" w:author="Хохлачев Николай Анатольевич" w:date="2019-10-01T12:57:00Z">
        <w:r w:rsidRPr="00DF764D">
          <w:rPr>
            <w:sz w:val="24"/>
            <w:szCs w:val="24"/>
            <w:rPrChange w:id="40" w:author="Aronov Dmitry A." w:date="2018-06-07T06:51:00Z">
              <w:rPr/>
            </w:rPrChange>
          </w:rPr>
          <w:t>Шарм-эль-Шейх</w:t>
        </w:r>
      </w:ins>
      <w:del w:id="41" w:author="Хохлачев Николай Анатольевич" w:date="2019-10-01T12:57:00Z">
        <w:r w:rsidRPr="00DF764D" w:rsidDel="00837D71">
          <w:delText>Женева</w:delText>
        </w:r>
      </w:del>
      <w:r w:rsidRPr="00DF764D">
        <w:t>, 20</w:t>
      </w:r>
      <w:del w:id="42" w:author="Antipina, Nadezda" w:date="2019-10-08T09:54:00Z">
        <w:r w:rsidRPr="00DF764D" w:rsidDel="0074002A">
          <w:delText>1</w:delText>
        </w:r>
        <w:r w:rsidR="0074002A" w:rsidDel="0074002A">
          <w:delText>5</w:delText>
        </w:r>
      </w:del>
      <w:ins w:id="43" w:author="Antipina, Nadezda" w:date="2019-10-08T09:54:00Z">
        <w:r w:rsidR="0074002A">
          <w:t>19</w:t>
        </w:r>
      </w:ins>
      <w:r w:rsidRPr="00DF764D">
        <w:t xml:space="preserve"> г.),</w:t>
      </w:r>
    </w:p>
    <w:p w14:paraId="115EE18D" w14:textId="77777777" w:rsidR="00702C03" w:rsidRPr="00DF764D" w:rsidRDefault="00702C03" w:rsidP="00702C03">
      <w:pPr>
        <w:pStyle w:val="Call"/>
      </w:pPr>
      <w:r w:rsidRPr="00DF764D">
        <w:t>учитывая</w:t>
      </w:r>
      <w:r w:rsidRPr="00DF764D">
        <w:rPr>
          <w:i w:val="0"/>
          <w:iCs/>
        </w:rPr>
        <w:t>,</w:t>
      </w:r>
    </w:p>
    <w:p w14:paraId="7FFFA121" w14:textId="77777777" w:rsidR="00702C03" w:rsidRPr="00DF764D" w:rsidRDefault="00702C03" w:rsidP="00702C03">
      <w:r w:rsidRPr="00DF764D">
        <w:rPr>
          <w:i/>
          <w:iCs/>
        </w:rPr>
        <w:t>а)</w:t>
      </w:r>
      <w:r w:rsidRPr="00DF764D">
        <w:tab/>
        <w:t>что в Резолюции МСЭ-R 56 содержится определение названий для Международной подвижной электросвязи (IMT);</w:t>
      </w:r>
    </w:p>
    <w:p w14:paraId="0CD57710" w14:textId="77777777" w:rsidR="00702C03" w:rsidRPr="00DF764D" w:rsidRDefault="00702C03" w:rsidP="00702C03">
      <w:r w:rsidRPr="00DF764D">
        <w:rPr>
          <w:i/>
          <w:iCs/>
        </w:rPr>
        <w:t>b)</w:t>
      </w:r>
      <w:r w:rsidRPr="00DF764D">
        <w:tab/>
        <w:t>что Сектор радиосвязи МСЭ (МСЭ-R) рекомендовал для ВКР-97 полосу шириной приблизительно 230 МГц для использования наземными и спутниковыми сегментами IMT;</w:t>
      </w:r>
    </w:p>
    <w:p w14:paraId="74454EE4" w14:textId="77777777" w:rsidR="00702C03" w:rsidRPr="00DF764D" w:rsidRDefault="00702C03" w:rsidP="00702C03">
      <w:r w:rsidRPr="00DF764D">
        <w:rPr>
          <w:i/>
          <w:iCs/>
        </w:rPr>
        <w:t>c)</w:t>
      </w:r>
      <w:r w:rsidRPr="00DF764D">
        <w:tab/>
        <w:t>что в исследованиях МСЭ-R прогнозируется возможная потребность в дополнительном спектре для обеспечения работы будущих служб IMT, а также для удовлетворения будущих потребностей пользователей и развертывания сетей;</w:t>
      </w:r>
    </w:p>
    <w:p w14:paraId="21F075DE" w14:textId="77777777" w:rsidR="00702C03" w:rsidRPr="00DF764D" w:rsidRDefault="00702C03" w:rsidP="00702C03">
      <w:r w:rsidRPr="00DF764D">
        <w:rPr>
          <w:i/>
          <w:iCs/>
        </w:rPr>
        <w:t>d)</w:t>
      </w:r>
      <w:r w:rsidRPr="00DF764D">
        <w:tab/>
        <w:t>что МСЭ-R признал, что космические средства являются неотъемлемой частью IMT;</w:t>
      </w:r>
    </w:p>
    <w:p w14:paraId="20E69500" w14:textId="77777777" w:rsidR="00702C03" w:rsidRPr="00DF764D" w:rsidRDefault="00702C03" w:rsidP="00702C03">
      <w:r w:rsidRPr="00DF764D">
        <w:rPr>
          <w:i/>
          <w:iCs/>
        </w:rPr>
        <w:t>e)</w:t>
      </w:r>
      <w:r w:rsidRPr="00DF764D">
        <w:tab/>
        <w:t xml:space="preserve">что в п. </w:t>
      </w:r>
      <w:r w:rsidRPr="00DF764D">
        <w:rPr>
          <w:b/>
          <w:bCs/>
        </w:rPr>
        <w:t>5.388</w:t>
      </w:r>
      <w:r w:rsidRPr="00DF764D">
        <w:t xml:space="preserve"> </w:t>
      </w:r>
      <w:proofErr w:type="spellStart"/>
      <w:r w:rsidRPr="00DF764D">
        <w:t>ВАРК</w:t>
      </w:r>
      <w:proofErr w:type="spellEnd"/>
      <w:r w:rsidRPr="00DF764D">
        <w:t>-92 определила полосы частот для размещения некоторых подвижных служб, называемых в настоящее время IMT,</w:t>
      </w:r>
    </w:p>
    <w:p w14:paraId="48EEE230" w14:textId="77777777" w:rsidR="00702C03" w:rsidRPr="00DF764D" w:rsidRDefault="00702C03" w:rsidP="00702C03">
      <w:pPr>
        <w:pStyle w:val="Call"/>
      </w:pPr>
      <w:r w:rsidRPr="00DF764D">
        <w:t>отмечая</w:t>
      </w:r>
      <w:r w:rsidRPr="00DF764D">
        <w:rPr>
          <w:i w:val="0"/>
          <w:iCs/>
        </w:rPr>
        <w:t>,</w:t>
      </w:r>
    </w:p>
    <w:p w14:paraId="0F682654" w14:textId="77777777" w:rsidR="00702C03" w:rsidRPr="00DF764D" w:rsidRDefault="00702C03" w:rsidP="00702C03">
      <w:r w:rsidRPr="00DF764D">
        <w:rPr>
          <w:i/>
          <w:iCs/>
        </w:rPr>
        <w:t>a)</w:t>
      </w:r>
      <w:r w:rsidRPr="00DF764D">
        <w:tab/>
        <w:t>что наземный сегмент IMT уже развернут или вопрос о его развертывании рассматривается в полосах частот 1885–1980 МГц, 2010–2025 МГц и 2110–2170 МГц;</w:t>
      </w:r>
    </w:p>
    <w:p w14:paraId="299324A8" w14:textId="77777777" w:rsidR="00702C03" w:rsidRPr="00DF764D" w:rsidRDefault="00702C03" w:rsidP="00702C03">
      <w:r w:rsidRPr="00DF764D">
        <w:rPr>
          <w:i/>
          <w:iCs/>
        </w:rPr>
        <w:t>b)</w:t>
      </w:r>
      <w:r w:rsidRPr="00DF764D">
        <w:rPr>
          <w:i/>
          <w:iCs/>
        </w:rPr>
        <w:tab/>
      </w:r>
      <w:r w:rsidRPr="00DF764D">
        <w:t>что как наземный, так и спутниковый сегменты IMT уже развернуты или вопрос об их развертывании рассматривается в полосах частот 1980–2010 МГц и 2170–2200 МГц;</w:t>
      </w:r>
    </w:p>
    <w:p w14:paraId="0CF20718" w14:textId="77777777" w:rsidR="00702C03" w:rsidRPr="00DF764D" w:rsidRDefault="00702C03" w:rsidP="00702C03">
      <w:r w:rsidRPr="00DF764D">
        <w:rPr>
          <w:i/>
        </w:rPr>
        <w:t>c)</w:t>
      </w:r>
      <w:r w:rsidRPr="00DF764D">
        <w:tab/>
        <w:t>что наличие спутникового сегмента IMT в полосах частот 1980–2010 МГц и 2170−2200 МГц одновременно с наземным сегментом IMT в полосах частот, определенных в п. </w:t>
      </w:r>
      <w:r w:rsidRPr="00DF764D">
        <w:rPr>
          <w:b/>
          <w:bCs/>
        </w:rPr>
        <w:t>5.388</w:t>
      </w:r>
      <w:r w:rsidRPr="00DF764D">
        <w:t>, способствовало бы повсеместной реализации и повысило бы привлекательность IMT,</w:t>
      </w:r>
    </w:p>
    <w:p w14:paraId="3C06D0D3" w14:textId="77777777" w:rsidR="00702C03" w:rsidRPr="00DF764D" w:rsidRDefault="00702C03" w:rsidP="00702C03">
      <w:pPr>
        <w:pStyle w:val="Call"/>
      </w:pPr>
      <w:r w:rsidRPr="00DF764D">
        <w:t>отмечая далее</w:t>
      </w:r>
      <w:r w:rsidRPr="00DF764D">
        <w:rPr>
          <w:i w:val="0"/>
          <w:iCs/>
        </w:rPr>
        <w:t>,</w:t>
      </w:r>
    </w:p>
    <w:p w14:paraId="6C8615D4" w14:textId="77777777" w:rsidR="00702C03" w:rsidRPr="00DF764D" w:rsidRDefault="00702C03" w:rsidP="00702C03">
      <w:pPr>
        <w:rPr>
          <w:highlight w:val="cyan"/>
        </w:rPr>
      </w:pPr>
      <w:r w:rsidRPr="00DF764D">
        <w:rPr>
          <w:i/>
        </w:rPr>
        <w:t>a)</w:t>
      </w:r>
      <w:r w:rsidRPr="00DF764D">
        <w:rPr>
          <w:i/>
        </w:rPr>
        <w:tab/>
      </w:r>
      <w:r w:rsidRPr="00DF764D">
        <w:t>что развертывание независимых спутникового и наземного сегментов IMT в совмещенной зоне покрытия и с совместным использованием частот неосуществимо, если только не применяются такие методы, как использование соответствующей защитной полосы, или иные методы ослабления влияния помех для обеспечения сосуществования и совместимости наземного и спутникового сегментов IMT;</w:t>
      </w:r>
    </w:p>
    <w:p w14:paraId="6F00446C" w14:textId="77777777" w:rsidR="00702C03" w:rsidRPr="00DF764D" w:rsidRDefault="00702C03" w:rsidP="00702C03">
      <w:r w:rsidRPr="00DF764D">
        <w:rPr>
          <w:i/>
          <w:iCs/>
        </w:rPr>
        <w:t>b)</w:t>
      </w:r>
      <w:r w:rsidRPr="00DF764D">
        <w:tab/>
        <w:t>что при развертывании спутникового и наземного сегментов IMT в полосах частот 1980−2010 МГц и 2170–2200 МГц в соседних географических районах для предотвращения вредных помех может потребоваться принятие технических или эксплуатационных мер</w:t>
      </w:r>
      <w:del w:id="44" w:author="Хохлачев Николай Анатольевич" w:date="2019-10-01T12:58:00Z">
        <w:r w:rsidRPr="00DF764D" w:rsidDel="00837D71">
          <w:delText>, и что необходимо проведение МСЭ-R дальнейших исследований по этому вопросу</w:delText>
        </w:r>
      </w:del>
      <w:r w:rsidRPr="00DF764D">
        <w:t>;</w:t>
      </w:r>
    </w:p>
    <w:p w14:paraId="784DDE57" w14:textId="77777777" w:rsidR="00702C03" w:rsidRPr="00DF764D" w:rsidRDefault="00702C03" w:rsidP="00702C03">
      <w:r w:rsidRPr="00DF764D">
        <w:rPr>
          <w:i/>
          <w:iCs/>
        </w:rPr>
        <w:t>c</w:t>
      </w:r>
      <w:r w:rsidRPr="00DF764D">
        <w:rPr>
          <w:rFonts w:eastAsia="SimSun"/>
          <w:i/>
        </w:rPr>
        <w:t>)</w:t>
      </w:r>
      <w:r w:rsidRPr="00DF764D">
        <w:rPr>
          <w:rStyle w:val="Artdef"/>
          <w:i/>
        </w:rPr>
        <w:tab/>
      </w:r>
      <w:r w:rsidRPr="00DF764D">
        <w:rPr>
          <w:lang w:eastAsia="zh-CN"/>
        </w:rPr>
        <w:t>что был обозначен ряд трудностей в преодолении проблемы потенциальных помех между спутниковым и наземным сегментами IMT;</w:t>
      </w:r>
    </w:p>
    <w:p w14:paraId="5E579A3A" w14:textId="77777777" w:rsidR="00702C03" w:rsidRPr="00DF764D" w:rsidRDefault="00702C03" w:rsidP="00702C03">
      <w:r w:rsidRPr="00DF764D">
        <w:rPr>
          <w:i/>
          <w:iCs/>
        </w:rPr>
        <w:lastRenderedPageBreak/>
        <w:t>d)</w:t>
      </w:r>
      <w:r w:rsidRPr="00DF764D">
        <w:tab/>
        <w:t xml:space="preserve">что в Отчете МСЭ-R </w:t>
      </w:r>
      <w:proofErr w:type="spellStart"/>
      <w:r w:rsidRPr="00DF764D">
        <w:t>M.2041</w:t>
      </w:r>
      <w:proofErr w:type="spellEnd"/>
      <w:r w:rsidRPr="00DF764D">
        <w:t xml:space="preserve"> рассматривается вопрос совместного использования частот наземным и спутниковым сегментами IMT-2000 и их совместимости при работе в соседних полосах частот в диапазоне 2,5 ГГц,</w:t>
      </w:r>
    </w:p>
    <w:p w14:paraId="61C48F31" w14:textId="77777777" w:rsidR="00702C03" w:rsidRPr="00DF764D" w:rsidRDefault="00702C03" w:rsidP="00702C03">
      <w:pPr>
        <w:pStyle w:val="Call"/>
      </w:pPr>
      <w:r w:rsidRPr="00DF764D">
        <w:t>решает</w:t>
      </w:r>
      <w:r w:rsidRPr="00DF764D">
        <w:rPr>
          <w:i w:val="0"/>
          <w:iCs/>
        </w:rPr>
        <w:t>,</w:t>
      </w:r>
    </w:p>
    <w:p w14:paraId="4CB628C3" w14:textId="77777777" w:rsidR="00702C03" w:rsidRPr="00DF764D" w:rsidRDefault="00702C03" w:rsidP="00702C03">
      <w:r w:rsidRPr="00DF764D">
        <w:t>что администрациям, внедряющим IMT:</w:t>
      </w:r>
    </w:p>
    <w:p w14:paraId="03469224" w14:textId="77777777" w:rsidR="00702C03" w:rsidRPr="00DF764D" w:rsidRDefault="00702C03" w:rsidP="00702C03">
      <w:r w:rsidRPr="00DF764D">
        <w:rPr>
          <w:i/>
          <w:iCs/>
        </w:rPr>
        <w:t>а)</w:t>
      </w:r>
      <w:r w:rsidRPr="00DF764D">
        <w:tab/>
        <w:t>следует обеспечить частоты, необходимые для развития системы;</w:t>
      </w:r>
    </w:p>
    <w:p w14:paraId="456125A0" w14:textId="77777777" w:rsidR="00702C03" w:rsidRPr="00DF764D" w:rsidRDefault="00702C03" w:rsidP="00702C03">
      <w:r w:rsidRPr="00DF764D">
        <w:rPr>
          <w:i/>
          <w:iCs/>
        </w:rPr>
        <w:t>b)</w:t>
      </w:r>
      <w:r w:rsidRPr="00DF764D">
        <w:tab/>
        <w:t>следует использовать эти частоты при внедрении IMT;</w:t>
      </w:r>
    </w:p>
    <w:p w14:paraId="3AED4DF5" w14:textId="23A7CEE0" w:rsidR="00702C03" w:rsidRPr="00DF764D" w:rsidRDefault="00702C03" w:rsidP="00702C03">
      <w:pPr>
        <w:rPr>
          <w:ins w:id="45" w:author="Хохлачев Николай Анатольевич" w:date="2019-10-01T12:58:00Z"/>
        </w:rPr>
      </w:pPr>
      <w:r w:rsidRPr="00DF764D">
        <w:rPr>
          <w:i/>
          <w:iCs/>
        </w:rPr>
        <w:t>с)</w:t>
      </w:r>
      <w:r w:rsidRPr="00DF764D">
        <w:tab/>
        <w:t>следует использовать соответствующие международные технические характеристики, указанные в Рекомендациях МСЭ-R и МСЭ-Т</w:t>
      </w:r>
      <w:ins w:id="46" w:author="Antipina, Nadezda" w:date="2019-10-08T09:33:00Z">
        <w:r>
          <w:t>;</w:t>
        </w:r>
      </w:ins>
    </w:p>
    <w:p w14:paraId="3CD490E3" w14:textId="72C558F6" w:rsidR="00702C03" w:rsidRPr="00DF764D" w:rsidRDefault="00702C03" w:rsidP="00702C03">
      <w:pPr>
        <w:rPr>
          <w:szCs w:val="22"/>
        </w:rPr>
      </w:pPr>
      <w:ins w:id="47" w:author="Хохлачев Николай Анатольевич" w:date="2019-10-01T12:58:00Z">
        <w:r w:rsidRPr="00DF764D">
          <w:rPr>
            <w:i/>
            <w:iCs/>
            <w:szCs w:val="22"/>
            <w:rPrChange w:id="48" w:author="Aronov Dmitry A." w:date="2018-06-07T06:51:00Z">
              <w:rPr>
                <w:highlight w:val="cyan"/>
                <w:lang w:val="en-US"/>
              </w:rPr>
            </w:rPrChange>
          </w:rPr>
          <w:t>d)</w:t>
        </w:r>
        <w:r w:rsidRPr="00DF764D">
          <w:rPr>
            <w:i/>
            <w:iCs/>
            <w:szCs w:val="22"/>
            <w:rPrChange w:id="49" w:author="Aronov Dmitry A." w:date="2018-06-07T06:51:00Z">
              <w:rPr>
                <w:i/>
                <w:iCs/>
                <w:highlight w:val="cyan"/>
                <w:lang w:val="en-US"/>
              </w:rPr>
            </w:rPrChange>
          </w:rPr>
          <w:tab/>
        </w:r>
        <w:r w:rsidRPr="00DF764D">
          <w:rPr>
            <w:szCs w:val="22"/>
            <w:rPrChange w:id="50" w:author="Aronov Dmitry A." w:date="2019-04-15T02:42:00Z">
              <w:rPr/>
            </w:rPrChange>
          </w:rPr>
          <w:t xml:space="preserve">должны ограничить </w:t>
        </w:r>
        <w:r w:rsidRPr="00DF764D">
          <w:rPr>
            <w:szCs w:val="22"/>
          </w:rPr>
          <w:t xml:space="preserve">максимальное значение </w:t>
        </w:r>
        <w:r w:rsidRPr="00DF764D">
          <w:rPr>
            <w:szCs w:val="22"/>
            <w:rPrChange w:id="51" w:author="Aronov Dmitry A." w:date="2019-04-15T02:42:00Z">
              <w:rPr/>
            </w:rPrChange>
          </w:rPr>
          <w:t>э</w:t>
        </w:r>
        <w:r w:rsidRPr="00DF764D">
          <w:rPr>
            <w:szCs w:val="22"/>
          </w:rPr>
          <w:t>квивалентной</w:t>
        </w:r>
        <w:r w:rsidRPr="00DF764D">
          <w:rPr>
            <w:szCs w:val="22"/>
            <w:rPrChange w:id="52" w:author="Aronov Dmitry A." w:date="2019-04-15T02:42:00Z">
              <w:rPr/>
            </w:rPrChange>
          </w:rPr>
          <w:t xml:space="preserve"> изотропно излучаем</w:t>
        </w:r>
        <w:r w:rsidRPr="00DF764D">
          <w:rPr>
            <w:szCs w:val="22"/>
          </w:rPr>
          <w:t>ой</w:t>
        </w:r>
        <w:r w:rsidRPr="00DF764D">
          <w:rPr>
            <w:szCs w:val="22"/>
            <w:rPrChange w:id="53" w:author="Aronov Dmitry A." w:date="2019-04-15T02:42:00Z">
              <w:rPr/>
            </w:rPrChange>
          </w:rPr>
          <w:t xml:space="preserve"> мощност</w:t>
        </w:r>
        <w:r w:rsidRPr="00DF764D">
          <w:rPr>
            <w:szCs w:val="22"/>
          </w:rPr>
          <w:t>и</w:t>
        </w:r>
        <w:r w:rsidRPr="00DF764D">
          <w:rPr>
            <w:szCs w:val="22"/>
            <w:rPrChange w:id="54" w:author="Aronov Dmitry A." w:date="2019-04-15T02:42:00Z">
              <w:rPr/>
            </w:rPrChange>
          </w:rPr>
          <w:t xml:space="preserve"> </w:t>
        </w:r>
        <w:r w:rsidRPr="00DF764D">
          <w:rPr>
            <w:szCs w:val="22"/>
          </w:rPr>
          <w:t xml:space="preserve">сухопутных </w:t>
        </w:r>
        <w:r w:rsidRPr="00DF764D">
          <w:rPr>
            <w:szCs w:val="22"/>
            <w:rPrChange w:id="55" w:author="Aronov Dmitry A." w:date="2019-04-15T02:42:00Z">
              <w:rPr/>
            </w:rPrChange>
          </w:rPr>
          <w:t>станций подвижной службы</w:t>
        </w:r>
        <w:r w:rsidRPr="00DF764D">
          <w:rPr>
            <w:szCs w:val="22"/>
          </w:rPr>
          <w:t xml:space="preserve"> </w:t>
        </w:r>
        <w:r w:rsidRPr="00DF764D">
          <w:rPr>
            <w:szCs w:val="22"/>
            <w:rPrChange w:id="56" w:author="Aronov Dmitry A." w:date="2019-04-15T02:42:00Z">
              <w:rPr/>
            </w:rPrChange>
          </w:rPr>
          <w:t>до 2</w:t>
        </w:r>
        <w:r w:rsidRPr="00DF764D">
          <w:rPr>
            <w:szCs w:val="22"/>
          </w:rPr>
          <w:t>0</w:t>
        </w:r>
        <w:r w:rsidRPr="00DF764D">
          <w:rPr>
            <w:szCs w:val="22"/>
            <w:rPrChange w:id="57" w:author="Aronov Dmitry A." w:date="2019-04-15T02:42:00Z">
              <w:rPr/>
            </w:rPrChange>
          </w:rPr>
          <w:t xml:space="preserve"> </w:t>
        </w:r>
        <w:proofErr w:type="spellStart"/>
        <w:r w:rsidRPr="00DF764D">
          <w:rPr>
            <w:szCs w:val="22"/>
            <w:rPrChange w:id="58" w:author="Aronov Dmitry A." w:date="2019-04-15T02:42:00Z">
              <w:rPr/>
            </w:rPrChange>
          </w:rPr>
          <w:t>дБм</w:t>
        </w:r>
        <w:proofErr w:type="spellEnd"/>
        <w:r w:rsidRPr="00DF764D">
          <w:rPr>
            <w:szCs w:val="22"/>
            <w:rPrChange w:id="59" w:author="Aronov Dmitry A." w:date="2019-04-15T02:42:00Z">
              <w:rPr>
                <w:lang w:val="en-US"/>
              </w:rPr>
            </w:rPrChange>
          </w:rPr>
          <w:t>/5</w:t>
        </w:r>
      </w:ins>
      <w:ins w:id="60" w:author="Antipina, Nadezda" w:date="2019-10-08T09:33:00Z">
        <w:r>
          <w:rPr>
            <w:szCs w:val="22"/>
          </w:rPr>
          <w:t xml:space="preserve"> </w:t>
        </w:r>
      </w:ins>
      <w:ins w:id="61" w:author="Хохлачев Николай Анатольевич" w:date="2019-10-01T12:58:00Z">
        <w:r w:rsidRPr="00DF764D">
          <w:rPr>
            <w:szCs w:val="22"/>
            <w:rPrChange w:id="62" w:author="Aronov Dmitry A." w:date="2019-04-15T02:42:00Z">
              <w:rPr>
                <w:lang w:val="en-US"/>
              </w:rPr>
            </w:rPrChange>
          </w:rPr>
          <w:t>МГц в полосе частот 1980</w:t>
        </w:r>
      </w:ins>
      <w:ins w:id="63" w:author="Antipina, Nadezda" w:date="2019-10-08T09:33:00Z">
        <w:r>
          <w:rPr>
            <w:szCs w:val="22"/>
          </w:rPr>
          <w:t>−</w:t>
        </w:r>
      </w:ins>
      <w:ins w:id="64" w:author="Хохлачев Николай Анатольевич" w:date="2019-10-01T12:58:00Z">
        <w:r w:rsidRPr="00DF764D">
          <w:rPr>
            <w:szCs w:val="22"/>
            <w:rPrChange w:id="65" w:author="Aronov Dmitry A." w:date="2019-04-15T02:42:00Z">
              <w:rPr>
                <w:lang w:val="en-US"/>
              </w:rPr>
            </w:rPrChange>
          </w:rPr>
          <w:t>2010 МГц, за исключением наземных станций в полосе частот 1980</w:t>
        </w:r>
      </w:ins>
      <w:ins w:id="66" w:author="Antipina, Nadezda" w:date="2019-10-08T09:33:00Z">
        <w:r>
          <w:rPr>
            <w:szCs w:val="22"/>
          </w:rPr>
          <w:t>−</w:t>
        </w:r>
      </w:ins>
      <w:ins w:id="67" w:author="Хохлачев Николай Анатольевич" w:date="2019-10-01T12:58:00Z">
        <w:r w:rsidRPr="00DF764D">
          <w:rPr>
            <w:szCs w:val="22"/>
            <w:rPrChange w:id="68" w:author="Aronov Dmitry A." w:date="2019-04-15T02:42:00Z">
              <w:rPr>
                <w:lang w:val="en-US"/>
              </w:rPr>
            </w:rPrChange>
          </w:rPr>
          <w:t>1990 МГц, в отношении которых полная информация для заявления</w:t>
        </w:r>
        <w:r w:rsidRPr="00DF764D">
          <w:rPr>
            <w:szCs w:val="22"/>
            <w:rPrChange w:id="69" w:author="Aronov Dmitry A." w:date="2018-06-07T06:51:00Z">
              <w:rPr/>
            </w:rPrChange>
          </w:rPr>
          <w:t>, получена Бюро радиосвязи до 1 января 20</w:t>
        </w:r>
        <w:r w:rsidRPr="00DF764D">
          <w:rPr>
            <w:szCs w:val="22"/>
          </w:rPr>
          <w:t>20</w:t>
        </w:r>
        <w:r w:rsidRPr="00DF764D">
          <w:rPr>
            <w:szCs w:val="22"/>
            <w:rPrChange w:id="70" w:author="Aronov Dmitry A." w:date="2018-06-07T06:51:00Z">
              <w:rPr/>
            </w:rPrChange>
          </w:rPr>
          <w:t xml:space="preserve"> года для стран, перечисленных в п. </w:t>
        </w:r>
        <w:proofErr w:type="spellStart"/>
        <w:r w:rsidRPr="00DF764D">
          <w:rPr>
            <w:b/>
            <w:szCs w:val="22"/>
            <w:rPrChange w:id="71" w:author="Aronov Dmitry A." w:date="2018-06-07T06:51:00Z">
              <w:rPr>
                <w:highlight w:val="yellow"/>
              </w:rPr>
            </w:rPrChange>
          </w:rPr>
          <w:t>5.389B</w:t>
        </w:r>
      </w:ins>
      <w:proofErr w:type="spellEnd"/>
      <w:r w:rsidRPr="00702C03">
        <w:rPr>
          <w:bCs/>
          <w:szCs w:val="22"/>
        </w:rPr>
        <w:t>,</w:t>
      </w:r>
    </w:p>
    <w:p w14:paraId="41C728FC" w14:textId="03A7A2E9" w:rsidR="00702C03" w:rsidRPr="00DF764D" w:rsidDel="00702C03" w:rsidRDefault="00702C03" w:rsidP="00702C03">
      <w:pPr>
        <w:pStyle w:val="Call"/>
        <w:rPr>
          <w:del w:id="72" w:author="Antipina, Nadezda" w:date="2019-10-08T09:34:00Z"/>
        </w:rPr>
      </w:pPr>
      <w:del w:id="73" w:author="Antipina, Nadezda" w:date="2019-10-08T09:34:00Z">
        <w:r w:rsidRPr="00DF764D" w:rsidDel="00702C03">
          <w:delText>предлагает МСЭ-R</w:delText>
        </w:r>
      </w:del>
    </w:p>
    <w:p w14:paraId="107C2131" w14:textId="16A9E5AF" w:rsidR="00702C03" w:rsidRPr="00DF764D" w:rsidDel="00702C03" w:rsidRDefault="00702C03" w:rsidP="00702C03">
      <w:pPr>
        <w:rPr>
          <w:del w:id="74" w:author="Antipina, Nadezda" w:date="2019-10-08T09:34:00Z"/>
        </w:rPr>
      </w:pPr>
      <w:del w:id="75" w:author="Antipina, Nadezda" w:date="2019-10-08T09:34:00Z">
        <w:r w:rsidRPr="00DF764D" w:rsidDel="00702C03">
          <w:delText>изучить возможные технические и эксплуатационные меры для обеспечения сосуществования и совместимости наземного сегмента IMT (в подвижной службе) и спутникового сегмента IMT (в подвижной спутниковой службе) в полосах частот 1980–2010 МГц и 2170–2200 МГц в тех случаях, когда эти полосы частот совместно используются подвижной службой и подвижной спутниковой службой в различных странах, в частности для развертывания независимых спутникового и наземного сегментов IMT и для содействия развитию как спутникового, так и наземного сегментов IMT,</w:delText>
        </w:r>
      </w:del>
    </w:p>
    <w:p w14:paraId="05121FE2" w14:textId="0EDD27B8" w:rsidR="00702C03" w:rsidRPr="00DF764D" w:rsidRDefault="00702C03" w:rsidP="00702C03">
      <w:pPr>
        <w:pStyle w:val="Call"/>
      </w:pPr>
      <w:del w:id="76" w:author="Antipina, Nadezda" w:date="2019-10-08T09:34:00Z">
        <w:r w:rsidRPr="00DF764D" w:rsidDel="00702C03">
          <w:delText>настоятел</w:delText>
        </w:r>
      </w:del>
      <w:del w:id="77" w:author="Хохлачев Николай Анатольевич" w:date="2019-10-01T12:59:00Z">
        <w:r w:rsidRPr="00DF764D" w:rsidDel="004A4B13">
          <w:delText>ьно рекомендует</w:delText>
        </w:r>
      </w:del>
      <w:ins w:id="78" w:author="Хохлачев Николай Анатольевич" w:date="2019-10-01T12:59:00Z">
        <w:r w:rsidRPr="00DF764D">
          <w:t>призывает</w:t>
        </w:r>
      </w:ins>
      <w:r w:rsidRPr="00DF764D">
        <w:t xml:space="preserve"> администраци</w:t>
      </w:r>
      <w:ins w:id="79" w:author="Хохлачев Николай Анатольевич" w:date="2019-10-01T12:59:00Z">
        <w:r w:rsidRPr="00DF764D">
          <w:t>и</w:t>
        </w:r>
      </w:ins>
      <w:del w:id="80" w:author="Хохлачев Николай Анатольевич" w:date="2019-10-01T12:59:00Z">
        <w:r w:rsidRPr="00DF764D" w:rsidDel="004A4B13">
          <w:delText>ям</w:delText>
        </w:r>
      </w:del>
    </w:p>
    <w:p w14:paraId="235DD4BB" w14:textId="6E7558D6" w:rsidR="00702C03" w:rsidRPr="00DF764D" w:rsidRDefault="00702C03" w:rsidP="00702C03">
      <w:del w:id="81" w:author="Antipina, Nadezda" w:date="2019-10-08T09:34:00Z">
        <w:r w:rsidRPr="00DF764D" w:rsidDel="00702C03">
          <w:delText>1</w:delText>
        </w:r>
        <w:r w:rsidRPr="00DF764D" w:rsidDel="00702C03">
          <w:tab/>
        </w:r>
      </w:del>
      <w:r w:rsidRPr="00DF764D">
        <w:t>при внедрении IMT должным образом рассматривать размещение других служб, работающих в настоящее время в этих полосах частот</w:t>
      </w:r>
      <w:ins w:id="82" w:author="Antipina, Nadezda" w:date="2019-10-08T09:34:00Z">
        <w:r>
          <w:t>.</w:t>
        </w:r>
      </w:ins>
      <w:del w:id="83" w:author="Antipina, Nadezda" w:date="2019-10-08T09:34:00Z">
        <w:r w:rsidRPr="00DF764D" w:rsidDel="00702C03">
          <w:delText>;</w:delText>
        </w:r>
      </w:del>
    </w:p>
    <w:p w14:paraId="61B6C32D" w14:textId="77777777" w:rsidR="00702C03" w:rsidRPr="00DF764D" w:rsidDel="004A4B13" w:rsidRDefault="00702C03" w:rsidP="00702C03">
      <w:pPr>
        <w:rPr>
          <w:del w:id="84" w:author="Хохлачев Николай Анатольевич" w:date="2019-10-01T12:59:00Z"/>
        </w:rPr>
      </w:pPr>
      <w:del w:id="85" w:author="Хохлачев Николай Анатольевич" w:date="2019-10-01T12:59:00Z">
        <w:r w:rsidRPr="00DF764D" w:rsidDel="004A4B13">
          <w:delText>2</w:delText>
        </w:r>
        <w:r w:rsidRPr="00DF764D" w:rsidDel="004A4B13">
          <w:tab/>
          <w:delText xml:space="preserve">принимать активное участие в проводимых МСЭ-R исследованиях в соответствии с разделом </w:delText>
        </w:r>
        <w:r w:rsidRPr="00DF764D" w:rsidDel="004A4B13">
          <w:rPr>
            <w:i/>
            <w:iCs/>
          </w:rPr>
          <w:delText>предлагает МСЭ-R,</w:delText>
        </w:r>
        <w:r w:rsidRPr="00DF764D" w:rsidDel="004A4B13">
          <w:delText xml:space="preserve"> выше,</w:delText>
        </w:r>
      </w:del>
    </w:p>
    <w:p w14:paraId="3B6A8CDC" w14:textId="7ECF19F9" w:rsidR="00702C03" w:rsidRPr="00DF764D" w:rsidDel="00702C03" w:rsidRDefault="00702C03" w:rsidP="00702C03">
      <w:pPr>
        <w:pStyle w:val="Call"/>
        <w:rPr>
          <w:del w:id="86" w:author="Antipina, Nadezda" w:date="2019-10-08T09:34:00Z"/>
        </w:rPr>
      </w:pPr>
      <w:del w:id="87" w:author="Antipina, Nadezda" w:date="2019-10-08T09:34:00Z">
        <w:r w:rsidRPr="00DF764D" w:rsidDel="00702C03">
          <w:delText>поручает Директору Бюро радиосвязи</w:delText>
        </w:r>
      </w:del>
    </w:p>
    <w:p w14:paraId="01AAA2E7" w14:textId="400C1AC1" w:rsidR="00702C03" w:rsidRPr="00DF764D" w:rsidDel="00702C03" w:rsidRDefault="00702C03" w:rsidP="00702C03">
      <w:pPr>
        <w:rPr>
          <w:del w:id="88" w:author="Antipina, Nadezda" w:date="2019-10-08T09:34:00Z"/>
        </w:rPr>
      </w:pPr>
      <w:del w:id="89" w:author="Antipina, Nadezda" w:date="2019-10-08T09:34:00Z">
        <w:r w:rsidRPr="00DF764D" w:rsidDel="00702C03">
          <w:delText xml:space="preserve">включить в свой отчет для рассмотрения ВКР-19 результаты исследований МСЭ-R, упомянутых в разделе </w:delText>
        </w:r>
        <w:r w:rsidRPr="00DF764D" w:rsidDel="00702C03">
          <w:rPr>
            <w:i/>
            <w:iCs/>
          </w:rPr>
          <w:delText>предлагает МСЭ-R</w:delText>
        </w:r>
        <w:r w:rsidRPr="00DF764D" w:rsidDel="00702C03">
          <w:delText>, выше,</w:delText>
        </w:r>
      </w:del>
    </w:p>
    <w:p w14:paraId="0A381644" w14:textId="4D650542" w:rsidR="00702C03" w:rsidRPr="00DF764D" w:rsidDel="00702C03" w:rsidRDefault="00702C03" w:rsidP="00702C03">
      <w:pPr>
        <w:pStyle w:val="Call"/>
        <w:rPr>
          <w:del w:id="90" w:author="Antipina, Nadezda" w:date="2019-10-08T09:34:00Z"/>
        </w:rPr>
      </w:pPr>
      <w:del w:id="91" w:author="Antipina, Nadezda" w:date="2019-10-08T09:34:00Z">
        <w:r w:rsidRPr="00DF764D" w:rsidDel="00702C03">
          <w:delText>далее предлагает МСЭ-R</w:delText>
        </w:r>
      </w:del>
    </w:p>
    <w:p w14:paraId="24BAF7D6" w14:textId="62DA8E7E" w:rsidR="00702C03" w:rsidRPr="00DF764D" w:rsidDel="00702C03" w:rsidRDefault="00702C03" w:rsidP="00702C03">
      <w:pPr>
        <w:rPr>
          <w:del w:id="92" w:author="Antipina, Nadezda" w:date="2019-10-08T09:34:00Z"/>
        </w:rPr>
      </w:pPr>
      <w:del w:id="93" w:author="Antipina, Nadezda" w:date="2019-10-08T09:34:00Z">
        <w:r w:rsidRPr="00DF764D" w:rsidDel="00702C03">
          <w:delText>продолжить свои исследования с целью разработки подходящих и приемлемых технических характеристик для IMT, что облегчит ее всемирное использование и роуминг, а также обеспечит с ее помощью удовлетворение потребностей в электросвязи развивающихся стран и сельских районов.</w:delText>
        </w:r>
      </w:del>
    </w:p>
    <w:p w14:paraId="0232B93B" w14:textId="11A8AC4B" w:rsidR="00381EE7" w:rsidRDefault="00886E94">
      <w:pPr>
        <w:pStyle w:val="Reasons"/>
      </w:pPr>
      <w:r>
        <w:rPr>
          <w:b/>
        </w:rPr>
        <w:t>Основания</w:t>
      </w:r>
      <w:r w:rsidRPr="00702C03">
        <w:rPr>
          <w:bCs/>
        </w:rPr>
        <w:t>:</w:t>
      </w:r>
      <w:r>
        <w:tab/>
      </w:r>
      <w:r w:rsidR="00702C03" w:rsidRPr="00702C03">
        <w:t>Проведенные исследования показали, что ограничение сухопутных станций подвижной службы максимальным значением эквивалентной изотропно излучаемой мощности 20</w:t>
      </w:r>
      <w:r w:rsidR="00702C03">
        <w:t> </w:t>
      </w:r>
      <w:proofErr w:type="spellStart"/>
      <w:r w:rsidR="00702C03" w:rsidRPr="00702C03">
        <w:t>дБм</w:t>
      </w:r>
      <w:proofErr w:type="spellEnd"/>
      <w:r w:rsidR="00702C03" w:rsidRPr="00702C03">
        <w:t>/5</w:t>
      </w:r>
      <w:r w:rsidR="00ED66B2">
        <w:t> </w:t>
      </w:r>
      <w:r w:rsidR="00702C03" w:rsidRPr="00702C03">
        <w:t>МГц в полосе частот 1980</w:t>
      </w:r>
      <w:r w:rsidR="00702C03">
        <w:t>−</w:t>
      </w:r>
      <w:r w:rsidR="00702C03" w:rsidRPr="00702C03">
        <w:t xml:space="preserve">2010 МГц с одной стороны позволяет использовать эту полосу абонентскими терминалами (в соответствии с Отчетом МСЭ-R </w:t>
      </w:r>
      <w:proofErr w:type="spellStart"/>
      <w:r w:rsidR="00702C03" w:rsidRPr="00702C03">
        <w:t>M.2292</w:t>
      </w:r>
      <w:proofErr w:type="spellEnd"/>
      <w:r w:rsidR="00702C03" w:rsidRPr="00702C03">
        <w:t xml:space="preserve"> уровень э</w:t>
      </w:r>
      <w:r w:rsidR="00702C03">
        <w:t>.</w:t>
      </w:r>
      <w:r w:rsidR="00702C03" w:rsidRPr="00702C03">
        <w:t>и</w:t>
      </w:r>
      <w:r w:rsidR="00702C03">
        <w:t>.</w:t>
      </w:r>
      <w:r w:rsidR="00702C03" w:rsidRPr="00702C03">
        <w:t>и</w:t>
      </w:r>
      <w:r w:rsidR="00702C03">
        <w:t>.</w:t>
      </w:r>
      <w:r w:rsidR="00702C03" w:rsidRPr="00702C03">
        <w:t>м</w:t>
      </w:r>
      <w:r w:rsidR="00702C03">
        <w:t>.</w:t>
      </w:r>
      <w:r w:rsidR="00702C03" w:rsidRPr="00702C03">
        <w:t xml:space="preserve"> 20 </w:t>
      </w:r>
      <w:proofErr w:type="spellStart"/>
      <w:r w:rsidR="00702C03" w:rsidRPr="00702C03">
        <w:t>дБм</w:t>
      </w:r>
      <w:proofErr w:type="spellEnd"/>
      <w:r w:rsidR="00702C03" w:rsidRPr="00702C03">
        <w:t>/5</w:t>
      </w:r>
      <w:r w:rsidR="00702C03">
        <w:t> </w:t>
      </w:r>
      <w:r w:rsidR="00702C03" w:rsidRPr="00702C03">
        <w:t>МГц для абонентских терминалов является максимальным), а с другой стороны позволяет совместно использовать полосу частот 1980</w:t>
      </w:r>
      <w:r w:rsidR="00702C03">
        <w:t>−</w:t>
      </w:r>
      <w:r w:rsidR="00702C03" w:rsidRPr="00702C03">
        <w:t>2010 МГц спутниковым и наземным компонентами IMT.</w:t>
      </w:r>
    </w:p>
    <w:p w14:paraId="40273D22" w14:textId="77777777" w:rsidR="002C14EB" w:rsidRPr="002C14EB" w:rsidRDefault="002C14EB" w:rsidP="002C14EB">
      <w:pPr>
        <w:pStyle w:val="AppendixNo"/>
      </w:pPr>
      <w:bookmarkStart w:id="94" w:name="_Toc459987152"/>
      <w:bookmarkStart w:id="95" w:name="_Toc459987818"/>
      <w:r w:rsidRPr="002C14EB">
        <w:lastRenderedPageBreak/>
        <w:t>ДОПОЛНЕНИЕ 2</w:t>
      </w:r>
    </w:p>
    <w:p w14:paraId="3C611C2A" w14:textId="12DB9618" w:rsidR="002C14EB" w:rsidRPr="002C14EB" w:rsidRDefault="002C14EB" w:rsidP="002C14EB">
      <w:pPr>
        <w:pStyle w:val="Appendixtitle"/>
      </w:pPr>
      <w:r w:rsidRPr="002C14EB">
        <w:t xml:space="preserve">Сценарий </w:t>
      </w:r>
      <w:proofErr w:type="spellStart"/>
      <w:r w:rsidRPr="002C14EB">
        <w:t>B1</w:t>
      </w:r>
      <w:proofErr w:type="spellEnd"/>
      <w:r w:rsidRPr="002C14EB">
        <w:t xml:space="preserve"> </w:t>
      </w:r>
      <w:r>
        <w:t>−</w:t>
      </w:r>
      <w:r w:rsidRPr="002C14EB">
        <w:t xml:space="preserve"> Влияние </w:t>
      </w:r>
      <w:proofErr w:type="spellStart"/>
      <w:r w:rsidRPr="002C14EB">
        <w:t>ЗС</w:t>
      </w:r>
      <w:proofErr w:type="spellEnd"/>
      <w:r w:rsidRPr="002C14EB">
        <w:t xml:space="preserve"> спутникового сегмента на наземный сегмент IMT</w:t>
      </w:r>
    </w:p>
    <w:p w14:paraId="6EF8CD2B" w14:textId="77777777" w:rsidR="00702C03" w:rsidRPr="009B12F3" w:rsidRDefault="00886E94" w:rsidP="00702C03">
      <w:pPr>
        <w:pStyle w:val="AppendixNo"/>
      </w:pPr>
      <w:r w:rsidRPr="00702C03">
        <w:t>ПРИЛОЖЕНИЕ</w:t>
      </w:r>
      <w:r w:rsidRPr="009B12F3">
        <w:t xml:space="preserve"> </w:t>
      </w:r>
      <w:proofErr w:type="gramStart"/>
      <w:r w:rsidRPr="009B12F3">
        <w:rPr>
          <w:rStyle w:val="href"/>
        </w:rPr>
        <w:t>7</w:t>
      </w:r>
      <w:r w:rsidRPr="009B12F3">
        <w:t xml:space="preserve">  (</w:t>
      </w:r>
      <w:proofErr w:type="gramEnd"/>
      <w:r w:rsidRPr="009B12F3">
        <w:t>Пересм. ВКР-15)</w:t>
      </w:r>
      <w:bookmarkEnd w:id="94"/>
      <w:bookmarkEnd w:id="95"/>
    </w:p>
    <w:p w14:paraId="59E3E86D" w14:textId="77777777" w:rsidR="00702C03" w:rsidRPr="009B12F3" w:rsidRDefault="00886E94" w:rsidP="00702C03">
      <w:pPr>
        <w:pStyle w:val="Appendixtitle"/>
      </w:pPr>
      <w:bookmarkStart w:id="96" w:name="_Toc459987153"/>
      <w:bookmarkStart w:id="97" w:name="_Toc459987819"/>
      <w:r w:rsidRPr="009B12F3">
        <w:t xml:space="preserve">Методы определения координационной зоны вокруг земной станции </w:t>
      </w:r>
      <w:r w:rsidRPr="009B12F3">
        <w:br/>
        <w:t>в полосах частот между 100 МГц и 105 ГГц</w:t>
      </w:r>
      <w:bookmarkEnd w:id="96"/>
      <w:bookmarkEnd w:id="97"/>
    </w:p>
    <w:p w14:paraId="17588D78" w14:textId="77777777" w:rsidR="00702C03" w:rsidRPr="009B12F3" w:rsidRDefault="00886E94" w:rsidP="00702C03">
      <w:pPr>
        <w:pStyle w:val="AnnexNo"/>
        <w:keepNext w:val="0"/>
        <w:keepLines w:val="0"/>
      </w:pPr>
      <w:bookmarkStart w:id="98" w:name="_Toc459987160"/>
      <w:bookmarkStart w:id="99" w:name="_Toc459987832"/>
      <w:r w:rsidRPr="009B12F3">
        <w:t>ДОПОЛНЕНИЕ  7</w:t>
      </w:r>
      <w:bookmarkEnd w:id="98"/>
      <w:bookmarkEnd w:id="99"/>
    </w:p>
    <w:p w14:paraId="3B37EF57" w14:textId="77777777" w:rsidR="00702C03" w:rsidRPr="009B12F3" w:rsidRDefault="00886E94" w:rsidP="00702C03">
      <w:pPr>
        <w:pStyle w:val="Annextitle"/>
        <w:keepNext w:val="0"/>
        <w:keepLines w:val="0"/>
      </w:pPr>
      <w:bookmarkStart w:id="100" w:name="_Toc459987833"/>
      <w:r w:rsidRPr="009B12F3">
        <w:t>Системные параметры и предварительно установленные координационные расстояния, необходимые для определения координационной зоны</w:t>
      </w:r>
      <w:r w:rsidRPr="009B12F3">
        <w:br/>
        <w:t>вокруг земной станции</w:t>
      </w:r>
      <w:bookmarkEnd w:id="100"/>
    </w:p>
    <w:p w14:paraId="6BE59FAA" w14:textId="0D19D3DD" w:rsidR="00702C03" w:rsidRDefault="00886E94" w:rsidP="00702C03">
      <w:pPr>
        <w:pStyle w:val="Heading1"/>
      </w:pPr>
      <w:r w:rsidRPr="009B12F3">
        <w:t>3</w:t>
      </w:r>
      <w:r w:rsidRPr="009B12F3">
        <w:tab/>
        <w:t>Усиление антенны приемной земной станции в направлении горизонта относительно передающей земной станции</w:t>
      </w:r>
    </w:p>
    <w:p w14:paraId="32E18127" w14:textId="77777777" w:rsidR="002C14EB" w:rsidRPr="002C14EB" w:rsidRDefault="002C14EB" w:rsidP="002C14EB"/>
    <w:p w14:paraId="632B2C66" w14:textId="77777777" w:rsidR="00381EE7" w:rsidRDefault="00381EE7">
      <w:pPr>
        <w:sectPr w:rsidR="00381EE7">
          <w:headerReference w:type="default" r:id="rId12"/>
          <w:footerReference w:type="even" r:id="rId13"/>
          <w:footerReference w:type="default" r:id="rId14"/>
          <w:footerReference w:type="first" r:id="rId15"/>
          <w:type w:val="nextColumn"/>
          <w:pgSz w:w="11907" w:h="16840" w:code="9"/>
          <w:pgMar w:top="1418" w:right="1134" w:bottom="1134" w:left="1134" w:header="567" w:footer="567" w:gutter="0"/>
          <w:cols w:space="720"/>
          <w:titlePg/>
          <w:docGrid w:linePitch="299"/>
        </w:sectPr>
      </w:pPr>
    </w:p>
    <w:p w14:paraId="0A5337C6" w14:textId="77777777" w:rsidR="00381EE7" w:rsidRDefault="00886E94">
      <w:pPr>
        <w:pStyle w:val="Proposal"/>
      </w:pPr>
      <w:r>
        <w:lastRenderedPageBreak/>
        <w:t>MOD</w:t>
      </w:r>
      <w:r>
        <w:tab/>
        <w:t>RCC/12A21A1/6</w:t>
      </w:r>
    </w:p>
    <w:p w14:paraId="358F5DEE" w14:textId="41FDA546" w:rsidR="00702C03" w:rsidRPr="009B12F3" w:rsidRDefault="00886E94" w:rsidP="00702C03">
      <w:pPr>
        <w:pStyle w:val="TableNo"/>
        <w:spacing w:before="0"/>
      </w:pPr>
      <w:r w:rsidRPr="009B12F3">
        <w:t>ТАБЛИЦА  7</w:t>
      </w:r>
      <w:r w:rsidRPr="009B12F3">
        <w:rPr>
          <w:caps w:val="0"/>
        </w:rPr>
        <w:t>а</w:t>
      </w:r>
      <w:r w:rsidRPr="009B12F3">
        <w:t xml:space="preserve">     </w:t>
      </w:r>
      <w:r w:rsidRPr="009B12F3">
        <w:rPr>
          <w:sz w:val="16"/>
          <w:szCs w:val="18"/>
        </w:rPr>
        <w:t>(</w:t>
      </w:r>
      <w:r w:rsidRPr="009B12F3">
        <w:rPr>
          <w:caps w:val="0"/>
          <w:sz w:val="16"/>
          <w:szCs w:val="18"/>
        </w:rPr>
        <w:t>Пересм</w:t>
      </w:r>
      <w:r w:rsidRPr="009B12F3">
        <w:rPr>
          <w:sz w:val="16"/>
          <w:szCs w:val="18"/>
        </w:rPr>
        <w:t>. ВКР-</w:t>
      </w:r>
      <w:del w:id="101" w:author="Deraspe, Marie Jo" w:date="2019-10-03T10:50:00Z">
        <w:r w:rsidR="002C14EB" w:rsidRPr="002C14EB">
          <w:rPr>
            <w:sz w:val="16"/>
            <w:szCs w:val="18"/>
          </w:rPr>
          <w:delText>12</w:delText>
        </w:r>
      </w:del>
      <w:ins w:id="102" w:author="Deraspe, Marie Jo" w:date="2019-10-03T10:50:00Z">
        <w:r w:rsidR="002C14EB" w:rsidRPr="002C14EB">
          <w:rPr>
            <w:sz w:val="16"/>
            <w:szCs w:val="18"/>
          </w:rPr>
          <w:t>19</w:t>
        </w:r>
      </w:ins>
      <w:r w:rsidRPr="009B12F3">
        <w:rPr>
          <w:sz w:val="16"/>
          <w:szCs w:val="18"/>
        </w:rPr>
        <w:t>)</w:t>
      </w:r>
    </w:p>
    <w:p w14:paraId="58133360" w14:textId="77777777" w:rsidR="00702C03" w:rsidRPr="009B12F3" w:rsidRDefault="00886E94" w:rsidP="00702C03">
      <w:pPr>
        <w:pStyle w:val="Tabletitle"/>
      </w:pPr>
      <w:r w:rsidRPr="009B12F3">
        <w:t>Параметры, необходимые при определении координационного расстояния для передающей земной станции</w:t>
      </w:r>
    </w:p>
    <w:tbl>
      <w:tblPr>
        <w:tblW w:w="14459" w:type="dxa"/>
        <w:jc w:val="center"/>
        <w:tblLayout w:type="fixed"/>
        <w:tblCellMar>
          <w:left w:w="0" w:type="dxa"/>
          <w:right w:w="0" w:type="dxa"/>
        </w:tblCellMar>
        <w:tblLook w:val="0000" w:firstRow="0" w:lastRow="0" w:firstColumn="0" w:lastColumn="0" w:noHBand="0" w:noVBand="0"/>
      </w:tblPr>
      <w:tblGrid>
        <w:gridCol w:w="957"/>
        <w:gridCol w:w="957"/>
        <w:gridCol w:w="1150"/>
        <w:gridCol w:w="599"/>
        <w:gridCol w:w="634"/>
        <w:gridCol w:w="1137"/>
        <w:gridCol w:w="1168"/>
        <w:gridCol w:w="1143"/>
        <w:gridCol w:w="534"/>
        <w:gridCol w:w="617"/>
        <w:gridCol w:w="972"/>
        <w:gridCol w:w="588"/>
        <w:gridCol w:w="549"/>
        <w:gridCol w:w="603"/>
        <w:gridCol w:w="549"/>
        <w:gridCol w:w="603"/>
        <w:gridCol w:w="549"/>
        <w:gridCol w:w="1150"/>
      </w:tblGrid>
      <w:tr w:rsidR="00702C03" w:rsidRPr="009B12F3" w14:paraId="76D8ED30" w14:textId="77777777" w:rsidTr="002C14EB">
        <w:trPr>
          <w:cantSplit/>
          <w:jc w:val="center"/>
        </w:trPr>
        <w:tc>
          <w:tcPr>
            <w:tcW w:w="1914" w:type="dxa"/>
            <w:gridSpan w:val="2"/>
            <w:tcBorders>
              <w:top w:val="single" w:sz="4" w:space="0" w:color="auto"/>
              <w:left w:val="single" w:sz="4" w:space="0" w:color="auto"/>
              <w:bottom w:val="single" w:sz="4" w:space="0" w:color="auto"/>
              <w:right w:val="single" w:sz="4" w:space="0" w:color="auto"/>
            </w:tcBorders>
          </w:tcPr>
          <w:p w14:paraId="73A6C163" w14:textId="77777777" w:rsidR="00702C03" w:rsidRPr="009B12F3" w:rsidRDefault="00886E94" w:rsidP="00702C03">
            <w:pPr>
              <w:pStyle w:val="Tablehead"/>
              <w:rPr>
                <w:sz w:val="14"/>
                <w:szCs w:val="14"/>
                <w:lang w:val="ru-RU" w:eastAsia="ru-RU"/>
              </w:rPr>
            </w:pPr>
            <w:r w:rsidRPr="009B12F3">
              <w:rPr>
                <w:sz w:val="14"/>
                <w:szCs w:val="14"/>
                <w:lang w:val="ru-RU" w:eastAsia="ru-RU"/>
              </w:rPr>
              <w:t>Название передающей службы космической радиосвязи</w:t>
            </w:r>
          </w:p>
        </w:tc>
        <w:tc>
          <w:tcPr>
            <w:tcW w:w="1150" w:type="dxa"/>
            <w:tcBorders>
              <w:top w:val="single" w:sz="4" w:space="0" w:color="auto"/>
              <w:left w:val="single" w:sz="4" w:space="0" w:color="auto"/>
              <w:bottom w:val="single" w:sz="4" w:space="0" w:color="auto"/>
              <w:right w:val="single" w:sz="4" w:space="0" w:color="auto"/>
            </w:tcBorders>
          </w:tcPr>
          <w:p w14:paraId="5F55F929" w14:textId="77777777" w:rsidR="00702C03" w:rsidRPr="009B12F3" w:rsidRDefault="00886E94" w:rsidP="00702C03">
            <w:pPr>
              <w:pStyle w:val="Tablehead"/>
              <w:rPr>
                <w:sz w:val="14"/>
                <w:szCs w:val="14"/>
                <w:lang w:val="ru-RU" w:eastAsia="ru-RU"/>
              </w:rPr>
            </w:pPr>
            <w:r w:rsidRPr="009B12F3">
              <w:rPr>
                <w:sz w:val="14"/>
                <w:szCs w:val="14"/>
                <w:lang w:val="ru-RU" w:eastAsia="ru-RU"/>
              </w:rPr>
              <w:t>Подвижная спутниковая, служба космической эксплуатации</w:t>
            </w:r>
          </w:p>
        </w:tc>
        <w:tc>
          <w:tcPr>
            <w:tcW w:w="1233" w:type="dxa"/>
            <w:gridSpan w:val="2"/>
            <w:tcBorders>
              <w:top w:val="single" w:sz="4" w:space="0" w:color="auto"/>
              <w:left w:val="single" w:sz="4" w:space="0" w:color="auto"/>
              <w:bottom w:val="single" w:sz="4" w:space="0" w:color="auto"/>
              <w:right w:val="single" w:sz="4" w:space="0" w:color="auto"/>
            </w:tcBorders>
          </w:tcPr>
          <w:p w14:paraId="00448007" w14:textId="77777777" w:rsidR="00702C03" w:rsidRPr="009B12F3" w:rsidRDefault="00886E94" w:rsidP="00702C03">
            <w:pPr>
              <w:pStyle w:val="Tablehead"/>
              <w:rPr>
                <w:sz w:val="14"/>
                <w:szCs w:val="14"/>
                <w:lang w:val="ru-RU" w:eastAsia="ru-RU"/>
              </w:rPr>
            </w:pPr>
            <w:r w:rsidRPr="009B12F3">
              <w:rPr>
                <w:sz w:val="14"/>
                <w:szCs w:val="14"/>
                <w:lang w:val="ru-RU" w:eastAsia="ru-RU"/>
              </w:rPr>
              <w:t>Спутниковая служба исследования Земли,</w:t>
            </w:r>
            <w:r w:rsidRPr="009B12F3">
              <w:rPr>
                <w:sz w:val="14"/>
                <w:szCs w:val="14"/>
                <w:lang w:val="ru-RU" w:eastAsia="ru-RU"/>
              </w:rPr>
              <w:br/>
              <w:t>метеорологи-</w:t>
            </w:r>
            <w:r w:rsidRPr="009B12F3">
              <w:rPr>
                <w:sz w:val="14"/>
                <w:szCs w:val="14"/>
                <w:lang w:val="ru-RU" w:eastAsia="ru-RU"/>
              </w:rPr>
              <w:br/>
              <w:t>ческая спутниковая</w:t>
            </w:r>
          </w:p>
        </w:tc>
        <w:tc>
          <w:tcPr>
            <w:tcW w:w="1137" w:type="dxa"/>
            <w:tcBorders>
              <w:top w:val="single" w:sz="4" w:space="0" w:color="auto"/>
              <w:left w:val="single" w:sz="4" w:space="0" w:color="auto"/>
              <w:bottom w:val="single" w:sz="4" w:space="0" w:color="auto"/>
              <w:right w:val="single" w:sz="4" w:space="0" w:color="auto"/>
            </w:tcBorders>
          </w:tcPr>
          <w:p w14:paraId="5EF02FC2" w14:textId="77777777" w:rsidR="00702C03" w:rsidRPr="009B12F3" w:rsidRDefault="00886E94" w:rsidP="00702C03">
            <w:pPr>
              <w:pStyle w:val="Tablehead"/>
              <w:rPr>
                <w:sz w:val="14"/>
                <w:szCs w:val="14"/>
                <w:lang w:val="ru-RU" w:eastAsia="ru-RU"/>
              </w:rPr>
            </w:pPr>
            <w:r w:rsidRPr="009B12F3">
              <w:rPr>
                <w:sz w:val="14"/>
                <w:szCs w:val="14"/>
                <w:lang w:val="ru-RU" w:eastAsia="ru-RU"/>
              </w:rPr>
              <w:t>Служба космической эксплуатации</w:t>
            </w:r>
          </w:p>
        </w:tc>
        <w:tc>
          <w:tcPr>
            <w:tcW w:w="1168" w:type="dxa"/>
            <w:tcBorders>
              <w:top w:val="single" w:sz="4" w:space="0" w:color="auto"/>
              <w:left w:val="single" w:sz="4" w:space="0" w:color="auto"/>
              <w:bottom w:val="single" w:sz="4" w:space="0" w:color="auto"/>
              <w:right w:val="single" w:sz="4" w:space="0" w:color="auto"/>
            </w:tcBorders>
          </w:tcPr>
          <w:p w14:paraId="3F650D8E" w14:textId="77777777" w:rsidR="00702C03" w:rsidRPr="009B12F3" w:rsidRDefault="00886E94" w:rsidP="00702C03">
            <w:pPr>
              <w:pStyle w:val="Tablehead"/>
              <w:rPr>
                <w:sz w:val="14"/>
                <w:szCs w:val="14"/>
                <w:lang w:val="ru-RU" w:eastAsia="ru-RU"/>
              </w:rPr>
            </w:pPr>
            <w:r w:rsidRPr="009B12F3">
              <w:rPr>
                <w:sz w:val="14"/>
                <w:szCs w:val="14"/>
                <w:lang w:val="ru-RU" w:eastAsia="ru-RU"/>
              </w:rPr>
              <w:t>Служба космических исследований, служба космической эксплуатации</w:t>
            </w:r>
          </w:p>
        </w:tc>
        <w:tc>
          <w:tcPr>
            <w:tcW w:w="1143" w:type="dxa"/>
            <w:tcBorders>
              <w:top w:val="single" w:sz="4" w:space="0" w:color="auto"/>
              <w:left w:val="single" w:sz="4" w:space="0" w:color="auto"/>
              <w:bottom w:val="single" w:sz="4" w:space="0" w:color="auto"/>
              <w:right w:val="single" w:sz="4" w:space="0" w:color="auto"/>
            </w:tcBorders>
          </w:tcPr>
          <w:p w14:paraId="22C5CDEA" w14:textId="77777777" w:rsidR="00702C03" w:rsidRPr="009B12F3" w:rsidRDefault="00886E94" w:rsidP="00702C03">
            <w:pPr>
              <w:pStyle w:val="Tablehead"/>
              <w:rPr>
                <w:sz w:val="14"/>
                <w:szCs w:val="14"/>
                <w:lang w:val="ru-RU" w:eastAsia="ru-RU"/>
              </w:rPr>
            </w:pPr>
            <w:r w:rsidRPr="009B12F3">
              <w:rPr>
                <w:sz w:val="14"/>
                <w:szCs w:val="14"/>
                <w:lang w:val="ru-RU" w:eastAsia="ru-RU"/>
              </w:rPr>
              <w:t>Подвижная спутниковая</w:t>
            </w:r>
          </w:p>
        </w:tc>
        <w:tc>
          <w:tcPr>
            <w:tcW w:w="1151" w:type="dxa"/>
            <w:gridSpan w:val="2"/>
            <w:tcBorders>
              <w:top w:val="single" w:sz="4" w:space="0" w:color="auto"/>
              <w:left w:val="single" w:sz="4" w:space="0" w:color="auto"/>
              <w:bottom w:val="single" w:sz="4" w:space="0" w:color="auto"/>
              <w:right w:val="single" w:sz="4" w:space="0" w:color="auto"/>
            </w:tcBorders>
          </w:tcPr>
          <w:p w14:paraId="19794EDF" w14:textId="77777777" w:rsidR="00702C03" w:rsidRPr="009B12F3" w:rsidRDefault="00886E94" w:rsidP="00702C03">
            <w:pPr>
              <w:pStyle w:val="Tablehead"/>
              <w:rPr>
                <w:sz w:val="14"/>
                <w:szCs w:val="14"/>
                <w:lang w:val="ru-RU" w:eastAsia="ru-RU"/>
              </w:rPr>
            </w:pPr>
            <w:r w:rsidRPr="009B12F3">
              <w:rPr>
                <w:sz w:val="14"/>
                <w:szCs w:val="14"/>
                <w:lang w:val="ru-RU" w:eastAsia="ru-RU"/>
              </w:rPr>
              <w:t>Служба космической эксплуатации</w:t>
            </w:r>
          </w:p>
        </w:tc>
        <w:tc>
          <w:tcPr>
            <w:tcW w:w="972" w:type="dxa"/>
            <w:tcBorders>
              <w:top w:val="single" w:sz="4" w:space="0" w:color="auto"/>
              <w:left w:val="single" w:sz="4" w:space="0" w:color="auto"/>
              <w:bottom w:val="single" w:sz="4" w:space="0" w:color="auto"/>
              <w:right w:val="single" w:sz="4" w:space="0" w:color="auto"/>
            </w:tcBorders>
          </w:tcPr>
          <w:p w14:paraId="5DD371B7" w14:textId="77777777" w:rsidR="00702C03" w:rsidRPr="009B12F3" w:rsidRDefault="00886E94" w:rsidP="00702C03">
            <w:pPr>
              <w:pStyle w:val="Tablehead"/>
              <w:rPr>
                <w:sz w:val="14"/>
                <w:szCs w:val="14"/>
                <w:lang w:val="ru-RU" w:eastAsia="ru-RU"/>
              </w:rPr>
            </w:pPr>
            <w:r w:rsidRPr="009B12F3">
              <w:rPr>
                <w:sz w:val="14"/>
                <w:szCs w:val="14"/>
                <w:lang w:val="ru-RU" w:eastAsia="ru-RU"/>
              </w:rPr>
              <w:t>Подвижная спутниковая,</w:t>
            </w:r>
            <w:r w:rsidRPr="009B12F3">
              <w:rPr>
                <w:sz w:val="14"/>
                <w:szCs w:val="14"/>
                <w:lang w:val="ru-RU" w:eastAsia="ru-RU"/>
              </w:rPr>
              <w:br/>
              <w:t xml:space="preserve">спутниковая служба </w:t>
            </w:r>
            <w:r w:rsidRPr="009B12F3">
              <w:rPr>
                <w:sz w:val="14"/>
                <w:szCs w:val="14"/>
                <w:lang w:val="ru-RU" w:eastAsia="ru-RU"/>
              </w:rPr>
              <w:br/>
              <w:t>радио-определения</w:t>
            </w:r>
          </w:p>
        </w:tc>
        <w:tc>
          <w:tcPr>
            <w:tcW w:w="1137" w:type="dxa"/>
            <w:gridSpan w:val="2"/>
            <w:tcBorders>
              <w:top w:val="single" w:sz="4" w:space="0" w:color="auto"/>
              <w:left w:val="single" w:sz="4" w:space="0" w:color="auto"/>
              <w:bottom w:val="single" w:sz="4" w:space="0" w:color="auto"/>
              <w:right w:val="single" w:sz="4" w:space="0" w:color="auto"/>
            </w:tcBorders>
          </w:tcPr>
          <w:p w14:paraId="13BE55DF" w14:textId="77777777" w:rsidR="00702C03" w:rsidRPr="009B12F3" w:rsidRDefault="00886E94" w:rsidP="00702C03">
            <w:pPr>
              <w:pStyle w:val="Tablehead"/>
              <w:rPr>
                <w:sz w:val="14"/>
                <w:szCs w:val="14"/>
                <w:lang w:val="ru-RU" w:eastAsia="ru-RU"/>
              </w:rPr>
            </w:pPr>
            <w:r w:rsidRPr="009B12F3">
              <w:rPr>
                <w:sz w:val="14"/>
                <w:szCs w:val="14"/>
                <w:lang w:val="ru-RU" w:eastAsia="ru-RU"/>
              </w:rPr>
              <w:t>Подвижная спутниковая</w:t>
            </w:r>
          </w:p>
        </w:tc>
        <w:tc>
          <w:tcPr>
            <w:tcW w:w="1152" w:type="dxa"/>
            <w:gridSpan w:val="2"/>
            <w:tcBorders>
              <w:top w:val="single" w:sz="4" w:space="0" w:color="auto"/>
              <w:left w:val="single" w:sz="4" w:space="0" w:color="auto"/>
              <w:bottom w:val="single" w:sz="4" w:space="0" w:color="auto"/>
              <w:right w:val="single" w:sz="4" w:space="0" w:color="auto"/>
            </w:tcBorders>
          </w:tcPr>
          <w:p w14:paraId="07F0FE11" w14:textId="77777777" w:rsidR="00702C03" w:rsidRPr="009B12F3" w:rsidRDefault="00886E94" w:rsidP="00702C03">
            <w:pPr>
              <w:pStyle w:val="Tablehead"/>
              <w:rPr>
                <w:sz w:val="14"/>
                <w:szCs w:val="14"/>
                <w:lang w:val="ru-RU" w:eastAsia="ru-RU"/>
              </w:rPr>
            </w:pPr>
            <w:r w:rsidRPr="009B12F3">
              <w:rPr>
                <w:sz w:val="14"/>
                <w:szCs w:val="14"/>
                <w:lang w:val="ru-RU" w:eastAsia="ru-RU"/>
              </w:rPr>
              <w:t>Служба космической эксплуатации,</w:t>
            </w:r>
            <w:r w:rsidRPr="009B12F3">
              <w:rPr>
                <w:sz w:val="14"/>
                <w:szCs w:val="14"/>
                <w:lang w:val="ru-RU" w:eastAsia="ru-RU"/>
              </w:rPr>
              <w:br/>
              <w:t>служба космических исследований</w:t>
            </w:r>
          </w:p>
        </w:tc>
        <w:tc>
          <w:tcPr>
            <w:tcW w:w="1152" w:type="dxa"/>
            <w:gridSpan w:val="2"/>
            <w:tcBorders>
              <w:top w:val="single" w:sz="4" w:space="0" w:color="auto"/>
              <w:left w:val="single" w:sz="4" w:space="0" w:color="auto"/>
              <w:bottom w:val="single" w:sz="4" w:space="0" w:color="auto"/>
              <w:right w:val="single" w:sz="4" w:space="0" w:color="auto"/>
            </w:tcBorders>
          </w:tcPr>
          <w:p w14:paraId="434F928A" w14:textId="77777777" w:rsidR="00702C03" w:rsidRPr="009B12F3" w:rsidRDefault="00886E94" w:rsidP="00702C03">
            <w:pPr>
              <w:pStyle w:val="Tablehead"/>
              <w:rPr>
                <w:sz w:val="14"/>
                <w:szCs w:val="14"/>
                <w:lang w:val="ru-RU" w:eastAsia="ru-RU"/>
              </w:rPr>
            </w:pPr>
            <w:r w:rsidRPr="009B12F3">
              <w:rPr>
                <w:sz w:val="14"/>
                <w:szCs w:val="14"/>
                <w:lang w:val="ru-RU" w:eastAsia="ru-RU"/>
              </w:rPr>
              <w:t>Подвижная спутниковая</w:t>
            </w:r>
          </w:p>
        </w:tc>
        <w:tc>
          <w:tcPr>
            <w:tcW w:w="1150" w:type="dxa"/>
            <w:tcBorders>
              <w:top w:val="single" w:sz="4" w:space="0" w:color="auto"/>
              <w:left w:val="single" w:sz="4" w:space="0" w:color="auto"/>
              <w:bottom w:val="single" w:sz="4" w:space="0" w:color="auto"/>
              <w:right w:val="single" w:sz="4" w:space="0" w:color="auto"/>
            </w:tcBorders>
          </w:tcPr>
          <w:p w14:paraId="5EB59318" w14:textId="77777777" w:rsidR="00702C03" w:rsidRPr="009B12F3" w:rsidRDefault="00886E94" w:rsidP="00702C03">
            <w:pPr>
              <w:pStyle w:val="Tablehead"/>
              <w:rPr>
                <w:sz w:val="14"/>
                <w:szCs w:val="14"/>
                <w:lang w:val="ru-RU" w:eastAsia="ru-RU"/>
              </w:rPr>
            </w:pPr>
            <w:r w:rsidRPr="009B12F3">
              <w:rPr>
                <w:sz w:val="14"/>
                <w:szCs w:val="14"/>
                <w:lang w:val="ru-RU" w:eastAsia="ru-RU"/>
              </w:rPr>
              <w:t>Служба космических исследований, служба космической эксплуатации, спутниковая служба исследования Земли</w:t>
            </w:r>
          </w:p>
        </w:tc>
      </w:tr>
      <w:tr w:rsidR="00702C03" w:rsidRPr="009B12F3" w14:paraId="29D3D1FB" w14:textId="77777777" w:rsidTr="002C14EB">
        <w:trPr>
          <w:cantSplit/>
          <w:jc w:val="center"/>
        </w:trPr>
        <w:tc>
          <w:tcPr>
            <w:tcW w:w="1914" w:type="dxa"/>
            <w:gridSpan w:val="2"/>
            <w:tcBorders>
              <w:top w:val="single" w:sz="4" w:space="0" w:color="auto"/>
              <w:left w:val="single" w:sz="6" w:space="0" w:color="auto"/>
              <w:bottom w:val="nil"/>
              <w:right w:val="single" w:sz="6" w:space="0" w:color="auto"/>
            </w:tcBorders>
          </w:tcPr>
          <w:p w14:paraId="7B1032BC" w14:textId="77777777" w:rsidR="00702C03" w:rsidRPr="009B12F3" w:rsidRDefault="00886E94" w:rsidP="00702C03">
            <w:pPr>
              <w:pStyle w:val="Tabletext"/>
              <w:spacing w:before="20" w:after="20"/>
              <w:ind w:left="57"/>
              <w:rPr>
                <w:sz w:val="14"/>
                <w:szCs w:val="14"/>
                <w:lang w:eastAsia="ru-RU"/>
              </w:rPr>
            </w:pPr>
            <w:r w:rsidRPr="009B12F3">
              <w:rPr>
                <w:sz w:val="14"/>
                <w:szCs w:val="14"/>
                <w:lang w:eastAsia="ru-RU"/>
              </w:rPr>
              <w:t>Полосы частот (МГц)</w:t>
            </w:r>
          </w:p>
        </w:tc>
        <w:tc>
          <w:tcPr>
            <w:tcW w:w="1150" w:type="dxa"/>
            <w:tcBorders>
              <w:top w:val="single" w:sz="4" w:space="0" w:color="auto"/>
              <w:left w:val="single" w:sz="6" w:space="0" w:color="auto"/>
              <w:bottom w:val="single" w:sz="6" w:space="0" w:color="auto"/>
              <w:right w:val="single" w:sz="6" w:space="0" w:color="auto"/>
            </w:tcBorders>
          </w:tcPr>
          <w:p w14:paraId="37775081"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148,0</w:t>
            </w:r>
            <w:r w:rsidRPr="009B12F3">
              <w:rPr>
                <w:sz w:val="14"/>
                <w:szCs w:val="14"/>
                <w:lang w:eastAsia="ru-RU"/>
              </w:rPr>
              <w:sym w:font="Symbol" w:char="F02D"/>
            </w:r>
            <w:r w:rsidRPr="009B12F3">
              <w:rPr>
                <w:sz w:val="14"/>
                <w:szCs w:val="14"/>
                <w:lang w:eastAsia="ru-RU"/>
              </w:rPr>
              <w:t>149,9</w:t>
            </w:r>
          </w:p>
        </w:tc>
        <w:tc>
          <w:tcPr>
            <w:tcW w:w="1233" w:type="dxa"/>
            <w:gridSpan w:val="2"/>
            <w:tcBorders>
              <w:top w:val="single" w:sz="4" w:space="0" w:color="auto"/>
              <w:left w:val="single" w:sz="6" w:space="0" w:color="auto"/>
              <w:bottom w:val="single" w:sz="6" w:space="0" w:color="auto"/>
              <w:right w:val="single" w:sz="6" w:space="0" w:color="auto"/>
            </w:tcBorders>
          </w:tcPr>
          <w:p w14:paraId="77584897"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401</w:t>
            </w:r>
            <w:r w:rsidRPr="009B12F3">
              <w:rPr>
                <w:sz w:val="14"/>
                <w:szCs w:val="14"/>
                <w:lang w:eastAsia="ru-RU"/>
              </w:rPr>
              <w:sym w:font="Symbol" w:char="F02D"/>
            </w:r>
            <w:r w:rsidRPr="009B12F3">
              <w:rPr>
                <w:sz w:val="14"/>
                <w:szCs w:val="14"/>
                <w:lang w:eastAsia="ru-RU"/>
              </w:rPr>
              <w:t>403</w:t>
            </w:r>
          </w:p>
        </w:tc>
        <w:tc>
          <w:tcPr>
            <w:tcW w:w="1137" w:type="dxa"/>
            <w:tcBorders>
              <w:top w:val="single" w:sz="4" w:space="0" w:color="auto"/>
              <w:left w:val="single" w:sz="6" w:space="0" w:color="auto"/>
              <w:bottom w:val="single" w:sz="6" w:space="0" w:color="auto"/>
              <w:right w:val="single" w:sz="6" w:space="0" w:color="auto"/>
            </w:tcBorders>
          </w:tcPr>
          <w:p w14:paraId="10E5BFFF"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433,75</w:t>
            </w:r>
            <w:r w:rsidRPr="009B12F3">
              <w:rPr>
                <w:sz w:val="14"/>
                <w:szCs w:val="14"/>
                <w:lang w:eastAsia="ru-RU"/>
              </w:rPr>
              <w:sym w:font="Symbol" w:char="F02D"/>
            </w:r>
            <w:r w:rsidRPr="009B12F3">
              <w:rPr>
                <w:sz w:val="14"/>
                <w:szCs w:val="14"/>
                <w:lang w:eastAsia="ru-RU"/>
              </w:rPr>
              <w:t>434,25</w:t>
            </w:r>
          </w:p>
        </w:tc>
        <w:tc>
          <w:tcPr>
            <w:tcW w:w="1168" w:type="dxa"/>
            <w:tcBorders>
              <w:top w:val="single" w:sz="4" w:space="0" w:color="auto"/>
              <w:left w:val="single" w:sz="6" w:space="0" w:color="auto"/>
              <w:bottom w:val="single" w:sz="6" w:space="0" w:color="auto"/>
              <w:right w:val="single" w:sz="6" w:space="0" w:color="auto"/>
            </w:tcBorders>
          </w:tcPr>
          <w:p w14:paraId="590345EB"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449,75</w:t>
            </w:r>
            <w:r w:rsidRPr="009B12F3">
              <w:rPr>
                <w:sz w:val="14"/>
                <w:szCs w:val="14"/>
                <w:lang w:eastAsia="ru-RU"/>
              </w:rPr>
              <w:sym w:font="Symbol" w:char="F02D"/>
            </w:r>
            <w:r w:rsidRPr="009B12F3">
              <w:rPr>
                <w:sz w:val="14"/>
                <w:szCs w:val="14"/>
                <w:lang w:eastAsia="ru-RU"/>
              </w:rPr>
              <w:t>450,25</w:t>
            </w:r>
          </w:p>
        </w:tc>
        <w:tc>
          <w:tcPr>
            <w:tcW w:w="1143" w:type="dxa"/>
            <w:tcBorders>
              <w:top w:val="single" w:sz="4" w:space="0" w:color="auto"/>
              <w:left w:val="single" w:sz="6" w:space="0" w:color="auto"/>
              <w:bottom w:val="single" w:sz="6" w:space="0" w:color="auto"/>
              <w:right w:val="single" w:sz="6" w:space="0" w:color="auto"/>
            </w:tcBorders>
          </w:tcPr>
          <w:p w14:paraId="6D9E2F9F"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806</w:t>
            </w:r>
            <w:r w:rsidRPr="009B12F3">
              <w:rPr>
                <w:sz w:val="14"/>
                <w:szCs w:val="14"/>
                <w:lang w:eastAsia="ru-RU"/>
              </w:rPr>
              <w:sym w:font="Symbol" w:char="F02D"/>
            </w:r>
            <w:r w:rsidRPr="009B12F3">
              <w:rPr>
                <w:sz w:val="14"/>
                <w:szCs w:val="14"/>
                <w:lang w:eastAsia="ru-RU"/>
              </w:rPr>
              <w:t>840</w:t>
            </w:r>
          </w:p>
        </w:tc>
        <w:tc>
          <w:tcPr>
            <w:tcW w:w="1151" w:type="dxa"/>
            <w:gridSpan w:val="2"/>
            <w:tcBorders>
              <w:top w:val="single" w:sz="4" w:space="0" w:color="auto"/>
              <w:left w:val="single" w:sz="6" w:space="0" w:color="auto"/>
              <w:bottom w:val="single" w:sz="6" w:space="0" w:color="auto"/>
              <w:right w:val="single" w:sz="6" w:space="0" w:color="auto"/>
            </w:tcBorders>
          </w:tcPr>
          <w:p w14:paraId="6895CC23"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1 427</w:t>
            </w:r>
            <w:r w:rsidRPr="009B12F3">
              <w:rPr>
                <w:sz w:val="14"/>
                <w:szCs w:val="14"/>
                <w:lang w:eastAsia="ru-RU"/>
              </w:rPr>
              <w:sym w:font="Symbol" w:char="F02D"/>
            </w:r>
            <w:r w:rsidRPr="009B12F3">
              <w:rPr>
                <w:sz w:val="14"/>
                <w:szCs w:val="14"/>
                <w:lang w:eastAsia="ru-RU"/>
              </w:rPr>
              <w:t>1 429</w:t>
            </w:r>
          </w:p>
        </w:tc>
        <w:tc>
          <w:tcPr>
            <w:tcW w:w="972" w:type="dxa"/>
            <w:tcBorders>
              <w:top w:val="single" w:sz="4" w:space="0" w:color="auto"/>
              <w:left w:val="single" w:sz="6" w:space="0" w:color="auto"/>
              <w:bottom w:val="single" w:sz="6" w:space="0" w:color="auto"/>
              <w:right w:val="single" w:sz="6" w:space="0" w:color="auto"/>
            </w:tcBorders>
          </w:tcPr>
          <w:p w14:paraId="55C551C6"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1 610</w:t>
            </w:r>
            <w:r w:rsidRPr="009B12F3">
              <w:rPr>
                <w:sz w:val="14"/>
                <w:szCs w:val="14"/>
                <w:lang w:eastAsia="ru-RU"/>
              </w:rPr>
              <w:sym w:font="Symbol" w:char="F02D"/>
            </w:r>
            <w:r w:rsidRPr="009B12F3">
              <w:rPr>
                <w:sz w:val="14"/>
                <w:szCs w:val="14"/>
                <w:lang w:eastAsia="ru-RU"/>
              </w:rPr>
              <w:t>1 626,5</w:t>
            </w:r>
          </w:p>
        </w:tc>
        <w:tc>
          <w:tcPr>
            <w:tcW w:w="1137" w:type="dxa"/>
            <w:gridSpan w:val="2"/>
            <w:tcBorders>
              <w:top w:val="single" w:sz="4" w:space="0" w:color="auto"/>
              <w:left w:val="single" w:sz="6" w:space="0" w:color="auto"/>
              <w:bottom w:val="single" w:sz="6" w:space="0" w:color="auto"/>
              <w:right w:val="single" w:sz="6" w:space="0" w:color="auto"/>
            </w:tcBorders>
          </w:tcPr>
          <w:p w14:paraId="0DDF0AD3"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1 668,4</w:t>
            </w:r>
            <w:r w:rsidRPr="009B12F3">
              <w:rPr>
                <w:sz w:val="14"/>
                <w:szCs w:val="14"/>
                <w:lang w:eastAsia="ru-RU"/>
              </w:rPr>
              <w:sym w:font="Symbol" w:char="F02D"/>
            </w:r>
            <w:r w:rsidRPr="009B12F3">
              <w:rPr>
                <w:sz w:val="14"/>
                <w:szCs w:val="14"/>
                <w:lang w:eastAsia="ru-RU"/>
              </w:rPr>
              <w:t>1 675</w:t>
            </w:r>
          </w:p>
        </w:tc>
        <w:tc>
          <w:tcPr>
            <w:tcW w:w="1152" w:type="dxa"/>
            <w:gridSpan w:val="2"/>
            <w:tcBorders>
              <w:top w:val="single" w:sz="4" w:space="0" w:color="auto"/>
              <w:left w:val="single" w:sz="6" w:space="0" w:color="auto"/>
              <w:bottom w:val="single" w:sz="6" w:space="0" w:color="auto"/>
              <w:right w:val="single" w:sz="6" w:space="0" w:color="auto"/>
            </w:tcBorders>
          </w:tcPr>
          <w:p w14:paraId="40AEF7BA"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1 750</w:t>
            </w:r>
            <w:r w:rsidRPr="009B12F3">
              <w:rPr>
                <w:sz w:val="14"/>
                <w:szCs w:val="14"/>
                <w:lang w:eastAsia="ru-RU"/>
              </w:rPr>
              <w:sym w:font="Symbol" w:char="F02D"/>
            </w:r>
            <w:r w:rsidRPr="009B12F3">
              <w:rPr>
                <w:sz w:val="14"/>
                <w:szCs w:val="14"/>
                <w:lang w:eastAsia="ru-RU"/>
              </w:rPr>
              <w:t>1 850</w:t>
            </w:r>
          </w:p>
        </w:tc>
        <w:tc>
          <w:tcPr>
            <w:tcW w:w="1152" w:type="dxa"/>
            <w:gridSpan w:val="2"/>
            <w:tcBorders>
              <w:top w:val="single" w:sz="4" w:space="0" w:color="auto"/>
              <w:left w:val="single" w:sz="6" w:space="0" w:color="auto"/>
              <w:bottom w:val="single" w:sz="6" w:space="0" w:color="auto"/>
              <w:right w:val="single" w:sz="6" w:space="0" w:color="auto"/>
            </w:tcBorders>
          </w:tcPr>
          <w:p w14:paraId="13626175"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1 980</w:t>
            </w:r>
            <w:r w:rsidRPr="009B12F3">
              <w:rPr>
                <w:sz w:val="14"/>
                <w:szCs w:val="14"/>
                <w:lang w:eastAsia="ru-RU"/>
              </w:rPr>
              <w:sym w:font="Symbol" w:char="F02D"/>
            </w:r>
            <w:r w:rsidRPr="009B12F3">
              <w:rPr>
                <w:sz w:val="14"/>
                <w:szCs w:val="14"/>
                <w:lang w:eastAsia="ru-RU"/>
              </w:rPr>
              <w:t>2 025</w:t>
            </w:r>
          </w:p>
        </w:tc>
        <w:tc>
          <w:tcPr>
            <w:tcW w:w="1150" w:type="dxa"/>
            <w:tcBorders>
              <w:top w:val="single" w:sz="4" w:space="0" w:color="auto"/>
              <w:left w:val="single" w:sz="6" w:space="0" w:color="auto"/>
              <w:bottom w:val="single" w:sz="6" w:space="0" w:color="auto"/>
              <w:right w:val="single" w:sz="6" w:space="0" w:color="auto"/>
            </w:tcBorders>
          </w:tcPr>
          <w:p w14:paraId="40417289"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2 025</w:t>
            </w:r>
            <w:r w:rsidRPr="009B12F3">
              <w:rPr>
                <w:sz w:val="14"/>
                <w:szCs w:val="14"/>
                <w:lang w:eastAsia="ru-RU"/>
              </w:rPr>
              <w:sym w:font="Symbol" w:char="F02D"/>
            </w:r>
            <w:r w:rsidRPr="009B12F3">
              <w:rPr>
                <w:sz w:val="14"/>
                <w:szCs w:val="14"/>
                <w:lang w:eastAsia="ru-RU"/>
              </w:rPr>
              <w:t>2 110</w:t>
            </w:r>
            <w:r w:rsidRPr="009B12F3">
              <w:rPr>
                <w:sz w:val="14"/>
                <w:szCs w:val="14"/>
                <w:lang w:eastAsia="ru-RU"/>
              </w:rPr>
              <w:br/>
              <w:t>2 110</w:t>
            </w:r>
            <w:r w:rsidRPr="009B12F3">
              <w:rPr>
                <w:sz w:val="14"/>
                <w:szCs w:val="14"/>
                <w:lang w:eastAsia="ru-RU"/>
              </w:rPr>
              <w:sym w:font="Symbol" w:char="F02D"/>
            </w:r>
            <w:r w:rsidRPr="009B12F3">
              <w:rPr>
                <w:sz w:val="14"/>
                <w:szCs w:val="14"/>
                <w:lang w:eastAsia="ru-RU"/>
              </w:rPr>
              <w:t>2 120</w:t>
            </w:r>
            <w:r w:rsidRPr="009B12F3">
              <w:rPr>
                <w:sz w:val="14"/>
                <w:szCs w:val="14"/>
                <w:lang w:eastAsia="ru-RU"/>
              </w:rPr>
              <w:br/>
              <w:t>(дальний космос)</w:t>
            </w:r>
          </w:p>
        </w:tc>
      </w:tr>
      <w:tr w:rsidR="00702C03" w:rsidRPr="009B12F3" w14:paraId="7B5619A4" w14:textId="77777777" w:rsidTr="002C14EB">
        <w:trPr>
          <w:cantSplit/>
          <w:jc w:val="center"/>
        </w:trPr>
        <w:tc>
          <w:tcPr>
            <w:tcW w:w="1914" w:type="dxa"/>
            <w:gridSpan w:val="2"/>
            <w:tcBorders>
              <w:top w:val="single" w:sz="6" w:space="0" w:color="auto"/>
              <w:left w:val="single" w:sz="6" w:space="0" w:color="auto"/>
              <w:bottom w:val="nil"/>
              <w:right w:val="single" w:sz="6" w:space="0" w:color="auto"/>
            </w:tcBorders>
          </w:tcPr>
          <w:p w14:paraId="3E2B465A" w14:textId="77777777" w:rsidR="00702C03" w:rsidRPr="009B12F3" w:rsidRDefault="00886E94" w:rsidP="00702C03">
            <w:pPr>
              <w:pStyle w:val="Tabletext"/>
              <w:spacing w:before="20" w:after="20"/>
              <w:ind w:left="57"/>
              <w:rPr>
                <w:sz w:val="14"/>
                <w:szCs w:val="14"/>
                <w:lang w:eastAsia="ru-RU"/>
              </w:rPr>
            </w:pPr>
            <w:r w:rsidRPr="009B12F3">
              <w:rPr>
                <w:sz w:val="14"/>
                <w:szCs w:val="14"/>
                <w:lang w:eastAsia="ru-RU"/>
              </w:rPr>
              <w:t>Названия приемных наземных служб</w:t>
            </w:r>
          </w:p>
        </w:tc>
        <w:tc>
          <w:tcPr>
            <w:tcW w:w="1150" w:type="dxa"/>
            <w:tcBorders>
              <w:top w:val="single" w:sz="6" w:space="0" w:color="auto"/>
              <w:left w:val="single" w:sz="6" w:space="0" w:color="auto"/>
              <w:bottom w:val="single" w:sz="6" w:space="0" w:color="auto"/>
              <w:right w:val="single" w:sz="6" w:space="0" w:color="auto"/>
            </w:tcBorders>
          </w:tcPr>
          <w:p w14:paraId="1D36BF11"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Фиксированная, подвижная</w:t>
            </w:r>
          </w:p>
        </w:tc>
        <w:tc>
          <w:tcPr>
            <w:tcW w:w="1233" w:type="dxa"/>
            <w:gridSpan w:val="2"/>
            <w:tcBorders>
              <w:top w:val="single" w:sz="6" w:space="0" w:color="auto"/>
              <w:left w:val="single" w:sz="6" w:space="0" w:color="auto"/>
              <w:bottom w:val="single" w:sz="6" w:space="0" w:color="auto"/>
              <w:right w:val="single" w:sz="6" w:space="0" w:color="auto"/>
            </w:tcBorders>
          </w:tcPr>
          <w:p w14:paraId="584CB6E2"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Вспомогательная</w:t>
            </w:r>
            <w:r w:rsidRPr="009B12F3">
              <w:rPr>
                <w:sz w:val="14"/>
                <w:szCs w:val="14"/>
                <w:lang w:eastAsia="ru-RU"/>
              </w:rPr>
              <w:br/>
              <w:t>служба</w:t>
            </w:r>
            <w:r w:rsidRPr="009B12F3">
              <w:rPr>
                <w:sz w:val="14"/>
                <w:szCs w:val="14"/>
                <w:lang w:eastAsia="ru-RU"/>
              </w:rPr>
              <w:br/>
              <w:t>метеорологии</w:t>
            </w:r>
          </w:p>
        </w:tc>
        <w:tc>
          <w:tcPr>
            <w:tcW w:w="1137" w:type="dxa"/>
            <w:tcBorders>
              <w:top w:val="single" w:sz="6" w:space="0" w:color="auto"/>
              <w:left w:val="single" w:sz="6" w:space="0" w:color="auto"/>
              <w:bottom w:val="single" w:sz="6" w:space="0" w:color="auto"/>
              <w:right w:val="single" w:sz="6" w:space="0" w:color="auto"/>
            </w:tcBorders>
          </w:tcPr>
          <w:p w14:paraId="1210CF6D"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Любительская, радио-</w:t>
            </w:r>
            <w:r w:rsidRPr="009B12F3">
              <w:rPr>
                <w:sz w:val="14"/>
                <w:szCs w:val="14"/>
                <w:lang w:eastAsia="ru-RU"/>
              </w:rPr>
              <w:br/>
              <w:t>локационная, фиксированная, подвижная</w:t>
            </w:r>
          </w:p>
        </w:tc>
        <w:tc>
          <w:tcPr>
            <w:tcW w:w="1168" w:type="dxa"/>
            <w:tcBorders>
              <w:top w:val="single" w:sz="6" w:space="0" w:color="auto"/>
              <w:left w:val="single" w:sz="6" w:space="0" w:color="auto"/>
              <w:bottom w:val="single" w:sz="6" w:space="0" w:color="auto"/>
              <w:right w:val="single" w:sz="6" w:space="0" w:color="auto"/>
            </w:tcBorders>
          </w:tcPr>
          <w:p w14:paraId="29F23B7A"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Фиксированная, подвижная,</w:t>
            </w:r>
            <w:r w:rsidRPr="009B12F3">
              <w:rPr>
                <w:sz w:val="14"/>
                <w:szCs w:val="14"/>
                <w:lang w:eastAsia="ru-RU"/>
              </w:rPr>
              <w:br/>
              <w:t>радио-</w:t>
            </w:r>
            <w:r w:rsidRPr="009B12F3">
              <w:rPr>
                <w:sz w:val="14"/>
                <w:szCs w:val="14"/>
                <w:lang w:eastAsia="ru-RU"/>
              </w:rPr>
              <w:br/>
              <w:t>локационная</w:t>
            </w:r>
          </w:p>
        </w:tc>
        <w:tc>
          <w:tcPr>
            <w:tcW w:w="1143" w:type="dxa"/>
            <w:tcBorders>
              <w:top w:val="single" w:sz="6" w:space="0" w:color="auto"/>
              <w:left w:val="single" w:sz="6" w:space="0" w:color="auto"/>
              <w:bottom w:val="single" w:sz="6" w:space="0" w:color="auto"/>
              <w:right w:val="single" w:sz="6" w:space="0" w:color="auto"/>
            </w:tcBorders>
          </w:tcPr>
          <w:p w14:paraId="4CE0779C"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Фиксированная, подвижная, радиовеща-</w:t>
            </w:r>
            <w:r w:rsidRPr="009B12F3">
              <w:rPr>
                <w:sz w:val="14"/>
                <w:szCs w:val="14"/>
                <w:lang w:eastAsia="ru-RU"/>
              </w:rPr>
              <w:br/>
              <w:t>тельная, воздушная радио-</w:t>
            </w:r>
            <w:r w:rsidRPr="009B12F3">
              <w:rPr>
                <w:sz w:val="14"/>
                <w:szCs w:val="14"/>
                <w:lang w:eastAsia="ru-RU"/>
              </w:rPr>
              <w:br/>
              <w:t>навигационная</w:t>
            </w:r>
          </w:p>
        </w:tc>
        <w:tc>
          <w:tcPr>
            <w:tcW w:w="1151" w:type="dxa"/>
            <w:gridSpan w:val="2"/>
            <w:tcBorders>
              <w:top w:val="single" w:sz="6" w:space="0" w:color="auto"/>
              <w:left w:val="single" w:sz="6" w:space="0" w:color="auto"/>
              <w:bottom w:val="single" w:sz="6" w:space="0" w:color="auto"/>
              <w:right w:val="single" w:sz="6" w:space="0" w:color="auto"/>
            </w:tcBorders>
          </w:tcPr>
          <w:p w14:paraId="5A596FAA"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xml:space="preserve">Фиксированная, </w:t>
            </w:r>
            <w:r w:rsidRPr="009B12F3">
              <w:rPr>
                <w:sz w:val="14"/>
                <w:szCs w:val="14"/>
                <w:lang w:eastAsia="ru-RU"/>
              </w:rPr>
              <w:br/>
              <w:t>подвижная</w:t>
            </w:r>
          </w:p>
        </w:tc>
        <w:tc>
          <w:tcPr>
            <w:tcW w:w="972" w:type="dxa"/>
            <w:tcBorders>
              <w:top w:val="single" w:sz="6" w:space="0" w:color="auto"/>
              <w:left w:val="single" w:sz="6" w:space="0" w:color="auto"/>
              <w:bottom w:val="single" w:sz="6" w:space="0" w:color="auto"/>
              <w:right w:val="single" w:sz="6" w:space="0" w:color="auto"/>
            </w:tcBorders>
          </w:tcPr>
          <w:p w14:paraId="341DBE5A"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Воздушная радионавига-</w:t>
            </w:r>
            <w:r w:rsidRPr="009B12F3">
              <w:rPr>
                <w:sz w:val="14"/>
                <w:szCs w:val="14"/>
                <w:lang w:eastAsia="ru-RU"/>
              </w:rPr>
              <w:br/>
              <w:t>ционная</w:t>
            </w:r>
          </w:p>
        </w:tc>
        <w:tc>
          <w:tcPr>
            <w:tcW w:w="1137" w:type="dxa"/>
            <w:gridSpan w:val="2"/>
            <w:tcBorders>
              <w:top w:val="single" w:sz="6" w:space="0" w:color="auto"/>
              <w:left w:val="single" w:sz="6" w:space="0" w:color="auto"/>
              <w:bottom w:val="single" w:sz="6" w:space="0" w:color="auto"/>
              <w:right w:val="single" w:sz="6" w:space="0" w:color="auto"/>
            </w:tcBorders>
          </w:tcPr>
          <w:p w14:paraId="741C4441"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xml:space="preserve">Фиксированная, </w:t>
            </w:r>
            <w:r w:rsidRPr="009B12F3">
              <w:rPr>
                <w:sz w:val="14"/>
                <w:szCs w:val="14"/>
                <w:lang w:eastAsia="ru-RU"/>
              </w:rPr>
              <w:br/>
              <w:t>подвижная</w:t>
            </w:r>
          </w:p>
        </w:tc>
        <w:tc>
          <w:tcPr>
            <w:tcW w:w="1152" w:type="dxa"/>
            <w:gridSpan w:val="2"/>
            <w:tcBorders>
              <w:top w:val="single" w:sz="6" w:space="0" w:color="auto"/>
              <w:left w:val="single" w:sz="6" w:space="0" w:color="auto"/>
              <w:bottom w:val="single" w:sz="6" w:space="0" w:color="auto"/>
              <w:right w:val="single" w:sz="6" w:space="0" w:color="auto"/>
            </w:tcBorders>
          </w:tcPr>
          <w:p w14:paraId="7B736F57"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xml:space="preserve">Фиксированная, </w:t>
            </w:r>
            <w:r w:rsidRPr="009B12F3">
              <w:rPr>
                <w:sz w:val="14"/>
                <w:szCs w:val="14"/>
                <w:lang w:eastAsia="ru-RU"/>
              </w:rPr>
              <w:br/>
              <w:t>подвижная</w:t>
            </w:r>
          </w:p>
        </w:tc>
        <w:tc>
          <w:tcPr>
            <w:tcW w:w="1152" w:type="dxa"/>
            <w:gridSpan w:val="2"/>
            <w:tcBorders>
              <w:top w:val="single" w:sz="6" w:space="0" w:color="auto"/>
              <w:left w:val="single" w:sz="6" w:space="0" w:color="auto"/>
              <w:bottom w:val="single" w:sz="6" w:space="0" w:color="auto"/>
              <w:right w:val="single" w:sz="6" w:space="0" w:color="auto"/>
            </w:tcBorders>
          </w:tcPr>
          <w:p w14:paraId="16835505"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xml:space="preserve">Фиксированная, </w:t>
            </w:r>
            <w:r w:rsidRPr="009B12F3">
              <w:rPr>
                <w:sz w:val="14"/>
                <w:szCs w:val="14"/>
                <w:lang w:eastAsia="ru-RU"/>
              </w:rPr>
              <w:br/>
              <w:t>подвижная</w:t>
            </w:r>
          </w:p>
        </w:tc>
        <w:tc>
          <w:tcPr>
            <w:tcW w:w="1150" w:type="dxa"/>
            <w:tcBorders>
              <w:top w:val="single" w:sz="6" w:space="0" w:color="auto"/>
              <w:left w:val="single" w:sz="6" w:space="0" w:color="auto"/>
              <w:bottom w:val="single" w:sz="6" w:space="0" w:color="auto"/>
              <w:right w:val="single" w:sz="6" w:space="0" w:color="auto"/>
            </w:tcBorders>
          </w:tcPr>
          <w:p w14:paraId="47615065"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xml:space="preserve">Фиксированная, </w:t>
            </w:r>
            <w:r w:rsidRPr="009B12F3">
              <w:rPr>
                <w:sz w:val="14"/>
                <w:szCs w:val="14"/>
                <w:lang w:eastAsia="ru-RU"/>
              </w:rPr>
              <w:br/>
              <w:t>подвижная</w:t>
            </w:r>
          </w:p>
        </w:tc>
      </w:tr>
      <w:tr w:rsidR="00702C03" w:rsidRPr="009B12F3" w14:paraId="59BB64B6" w14:textId="77777777" w:rsidTr="002C14EB">
        <w:trPr>
          <w:cantSplit/>
          <w:jc w:val="center"/>
        </w:trPr>
        <w:tc>
          <w:tcPr>
            <w:tcW w:w="1914" w:type="dxa"/>
            <w:gridSpan w:val="2"/>
            <w:tcBorders>
              <w:top w:val="single" w:sz="6" w:space="0" w:color="auto"/>
              <w:left w:val="single" w:sz="6" w:space="0" w:color="auto"/>
              <w:bottom w:val="nil"/>
              <w:right w:val="single" w:sz="6" w:space="0" w:color="auto"/>
            </w:tcBorders>
          </w:tcPr>
          <w:p w14:paraId="31229873" w14:textId="77777777" w:rsidR="00702C03" w:rsidRPr="009B12F3" w:rsidRDefault="00886E94" w:rsidP="00702C03">
            <w:pPr>
              <w:pStyle w:val="Tabletext"/>
              <w:spacing w:before="20" w:after="20"/>
              <w:ind w:left="57"/>
              <w:rPr>
                <w:sz w:val="14"/>
                <w:szCs w:val="14"/>
                <w:lang w:eastAsia="ru-RU"/>
              </w:rPr>
            </w:pPr>
            <w:r w:rsidRPr="009B12F3">
              <w:rPr>
                <w:sz w:val="14"/>
                <w:szCs w:val="14"/>
                <w:lang w:eastAsia="ru-RU"/>
              </w:rPr>
              <w:t xml:space="preserve">Метод, который </w:t>
            </w:r>
            <w:r w:rsidRPr="009B12F3">
              <w:rPr>
                <w:sz w:val="14"/>
                <w:szCs w:val="14"/>
                <w:lang w:eastAsia="ru-RU"/>
              </w:rPr>
              <w:br/>
              <w:t>следует использовать</w:t>
            </w:r>
          </w:p>
        </w:tc>
        <w:tc>
          <w:tcPr>
            <w:tcW w:w="1150" w:type="dxa"/>
            <w:tcBorders>
              <w:top w:val="single" w:sz="6" w:space="0" w:color="auto"/>
              <w:left w:val="single" w:sz="6" w:space="0" w:color="auto"/>
              <w:bottom w:val="single" w:sz="6" w:space="0" w:color="auto"/>
              <w:right w:val="single" w:sz="6" w:space="0" w:color="auto"/>
            </w:tcBorders>
          </w:tcPr>
          <w:p w14:paraId="173F2E99"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2.1, § 2.2</w:t>
            </w:r>
          </w:p>
        </w:tc>
        <w:tc>
          <w:tcPr>
            <w:tcW w:w="1233" w:type="dxa"/>
            <w:gridSpan w:val="2"/>
            <w:tcBorders>
              <w:top w:val="single" w:sz="6" w:space="0" w:color="auto"/>
              <w:left w:val="single" w:sz="6" w:space="0" w:color="auto"/>
              <w:bottom w:val="single" w:sz="6" w:space="0" w:color="auto"/>
              <w:right w:val="single" w:sz="6" w:space="0" w:color="auto"/>
            </w:tcBorders>
          </w:tcPr>
          <w:p w14:paraId="6DEB6D9C"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2.1, § 2.2</w:t>
            </w:r>
          </w:p>
        </w:tc>
        <w:tc>
          <w:tcPr>
            <w:tcW w:w="1137" w:type="dxa"/>
            <w:tcBorders>
              <w:top w:val="single" w:sz="6" w:space="0" w:color="auto"/>
              <w:left w:val="single" w:sz="6" w:space="0" w:color="auto"/>
              <w:bottom w:val="single" w:sz="6" w:space="0" w:color="auto"/>
              <w:right w:val="single" w:sz="6" w:space="0" w:color="auto"/>
            </w:tcBorders>
          </w:tcPr>
          <w:p w14:paraId="7BD8E531"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2.1, § 2.2</w:t>
            </w:r>
          </w:p>
        </w:tc>
        <w:tc>
          <w:tcPr>
            <w:tcW w:w="1168" w:type="dxa"/>
            <w:tcBorders>
              <w:top w:val="single" w:sz="6" w:space="0" w:color="auto"/>
              <w:left w:val="single" w:sz="6" w:space="0" w:color="auto"/>
              <w:bottom w:val="single" w:sz="6" w:space="0" w:color="auto"/>
              <w:right w:val="single" w:sz="6" w:space="0" w:color="auto"/>
            </w:tcBorders>
          </w:tcPr>
          <w:p w14:paraId="4ADD7BD1"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2.1, § 2.2</w:t>
            </w:r>
          </w:p>
        </w:tc>
        <w:tc>
          <w:tcPr>
            <w:tcW w:w="1143" w:type="dxa"/>
            <w:tcBorders>
              <w:top w:val="single" w:sz="6" w:space="0" w:color="auto"/>
              <w:left w:val="single" w:sz="6" w:space="0" w:color="auto"/>
              <w:bottom w:val="single" w:sz="6" w:space="0" w:color="auto"/>
              <w:right w:val="single" w:sz="6" w:space="0" w:color="auto"/>
            </w:tcBorders>
          </w:tcPr>
          <w:p w14:paraId="2DE3D3DF"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1.4.6</w:t>
            </w:r>
          </w:p>
        </w:tc>
        <w:tc>
          <w:tcPr>
            <w:tcW w:w="1151" w:type="dxa"/>
            <w:gridSpan w:val="2"/>
            <w:tcBorders>
              <w:top w:val="single" w:sz="6" w:space="0" w:color="auto"/>
              <w:left w:val="single" w:sz="6" w:space="0" w:color="auto"/>
              <w:bottom w:val="single" w:sz="6" w:space="0" w:color="auto"/>
              <w:right w:val="single" w:sz="6" w:space="0" w:color="auto"/>
            </w:tcBorders>
          </w:tcPr>
          <w:p w14:paraId="1843EEC7"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2.1, § 2.2</w:t>
            </w:r>
          </w:p>
        </w:tc>
        <w:tc>
          <w:tcPr>
            <w:tcW w:w="972" w:type="dxa"/>
            <w:tcBorders>
              <w:top w:val="single" w:sz="6" w:space="0" w:color="auto"/>
              <w:left w:val="single" w:sz="6" w:space="0" w:color="auto"/>
              <w:bottom w:val="single" w:sz="6" w:space="0" w:color="auto"/>
              <w:right w:val="single" w:sz="6" w:space="0" w:color="auto"/>
            </w:tcBorders>
          </w:tcPr>
          <w:p w14:paraId="012BF6D4"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1.4.6</w:t>
            </w:r>
          </w:p>
        </w:tc>
        <w:tc>
          <w:tcPr>
            <w:tcW w:w="1137" w:type="dxa"/>
            <w:gridSpan w:val="2"/>
            <w:tcBorders>
              <w:top w:val="single" w:sz="6" w:space="0" w:color="auto"/>
              <w:left w:val="single" w:sz="6" w:space="0" w:color="auto"/>
              <w:bottom w:val="single" w:sz="6" w:space="0" w:color="auto"/>
              <w:right w:val="single" w:sz="6" w:space="0" w:color="auto"/>
            </w:tcBorders>
          </w:tcPr>
          <w:p w14:paraId="0EA8CEC7"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1.4.6</w:t>
            </w:r>
          </w:p>
        </w:tc>
        <w:tc>
          <w:tcPr>
            <w:tcW w:w="1152" w:type="dxa"/>
            <w:gridSpan w:val="2"/>
            <w:tcBorders>
              <w:top w:val="single" w:sz="6" w:space="0" w:color="auto"/>
              <w:left w:val="single" w:sz="6" w:space="0" w:color="auto"/>
              <w:bottom w:val="single" w:sz="6" w:space="0" w:color="auto"/>
              <w:right w:val="single" w:sz="6" w:space="0" w:color="auto"/>
            </w:tcBorders>
          </w:tcPr>
          <w:p w14:paraId="7D115EC3"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2.1, § 2.2</w:t>
            </w:r>
          </w:p>
        </w:tc>
        <w:tc>
          <w:tcPr>
            <w:tcW w:w="1152" w:type="dxa"/>
            <w:gridSpan w:val="2"/>
            <w:tcBorders>
              <w:top w:val="single" w:sz="6" w:space="0" w:color="auto"/>
              <w:left w:val="single" w:sz="6" w:space="0" w:color="auto"/>
              <w:bottom w:val="single" w:sz="6" w:space="0" w:color="auto"/>
              <w:right w:val="single" w:sz="6" w:space="0" w:color="auto"/>
            </w:tcBorders>
          </w:tcPr>
          <w:p w14:paraId="1E6D6C92"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1.4.6</w:t>
            </w:r>
          </w:p>
        </w:tc>
        <w:tc>
          <w:tcPr>
            <w:tcW w:w="1150" w:type="dxa"/>
            <w:tcBorders>
              <w:top w:val="single" w:sz="6" w:space="0" w:color="auto"/>
              <w:left w:val="single" w:sz="6" w:space="0" w:color="auto"/>
              <w:bottom w:val="single" w:sz="6" w:space="0" w:color="auto"/>
              <w:right w:val="single" w:sz="6" w:space="0" w:color="auto"/>
            </w:tcBorders>
          </w:tcPr>
          <w:p w14:paraId="66EAD35C"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 2.1, § 2.2</w:t>
            </w:r>
          </w:p>
        </w:tc>
      </w:tr>
      <w:tr w:rsidR="00702C03" w:rsidRPr="009B12F3" w14:paraId="45EA7043" w14:textId="77777777" w:rsidTr="002C14EB">
        <w:trPr>
          <w:cantSplit/>
          <w:jc w:val="center"/>
        </w:trPr>
        <w:tc>
          <w:tcPr>
            <w:tcW w:w="1914" w:type="dxa"/>
            <w:gridSpan w:val="2"/>
            <w:tcBorders>
              <w:top w:val="single" w:sz="6" w:space="0" w:color="auto"/>
              <w:left w:val="single" w:sz="6" w:space="0" w:color="auto"/>
              <w:bottom w:val="nil"/>
              <w:right w:val="single" w:sz="6" w:space="0" w:color="auto"/>
            </w:tcBorders>
          </w:tcPr>
          <w:p w14:paraId="0513705D" w14:textId="77777777" w:rsidR="00702C03" w:rsidRPr="009B12F3" w:rsidRDefault="00886E94" w:rsidP="00702C03">
            <w:pPr>
              <w:pStyle w:val="Tabletext"/>
              <w:spacing w:before="20" w:after="20"/>
              <w:ind w:left="57"/>
              <w:rPr>
                <w:sz w:val="14"/>
                <w:szCs w:val="14"/>
                <w:lang w:eastAsia="ru-RU"/>
              </w:rPr>
            </w:pPr>
            <w:r w:rsidRPr="009B12F3">
              <w:rPr>
                <w:sz w:val="14"/>
                <w:szCs w:val="14"/>
                <w:lang w:eastAsia="ru-RU"/>
              </w:rPr>
              <w:t xml:space="preserve">Модуляция на </w:t>
            </w:r>
            <w:r w:rsidRPr="009B12F3">
              <w:rPr>
                <w:sz w:val="14"/>
                <w:szCs w:val="14"/>
                <w:lang w:eastAsia="ru-RU"/>
              </w:rPr>
              <w:br/>
              <w:t xml:space="preserve">наземной станции </w:t>
            </w:r>
            <w:r w:rsidRPr="009B12F3">
              <w:rPr>
                <w:position w:val="6"/>
                <w:sz w:val="12"/>
                <w:szCs w:val="12"/>
                <w:lang w:eastAsia="ru-RU"/>
              </w:rPr>
              <w:t>1</w:t>
            </w:r>
          </w:p>
        </w:tc>
        <w:tc>
          <w:tcPr>
            <w:tcW w:w="1150" w:type="dxa"/>
            <w:tcBorders>
              <w:top w:val="single" w:sz="6" w:space="0" w:color="auto"/>
              <w:left w:val="single" w:sz="6" w:space="0" w:color="auto"/>
              <w:bottom w:val="single" w:sz="6" w:space="0" w:color="auto"/>
              <w:right w:val="single" w:sz="6" w:space="0" w:color="auto"/>
            </w:tcBorders>
          </w:tcPr>
          <w:p w14:paraId="55CA55E2"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A</w:t>
            </w:r>
          </w:p>
        </w:tc>
        <w:tc>
          <w:tcPr>
            <w:tcW w:w="599" w:type="dxa"/>
            <w:tcBorders>
              <w:top w:val="single" w:sz="6" w:space="0" w:color="auto"/>
              <w:left w:val="single" w:sz="6" w:space="0" w:color="auto"/>
              <w:bottom w:val="nil"/>
              <w:right w:val="single" w:sz="6" w:space="0" w:color="auto"/>
            </w:tcBorders>
          </w:tcPr>
          <w:p w14:paraId="4E4D9E7C"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A</w:t>
            </w:r>
          </w:p>
        </w:tc>
        <w:tc>
          <w:tcPr>
            <w:tcW w:w="634" w:type="dxa"/>
            <w:tcBorders>
              <w:top w:val="single" w:sz="6" w:space="0" w:color="auto"/>
              <w:left w:val="single" w:sz="6" w:space="0" w:color="auto"/>
              <w:bottom w:val="nil"/>
              <w:right w:val="single" w:sz="6" w:space="0" w:color="auto"/>
            </w:tcBorders>
          </w:tcPr>
          <w:p w14:paraId="12C5DDA8"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N</w:t>
            </w:r>
          </w:p>
        </w:tc>
        <w:tc>
          <w:tcPr>
            <w:tcW w:w="1137" w:type="dxa"/>
            <w:tcBorders>
              <w:top w:val="single" w:sz="6" w:space="0" w:color="auto"/>
              <w:left w:val="single" w:sz="6" w:space="0" w:color="auto"/>
              <w:bottom w:val="single" w:sz="6" w:space="0" w:color="auto"/>
              <w:right w:val="single" w:sz="6" w:space="0" w:color="auto"/>
            </w:tcBorders>
          </w:tcPr>
          <w:p w14:paraId="4BD52B01" w14:textId="77777777" w:rsidR="00702C03" w:rsidRPr="009B12F3" w:rsidRDefault="00702C03" w:rsidP="00702C03">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4BDFAF50"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A и N</w:t>
            </w:r>
          </w:p>
        </w:tc>
        <w:tc>
          <w:tcPr>
            <w:tcW w:w="1143" w:type="dxa"/>
            <w:tcBorders>
              <w:top w:val="single" w:sz="6" w:space="0" w:color="auto"/>
              <w:left w:val="single" w:sz="6" w:space="0" w:color="auto"/>
              <w:bottom w:val="single" w:sz="6" w:space="0" w:color="auto"/>
              <w:right w:val="single" w:sz="6" w:space="0" w:color="auto"/>
            </w:tcBorders>
          </w:tcPr>
          <w:p w14:paraId="5F5563C1"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A и N</w:t>
            </w:r>
          </w:p>
        </w:tc>
        <w:tc>
          <w:tcPr>
            <w:tcW w:w="534" w:type="dxa"/>
            <w:tcBorders>
              <w:top w:val="single" w:sz="6" w:space="0" w:color="auto"/>
              <w:left w:val="single" w:sz="6" w:space="0" w:color="auto"/>
              <w:bottom w:val="single" w:sz="6" w:space="0" w:color="auto"/>
              <w:right w:val="single" w:sz="6" w:space="0" w:color="auto"/>
            </w:tcBorders>
          </w:tcPr>
          <w:p w14:paraId="69E0DF31"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A</w:t>
            </w:r>
          </w:p>
        </w:tc>
        <w:tc>
          <w:tcPr>
            <w:tcW w:w="617" w:type="dxa"/>
            <w:tcBorders>
              <w:top w:val="single" w:sz="6" w:space="0" w:color="auto"/>
              <w:left w:val="single" w:sz="6" w:space="0" w:color="auto"/>
              <w:bottom w:val="single" w:sz="6" w:space="0" w:color="auto"/>
              <w:right w:val="single" w:sz="6" w:space="0" w:color="auto"/>
            </w:tcBorders>
          </w:tcPr>
          <w:p w14:paraId="72DF5335"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N</w:t>
            </w:r>
          </w:p>
        </w:tc>
        <w:tc>
          <w:tcPr>
            <w:tcW w:w="972" w:type="dxa"/>
            <w:tcBorders>
              <w:top w:val="single" w:sz="6" w:space="0" w:color="auto"/>
              <w:left w:val="single" w:sz="6" w:space="0" w:color="auto"/>
              <w:bottom w:val="single" w:sz="6" w:space="0" w:color="auto"/>
              <w:right w:val="single" w:sz="6" w:space="0" w:color="auto"/>
            </w:tcBorders>
          </w:tcPr>
          <w:p w14:paraId="7C88147B" w14:textId="77777777" w:rsidR="00702C03" w:rsidRPr="009B12F3" w:rsidRDefault="00702C03" w:rsidP="00702C03">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0B86B92F"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A</w:t>
            </w:r>
          </w:p>
        </w:tc>
        <w:tc>
          <w:tcPr>
            <w:tcW w:w="549" w:type="dxa"/>
            <w:tcBorders>
              <w:top w:val="single" w:sz="6" w:space="0" w:color="auto"/>
              <w:left w:val="single" w:sz="6" w:space="0" w:color="auto"/>
              <w:bottom w:val="single" w:sz="6" w:space="0" w:color="auto"/>
              <w:right w:val="single" w:sz="6" w:space="0" w:color="auto"/>
            </w:tcBorders>
          </w:tcPr>
          <w:p w14:paraId="4A7AF559"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N</w:t>
            </w:r>
          </w:p>
        </w:tc>
        <w:tc>
          <w:tcPr>
            <w:tcW w:w="603" w:type="dxa"/>
            <w:tcBorders>
              <w:top w:val="single" w:sz="6" w:space="0" w:color="auto"/>
              <w:left w:val="single" w:sz="6" w:space="0" w:color="auto"/>
              <w:bottom w:val="single" w:sz="6" w:space="0" w:color="auto"/>
              <w:right w:val="single" w:sz="6" w:space="0" w:color="auto"/>
            </w:tcBorders>
          </w:tcPr>
          <w:p w14:paraId="6A2336CA"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A</w:t>
            </w:r>
          </w:p>
        </w:tc>
        <w:tc>
          <w:tcPr>
            <w:tcW w:w="549" w:type="dxa"/>
            <w:tcBorders>
              <w:top w:val="single" w:sz="6" w:space="0" w:color="auto"/>
              <w:left w:val="single" w:sz="6" w:space="0" w:color="auto"/>
              <w:bottom w:val="single" w:sz="6" w:space="0" w:color="auto"/>
              <w:right w:val="single" w:sz="6" w:space="0" w:color="auto"/>
            </w:tcBorders>
          </w:tcPr>
          <w:p w14:paraId="63F9CCF4"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N</w:t>
            </w:r>
          </w:p>
        </w:tc>
        <w:tc>
          <w:tcPr>
            <w:tcW w:w="603" w:type="dxa"/>
            <w:tcBorders>
              <w:top w:val="single" w:sz="6" w:space="0" w:color="auto"/>
              <w:left w:val="single" w:sz="6" w:space="0" w:color="auto"/>
              <w:bottom w:val="single" w:sz="6" w:space="0" w:color="auto"/>
              <w:right w:val="single" w:sz="6" w:space="0" w:color="auto"/>
            </w:tcBorders>
          </w:tcPr>
          <w:p w14:paraId="0138AA39"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A</w:t>
            </w:r>
          </w:p>
        </w:tc>
        <w:tc>
          <w:tcPr>
            <w:tcW w:w="549" w:type="dxa"/>
            <w:tcBorders>
              <w:top w:val="single" w:sz="6" w:space="0" w:color="auto"/>
              <w:left w:val="single" w:sz="6" w:space="0" w:color="auto"/>
              <w:bottom w:val="single" w:sz="6" w:space="0" w:color="auto"/>
              <w:right w:val="single" w:sz="6" w:space="0" w:color="auto"/>
            </w:tcBorders>
          </w:tcPr>
          <w:p w14:paraId="75E710AA"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N</w:t>
            </w:r>
          </w:p>
        </w:tc>
        <w:tc>
          <w:tcPr>
            <w:tcW w:w="1150" w:type="dxa"/>
            <w:tcBorders>
              <w:top w:val="single" w:sz="6" w:space="0" w:color="auto"/>
              <w:left w:val="single" w:sz="6" w:space="0" w:color="auto"/>
              <w:bottom w:val="single" w:sz="6" w:space="0" w:color="auto"/>
              <w:right w:val="single" w:sz="6" w:space="0" w:color="auto"/>
            </w:tcBorders>
          </w:tcPr>
          <w:p w14:paraId="3C77404C" w14:textId="77777777" w:rsidR="00702C03" w:rsidRPr="009B12F3" w:rsidRDefault="00886E94" w:rsidP="00702C03">
            <w:pPr>
              <w:pStyle w:val="Tabletext"/>
              <w:spacing w:before="20" w:after="20"/>
              <w:jc w:val="center"/>
              <w:rPr>
                <w:sz w:val="14"/>
                <w:szCs w:val="14"/>
                <w:lang w:eastAsia="ru-RU"/>
              </w:rPr>
            </w:pPr>
            <w:r w:rsidRPr="009B12F3">
              <w:rPr>
                <w:sz w:val="14"/>
                <w:szCs w:val="14"/>
                <w:lang w:eastAsia="ru-RU"/>
              </w:rPr>
              <w:t>A</w:t>
            </w:r>
          </w:p>
        </w:tc>
      </w:tr>
      <w:tr w:rsidR="002C14EB" w:rsidRPr="009B12F3" w14:paraId="17608F6D" w14:textId="77777777" w:rsidTr="002C14EB">
        <w:trPr>
          <w:cantSplit/>
          <w:jc w:val="center"/>
        </w:trPr>
        <w:tc>
          <w:tcPr>
            <w:tcW w:w="957" w:type="dxa"/>
            <w:vMerge w:val="restart"/>
            <w:tcBorders>
              <w:top w:val="single" w:sz="6" w:space="0" w:color="auto"/>
              <w:left w:val="single" w:sz="6" w:space="0" w:color="auto"/>
              <w:right w:val="single" w:sz="6" w:space="0" w:color="auto"/>
            </w:tcBorders>
          </w:tcPr>
          <w:p w14:paraId="4DE18D36" w14:textId="77777777" w:rsidR="002C14EB" w:rsidRPr="009B12F3" w:rsidRDefault="002C14EB" w:rsidP="002C14EB">
            <w:pPr>
              <w:pStyle w:val="Tabletext"/>
              <w:spacing w:before="20" w:after="20"/>
              <w:ind w:left="57"/>
              <w:rPr>
                <w:i/>
                <w:iCs/>
                <w:position w:val="3"/>
                <w:sz w:val="14"/>
                <w:szCs w:val="14"/>
                <w:lang w:eastAsia="ru-RU"/>
              </w:rPr>
            </w:pPr>
            <w:r w:rsidRPr="009B12F3">
              <w:rPr>
                <w:sz w:val="14"/>
                <w:szCs w:val="14"/>
                <w:lang w:eastAsia="ru-RU"/>
              </w:rPr>
              <w:t xml:space="preserve">Параметры </w:t>
            </w:r>
            <w:r w:rsidRPr="009B12F3">
              <w:rPr>
                <w:sz w:val="14"/>
                <w:szCs w:val="14"/>
                <w:lang w:eastAsia="ru-RU"/>
              </w:rPr>
              <w:br/>
              <w:t>и критерии помех для наземной станции</w:t>
            </w:r>
          </w:p>
        </w:tc>
        <w:tc>
          <w:tcPr>
            <w:tcW w:w="957" w:type="dxa"/>
            <w:tcBorders>
              <w:top w:val="single" w:sz="6" w:space="0" w:color="auto"/>
              <w:left w:val="single" w:sz="6" w:space="0" w:color="auto"/>
              <w:bottom w:val="single" w:sz="6" w:space="0" w:color="auto"/>
              <w:right w:val="single" w:sz="6" w:space="0" w:color="auto"/>
            </w:tcBorders>
          </w:tcPr>
          <w:p w14:paraId="60F32669"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p</w:t>
            </w:r>
            <w:r w:rsidRPr="009B12F3">
              <w:rPr>
                <w:position w:val="-3"/>
                <w:sz w:val="12"/>
                <w:szCs w:val="12"/>
                <w:lang w:eastAsia="ru-RU"/>
              </w:rPr>
              <w:t>0</w:t>
            </w:r>
            <w:r w:rsidRPr="009B12F3">
              <w:rPr>
                <w:position w:val="3"/>
                <w:sz w:val="14"/>
                <w:szCs w:val="14"/>
                <w:lang w:eastAsia="ru-RU"/>
              </w:rPr>
              <w:t xml:space="preserve"> (%)</w:t>
            </w:r>
          </w:p>
        </w:tc>
        <w:tc>
          <w:tcPr>
            <w:tcW w:w="1150" w:type="dxa"/>
            <w:tcBorders>
              <w:top w:val="single" w:sz="6" w:space="0" w:color="auto"/>
              <w:left w:val="single" w:sz="6" w:space="0" w:color="auto"/>
              <w:bottom w:val="single" w:sz="6" w:space="0" w:color="auto"/>
              <w:right w:val="single" w:sz="6" w:space="0" w:color="auto"/>
            </w:tcBorders>
          </w:tcPr>
          <w:p w14:paraId="6B156328"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1,0</w:t>
            </w:r>
          </w:p>
        </w:tc>
        <w:tc>
          <w:tcPr>
            <w:tcW w:w="599" w:type="dxa"/>
            <w:tcBorders>
              <w:top w:val="single" w:sz="6" w:space="0" w:color="auto"/>
              <w:left w:val="single" w:sz="6" w:space="0" w:color="auto"/>
              <w:bottom w:val="single" w:sz="6" w:space="0" w:color="auto"/>
              <w:right w:val="single" w:sz="6" w:space="0" w:color="auto"/>
            </w:tcBorders>
          </w:tcPr>
          <w:p w14:paraId="2E89EDA5"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7C6E8D02"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38247D2A"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6AE27C69"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c>
          <w:tcPr>
            <w:tcW w:w="1143" w:type="dxa"/>
            <w:tcBorders>
              <w:top w:val="single" w:sz="6" w:space="0" w:color="auto"/>
              <w:left w:val="single" w:sz="6" w:space="0" w:color="auto"/>
              <w:bottom w:val="single" w:sz="6" w:space="0" w:color="auto"/>
              <w:right w:val="single" w:sz="6" w:space="0" w:color="auto"/>
            </w:tcBorders>
          </w:tcPr>
          <w:p w14:paraId="0DCBC54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c>
          <w:tcPr>
            <w:tcW w:w="534" w:type="dxa"/>
            <w:tcBorders>
              <w:top w:val="single" w:sz="6" w:space="0" w:color="auto"/>
              <w:left w:val="single" w:sz="6" w:space="0" w:color="auto"/>
              <w:bottom w:val="single" w:sz="6" w:space="0" w:color="auto"/>
              <w:right w:val="single" w:sz="6" w:space="0" w:color="auto"/>
            </w:tcBorders>
          </w:tcPr>
          <w:p w14:paraId="5D5BF57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c>
          <w:tcPr>
            <w:tcW w:w="617" w:type="dxa"/>
            <w:tcBorders>
              <w:top w:val="single" w:sz="6" w:space="0" w:color="auto"/>
              <w:left w:val="single" w:sz="6" w:space="0" w:color="auto"/>
              <w:bottom w:val="single" w:sz="6" w:space="0" w:color="auto"/>
              <w:right w:val="single" w:sz="6" w:space="0" w:color="auto"/>
            </w:tcBorders>
          </w:tcPr>
          <w:p w14:paraId="2BE459F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c>
          <w:tcPr>
            <w:tcW w:w="972" w:type="dxa"/>
            <w:tcBorders>
              <w:top w:val="single" w:sz="6" w:space="0" w:color="auto"/>
              <w:left w:val="single" w:sz="6" w:space="0" w:color="auto"/>
              <w:bottom w:val="single" w:sz="6" w:space="0" w:color="auto"/>
              <w:right w:val="single" w:sz="6" w:space="0" w:color="auto"/>
            </w:tcBorders>
          </w:tcPr>
          <w:p w14:paraId="725CA8CE"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67C4D0A2"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c>
          <w:tcPr>
            <w:tcW w:w="549" w:type="dxa"/>
            <w:tcBorders>
              <w:top w:val="single" w:sz="6" w:space="0" w:color="auto"/>
              <w:left w:val="single" w:sz="6" w:space="0" w:color="auto"/>
              <w:bottom w:val="single" w:sz="6" w:space="0" w:color="auto"/>
              <w:right w:val="single" w:sz="6" w:space="0" w:color="auto"/>
            </w:tcBorders>
          </w:tcPr>
          <w:p w14:paraId="0484C2F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c>
          <w:tcPr>
            <w:tcW w:w="603" w:type="dxa"/>
            <w:tcBorders>
              <w:top w:val="single" w:sz="6" w:space="0" w:color="auto"/>
              <w:left w:val="single" w:sz="6" w:space="0" w:color="auto"/>
              <w:bottom w:val="single" w:sz="6" w:space="0" w:color="auto"/>
              <w:right w:val="single" w:sz="6" w:space="0" w:color="auto"/>
            </w:tcBorders>
          </w:tcPr>
          <w:p w14:paraId="7438A86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c>
          <w:tcPr>
            <w:tcW w:w="549" w:type="dxa"/>
            <w:tcBorders>
              <w:top w:val="single" w:sz="6" w:space="0" w:color="auto"/>
              <w:left w:val="single" w:sz="6" w:space="0" w:color="auto"/>
              <w:bottom w:val="single" w:sz="6" w:space="0" w:color="auto"/>
              <w:right w:val="single" w:sz="6" w:space="0" w:color="auto"/>
            </w:tcBorders>
          </w:tcPr>
          <w:p w14:paraId="3CA1E22B"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c>
          <w:tcPr>
            <w:tcW w:w="603" w:type="dxa"/>
            <w:tcBorders>
              <w:top w:val="single" w:sz="6" w:space="0" w:color="auto"/>
              <w:left w:val="single" w:sz="6" w:space="0" w:color="auto"/>
              <w:bottom w:val="single" w:sz="6" w:space="0" w:color="auto"/>
              <w:right w:val="single" w:sz="6" w:space="0" w:color="auto"/>
            </w:tcBorders>
          </w:tcPr>
          <w:p w14:paraId="296E689C"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c>
          <w:tcPr>
            <w:tcW w:w="549" w:type="dxa"/>
            <w:tcBorders>
              <w:top w:val="single" w:sz="6" w:space="0" w:color="auto"/>
              <w:left w:val="single" w:sz="6" w:space="0" w:color="auto"/>
              <w:bottom w:val="single" w:sz="6" w:space="0" w:color="auto"/>
              <w:right w:val="single" w:sz="6" w:space="0" w:color="auto"/>
            </w:tcBorders>
          </w:tcPr>
          <w:p w14:paraId="0BAFEC1C" w14:textId="1222CD9C" w:rsidR="002C14EB" w:rsidRPr="009B12F3" w:rsidRDefault="002C14EB" w:rsidP="002C14EB">
            <w:pPr>
              <w:pStyle w:val="Tabletext"/>
              <w:spacing w:before="20" w:after="20"/>
              <w:jc w:val="center"/>
              <w:rPr>
                <w:sz w:val="14"/>
                <w:szCs w:val="14"/>
                <w:lang w:eastAsia="ru-RU"/>
              </w:rPr>
            </w:pPr>
            <w:ins w:id="103" w:author="Deraspe, Marie Jo" w:date="2019-10-03T10:50:00Z">
              <w:r>
                <w:rPr>
                  <w:sz w:val="14"/>
                  <w:szCs w:val="14"/>
                  <w:lang w:eastAsia="ru-RU"/>
                </w:rPr>
                <w:t>2</w:t>
              </w:r>
              <w:r w:rsidRPr="0078352A">
                <w:rPr>
                  <w:sz w:val="14"/>
                  <w:szCs w:val="14"/>
                  <w:lang w:eastAsia="ru-RU"/>
                </w:rPr>
                <w:t>0</w:t>
              </w:r>
            </w:ins>
          </w:p>
        </w:tc>
        <w:tc>
          <w:tcPr>
            <w:tcW w:w="1150" w:type="dxa"/>
            <w:tcBorders>
              <w:top w:val="single" w:sz="6" w:space="0" w:color="auto"/>
              <w:left w:val="single" w:sz="6" w:space="0" w:color="auto"/>
              <w:bottom w:val="single" w:sz="6" w:space="0" w:color="auto"/>
              <w:right w:val="single" w:sz="6" w:space="0" w:color="auto"/>
            </w:tcBorders>
          </w:tcPr>
          <w:p w14:paraId="7701B3ED"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0,01</w:t>
            </w:r>
          </w:p>
        </w:tc>
      </w:tr>
      <w:tr w:rsidR="002C14EB" w:rsidRPr="009B12F3" w14:paraId="499ED527" w14:textId="77777777" w:rsidTr="002C14EB">
        <w:trPr>
          <w:cantSplit/>
          <w:jc w:val="center"/>
        </w:trPr>
        <w:tc>
          <w:tcPr>
            <w:tcW w:w="957" w:type="dxa"/>
            <w:vMerge/>
            <w:tcBorders>
              <w:left w:val="single" w:sz="6" w:space="0" w:color="auto"/>
              <w:right w:val="single" w:sz="6" w:space="0" w:color="auto"/>
            </w:tcBorders>
          </w:tcPr>
          <w:p w14:paraId="6E6AF3AE" w14:textId="77777777" w:rsidR="002C14EB" w:rsidRPr="009B12F3" w:rsidRDefault="002C14EB" w:rsidP="002C14EB">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18134510"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n</w:t>
            </w:r>
          </w:p>
        </w:tc>
        <w:tc>
          <w:tcPr>
            <w:tcW w:w="1150" w:type="dxa"/>
            <w:tcBorders>
              <w:top w:val="single" w:sz="6" w:space="0" w:color="auto"/>
              <w:left w:val="single" w:sz="6" w:space="0" w:color="auto"/>
              <w:bottom w:val="single" w:sz="6" w:space="0" w:color="auto"/>
              <w:right w:val="single" w:sz="6" w:space="0" w:color="auto"/>
            </w:tcBorders>
          </w:tcPr>
          <w:p w14:paraId="364D2B30"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w:t>
            </w:r>
          </w:p>
        </w:tc>
        <w:tc>
          <w:tcPr>
            <w:tcW w:w="599" w:type="dxa"/>
            <w:tcBorders>
              <w:top w:val="single" w:sz="6" w:space="0" w:color="auto"/>
              <w:left w:val="single" w:sz="6" w:space="0" w:color="auto"/>
              <w:bottom w:val="single" w:sz="6" w:space="0" w:color="auto"/>
              <w:right w:val="single" w:sz="6" w:space="0" w:color="auto"/>
            </w:tcBorders>
          </w:tcPr>
          <w:p w14:paraId="497EA901"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1B2659AA"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294AA17B"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2F21B38B"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c>
          <w:tcPr>
            <w:tcW w:w="1143" w:type="dxa"/>
            <w:tcBorders>
              <w:top w:val="single" w:sz="6" w:space="0" w:color="auto"/>
              <w:left w:val="single" w:sz="6" w:space="0" w:color="auto"/>
              <w:bottom w:val="single" w:sz="6" w:space="0" w:color="auto"/>
              <w:right w:val="single" w:sz="6" w:space="0" w:color="auto"/>
            </w:tcBorders>
          </w:tcPr>
          <w:p w14:paraId="3AF1966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c>
          <w:tcPr>
            <w:tcW w:w="534" w:type="dxa"/>
            <w:tcBorders>
              <w:top w:val="single" w:sz="6" w:space="0" w:color="auto"/>
              <w:left w:val="single" w:sz="6" w:space="0" w:color="auto"/>
              <w:bottom w:val="single" w:sz="6" w:space="0" w:color="auto"/>
              <w:right w:val="single" w:sz="6" w:space="0" w:color="auto"/>
            </w:tcBorders>
          </w:tcPr>
          <w:p w14:paraId="61234B53"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c>
          <w:tcPr>
            <w:tcW w:w="617" w:type="dxa"/>
            <w:tcBorders>
              <w:top w:val="single" w:sz="6" w:space="0" w:color="auto"/>
              <w:left w:val="single" w:sz="6" w:space="0" w:color="auto"/>
              <w:bottom w:val="single" w:sz="6" w:space="0" w:color="auto"/>
              <w:right w:val="single" w:sz="6" w:space="0" w:color="auto"/>
            </w:tcBorders>
          </w:tcPr>
          <w:p w14:paraId="220D968E"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c>
          <w:tcPr>
            <w:tcW w:w="972" w:type="dxa"/>
            <w:tcBorders>
              <w:top w:val="single" w:sz="6" w:space="0" w:color="auto"/>
              <w:left w:val="single" w:sz="6" w:space="0" w:color="auto"/>
              <w:bottom w:val="single" w:sz="6" w:space="0" w:color="auto"/>
              <w:right w:val="single" w:sz="6" w:space="0" w:color="auto"/>
            </w:tcBorders>
          </w:tcPr>
          <w:p w14:paraId="7E559289"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33E3808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c>
          <w:tcPr>
            <w:tcW w:w="549" w:type="dxa"/>
            <w:tcBorders>
              <w:top w:val="single" w:sz="6" w:space="0" w:color="auto"/>
              <w:left w:val="single" w:sz="6" w:space="0" w:color="auto"/>
              <w:bottom w:val="single" w:sz="6" w:space="0" w:color="auto"/>
              <w:right w:val="single" w:sz="6" w:space="0" w:color="auto"/>
            </w:tcBorders>
          </w:tcPr>
          <w:p w14:paraId="39C60D6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c>
          <w:tcPr>
            <w:tcW w:w="603" w:type="dxa"/>
            <w:tcBorders>
              <w:top w:val="single" w:sz="6" w:space="0" w:color="auto"/>
              <w:left w:val="single" w:sz="6" w:space="0" w:color="auto"/>
              <w:bottom w:val="single" w:sz="6" w:space="0" w:color="auto"/>
              <w:right w:val="single" w:sz="6" w:space="0" w:color="auto"/>
            </w:tcBorders>
          </w:tcPr>
          <w:p w14:paraId="7DFD5D9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c>
          <w:tcPr>
            <w:tcW w:w="549" w:type="dxa"/>
            <w:tcBorders>
              <w:top w:val="single" w:sz="6" w:space="0" w:color="auto"/>
              <w:left w:val="single" w:sz="6" w:space="0" w:color="auto"/>
              <w:bottom w:val="single" w:sz="6" w:space="0" w:color="auto"/>
              <w:right w:val="single" w:sz="6" w:space="0" w:color="auto"/>
            </w:tcBorders>
          </w:tcPr>
          <w:p w14:paraId="7BFC71FF"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c>
          <w:tcPr>
            <w:tcW w:w="603" w:type="dxa"/>
            <w:tcBorders>
              <w:top w:val="single" w:sz="6" w:space="0" w:color="auto"/>
              <w:left w:val="single" w:sz="6" w:space="0" w:color="auto"/>
              <w:bottom w:val="single" w:sz="6" w:space="0" w:color="auto"/>
              <w:right w:val="single" w:sz="6" w:space="0" w:color="auto"/>
            </w:tcBorders>
          </w:tcPr>
          <w:p w14:paraId="1EAE457D"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c>
          <w:tcPr>
            <w:tcW w:w="549" w:type="dxa"/>
            <w:tcBorders>
              <w:top w:val="single" w:sz="6" w:space="0" w:color="auto"/>
              <w:left w:val="single" w:sz="6" w:space="0" w:color="auto"/>
              <w:bottom w:val="single" w:sz="6" w:space="0" w:color="auto"/>
              <w:right w:val="single" w:sz="6" w:space="0" w:color="auto"/>
            </w:tcBorders>
          </w:tcPr>
          <w:p w14:paraId="1EAC9E02" w14:textId="5C368607" w:rsidR="002C14EB" w:rsidRPr="009B12F3" w:rsidRDefault="002C14EB" w:rsidP="002C14EB">
            <w:pPr>
              <w:pStyle w:val="Tabletext"/>
              <w:spacing w:before="20" w:after="20"/>
              <w:jc w:val="center"/>
              <w:rPr>
                <w:sz w:val="14"/>
                <w:szCs w:val="14"/>
                <w:lang w:eastAsia="ru-RU"/>
              </w:rPr>
            </w:pPr>
            <w:ins w:id="104" w:author="Deraspe, Marie Jo" w:date="2019-10-03T10:50:00Z">
              <w:r w:rsidRPr="0078352A">
                <w:rPr>
                  <w:sz w:val="14"/>
                  <w:szCs w:val="14"/>
                  <w:lang w:eastAsia="ru-RU"/>
                </w:rPr>
                <w:t>1</w:t>
              </w:r>
            </w:ins>
          </w:p>
        </w:tc>
        <w:tc>
          <w:tcPr>
            <w:tcW w:w="1150" w:type="dxa"/>
            <w:tcBorders>
              <w:top w:val="single" w:sz="6" w:space="0" w:color="auto"/>
              <w:left w:val="single" w:sz="6" w:space="0" w:color="auto"/>
              <w:bottom w:val="single" w:sz="6" w:space="0" w:color="auto"/>
              <w:right w:val="single" w:sz="6" w:space="0" w:color="auto"/>
            </w:tcBorders>
          </w:tcPr>
          <w:p w14:paraId="5F368525"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w:t>
            </w:r>
          </w:p>
        </w:tc>
      </w:tr>
      <w:tr w:rsidR="002C14EB" w:rsidRPr="009B12F3" w14:paraId="6BC42D21" w14:textId="77777777" w:rsidTr="002C14EB">
        <w:trPr>
          <w:cantSplit/>
          <w:jc w:val="center"/>
        </w:trPr>
        <w:tc>
          <w:tcPr>
            <w:tcW w:w="957" w:type="dxa"/>
            <w:vMerge/>
            <w:tcBorders>
              <w:left w:val="single" w:sz="6" w:space="0" w:color="auto"/>
              <w:right w:val="single" w:sz="6" w:space="0" w:color="auto"/>
            </w:tcBorders>
          </w:tcPr>
          <w:p w14:paraId="6D64048B" w14:textId="77777777" w:rsidR="002C14EB" w:rsidRPr="009B12F3" w:rsidRDefault="002C14EB" w:rsidP="002C14EB">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310F3E5C"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p</w:t>
            </w:r>
            <w:r w:rsidRPr="009B12F3">
              <w:rPr>
                <w:position w:val="3"/>
                <w:sz w:val="14"/>
                <w:szCs w:val="14"/>
                <w:lang w:eastAsia="ru-RU"/>
              </w:rPr>
              <w:t xml:space="preserve"> (%)</w:t>
            </w:r>
          </w:p>
        </w:tc>
        <w:tc>
          <w:tcPr>
            <w:tcW w:w="1150" w:type="dxa"/>
            <w:tcBorders>
              <w:top w:val="single" w:sz="6" w:space="0" w:color="auto"/>
              <w:left w:val="single" w:sz="6" w:space="0" w:color="auto"/>
              <w:bottom w:val="single" w:sz="6" w:space="0" w:color="auto"/>
              <w:right w:val="single" w:sz="6" w:space="0" w:color="auto"/>
            </w:tcBorders>
          </w:tcPr>
          <w:p w14:paraId="30D81E9F"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1,0</w:t>
            </w:r>
          </w:p>
        </w:tc>
        <w:tc>
          <w:tcPr>
            <w:tcW w:w="599" w:type="dxa"/>
            <w:tcBorders>
              <w:top w:val="single" w:sz="6" w:space="0" w:color="auto"/>
              <w:left w:val="single" w:sz="6" w:space="0" w:color="auto"/>
              <w:bottom w:val="single" w:sz="6" w:space="0" w:color="auto"/>
              <w:right w:val="single" w:sz="6" w:space="0" w:color="auto"/>
            </w:tcBorders>
          </w:tcPr>
          <w:p w14:paraId="6E1B9360"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32F1AD02"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7C86E530"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5E135CDE"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c>
          <w:tcPr>
            <w:tcW w:w="1143" w:type="dxa"/>
            <w:tcBorders>
              <w:top w:val="single" w:sz="6" w:space="0" w:color="auto"/>
              <w:left w:val="single" w:sz="6" w:space="0" w:color="auto"/>
              <w:bottom w:val="single" w:sz="6" w:space="0" w:color="auto"/>
              <w:right w:val="single" w:sz="6" w:space="0" w:color="auto"/>
            </w:tcBorders>
          </w:tcPr>
          <w:p w14:paraId="27DEA95C"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c>
          <w:tcPr>
            <w:tcW w:w="534" w:type="dxa"/>
            <w:tcBorders>
              <w:top w:val="single" w:sz="6" w:space="0" w:color="auto"/>
              <w:left w:val="single" w:sz="6" w:space="0" w:color="auto"/>
              <w:bottom w:val="single" w:sz="6" w:space="0" w:color="auto"/>
              <w:right w:val="single" w:sz="6" w:space="0" w:color="auto"/>
            </w:tcBorders>
          </w:tcPr>
          <w:p w14:paraId="2413F9CD"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c>
          <w:tcPr>
            <w:tcW w:w="617" w:type="dxa"/>
            <w:tcBorders>
              <w:top w:val="single" w:sz="6" w:space="0" w:color="auto"/>
              <w:left w:val="single" w:sz="6" w:space="0" w:color="auto"/>
              <w:bottom w:val="single" w:sz="6" w:space="0" w:color="auto"/>
              <w:right w:val="single" w:sz="6" w:space="0" w:color="auto"/>
            </w:tcBorders>
          </w:tcPr>
          <w:p w14:paraId="2D62FCF9"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c>
          <w:tcPr>
            <w:tcW w:w="972" w:type="dxa"/>
            <w:tcBorders>
              <w:top w:val="single" w:sz="6" w:space="0" w:color="auto"/>
              <w:left w:val="single" w:sz="6" w:space="0" w:color="auto"/>
              <w:bottom w:val="single" w:sz="6" w:space="0" w:color="auto"/>
              <w:right w:val="single" w:sz="6" w:space="0" w:color="auto"/>
            </w:tcBorders>
          </w:tcPr>
          <w:p w14:paraId="498FAB95"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27B645C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c>
          <w:tcPr>
            <w:tcW w:w="549" w:type="dxa"/>
            <w:tcBorders>
              <w:top w:val="single" w:sz="6" w:space="0" w:color="auto"/>
              <w:left w:val="single" w:sz="6" w:space="0" w:color="auto"/>
              <w:bottom w:val="single" w:sz="6" w:space="0" w:color="auto"/>
              <w:right w:val="single" w:sz="6" w:space="0" w:color="auto"/>
            </w:tcBorders>
          </w:tcPr>
          <w:p w14:paraId="169FA42F"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c>
          <w:tcPr>
            <w:tcW w:w="603" w:type="dxa"/>
            <w:tcBorders>
              <w:top w:val="single" w:sz="6" w:space="0" w:color="auto"/>
              <w:left w:val="single" w:sz="6" w:space="0" w:color="auto"/>
              <w:bottom w:val="single" w:sz="6" w:space="0" w:color="auto"/>
              <w:right w:val="single" w:sz="6" w:space="0" w:color="auto"/>
            </w:tcBorders>
          </w:tcPr>
          <w:p w14:paraId="056A5E18"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c>
          <w:tcPr>
            <w:tcW w:w="549" w:type="dxa"/>
            <w:tcBorders>
              <w:top w:val="single" w:sz="6" w:space="0" w:color="auto"/>
              <w:left w:val="single" w:sz="6" w:space="0" w:color="auto"/>
              <w:bottom w:val="single" w:sz="6" w:space="0" w:color="auto"/>
              <w:right w:val="single" w:sz="6" w:space="0" w:color="auto"/>
            </w:tcBorders>
          </w:tcPr>
          <w:p w14:paraId="5CA868F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c>
          <w:tcPr>
            <w:tcW w:w="603" w:type="dxa"/>
            <w:tcBorders>
              <w:top w:val="single" w:sz="6" w:space="0" w:color="auto"/>
              <w:left w:val="single" w:sz="6" w:space="0" w:color="auto"/>
              <w:bottom w:val="single" w:sz="6" w:space="0" w:color="auto"/>
              <w:right w:val="single" w:sz="6" w:space="0" w:color="auto"/>
            </w:tcBorders>
          </w:tcPr>
          <w:p w14:paraId="43D029BE"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c>
          <w:tcPr>
            <w:tcW w:w="549" w:type="dxa"/>
            <w:tcBorders>
              <w:top w:val="single" w:sz="6" w:space="0" w:color="auto"/>
              <w:left w:val="single" w:sz="6" w:space="0" w:color="auto"/>
              <w:bottom w:val="single" w:sz="6" w:space="0" w:color="auto"/>
              <w:right w:val="single" w:sz="6" w:space="0" w:color="auto"/>
            </w:tcBorders>
          </w:tcPr>
          <w:p w14:paraId="23DE3F95" w14:textId="32C0A8C3" w:rsidR="002C14EB" w:rsidRPr="009B12F3" w:rsidRDefault="002C14EB" w:rsidP="002C14EB">
            <w:pPr>
              <w:pStyle w:val="Tabletext"/>
              <w:spacing w:before="20" w:after="20"/>
              <w:jc w:val="center"/>
              <w:rPr>
                <w:sz w:val="14"/>
                <w:szCs w:val="14"/>
                <w:lang w:eastAsia="ru-RU"/>
              </w:rPr>
            </w:pPr>
            <w:ins w:id="105" w:author="Deraspe, Marie Jo" w:date="2019-10-03T10:50:00Z">
              <w:r>
                <w:rPr>
                  <w:sz w:val="14"/>
                  <w:szCs w:val="14"/>
                  <w:lang w:eastAsia="ru-RU"/>
                </w:rPr>
                <w:t>2</w:t>
              </w:r>
              <w:r w:rsidRPr="0078352A">
                <w:rPr>
                  <w:sz w:val="14"/>
                  <w:szCs w:val="14"/>
                  <w:lang w:eastAsia="ru-RU"/>
                </w:rPr>
                <w:t>0</w:t>
              </w:r>
            </w:ins>
          </w:p>
        </w:tc>
        <w:tc>
          <w:tcPr>
            <w:tcW w:w="1150" w:type="dxa"/>
            <w:tcBorders>
              <w:top w:val="single" w:sz="6" w:space="0" w:color="auto"/>
              <w:left w:val="single" w:sz="6" w:space="0" w:color="auto"/>
              <w:bottom w:val="single" w:sz="6" w:space="0" w:color="auto"/>
              <w:right w:val="single" w:sz="6" w:space="0" w:color="auto"/>
            </w:tcBorders>
          </w:tcPr>
          <w:p w14:paraId="2039FDA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0,005</w:t>
            </w:r>
          </w:p>
        </w:tc>
      </w:tr>
      <w:tr w:rsidR="002C14EB" w:rsidRPr="009B12F3" w14:paraId="2121AB57" w14:textId="77777777" w:rsidTr="002C14EB">
        <w:trPr>
          <w:cantSplit/>
          <w:jc w:val="center"/>
        </w:trPr>
        <w:tc>
          <w:tcPr>
            <w:tcW w:w="957" w:type="dxa"/>
            <w:vMerge/>
            <w:tcBorders>
              <w:left w:val="single" w:sz="6" w:space="0" w:color="auto"/>
              <w:right w:val="single" w:sz="6" w:space="0" w:color="auto"/>
            </w:tcBorders>
          </w:tcPr>
          <w:p w14:paraId="60043FCD" w14:textId="77777777" w:rsidR="002C14EB" w:rsidRPr="009B12F3" w:rsidRDefault="002C14EB" w:rsidP="002C14EB">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1E107C35"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N</w:t>
            </w:r>
            <w:r w:rsidRPr="009B12F3">
              <w:rPr>
                <w:rFonts w:ascii="Times New Roman italic" w:hAnsi="Times New Roman italic" w:cs="Times New Roman italic"/>
                <w:i/>
                <w:iCs/>
                <w:position w:val="-3"/>
                <w:sz w:val="12"/>
                <w:szCs w:val="12"/>
                <w:lang w:eastAsia="ru-RU"/>
              </w:rPr>
              <w:t>L</w:t>
            </w:r>
            <w:r w:rsidRPr="009B12F3">
              <w:rPr>
                <w:position w:val="3"/>
                <w:sz w:val="14"/>
                <w:szCs w:val="14"/>
                <w:lang w:eastAsia="ru-RU"/>
              </w:rPr>
              <w:t xml:space="preserve"> (дБ)</w:t>
            </w:r>
          </w:p>
        </w:tc>
        <w:tc>
          <w:tcPr>
            <w:tcW w:w="1150" w:type="dxa"/>
            <w:tcBorders>
              <w:top w:val="single" w:sz="6" w:space="0" w:color="auto"/>
              <w:left w:val="single" w:sz="6" w:space="0" w:color="auto"/>
              <w:bottom w:val="single" w:sz="6" w:space="0" w:color="auto"/>
              <w:right w:val="single" w:sz="6" w:space="0" w:color="auto"/>
            </w:tcBorders>
          </w:tcPr>
          <w:p w14:paraId="7979C3D5"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w:t>
            </w:r>
          </w:p>
        </w:tc>
        <w:tc>
          <w:tcPr>
            <w:tcW w:w="599" w:type="dxa"/>
            <w:tcBorders>
              <w:top w:val="single" w:sz="6" w:space="0" w:color="auto"/>
              <w:left w:val="single" w:sz="6" w:space="0" w:color="auto"/>
              <w:bottom w:val="single" w:sz="6" w:space="0" w:color="auto"/>
              <w:right w:val="single" w:sz="6" w:space="0" w:color="auto"/>
            </w:tcBorders>
          </w:tcPr>
          <w:p w14:paraId="4F5AC6A0"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6882D8E4"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7EC78AD3"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4825C55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1143" w:type="dxa"/>
            <w:tcBorders>
              <w:top w:val="single" w:sz="6" w:space="0" w:color="auto"/>
              <w:left w:val="single" w:sz="6" w:space="0" w:color="auto"/>
              <w:bottom w:val="single" w:sz="6" w:space="0" w:color="auto"/>
              <w:right w:val="single" w:sz="6" w:space="0" w:color="auto"/>
            </w:tcBorders>
          </w:tcPr>
          <w:p w14:paraId="6C10DB8B"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534" w:type="dxa"/>
            <w:tcBorders>
              <w:top w:val="single" w:sz="6" w:space="0" w:color="auto"/>
              <w:left w:val="single" w:sz="6" w:space="0" w:color="auto"/>
              <w:bottom w:val="single" w:sz="6" w:space="0" w:color="auto"/>
              <w:right w:val="single" w:sz="6" w:space="0" w:color="auto"/>
            </w:tcBorders>
          </w:tcPr>
          <w:p w14:paraId="5DC35922"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617" w:type="dxa"/>
            <w:tcBorders>
              <w:top w:val="single" w:sz="6" w:space="0" w:color="auto"/>
              <w:left w:val="single" w:sz="6" w:space="0" w:color="auto"/>
              <w:bottom w:val="single" w:sz="6" w:space="0" w:color="auto"/>
              <w:right w:val="single" w:sz="6" w:space="0" w:color="auto"/>
            </w:tcBorders>
          </w:tcPr>
          <w:p w14:paraId="2A3F4E16"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972" w:type="dxa"/>
            <w:tcBorders>
              <w:top w:val="single" w:sz="6" w:space="0" w:color="auto"/>
              <w:left w:val="single" w:sz="6" w:space="0" w:color="auto"/>
              <w:bottom w:val="single" w:sz="6" w:space="0" w:color="auto"/>
              <w:right w:val="single" w:sz="6" w:space="0" w:color="auto"/>
            </w:tcBorders>
          </w:tcPr>
          <w:p w14:paraId="59A36893"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6CEFAD49"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41D7BA36"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603" w:type="dxa"/>
            <w:tcBorders>
              <w:top w:val="single" w:sz="6" w:space="0" w:color="auto"/>
              <w:left w:val="single" w:sz="6" w:space="0" w:color="auto"/>
              <w:bottom w:val="single" w:sz="6" w:space="0" w:color="auto"/>
              <w:right w:val="single" w:sz="6" w:space="0" w:color="auto"/>
            </w:tcBorders>
          </w:tcPr>
          <w:p w14:paraId="0C0F8AA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4B46E4C3"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603" w:type="dxa"/>
            <w:tcBorders>
              <w:top w:val="single" w:sz="6" w:space="0" w:color="auto"/>
              <w:left w:val="single" w:sz="6" w:space="0" w:color="auto"/>
              <w:bottom w:val="single" w:sz="6" w:space="0" w:color="auto"/>
              <w:right w:val="single" w:sz="6" w:space="0" w:color="auto"/>
            </w:tcBorders>
          </w:tcPr>
          <w:p w14:paraId="79C2DA3D"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433B485A" w14:textId="24172219" w:rsidR="002C14EB" w:rsidRPr="009B12F3" w:rsidRDefault="002C14EB" w:rsidP="002C14EB">
            <w:pPr>
              <w:pStyle w:val="Tabletext"/>
              <w:spacing w:before="20" w:after="20"/>
              <w:jc w:val="center"/>
              <w:rPr>
                <w:sz w:val="14"/>
                <w:szCs w:val="14"/>
                <w:lang w:eastAsia="ru-RU"/>
              </w:rPr>
            </w:pPr>
            <w:ins w:id="106" w:author="Deraspe, Marie Jo" w:date="2019-10-03T10:50:00Z">
              <w:r w:rsidRPr="0078352A">
                <w:rPr>
                  <w:sz w:val="14"/>
                  <w:szCs w:val="14"/>
                  <w:lang w:eastAsia="ru-RU"/>
                </w:rPr>
                <w:t>0</w:t>
              </w:r>
            </w:ins>
          </w:p>
        </w:tc>
        <w:tc>
          <w:tcPr>
            <w:tcW w:w="1150" w:type="dxa"/>
            <w:tcBorders>
              <w:top w:val="single" w:sz="6" w:space="0" w:color="auto"/>
              <w:left w:val="single" w:sz="6" w:space="0" w:color="auto"/>
              <w:bottom w:val="single" w:sz="6" w:space="0" w:color="auto"/>
              <w:right w:val="single" w:sz="6" w:space="0" w:color="auto"/>
            </w:tcBorders>
          </w:tcPr>
          <w:p w14:paraId="545377A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r>
      <w:tr w:rsidR="002C14EB" w:rsidRPr="009B12F3" w14:paraId="73AA36E6" w14:textId="77777777" w:rsidTr="002C14EB">
        <w:trPr>
          <w:cantSplit/>
          <w:jc w:val="center"/>
        </w:trPr>
        <w:tc>
          <w:tcPr>
            <w:tcW w:w="957" w:type="dxa"/>
            <w:vMerge/>
            <w:tcBorders>
              <w:left w:val="single" w:sz="6" w:space="0" w:color="auto"/>
              <w:right w:val="single" w:sz="6" w:space="0" w:color="auto"/>
            </w:tcBorders>
          </w:tcPr>
          <w:p w14:paraId="23B6FD80" w14:textId="77777777" w:rsidR="002C14EB" w:rsidRPr="009B12F3" w:rsidRDefault="002C14EB" w:rsidP="002C14EB">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3E27E99F"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M</w:t>
            </w:r>
            <w:r w:rsidRPr="009B12F3">
              <w:rPr>
                <w:rFonts w:ascii="Times New Roman italic" w:hAnsi="Times New Roman italic" w:cs="Times New Roman italic"/>
                <w:i/>
                <w:iCs/>
                <w:position w:val="-3"/>
                <w:sz w:val="12"/>
                <w:szCs w:val="12"/>
                <w:lang w:eastAsia="ru-RU"/>
              </w:rPr>
              <w:t>s</w:t>
            </w:r>
            <w:r w:rsidRPr="009B12F3">
              <w:rPr>
                <w:position w:val="3"/>
                <w:sz w:val="14"/>
                <w:szCs w:val="14"/>
                <w:lang w:eastAsia="ru-RU"/>
              </w:rPr>
              <w:t xml:space="preserve"> (дБ)</w:t>
            </w:r>
          </w:p>
        </w:tc>
        <w:tc>
          <w:tcPr>
            <w:tcW w:w="1150" w:type="dxa"/>
            <w:tcBorders>
              <w:top w:val="single" w:sz="6" w:space="0" w:color="auto"/>
              <w:left w:val="single" w:sz="6" w:space="0" w:color="auto"/>
              <w:bottom w:val="single" w:sz="6" w:space="0" w:color="auto"/>
              <w:right w:val="single" w:sz="6" w:space="0" w:color="auto"/>
            </w:tcBorders>
          </w:tcPr>
          <w:p w14:paraId="1C3A559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w:t>
            </w:r>
          </w:p>
        </w:tc>
        <w:tc>
          <w:tcPr>
            <w:tcW w:w="599" w:type="dxa"/>
            <w:tcBorders>
              <w:top w:val="single" w:sz="6" w:space="0" w:color="auto"/>
              <w:left w:val="single" w:sz="6" w:space="0" w:color="auto"/>
              <w:bottom w:val="single" w:sz="6" w:space="0" w:color="auto"/>
              <w:right w:val="single" w:sz="6" w:space="0" w:color="auto"/>
            </w:tcBorders>
          </w:tcPr>
          <w:p w14:paraId="04F2AA73"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6C81A569"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44B3B0B8"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3C8F5B2F"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20</w:t>
            </w:r>
          </w:p>
        </w:tc>
        <w:tc>
          <w:tcPr>
            <w:tcW w:w="1143" w:type="dxa"/>
            <w:tcBorders>
              <w:top w:val="single" w:sz="6" w:space="0" w:color="auto"/>
              <w:left w:val="single" w:sz="6" w:space="0" w:color="auto"/>
              <w:bottom w:val="single" w:sz="6" w:space="0" w:color="auto"/>
              <w:right w:val="single" w:sz="6" w:space="0" w:color="auto"/>
            </w:tcBorders>
          </w:tcPr>
          <w:p w14:paraId="62A9F9D5"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20</w:t>
            </w:r>
          </w:p>
        </w:tc>
        <w:tc>
          <w:tcPr>
            <w:tcW w:w="534" w:type="dxa"/>
            <w:tcBorders>
              <w:top w:val="single" w:sz="6" w:space="0" w:color="auto"/>
              <w:left w:val="single" w:sz="6" w:space="0" w:color="auto"/>
              <w:bottom w:val="single" w:sz="6" w:space="0" w:color="auto"/>
              <w:right w:val="single" w:sz="6" w:space="0" w:color="auto"/>
            </w:tcBorders>
          </w:tcPr>
          <w:p w14:paraId="2DE23F7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33</w:t>
            </w:r>
          </w:p>
        </w:tc>
        <w:tc>
          <w:tcPr>
            <w:tcW w:w="617" w:type="dxa"/>
            <w:tcBorders>
              <w:top w:val="single" w:sz="6" w:space="0" w:color="auto"/>
              <w:left w:val="single" w:sz="6" w:space="0" w:color="auto"/>
              <w:bottom w:val="single" w:sz="6" w:space="0" w:color="auto"/>
              <w:right w:val="single" w:sz="6" w:space="0" w:color="auto"/>
            </w:tcBorders>
          </w:tcPr>
          <w:p w14:paraId="5BA97EF6"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33</w:t>
            </w:r>
          </w:p>
        </w:tc>
        <w:tc>
          <w:tcPr>
            <w:tcW w:w="972" w:type="dxa"/>
            <w:tcBorders>
              <w:top w:val="single" w:sz="6" w:space="0" w:color="auto"/>
              <w:left w:val="single" w:sz="6" w:space="0" w:color="auto"/>
              <w:bottom w:val="single" w:sz="6" w:space="0" w:color="auto"/>
              <w:right w:val="single" w:sz="6" w:space="0" w:color="auto"/>
            </w:tcBorders>
          </w:tcPr>
          <w:p w14:paraId="10788F31"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7C1A0CE2"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33</w:t>
            </w:r>
          </w:p>
        </w:tc>
        <w:tc>
          <w:tcPr>
            <w:tcW w:w="549" w:type="dxa"/>
            <w:tcBorders>
              <w:top w:val="single" w:sz="6" w:space="0" w:color="auto"/>
              <w:left w:val="single" w:sz="6" w:space="0" w:color="auto"/>
              <w:bottom w:val="single" w:sz="6" w:space="0" w:color="auto"/>
              <w:right w:val="single" w:sz="6" w:space="0" w:color="auto"/>
            </w:tcBorders>
          </w:tcPr>
          <w:p w14:paraId="0E6D4240"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33</w:t>
            </w:r>
          </w:p>
        </w:tc>
        <w:tc>
          <w:tcPr>
            <w:tcW w:w="603" w:type="dxa"/>
            <w:tcBorders>
              <w:top w:val="single" w:sz="6" w:space="0" w:color="auto"/>
              <w:left w:val="single" w:sz="6" w:space="0" w:color="auto"/>
              <w:bottom w:val="single" w:sz="6" w:space="0" w:color="auto"/>
              <w:right w:val="single" w:sz="6" w:space="0" w:color="auto"/>
            </w:tcBorders>
          </w:tcPr>
          <w:p w14:paraId="10934661"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33</w:t>
            </w:r>
          </w:p>
        </w:tc>
        <w:tc>
          <w:tcPr>
            <w:tcW w:w="549" w:type="dxa"/>
            <w:tcBorders>
              <w:top w:val="single" w:sz="6" w:space="0" w:color="auto"/>
              <w:left w:val="single" w:sz="6" w:space="0" w:color="auto"/>
              <w:bottom w:val="single" w:sz="6" w:space="0" w:color="auto"/>
              <w:right w:val="single" w:sz="6" w:space="0" w:color="auto"/>
            </w:tcBorders>
          </w:tcPr>
          <w:p w14:paraId="7CFFA265"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33</w:t>
            </w:r>
          </w:p>
        </w:tc>
        <w:tc>
          <w:tcPr>
            <w:tcW w:w="603" w:type="dxa"/>
            <w:tcBorders>
              <w:top w:val="single" w:sz="6" w:space="0" w:color="auto"/>
              <w:left w:val="single" w:sz="6" w:space="0" w:color="auto"/>
              <w:bottom w:val="single" w:sz="6" w:space="0" w:color="auto"/>
              <w:right w:val="single" w:sz="6" w:space="0" w:color="auto"/>
            </w:tcBorders>
          </w:tcPr>
          <w:p w14:paraId="7605EE81"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 xml:space="preserve">26 </w:t>
            </w:r>
            <w:r w:rsidRPr="009B12F3">
              <w:rPr>
                <w:position w:val="6"/>
                <w:sz w:val="12"/>
                <w:szCs w:val="12"/>
                <w:lang w:eastAsia="ru-RU"/>
              </w:rPr>
              <w:t>2</w:t>
            </w:r>
          </w:p>
        </w:tc>
        <w:tc>
          <w:tcPr>
            <w:tcW w:w="549" w:type="dxa"/>
            <w:tcBorders>
              <w:top w:val="single" w:sz="6" w:space="0" w:color="auto"/>
              <w:left w:val="single" w:sz="6" w:space="0" w:color="auto"/>
              <w:bottom w:val="single" w:sz="6" w:space="0" w:color="auto"/>
              <w:right w:val="single" w:sz="6" w:space="0" w:color="auto"/>
            </w:tcBorders>
          </w:tcPr>
          <w:p w14:paraId="5C9BC7C4" w14:textId="2683EA15" w:rsidR="002C14EB" w:rsidRPr="009B12F3" w:rsidRDefault="002C14EB" w:rsidP="002C14EB">
            <w:pPr>
              <w:pStyle w:val="Tabletext"/>
              <w:spacing w:before="20" w:after="20"/>
              <w:jc w:val="center"/>
              <w:rPr>
                <w:sz w:val="14"/>
                <w:szCs w:val="14"/>
                <w:lang w:eastAsia="ru-RU"/>
              </w:rPr>
            </w:pPr>
            <w:ins w:id="107" w:author="Deraspe, Marie Jo" w:date="2019-10-03T10:50:00Z">
              <w:r w:rsidRPr="0078352A">
                <w:rPr>
                  <w:sz w:val="14"/>
                  <w:szCs w:val="14"/>
                  <w:lang w:eastAsia="ru-RU"/>
                </w:rPr>
                <w:t>1</w:t>
              </w:r>
            </w:ins>
          </w:p>
        </w:tc>
        <w:tc>
          <w:tcPr>
            <w:tcW w:w="1150" w:type="dxa"/>
            <w:tcBorders>
              <w:top w:val="single" w:sz="6" w:space="0" w:color="auto"/>
              <w:left w:val="single" w:sz="6" w:space="0" w:color="auto"/>
              <w:bottom w:val="single" w:sz="6" w:space="0" w:color="auto"/>
              <w:right w:val="single" w:sz="6" w:space="0" w:color="auto"/>
            </w:tcBorders>
          </w:tcPr>
          <w:p w14:paraId="5F4BA29C"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 xml:space="preserve">26 </w:t>
            </w:r>
            <w:r w:rsidRPr="009B12F3">
              <w:rPr>
                <w:position w:val="6"/>
                <w:sz w:val="12"/>
                <w:szCs w:val="12"/>
                <w:lang w:eastAsia="ru-RU"/>
              </w:rPr>
              <w:t>2</w:t>
            </w:r>
          </w:p>
        </w:tc>
      </w:tr>
      <w:tr w:rsidR="002C14EB" w:rsidRPr="009B12F3" w14:paraId="639B8C24" w14:textId="77777777" w:rsidTr="002C14EB">
        <w:trPr>
          <w:cantSplit/>
          <w:jc w:val="center"/>
        </w:trPr>
        <w:tc>
          <w:tcPr>
            <w:tcW w:w="957" w:type="dxa"/>
            <w:vMerge/>
            <w:tcBorders>
              <w:left w:val="single" w:sz="6" w:space="0" w:color="auto"/>
              <w:bottom w:val="single" w:sz="6" w:space="0" w:color="auto"/>
              <w:right w:val="single" w:sz="6" w:space="0" w:color="auto"/>
            </w:tcBorders>
          </w:tcPr>
          <w:p w14:paraId="64091BE6" w14:textId="77777777" w:rsidR="002C14EB" w:rsidRPr="009B12F3" w:rsidRDefault="002C14EB" w:rsidP="002C14EB">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6" w:space="0" w:color="auto"/>
              <w:right w:val="single" w:sz="6" w:space="0" w:color="auto"/>
            </w:tcBorders>
          </w:tcPr>
          <w:p w14:paraId="4C803A9E"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W</w:t>
            </w:r>
            <w:r w:rsidRPr="009B12F3">
              <w:rPr>
                <w:position w:val="3"/>
                <w:sz w:val="14"/>
                <w:szCs w:val="14"/>
                <w:lang w:eastAsia="ru-RU"/>
              </w:rPr>
              <w:t xml:space="preserve"> (дБ)</w:t>
            </w:r>
          </w:p>
        </w:tc>
        <w:tc>
          <w:tcPr>
            <w:tcW w:w="1150" w:type="dxa"/>
            <w:tcBorders>
              <w:top w:val="single" w:sz="6" w:space="0" w:color="auto"/>
              <w:left w:val="single" w:sz="6" w:space="0" w:color="auto"/>
              <w:bottom w:val="single" w:sz="6" w:space="0" w:color="auto"/>
              <w:right w:val="single" w:sz="6" w:space="0" w:color="auto"/>
            </w:tcBorders>
          </w:tcPr>
          <w:p w14:paraId="6E55A719"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w:t>
            </w:r>
          </w:p>
        </w:tc>
        <w:tc>
          <w:tcPr>
            <w:tcW w:w="599" w:type="dxa"/>
            <w:tcBorders>
              <w:top w:val="single" w:sz="6" w:space="0" w:color="auto"/>
              <w:left w:val="single" w:sz="6" w:space="0" w:color="auto"/>
              <w:bottom w:val="single" w:sz="6" w:space="0" w:color="auto"/>
              <w:right w:val="single" w:sz="6" w:space="0" w:color="auto"/>
            </w:tcBorders>
          </w:tcPr>
          <w:p w14:paraId="66F852E8"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5F916C9D"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6900B72C"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5B8001A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1143" w:type="dxa"/>
            <w:tcBorders>
              <w:top w:val="single" w:sz="6" w:space="0" w:color="auto"/>
              <w:left w:val="single" w:sz="6" w:space="0" w:color="auto"/>
              <w:bottom w:val="single" w:sz="6" w:space="0" w:color="auto"/>
              <w:right w:val="single" w:sz="6" w:space="0" w:color="auto"/>
            </w:tcBorders>
          </w:tcPr>
          <w:p w14:paraId="58CC485F"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534" w:type="dxa"/>
            <w:tcBorders>
              <w:top w:val="single" w:sz="6" w:space="0" w:color="auto"/>
              <w:left w:val="single" w:sz="6" w:space="0" w:color="auto"/>
              <w:bottom w:val="single" w:sz="6" w:space="0" w:color="auto"/>
              <w:right w:val="single" w:sz="6" w:space="0" w:color="auto"/>
            </w:tcBorders>
          </w:tcPr>
          <w:p w14:paraId="30014326"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617" w:type="dxa"/>
            <w:tcBorders>
              <w:top w:val="single" w:sz="6" w:space="0" w:color="auto"/>
              <w:left w:val="single" w:sz="6" w:space="0" w:color="auto"/>
              <w:bottom w:val="single" w:sz="6" w:space="0" w:color="auto"/>
              <w:right w:val="single" w:sz="6" w:space="0" w:color="auto"/>
            </w:tcBorders>
          </w:tcPr>
          <w:p w14:paraId="3B79CC1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972" w:type="dxa"/>
            <w:tcBorders>
              <w:top w:val="single" w:sz="6" w:space="0" w:color="auto"/>
              <w:left w:val="single" w:sz="6" w:space="0" w:color="auto"/>
              <w:bottom w:val="single" w:sz="6" w:space="0" w:color="auto"/>
              <w:right w:val="single" w:sz="6" w:space="0" w:color="auto"/>
            </w:tcBorders>
          </w:tcPr>
          <w:p w14:paraId="4A976C8A"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2E2BD056"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61E443C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603" w:type="dxa"/>
            <w:tcBorders>
              <w:top w:val="single" w:sz="6" w:space="0" w:color="auto"/>
              <w:left w:val="single" w:sz="6" w:space="0" w:color="auto"/>
              <w:bottom w:val="single" w:sz="6" w:space="0" w:color="auto"/>
              <w:right w:val="single" w:sz="6" w:space="0" w:color="auto"/>
            </w:tcBorders>
          </w:tcPr>
          <w:p w14:paraId="0D09805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408D48EC"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603" w:type="dxa"/>
            <w:tcBorders>
              <w:top w:val="single" w:sz="6" w:space="0" w:color="auto"/>
              <w:left w:val="single" w:sz="6" w:space="0" w:color="auto"/>
              <w:bottom w:val="single" w:sz="6" w:space="0" w:color="auto"/>
              <w:right w:val="single" w:sz="6" w:space="0" w:color="auto"/>
            </w:tcBorders>
          </w:tcPr>
          <w:p w14:paraId="07334BDF"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c>
          <w:tcPr>
            <w:tcW w:w="549" w:type="dxa"/>
            <w:tcBorders>
              <w:top w:val="single" w:sz="6" w:space="0" w:color="auto"/>
              <w:left w:val="single" w:sz="6" w:space="0" w:color="auto"/>
              <w:bottom w:val="single" w:sz="6" w:space="0" w:color="auto"/>
              <w:right w:val="single" w:sz="6" w:space="0" w:color="auto"/>
            </w:tcBorders>
          </w:tcPr>
          <w:p w14:paraId="55F25E16" w14:textId="2DB7E8AB" w:rsidR="002C14EB" w:rsidRPr="009B12F3" w:rsidRDefault="002C14EB" w:rsidP="002C14EB">
            <w:pPr>
              <w:pStyle w:val="Tabletext"/>
              <w:spacing w:before="20" w:after="20"/>
              <w:jc w:val="center"/>
              <w:rPr>
                <w:sz w:val="14"/>
                <w:szCs w:val="14"/>
                <w:lang w:eastAsia="ru-RU"/>
              </w:rPr>
            </w:pPr>
            <w:ins w:id="108" w:author="Deraspe, Marie Jo" w:date="2019-10-03T10:50:00Z">
              <w:r w:rsidRPr="0078352A">
                <w:rPr>
                  <w:sz w:val="14"/>
                  <w:szCs w:val="14"/>
                  <w:lang w:eastAsia="ru-RU"/>
                </w:rPr>
                <w:t>0</w:t>
              </w:r>
            </w:ins>
          </w:p>
        </w:tc>
        <w:tc>
          <w:tcPr>
            <w:tcW w:w="1150" w:type="dxa"/>
            <w:tcBorders>
              <w:top w:val="single" w:sz="6" w:space="0" w:color="auto"/>
              <w:left w:val="single" w:sz="6" w:space="0" w:color="auto"/>
              <w:bottom w:val="single" w:sz="6" w:space="0" w:color="auto"/>
              <w:right w:val="single" w:sz="6" w:space="0" w:color="auto"/>
            </w:tcBorders>
          </w:tcPr>
          <w:p w14:paraId="4E10550C"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0</w:t>
            </w:r>
          </w:p>
        </w:tc>
      </w:tr>
      <w:tr w:rsidR="002C14EB" w:rsidRPr="009B12F3" w14:paraId="0C2536F8" w14:textId="77777777" w:rsidTr="002C14EB">
        <w:trPr>
          <w:cantSplit/>
          <w:jc w:val="center"/>
        </w:trPr>
        <w:tc>
          <w:tcPr>
            <w:tcW w:w="957" w:type="dxa"/>
            <w:vMerge w:val="restart"/>
            <w:tcBorders>
              <w:top w:val="single" w:sz="6" w:space="0" w:color="auto"/>
              <w:left w:val="single" w:sz="6" w:space="0" w:color="auto"/>
              <w:right w:val="single" w:sz="6" w:space="0" w:color="auto"/>
            </w:tcBorders>
          </w:tcPr>
          <w:p w14:paraId="615C38A9" w14:textId="77777777" w:rsidR="002C14EB" w:rsidRPr="009B12F3" w:rsidRDefault="002C14EB" w:rsidP="002C14EB">
            <w:pPr>
              <w:pStyle w:val="Tabletext"/>
              <w:spacing w:before="20" w:after="20"/>
              <w:ind w:left="57"/>
              <w:rPr>
                <w:i/>
                <w:iCs/>
                <w:position w:val="3"/>
                <w:sz w:val="14"/>
                <w:szCs w:val="14"/>
                <w:lang w:eastAsia="ru-RU"/>
              </w:rPr>
            </w:pPr>
            <w:r w:rsidRPr="009B12F3">
              <w:rPr>
                <w:sz w:val="14"/>
                <w:szCs w:val="14"/>
                <w:lang w:eastAsia="ru-RU"/>
              </w:rPr>
              <w:t xml:space="preserve">Параметры </w:t>
            </w:r>
            <w:r w:rsidRPr="009B12F3">
              <w:rPr>
                <w:sz w:val="14"/>
                <w:szCs w:val="14"/>
                <w:lang w:eastAsia="ru-RU"/>
              </w:rPr>
              <w:br/>
              <w:t xml:space="preserve">наземной станции </w:t>
            </w:r>
          </w:p>
        </w:tc>
        <w:tc>
          <w:tcPr>
            <w:tcW w:w="957" w:type="dxa"/>
            <w:tcBorders>
              <w:top w:val="single" w:sz="6" w:space="0" w:color="auto"/>
              <w:left w:val="single" w:sz="6" w:space="0" w:color="auto"/>
              <w:bottom w:val="single" w:sz="6" w:space="0" w:color="auto"/>
              <w:right w:val="single" w:sz="6" w:space="0" w:color="auto"/>
            </w:tcBorders>
          </w:tcPr>
          <w:p w14:paraId="29F6A7B4"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G</w:t>
            </w:r>
            <w:r w:rsidRPr="009B12F3">
              <w:rPr>
                <w:rFonts w:ascii="Times New Roman italic" w:hAnsi="Times New Roman italic" w:cs="Times New Roman italic"/>
                <w:i/>
                <w:iCs/>
                <w:position w:val="-3"/>
                <w:sz w:val="12"/>
                <w:szCs w:val="12"/>
                <w:lang w:eastAsia="ru-RU"/>
              </w:rPr>
              <w:t>x</w:t>
            </w:r>
            <w:r w:rsidRPr="009B12F3">
              <w:rPr>
                <w:position w:val="3"/>
                <w:sz w:val="14"/>
                <w:szCs w:val="14"/>
                <w:lang w:eastAsia="ru-RU"/>
              </w:rPr>
              <w:t xml:space="preserve"> (дБи) </w:t>
            </w:r>
            <w:r w:rsidRPr="009B12F3">
              <w:rPr>
                <w:position w:val="6"/>
                <w:sz w:val="12"/>
                <w:szCs w:val="12"/>
                <w:lang w:eastAsia="ru-RU"/>
              </w:rPr>
              <w:t>3</w:t>
            </w:r>
          </w:p>
        </w:tc>
        <w:tc>
          <w:tcPr>
            <w:tcW w:w="1150" w:type="dxa"/>
            <w:tcBorders>
              <w:top w:val="single" w:sz="6" w:space="0" w:color="auto"/>
              <w:left w:val="single" w:sz="6" w:space="0" w:color="auto"/>
              <w:bottom w:val="single" w:sz="6" w:space="0" w:color="auto"/>
              <w:right w:val="single" w:sz="6" w:space="0" w:color="auto"/>
            </w:tcBorders>
          </w:tcPr>
          <w:p w14:paraId="768C64F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8</w:t>
            </w:r>
          </w:p>
        </w:tc>
        <w:tc>
          <w:tcPr>
            <w:tcW w:w="599" w:type="dxa"/>
            <w:tcBorders>
              <w:top w:val="single" w:sz="6" w:space="0" w:color="auto"/>
              <w:left w:val="single" w:sz="6" w:space="0" w:color="auto"/>
              <w:bottom w:val="single" w:sz="6" w:space="0" w:color="auto"/>
              <w:right w:val="single" w:sz="6" w:space="0" w:color="auto"/>
            </w:tcBorders>
          </w:tcPr>
          <w:p w14:paraId="030ABAB1"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6" w:space="0" w:color="auto"/>
              <w:right w:val="single" w:sz="6" w:space="0" w:color="auto"/>
            </w:tcBorders>
          </w:tcPr>
          <w:p w14:paraId="4DA8D31E"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6" w:space="0" w:color="auto"/>
              <w:right w:val="single" w:sz="6" w:space="0" w:color="auto"/>
            </w:tcBorders>
          </w:tcPr>
          <w:p w14:paraId="60B8164B"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6" w:space="0" w:color="auto"/>
              <w:right w:val="single" w:sz="6" w:space="0" w:color="auto"/>
            </w:tcBorders>
          </w:tcPr>
          <w:p w14:paraId="113C1769"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16</w:t>
            </w:r>
          </w:p>
        </w:tc>
        <w:tc>
          <w:tcPr>
            <w:tcW w:w="1143" w:type="dxa"/>
            <w:tcBorders>
              <w:top w:val="single" w:sz="6" w:space="0" w:color="auto"/>
              <w:left w:val="single" w:sz="6" w:space="0" w:color="auto"/>
              <w:bottom w:val="single" w:sz="6" w:space="0" w:color="auto"/>
              <w:right w:val="single" w:sz="6" w:space="0" w:color="auto"/>
            </w:tcBorders>
          </w:tcPr>
          <w:p w14:paraId="495ADAA8"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16</w:t>
            </w:r>
          </w:p>
        </w:tc>
        <w:tc>
          <w:tcPr>
            <w:tcW w:w="534" w:type="dxa"/>
            <w:tcBorders>
              <w:top w:val="single" w:sz="6" w:space="0" w:color="auto"/>
              <w:left w:val="single" w:sz="6" w:space="0" w:color="auto"/>
              <w:bottom w:val="single" w:sz="6" w:space="0" w:color="auto"/>
              <w:right w:val="single" w:sz="6" w:space="0" w:color="auto"/>
            </w:tcBorders>
          </w:tcPr>
          <w:p w14:paraId="3D832BC2"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33</w:t>
            </w:r>
          </w:p>
        </w:tc>
        <w:tc>
          <w:tcPr>
            <w:tcW w:w="617" w:type="dxa"/>
            <w:tcBorders>
              <w:top w:val="single" w:sz="6" w:space="0" w:color="auto"/>
              <w:left w:val="single" w:sz="6" w:space="0" w:color="auto"/>
              <w:bottom w:val="single" w:sz="6" w:space="0" w:color="auto"/>
              <w:right w:val="single" w:sz="6" w:space="0" w:color="auto"/>
            </w:tcBorders>
          </w:tcPr>
          <w:p w14:paraId="6C328B50"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33</w:t>
            </w:r>
          </w:p>
        </w:tc>
        <w:tc>
          <w:tcPr>
            <w:tcW w:w="972" w:type="dxa"/>
            <w:tcBorders>
              <w:top w:val="single" w:sz="6" w:space="0" w:color="auto"/>
              <w:left w:val="single" w:sz="6" w:space="0" w:color="auto"/>
              <w:bottom w:val="single" w:sz="6" w:space="0" w:color="auto"/>
              <w:right w:val="single" w:sz="6" w:space="0" w:color="auto"/>
            </w:tcBorders>
          </w:tcPr>
          <w:p w14:paraId="6A177418"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6" w:space="0" w:color="auto"/>
              <w:right w:val="single" w:sz="6" w:space="0" w:color="auto"/>
            </w:tcBorders>
          </w:tcPr>
          <w:p w14:paraId="20CDBCA0"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35</w:t>
            </w:r>
          </w:p>
        </w:tc>
        <w:tc>
          <w:tcPr>
            <w:tcW w:w="549" w:type="dxa"/>
            <w:tcBorders>
              <w:top w:val="single" w:sz="6" w:space="0" w:color="auto"/>
              <w:left w:val="single" w:sz="6" w:space="0" w:color="auto"/>
              <w:bottom w:val="single" w:sz="6" w:space="0" w:color="auto"/>
              <w:right w:val="single" w:sz="6" w:space="0" w:color="auto"/>
            </w:tcBorders>
          </w:tcPr>
          <w:p w14:paraId="0FC9FBED"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35</w:t>
            </w:r>
          </w:p>
        </w:tc>
        <w:tc>
          <w:tcPr>
            <w:tcW w:w="603" w:type="dxa"/>
            <w:tcBorders>
              <w:top w:val="single" w:sz="6" w:space="0" w:color="auto"/>
              <w:left w:val="single" w:sz="6" w:space="0" w:color="auto"/>
              <w:bottom w:val="single" w:sz="6" w:space="0" w:color="auto"/>
              <w:right w:val="single" w:sz="6" w:space="0" w:color="auto"/>
            </w:tcBorders>
          </w:tcPr>
          <w:p w14:paraId="52D2769B"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35</w:t>
            </w:r>
          </w:p>
        </w:tc>
        <w:tc>
          <w:tcPr>
            <w:tcW w:w="549" w:type="dxa"/>
            <w:tcBorders>
              <w:top w:val="single" w:sz="6" w:space="0" w:color="auto"/>
              <w:left w:val="single" w:sz="6" w:space="0" w:color="auto"/>
              <w:bottom w:val="single" w:sz="6" w:space="0" w:color="auto"/>
              <w:right w:val="single" w:sz="6" w:space="0" w:color="auto"/>
            </w:tcBorders>
          </w:tcPr>
          <w:p w14:paraId="6F1D0B65"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35</w:t>
            </w:r>
          </w:p>
        </w:tc>
        <w:tc>
          <w:tcPr>
            <w:tcW w:w="603" w:type="dxa"/>
            <w:tcBorders>
              <w:top w:val="single" w:sz="6" w:space="0" w:color="auto"/>
              <w:left w:val="single" w:sz="6" w:space="0" w:color="auto"/>
              <w:bottom w:val="single" w:sz="6" w:space="0" w:color="auto"/>
              <w:right w:val="single" w:sz="6" w:space="0" w:color="auto"/>
            </w:tcBorders>
          </w:tcPr>
          <w:p w14:paraId="484B21E5"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 xml:space="preserve">49 </w:t>
            </w:r>
            <w:r w:rsidRPr="009B12F3">
              <w:rPr>
                <w:position w:val="6"/>
                <w:sz w:val="12"/>
                <w:szCs w:val="12"/>
                <w:lang w:eastAsia="ru-RU"/>
              </w:rPr>
              <w:t>2</w:t>
            </w:r>
          </w:p>
        </w:tc>
        <w:tc>
          <w:tcPr>
            <w:tcW w:w="549" w:type="dxa"/>
            <w:tcBorders>
              <w:top w:val="single" w:sz="6" w:space="0" w:color="auto"/>
              <w:left w:val="single" w:sz="6" w:space="0" w:color="auto"/>
              <w:bottom w:val="single" w:sz="6" w:space="0" w:color="auto"/>
              <w:right w:val="single" w:sz="6" w:space="0" w:color="auto"/>
            </w:tcBorders>
          </w:tcPr>
          <w:p w14:paraId="05601FF1" w14:textId="51C6A3BB" w:rsidR="002C14EB" w:rsidRPr="009B12F3" w:rsidRDefault="002C14EB" w:rsidP="002C14EB">
            <w:pPr>
              <w:pStyle w:val="Tabletext"/>
              <w:spacing w:before="20" w:after="20"/>
              <w:jc w:val="center"/>
              <w:rPr>
                <w:sz w:val="14"/>
                <w:szCs w:val="14"/>
                <w:lang w:eastAsia="ru-RU"/>
              </w:rPr>
            </w:pPr>
            <w:ins w:id="109" w:author="Deraspe, Marie Jo" w:date="2019-10-03T10:50:00Z">
              <w:r w:rsidRPr="0078352A">
                <w:rPr>
                  <w:sz w:val="14"/>
                  <w:szCs w:val="14"/>
                  <w:lang w:eastAsia="ru-RU"/>
                </w:rPr>
                <w:t>1</w:t>
              </w:r>
              <w:r>
                <w:rPr>
                  <w:sz w:val="14"/>
                  <w:szCs w:val="14"/>
                  <w:lang w:eastAsia="ru-RU"/>
                </w:rPr>
                <w:t>6</w:t>
              </w:r>
            </w:ins>
            <w:ins w:id="110" w:author="Antipina, Nadezda" w:date="2019-10-08T09:37:00Z">
              <w:r>
                <w:rPr>
                  <w:sz w:val="14"/>
                  <w:szCs w:val="14"/>
                  <w:lang w:eastAsia="ru-RU"/>
                </w:rPr>
                <w:t>,</w:t>
              </w:r>
            </w:ins>
            <w:ins w:id="111" w:author="Deraspe, Marie Jo" w:date="2019-10-03T10:50:00Z">
              <w:r w:rsidRPr="0078352A">
                <w:rPr>
                  <w:sz w:val="14"/>
                  <w:szCs w:val="14"/>
                  <w:lang w:eastAsia="ru-RU"/>
                </w:rPr>
                <w:t>1</w:t>
              </w:r>
            </w:ins>
          </w:p>
        </w:tc>
        <w:tc>
          <w:tcPr>
            <w:tcW w:w="1150" w:type="dxa"/>
            <w:tcBorders>
              <w:top w:val="single" w:sz="6" w:space="0" w:color="auto"/>
              <w:left w:val="single" w:sz="6" w:space="0" w:color="auto"/>
              <w:bottom w:val="single" w:sz="6" w:space="0" w:color="auto"/>
              <w:right w:val="single" w:sz="6" w:space="0" w:color="auto"/>
            </w:tcBorders>
          </w:tcPr>
          <w:p w14:paraId="53B61A8B"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 xml:space="preserve">49 </w:t>
            </w:r>
            <w:r w:rsidRPr="009B12F3">
              <w:rPr>
                <w:position w:val="6"/>
                <w:sz w:val="12"/>
                <w:szCs w:val="12"/>
                <w:lang w:eastAsia="ru-RU"/>
              </w:rPr>
              <w:t>2</w:t>
            </w:r>
          </w:p>
        </w:tc>
      </w:tr>
      <w:tr w:rsidR="002C14EB" w:rsidRPr="009B12F3" w14:paraId="08C42FB9" w14:textId="77777777" w:rsidTr="002C14EB">
        <w:trPr>
          <w:cantSplit/>
          <w:jc w:val="center"/>
        </w:trPr>
        <w:tc>
          <w:tcPr>
            <w:tcW w:w="957" w:type="dxa"/>
            <w:vMerge/>
            <w:tcBorders>
              <w:left w:val="single" w:sz="6" w:space="0" w:color="auto"/>
              <w:bottom w:val="single" w:sz="4" w:space="0" w:color="auto"/>
              <w:right w:val="single" w:sz="6" w:space="0" w:color="auto"/>
            </w:tcBorders>
          </w:tcPr>
          <w:p w14:paraId="0ABA6DDC" w14:textId="77777777" w:rsidR="002C14EB" w:rsidRPr="009B12F3" w:rsidRDefault="002C14EB" w:rsidP="002C14EB">
            <w:pPr>
              <w:pStyle w:val="Tabletext"/>
              <w:spacing w:before="20" w:after="20"/>
              <w:ind w:left="57"/>
              <w:rPr>
                <w:i/>
                <w:iCs/>
                <w:position w:val="3"/>
                <w:sz w:val="14"/>
                <w:szCs w:val="14"/>
                <w:lang w:eastAsia="ru-RU"/>
              </w:rPr>
            </w:pPr>
          </w:p>
        </w:tc>
        <w:tc>
          <w:tcPr>
            <w:tcW w:w="957" w:type="dxa"/>
            <w:tcBorders>
              <w:top w:val="single" w:sz="6" w:space="0" w:color="auto"/>
              <w:left w:val="single" w:sz="6" w:space="0" w:color="auto"/>
              <w:bottom w:val="single" w:sz="4" w:space="0" w:color="auto"/>
              <w:right w:val="single" w:sz="6" w:space="0" w:color="auto"/>
            </w:tcBorders>
          </w:tcPr>
          <w:p w14:paraId="2D155961"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T</w:t>
            </w:r>
            <w:r w:rsidRPr="009B12F3">
              <w:rPr>
                <w:rFonts w:ascii="Times New Roman italic" w:hAnsi="Times New Roman italic" w:cs="Times New Roman italic"/>
                <w:i/>
                <w:iCs/>
                <w:position w:val="-3"/>
                <w:sz w:val="12"/>
                <w:szCs w:val="12"/>
                <w:lang w:eastAsia="ru-RU"/>
              </w:rPr>
              <w:t>e</w:t>
            </w:r>
            <w:r w:rsidRPr="009B12F3">
              <w:rPr>
                <w:i/>
                <w:iCs/>
                <w:position w:val="3"/>
                <w:sz w:val="14"/>
                <w:szCs w:val="14"/>
                <w:lang w:eastAsia="ru-RU"/>
              </w:rPr>
              <w:t xml:space="preserve"> </w:t>
            </w:r>
            <w:r w:rsidRPr="009B12F3">
              <w:rPr>
                <w:position w:val="3"/>
                <w:sz w:val="14"/>
                <w:szCs w:val="14"/>
                <w:lang w:eastAsia="ru-RU"/>
              </w:rPr>
              <w:t>(K)</w:t>
            </w:r>
          </w:p>
        </w:tc>
        <w:tc>
          <w:tcPr>
            <w:tcW w:w="1150" w:type="dxa"/>
            <w:tcBorders>
              <w:top w:val="single" w:sz="6" w:space="0" w:color="auto"/>
              <w:left w:val="single" w:sz="6" w:space="0" w:color="auto"/>
              <w:bottom w:val="single" w:sz="4" w:space="0" w:color="auto"/>
              <w:right w:val="single" w:sz="6" w:space="0" w:color="auto"/>
            </w:tcBorders>
          </w:tcPr>
          <w:p w14:paraId="2712AA8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w:t>
            </w:r>
          </w:p>
        </w:tc>
        <w:tc>
          <w:tcPr>
            <w:tcW w:w="599" w:type="dxa"/>
            <w:tcBorders>
              <w:top w:val="single" w:sz="6" w:space="0" w:color="auto"/>
              <w:left w:val="single" w:sz="6" w:space="0" w:color="auto"/>
              <w:bottom w:val="single" w:sz="4" w:space="0" w:color="auto"/>
              <w:right w:val="single" w:sz="6" w:space="0" w:color="auto"/>
            </w:tcBorders>
          </w:tcPr>
          <w:p w14:paraId="12246059"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6" w:space="0" w:color="auto"/>
              <w:left w:val="single" w:sz="6" w:space="0" w:color="auto"/>
              <w:bottom w:val="single" w:sz="4" w:space="0" w:color="auto"/>
              <w:right w:val="single" w:sz="6" w:space="0" w:color="auto"/>
            </w:tcBorders>
          </w:tcPr>
          <w:p w14:paraId="1890FA5F"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6" w:space="0" w:color="auto"/>
              <w:left w:val="single" w:sz="6" w:space="0" w:color="auto"/>
              <w:bottom w:val="single" w:sz="4" w:space="0" w:color="auto"/>
              <w:right w:val="single" w:sz="6" w:space="0" w:color="auto"/>
            </w:tcBorders>
          </w:tcPr>
          <w:p w14:paraId="0CE1BF4B"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6" w:space="0" w:color="auto"/>
              <w:left w:val="single" w:sz="6" w:space="0" w:color="auto"/>
              <w:bottom w:val="single" w:sz="4" w:space="0" w:color="auto"/>
              <w:right w:val="single" w:sz="6" w:space="0" w:color="auto"/>
            </w:tcBorders>
          </w:tcPr>
          <w:p w14:paraId="4B745D3D"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750</w:t>
            </w:r>
          </w:p>
        </w:tc>
        <w:tc>
          <w:tcPr>
            <w:tcW w:w="1143" w:type="dxa"/>
            <w:tcBorders>
              <w:top w:val="single" w:sz="6" w:space="0" w:color="auto"/>
              <w:left w:val="single" w:sz="6" w:space="0" w:color="auto"/>
              <w:bottom w:val="single" w:sz="4" w:space="0" w:color="auto"/>
              <w:right w:val="single" w:sz="6" w:space="0" w:color="auto"/>
            </w:tcBorders>
          </w:tcPr>
          <w:p w14:paraId="4A29C17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750</w:t>
            </w:r>
          </w:p>
        </w:tc>
        <w:tc>
          <w:tcPr>
            <w:tcW w:w="534" w:type="dxa"/>
            <w:tcBorders>
              <w:top w:val="single" w:sz="6" w:space="0" w:color="auto"/>
              <w:left w:val="single" w:sz="6" w:space="0" w:color="auto"/>
              <w:bottom w:val="single" w:sz="4" w:space="0" w:color="auto"/>
              <w:right w:val="single" w:sz="6" w:space="0" w:color="auto"/>
            </w:tcBorders>
          </w:tcPr>
          <w:p w14:paraId="3EEF663E"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750</w:t>
            </w:r>
          </w:p>
        </w:tc>
        <w:tc>
          <w:tcPr>
            <w:tcW w:w="617" w:type="dxa"/>
            <w:tcBorders>
              <w:top w:val="single" w:sz="6" w:space="0" w:color="auto"/>
              <w:left w:val="single" w:sz="6" w:space="0" w:color="auto"/>
              <w:bottom w:val="single" w:sz="4" w:space="0" w:color="auto"/>
              <w:right w:val="single" w:sz="6" w:space="0" w:color="auto"/>
            </w:tcBorders>
          </w:tcPr>
          <w:p w14:paraId="01322FF8"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750</w:t>
            </w:r>
          </w:p>
        </w:tc>
        <w:tc>
          <w:tcPr>
            <w:tcW w:w="972" w:type="dxa"/>
            <w:tcBorders>
              <w:top w:val="single" w:sz="6" w:space="0" w:color="auto"/>
              <w:left w:val="single" w:sz="6" w:space="0" w:color="auto"/>
              <w:bottom w:val="single" w:sz="4" w:space="0" w:color="auto"/>
              <w:right w:val="single" w:sz="6" w:space="0" w:color="auto"/>
            </w:tcBorders>
          </w:tcPr>
          <w:p w14:paraId="7D66EF98"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6" w:space="0" w:color="auto"/>
              <w:left w:val="single" w:sz="6" w:space="0" w:color="auto"/>
              <w:bottom w:val="single" w:sz="4" w:space="0" w:color="auto"/>
              <w:right w:val="single" w:sz="6" w:space="0" w:color="auto"/>
            </w:tcBorders>
          </w:tcPr>
          <w:p w14:paraId="7102846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750</w:t>
            </w:r>
          </w:p>
        </w:tc>
        <w:tc>
          <w:tcPr>
            <w:tcW w:w="549" w:type="dxa"/>
            <w:tcBorders>
              <w:top w:val="single" w:sz="6" w:space="0" w:color="auto"/>
              <w:left w:val="single" w:sz="6" w:space="0" w:color="auto"/>
              <w:bottom w:val="single" w:sz="4" w:space="0" w:color="auto"/>
              <w:right w:val="single" w:sz="6" w:space="0" w:color="auto"/>
            </w:tcBorders>
          </w:tcPr>
          <w:p w14:paraId="089DE48C"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750</w:t>
            </w:r>
          </w:p>
        </w:tc>
        <w:tc>
          <w:tcPr>
            <w:tcW w:w="603" w:type="dxa"/>
            <w:tcBorders>
              <w:top w:val="single" w:sz="6" w:space="0" w:color="auto"/>
              <w:left w:val="single" w:sz="6" w:space="0" w:color="auto"/>
              <w:bottom w:val="single" w:sz="4" w:space="0" w:color="auto"/>
              <w:right w:val="single" w:sz="6" w:space="0" w:color="auto"/>
            </w:tcBorders>
          </w:tcPr>
          <w:p w14:paraId="2C5577D9"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750</w:t>
            </w:r>
          </w:p>
        </w:tc>
        <w:tc>
          <w:tcPr>
            <w:tcW w:w="549" w:type="dxa"/>
            <w:tcBorders>
              <w:top w:val="single" w:sz="6" w:space="0" w:color="auto"/>
              <w:left w:val="single" w:sz="6" w:space="0" w:color="auto"/>
              <w:bottom w:val="single" w:sz="4" w:space="0" w:color="auto"/>
              <w:right w:val="single" w:sz="6" w:space="0" w:color="auto"/>
            </w:tcBorders>
          </w:tcPr>
          <w:p w14:paraId="65E38105"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750</w:t>
            </w:r>
          </w:p>
        </w:tc>
        <w:tc>
          <w:tcPr>
            <w:tcW w:w="603" w:type="dxa"/>
            <w:tcBorders>
              <w:top w:val="single" w:sz="6" w:space="0" w:color="auto"/>
              <w:left w:val="single" w:sz="6" w:space="0" w:color="auto"/>
              <w:bottom w:val="single" w:sz="4" w:space="0" w:color="auto"/>
              <w:right w:val="single" w:sz="6" w:space="0" w:color="auto"/>
            </w:tcBorders>
          </w:tcPr>
          <w:p w14:paraId="63D977B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 xml:space="preserve">500 </w:t>
            </w:r>
            <w:r w:rsidRPr="009B12F3">
              <w:rPr>
                <w:position w:val="6"/>
                <w:sz w:val="12"/>
                <w:szCs w:val="12"/>
                <w:lang w:eastAsia="ru-RU"/>
              </w:rPr>
              <w:t>2</w:t>
            </w:r>
          </w:p>
        </w:tc>
        <w:tc>
          <w:tcPr>
            <w:tcW w:w="549" w:type="dxa"/>
            <w:tcBorders>
              <w:top w:val="single" w:sz="6" w:space="0" w:color="auto"/>
              <w:left w:val="single" w:sz="6" w:space="0" w:color="auto"/>
              <w:bottom w:val="single" w:sz="4" w:space="0" w:color="auto"/>
              <w:right w:val="single" w:sz="6" w:space="0" w:color="auto"/>
            </w:tcBorders>
          </w:tcPr>
          <w:p w14:paraId="28D21AE5" w14:textId="6FE06248" w:rsidR="002C14EB" w:rsidRPr="009B12F3" w:rsidRDefault="002C14EB" w:rsidP="002C14EB">
            <w:pPr>
              <w:pStyle w:val="Tabletext"/>
              <w:spacing w:before="20" w:after="20"/>
              <w:jc w:val="center"/>
              <w:rPr>
                <w:sz w:val="14"/>
                <w:szCs w:val="14"/>
                <w:lang w:eastAsia="ru-RU"/>
              </w:rPr>
            </w:pPr>
            <w:ins w:id="112" w:author="Deraspe, Marie Jo" w:date="2019-10-03T10:50:00Z">
              <w:r>
                <w:rPr>
                  <w:sz w:val="14"/>
                  <w:szCs w:val="14"/>
                  <w:lang w:eastAsia="ru-RU"/>
                </w:rPr>
                <w:t>925</w:t>
              </w:r>
            </w:ins>
          </w:p>
        </w:tc>
        <w:tc>
          <w:tcPr>
            <w:tcW w:w="1150" w:type="dxa"/>
            <w:tcBorders>
              <w:top w:val="single" w:sz="6" w:space="0" w:color="auto"/>
              <w:left w:val="single" w:sz="6" w:space="0" w:color="auto"/>
              <w:bottom w:val="single" w:sz="4" w:space="0" w:color="auto"/>
              <w:right w:val="single" w:sz="6" w:space="0" w:color="auto"/>
            </w:tcBorders>
          </w:tcPr>
          <w:p w14:paraId="1F5E8940"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 xml:space="preserve">500 </w:t>
            </w:r>
            <w:r w:rsidRPr="009B12F3">
              <w:rPr>
                <w:position w:val="6"/>
                <w:sz w:val="12"/>
                <w:szCs w:val="12"/>
                <w:lang w:eastAsia="ru-RU"/>
              </w:rPr>
              <w:t>2</w:t>
            </w:r>
          </w:p>
        </w:tc>
      </w:tr>
      <w:tr w:rsidR="002C14EB" w:rsidRPr="009B12F3" w14:paraId="54D60F32" w14:textId="77777777" w:rsidTr="002C14EB">
        <w:trPr>
          <w:cantSplit/>
          <w:jc w:val="center"/>
        </w:trPr>
        <w:tc>
          <w:tcPr>
            <w:tcW w:w="957" w:type="dxa"/>
            <w:tcBorders>
              <w:top w:val="single" w:sz="4" w:space="0" w:color="auto"/>
              <w:left w:val="single" w:sz="4" w:space="0" w:color="auto"/>
              <w:bottom w:val="single" w:sz="4" w:space="0" w:color="auto"/>
              <w:right w:val="single" w:sz="4" w:space="0" w:color="auto"/>
            </w:tcBorders>
          </w:tcPr>
          <w:p w14:paraId="69678D05" w14:textId="77777777" w:rsidR="002C14EB" w:rsidRPr="009B12F3" w:rsidRDefault="002C14EB" w:rsidP="002C14EB">
            <w:pPr>
              <w:pStyle w:val="Tabletext"/>
              <w:spacing w:before="20" w:after="20"/>
              <w:ind w:left="57"/>
              <w:rPr>
                <w:i/>
                <w:iCs/>
                <w:position w:val="3"/>
                <w:sz w:val="14"/>
                <w:szCs w:val="14"/>
                <w:lang w:eastAsia="ru-RU"/>
              </w:rPr>
            </w:pPr>
            <w:r w:rsidRPr="009B12F3">
              <w:rPr>
                <w:sz w:val="14"/>
                <w:szCs w:val="14"/>
                <w:lang w:eastAsia="ru-RU"/>
              </w:rPr>
              <w:t xml:space="preserve">Эталонная </w:t>
            </w:r>
            <w:r w:rsidRPr="009B12F3">
              <w:rPr>
                <w:sz w:val="14"/>
                <w:szCs w:val="14"/>
                <w:lang w:eastAsia="ru-RU"/>
              </w:rPr>
              <w:br/>
              <w:t>ширина полосы</w:t>
            </w:r>
          </w:p>
        </w:tc>
        <w:tc>
          <w:tcPr>
            <w:tcW w:w="957" w:type="dxa"/>
            <w:tcBorders>
              <w:top w:val="single" w:sz="4" w:space="0" w:color="auto"/>
              <w:left w:val="single" w:sz="4" w:space="0" w:color="auto"/>
              <w:bottom w:val="single" w:sz="4" w:space="0" w:color="auto"/>
              <w:right w:val="single" w:sz="4" w:space="0" w:color="auto"/>
            </w:tcBorders>
          </w:tcPr>
          <w:p w14:paraId="4499D73A"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B</w:t>
            </w:r>
            <w:r w:rsidRPr="009B12F3">
              <w:rPr>
                <w:position w:val="3"/>
                <w:sz w:val="14"/>
                <w:szCs w:val="14"/>
                <w:lang w:eastAsia="ru-RU"/>
              </w:rPr>
              <w:t xml:space="preserve"> (Гц)</w:t>
            </w:r>
          </w:p>
        </w:tc>
        <w:tc>
          <w:tcPr>
            <w:tcW w:w="1150" w:type="dxa"/>
            <w:tcBorders>
              <w:top w:val="single" w:sz="4" w:space="0" w:color="auto"/>
              <w:left w:val="single" w:sz="4" w:space="0" w:color="auto"/>
              <w:bottom w:val="single" w:sz="4" w:space="0" w:color="auto"/>
              <w:right w:val="single" w:sz="4" w:space="0" w:color="auto"/>
            </w:tcBorders>
          </w:tcPr>
          <w:p w14:paraId="5CE2A0D0"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4 × 10</w:t>
            </w:r>
            <w:r w:rsidRPr="009B12F3">
              <w:rPr>
                <w:position w:val="4"/>
                <w:sz w:val="12"/>
                <w:szCs w:val="12"/>
                <w:lang w:eastAsia="ru-RU"/>
              </w:rPr>
              <w:t>3</w:t>
            </w:r>
          </w:p>
        </w:tc>
        <w:tc>
          <w:tcPr>
            <w:tcW w:w="599" w:type="dxa"/>
            <w:tcBorders>
              <w:top w:val="single" w:sz="4" w:space="0" w:color="auto"/>
              <w:left w:val="single" w:sz="4" w:space="0" w:color="auto"/>
              <w:bottom w:val="single" w:sz="4" w:space="0" w:color="auto"/>
              <w:right w:val="single" w:sz="4" w:space="0" w:color="auto"/>
            </w:tcBorders>
          </w:tcPr>
          <w:p w14:paraId="7D40361B"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4" w:space="0" w:color="auto"/>
              <w:left w:val="single" w:sz="4" w:space="0" w:color="auto"/>
              <w:bottom w:val="single" w:sz="4" w:space="0" w:color="auto"/>
              <w:right w:val="single" w:sz="4" w:space="0" w:color="auto"/>
            </w:tcBorders>
          </w:tcPr>
          <w:p w14:paraId="2368B541"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4" w:space="0" w:color="auto"/>
              <w:left w:val="single" w:sz="4" w:space="0" w:color="auto"/>
              <w:bottom w:val="single" w:sz="4" w:space="0" w:color="auto"/>
              <w:right w:val="single" w:sz="4" w:space="0" w:color="auto"/>
            </w:tcBorders>
          </w:tcPr>
          <w:p w14:paraId="02FE3371"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4" w:space="0" w:color="auto"/>
              <w:left w:val="single" w:sz="4" w:space="0" w:color="auto"/>
              <w:bottom w:val="single" w:sz="4" w:space="0" w:color="auto"/>
              <w:right w:val="single" w:sz="4" w:space="0" w:color="auto"/>
            </w:tcBorders>
          </w:tcPr>
          <w:p w14:paraId="6D082BB2"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12,5 × 10</w:t>
            </w:r>
            <w:r w:rsidRPr="009B12F3">
              <w:rPr>
                <w:position w:val="4"/>
                <w:sz w:val="12"/>
                <w:szCs w:val="12"/>
                <w:lang w:eastAsia="ru-RU"/>
              </w:rPr>
              <w:t>3</w:t>
            </w:r>
          </w:p>
        </w:tc>
        <w:tc>
          <w:tcPr>
            <w:tcW w:w="1143" w:type="dxa"/>
            <w:tcBorders>
              <w:top w:val="single" w:sz="4" w:space="0" w:color="auto"/>
              <w:left w:val="single" w:sz="4" w:space="0" w:color="auto"/>
              <w:bottom w:val="single" w:sz="4" w:space="0" w:color="auto"/>
              <w:right w:val="single" w:sz="4" w:space="0" w:color="auto"/>
            </w:tcBorders>
          </w:tcPr>
          <w:p w14:paraId="6D814DF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12,5 × 10</w:t>
            </w:r>
            <w:r w:rsidRPr="009B12F3">
              <w:rPr>
                <w:position w:val="4"/>
                <w:sz w:val="12"/>
                <w:szCs w:val="12"/>
                <w:lang w:eastAsia="ru-RU"/>
              </w:rPr>
              <w:t>3</w:t>
            </w:r>
          </w:p>
        </w:tc>
        <w:tc>
          <w:tcPr>
            <w:tcW w:w="534" w:type="dxa"/>
            <w:tcBorders>
              <w:top w:val="single" w:sz="4" w:space="0" w:color="auto"/>
              <w:left w:val="single" w:sz="4" w:space="0" w:color="auto"/>
              <w:bottom w:val="single" w:sz="4" w:space="0" w:color="auto"/>
              <w:right w:val="single" w:sz="4" w:space="0" w:color="auto"/>
            </w:tcBorders>
          </w:tcPr>
          <w:p w14:paraId="1498E8B5"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4 × 10</w:t>
            </w:r>
            <w:r w:rsidRPr="009B12F3">
              <w:rPr>
                <w:position w:val="4"/>
                <w:sz w:val="12"/>
                <w:szCs w:val="12"/>
                <w:lang w:eastAsia="ru-RU"/>
              </w:rPr>
              <w:t>3</w:t>
            </w:r>
          </w:p>
        </w:tc>
        <w:tc>
          <w:tcPr>
            <w:tcW w:w="617" w:type="dxa"/>
            <w:tcBorders>
              <w:top w:val="single" w:sz="4" w:space="0" w:color="auto"/>
              <w:left w:val="single" w:sz="4" w:space="0" w:color="auto"/>
              <w:bottom w:val="single" w:sz="4" w:space="0" w:color="auto"/>
              <w:right w:val="single" w:sz="4" w:space="0" w:color="auto"/>
            </w:tcBorders>
          </w:tcPr>
          <w:p w14:paraId="4924117D"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10</w:t>
            </w:r>
            <w:r w:rsidRPr="009B12F3">
              <w:rPr>
                <w:position w:val="4"/>
                <w:sz w:val="12"/>
                <w:szCs w:val="12"/>
                <w:lang w:eastAsia="ru-RU"/>
              </w:rPr>
              <w:t>6</w:t>
            </w:r>
          </w:p>
        </w:tc>
        <w:tc>
          <w:tcPr>
            <w:tcW w:w="972" w:type="dxa"/>
            <w:tcBorders>
              <w:top w:val="single" w:sz="4" w:space="0" w:color="auto"/>
              <w:left w:val="single" w:sz="4" w:space="0" w:color="auto"/>
              <w:bottom w:val="single" w:sz="4" w:space="0" w:color="auto"/>
              <w:right w:val="single" w:sz="4" w:space="0" w:color="auto"/>
            </w:tcBorders>
          </w:tcPr>
          <w:p w14:paraId="07BFC8EC"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4" w:space="0" w:color="auto"/>
              <w:left w:val="single" w:sz="4" w:space="0" w:color="auto"/>
              <w:bottom w:val="single" w:sz="4" w:space="0" w:color="auto"/>
              <w:right w:val="single" w:sz="4" w:space="0" w:color="auto"/>
            </w:tcBorders>
          </w:tcPr>
          <w:p w14:paraId="638BB769"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4 × 10</w:t>
            </w:r>
            <w:r w:rsidRPr="009B12F3">
              <w:rPr>
                <w:position w:val="4"/>
                <w:sz w:val="12"/>
                <w:szCs w:val="12"/>
                <w:lang w:eastAsia="ru-RU"/>
              </w:rPr>
              <w:t>3</w:t>
            </w:r>
          </w:p>
        </w:tc>
        <w:tc>
          <w:tcPr>
            <w:tcW w:w="549" w:type="dxa"/>
            <w:tcBorders>
              <w:top w:val="single" w:sz="4" w:space="0" w:color="auto"/>
              <w:left w:val="single" w:sz="4" w:space="0" w:color="auto"/>
              <w:bottom w:val="single" w:sz="4" w:space="0" w:color="auto"/>
              <w:right w:val="single" w:sz="4" w:space="0" w:color="auto"/>
            </w:tcBorders>
          </w:tcPr>
          <w:p w14:paraId="02082166"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10</w:t>
            </w:r>
            <w:r w:rsidRPr="009B12F3">
              <w:rPr>
                <w:position w:val="4"/>
                <w:sz w:val="12"/>
                <w:szCs w:val="12"/>
                <w:lang w:eastAsia="ru-RU"/>
              </w:rPr>
              <w:t>6</w:t>
            </w:r>
          </w:p>
        </w:tc>
        <w:tc>
          <w:tcPr>
            <w:tcW w:w="603" w:type="dxa"/>
            <w:tcBorders>
              <w:top w:val="single" w:sz="4" w:space="0" w:color="auto"/>
              <w:left w:val="single" w:sz="4" w:space="0" w:color="auto"/>
              <w:bottom w:val="single" w:sz="4" w:space="0" w:color="auto"/>
              <w:right w:val="single" w:sz="4" w:space="0" w:color="auto"/>
            </w:tcBorders>
          </w:tcPr>
          <w:p w14:paraId="0CF5E8E6"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4 × 10</w:t>
            </w:r>
            <w:r w:rsidRPr="009B12F3">
              <w:rPr>
                <w:position w:val="4"/>
                <w:sz w:val="12"/>
                <w:szCs w:val="12"/>
                <w:lang w:eastAsia="ru-RU"/>
              </w:rPr>
              <w:t>3</w:t>
            </w:r>
          </w:p>
        </w:tc>
        <w:tc>
          <w:tcPr>
            <w:tcW w:w="549" w:type="dxa"/>
            <w:tcBorders>
              <w:top w:val="single" w:sz="4" w:space="0" w:color="auto"/>
              <w:left w:val="single" w:sz="4" w:space="0" w:color="auto"/>
              <w:bottom w:val="single" w:sz="4" w:space="0" w:color="auto"/>
              <w:right w:val="single" w:sz="4" w:space="0" w:color="auto"/>
            </w:tcBorders>
          </w:tcPr>
          <w:p w14:paraId="50F484CA"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10</w:t>
            </w:r>
            <w:r w:rsidRPr="009B12F3">
              <w:rPr>
                <w:position w:val="4"/>
                <w:sz w:val="12"/>
                <w:szCs w:val="12"/>
                <w:lang w:eastAsia="ru-RU"/>
              </w:rPr>
              <w:t>6</w:t>
            </w:r>
          </w:p>
        </w:tc>
        <w:tc>
          <w:tcPr>
            <w:tcW w:w="603" w:type="dxa"/>
            <w:tcBorders>
              <w:top w:val="single" w:sz="4" w:space="0" w:color="auto"/>
              <w:left w:val="single" w:sz="4" w:space="0" w:color="auto"/>
              <w:bottom w:val="single" w:sz="4" w:space="0" w:color="auto"/>
              <w:right w:val="single" w:sz="4" w:space="0" w:color="auto"/>
            </w:tcBorders>
          </w:tcPr>
          <w:p w14:paraId="4F9723EC"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4 × 10</w:t>
            </w:r>
            <w:r w:rsidRPr="009B12F3">
              <w:rPr>
                <w:position w:val="4"/>
                <w:sz w:val="12"/>
                <w:szCs w:val="12"/>
                <w:lang w:eastAsia="ru-RU"/>
              </w:rPr>
              <w:t>3</w:t>
            </w:r>
          </w:p>
        </w:tc>
        <w:tc>
          <w:tcPr>
            <w:tcW w:w="549" w:type="dxa"/>
            <w:tcBorders>
              <w:top w:val="single" w:sz="4" w:space="0" w:color="auto"/>
              <w:left w:val="single" w:sz="4" w:space="0" w:color="auto"/>
              <w:bottom w:val="single" w:sz="4" w:space="0" w:color="auto"/>
              <w:right w:val="single" w:sz="4" w:space="0" w:color="auto"/>
            </w:tcBorders>
          </w:tcPr>
          <w:p w14:paraId="7449EA86" w14:textId="0E274FD5" w:rsidR="002C14EB" w:rsidRPr="009B12F3" w:rsidRDefault="002C14EB" w:rsidP="002C14EB">
            <w:pPr>
              <w:pStyle w:val="Tabletext"/>
              <w:spacing w:before="20" w:after="20"/>
              <w:jc w:val="center"/>
              <w:rPr>
                <w:sz w:val="14"/>
                <w:szCs w:val="14"/>
                <w:lang w:eastAsia="ru-RU"/>
              </w:rPr>
            </w:pPr>
            <w:ins w:id="113" w:author="Deraspe, Marie Jo" w:date="2019-10-03T10:50:00Z">
              <w:r w:rsidRPr="0078352A">
                <w:rPr>
                  <w:sz w:val="14"/>
                  <w:szCs w:val="14"/>
                  <w:lang w:eastAsia="ru-RU"/>
                </w:rPr>
                <w:t>4 × 10</w:t>
              </w:r>
              <w:r w:rsidRPr="0078352A">
                <w:rPr>
                  <w:position w:val="4"/>
                  <w:sz w:val="12"/>
                  <w:szCs w:val="12"/>
                  <w:lang w:eastAsia="ru-RU"/>
                </w:rPr>
                <w:t>3</w:t>
              </w:r>
            </w:ins>
          </w:p>
        </w:tc>
        <w:tc>
          <w:tcPr>
            <w:tcW w:w="1150" w:type="dxa"/>
            <w:tcBorders>
              <w:top w:val="single" w:sz="4" w:space="0" w:color="auto"/>
              <w:left w:val="single" w:sz="4" w:space="0" w:color="auto"/>
              <w:bottom w:val="single" w:sz="4" w:space="0" w:color="auto"/>
              <w:right w:val="single" w:sz="4" w:space="0" w:color="auto"/>
            </w:tcBorders>
          </w:tcPr>
          <w:p w14:paraId="52B7160F"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4 × 10</w:t>
            </w:r>
            <w:r w:rsidRPr="009B12F3">
              <w:rPr>
                <w:position w:val="4"/>
                <w:sz w:val="12"/>
                <w:szCs w:val="12"/>
                <w:lang w:eastAsia="ru-RU"/>
              </w:rPr>
              <w:t>3</w:t>
            </w:r>
          </w:p>
        </w:tc>
      </w:tr>
      <w:tr w:rsidR="002C14EB" w:rsidRPr="009B12F3" w14:paraId="20DE2F2D" w14:textId="77777777" w:rsidTr="002C14EB">
        <w:trPr>
          <w:cantSplit/>
          <w:jc w:val="center"/>
        </w:trPr>
        <w:tc>
          <w:tcPr>
            <w:tcW w:w="957" w:type="dxa"/>
            <w:tcBorders>
              <w:top w:val="single" w:sz="4" w:space="0" w:color="auto"/>
              <w:left w:val="single" w:sz="6" w:space="0" w:color="auto"/>
              <w:bottom w:val="single" w:sz="4" w:space="0" w:color="auto"/>
              <w:right w:val="single" w:sz="6" w:space="0" w:color="auto"/>
            </w:tcBorders>
          </w:tcPr>
          <w:p w14:paraId="3311D186" w14:textId="77777777" w:rsidR="002C14EB" w:rsidRPr="009B12F3" w:rsidRDefault="002C14EB" w:rsidP="002C14EB">
            <w:pPr>
              <w:pStyle w:val="Tabletext"/>
              <w:spacing w:before="20" w:after="20"/>
              <w:ind w:left="57"/>
              <w:rPr>
                <w:i/>
                <w:iCs/>
                <w:position w:val="3"/>
                <w:sz w:val="14"/>
                <w:szCs w:val="14"/>
                <w:lang w:eastAsia="ru-RU"/>
              </w:rPr>
            </w:pPr>
            <w:r w:rsidRPr="009B12F3">
              <w:rPr>
                <w:sz w:val="14"/>
                <w:szCs w:val="14"/>
                <w:lang w:eastAsia="ru-RU"/>
              </w:rPr>
              <w:t xml:space="preserve">Допустимая </w:t>
            </w:r>
            <w:r w:rsidRPr="009B12F3">
              <w:rPr>
                <w:sz w:val="14"/>
                <w:szCs w:val="14"/>
                <w:lang w:eastAsia="ru-RU"/>
              </w:rPr>
              <w:br/>
              <w:t>мощность помехи</w:t>
            </w:r>
          </w:p>
        </w:tc>
        <w:tc>
          <w:tcPr>
            <w:tcW w:w="957" w:type="dxa"/>
            <w:tcBorders>
              <w:top w:val="single" w:sz="4" w:space="0" w:color="auto"/>
              <w:left w:val="single" w:sz="6" w:space="0" w:color="auto"/>
              <w:bottom w:val="single" w:sz="4" w:space="0" w:color="auto"/>
              <w:right w:val="single" w:sz="6" w:space="0" w:color="auto"/>
            </w:tcBorders>
          </w:tcPr>
          <w:p w14:paraId="4D9FCBC9" w14:textId="77777777" w:rsidR="002C14EB" w:rsidRPr="009B12F3" w:rsidRDefault="002C14EB" w:rsidP="002C14EB">
            <w:pPr>
              <w:pStyle w:val="Tabletext"/>
              <w:spacing w:before="20" w:after="20"/>
              <w:ind w:left="57"/>
              <w:rPr>
                <w:i/>
                <w:iCs/>
                <w:position w:val="3"/>
                <w:sz w:val="14"/>
                <w:szCs w:val="14"/>
                <w:lang w:eastAsia="ru-RU"/>
              </w:rPr>
            </w:pPr>
            <w:r w:rsidRPr="009B12F3">
              <w:rPr>
                <w:i/>
                <w:iCs/>
                <w:position w:val="3"/>
                <w:sz w:val="14"/>
                <w:szCs w:val="14"/>
                <w:lang w:eastAsia="ru-RU"/>
              </w:rPr>
              <w:t>P</w:t>
            </w:r>
            <w:r w:rsidRPr="009B12F3">
              <w:rPr>
                <w:rFonts w:ascii="Times New Roman italic" w:hAnsi="Times New Roman italic" w:cs="Times New Roman italic"/>
                <w:i/>
                <w:iCs/>
                <w:position w:val="-3"/>
                <w:sz w:val="12"/>
                <w:szCs w:val="12"/>
                <w:lang w:eastAsia="ru-RU"/>
              </w:rPr>
              <w:t>r</w:t>
            </w:r>
            <w:r w:rsidRPr="009B12F3">
              <w:rPr>
                <w:position w:val="3"/>
                <w:sz w:val="14"/>
                <w:szCs w:val="14"/>
                <w:lang w:eastAsia="ru-RU"/>
              </w:rPr>
              <w:t>( </w:t>
            </w:r>
            <w:r w:rsidRPr="009B12F3">
              <w:rPr>
                <w:i/>
                <w:iCs/>
                <w:position w:val="3"/>
                <w:sz w:val="14"/>
                <w:szCs w:val="14"/>
                <w:lang w:eastAsia="ru-RU"/>
              </w:rPr>
              <w:t>p</w:t>
            </w:r>
            <w:r w:rsidRPr="009B12F3">
              <w:rPr>
                <w:position w:val="3"/>
                <w:sz w:val="14"/>
                <w:szCs w:val="14"/>
                <w:lang w:eastAsia="ru-RU"/>
              </w:rPr>
              <w:t>) (дБВт)</w:t>
            </w:r>
            <w:r w:rsidRPr="009B12F3">
              <w:rPr>
                <w:position w:val="3"/>
                <w:sz w:val="14"/>
                <w:szCs w:val="14"/>
                <w:lang w:eastAsia="ru-RU"/>
              </w:rPr>
              <w:br/>
              <w:t xml:space="preserve">в полосе </w:t>
            </w:r>
            <w:r w:rsidRPr="009B12F3">
              <w:rPr>
                <w:i/>
                <w:iCs/>
                <w:position w:val="3"/>
                <w:sz w:val="14"/>
                <w:szCs w:val="14"/>
                <w:lang w:eastAsia="ru-RU"/>
              </w:rPr>
              <w:t>B</w:t>
            </w:r>
          </w:p>
        </w:tc>
        <w:tc>
          <w:tcPr>
            <w:tcW w:w="1150" w:type="dxa"/>
            <w:tcBorders>
              <w:top w:val="single" w:sz="4" w:space="0" w:color="auto"/>
              <w:left w:val="single" w:sz="6" w:space="0" w:color="auto"/>
              <w:bottom w:val="single" w:sz="4" w:space="0" w:color="auto"/>
              <w:right w:val="single" w:sz="6" w:space="0" w:color="auto"/>
            </w:tcBorders>
          </w:tcPr>
          <w:p w14:paraId="0659AA2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–153</w:t>
            </w:r>
          </w:p>
        </w:tc>
        <w:tc>
          <w:tcPr>
            <w:tcW w:w="599" w:type="dxa"/>
            <w:tcBorders>
              <w:top w:val="single" w:sz="4" w:space="0" w:color="auto"/>
              <w:left w:val="single" w:sz="6" w:space="0" w:color="auto"/>
              <w:bottom w:val="single" w:sz="4" w:space="0" w:color="auto"/>
              <w:right w:val="single" w:sz="6" w:space="0" w:color="auto"/>
            </w:tcBorders>
          </w:tcPr>
          <w:p w14:paraId="38E13C43" w14:textId="77777777" w:rsidR="002C14EB" w:rsidRPr="009B12F3" w:rsidRDefault="002C14EB" w:rsidP="002C14EB">
            <w:pPr>
              <w:pStyle w:val="Tabletext"/>
              <w:spacing w:before="20" w:after="20"/>
              <w:jc w:val="center"/>
              <w:rPr>
                <w:sz w:val="14"/>
                <w:szCs w:val="14"/>
                <w:lang w:eastAsia="ru-RU"/>
              </w:rPr>
            </w:pPr>
          </w:p>
        </w:tc>
        <w:tc>
          <w:tcPr>
            <w:tcW w:w="634" w:type="dxa"/>
            <w:tcBorders>
              <w:top w:val="single" w:sz="4" w:space="0" w:color="auto"/>
              <w:left w:val="single" w:sz="6" w:space="0" w:color="auto"/>
              <w:bottom w:val="single" w:sz="4" w:space="0" w:color="auto"/>
              <w:right w:val="single" w:sz="6" w:space="0" w:color="auto"/>
            </w:tcBorders>
          </w:tcPr>
          <w:p w14:paraId="33D1A29E" w14:textId="77777777" w:rsidR="002C14EB" w:rsidRPr="009B12F3" w:rsidRDefault="002C14EB" w:rsidP="002C14EB">
            <w:pPr>
              <w:pStyle w:val="Tabletext"/>
              <w:spacing w:before="20" w:after="20"/>
              <w:jc w:val="center"/>
              <w:rPr>
                <w:sz w:val="14"/>
                <w:szCs w:val="14"/>
                <w:lang w:eastAsia="ru-RU"/>
              </w:rPr>
            </w:pPr>
          </w:p>
        </w:tc>
        <w:tc>
          <w:tcPr>
            <w:tcW w:w="1137" w:type="dxa"/>
            <w:tcBorders>
              <w:top w:val="single" w:sz="4" w:space="0" w:color="auto"/>
              <w:left w:val="single" w:sz="6" w:space="0" w:color="auto"/>
              <w:bottom w:val="single" w:sz="4" w:space="0" w:color="auto"/>
              <w:right w:val="single" w:sz="6" w:space="0" w:color="auto"/>
            </w:tcBorders>
          </w:tcPr>
          <w:p w14:paraId="0C585DCB" w14:textId="77777777" w:rsidR="002C14EB" w:rsidRPr="009B12F3" w:rsidRDefault="002C14EB" w:rsidP="002C14EB">
            <w:pPr>
              <w:pStyle w:val="Tabletext"/>
              <w:spacing w:before="20" w:after="20"/>
              <w:jc w:val="center"/>
              <w:rPr>
                <w:sz w:val="14"/>
                <w:szCs w:val="14"/>
                <w:lang w:eastAsia="ru-RU"/>
              </w:rPr>
            </w:pPr>
          </w:p>
        </w:tc>
        <w:tc>
          <w:tcPr>
            <w:tcW w:w="1168" w:type="dxa"/>
            <w:tcBorders>
              <w:top w:val="single" w:sz="4" w:space="0" w:color="auto"/>
              <w:left w:val="single" w:sz="6" w:space="0" w:color="auto"/>
              <w:bottom w:val="single" w:sz="4" w:space="0" w:color="auto"/>
              <w:right w:val="single" w:sz="6" w:space="0" w:color="auto"/>
            </w:tcBorders>
          </w:tcPr>
          <w:p w14:paraId="3512F8C8"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–139</w:t>
            </w:r>
          </w:p>
        </w:tc>
        <w:tc>
          <w:tcPr>
            <w:tcW w:w="1143" w:type="dxa"/>
            <w:tcBorders>
              <w:top w:val="single" w:sz="4" w:space="0" w:color="auto"/>
              <w:left w:val="single" w:sz="6" w:space="0" w:color="auto"/>
              <w:bottom w:val="single" w:sz="4" w:space="0" w:color="auto"/>
              <w:right w:val="single" w:sz="6" w:space="0" w:color="auto"/>
            </w:tcBorders>
          </w:tcPr>
          <w:p w14:paraId="33DEE7CD"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–139</w:t>
            </w:r>
          </w:p>
        </w:tc>
        <w:tc>
          <w:tcPr>
            <w:tcW w:w="534" w:type="dxa"/>
            <w:tcBorders>
              <w:top w:val="single" w:sz="4" w:space="0" w:color="auto"/>
              <w:left w:val="single" w:sz="6" w:space="0" w:color="auto"/>
              <w:bottom w:val="single" w:sz="4" w:space="0" w:color="auto"/>
              <w:right w:val="single" w:sz="6" w:space="0" w:color="auto"/>
            </w:tcBorders>
          </w:tcPr>
          <w:p w14:paraId="096F6078"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–131</w:t>
            </w:r>
          </w:p>
        </w:tc>
        <w:tc>
          <w:tcPr>
            <w:tcW w:w="617" w:type="dxa"/>
            <w:tcBorders>
              <w:top w:val="single" w:sz="4" w:space="0" w:color="auto"/>
              <w:left w:val="single" w:sz="6" w:space="0" w:color="auto"/>
              <w:bottom w:val="single" w:sz="4" w:space="0" w:color="auto"/>
              <w:right w:val="single" w:sz="6" w:space="0" w:color="auto"/>
            </w:tcBorders>
          </w:tcPr>
          <w:p w14:paraId="10D4898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–107</w:t>
            </w:r>
          </w:p>
        </w:tc>
        <w:tc>
          <w:tcPr>
            <w:tcW w:w="972" w:type="dxa"/>
            <w:tcBorders>
              <w:top w:val="single" w:sz="4" w:space="0" w:color="auto"/>
              <w:left w:val="single" w:sz="6" w:space="0" w:color="auto"/>
              <w:bottom w:val="single" w:sz="4" w:space="0" w:color="auto"/>
              <w:right w:val="single" w:sz="6" w:space="0" w:color="auto"/>
            </w:tcBorders>
          </w:tcPr>
          <w:p w14:paraId="44ACC0C8" w14:textId="77777777" w:rsidR="002C14EB" w:rsidRPr="009B12F3" w:rsidRDefault="002C14EB" w:rsidP="002C14EB">
            <w:pPr>
              <w:pStyle w:val="Tabletext"/>
              <w:spacing w:before="20" w:after="20"/>
              <w:jc w:val="center"/>
              <w:rPr>
                <w:sz w:val="14"/>
                <w:szCs w:val="14"/>
                <w:lang w:eastAsia="ru-RU"/>
              </w:rPr>
            </w:pPr>
          </w:p>
        </w:tc>
        <w:tc>
          <w:tcPr>
            <w:tcW w:w="588" w:type="dxa"/>
            <w:tcBorders>
              <w:top w:val="single" w:sz="4" w:space="0" w:color="auto"/>
              <w:left w:val="single" w:sz="6" w:space="0" w:color="auto"/>
              <w:bottom w:val="single" w:sz="4" w:space="0" w:color="auto"/>
              <w:right w:val="single" w:sz="6" w:space="0" w:color="auto"/>
            </w:tcBorders>
          </w:tcPr>
          <w:p w14:paraId="326C9019"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–131</w:t>
            </w:r>
          </w:p>
        </w:tc>
        <w:tc>
          <w:tcPr>
            <w:tcW w:w="549" w:type="dxa"/>
            <w:tcBorders>
              <w:top w:val="single" w:sz="4" w:space="0" w:color="auto"/>
              <w:left w:val="single" w:sz="6" w:space="0" w:color="auto"/>
              <w:bottom w:val="single" w:sz="4" w:space="0" w:color="auto"/>
              <w:right w:val="single" w:sz="6" w:space="0" w:color="auto"/>
            </w:tcBorders>
          </w:tcPr>
          <w:p w14:paraId="09E0E7F3"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–107</w:t>
            </w:r>
          </w:p>
        </w:tc>
        <w:tc>
          <w:tcPr>
            <w:tcW w:w="603" w:type="dxa"/>
            <w:tcBorders>
              <w:top w:val="single" w:sz="4" w:space="0" w:color="auto"/>
              <w:left w:val="single" w:sz="6" w:space="0" w:color="auto"/>
              <w:bottom w:val="single" w:sz="4" w:space="0" w:color="auto"/>
              <w:right w:val="single" w:sz="6" w:space="0" w:color="auto"/>
            </w:tcBorders>
          </w:tcPr>
          <w:p w14:paraId="142F191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–131</w:t>
            </w:r>
          </w:p>
        </w:tc>
        <w:tc>
          <w:tcPr>
            <w:tcW w:w="549" w:type="dxa"/>
            <w:tcBorders>
              <w:top w:val="single" w:sz="4" w:space="0" w:color="auto"/>
              <w:left w:val="single" w:sz="6" w:space="0" w:color="auto"/>
              <w:bottom w:val="single" w:sz="4" w:space="0" w:color="auto"/>
              <w:right w:val="single" w:sz="6" w:space="0" w:color="auto"/>
            </w:tcBorders>
          </w:tcPr>
          <w:p w14:paraId="6DE24997"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–107</w:t>
            </w:r>
          </w:p>
        </w:tc>
        <w:tc>
          <w:tcPr>
            <w:tcW w:w="603" w:type="dxa"/>
            <w:tcBorders>
              <w:top w:val="single" w:sz="4" w:space="0" w:color="auto"/>
              <w:left w:val="single" w:sz="6" w:space="0" w:color="auto"/>
              <w:bottom w:val="single" w:sz="4" w:space="0" w:color="auto"/>
              <w:right w:val="single" w:sz="6" w:space="0" w:color="auto"/>
            </w:tcBorders>
          </w:tcPr>
          <w:p w14:paraId="1D2E1593"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–140</w:t>
            </w:r>
          </w:p>
        </w:tc>
        <w:tc>
          <w:tcPr>
            <w:tcW w:w="549" w:type="dxa"/>
            <w:tcBorders>
              <w:top w:val="single" w:sz="4" w:space="0" w:color="auto"/>
              <w:left w:val="single" w:sz="6" w:space="0" w:color="auto"/>
              <w:bottom w:val="single" w:sz="4" w:space="0" w:color="auto"/>
              <w:right w:val="single" w:sz="6" w:space="0" w:color="auto"/>
            </w:tcBorders>
          </w:tcPr>
          <w:p w14:paraId="0BFE7BA7" w14:textId="152E529B" w:rsidR="002C14EB" w:rsidRPr="009B12F3" w:rsidRDefault="002C14EB" w:rsidP="002C14EB">
            <w:pPr>
              <w:pStyle w:val="Tabletext"/>
              <w:spacing w:before="20" w:after="20"/>
              <w:jc w:val="center"/>
              <w:rPr>
                <w:sz w:val="14"/>
                <w:szCs w:val="14"/>
                <w:lang w:eastAsia="ru-RU"/>
              </w:rPr>
            </w:pPr>
            <w:ins w:id="114" w:author="Deraspe, Marie Jo" w:date="2019-10-03T10:50:00Z">
              <w:r w:rsidRPr="0078352A">
                <w:rPr>
                  <w:sz w:val="14"/>
                  <w:szCs w:val="14"/>
                  <w:lang w:eastAsia="ru-RU"/>
                </w:rPr>
                <w:t>−16</w:t>
              </w:r>
              <w:r>
                <w:rPr>
                  <w:sz w:val="14"/>
                  <w:szCs w:val="14"/>
                  <w:lang w:eastAsia="ru-RU"/>
                </w:rPr>
                <w:t>9</w:t>
              </w:r>
            </w:ins>
          </w:p>
        </w:tc>
        <w:tc>
          <w:tcPr>
            <w:tcW w:w="1150" w:type="dxa"/>
            <w:tcBorders>
              <w:top w:val="single" w:sz="4" w:space="0" w:color="auto"/>
              <w:left w:val="single" w:sz="6" w:space="0" w:color="auto"/>
              <w:bottom w:val="single" w:sz="4" w:space="0" w:color="auto"/>
              <w:right w:val="single" w:sz="6" w:space="0" w:color="auto"/>
            </w:tcBorders>
          </w:tcPr>
          <w:p w14:paraId="3CDA6194" w14:textId="77777777" w:rsidR="002C14EB" w:rsidRPr="009B12F3" w:rsidRDefault="002C14EB" w:rsidP="002C14EB">
            <w:pPr>
              <w:pStyle w:val="Tabletext"/>
              <w:spacing w:before="20" w:after="20"/>
              <w:jc w:val="center"/>
              <w:rPr>
                <w:sz w:val="14"/>
                <w:szCs w:val="14"/>
                <w:lang w:eastAsia="ru-RU"/>
              </w:rPr>
            </w:pPr>
            <w:r w:rsidRPr="009B12F3">
              <w:rPr>
                <w:sz w:val="14"/>
                <w:szCs w:val="14"/>
                <w:lang w:eastAsia="ru-RU"/>
              </w:rPr>
              <w:t>–140</w:t>
            </w:r>
          </w:p>
        </w:tc>
      </w:tr>
      <w:tr w:rsidR="00702C03" w:rsidRPr="009B12F3" w14:paraId="649412B5" w14:textId="77777777" w:rsidTr="002C14EB">
        <w:trPr>
          <w:cantSplit/>
          <w:jc w:val="center"/>
        </w:trPr>
        <w:tc>
          <w:tcPr>
            <w:tcW w:w="14459" w:type="dxa"/>
            <w:gridSpan w:val="18"/>
            <w:tcBorders>
              <w:top w:val="single" w:sz="4" w:space="0" w:color="auto"/>
            </w:tcBorders>
          </w:tcPr>
          <w:p w14:paraId="06C4A4F9" w14:textId="77777777" w:rsidR="00702C03" w:rsidRPr="009B12F3" w:rsidRDefault="00886E94" w:rsidP="002C14EB">
            <w:pPr>
              <w:pStyle w:val="Tablelegend"/>
              <w:pBdr>
                <w:left w:val="single" w:sz="4" w:space="4" w:color="auto"/>
              </w:pBdr>
              <w:tabs>
                <w:tab w:val="clear" w:pos="284"/>
                <w:tab w:val="clear" w:pos="567"/>
                <w:tab w:val="clear" w:pos="851"/>
              </w:tabs>
              <w:spacing w:before="0"/>
              <w:ind w:left="279" w:hanging="284"/>
              <w:rPr>
                <w:sz w:val="16"/>
                <w:szCs w:val="16"/>
                <w:lang w:eastAsia="ru-RU"/>
              </w:rPr>
            </w:pPr>
            <w:r w:rsidRPr="009B12F3">
              <w:rPr>
                <w:position w:val="6"/>
                <w:sz w:val="16"/>
                <w:szCs w:val="16"/>
                <w:lang w:eastAsia="ru-RU"/>
              </w:rPr>
              <w:t>1</w:t>
            </w:r>
            <w:r w:rsidRPr="009B12F3">
              <w:rPr>
                <w:sz w:val="16"/>
                <w:szCs w:val="16"/>
                <w:lang w:eastAsia="ru-RU"/>
              </w:rPr>
              <w:tab/>
              <w:t xml:space="preserve">А: аналоговая модуляция; N: </w:t>
            </w:r>
            <w:r w:rsidRPr="009B12F3">
              <w:rPr>
                <w:sz w:val="16"/>
                <w:szCs w:val="16"/>
              </w:rPr>
              <w:t>цифровая</w:t>
            </w:r>
            <w:r w:rsidRPr="009B12F3">
              <w:rPr>
                <w:sz w:val="16"/>
                <w:szCs w:val="16"/>
                <w:lang w:eastAsia="ru-RU"/>
              </w:rPr>
              <w:t xml:space="preserve"> модуляция.</w:t>
            </w:r>
          </w:p>
          <w:p w14:paraId="40F98CD8" w14:textId="77777777" w:rsidR="00702C03" w:rsidRPr="009B12F3" w:rsidRDefault="00886E94" w:rsidP="002C14EB">
            <w:pPr>
              <w:pStyle w:val="Tablelegend"/>
              <w:pBdr>
                <w:left w:val="single" w:sz="4" w:space="4" w:color="auto"/>
              </w:pBdr>
              <w:tabs>
                <w:tab w:val="clear" w:pos="284"/>
                <w:tab w:val="clear" w:pos="567"/>
                <w:tab w:val="clear" w:pos="851"/>
              </w:tabs>
              <w:spacing w:before="0"/>
              <w:ind w:left="279" w:hanging="284"/>
              <w:rPr>
                <w:sz w:val="16"/>
                <w:szCs w:val="16"/>
                <w:lang w:eastAsia="ru-RU"/>
              </w:rPr>
            </w:pPr>
            <w:r w:rsidRPr="009B12F3">
              <w:rPr>
                <w:position w:val="6"/>
                <w:sz w:val="16"/>
                <w:szCs w:val="16"/>
                <w:lang w:eastAsia="ru-RU"/>
              </w:rPr>
              <w:t>2</w:t>
            </w:r>
            <w:r w:rsidRPr="009B12F3">
              <w:rPr>
                <w:sz w:val="16"/>
                <w:szCs w:val="16"/>
                <w:lang w:eastAsia="ru-RU"/>
              </w:rPr>
              <w:tab/>
              <w:t xml:space="preserve">Использованы параметры наземных станций, относящихся к тропосферным системам. Для определения дополнительного </w:t>
            </w:r>
            <w:r w:rsidRPr="009B12F3">
              <w:rPr>
                <w:sz w:val="16"/>
                <w:szCs w:val="16"/>
              </w:rPr>
              <w:t>контура</w:t>
            </w:r>
            <w:r w:rsidRPr="009B12F3">
              <w:rPr>
                <w:sz w:val="16"/>
                <w:szCs w:val="16"/>
                <w:lang w:eastAsia="ru-RU"/>
              </w:rPr>
              <w:t xml:space="preserve"> можно также использовать параметры радиорелейных систем прямой видимости, работающих в полосе частот 1668,4–1675 МГц.     (ВКР-03)</w:t>
            </w:r>
          </w:p>
          <w:p w14:paraId="409D10A3" w14:textId="77777777" w:rsidR="00702C03" w:rsidRPr="009B12F3" w:rsidRDefault="00886E94" w:rsidP="002C14EB">
            <w:pPr>
              <w:pStyle w:val="Tablelegend"/>
              <w:pBdr>
                <w:left w:val="single" w:sz="4" w:space="4" w:color="auto"/>
              </w:pBdr>
              <w:tabs>
                <w:tab w:val="clear" w:pos="284"/>
                <w:tab w:val="clear" w:pos="567"/>
                <w:tab w:val="clear" w:pos="851"/>
              </w:tabs>
              <w:spacing w:before="0"/>
              <w:ind w:left="279" w:hanging="284"/>
            </w:pPr>
            <w:r w:rsidRPr="009B12F3">
              <w:rPr>
                <w:position w:val="6"/>
                <w:sz w:val="16"/>
                <w:szCs w:val="16"/>
                <w:lang w:eastAsia="ru-RU"/>
              </w:rPr>
              <w:t>3</w:t>
            </w:r>
            <w:r w:rsidRPr="009B12F3">
              <w:rPr>
                <w:sz w:val="16"/>
                <w:szCs w:val="16"/>
                <w:lang w:eastAsia="ru-RU"/>
              </w:rPr>
              <w:tab/>
              <w:t xml:space="preserve">Не включены потери в </w:t>
            </w:r>
            <w:r w:rsidRPr="009B12F3">
              <w:rPr>
                <w:sz w:val="16"/>
                <w:szCs w:val="16"/>
              </w:rPr>
              <w:t>фидере</w:t>
            </w:r>
            <w:r w:rsidRPr="009B12F3">
              <w:rPr>
                <w:sz w:val="16"/>
                <w:szCs w:val="16"/>
                <w:lang w:eastAsia="ru-RU"/>
              </w:rPr>
              <w:t>.</w:t>
            </w:r>
          </w:p>
        </w:tc>
      </w:tr>
    </w:tbl>
    <w:p w14:paraId="1F9E8D43" w14:textId="77777777" w:rsidR="00381EE7" w:rsidRDefault="00381EE7" w:rsidP="002C14EB">
      <w:pPr>
        <w:spacing w:before="0"/>
        <w:sectPr w:rsidR="00381EE7">
          <w:headerReference w:type="default" r:id="rId16"/>
          <w:footerReference w:type="even" r:id="rId17"/>
          <w:footerReference w:type="default" r:id="rId18"/>
          <w:footerReference w:type="first" r:id="rId19"/>
          <w:type w:val="nextColumn"/>
          <w:pgSz w:w="16840" w:h="11907" w:orient="landscape" w:code="9"/>
          <w:pgMar w:top="1134" w:right="1418" w:bottom="1134" w:left="1134" w:header="567" w:footer="567" w:gutter="0"/>
          <w:cols w:space="720"/>
          <w:docGrid w:linePitch="299"/>
        </w:sectPr>
      </w:pPr>
    </w:p>
    <w:p w14:paraId="209DFF36" w14:textId="5A170F2F" w:rsidR="00381EE7" w:rsidRDefault="00886E94">
      <w:pPr>
        <w:pStyle w:val="Reasons"/>
      </w:pPr>
      <w:r>
        <w:rPr>
          <w:b/>
        </w:rPr>
        <w:lastRenderedPageBreak/>
        <w:t>Основания</w:t>
      </w:r>
      <w:r w:rsidRPr="002C14EB">
        <w:rPr>
          <w:bCs/>
        </w:rPr>
        <w:t>:</w:t>
      </w:r>
      <w:r>
        <w:tab/>
      </w:r>
      <w:r w:rsidR="002C14EB" w:rsidRPr="002C14EB">
        <w:t xml:space="preserve">Приложение </w:t>
      </w:r>
      <w:r w:rsidR="002C14EB" w:rsidRPr="00C84ED8">
        <w:rPr>
          <w:b/>
          <w:bCs/>
        </w:rPr>
        <w:t>7</w:t>
      </w:r>
      <w:r w:rsidR="002C14EB" w:rsidRPr="002C14EB">
        <w:t xml:space="preserve"> в настоящее время содержит параметры только для аналоговой модуляции в полосе частот 1980</w:t>
      </w:r>
      <w:r w:rsidR="002C14EB">
        <w:t>−</w:t>
      </w:r>
      <w:r w:rsidR="002C14EB" w:rsidRPr="002C14EB">
        <w:t>2025 МГц. Необходимы соответствующие параметры по цифровой модуляции для определения координационного расстояния.</w:t>
      </w:r>
    </w:p>
    <w:p w14:paraId="5C7DB453" w14:textId="3463F0AD" w:rsidR="002C14EB" w:rsidRPr="002C14EB" w:rsidRDefault="002C14EB" w:rsidP="002C14EB">
      <w:pPr>
        <w:pStyle w:val="AppendixNo"/>
      </w:pPr>
      <w:r w:rsidRPr="002C14EB">
        <w:t>ДОПОЛНЕНИЕ 3</w:t>
      </w:r>
    </w:p>
    <w:p w14:paraId="5D7BB183" w14:textId="61E1F43F" w:rsidR="002C14EB" w:rsidRPr="002C14EB" w:rsidRDefault="002C14EB" w:rsidP="002C14EB">
      <w:pPr>
        <w:pStyle w:val="Appendixtitle"/>
      </w:pPr>
      <w:r w:rsidRPr="002C14EB">
        <w:t xml:space="preserve">Сценарий </w:t>
      </w:r>
      <w:proofErr w:type="spellStart"/>
      <w:r w:rsidRPr="002C14EB">
        <w:t>B2</w:t>
      </w:r>
      <w:proofErr w:type="spellEnd"/>
      <w:r w:rsidRPr="002C14EB">
        <w:t xml:space="preserve"> </w:t>
      </w:r>
      <w:r>
        <w:t>−</w:t>
      </w:r>
      <w:r w:rsidRPr="002C14EB">
        <w:t xml:space="preserve"> Влияние космической станции спутникового сегмента на наземный сегмент IMT</w:t>
      </w:r>
    </w:p>
    <w:p w14:paraId="6854731C" w14:textId="77777777" w:rsidR="00381EE7" w:rsidRDefault="00886E94">
      <w:pPr>
        <w:pStyle w:val="Proposal"/>
      </w:pPr>
      <w:proofErr w:type="spellStart"/>
      <w:r>
        <w:t>MOD</w:t>
      </w:r>
      <w:proofErr w:type="spellEnd"/>
      <w:r>
        <w:tab/>
      </w:r>
      <w:proofErr w:type="spellStart"/>
      <w:r>
        <w:t>RCC</w:t>
      </w:r>
      <w:proofErr w:type="spellEnd"/>
      <w:r>
        <w:t>/</w:t>
      </w:r>
      <w:proofErr w:type="spellStart"/>
      <w:r>
        <w:t>12A21A1</w:t>
      </w:r>
      <w:proofErr w:type="spellEnd"/>
      <w:r>
        <w:t>/7</w:t>
      </w:r>
    </w:p>
    <w:p w14:paraId="0AD0F7BB" w14:textId="20C7004A" w:rsidR="00702C03" w:rsidRPr="009B12F3" w:rsidRDefault="00886E94" w:rsidP="002C14EB">
      <w:pPr>
        <w:pStyle w:val="AppendixNo"/>
      </w:pPr>
      <w:r w:rsidRPr="002C14EB">
        <w:t>ПРИЛОЖЕНИЕ</w:t>
      </w:r>
      <w:r w:rsidRPr="009B12F3">
        <w:t xml:space="preserve"> </w:t>
      </w:r>
      <w:proofErr w:type="gramStart"/>
      <w:r w:rsidRPr="009B12F3">
        <w:rPr>
          <w:rStyle w:val="href"/>
        </w:rPr>
        <w:t>5</w:t>
      </w:r>
      <w:r w:rsidRPr="009B12F3">
        <w:t xml:space="preserve">  (</w:t>
      </w:r>
      <w:proofErr w:type="gramEnd"/>
      <w:r w:rsidRPr="009B12F3">
        <w:t>Пересм. ВКР-</w:t>
      </w:r>
      <w:del w:id="115" w:author="Deraspe, Marie Jo" w:date="2019-10-03T10:50:00Z">
        <w:r w:rsidR="002C14EB" w:rsidRPr="004B063F">
          <w:delText>15</w:delText>
        </w:r>
      </w:del>
      <w:ins w:id="116" w:author="Deraspe, Marie Jo" w:date="2019-10-03T10:50:00Z">
        <w:r w:rsidR="002C14EB" w:rsidRPr="004B063F">
          <w:t>19</w:t>
        </w:r>
      </w:ins>
      <w:r w:rsidRPr="009B12F3">
        <w:t>)</w:t>
      </w:r>
    </w:p>
    <w:p w14:paraId="0DBC6C65" w14:textId="77777777" w:rsidR="00702C03" w:rsidRPr="009B12F3" w:rsidRDefault="00886E94" w:rsidP="00702C03">
      <w:pPr>
        <w:pStyle w:val="Appendixtitle"/>
      </w:pPr>
      <w:r w:rsidRPr="009B12F3">
        <w:t xml:space="preserve">Определение администраций, с которыми должна проводиться </w:t>
      </w:r>
      <w:r w:rsidRPr="009B12F3">
        <w:br/>
        <w:t xml:space="preserve">координация или должно быть достигнуто согласие </w:t>
      </w:r>
      <w:r w:rsidRPr="009B12F3">
        <w:br/>
        <w:t>в соответствии с положениями Статьи 9</w:t>
      </w:r>
    </w:p>
    <w:p w14:paraId="10971FA8" w14:textId="72BD46CF" w:rsidR="00381EE7" w:rsidRDefault="00886E94">
      <w:pPr>
        <w:pStyle w:val="Reasons"/>
      </w:pPr>
      <w:r>
        <w:rPr>
          <w:b/>
        </w:rPr>
        <w:t>Основания</w:t>
      </w:r>
      <w:r w:rsidRPr="002C14EB">
        <w:rPr>
          <w:bCs/>
        </w:rPr>
        <w:t>:</w:t>
      </w:r>
      <w:r>
        <w:tab/>
      </w:r>
      <w:r w:rsidR="002C14EB" w:rsidRPr="002C14EB">
        <w:t>Обновление требуется в связи с пересмотром на ВКР-19</w:t>
      </w:r>
      <w:r w:rsidR="002C14EB">
        <w:t>.</w:t>
      </w:r>
    </w:p>
    <w:p w14:paraId="6252719A" w14:textId="3CF5D9A3" w:rsidR="004B063F" w:rsidRDefault="004B063F" w:rsidP="004B063F">
      <w:r>
        <w:t>...</w:t>
      </w:r>
    </w:p>
    <w:p w14:paraId="10A63604" w14:textId="77777777" w:rsidR="00702C03" w:rsidRPr="009B12F3" w:rsidRDefault="00886E94" w:rsidP="002C14EB">
      <w:pPr>
        <w:pStyle w:val="AnnexNo"/>
      </w:pPr>
      <w:proofErr w:type="gramStart"/>
      <w:r w:rsidRPr="002C14EB">
        <w:t>ДОПОЛНЕНИЕ</w:t>
      </w:r>
      <w:r w:rsidRPr="009B12F3">
        <w:t xml:space="preserve">  1</w:t>
      </w:r>
      <w:proofErr w:type="gramEnd"/>
    </w:p>
    <w:p w14:paraId="537303F4" w14:textId="77777777" w:rsidR="00381EE7" w:rsidRDefault="00886E94">
      <w:pPr>
        <w:pStyle w:val="Proposal"/>
      </w:pPr>
      <w:r>
        <w:t>MOD</w:t>
      </w:r>
      <w:r>
        <w:tab/>
        <w:t>RCC/12A21A1/8</w:t>
      </w:r>
    </w:p>
    <w:p w14:paraId="7E6B92EF" w14:textId="034D0989" w:rsidR="00702C03" w:rsidRDefault="00886E94" w:rsidP="00702C03">
      <w:pPr>
        <w:pStyle w:val="Heading1"/>
        <w:rPr>
          <w:b w:val="0"/>
          <w:bCs/>
          <w:sz w:val="16"/>
          <w:szCs w:val="16"/>
        </w:rPr>
      </w:pPr>
      <w:r w:rsidRPr="009B12F3">
        <w:t>1</w:t>
      </w:r>
      <w:r w:rsidRPr="009B12F3">
        <w:tab/>
        <w:t>Пороги координации при совместном использовании одних и тех же полос частот ПСС (космос-Земля) и наземными службами, фидерными линиями НГСО ПСС (космос-Земля) и наземными службами, а также ССРО (космос-Земля) и наземными службами в тех же полосах частот</w:t>
      </w:r>
      <w:r w:rsidRPr="009B12F3">
        <w:rPr>
          <w:sz w:val="16"/>
          <w:szCs w:val="16"/>
        </w:rPr>
        <w:t>    (</w:t>
      </w:r>
      <w:r w:rsidRPr="009B12F3">
        <w:rPr>
          <w:b w:val="0"/>
          <w:bCs/>
          <w:sz w:val="16"/>
          <w:szCs w:val="16"/>
        </w:rPr>
        <w:t>ВКР-</w:t>
      </w:r>
      <w:del w:id="117" w:author="Deraspe, Marie Jo" w:date="2019-10-03T10:50:00Z">
        <w:r w:rsidR="002C14EB" w:rsidRPr="002C14EB">
          <w:rPr>
            <w:b w:val="0"/>
            <w:bCs/>
            <w:sz w:val="16"/>
            <w:szCs w:val="16"/>
          </w:rPr>
          <w:delText>12</w:delText>
        </w:r>
      </w:del>
      <w:ins w:id="118" w:author="Deraspe, Marie Jo" w:date="2019-10-03T10:50:00Z">
        <w:r w:rsidR="002C14EB" w:rsidRPr="002C14EB">
          <w:rPr>
            <w:b w:val="0"/>
            <w:bCs/>
            <w:sz w:val="16"/>
            <w:szCs w:val="16"/>
          </w:rPr>
          <w:t>19</w:t>
        </w:r>
      </w:ins>
      <w:r w:rsidRPr="009B12F3">
        <w:rPr>
          <w:b w:val="0"/>
          <w:bCs/>
          <w:sz w:val="16"/>
          <w:szCs w:val="16"/>
        </w:rPr>
        <w:t>)</w:t>
      </w:r>
    </w:p>
    <w:p w14:paraId="3D739035" w14:textId="2F7E2851" w:rsidR="002C14EB" w:rsidRPr="002C14EB" w:rsidRDefault="002C14EB" w:rsidP="002C14EB">
      <w:r>
        <w:t>...</w:t>
      </w:r>
    </w:p>
    <w:p w14:paraId="7FF0DF38" w14:textId="257E12A9" w:rsidR="00702C03" w:rsidRPr="009B12F3" w:rsidRDefault="00886E94" w:rsidP="00702C03">
      <w:pPr>
        <w:pStyle w:val="Heading3"/>
        <w:rPr>
          <w:b w:val="0"/>
          <w:bCs/>
          <w:sz w:val="16"/>
          <w:szCs w:val="16"/>
        </w:rPr>
      </w:pPr>
      <w:r w:rsidRPr="009B12F3">
        <w:t>1.2.3</w:t>
      </w:r>
      <w:r w:rsidRPr="009B12F3">
        <w:tab/>
        <w:t>Определение необходимости координации между космическими станциями ПСС и ССРО (космос-Земля) и наземными станциями</w:t>
      </w:r>
      <w:r w:rsidRPr="009B12F3">
        <w:rPr>
          <w:sz w:val="16"/>
          <w:szCs w:val="16"/>
        </w:rPr>
        <w:t> </w:t>
      </w:r>
      <w:proofErr w:type="gramStart"/>
      <w:r w:rsidRPr="009B12F3">
        <w:rPr>
          <w:sz w:val="16"/>
          <w:szCs w:val="16"/>
        </w:rPr>
        <w:t>   </w:t>
      </w:r>
      <w:r w:rsidRPr="009B12F3">
        <w:rPr>
          <w:b w:val="0"/>
          <w:bCs/>
          <w:sz w:val="16"/>
          <w:szCs w:val="16"/>
        </w:rPr>
        <w:t>(</w:t>
      </w:r>
      <w:proofErr w:type="gramEnd"/>
      <w:r w:rsidRPr="009B12F3">
        <w:rPr>
          <w:b w:val="0"/>
          <w:bCs/>
          <w:sz w:val="16"/>
          <w:szCs w:val="16"/>
        </w:rPr>
        <w:t>ВКР-</w:t>
      </w:r>
      <w:del w:id="119" w:author="Deraspe, Marie Jo" w:date="2019-10-03T10:50:00Z">
        <w:r w:rsidR="002C14EB" w:rsidRPr="002C14EB">
          <w:rPr>
            <w:b w:val="0"/>
            <w:bCs/>
            <w:sz w:val="16"/>
            <w:szCs w:val="16"/>
          </w:rPr>
          <w:delText>12</w:delText>
        </w:r>
      </w:del>
      <w:ins w:id="120" w:author="Deraspe, Marie Jo" w:date="2019-10-03T10:50:00Z">
        <w:r w:rsidR="002C14EB" w:rsidRPr="002C14EB">
          <w:rPr>
            <w:b w:val="0"/>
            <w:bCs/>
            <w:sz w:val="16"/>
            <w:szCs w:val="16"/>
          </w:rPr>
          <w:t>19</w:t>
        </w:r>
      </w:ins>
      <w:r w:rsidRPr="009B12F3">
        <w:rPr>
          <w:b w:val="0"/>
          <w:bCs/>
          <w:sz w:val="16"/>
          <w:szCs w:val="16"/>
        </w:rPr>
        <w:t>)</w:t>
      </w:r>
    </w:p>
    <w:p w14:paraId="56B0660C" w14:textId="77777777" w:rsidR="00702C03" w:rsidRPr="009B12F3" w:rsidRDefault="00886E94" w:rsidP="00702C03">
      <w:pPr>
        <w:pStyle w:val="Heading4"/>
      </w:pPr>
      <w:r w:rsidRPr="009B12F3">
        <w:t>1.2.3.1</w:t>
      </w:r>
      <w:r w:rsidRPr="009B12F3">
        <w:tab/>
        <w:t>Метод определения необходимости координации между космическими станциями ПСС и ССРО (космос-Земля) и другими наземными службами, совместно использующими одну и ту же полосу частот в диапазоне 1–3 ГГц</w:t>
      </w:r>
    </w:p>
    <w:p w14:paraId="4847BA31" w14:textId="5A01BBE2" w:rsidR="00702C03" w:rsidRPr="009B12F3" w:rsidRDefault="00886E94" w:rsidP="00702C03">
      <w:r w:rsidRPr="009B12F3">
        <w:t>Координация присвоений для передающих космических станций ПСС и ССРО относительно наземных служб не требуется, если плотность потока мощности (п.п.м.), создаваемая у поверхности Земли, или частичное ухудшение качества (FDP) станции фиксированной службы не превышают пороговых величин, приведенных в следующей таблице.</w:t>
      </w:r>
      <w:r w:rsidRPr="009B12F3">
        <w:rPr>
          <w:sz w:val="16"/>
          <w:szCs w:val="16"/>
        </w:rPr>
        <w:t>     (ВКР-</w:t>
      </w:r>
      <w:del w:id="121" w:author="Deraspe, Marie Jo" w:date="2019-10-03T10:50:00Z">
        <w:r w:rsidR="002C14EB" w:rsidRPr="002C14EB">
          <w:rPr>
            <w:bCs/>
            <w:sz w:val="16"/>
            <w:szCs w:val="16"/>
          </w:rPr>
          <w:delText>12</w:delText>
        </w:r>
      </w:del>
      <w:ins w:id="122" w:author="Deraspe, Marie Jo" w:date="2019-10-03T10:50:00Z">
        <w:r w:rsidR="002C14EB" w:rsidRPr="002C14EB">
          <w:rPr>
            <w:bCs/>
            <w:sz w:val="16"/>
            <w:szCs w:val="16"/>
          </w:rPr>
          <w:t>19</w:t>
        </w:r>
      </w:ins>
      <w:r w:rsidRPr="009B12F3">
        <w:rPr>
          <w:sz w:val="16"/>
          <w:szCs w:val="16"/>
        </w:rPr>
        <w:t>)</w:t>
      </w:r>
    </w:p>
    <w:p w14:paraId="02BECFDB" w14:textId="37C2B3FF" w:rsidR="00381EE7" w:rsidRDefault="00886E94">
      <w:pPr>
        <w:pStyle w:val="Reasons"/>
      </w:pPr>
      <w:r>
        <w:rPr>
          <w:b/>
        </w:rPr>
        <w:t>Основания</w:t>
      </w:r>
      <w:r w:rsidRPr="0074002A">
        <w:rPr>
          <w:bCs/>
        </w:rPr>
        <w:t>:</w:t>
      </w:r>
      <w:r>
        <w:tab/>
      </w:r>
      <w:r w:rsidR="0074002A" w:rsidRPr="002C14EB">
        <w:t>Обновление требуется в связи с пересмотром на ВКР-19</w:t>
      </w:r>
      <w:r w:rsidR="0074002A">
        <w:t>.</w:t>
      </w:r>
    </w:p>
    <w:p w14:paraId="23996B6A" w14:textId="77777777" w:rsidR="00381EE7" w:rsidRDefault="00886E94">
      <w:pPr>
        <w:pStyle w:val="Proposal"/>
      </w:pPr>
      <w:proofErr w:type="spellStart"/>
      <w:r>
        <w:lastRenderedPageBreak/>
        <w:t>MOD</w:t>
      </w:r>
      <w:proofErr w:type="spellEnd"/>
      <w:r>
        <w:tab/>
      </w:r>
      <w:proofErr w:type="spellStart"/>
      <w:r>
        <w:t>RCC</w:t>
      </w:r>
      <w:proofErr w:type="spellEnd"/>
      <w:r>
        <w:t>/</w:t>
      </w:r>
      <w:proofErr w:type="spellStart"/>
      <w:r>
        <w:t>12A21A1</w:t>
      </w:r>
      <w:proofErr w:type="spellEnd"/>
      <w:r>
        <w:t>/9</w:t>
      </w:r>
    </w:p>
    <w:p w14:paraId="4FBA94D4" w14:textId="32BCF6DE" w:rsidR="00702C03" w:rsidRPr="009B12F3" w:rsidRDefault="00886E94" w:rsidP="00702C03">
      <w:pPr>
        <w:pStyle w:val="TableNo"/>
      </w:pPr>
      <w:r w:rsidRPr="009B12F3">
        <w:t>ТАБЛИЦА  5-2</w:t>
      </w:r>
      <w:r w:rsidRPr="009B12F3">
        <w:rPr>
          <w:sz w:val="16"/>
          <w:szCs w:val="16"/>
        </w:rPr>
        <w:t>     </w:t>
      </w:r>
      <w:r w:rsidRPr="009B12F3">
        <w:rPr>
          <w:sz w:val="16"/>
        </w:rPr>
        <w:t>(</w:t>
      </w:r>
      <w:r w:rsidRPr="009B12F3">
        <w:rPr>
          <w:caps w:val="0"/>
          <w:sz w:val="16"/>
          <w:szCs w:val="16"/>
        </w:rPr>
        <w:t>Пересм. ВКР</w:t>
      </w:r>
      <w:r w:rsidRPr="009B12F3">
        <w:rPr>
          <w:sz w:val="16"/>
          <w:szCs w:val="16"/>
        </w:rPr>
        <w:t>-</w:t>
      </w:r>
      <w:del w:id="123" w:author="Deraspe, Marie Jo" w:date="2019-10-03T10:50:00Z">
        <w:r w:rsidR="0074002A" w:rsidRPr="0074002A">
          <w:rPr>
            <w:sz w:val="16"/>
            <w:szCs w:val="16"/>
          </w:rPr>
          <w:delText>12</w:delText>
        </w:r>
      </w:del>
      <w:ins w:id="124" w:author="Deraspe, Marie Jo" w:date="2019-10-03T10:50:00Z">
        <w:r w:rsidR="0074002A" w:rsidRPr="0074002A">
          <w:rPr>
            <w:sz w:val="16"/>
            <w:szCs w:val="16"/>
          </w:rPr>
          <w:t>19</w:t>
        </w:r>
      </w:ins>
      <w:r w:rsidRPr="009B12F3">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1531"/>
        <w:gridCol w:w="1701"/>
        <w:gridCol w:w="1053"/>
        <w:gridCol w:w="1499"/>
        <w:gridCol w:w="930"/>
        <w:gridCol w:w="1168"/>
      </w:tblGrid>
      <w:tr w:rsidR="00702C03" w:rsidRPr="009B12F3" w14:paraId="7B24C041" w14:textId="77777777" w:rsidTr="00702C03">
        <w:trPr>
          <w:jc w:val="center"/>
        </w:trPr>
        <w:tc>
          <w:tcPr>
            <w:tcW w:w="1474" w:type="dxa"/>
            <w:vAlign w:val="center"/>
          </w:tcPr>
          <w:p w14:paraId="43EC6241" w14:textId="77777777" w:rsidR="00702C03" w:rsidRPr="009B12F3" w:rsidRDefault="00886E94" w:rsidP="00702C03">
            <w:pPr>
              <w:pStyle w:val="Tablehead"/>
              <w:rPr>
                <w:lang w:val="ru-RU"/>
              </w:rPr>
            </w:pPr>
            <w:r w:rsidRPr="009B12F3">
              <w:rPr>
                <w:lang w:val="ru-RU"/>
              </w:rPr>
              <w:t>Полоса частот (МГц)</w:t>
            </w:r>
          </w:p>
        </w:tc>
        <w:tc>
          <w:tcPr>
            <w:tcW w:w="1531" w:type="dxa"/>
            <w:vAlign w:val="center"/>
          </w:tcPr>
          <w:p w14:paraId="5E823E43" w14:textId="77777777" w:rsidR="00702C03" w:rsidRPr="009B12F3" w:rsidRDefault="00886E94" w:rsidP="00702C03">
            <w:pPr>
              <w:pStyle w:val="Tablehead"/>
              <w:rPr>
                <w:lang w:val="ru-RU"/>
              </w:rPr>
            </w:pPr>
            <w:r w:rsidRPr="009B12F3">
              <w:rPr>
                <w:lang w:val="ru-RU"/>
              </w:rPr>
              <w:t>Наземная служба, подлежащая защите</w:t>
            </w:r>
          </w:p>
        </w:tc>
        <w:tc>
          <w:tcPr>
            <w:tcW w:w="6351" w:type="dxa"/>
            <w:gridSpan w:val="5"/>
            <w:vAlign w:val="center"/>
          </w:tcPr>
          <w:p w14:paraId="459B8AB3" w14:textId="77777777" w:rsidR="00702C03" w:rsidRPr="009B12F3" w:rsidRDefault="00886E94" w:rsidP="00702C03">
            <w:pPr>
              <w:pStyle w:val="Tablehead"/>
              <w:rPr>
                <w:lang w:val="ru-RU"/>
              </w:rPr>
            </w:pPr>
            <w:r w:rsidRPr="009B12F3">
              <w:rPr>
                <w:lang w:val="ru-RU"/>
              </w:rPr>
              <w:t>Величины порогов координации</w:t>
            </w:r>
          </w:p>
        </w:tc>
      </w:tr>
      <w:tr w:rsidR="00702C03" w:rsidRPr="009B12F3" w14:paraId="3CA5D9FA" w14:textId="77777777" w:rsidTr="00702C03">
        <w:trPr>
          <w:jc w:val="center"/>
        </w:trPr>
        <w:tc>
          <w:tcPr>
            <w:tcW w:w="1474" w:type="dxa"/>
          </w:tcPr>
          <w:p w14:paraId="4BF0658A" w14:textId="77777777" w:rsidR="00702C03" w:rsidRPr="009B12F3" w:rsidRDefault="00702C03" w:rsidP="00702C03">
            <w:pPr>
              <w:pStyle w:val="Tablehead"/>
              <w:rPr>
                <w:lang w:val="ru-RU"/>
              </w:rPr>
            </w:pPr>
          </w:p>
        </w:tc>
        <w:tc>
          <w:tcPr>
            <w:tcW w:w="1531" w:type="dxa"/>
          </w:tcPr>
          <w:p w14:paraId="60743693" w14:textId="77777777" w:rsidR="00702C03" w:rsidRPr="009B12F3" w:rsidRDefault="00702C03" w:rsidP="00702C03">
            <w:pPr>
              <w:pStyle w:val="Tablehead"/>
              <w:rPr>
                <w:lang w:val="ru-RU"/>
              </w:rPr>
            </w:pPr>
          </w:p>
        </w:tc>
        <w:tc>
          <w:tcPr>
            <w:tcW w:w="2754" w:type="dxa"/>
            <w:gridSpan w:val="2"/>
            <w:vAlign w:val="center"/>
          </w:tcPr>
          <w:p w14:paraId="655E7E44" w14:textId="77777777" w:rsidR="00702C03" w:rsidRPr="009B12F3" w:rsidRDefault="00886E94" w:rsidP="00702C03">
            <w:pPr>
              <w:pStyle w:val="Tablehead"/>
              <w:rPr>
                <w:lang w:val="ru-RU"/>
              </w:rPr>
            </w:pPr>
            <w:r w:rsidRPr="009B12F3">
              <w:rPr>
                <w:lang w:val="ru-RU"/>
              </w:rPr>
              <w:t>Космические станции ГСО</w:t>
            </w:r>
          </w:p>
        </w:tc>
        <w:tc>
          <w:tcPr>
            <w:tcW w:w="3597" w:type="dxa"/>
            <w:gridSpan w:val="3"/>
            <w:vAlign w:val="center"/>
          </w:tcPr>
          <w:p w14:paraId="751EE0E0" w14:textId="77777777" w:rsidR="00702C03" w:rsidRPr="009B12F3" w:rsidRDefault="00886E94" w:rsidP="00702C03">
            <w:pPr>
              <w:pStyle w:val="Tablehead"/>
              <w:rPr>
                <w:lang w:val="ru-RU"/>
              </w:rPr>
            </w:pPr>
            <w:r w:rsidRPr="009B12F3">
              <w:rPr>
                <w:lang w:val="ru-RU"/>
              </w:rPr>
              <w:t>Космические станции НГСО</w:t>
            </w:r>
          </w:p>
        </w:tc>
      </w:tr>
      <w:tr w:rsidR="00702C03" w:rsidRPr="009B12F3" w14:paraId="6BAB6F0B" w14:textId="77777777" w:rsidTr="00702C03">
        <w:trPr>
          <w:jc w:val="center"/>
        </w:trPr>
        <w:tc>
          <w:tcPr>
            <w:tcW w:w="1474" w:type="dxa"/>
            <w:tcBorders>
              <w:bottom w:val="single" w:sz="4" w:space="0" w:color="auto"/>
            </w:tcBorders>
          </w:tcPr>
          <w:p w14:paraId="41A8152D" w14:textId="77777777" w:rsidR="00702C03" w:rsidRPr="009B12F3" w:rsidRDefault="00702C03" w:rsidP="00702C03">
            <w:pPr>
              <w:pStyle w:val="Tablehead"/>
              <w:rPr>
                <w:lang w:val="ru-RU"/>
              </w:rPr>
            </w:pPr>
          </w:p>
        </w:tc>
        <w:tc>
          <w:tcPr>
            <w:tcW w:w="1531" w:type="dxa"/>
          </w:tcPr>
          <w:p w14:paraId="68413284" w14:textId="77777777" w:rsidR="00702C03" w:rsidRPr="009B12F3" w:rsidRDefault="00702C03" w:rsidP="00702C03">
            <w:pPr>
              <w:pStyle w:val="Tablehead"/>
              <w:rPr>
                <w:lang w:val="ru-RU"/>
              </w:rPr>
            </w:pPr>
          </w:p>
        </w:tc>
        <w:tc>
          <w:tcPr>
            <w:tcW w:w="2754" w:type="dxa"/>
            <w:gridSpan w:val="2"/>
            <w:vAlign w:val="center"/>
          </w:tcPr>
          <w:p w14:paraId="283BE39F" w14:textId="77777777" w:rsidR="00702C03" w:rsidRPr="009B12F3" w:rsidRDefault="00886E94" w:rsidP="00702C03">
            <w:pPr>
              <w:pStyle w:val="Tablehead"/>
              <w:rPr>
                <w:lang w:val="ru-RU"/>
              </w:rPr>
            </w:pPr>
            <w:r w:rsidRPr="009B12F3">
              <w:rPr>
                <w:lang w:val="ru-RU"/>
              </w:rPr>
              <w:t xml:space="preserve">Величины для вычисления п.п.м. </w:t>
            </w:r>
            <w:r w:rsidRPr="009B12F3">
              <w:rPr>
                <w:lang w:val="ru-RU"/>
              </w:rPr>
              <w:br/>
              <w:t>(на космическую станцию)</w:t>
            </w:r>
            <w:r w:rsidRPr="009B12F3">
              <w:rPr>
                <w:lang w:val="ru-RU"/>
              </w:rPr>
              <w:br/>
              <w:t>(ПРИМ. 2)</w:t>
            </w:r>
          </w:p>
        </w:tc>
        <w:tc>
          <w:tcPr>
            <w:tcW w:w="2429" w:type="dxa"/>
            <w:gridSpan w:val="2"/>
            <w:vAlign w:val="center"/>
          </w:tcPr>
          <w:p w14:paraId="1C98134B" w14:textId="77777777" w:rsidR="00702C03" w:rsidRPr="009B12F3" w:rsidRDefault="00886E94" w:rsidP="00702C03">
            <w:pPr>
              <w:pStyle w:val="Tablehead"/>
              <w:rPr>
                <w:lang w:val="ru-RU"/>
              </w:rPr>
            </w:pPr>
            <w:r w:rsidRPr="009B12F3">
              <w:rPr>
                <w:lang w:val="ru-RU"/>
              </w:rPr>
              <w:t xml:space="preserve">Величины для вычисления п.п.м. </w:t>
            </w:r>
            <w:r w:rsidRPr="009B12F3">
              <w:rPr>
                <w:lang w:val="ru-RU"/>
              </w:rPr>
              <w:br/>
              <w:t>(на космическую станцию)</w:t>
            </w:r>
            <w:r w:rsidRPr="009B12F3">
              <w:rPr>
                <w:lang w:val="ru-RU"/>
              </w:rPr>
              <w:br/>
              <w:t>(ПРИМ. 2)</w:t>
            </w:r>
          </w:p>
        </w:tc>
        <w:tc>
          <w:tcPr>
            <w:tcW w:w="1168" w:type="dxa"/>
            <w:vAlign w:val="center"/>
          </w:tcPr>
          <w:p w14:paraId="1128F77F" w14:textId="77777777" w:rsidR="00702C03" w:rsidRPr="009B12F3" w:rsidRDefault="00886E94" w:rsidP="00702C03">
            <w:pPr>
              <w:pStyle w:val="Tablehead"/>
              <w:rPr>
                <w:lang w:val="ru-RU"/>
              </w:rPr>
            </w:pPr>
            <w:r w:rsidRPr="009B12F3">
              <w:rPr>
                <w:lang w:val="ru-RU"/>
              </w:rPr>
              <w:t xml:space="preserve">% FDP </w:t>
            </w:r>
            <w:r w:rsidRPr="009B12F3">
              <w:rPr>
                <w:lang w:val="ru-RU"/>
              </w:rPr>
              <w:br/>
              <w:t>(в 1 МГц)</w:t>
            </w:r>
            <w:r w:rsidRPr="009B12F3">
              <w:rPr>
                <w:lang w:val="ru-RU"/>
              </w:rPr>
              <w:br/>
              <w:t>(ПРИМ. 1)</w:t>
            </w:r>
          </w:p>
        </w:tc>
      </w:tr>
      <w:tr w:rsidR="00702C03" w:rsidRPr="009B12F3" w14:paraId="6EF7EBBC" w14:textId="77777777" w:rsidTr="00702C03">
        <w:trPr>
          <w:jc w:val="center"/>
        </w:trPr>
        <w:tc>
          <w:tcPr>
            <w:tcW w:w="1474" w:type="dxa"/>
            <w:tcBorders>
              <w:bottom w:val="single" w:sz="4" w:space="0" w:color="auto"/>
            </w:tcBorders>
          </w:tcPr>
          <w:p w14:paraId="2ACFE3C5" w14:textId="77777777" w:rsidR="00702C03" w:rsidRPr="009B12F3" w:rsidRDefault="00702C03" w:rsidP="00702C03">
            <w:pPr>
              <w:pStyle w:val="Tablehead"/>
              <w:rPr>
                <w:lang w:val="ru-RU"/>
              </w:rPr>
            </w:pPr>
          </w:p>
        </w:tc>
        <w:tc>
          <w:tcPr>
            <w:tcW w:w="1531" w:type="dxa"/>
          </w:tcPr>
          <w:p w14:paraId="0461D044" w14:textId="77777777" w:rsidR="00702C03" w:rsidRPr="009B12F3" w:rsidRDefault="00702C03" w:rsidP="00702C03">
            <w:pPr>
              <w:pStyle w:val="Tablehead"/>
              <w:rPr>
                <w:lang w:val="ru-RU"/>
              </w:rPr>
            </w:pPr>
          </w:p>
        </w:tc>
        <w:tc>
          <w:tcPr>
            <w:tcW w:w="1701" w:type="dxa"/>
            <w:vAlign w:val="center"/>
          </w:tcPr>
          <w:p w14:paraId="377F700F" w14:textId="77777777" w:rsidR="00702C03" w:rsidRPr="009B12F3" w:rsidRDefault="00886E94" w:rsidP="00702C03">
            <w:pPr>
              <w:pStyle w:val="Tablehead"/>
              <w:rPr>
                <w:lang w:val="ru-RU"/>
              </w:rPr>
            </w:pPr>
            <w:r w:rsidRPr="009B12F3">
              <w:rPr>
                <w:i/>
                <w:lang w:val="ru-RU"/>
              </w:rPr>
              <w:t>Р</w:t>
            </w:r>
          </w:p>
        </w:tc>
        <w:tc>
          <w:tcPr>
            <w:tcW w:w="1053" w:type="dxa"/>
            <w:vAlign w:val="center"/>
          </w:tcPr>
          <w:p w14:paraId="2EFAC17F" w14:textId="77777777" w:rsidR="00702C03" w:rsidRPr="009B12F3" w:rsidRDefault="00886E94" w:rsidP="00702C03">
            <w:pPr>
              <w:pStyle w:val="Tablehead"/>
              <w:rPr>
                <w:lang w:val="ru-RU"/>
              </w:rPr>
            </w:pPr>
            <w:r w:rsidRPr="009B12F3">
              <w:rPr>
                <w:i/>
                <w:lang w:val="ru-RU"/>
              </w:rPr>
              <w:t xml:space="preserve">r </w:t>
            </w:r>
            <w:r w:rsidRPr="009B12F3">
              <w:rPr>
                <w:lang w:val="ru-RU"/>
              </w:rPr>
              <w:t xml:space="preserve">дБ/ </w:t>
            </w:r>
            <w:r w:rsidRPr="009B12F3">
              <w:rPr>
                <w:lang w:val="ru-RU"/>
              </w:rPr>
              <w:br/>
              <w:t>град</w:t>
            </w:r>
            <w:r w:rsidRPr="009B12F3">
              <w:rPr>
                <w:bCs/>
                <w:lang w:val="ru-RU"/>
              </w:rPr>
              <w:t>.</w:t>
            </w:r>
          </w:p>
        </w:tc>
        <w:tc>
          <w:tcPr>
            <w:tcW w:w="1499" w:type="dxa"/>
            <w:vAlign w:val="center"/>
          </w:tcPr>
          <w:p w14:paraId="64DDFB01" w14:textId="77777777" w:rsidR="00702C03" w:rsidRPr="009B12F3" w:rsidRDefault="00886E94" w:rsidP="00702C03">
            <w:pPr>
              <w:pStyle w:val="Tablehead"/>
              <w:rPr>
                <w:lang w:val="ru-RU"/>
              </w:rPr>
            </w:pPr>
            <w:r w:rsidRPr="009B12F3">
              <w:rPr>
                <w:i/>
                <w:lang w:val="ru-RU"/>
              </w:rPr>
              <w:t>Р</w:t>
            </w:r>
          </w:p>
        </w:tc>
        <w:tc>
          <w:tcPr>
            <w:tcW w:w="930" w:type="dxa"/>
            <w:vAlign w:val="center"/>
          </w:tcPr>
          <w:p w14:paraId="32F33559" w14:textId="77777777" w:rsidR="00702C03" w:rsidRPr="009B12F3" w:rsidRDefault="00886E94" w:rsidP="00702C03">
            <w:pPr>
              <w:pStyle w:val="Tablehead"/>
              <w:rPr>
                <w:lang w:val="ru-RU"/>
              </w:rPr>
            </w:pPr>
            <w:r w:rsidRPr="009B12F3">
              <w:rPr>
                <w:i/>
                <w:lang w:val="ru-RU"/>
              </w:rPr>
              <w:t xml:space="preserve">r </w:t>
            </w:r>
            <w:r w:rsidRPr="009B12F3">
              <w:rPr>
                <w:lang w:val="ru-RU"/>
              </w:rPr>
              <w:t>дБ/ град</w:t>
            </w:r>
            <w:r w:rsidRPr="009B12F3">
              <w:rPr>
                <w:bCs/>
                <w:lang w:val="ru-RU"/>
              </w:rPr>
              <w:t>.</w:t>
            </w:r>
          </w:p>
        </w:tc>
        <w:tc>
          <w:tcPr>
            <w:tcW w:w="1168" w:type="dxa"/>
            <w:tcBorders>
              <w:bottom w:val="single" w:sz="4" w:space="0" w:color="auto"/>
            </w:tcBorders>
            <w:vAlign w:val="center"/>
          </w:tcPr>
          <w:p w14:paraId="375264F5" w14:textId="77777777" w:rsidR="00702C03" w:rsidRPr="009B12F3" w:rsidRDefault="00702C03" w:rsidP="00702C03">
            <w:pPr>
              <w:pStyle w:val="Tablehead"/>
              <w:rPr>
                <w:lang w:val="ru-RU"/>
              </w:rPr>
            </w:pPr>
          </w:p>
        </w:tc>
      </w:tr>
      <w:tr w:rsidR="00702C03" w:rsidRPr="009B12F3" w14:paraId="4FAC05FA" w14:textId="77777777" w:rsidTr="00702C03">
        <w:trPr>
          <w:jc w:val="center"/>
        </w:trPr>
        <w:tc>
          <w:tcPr>
            <w:tcW w:w="1474" w:type="dxa"/>
            <w:tcBorders>
              <w:top w:val="single" w:sz="4" w:space="0" w:color="auto"/>
              <w:bottom w:val="nil"/>
            </w:tcBorders>
          </w:tcPr>
          <w:p w14:paraId="381B783E" w14:textId="77777777" w:rsidR="00702C03" w:rsidRPr="009B12F3" w:rsidRDefault="00886E94" w:rsidP="00702C03">
            <w:pPr>
              <w:pStyle w:val="Tabletext"/>
              <w:jc w:val="center"/>
            </w:pPr>
            <w:r w:rsidRPr="009B12F3">
              <w:t>1 518–1 525</w:t>
            </w:r>
          </w:p>
        </w:tc>
        <w:tc>
          <w:tcPr>
            <w:tcW w:w="1531" w:type="dxa"/>
          </w:tcPr>
          <w:p w14:paraId="10E0C090" w14:textId="77777777" w:rsidR="00702C03" w:rsidRPr="009B12F3" w:rsidRDefault="00886E94" w:rsidP="00702C03">
            <w:pPr>
              <w:pStyle w:val="Tabletext"/>
              <w:jc w:val="center"/>
            </w:pPr>
            <w:r w:rsidRPr="009B12F3">
              <w:t xml:space="preserve">Аналоговая </w:t>
            </w:r>
            <w:r w:rsidRPr="009B12F3">
              <w:br/>
              <w:t>ФС телефония (ПРИМ. 5)</w:t>
            </w:r>
          </w:p>
        </w:tc>
        <w:tc>
          <w:tcPr>
            <w:tcW w:w="1701" w:type="dxa"/>
          </w:tcPr>
          <w:p w14:paraId="19480638" w14:textId="77777777" w:rsidR="00702C03" w:rsidRPr="009B12F3" w:rsidRDefault="00886E94" w:rsidP="00702C03">
            <w:pPr>
              <w:pStyle w:val="Tabletext"/>
              <w:jc w:val="center"/>
            </w:pPr>
            <w:r w:rsidRPr="009B12F3">
              <w:t>–146 дБ(Вт/м</w:t>
            </w:r>
            <w:r w:rsidRPr="009B12F3">
              <w:rPr>
                <w:vertAlign w:val="superscript"/>
              </w:rPr>
              <w:t>2</w:t>
            </w:r>
            <w:r w:rsidRPr="009B12F3">
              <w:t xml:space="preserve">) </w:t>
            </w:r>
            <w:r w:rsidRPr="009B12F3">
              <w:br/>
              <w:t xml:space="preserve">в 4 кГц и </w:t>
            </w:r>
            <w:r w:rsidRPr="009B12F3">
              <w:br/>
              <w:t>–128 дБ(Вт/м</w:t>
            </w:r>
            <w:r w:rsidRPr="009B12F3">
              <w:rPr>
                <w:vertAlign w:val="superscript"/>
              </w:rPr>
              <w:t>2</w:t>
            </w:r>
            <w:r w:rsidRPr="009B12F3">
              <w:t xml:space="preserve">) </w:t>
            </w:r>
            <w:r w:rsidRPr="009B12F3">
              <w:br/>
              <w:t>в 1 МГц</w:t>
            </w:r>
          </w:p>
        </w:tc>
        <w:tc>
          <w:tcPr>
            <w:tcW w:w="1053" w:type="dxa"/>
          </w:tcPr>
          <w:p w14:paraId="7B2344C4" w14:textId="77777777" w:rsidR="00702C03" w:rsidRPr="009B12F3" w:rsidRDefault="00886E94" w:rsidP="00702C03">
            <w:pPr>
              <w:pStyle w:val="Tabletext"/>
              <w:jc w:val="center"/>
            </w:pPr>
            <w:r w:rsidRPr="009B12F3">
              <w:t>0,5</w:t>
            </w:r>
          </w:p>
        </w:tc>
        <w:tc>
          <w:tcPr>
            <w:tcW w:w="1499" w:type="dxa"/>
          </w:tcPr>
          <w:p w14:paraId="13121CC6" w14:textId="77777777" w:rsidR="00702C03" w:rsidRPr="009B12F3" w:rsidRDefault="00886E94" w:rsidP="00702C03">
            <w:pPr>
              <w:pStyle w:val="Tabletext"/>
              <w:jc w:val="center"/>
            </w:pPr>
            <w:r w:rsidRPr="009B12F3">
              <w:t>–146 дБ(Вт/м</w:t>
            </w:r>
            <w:r w:rsidRPr="009B12F3">
              <w:rPr>
                <w:vertAlign w:val="superscript"/>
              </w:rPr>
              <w:t>2</w:t>
            </w:r>
            <w:r w:rsidRPr="009B12F3">
              <w:t xml:space="preserve">) </w:t>
            </w:r>
            <w:r w:rsidRPr="009B12F3">
              <w:br/>
              <w:t xml:space="preserve">в 4 кГц и </w:t>
            </w:r>
            <w:r w:rsidRPr="009B12F3">
              <w:br/>
              <w:t>–128 дБ(Вт/м</w:t>
            </w:r>
            <w:r w:rsidRPr="009B12F3">
              <w:rPr>
                <w:vertAlign w:val="superscript"/>
              </w:rPr>
              <w:t>2</w:t>
            </w:r>
            <w:r w:rsidRPr="009B12F3">
              <w:t xml:space="preserve">) </w:t>
            </w:r>
            <w:r w:rsidRPr="009B12F3">
              <w:br/>
              <w:t>в 1 МГц</w:t>
            </w:r>
          </w:p>
        </w:tc>
        <w:tc>
          <w:tcPr>
            <w:tcW w:w="930" w:type="dxa"/>
          </w:tcPr>
          <w:p w14:paraId="38E69E4A" w14:textId="77777777" w:rsidR="00702C03" w:rsidRPr="009B12F3" w:rsidRDefault="00886E94" w:rsidP="00702C03">
            <w:pPr>
              <w:pStyle w:val="Tabletext"/>
              <w:jc w:val="center"/>
            </w:pPr>
            <w:r w:rsidRPr="009B12F3">
              <w:t>0,5</w:t>
            </w:r>
          </w:p>
        </w:tc>
        <w:tc>
          <w:tcPr>
            <w:tcW w:w="1168" w:type="dxa"/>
            <w:shd w:val="pct10" w:color="auto" w:fill="auto"/>
          </w:tcPr>
          <w:p w14:paraId="025345DE" w14:textId="77777777" w:rsidR="00702C03" w:rsidRPr="009B12F3" w:rsidRDefault="00702C03" w:rsidP="00702C03">
            <w:pPr>
              <w:pStyle w:val="Tabletext"/>
              <w:jc w:val="center"/>
              <w:rPr>
                <w:color w:val="000000"/>
              </w:rPr>
            </w:pPr>
          </w:p>
        </w:tc>
      </w:tr>
      <w:tr w:rsidR="00702C03" w:rsidRPr="009B12F3" w14:paraId="57B43D75" w14:textId="77777777" w:rsidTr="00702C03">
        <w:trPr>
          <w:jc w:val="center"/>
        </w:trPr>
        <w:tc>
          <w:tcPr>
            <w:tcW w:w="1474" w:type="dxa"/>
            <w:tcBorders>
              <w:top w:val="nil"/>
              <w:bottom w:val="single" w:sz="4" w:space="0" w:color="auto"/>
            </w:tcBorders>
          </w:tcPr>
          <w:p w14:paraId="156E27BC" w14:textId="77777777" w:rsidR="00702C03" w:rsidRPr="009B12F3" w:rsidRDefault="00702C03" w:rsidP="00702C03">
            <w:pPr>
              <w:pStyle w:val="Tabletext"/>
              <w:jc w:val="center"/>
            </w:pPr>
          </w:p>
        </w:tc>
        <w:tc>
          <w:tcPr>
            <w:tcW w:w="1531" w:type="dxa"/>
          </w:tcPr>
          <w:p w14:paraId="3DF70E98" w14:textId="77777777" w:rsidR="00702C03" w:rsidRPr="009B12F3" w:rsidRDefault="00886E94" w:rsidP="00702C03">
            <w:pPr>
              <w:pStyle w:val="Tabletext"/>
              <w:jc w:val="center"/>
            </w:pPr>
            <w:r w:rsidRPr="009B12F3">
              <w:t xml:space="preserve">Все другие случаи </w:t>
            </w:r>
            <w:r w:rsidRPr="009B12F3">
              <w:br/>
              <w:t>ФС телефония (ПРИМ. 4 и ПРИМ. 8)</w:t>
            </w:r>
          </w:p>
        </w:tc>
        <w:tc>
          <w:tcPr>
            <w:tcW w:w="1701" w:type="dxa"/>
          </w:tcPr>
          <w:p w14:paraId="49F7B901" w14:textId="77777777" w:rsidR="00702C03" w:rsidRPr="009B12F3" w:rsidRDefault="00886E94" w:rsidP="00702C03">
            <w:pPr>
              <w:pStyle w:val="Tabletext"/>
              <w:jc w:val="center"/>
            </w:pPr>
            <w:r w:rsidRPr="009B12F3">
              <w:t>–128 дБ(Вт/м</w:t>
            </w:r>
            <w:r w:rsidRPr="009B12F3">
              <w:rPr>
                <w:vertAlign w:val="superscript"/>
              </w:rPr>
              <w:t>2</w:t>
            </w:r>
            <w:r w:rsidRPr="009B12F3">
              <w:t xml:space="preserve">) </w:t>
            </w:r>
            <w:r w:rsidRPr="009B12F3">
              <w:br/>
              <w:t>в 1 МГц</w:t>
            </w:r>
          </w:p>
        </w:tc>
        <w:tc>
          <w:tcPr>
            <w:tcW w:w="1053" w:type="dxa"/>
          </w:tcPr>
          <w:p w14:paraId="3F8148C2" w14:textId="77777777" w:rsidR="00702C03" w:rsidRPr="009B12F3" w:rsidRDefault="00886E94" w:rsidP="00702C03">
            <w:pPr>
              <w:pStyle w:val="Tabletext"/>
              <w:jc w:val="center"/>
            </w:pPr>
            <w:r w:rsidRPr="009B12F3">
              <w:t>0,5</w:t>
            </w:r>
          </w:p>
        </w:tc>
        <w:tc>
          <w:tcPr>
            <w:tcW w:w="1499" w:type="dxa"/>
          </w:tcPr>
          <w:p w14:paraId="5DD11BCF" w14:textId="77777777" w:rsidR="00702C03" w:rsidRPr="009B12F3" w:rsidRDefault="00886E94" w:rsidP="00702C03">
            <w:pPr>
              <w:pStyle w:val="Tabletext"/>
              <w:jc w:val="center"/>
            </w:pPr>
            <w:r w:rsidRPr="009B12F3">
              <w:t>–128 дБ(Вт/м</w:t>
            </w:r>
            <w:r w:rsidRPr="009B12F3">
              <w:rPr>
                <w:vertAlign w:val="superscript"/>
              </w:rPr>
              <w:t>2</w:t>
            </w:r>
            <w:r w:rsidRPr="009B12F3">
              <w:t xml:space="preserve">) </w:t>
            </w:r>
            <w:r w:rsidRPr="009B12F3">
              <w:br/>
              <w:t>в 1 МГц</w:t>
            </w:r>
          </w:p>
        </w:tc>
        <w:tc>
          <w:tcPr>
            <w:tcW w:w="930" w:type="dxa"/>
          </w:tcPr>
          <w:p w14:paraId="3A24AC2A" w14:textId="77777777" w:rsidR="00702C03" w:rsidRPr="009B12F3" w:rsidRDefault="00886E94" w:rsidP="00702C03">
            <w:pPr>
              <w:pStyle w:val="Tabletext"/>
              <w:jc w:val="center"/>
            </w:pPr>
            <w:r w:rsidRPr="009B12F3">
              <w:t>0,5</w:t>
            </w:r>
          </w:p>
        </w:tc>
        <w:tc>
          <w:tcPr>
            <w:tcW w:w="1168" w:type="dxa"/>
            <w:tcBorders>
              <w:bottom w:val="single" w:sz="4" w:space="0" w:color="auto"/>
            </w:tcBorders>
          </w:tcPr>
          <w:p w14:paraId="2BEDAA8A" w14:textId="77777777" w:rsidR="00702C03" w:rsidRPr="009B12F3" w:rsidRDefault="00886E94" w:rsidP="00702C03">
            <w:pPr>
              <w:pStyle w:val="Tabletext"/>
              <w:jc w:val="center"/>
              <w:rPr>
                <w:color w:val="000000"/>
              </w:rPr>
            </w:pPr>
            <w:r w:rsidRPr="009B12F3">
              <w:rPr>
                <w:color w:val="000000"/>
              </w:rPr>
              <w:t>25</w:t>
            </w:r>
          </w:p>
        </w:tc>
      </w:tr>
    </w:tbl>
    <w:p w14:paraId="63EFE399" w14:textId="6AA373AC" w:rsidR="00702C03" w:rsidRPr="009B12F3" w:rsidRDefault="00886E94" w:rsidP="00702C03">
      <w:pPr>
        <w:pStyle w:val="TableNo"/>
      </w:pPr>
      <w:proofErr w:type="gramStart"/>
      <w:r w:rsidRPr="009B12F3">
        <w:t>ТАБЛИЦА  5</w:t>
      </w:r>
      <w:proofErr w:type="gramEnd"/>
      <w:r w:rsidRPr="009B12F3">
        <w:t>-2 (</w:t>
      </w:r>
      <w:r w:rsidRPr="009B12F3">
        <w:rPr>
          <w:i/>
          <w:iCs/>
          <w:caps w:val="0"/>
        </w:rPr>
        <w:t>окончание</w:t>
      </w:r>
      <w:r w:rsidRPr="009B12F3">
        <w:t>)</w:t>
      </w:r>
      <w:r w:rsidRPr="009B12F3">
        <w:rPr>
          <w:sz w:val="16"/>
          <w:szCs w:val="16"/>
        </w:rPr>
        <w:t>     </w:t>
      </w:r>
      <w:r w:rsidRPr="009B12F3">
        <w:rPr>
          <w:sz w:val="16"/>
        </w:rPr>
        <w:t>(</w:t>
      </w:r>
      <w:r w:rsidRPr="009B12F3">
        <w:rPr>
          <w:caps w:val="0"/>
          <w:sz w:val="16"/>
          <w:szCs w:val="16"/>
        </w:rPr>
        <w:t>Пересм. ВКР</w:t>
      </w:r>
      <w:r w:rsidRPr="009B12F3">
        <w:rPr>
          <w:sz w:val="16"/>
          <w:szCs w:val="16"/>
        </w:rPr>
        <w:t>-</w:t>
      </w:r>
      <w:del w:id="125" w:author="Deraspe, Marie Jo" w:date="2019-10-03T10:50:00Z">
        <w:r w:rsidR="0074002A" w:rsidRPr="0074002A">
          <w:rPr>
            <w:sz w:val="16"/>
            <w:szCs w:val="16"/>
          </w:rPr>
          <w:delText>12</w:delText>
        </w:r>
      </w:del>
      <w:ins w:id="126" w:author="Deraspe, Marie Jo" w:date="2019-10-03T10:50:00Z">
        <w:r w:rsidR="0074002A" w:rsidRPr="0074002A">
          <w:rPr>
            <w:sz w:val="16"/>
            <w:szCs w:val="16"/>
          </w:rPr>
          <w:t>19</w:t>
        </w:r>
      </w:ins>
      <w:r w:rsidRPr="009B12F3">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63"/>
        <w:gridCol w:w="1737"/>
        <w:gridCol w:w="1075"/>
        <w:gridCol w:w="1432"/>
        <w:gridCol w:w="992"/>
        <w:gridCol w:w="1134"/>
      </w:tblGrid>
      <w:tr w:rsidR="00702C03" w:rsidRPr="009B12F3" w14:paraId="182097E1" w14:textId="77777777" w:rsidTr="00702C03">
        <w:trPr>
          <w:cantSplit/>
          <w:jc w:val="center"/>
        </w:trPr>
        <w:tc>
          <w:tcPr>
            <w:tcW w:w="1418" w:type="dxa"/>
            <w:vAlign w:val="center"/>
          </w:tcPr>
          <w:p w14:paraId="04FB6371" w14:textId="77777777" w:rsidR="00702C03" w:rsidRPr="009B12F3" w:rsidRDefault="00886E94" w:rsidP="00702C03">
            <w:pPr>
              <w:pStyle w:val="Tablehead"/>
              <w:rPr>
                <w:lang w:val="ru-RU"/>
              </w:rPr>
            </w:pPr>
            <w:r w:rsidRPr="009B12F3">
              <w:rPr>
                <w:lang w:val="ru-RU"/>
              </w:rPr>
              <w:t>Полоса частот (МГц)</w:t>
            </w:r>
          </w:p>
        </w:tc>
        <w:tc>
          <w:tcPr>
            <w:tcW w:w="1563" w:type="dxa"/>
            <w:vAlign w:val="center"/>
          </w:tcPr>
          <w:p w14:paraId="3B228705" w14:textId="77777777" w:rsidR="00702C03" w:rsidRPr="009B12F3" w:rsidRDefault="00886E94" w:rsidP="00702C03">
            <w:pPr>
              <w:pStyle w:val="Tablehead"/>
              <w:rPr>
                <w:lang w:val="ru-RU"/>
              </w:rPr>
            </w:pPr>
            <w:r w:rsidRPr="009B12F3">
              <w:rPr>
                <w:lang w:val="ru-RU"/>
              </w:rPr>
              <w:t>Наземная служба, подлежащая защите</w:t>
            </w:r>
          </w:p>
        </w:tc>
        <w:tc>
          <w:tcPr>
            <w:tcW w:w="6370" w:type="dxa"/>
            <w:gridSpan w:val="5"/>
            <w:vAlign w:val="center"/>
          </w:tcPr>
          <w:p w14:paraId="36A2A1A9" w14:textId="77777777" w:rsidR="00702C03" w:rsidRPr="009B12F3" w:rsidRDefault="00886E94" w:rsidP="00702C03">
            <w:pPr>
              <w:pStyle w:val="Tablehead"/>
              <w:rPr>
                <w:lang w:val="ru-RU"/>
              </w:rPr>
            </w:pPr>
            <w:r w:rsidRPr="009B12F3">
              <w:rPr>
                <w:lang w:val="ru-RU"/>
              </w:rPr>
              <w:t>Величины порогов координации</w:t>
            </w:r>
          </w:p>
        </w:tc>
      </w:tr>
      <w:tr w:rsidR="00702C03" w:rsidRPr="009B12F3" w14:paraId="57879679" w14:textId="77777777" w:rsidTr="00702C03">
        <w:trPr>
          <w:cantSplit/>
          <w:jc w:val="center"/>
        </w:trPr>
        <w:tc>
          <w:tcPr>
            <w:tcW w:w="1418" w:type="dxa"/>
          </w:tcPr>
          <w:p w14:paraId="356F5128" w14:textId="77777777" w:rsidR="00702C03" w:rsidRPr="009B12F3" w:rsidRDefault="00702C03" w:rsidP="00702C03">
            <w:pPr>
              <w:pStyle w:val="Tablehead"/>
              <w:rPr>
                <w:lang w:val="ru-RU"/>
              </w:rPr>
            </w:pPr>
          </w:p>
        </w:tc>
        <w:tc>
          <w:tcPr>
            <w:tcW w:w="1563" w:type="dxa"/>
          </w:tcPr>
          <w:p w14:paraId="0A892AC6" w14:textId="77777777" w:rsidR="00702C03" w:rsidRPr="009B12F3" w:rsidRDefault="00702C03" w:rsidP="00702C03">
            <w:pPr>
              <w:pStyle w:val="Tablehead"/>
              <w:rPr>
                <w:lang w:val="ru-RU"/>
              </w:rPr>
            </w:pPr>
          </w:p>
        </w:tc>
        <w:tc>
          <w:tcPr>
            <w:tcW w:w="2812" w:type="dxa"/>
            <w:gridSpan w:val="2"/>
          </w:tcPr>
          <w:p w14:paraId="4B3AAD18" w14:textId="77777777" w:rsidR="00702C03" w:rsidRPr="009B12F3" w:rsidRDefault="00886E94" w:rsidP="00702C03">
            <w:pPr>
              <w:pStyle w:val="Tablehead"/>
              <w:rPr>
                <w:lang w:val="ru-RU"/>
              </w:rPr>
            </w:pPr>
            <w:r w:rsidRPr="009B12F3">
              <w:rPr>
                <w:lang w:val="ru-RU"/>
              </w:rPr>
              <w:t>Космические станции ГСО</w:t>
            </w:r>
          </w:p>
        </w:tc>
        <w:tc>
          <w:tcPr>
            <w:tcW w:w="3558" w:type="dxa"/>
            <w:gridSpan w:val="3"/>
          </w:tcPr>
          <w:p w14:paraId="250F5048" w14:textId="77777777" w:rsidR="00702C03" w:rsidRPr="009B12F3" w:rsidRDefault="00886E94" w:rsidP="00702C03">
            <w:pPr>
              <w:pStyle w:val="Tablehead"/>
              <w:rPr>
                <w:lang w:val="ru-RU"/>
              </w:rPr>
            </w:pPr>
            <w:r w:rsidRPr="009B12F3">
              <w:rPr>
                <w:lang w:val="ru-RU"/>
              </w:rPr>
              <w:t>Космические станции НГСО</w:t>
            </w:r>
          </w:p>
        </w:tc>
      </w:tr>
      <w:tr w:rsidR="00702C03" w:rsidRPr="009B12F3" w14:paraId="43DE0F4B" w14:textId="77777777" w:rsidTr="00702C03">
        <w:trPr>
          <w:cantSplit/>
          <w:jc w:val="center"/>
        </w:trPr>
        <w:tc>
          <w:tcPr>
            <w:tcW w:w="1418" w:type="dxa"/>
          </w:tcPr>
          <w:p w14:paraId="07A48244" w14:textId="77777777" w:rsidR="00702C03" w:rsidRPr="009B12F3" w:rsidRDefault="00702C03" w:rsidP="00702C03">
            <w:pPr>
              <w:pStyle w:val="Tablehead"/>
              <w:rPr>
                <w:lang w:val="ru-RU"/>
              </w:rPr>
            </w:pPr>
          </w:p>
        </w:tc>
        <w:tc>
          <w:tcPr>
            <w:tcW w:w="1563" w:type="dxa"/>
          </w:tcPr>
          <w:p w14:paraId="4D262A2B" w14:textId="77777777" w:rsidR="00702C03" w:rsidRPr="009B12F3" w:rsidRDefault="00702C03" w:rsidP="00702C03">
            <w:pPr>
              <w:pStyle w:val="Tablehead"/>
              <w:rPr>
                <w:lang w:val="ru-RU"/>
              </w:rPr>
            </w:pPr>
          </w:p>
        </w:tc>
        <w:tc>
          <w:tcPr>
            <w:tcW w:w="2812" w:type="dxa"/>
            <w:gridSpan w:val="2"/>
            <w:vAlign w:val="center"/>
          </w:tcPr>
          <w:p w14:paraId="4C2C87B1" w14:textId="77777777" w:rsidR="00702C03" w:rsidRPr="009B12F3" w:rsidRDefault="00886E94" w:rsidP="00702C03">
            <w:pPr>
              <w:pStyle w:val="Tablehead"/>
              <w:rPr>
                <w:lang w:val="ru-RU"/>
              </w:rPr>
            </w:pPr>
            <w:r w:rsidRPr="009B12F3">
              <w:rPr>
                <w:lang w:val="ru-RU"/>
              </w:rPr>
              <w:t xml:space="preserve">Величины для </w:t>
            </w:r>
            <w:r w:rsidRPr="009B12F3">
              <w:rPr>
                <w:lang w:val="ru-RU"/>
              </w:rPr>
              <w:br/>
              <w:t xml:space="preserve">вычисления п.п.м. </w:t>
            </w:r>
            <w:r w:rsidRPr="009B12F3">
              <w:rPr>
                <w:lang w:val="ru-RU"/>
              </w:rPr>
              <w:br/>
              <w:t>(на космическую станцию)</w:t>
            </w:r>
            <w:r w:rsidRPr="009B12F3">
              <w:rPr>
                <w:lang w:val="ru-RU"/>
              </w:rPr>
              <w:br/>
              <w:t>(ПРИМ. 2)</w:t>
            </w:r>
          </w:p>
        </w:tc>
        <w:tc>
          <w:tcPr>
            <w:tcW w:w="2424" w:type="dxa"/>
            <w:gridSpan w:val="2"/>
            <w:vAlign w:val="center"/>
          </w:tcPr>
          <w:p w14:paraId="635E637F" w14:textId="77777777" w:rsidR="00702C03" w:rsidRPr="009B12F3" w:rsidRDefault="00886E94" w:rsidP="00702C03">
            <w:pPr>
              <w:pStyle w:val="Tablehead"/>
              <w:rPr>
                <w:lang w:val="ru-RU"/>
              </w:rPr>
            </w:pPr>
            <w:r w:rsidRPr="009B12F3">
              <w:rPr>
                <w:lang w:val="ru-RU"/>
              </w:rPr>
              <w:t xml:space="preserve">Величины для вычисления п.п.м. </w:t>
            </w:r>
            <w:r w:rsidRPr="009B12F3">
              <w:rPr>
                <w:lang w:val="ru-RU"/>
              </w:rPr>
              <w:br/>
              <w:t>(на космическую станцию)</w:t>
            </w:r>
            <w:r w:rsidRPr="009B12F3">
              <w:rPr>
                <w:lang w:val="ru-RU"/>
              </w:rPr>
              <w:br/>
              <w:t>(ПРИМ. 2)</w:t>
            </w:r>
          </w:p>
        </w:tc>
        <w:tc>
          <w:tcPr>
            <w:tcW w:w="1134" w:type="dxa"/>
            <w:vAlign w:val="center"/>
          </w:tcPr>
          <w:p w14:paraId="371BE2F1" w14:textId="77777777" w:rsidR="00702C03" w:rsidRPr="009B12F3" w:rsidRDefault="00886E94" w:rsidP="00702C03">
            <w:pPr>
              <w:pStyle w:val="Tablehead"/>
              <w:rPr>
                <w:lang w:val="ru-RU"/>
              </w:rPr>
            </w:pPr>
            <w:r w:rsidRPr="009B12F3">
              <w:rPr>
                <w:lang w:val="ru-RU"/>
              </w:rPr>
              <w:t xml:space="preserve">% FDP </w:t>
            </w:r>
            <w:r w:rsidRPr="009B12F3">
              <w:rPr>
                <w:lang w:val="ru-RU"/>
              </w:rPr>
              <w:br/>
              <w:t>(в 1 МГц)</w:t>
            </w:r>
            <w:r w:rsidRPr="009B12F3">
              <w:rPr>
                <w:lang w:val="ru-RU"/>
              </w:rPr>
              <w:br/>
              <w:t>(ПРИМ. 1)</w:t>
            </w:r>
          </w:p>
        </w:tc>
      </w:tr>
      <w:tr w:rsidR="00702C03" w:rsidRPr="009B12F3" w14:paraId="78FAF1F9" w14:textId="77777777" w:rsidTr="00702C03">
        <w:trPr>
          <w:cantSplit/>
          <w:jc w:val="center"/>
        </w:trPr>
        <w:tc>
          <w:tcPr>
            <w:tcW w:w="1418" w:type="dxa"/>
            <w:tcBorders>
              <w:bottom w:val="nil"/>
            </w:tcBorders>
          </w:tcPr>
          <w:p w14:paraId="38FD7E9F" w14:textId="77777777" w:rsidR="00702C03" w:rsidRPr="009B12F3" w:rsidRDefault="00702C03" w:rsidP="00702C03">
            <w:pPr>
              <w:pStyle w:val="Tablehead"/>
              <w:rPr>
                <w:lang w:val="ru-RU"/>
              </w:rPr>
            </w:pPr>
          </w:p>
        </w:tc>
        <w:tc>
          <w:tcPr>
            <w:tcW w:w="1563" w:type="dxa"/>
          </w:tcPr>
          <w:p w14:paraId="6FEF7373" w14:textId="77777777" w:rsidR="00702C03" w:rsidRPr="009B12F3" w:rsidRDefault="00702C03" w:rsidP="00702C03">
            <w:pPr>
              <w:pStyle w:val="Tablehead"/>
              <w:rPr>
                <w:lang w:val="ru-RU"/>
              </w:rPr>
            </w:pPr>
          </w:p>
        </w:tc>
        <w:tc>
          <w:tcPr>
            <w:tcW w:w="1737" w:type="dxa"/>
            <w:vAlign w:val="center"/>
          </w:tcPr>
          <w:p w14:paraId="502CECE0" w14:textId="77777777" w:rsidR="00702C03" w:rsidRPr="009B12F3" w:rsidRDefault="00886E94" w:rsidP="00702C03">
            <w:pPr>
              <w:pStyle w:val="Tablehead"/>
              <w:rPr>
                <w:i/>
                <w:iCs/>
                <w:lang w:val="ru-RU"/>
              </w:rPr>
            </w:pPr>
            <w:r w:rsidRPr="009B12F3">
              <w:rPr>
                <w:i/>
                <w:iCs/>
                <w:lang w:val="ru-RU"/>
              </w:rPr>
              <w:t>Р</w:t>
            </w:r>
          </w:p>
        </w:tc>
        <w:tc>
          <w:tcPr>
            <w:tcW w:w="1075" w:type="dxa"/>
            <w:vAlign w:val="center"/>
          </w:tcPr>
          <w:p w14:paraId="66882F01" w14:textId="77777777" w:rsidR="00702C03" w:rsidRPr="009B12F3" w:rsidRDefault="00886E94" w:rsidP="00702C03">
            <w:pPr>
              <w:pStyle w:val="Tablehead"/>
              <w:rPr>
                <w:lang w:val="ru-RU"/>
              </w:rPr>
            </w:pPr>
            <w:r w:rsidRPr="009B12F3">
              <w:rPr>
                <w:i/>
                <w:iCs/>
                <w:lang w:val="ru-RU"/>
              </w:rPr>
              <w:t xml:space="preserve">r </w:t>
            </w:r>
            <w:r w:rsidRPr="009B12F3">
              <w:rPr>
                <w:lang w:val="ru-RU"/>
              </w:rPr>
              <w:t xml:space="preserve">дБ/ </w:t>
            </w:r>
            <w:r w:rsidRPr="009B12F3">
              <w:rPr>
                <w:lang w:val="ru-RU"/>
              </w:rPr>
              <w:br/>
              <w:t>град.</w:t>
            </w:r>
          </w:p>
        </w:tc>
        <w:tc>
          <w:tcPr>
            <w:tcW w:w="1432" w:type="dxa"/>
            <w:vAlign w:val="center"/>
          </w:tcPr>
          <w:p w14:paraId="11802D35" w14:textId="77777777" w:rsidR="00702C03" w:rsidRPr="009B12F3" w:rsidRDefault="00886E94" w:rsidP="00702C03">
            <w:pPr>
              <w:pStyle w:val="Tablehead"/>
              <w:rPr>
                <w:i/>
                <w:iCs/>
                <w:lang w:val="ru-RU"/>
              </w:rPr>
            </w:pPr>
            <w:r w:rsidRPr="009B12F3">
              <w:rPr>
                <w:i/>
                <w:iCs/>
                <w:lang w:val="ru-RU"/>
              </w:rPr>
              <w:t>Р</w:t>
            </w:r>
          </w:p>
        </w:tc>
        <w:tc>
          <w:tcPr>
            <w:tcW w:w="992" w:type="dxa"/>
            <w:vAlign w:val="center"/>
          </w:tcPr>
          <w:p w14:paraId="7D52F6AF" w14:textId="77777777" w:rsidR="00702C03" w:rsidRPr="009B12F3" w:rsidRDefault="00886E94" w:rsidP="00702C03">
            <w:pPr>
              <w:pStyle w:val="Tablehead"/>
              <w:rPr>
                <w:lang w:val="ru-RU"/>
              </w:rPr>
            </w:pPr>
            <w:r w:rsidRPr="009B12F3">
              <w:rPr>
                <w:i/>
                <w:iCs/>
                <w:lang w:val="ru-RU"/>
              </w:rPr>
              <w:t>r</w:t>
            </w:r>
            <w:r w:rsidRPr="009B12F3">
              <w:rPr>
                <w:lang w:val="ru-RU"/>
              </w:rPr>
              <w:t xml:space="preserve"> дБ/ град.</w:t>
            </w:r>
          </w:p>
        </w:tc>
        <w:tc>
          <w:tcPr>
            <w:tcW w:w="1134" w:type="dxa"/>
            <w:tcBorders>
              <w:bottom w:val="single" w:sz="4" w:space="0" w:color="auto"/>
            </w:tcBorders>
            <w:vAlign w:val="center"/>
          </w:tcPr>
          <w:p w14:paraId="72CE8CC2" w14:textId="77777777" w:rsidR="00702C03" w:rsidRPr="009B12F3" w:rsidRDefault="00702C03" w:rsidP="00702C03">
            <w:pPr>
              <w:pStyle w:val="Tablehead"/>
              <w:rPr>
                <w:lang w:val="ru-RU"/>
              </w:rPr>
            </w:pPr>
          </w:p>
        </w:tc>
      </w:tr>
      <w:tr w:rsidR="00702C03" w:rsidRPr="009B12F3" w14:paraId="22A2342E" w14:textId="77777777" w:rsidTr="00702C03">
        <w:trPr>
          <w:cantSplit/>
          <w:jc w:val="center"/>
        </w:trPr>
        <w:tc>
          <w:tcPr>
            <w:tcW w:w="1418" w:type="dxa"/>
            <w:tcBorders>
              <w:top w:val="single" w:sz="4" w:space="0" w:color="auto"/>
              <w:bottom w:val="nil"/>
            </w:tcBorders>
          </w:tcPr>
          <w:p w14:paraId="4E21D544" w14:textId="77777777" w:rsidR="00702C03" w:rsidRPr="009B12F3" w:rsidRDefault="00886E94" w:rsidP="00702C03">
            <w:pPr>
              <w:pStyle w:val="Tabletext"/>
              <w:jc w:val="center"/>
            </w:pPr>
            <w:r w:rsidRPr="009B12F3">
              <w:t>1 525–1 530</w:t>
            </w:r>
          </w:p>
        </w:tc>
        <w:tc>
          <w:tcPr>
            <w:tcW w:w="1563" w:type="dxa"/>
          </w:tcPr>
          <w:p w14:paraId="02FF7CA1" w14:textId="77777777" w:rsidR="00702C03" w:rsidRPr="009B12F3" w:rsidRDefault="004B063F" w:rsidP="00702C03">
            <w:pPr>
              <w:pStyle w:val="Tabletext"/>
              <w:jc w:val="center"/>
            </w:pPr>
            <w:r>
              <w:rPr>
                <w:noProof/>
                <w:lang w:val="en-GB" w:eastAsia="zh-CN"/>
              </w:rPr>
              <w:pict w14:anchorId="056BC181">
                <v:shapetype id="_x0000_t202" coordsize="21600,21600" o:spt="202" path="m,l,21600r21600,l21600,xe">
                  <v:stroke joinstyle="miter"/>
                  <v:path gradientshapeok="t" o:connecttype="rect"/>
                </v:shapetype>
                <v:shape id="shape42" o:spid="_x0000_s1026" type="#_x0000_t202" style="position:absolute;left:0;text-align:left;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ZPFp7MgIAAF4EAAAOAAAAAAAAAAAAAAAAAC4CAABkcnMv&#10;ZTJvRG9jLnhtbFBLAQItABQABgAIAAAAIQCOoHPl1wAAAAUBAAAPAAAAAAAAAAAAAAAAAIwEAABk&#10;cnMvZG93bnJldi54bWxQSwUGAAAAAAQABADzAAAAkAUAAAAA&#10;">
                  <o:lock v:ext="edit" selection="t"/>
                </v:shape>
              </w:pict>
            </w:r>
            <w:r>
              <w:rPr>
                <w:noProof/>
                <w:lang w:val="en-GB" w:eastAsia="zh-CN"/>
              </w:rPr>
              <w:pict w14:anchorId="11EB3826">
                <v:shape id="shape43" o:spid="_x0000_s1033" type="#_x0000_t202" style="position:absolute;left:0;text-align:left;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LLw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Bya/7LLwIAAFwEAAAOAAAAAAAAAAAAAAAAAC4CAABkcnMvZTJv&#10;RG9jLnhtbFBLAQItABQABgAIAAAAIQCOoHPl1wAAAAUBAAAPAAAAAAAAAAAAAAAAAIkEAABkcnMv&#10;ZG93bnJldi54bWxQSwUGAAAAAAQABADzAAAAjQUAAAAA&#10;">
                  <o:lock v:ext="edit" selection="t"/>
                </v:shape>
              </w:pict>
            </w:r>
            <w:r>
              <w:rPr>
                <w:noProof/>
                <w:lang w:val="en-GB" w:eastAsia="zh-CN"/>
              </w:rPr>
              <w:pict w14:anchorId="07D5CBD2">
                <v:shape id="shape44" o:spid="_x0000_s1032" type="#_x0000_t202" style="position:absolute;left:0;text-align:left;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ANGTLTLwIAAFwEAAAOAAAAAAAAAAAAAAAAAC4CAABkcnMvZTJv&#10;RG9jLnhtbFBLAQItABQABgAIAAAAIQCOoHPl1wAAAAUBAAAPAAAAAAAAAAAAAAAAAIkEAABkcnMv&#10;ZG93bnJldi54bWxQSwUGAAAAAAQABADzAAAAjQUAAAAA&#10;">
                  <o:lock v:ext="edit" selection="t"/>
                </v:shape>
              </w:pict>
            </w:r>
            <w:r>
              <w:rPr>
                <w:noProof/>
                <w:lang w:val="en-GB" w:eastAsia="zh-CN"/>
              </w:rPr>
              <w:pict w14:anchorId="2FF8EBBD">
                <v:shape id="shape45" o:spid="_x0000_s1031" type="#_x0000_t202" style="position:absolute;left:0;text-align:left;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I1TRfLwIAAFwEAAAOAAAAAAAAAAAAAAAAAC4CAABkcnMvZTJv&#10;RG9jLnhtbFBLAQItABQABgAIAAAAIQCOoHPl1wAAAAUBAAAPAAAAAAAAAAAAAAAAAIkEAABkcnMv&#10;ZG93bnJldi54bWxQSwUGAAAAAAQABADzAAAAjQUAAAAA&#10;">
                  <o:lock v:ext="edit" selection="t"/>
                </v:shape>
              </w:pict>
            </w:r>
            <w:r>
              <w:rPr>
                <w:noProof/>
                <w:lang w:val="en-GB" w:eastAsia="zh-CN"/>
              </w:rPr>
              <w:pict w14:anchorId="7B789131">
                <v:shape id="shape46" o:spid="_x0000_s1030" type="#_x0000_t202" style="position:absolute;left:0;text-align:left;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xlMQIAAFw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BZG3GUxAgAAXAQAAA4AAAAAAAAAAAAAAAAALgIAAGRycy9l&#10;Mm9Eb2MueG1sUEsBAi0AFAAGAAgAAAAhAI6gc+XXAAAABQEAAA8AAAAAAAAAAAAAAAAAiwQAAGRy&#10;cy9kb3ducmV2LnhtbFBLBQYAAAAABAAEAPMAAACPBQAAAAA=&#10;">
                  <o:lock v:ext="edit" selection="t"/>
                </v:shape>
              </w:pict>
            </w:r>
            <w:r>
              <w:rPr>
                <w:noProof/>
                <w:lang w:val="en-GB" w:eastAsia="zh-CN"/>
              </w:rPr>
              <w:pict w14:anchorId="5B66F557">
                <v:shape id="shape47" o:spid="_x0000_s1029" type="#_x0000_t202" style="position:absolute;left:0;text-align:left;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BwMQIAAFw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ClusHAxAgAAXAQAAA4AAAAAAAAAAAAAAAAALgIAAGRycy9l&#10;Mm9Eb2MueG1sUEsBAi0AFAAGAAgAAAAhAI6gc+XXAAAABQEAAA8AAAAAAAAAAAAAAAAAiwQAAGRy&#10;cy9kb3ducmV2LnhtbFBLBQYAAAAABAAEAPMAAACPBQAAAAA=&#10;">
                  <o:lock v:ext="edit" selection="t"/>
                </v:shape>
              </w:pict>
            </w:r>
            <w:r>
              <w:rPr>
                <w:noProof/>
                <w:lang w:val="en-GB" w:eastAsia="zh-CN"/>
              </w:rPr>
              <w:pict w14:anchorId="17DF0438">
                <v:shape id="shape48" o:spid="_x0000_s1028" type="#_x0000_t202" style="position:absolute;left:0;text-align:left;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kyMQIAAFw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MuAKTIxAgAAXAQAAA4AAAAAAAAAAAAAAAAALgIAAGRycy9l&#10;Mm9Eb2MueG1sUEsBAi0AFAAGAAgAAAAhAI6gc+XXAAAABQEAAA8AAAAAAAAAAAAAAAAAiwQAAGRy&#10;cy9kb3ducmV2LnhtbFBLBQYAAAAABAAEAPMAAACPBQAAAAA=&#10;">
                  <o:lock v:ext="edit" selection="t"/>
                </v:shape>
              </w:pict>
            </w:r>
            <w:r>
              <w:rPr>
                <w:noProof/>
                <w:lang w:val="en-GB" w:eastAsia="zh-CN"/>
              </w:rPr>
              <w:pict w14:anchorId="61B18440">
                <v:shape id="shape49" o:spid="_x0000_s1027" type="#_x0000_t202" style="position:absolute;left:0;text-align:left;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0AMQIAAFw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MqiPQAxAgAAXAQAAA4AAAAAAAAAAAAAAAAALgIAAGRycy9l&#10;Mm9Eb2MueG1sUEsBAi0AFAAGAAgAAAAhAI6gc+XXAAAABQEAAA8AAAAAAAAAAAAAAAAAiwQAAGRy&#10;cy9kb3ducmV2LnhtbFBLBQYAAAAABAAEAPMAAACPBQAAAAA=&#10;">
                  <o:lock v:ext="edit" selection="t"/>
                </v:shape>
              </w:pict>
            </w:r>
            <w:r w:rsidR="00886E94" w:rsidRPr="009B12F3">
              <w:t>Аналоговая ФС телефония (ПРИМ. 5)</w:t>
            </w:r>
          </w:p>
        </w:tc>
        <w:tc>
          <w:tcPr>
            <w:tcW w:w="1737" w:type="dxa"/>
          </w:tcPr>
          <w:p w14:paraId="1E5CE7AF" w14:textId="77777777" w:rsidR="00702C03" w:rsidRPr="009B12F3" w:rsidRDefault="00886E94" w:rsidP="00702C03">
            <w:pPr>
              <w:pStyle w:val="Tabletext"/>
              <w:jc w:val="center"/>
            </w:pPr>
            <w:r w:rsidRPr="009B12F3">
              <w:t>–146 дБ(Вт/м</w:t>
            </w:r>
            <w:r w:rsidRPr="009B12F3">
              <w:rPr>
                <w:vertAlign w:val="superscript"/>
              </w:rPr>
              <w:t>2</w:t>
            </w:r>
            <w:r w:rsidRPr="009B12F3">
              <w:t xml:space="preserve">) </w:t>
            </w:r>
            <w:r w:rsidRPr="009B12F3">
              <w:br/>
              <w:t xml:space="preserve">в 4 кГц и </w:t>
            </w:r>
            <w:r w:rsidRPr="009B12F3">
              <w:br/>
              <w:t>–128 дБ(Вт/м</w:t>
            </w:r>
            <w:r w:rsidRPr="009B12F3">
              <w:rPr>
                <w:vertAlign w:val="superscript"/>
              </w:rPr>
              <w:t>2</w:t>
            </w:r>
            <w:r w:rsidRPr="009B12F3">
              <w:t xml:space="preserve">) </w:t>
            </w:r>
            <w:r w:rsidRPr="009B12F3">
              <w:br/>
              <w:t>в 1 МГц</w:t>
            </w:r>
          </w:p>
        </w:tc>
        <w:tc>
          <w:tcPr>
            <w:tcW w:w="1075" w:type="dxa"/>
          </w:tcPr>
          <w:p w14:paraId="6D30EB15" w14:textId="77777777" w:rsidR="00702C03" w:rsidRPr="009B12F3" w:rsidRDefault="00886E94" w:rsidP="00702C03">
            <w:pPr>
              <w:pStyle w:val="Tabletext"/>
              <w:jc w:val="center"/>
            </w:pPr>
            <w:r w:rsidRPr="009B12F3">
              <w:t>0,5</w:t>
            </w:r>
          </w:p>
        </w:tc>
        <w:tc>
          <w:tcPr>
            <w:tcW w:w="1432" w:type="dxa"/>
          </w:tcPr>
          <w:p w14:paraId="08B7728D" w14:textId="77777777" w:rsidR="00702C03" w:rsidRPr="009B12F3" w:rsidRDefault="00886E94" w:rsidP="00702C03">
            <w:pPr>
              <w:pStyle w:val="Tabletext"/>
              <w:jc w:val="center"/>
            </w:pPr>
            <w:r w:rsidRPr="009B12F3">
              <w:t>–146 дБ(Вт/м</w:t>
            </w:r>
            <w:r w:rsidRPr="009B12F3">
              <w:rPr>
                <w:vertAlign w:val="superscript"/>
              </w:rPr>
              <w:t>2</w:t>
            </w:r>
            <w:r w:rsidRPr="009B12F3">
              <w:t xml:space="preserve">) </w:t>
            </w:r>
            <w:r w:rsidRPr="009B12F3">
              <w:br/>
              <w:t xml:space="preserve">в 4 кГц и </w:t>
            </w:r>
            <w:r w:rsidRPr="009B12F3">
              <w:br/>
              <w:t>–128 дБ(Вт/м</w:t>
            </w:r>
            <w:r w:rsidRPr="009B12F3">
              <w:rPr>
                <w:vertAlign w:val="superscript"/>
              </w:rPr>
              <w:t>2</w:t>
            </w:r>
            <w:r w:rsidRPr="009B12F3">
              <w:t xml:space="preserve">) </w:t>
            </w:r>
            <w:r w:rsidRPr="009B12F3">
              <w:br/>
              <w:t>в 1 МГц</w:t>
            </w:r>
          </w:p>
        </w:tc>
        <w:tc>
          <w:tcPr>
            <w:tcW w:w="992" w:type="dxa"/>
          </w:tcPr>
          <w:p w14:paraId="00B250AF" w14:textId="77777777" w:rsidR="00702C03" w:rsidRPr="009B12F3" w:rsidRDefault="00886E94" w:rsidP="00702C03">
            <w:pPr>
              <w:pStyle w:val="Tabletext"/>
              <w:jc w:val="center"/>
            </w:pPr>
            <w:r w:rsidRPr="009B12F3">
              <w:t>0,5</w:t>
            </w:r>
          </w:p>
        </w:tc>
        <w:tc>
          <w:tcPr>
            <w:tcW w:w="1134" w:type="dxa"/>
            <w:shd w:val="pct10" w:color="auto" w:fill="auto"/>
          </w:tcPr>
          <w:p w14:paraId="53CE0BA9" w14:textId="77777777" w:rsidR="00702C03" w:rsidRPr="009B12F3" w:rsidRDefault="00702C03" w:rsidP="00702C03">
            <w:pPr>
              <w:pStyle w:val="Tabletext"/>
              <w:jc w:val="center"/>
            </w:pPr>
          </w:p>
        </w:tc>
      </w:tr>
      <w:tr w:rsidR="00702C03" w:rsidRPr="009B12F3" w14:paraId="230CB5F7" w14:textId="77777777" w:rsidTr="00702C03">
        <w:trPr>
          <w:cantSplit/>
          <w:jc w:val="center"/>
        </w:trPr>
        <w:tc>
          <w:tcPr>
            <w:tcW w:w="1418" w:type="dxa"/>
            <w:tcBorders>
              <w:top w:val="nil"/>
            </w:tcBorders>
          </w:tcPr>
          <w:p w14:paraId="43B88939" w14:textId="77777777" w:rsidR="00702C03" w:rsidRPr="009B12F3" w:rsidRDefault="00702C03" w:rsidP="00702C03">
            <w:pPr>
              <w:pStyle w:val="Tabletext"/>
              <w:jc w:val="center"/>
            </w:pPr>
          </w:p>
        </w:tc>
        <w:tc>
          <w:tcPr>
            <w:tcW w:w="1563" w:type="dxa"/>
          </w:tcPr>
          <w:p w14:paraId="1975389C" w14:textId="77777777" w:rsidR="00702C03" w:rsidRPr="009B12F3" w:rsidRDefault="00886E94" w:rsidP="00702C03">
            <w:pPr>
              <w:pStyle w:val="Tabletext"/>
              <w:jc w:val="center"/>
            </w:pPr>
            <w:r w:rsidRPr="009B12F3">
              <w:t>Все другие случаи</w:t>
            </w:r>
          </w:p>
        </w:tc>
        <w:tc>
          <w:tcPr>
            <w:tcW w:w="1737" w:type="dxa"/>
          </w:tcPr>
          <w:p w14:paraId="41097789" w14:textId="77777777" w:rsidR="00702C03" w:rsidRPr="009B12F3" w:rsidRDefault="00886E94" w:rsidP="00702C03">
            <w:pPr>
              <w:pStyle w:val="Tabletext"/>
              <w:jc w:val="center"/>
            </w:pPr>
            <w:r w:rsidRPr="009B12F3">
              <w:t>–128 дБ(Вт/м</w:t>
            </w:r>
            <w:r w:rsidRPr="009B12F3">
              <w:rPr>
                <w:vertAlign w:val="superscript"/>
              </w:rPr>
              <w:t>2</w:t>
            </w:r>
            <w:r w:rsidRPr="009B12F3">
              <w:t xml:space="preserve">) </w:t>
            </w:r>
            <w:r w:rsidRPr="009B12F3">
              <w:br/>
              <w:t>в 1 МГц</w:t>
            </w:r>
          </w:p>
        </w:tc>
        <w:tc>
          <w:tcPr>
            <w:tcW w:w="1075" w:type="dxa"/>
          </w:tcPr>
          <w:p w14:paraId="233BABD2" w14:textId="77777777" w:rsidR="00702C03" w:rsidRPr="009B12F3" w:rsidRDefault="00886E94" w:rsidP="00702C03">
            <w:pPr>
              <w:pStyle w:val="Tabletext"/>
              <w:jc w:val="center"/>
            </w:pPr>
            <w:r w:rsidRPr="009B12F3">
              <w:t>0,5</w:t>
            </w:r>
          </w:p>
        </w:tc>
        <w:tc>
          <w:tcPr>
            <w:tcW w:w="1432" w:type="dxa"/>
          </w:tcPr>
          <w:p w14:paraId="433B6417" w14:textId="77777777" w:rsidR="00702C03" w:rsidRPr="009B12F3" w:rsidRDefault="00886E94" w:rsidP="00702C03">
            <w:pPr>
              <w:pStyle w:val="Tabletext"/>
              <w:jc w:val="center"/>
            </w:pPr>
            <w:r w:rsidRPr="009B12F3">
              <w:t>–128 дБ(Вт/м</w:t>
            </w:r>
            <w:r w:rsidRPr="009B12F3">
              <w:rPr>
                <w:vertAlign w:val="superscript"/>
              </w:rPr>
              <w:t>2</w:t>
            </w:r>
            <w:r w:rsidRPr="009B12F3">
              <w:t xml:space="preserve">) </w:t>
            </w:r>
            <w:r w:rsidRPr="009B12F3">
              <w:br/>
              <w:t>в 1 МГц</w:t>
            </w:r>
          </w:p>
        </w:tc>
        <w:tc>
          <w:tcPr>
            <w:tcW w:w="992" w:type="dxa"/>
          </w:tcPr>
          <w:p w14:paraId="587BA729" w14:textId="77777777" w:rsidR="00702C03" w:rsidRPr="009B12F3" w:rsidRDefault="00886E94" w:rsidP="00702C03">
            <w:pPr>
              <w:pStyle w:val="Tabletext"/>
              <w:jc w:val="center"/>
            </w:pPr>
            <w:r w:rsidRPr="009B12F3">
              <w:t>0,5</w:t>
            </w:r>
          </w:p>
        </w:tc>
        <w:tc>
          <w:tcPr>
            <w:tcW w:w="1134" w:type="dxa"/>
            <w:tcBorders>
              <w:bottom w:val="single" w:sz="4" w:space="0" w:color="auto"/>
            </w:tcBorders>
          </w:tcPr>
          <w:p w14:paraId="1AC8C3D0" w14:textId="77777777" w:rsidR="00702C03" w:rsidRPr="009B12F3" w:rsidRDefault="00886E94" w:rsidP="00702C03">
            <w:pPr>
              <w:pStyle w:val="Tabletext"/>
              <w:jc w:val="center"/>
            </w:pPr>
            <w:r w:rsidRPr="009B12F3">
              <w:t>25</w:t>
            </w:r>
          </w:p>
        </w:tc>
      </w:tr>
      <w:tr w:rsidR="00702C03" w:rsidRPr="009B12F3" w14:paraId="20576B66" w14:textId="77777777" w:rsidTr="00702C03">
        <w:trPr>
          <w:cantSplit/>
          <w:jc w:val="center"/>
        </w:trPr>
        <w:tc>
          <w:tcPr>
            <w:tcW w:w="1418" w:type="dxa"/>
            <w:tcBorders>
              <w:top w:val="nil"/>
              <w:bottom w:val="nil"/>
            </w:tcBorders>
          </w:tcPr>
          <w:p w14:paraId="39AD8F6F" w14:textId="77777777" w:rsidR="00702C03" w:rsidRPr="009B12F3" w:rsidRDefault="00886E94" w:rsidP="00702C03">
            <w:pPr>
              <w:pStyle w:val="Tabletext"/>
              <w:jc w:val="center"/>
            </w:pPr>
            <w:r w:rsidRPr="009B12F3">
              <w:t>2 160–2 200</w:t>
            </w:r>
          </w:p>
        </w:tc>
        <w:tc>
          <w:tcPr>
            <w:tcW w:w="1563" w:type="dxa"/>
          </w:tcPr>
          <w:p w14:paraId="526472D5" w14:textId="77777777" w:rsidR="00702C03" w:rsidRPr="009B12F3" w:rsidRDefault="00886E94" w:rsidP="00702C03">
            <w:pPr>
              <w:pStyle w:val="Tabletext"/>
              <w:jc w:val="center"/>
            </w:pPr>
            <w:r w:rsidRPr="009B12F3">
              <w:t>Аналоговая ФС телефония (ПРИМ. 5)</w:t>
            </w:r>
          </w:p>
        </w:tc>
        <w:tc>
          <w:tcPr>
            <w:tcW w:w="1737" w:type="dxa"/>
          </w:tcPr>
          <w:p w14:paraId="72964997" w14:textId="77777777" w:rsidR="00702C03" w:rsidRPr="009B12F3" w:rsidRDefault="00886E94" w:rsidP="00702C03">
            <w:pPr>
              <w:pStyle w:val="Tabletext"/>
              <w:jc w:val="center"/>
            </w:pPr>
            <w:r w:rsidRPr="009B12F3">
              <w:t>–146 дБ(Вт/м</w:t>
            </w:r>
            <w:r w:rsidRPr="009B12F3">
              <w:rPr>
                <w:vertAlign w:val="superscript"/>
              </w:rPr>
              <w:t>2</w:t>
            </w:r>
            <w:r w:rsidRPr="009B12F3">
              <w:t xml:space="preserve">) </w:t>
            </w:r>
            <w:r w:rsidRPr="009B12F3">
              <w:br/>
              <w:t xml:space="preserve">в 4 кГц и </w:t>
            </w:r>
            <w:r w:rsidRPr="009B12F3">
              <w:br/>
              <w:t>–128 дБ(Вт/м</w:t>
            </w:r>
            <w:r w:rsidRPr="009B12F3">
              <w:rPr>
                <w:vertAlign w:val="superscript"/>
              </w:rPr>
              <w:t>2</w:t>
            </w:r>
            <w:r w:rsidRPr="009B12F3">
              <w:t xml:space="preserve">) </w:t>
            </w:r>
            <w:r w:rsidRPr="009B12F3">
              <w:br/>
              <w:t>в 1 МГц</w:t>
            </w:r>
          </w:p>
        </w:tc>
        <w:tc>
          <w:tcPr>
            <w:tcW w:w="1075" w:type="dxa"/>
          </w:tcPr>
          <w:p w14:paraId="0A921B7F" w14:textId="77777777" w:rsidR="00702C03" w:rsidRPr="009B12F3" w:rsidRDefault="00886E94" w:rsidP="00702C03">
            <w:pPr>
              <w:pStyle w:val="Tabletext"/>
              <w:jc w:val="center"/>
            </w:pPr>
            <w:r w:rsidRPr="009B12F3">
              <w:t>0,5</w:t>
            </w:r>
          </w:p>
        </w:tc>
        <w:tc>
          <w:tcPr>
            <w:tcW w:w="1432" w:type="dxa"/>
          </w:tcPr>
          <w:p w14:paraId="22359182" w14:textId="77777777" w:rsidR="00702C03" w:rsidRPr="009B12F3" w:rsidRDefault="00886E94" w:rsidP="00702C03">
            <w:pPr>
              <w:pStyle w:val="Tabletext"/>
              <w:jc w:val="center"/>
            </w:pPr>
            <w:r w:rsidRPr="009B12F3">
              <w:t>–141 дБ(Вт/м</w:t>
            </w:r>
            <w:r w:rsidRPr="009B12F3">
              <w:rPr>
                <w:vertAlign w:val="superscript"/>
              </w:rPr>
              <w:t>2</w:t>
            </w:r>
            <w:r w:rsidRPr="009B12F3">
              <w:t xml:space="preserve">) </w:t>
            </w:r>
            <w:r w:rsidRPr="009B12F3">
              <w:br/>
              <w:t xml:space="preserve">в 4 кГц и </w:t>
            </w:r>
            <w:r w:rsidRPr="009B12F3">
              <w:br/>
              <w:t>–123 дБ(Вт/м</w:t>
            </w:r>
            <w:r w:rsidRPr="009B12F3">
              <w:rPr>
                <w:vertAlign w:val="superscript"/>
              </w:rPr>
              <w:t>2</w:t>
            </w:r>
            <w:r w:rsidRPr="009B12F3">
              <w:t xml:space="preserve">) </w:t>
            </w:r>
            <w:r w:rsidRPr="009B12F3">
              <w:br/>
              <w:t>в 1 МГц</w:t>
            </w:r>
            <w:r w:rsidRPr="009B12F3">
              <w:br/>
              <w:t>(ПРИМ. 6)</w:t>
            </w:r>
          </w:p>
        </w:tc>
        <w:tc>
          <w:tcPr>
            <w:tcW w:w="992" w:type="dxa"/>
          </w:tcPr>
          <w:p w14:paraId="7C1BEECE" w14:textId="77777777" w:rsidR="00702C03" w:rsidRPr="009B12F3" w:rsidRDefault="00886E94" w:rsidP="00702C03">
            <w:pPr>
              <w:pStyle w:val="Tabletext"/>
              <w:jc w:val="center"/>
            </w:pPr>
            <w:r w:rsidRPr="009B12F3">
              <w:t>0,5</w:t>
            </w:r>
          </w:p>
        </w:tc>
        <w:tc>
          <w:tcPr>
            <w:tcW w:w="1134" w:type="dxa"/>
            <w:shd w:val="pct10" w:color="auto" w:fill="auto"/>
          </w:tcPr>
          <w:p w14:paraId="56A55915" w14:textId="77777777" w:rsidR="00702C03" w:rsidRPr="009B12F3" w:rsidRDefault="00702C03" w:rsidP="00702C03">
            <w:pPr>
              <w:pStyle w:val="Tabletext"/>
              <w:jc w:val="center"/>
            </w:pPr>
          </w:p>
        </w:tc>
      </w:tr>
      <w:tr w:rsidR="00702C03" w:rsidRPr="009B12F3" w14:paraId="78FED207" w14:textId="77777777" w:rsidTr="00702C03">
        <w:trPr>
          <w:cantSplit/>
          <w:jc w:val="center"/>
        </w:trPr>
        <w:tc>
          <w:tcPr>
            <w:tcW w:w="1418" w:type="dxa"/>
            <w:tcBorders>
              <w:top w:val="nil"/>
            </w:tcBorders>
          </w:tcPr>
          <w:p w14:paraId="54BFE9B1" w14:textId="77777777" w:rsidR="00702C03" w:rsidRPr="009B12F3" w:rsidRDefault="00886E94" w:rsidP="00702C03">
            <w:pPr>
              <w:pStyle w:val="Tabletext"/>
              <w:jc w:val="center"/>
            </w:pPr>
            <w:r w:rsidRPr="009B12F3">
              <w:t>(ПРИМ. 3)</w:t>
            </w:r>
          </w:p>
        </w:tc>
        <w:tc>
          <w:tcPr>
            <w:tcW w:w="1563" w:type="dxa"/>
          </w:tcPr>
          <w:p w14:paraId="617509A2" w14:textId="77777777" w:rsidR="00702C03" w:rsidRPr="009B12F3" w:rsidRDefault="00886E94" w:rsidP="00702C03">
            <w:pPr>
              <w:pStyle w:val="Tabletext"/>
              <w:jc w:val="center"/>
            </w:pPr>
            <w:r w:rsidRPr="009B12F3">
              <w:t>Все другие случаи</w:t>
            </w:r>
          </w:p>
        </w:tc>
        <w:tc>
          <w:tcPr>
            <w:tcW w:w="1737" w:type="dxa"/>
          </w:tcPr>
          <w:p w14:paraId="61FF7FFD" w14:textId="77777777" w:rsidR="00702C03" w:rsidRPr="009B12F3" w:rsidRDefault="00886E94" w:rsidP="00702C03">
            <w:pPr>
              <w:pStyle w:val="Tabletext"/>
              <w:jc w:val="center"/>
            </w:pPr>
            <w:r w:rsidRPr="009B12F3">
              <w:t>–128 дБ(Вт/м</w:t>
            </w:r>
            <w:r w:rsidRPr="009B12F3">
              <w:rPr>
                <w:vertAlign w:val="superscript"/>
              </w:rPr>
              <w:t>2</w:t>
            </w:r>
            <w:r w:rsidRPr="009B12F3">
              <w:t xml:space="preserve">) </w:t>
            </w:r>
            <w:r w:rsidRPr="009B12F3">
              <w:br/>
              <w:t>в 1 МГц</w:t>
            </w:r>
          </w:p>
        </w:tc>
        <w:tc>
          <w:tcPr>
            <w:tcW w:w="1075" w:type="dxa"/>
          </w:tcPr>
          <w:p w14:paraId="21DDFB95" w14:textId="77777777" w:rsidR="00702C03" w:rsidRPr="009B12F3" w:rsidRDefault="00886E94" w:rsidP="00702C03">
            <w:pPr>
              <w:pStyle w:val="Tabletext"/>
              <w:jc w:val="center"/>
            </w:pPr>
            <w:r w:rsidRPr="009B12F3">
              <w:t>0,5</w:t>
            </w:r>
          </w:p>
        </w:tc>
        <w:tc>
          <w:tcPr>
            <w:tcW w:w="1432" w:type="dxa"/>
          </w:tcPr>
          <w:p w14:paraId="5C094178" w14:textId="77777777" w:rsidR="00702C03" w:rsidRPr="009B12F3" w:rsidRDefault="00886E94" w:rsidP="00702C03">
            <w:pPr>
              <w:pStyle w:val="Tabletext"/>
              <w:jc w:val="center"/>
            </w:pPr>
            <w:r w:rsidRPr="009B12F3">
              <w:t>–123 дБ(Вт/м</w:t>
            </w:r>
            <w:r w:rsidRPr="009B12F3">
              <w:rPr>
                <w:vertAlign w:val="superscript"/>
              </w:rPr>
              <w:t>2</w:t>
            </w:r>
            <w:r w:rsidRPr="009B12F3">
              <w:t xml:space="preserve">) </w:t>
            </w:r>
            <w:r w:rsidRPr="009B12F3">
              <w:br/>
              <w:t>в 1 МГц</w:t>
            </w:r>
            <w:r w:rsidRPr="009B12F3">
              <w:br/>
              <w:t>(ПРИМ. 6)</w:t>
            </w:r>
          </w:p>
        </w:tc>
        <w:tc>
          <w:tcPr>
            <w:tcW w:w="992" w:type="dxa"/>
          </w:tcPr>
          <w:p w14:paraId="6A21773A" w14:textId="77777777" w:rsidR="00702C03" w:rsidRPr="009B12F3" w:rsidRDefault="00886E94" w:rsidP="00702C03">
            <w:pPr>
              <w:pStyle w:val="Tabletext"/>
              <w:jc w:val="center"/>
            </w:pPr>
            <w:r w:rsidRPr="009B12F3">
              <w:t>0,5</w:t>
            </w:r>
          </w:p>
        </w:tc>
        <w:tc>
          <w:tcPr>
            <w:tcW w:w="1134" w:type="dxa"/>
            <w:tcBorders>
              <w:bottom w:val="single" w:sz="4" w:space="0" w:color="auto"/>
            </w:tcBorders>
          </w:tcPr>
          <w:p w14:paraId="20E7D5B9" w14:textId="77777777" w:rsidR="00702C03" w:rsidRPr="009B12F3" w:rsidRDefault="00886E94" w:rsidP="00702C03">
            <w:pPr>
              <w:pStyle w:val="Tabletext"/>
              <w:jc w:val="center"/>
            </w:pPr>
            <w:r w:rsidRPr="009B12F3">
              <w:t>25</w:t>
            </w:r>
          </w:p>
        </w:tc>
      </w:tr>
      <w:tr w:rsidR="0074002A" w:rsidRPr="009B12F3" w14:paraId="734E6C0B" w14:textId="77777777" w:rsidTr="00702C03">
        <w:trPr>
          <w:cantSplit/>
          <w:jc w:val="center"/>
          <w:ins w:id="127" w:author="Antipina, Nadezda" w:date="2019-10-08T09:48:00Z"/>
        </w:trPr>
        <w:tc>
          <w:tcPr>
            <w:tcW w:w="1418" w:type="dxa"/>
            <w:tcBorders>
              <w:top w:val="nil"/>
            </w:tcBorders>
          </w:tcPr>
          <w:p w14:paraId="289DDD63" w14:textId="77777777" w:rsidR="0074002A" w:rsidRPr="00DF764D" w:rsidRDefault="0074002A" w:rsidP="0074002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ins w:id="128" w:author="Antipina, Nadezda" w:date="2019-10-08T09:49:00Z"/>
                <w:sz w:val="18"/>
                <w:szCs w:val="18"/>
                <w:rPrChange w:id="129" w:author="Aronov Dmitry A." w:date="2018-05-23T18:10:00Z">
                  <w:rPr>
                    <w:ins w:id="130" w:author="Antipina, Nadezda" w:date="2019-10-08T09:49:00Z"/>
                  </w:rPr>
                </w:rPrChange>
              </w:rPr>
            </w:pPr>
            <w:ins w:id="131" w:author="Antipina, Nadezda" w:date="2019-10-08T09:49:00Z">
              <w:r w:rsidRPr="00DF764D">
                <w:rPr>
                  <w:sz w:val="18"/>
                  <w:szCs w:val="18"/>
                  <w:rPrChange w:id="132" w:author="Aronov Dmitry A." w:date="2018-05-23T18:10:00Z">
                    <w:rPr/>
                  </w:rPrChange>
                </w:rPr>
                <w:t>2 170-2 200</w:t>
              </w:r>
            </w:ins>
          </w:p>
          <w:p w14:paraId="12F22E55" w14:textId="4B42EEB0" w:rsidR="0074002A" w:rsidRPr="009B12F3" w:rsidRDefault="0074002A" w:rsidP="0074002A">
            <w:pPr>
              <w:pStyle w:val="Tabletext"/>
              <w:jc w:val="center"/>
              <w:rPr>
                <w:ins w:id="133" w:author="Antipina, Nadezda" w:date="2019-10-08T09:48:00Z"/>
              </w:rPr>
            </w:pPr>
            <w:ins w:id="134" w:author="Antipina, Nadezda" w:date="2019-10-08T09:49:00Z">
              <w:r w:rsidRPr="00DF764D">
                <w:rPr>
                  <w:szCs w:val="18"/>
                  <w:rPrChange w:id="135" w:author="Aronov Dmitry A." w:date="2018-05-23T18:10:00Z">
                    <w:rPr/>
                  </w:rPrChange>
                </w:rPr>
                <w:t>(</w:t>
              </w:r>
              <w:r w:rsidRPr="00DF764D">
                <w:rPr>
                  <w:szCs w:val="18"/>
                </w:rPr>
                <w:t>ПРИМ</w:t>
              </w:r>
              <w:r w:rsidRPr="00DF764D">
                <w:rPr>
                  <w:szCs w:val="18"/>
                  <w:rPrChange w:id="136" w:author="Aronov Dmitry A." w:date="2018-05-24T10:58:00Z">
                    <w:rPr>
                      <w:highlight w:val="cyan"/>
                    </w:rPr>
                  </w:rPrChange>
                </w:rPr>
                <w:t>.</w:t>
              </w:r>
              <w:r w:rsidRPr="00DF764D">
                <w:rPr>
                  <w:szCs w:val="18"/>
                  <w:rPrChange w:id="137" w:author="Aronov Dmitry A." w:date="2018-05-23T18:10:00Z">
                    <w:rPr/>
                  </w:rPrChange>
                </w:rPr>
                <w:t xml:space="preserve"> 11)</w:t>
              </w:r>
            </w:ins>
          </w:p>
        </w:tc>
        <w:tc>
          <w:tcPr>
            <w:tcW w:w="1563" w:type="dxa"/>
          </w:tcPr>
          <w:p w14:paraId="6FE838EF" w14:textId="61CBB9F7" w:rsidR="0074002A" w:rsidRPr="009B12F3" w:rsidRDefault="0074002A" w:rsidP="0074002A">
            <w:pPr>
              <w:pStyle w:val="Tabletext"/>
              <w:jc w:val="center"/>
              <w:rPr>
                <w:ins w:id="138" w:author="Antipina, Nadezda" w:date="2019-10-08T09:48:00Z"/>
              </w:rPr>
            </w:pPr>
            <w:proofErr w:type="spellStart"/>
            <w:ins w:id="139" w:author="Antipina, Nadezda" w:date="2019-10-08T09:49:00Z">
              <w:r w:rsidRPr="00DF764D">
                <w:rPr>
                  <w:szCs w:val="18"/>
                  <w:rPrChange w:id="140" w:author="Aronov Dmitry A." w:date="2019-04-15T02:46:00Z">
                    <w:rPr>
                      <w:szCs w:val="18"/>
                      <w:highlight w:val="yellow"/>
                    </w:rPr>
                  </w:rPrChange>
                </w:rPr>
                <w:t>ПС</w:t>
              </w:r>
              <w:proofErr w:type="spellEnd"/>
              <w:r w:rsidRPr="00DF764D">
                <w:rPr>
                  <w:szCs w:val="18"/>
                  <w:rPrChange w:id="141" w:author="Aronov Dmitry A." w:date="2019-04-15T02:46:00Z">
                    <w:rPr>
                      <w:szCs w:val="18"/>
                      <w:highlight w:val="yellow"/>
                    </w:rPr>
                  </w:rPrChange>
                </w:rPr>
                <w:t xml:space="preserve"> (</w:t>
              </w:r>
              <w:r w:rsidRPr="00DF764D">
                <w:rPr>
                  <w:szCs w:val="18"/>
                  <w:rPrChange w:id="142" w:author="Aronov Dmitry A." w:date="2019-04-15T02:46:00Z">
                    <w:rPr>
                      <w:szCs w:val="18"/>
                      <w:highlight w:val="yellow"/>
                      <w:lang w:val="en-US"/>
                    </w:rPr>
                  </w:rPrChange>
                </w:rPr>
                <w:t>IMT</w:t>
              </w:r>
              <w:r w:rsidRPr="00DF764D">
                <w:rPr>
                  <w:szCs w:val="18"/>
                  <w:rPrChange w:id="143" w:author="Aronov Dmitry A." w:date="2019-04-15T02:46:00Z">
                    <w:rPr>
                      <w:szCs w:val="18"/>
                      <w:highlight w:val="yellow"/>
                    </w:rPr>
                  </w:rPrChange>
                </w:rPr>
                <w:t>)</w:t>
              </w:r>
            </w:ins>
          </w:p>
        </w:tc>
        <w:tc>
          <w:tcPr>
            <w:tcW w:w="1737" w:type="dxa"/>
          </w:tcPr>
          <w:p w14:paraId="3ADD22A9" w14:textId="4E8D00BC" w:rsidR="0074002A" w:rsidRPr="009B12F3" w:rsidRDefault="0074002A" w:rsidP="0074002A">
            <w:pPr>
              <w:pStyle w:val="Tabletext"/>
              <w:jc w:val="center"/>
              <w:rPr>
                <w:ins w:id="144" w:author="Antipina, Nadezda" w:date="2019-10-08T09:48:00Z"/>
              </w:rPr>
            </w:pPr>
            <w:ins w:id="145" w:author="Antipina, Nadezda" w:date="2019-10-08T09:49:00Z">
              <w:r>
                <w:rPr>
                  <w:szCs w:val="18"/>
                </w:rPr>
                <w:t>−</w:t>
              </w:r>
              <w:r w:rsidRPr="00DF764D">
                <w:rPr>
                  <w:szCs w:val="18"/>
                </w:rPr>
                <w:t>108</w:t>
              </w:r>
              <w:r>
                <w:rPr>
                  <w:szCs w:val="18"/>
                </w:rPr>
                <w:t>,</w:t>
              </w:r>
              <w:r w:rsidRPr="00DF764D">
                <w:rPr>
                  <w:szCs w:val="18"/>
                </w:rPr>
                <w:t>8</w:t>
              </w:r>
              <w:r w:rsidRPr="00DF764D">
                <w:rPr>
                  <w:szCs w:val="18"/>
                  <w:rPrChange w:id="146" w:author="Aronov Dmitry A." w:date="2018-05-23T18:10:00Z">
                    <w:rPr/>
                  </w:rPrChange>
                </w:rPr>
                <w:t xml:space="preserve"> </w:t>
              </w:r>
              <w:proofErr w:type="gramStart"/>
              <w:r w:rsidRPr="00DF764D">
                <w:rPr>
                  <w:szCs w:val="18"/>
                </w:rPr>
                <w:t>дБ(</w:t>
              </w:r>
              <w:proofErr w:type="gramEnd"/>
              <w:r w:rsidRPr="00DF764D">
                <w:rPr>
                  <w:szCs w:val="18"/>
                </w:rPr>
                <w:t>Вт/</w:t>
              </w:r>
              <w:proofErr w:type="spellStart"/>
              <w:r w:rsidRPr="00DF764D">
                <w:rPr>
                  <w:szCs w:val="18"/>
                </w:rPr>
                <w:t>м</w:t>
              </w:r>
              <w:r w:rsidRPr="00DF764D">
                <w:rPr>
                  <w:szCs w:val="18"/>
                  <w:vertAlign w:val="superscript"/>
                </w:rPr>
                <w:t>2</w:t>
              </w:r>
              <w:proofErr w:type="spellEnd"/>
              <w:r w:rsidRPr="00DF764D">
                <w:rPr>
                  <w:szCs w:val="18"/>
                </w:rPr>
                <w:t xml:space="preserve">) </w:t>
              </w:r>
              <w:r w:rsidRPr="00DF764D">
                <w:rPr>
                  <w:szCs w:val="18"/>
                </w:rPr>
                <w:br/>
                <w:t>в 1 МГц</w:t>
              </w:r>
            </w:ins>
          </w:p>
        </w:tc>
        <w:tc>
          <w:tcPr>
            <w:tcW w:w="1075" w:type="dxa"/>
          </w:tcPr>
          <w:p w14:paraId="50876E5B" w14:textId="1D68BC41" w:rsidR="0074002A" w:rsidRPr="009B12F3" w:rsidRDefault="0074002A" w:rsidP="0074002A">
            <w:pPr>
              <w:pStyle w:val="Tabletext"/>
              <w:jc w:val="center"/>
              <w:rPr>
                <w:ins w:id="147" w:author="Antipina, Nadezda" w:date="2019-10-08T09:48:00Z"/>
              </w:rPr>
            </w:pPr>
            <w:ins w:id="148" w:author="Antipina, Nadezda" w:date="2019-10-08T09:49:00Z">
              <w:r w:rsidRPr="00DF764D">
                <w:rPr>
                  <w:szCs w:val="18"/>
                </w:rPr>
                <w:t>–</w:t>
              </w:r>
            </w:ins>
          </w:p>
        </w:tc>
        <w:tc>
          <w:tcPr>
            <w:tcW w:w="1432" w:type="dxa"/>
          </w:tcPr>
          <w:p w14:paraId="76A18567" w14:textId="68753F5B" w:rsidR="0074002A" w:rsidRPr="009B12F3" w:rsidRDefault="0074002A">
            <w:pPr>
              <w:pStyle w:val="Tabletext"/>
              <w:ind w:left="-57" w:right="-57"/>
              <w:jc w:val="center"/>
              <w:rPr>
                <w:ins w:id="149" w:author="Antipina, Nadezda" w:date="2019-10-08T09:48:00Z"/>
              </w:rPr>
              <w:pPrChange w:id="150" w:author="Antipina, Nadezda" w:date="2019-10-08T09:49:00Z">
                <w:pPr>
                  <w:pStyle w:val="Tabletext"/>
                  <w:jc w:val="center"/>
                </w:pPr>
              </w:pPrChange>
            </w:pPr>
            <w:ins w:id="151" w:author="Antipina, Nadezda" w:date="2019-10-08T09:49:00Z">
              <w:r>
                <w:rPr>
                  <w:szCs w:val="18"/>
                </w:rPr>
                <w:t>−</w:t>
              </w:r>
              <w:r w:rsidRPr="00DF764D">
                <w:rPr>
                  <w:szCs w:val="18"/>
                  <w:rPrChange w:id="152" w:author="Aronov Dmitry A." w:date="2018-05-28T06:15:00Z">
                    <w:rPr/>
                  </w:rPrChange>
                </w:rPr>
                <w:t>10</w:t>
              </w:r>
              <w:r w:rsidRPr="00DF764D">
                <w:rPr>
                  <w:szCs w:val="18"/>
                </w:rPr>
                <w:t>8</w:t>
              </w:r>
              <w:r>
                <w:rPr>
                  <w:szCs w:val="18"/>
                </w:rPr>
                <w:t>,</w:t>
              </w:r>
              <w:r w:rsidRPr="00DF764D">
                <w:rPr>
                  <w:szCs w:val="18"/>
                </w:rPr>
                <w:t>8</w:t>
              </w:r>
              <w:r>
                <w:rPr>
                  <w:szCs w:val="18"/>
                </w:rPr>
                <w:t xml:space="preserve"> </w:t>
              </w:r>
              <w:proofErr w:type="gramStart"/>
              <w:r w:rsidRPr="00DF764D">
                <w:rPr>
                  <w:szCs w:val="18"/>
                  <w:rPrChange w:id="153" w:author="Aronov Dmitry A." w:date="2018-05-28T06:15:00Z">
                    <w:rPr/>
                  </w:rPrChange>
                </w:rPr>
                <w:t>дБ(</w:t>
              </w:r>
              <w:proofErr w:type="gramEnd"/>
              <w:r w:rsidRPr="00DF764D">
                <w:rPr>
                  <w:szCs w:val="18"/>
                  <w:rPrChange w:id="154" w:author="Aronov Dmitry A." w:date="2018-05-28T06:15:00Z">
                    <w:rPr/>
                  </w:rPrChange>
                </w:rPr>
                <w:t>Вт/</w:t>
              </w:r>
              <w:proofErr w:type="spellStart"/>
              <w:r w:rsidRPr="00DF764D">
                <w:rPr>
                  <w:szCs w:val="18"/>
                  <w:rPrChange w:id="155" w:author="Aronov Dmitry A." w:date="2018-05-28T06:15:00Z">
                    <w:rPr/>
                  </w:rPrChange>
                </w:rPr>
                <w:t>м</w:t>
              </w:r>
              <w:r w:rsidRPr="00DF764D">
                <w:rPr>
                  <w:szCs w:val="18"/>
                  <w:vertAlign w:val="superscript"/>
                  <w:rPrChange w:id="156" w:author="Aronov Dmitry A." w:date="2018-05-28T06:15:00Z">
                    <w:rPr>
                      <w:highlight w:val="cyan"/>
                      <w:vertAlign w:val="superscript"/>
                    </w:rPr>
                  </w:rPrChange>
                </w:rPr>
                <w:t>2</w:t>
              </w:r>
              <w:proofErr w:type="spellEnd"/>
              <w:r w:rsidRPr="00DF764D">
                <w:rPr>
                  <w:szCs w:val="18"/>
                  <w:rPrChange w:id="157" w:author="Aronov Dmitry A." w:date="2018-05-28T06:15:00Z">
                    <w:rPr>
                      <w:highlight w:val="cyan"/>
                    </w:rPr>
                  </w:rPrChange>
                </w:rPr>
                <w:t>)</w:t>
              </w:r>
              <w:r w:rsidRPr="00DF764D">
                <w:rPr>
                  <w:szCs w:val="18"/>
                  <w:rPrChange w:id="158" w:author="Aronov Dmitry A." w:date="2018-05-28T06:15:00Z">
                    <w:rPr>
                      <w:highlight w:val="cyan"/>
                    </w:rPr>
                  </w:rPrChange>
                </w:rPr>
                <w:br/>
                <w:t>в 1 МГц</w:t>
              </w:r>
            </w:ins>
          </w:p>
        </w:tc>
        <w:tc>
          <w:tcPr>
            <w:tcW w:w="992" w:type="dxa"/>
          </w:tcPr>
          <w:p w14:paraId="2D87B349" w14:textId="77777777" w:rsidR="0074002A" w:rsidRPr="009B12F3" w:rsidRDefault="0074002A" w:rsidP="0074002A">
            <w:pPr>
              <w:pStyle w:val="Tabletext"/>
              <w:jc w:val="center"/>
              <w:rPr>
                <w:ins w:id="159" w:author="Antipina, Nadezda" w:date="2019-10-08T09:48:00Z"/>
              </w:rPr>
            </w:pPr>
          </w:p>
        </w:tc>
        <w:tc>
          <w:tcPr>
            <w:tcW w:w="1134" w:type="dxa"/>
            <w:tcBorders>
              <w:bottom w:val="single" w:sz="4" w:space="0" w:color="auto"/>
            </w:tcBorders>
          </w:tcPr>
          <w:p w14:paraId="49F5BC87" w14:textId="77777777" w:rsidR="0074002A" w:rsidRPr="009B12F3" w:rsidRDefault="0074002A" w:rsidP="0074002A">
            <w:pPr>
              <w:pStyle w:val="Tabletext"/>
              <w:jc w:val="center"/>
              <w:rPr>
                <w:ins w:id="160" w:author="Antipina, Nadezda" w:date="2019-10-08T09:48:00Z"/>
              </w:rPr>
            </w:pPr>
          </w:p>
        </w:tc>
      </w:tr>
      <w:tr w:rsidR="00702C03" w:rsidRPr="009B12F3" w14:paraId="3D39FEB3" w14:textId="77777777" w:rsidTr="00702C03">
        <w:trPr>
          <w:cantSplit/>
          <w:jc w:val="center"/>
        </w:trPr>
        <w:tc>
          <w:tcPr>
            <w:tcW w:w="1418" w:type="dxa"/>
            <w:tcBorders>
              <w:top w:val="nil"/>
              <w:bottom w:val="single" w:sz="4" w:space="0" w:color="auto"/>
            </w:tcBorders>
          </w:tcPr>
          <w:p w14:paraId="62CC3CBE" w14:textId="77777777" w:rsidR="00702C03" w:rsidRPr="009B12F3" w:rsidRDefault="00886E94" w:rsidP="00702C03">
            <w:pPr>
              <w:pStyle w:val="Tabletext"/>
              <w:jc w:val="center"/>
            </w:pPr>
            <w:r w:rsidRPr="009B12F3">
              <w:lastRenderedPageBreak/>
              <w:t>2 483,5–2 500</w:t>
            </w:r>
            <w:r w:rsidRPr="009B12F3">
              <w:br/>
              <w:t>(подвижная спутниковая служба)</w:t>
            </w:r>
          </w:p>
        </w:tc>
        <w:tc>
          <w:tcPr>
            <w:tcW w:w="1563" w:type="dxa"/>
          </w:tcPr>
          <w:p w14:paraId="50433BEF" w14:textId="77777777" w:rsidR="00702C03" w:rsidRPr="009B12F3" w:rsidRDefault="00886E94" w:rsidP="00702C03">
            <w:pPr>
              <w:pStyle w:val="Tabletext"/>
              <w:jc w:val="center"/>
            </w:pPr>
            <w:r w:rsidRPr="009B12F3">
              <w:t>Все случаи</w:t>
            </w:r>
          </w:p>
        </w:tc>
        <w:tc>
          <w:tcPr>
            <w:tcW w:w="1737" w:type="dxa"/>
          </w:tcPr>
          <w:p w14:paraId="3E5F23C7" w14:textId="77777777" w:rsidR="00702C03" w:rsidRPr="009B12F3" w:rsidRDefault="00886E94" w:rsidP="00702C03">
            <w:pPr>
              <w:pStyle w:val="Tabletext"/>
              <w:jc w:val="center"/>
            </w:pPr>
            <w:r w:rsidRPr="009B12F3">
              <w:t>–146 дБ(Вт/м</w:t>
            </w:r>
            <w:r w:rsidRPr="009B12F3">
              <w:rPr>
                <w:vertAlign w:val="superscript"/>
              </w:rPr>
              <w:t>2</w:t>
            </w:r>
            <w:r w:rsidRPr="009B12F3">
              <w:t xml:space="preserve">) </w:t>
            </w:r>
            <w:r w:rsidRPr="009B12F3">
              <w:br/>
              <w:t xml:space="preserve">в 4 кГц и </w:t>
            </w:r>
            <w:r w:rsidRPr="009B12F3">
              <w:br/>
              <w:t>–128 дБ(Вт/м</w:t>
            </w:r>
            <w:r w:rsidRPr="009B12F3">
              <w:rPr>
                <w:vertAlign w:val="superscript"/>
              </w:rPr>
              <w:t>2</w:t>
            </w:r>
            <w:r w:rsidRPr="009B12F3">
              <w:t xml:space="preserve">) </w:t>
            </w:r>
            <w:r w:rsidRPr="009B12F3">
              <w:br/>
              <w:t>в 1 МГц</w:t>
            </w:r>
          </w:p>
        </w:tc>
        <w:tc>
          <w:tcPr>
            <w:tcW w:w="1075" w:type="dxa"/>
          </w:tcPr>
          <w:p w14:paraId="62EC6EF8" w14:textId="77777777" w:rsidR="00702C03" w:rsidRPr="009B12F3" w:rsidRDefault="00886E94" w:rsidP="00702C03">
            <w:pPr>
              <w:pStyle w:val="Tabletext"/>
              <w:jc w:val="center"/>
            </w:pPr>
            <w:r w:rsidRPr="009B12F3">
              <w:t>0,5</w:t>
            </w:r>
          </w:p>
        </w:tc>
        <w:tc>
          <w:tcPr>
            <w:tcW w:w="1432" w:type="dxa"/>
          </w:tcPr>
          <w:p w14:paraId="236A0C98" w14:textId="77777777" w:rsidR="00702C03" w:rsidRPr="009B12F3" w:rsidRDefault="00886E94" w:rsidP="00702C03">
            <w:pPr>
              <w:pStyle w:val="Tabletext"/>
              <w:jc w:val="center"/>
            </w:pPr>
            <w:r w:rsidRPr="009B12F3">
              <w:t>–144 дБ(Вт/м</w:t>
            </w:r>
            <w:r w:rsidRPr="009B12F3">
              <w:rPr>
                <w:vertAlign w:val="superscript"/>
              </w:rPr>
              <w:t>2</w:t>
            </w:r>
            <w:r w:rsidRPr="009B12F3">
              <w:t xml:space="preserve">) </w:t>
            </w:r>
            <w:r w:rsidRPr="009B12F3">
              <w:br/>
              <w:t xml:space="preserve">в 4 кГц и </w:t>
            </w:r>
            <w:r w:rsidRPr="009B12F3">
              <w:br/>
              <w:t>–126 дБ(Вт/м</w:t>
            </w:r>
            <w:r w:rsidRPr="009B12F3">
              <w:rPr>
                <w:vertAlign w:val="superscript"/>
              </w:rPr>
              <w:t>2</w:t>
            </w:r>
            <w:r w:rsidRPr="009B12F3">
              <w:t xml:space="preserve">) </w:t>
            </w:r>
            <w:r w:rsidRPr="009B12F3">
              <w:br/>
              <w:t>в 1 МГц</w:t>
            </w:r>
          </w:p>
          <w:p w14:paraId="3671D74B" w14:textId="77777777" w:rsidR="00702C03" w:rsidRPr="009B12F3" w:rsidRDefault="00886E94" w:rsidP="00702C03">
            <w:pPr>
              <w:pStyle w:val="Tabletext"/>
              <w:jc w:val="center"/>
              <w:rPr>
                <w:caps/>
              </w:rPr>
            </w:pPr>
            <w:r w:rsidRPr="009B12F3">
              <w:t>(ПРИМ. 9)</w:t>
            </w:r>
          </w:p>
        </w:tc>
        <w:tc>
          <w:tcPr>
            <w:tcW w:w="992" w:type="dxa"/>
          </w:tcPr>
          <w:p w14:paraId="485D3B4D" w14:textId="77777777" w:rsidR="00702C03" w:rsidRPr="009B12F3" w:rsidRDefault="00886E94" w:rsidP="00702C03">
            <w:pPr>
              <w:pStyle w:val="Tabletext"/>
              <w:jc w:val="center"/>
            </w:pPr>
            <w:r w:rsidRPr="009B12F3">
              <w:t>0,65</w:t>
            </w:r>
          </w:p>
        </w:tc>
        <w:tc>
          <w:tcPr>
            <w:tcW w:w="1134" w:type="dxa"/>
            <w:tcBorders>
              <w:bottom w:val="single" w:sz="4" w:space="0" w:color="auto"/>
            </w:tcBorders>
            <w:shd w:val="pct10" w:color="auto" w:fill="auto"/>
          </w:tcPr>
          <w:p w14:paraId="3BB8D7C2" w14:textId="77777777" w:rsidR="00702C03" w:rsidRPr="009B12F3" w:rsidRDefault="00702C03" w:rsidP="00702C03">
            <w:pPr>
              <w:pStyle w:val="Tabletext"/>
              <w:jc w:val="center"/>
            </w:pPr>
          </w:p>
        </w:tc>
      </w:tr>
      <w:tr w:rsidR="00702C03" w:rsidRPr="009B12F3" w14:paraId="3873A4DD" w14:textId="77777777" w:rsidTr="00702C03">
        <w:trPr>
          <w:cantSplit/>
          <w:jc w:val="center"/>
        </w:trPr>
        <w:tc>
          <w:tcPr>
            <w:tcW w:w="1418" w:type="dxa"/>
            <w:tcBorders>
              <w:top w:val="nil"/>
              <w:bottom w:val="single" w:sz="4" w:space="0" w:color="auto"/>
            </w:tcBorders>
          </w:tcPr>
          <w:p w14:paraId="74ECEEF8" w14:textId="77777777" w:rsidR="00702C03" w:rsidRPr="009B12F3" w:rsidRDefault="00886E94" w:rsidP="00702C03">
            <w:pPr>
              <w:pStyle w:val="Tabletext"/>
              <w:jc w:val="center"/>
            </w:pPr>
            <w:r w:rsidRPr="009B12F3">
              <w:t>2 483,5–2 500 (спутниковая служба радиоопределения)  (ПРИМ. 10)</w:t>
            </w:r>
          </w:p>
        </w:tc>
        <w:tc>
          <w:tcPr>
            <w:tcW w:w="1563" w:type="dxa"/>
          </w:tcPr>
          <w:p w14:paraId="4098870C" w14:textId="77777777" w:rsidR="00702C03" w:rsidRPr="009B12F3" w:rsidRDefault="00886E94" w:rsidP="00702C03">
            <w:pPr>
              <w:pStyle w:val="Tabletext"/>
              <w:keepNext/>
              <w:keepLines/>
              <w:jc w:val="center"/>
            </w:pPr>
            <w:r w:rsidRPr="009B12F3">
              <w:t>Все случаи, за исключением радиолокацион-ной службы в странах, перечисленных в п. </w:t>
            </w:r>
            <w:r w:rsidRPr="009B12F3">
              <w:rPr>
                <w:b/>
                <w:bCs/>
              </w:rPr>
              <w:t>5.398A</w:t>
            </w:r>
          </w:p>
        </w:tc>
        <w:tc>
          <w:tcPr>
            <w:tcW w:w="1737" w:type="dxa"/>
          </w:tcPr>
          <w:p w14:paraId="3681A104" w14:textId="77777777" w:rsidR="00702C03" w:rsidRPr="009B12F3" w:rsidRDefault="00886E94" w:rsidP="00702C03">
            <w:pPr>
              <w:pStyle w:val="Tabletext"/>
              <w:jc w:val="center"/>
            </w:pPr>
            <w:r w:rsidRPr="009B12F3">
              <w:t>−152 дБ(Вт/м</w:t>
            </w:r>
            <w:r w:rsidRPr="009B12F3">
              <w:rPr>
                <w:vertAlign w:val="superscript"/>
              </w:rPr>
              <w:t>2</w:t>
            </w:r>
            <w:r w:rsidRPr="009B12F3">
              <w:t xml:space="preserve">) </w:t>
            </w:r>
            <w:r w:rsidRPr="009B12F3">
              <w:br/>
              <w:t>в 4 кГц</w:t>
            </w:r>
            <w:r w:rsidRPr="009B12F3">
              <w:br/>
            </w:r>
            <w:r w:rsidRPr="009B12F3">
              <w:sym w:font="Symbol" w:char="F02D"/>
            </w:r>
            <w:r w:rsidRPr="009B12F3">
              <w:t>128 дБ(Вт/м</w:t>
            </w:r>
            <w:r w:rsidRPr="009B12F3">
              <w:rPr>
                <w:vertAlign w:val="superscript"/>
              </w:rPr>
              <w:t>2</w:t>
            </w:r>
            <w:r w:rsidRPr="009B12F3">
              <w:t xml:space="preserve">) </w:t>
            </w:r>
            <w:r w:rsidRPr="009B12F3">
              <w:br/>
              <w:t>в 1 МГц</w:t>
            </w:r>
          </w:p>
        </w:tc>
        <w:tc>
          <w:tcPr>
            <w:tcW w:w="1075" w:type="dxa"/>
          </w:tcPr>
          <w:p w14:paraId="260ADF23" w14:textId="77777777" w:rsidR="00702C03" w:rsidRPr="009B12F3" w:rsidRDefault="00886E94" w:rsidP="00702C03">
            <w:pPr>
              <w:pStyle w:val="Tabletext"/>
              <w:jc w:val="center"/>
            </w:pPr>
            <w:r w:rsidRPr="009B12F3">
              <w:t>–</w:t>
            </w:r>
          </w:p>
        </w:tc>
        <w:tc>
          <w:tcPr>
            <w:tcW w:w="1432" w:type="dxa"/>
          </w:tcPr>
          <w:p w14:paraId="0A1EFC8A" w14:textId="77777777" w:rsidR="00702C03" w:rsidRPr="009B12F3" w:rsidRDefault="00886E94" w:rsidP="00702C03">
            <w:pPr>
              <w:pStyle w:val="Tabletext"/>
              <w:jc w:val="center"/>
            </w:pPr>
            <w:r w:rsidRPr="009B12F3">
              <w:t>−153 дБ(Вт/м</w:t>
            </w:r>
            <w:r w:rsidRPr="009B12F3">
              <w:rPr>
                <w:vertAlign w:val="superscript"/>
              </w:rPr>
              <w:t>2</w:t>
            </w:r>
            <w:r w:rsidRPr="009B12F3">
              <w:t xml:space="preserve">) </w:t>
            </w:r>
            <w:r w:rsidRPr="009B12F3">
              <w:br/>
              <w:t>в 4 кГц</w:t>
            </w:r>
            <w:r w:rsidRPr="009B12F3">
              <w:br/>
            </w:r>
            <w:r w:rsidRPr="009B12F3">
              <w:sym w:font="Symbol" w:char="F02D"/>
            </w:r>
            <w:r w:rsidRPr="009B12F3">
              <w:t>129 дБ(Вт/м</w:t>
            </w:r>
            <w:r w:rsidRPr="009B12F3">
              <w:rPr>
                <w:vertAlign w:val="superscript"/>
              </w:rPr>
              <w:t>2</w:t>
            </w:r>
            <w:r w:rsidRPr="009B12F3">
              <w:t>)</w:t>
            </w:r>
            <w:r w:rsidRPr="009B12F3">
              <w:br/>
              <w:t>в 1 МГц</w:t>
            </w:r>
          </w:p>
          <w:p w14:paraId="61CADDCC" w14:textId="77777777" w:rsidR="00702C03" w:rsidRPr="009B12F3" w:rsidRDefault="00886E94" w:rsidP="00702C03">
            <w:pPr>
              <w:pStyle w:val="Tabletext"/>
              <w:jc w:val="center"/>
            </w:pPr>
            <w:r w:rsidRPr="009B12F3">
              <w:t>(ПРИМ. 9)</w:t>
            </w:r>
          </w:p>
        </w:tc>
        <w:tc>
          <w:tcPr>
            <w:tcW w:w="992" w:type="dxa"/>
          </w:tcPr>
          <w:p w14:paraId="3EABC6A2" w14:textId="77777777" w:rsidR="00702C03" w:rsidRPr="009B12F3" w:rsidRDefault="00702C03" w:rsidP="00702C03">
            <w:pPr>
              <w:pStyle w:val="Tabletext"/>
              <w:jc w:val="center"/>
            </w:pPr>
          </w:p>
        </w:tc>
        <w:tc>
          <w:tcPr>
            <w:tcW w:w="1134" w:type="dxa"/>
            <w:shd w:val="pct10" w:color="auto" w:fill="auto"/>
          </w:tcPr>
          <w:p w14:paraId="5EF0016D" w14:textId="77777777" w:rsidR="00702C03" w:rsidRPr="009B12F3" w:rsidRDefault="00702C03" w:rsidP="00702C03">
            <w:pPr>
              <w:pStyle w:val="Tabletext"/>
              <w:jc w:val="center"/>
            </w:pPr>
          </w:p>
        </w:tc>
      </w:tr>
      <w:tr w:rsidR="00702C03" w:rsidRPr="009B12F3" w14:paraId="5C77592B" w14:textId="77777777" w:rsidTr="00702C03">
        <w:trPr>
          <w:cantSplit/>
          <w:jc w:val="center"/>
        </w:trPr>
        <w:tc>
          <w:tcPr>
            <w:tcW w:w="9351" w:type="dxa"/>
            <w:gridSpan w:val="7"/>
            <w:tcBorders>
              <w:top w:val="single" w:sz="4" w:space="0" w:color="auto"/>
              <w:bottom w:val="single" w:sz="4" w:space="0" w:color="auto"/>
            </w:tcBorders>
            <w:vAlign w:val="center"/>
          </w:tcPr>
          <w:p w14:paraId="47888C33" w14:textId="77777777" w:rsidR="00702C03" w:rsidRPr="009B12F3" w:rsidRDefault="00886E94" w:rsidP="00702C03">
            <w:pPr>
              <w:pStyle w:val="Tabletext"/>
            </w:pPr>
            <w:r w:rsidRPr="009B12F3">
              <w:t>2 500–2 520</w:t>
            </w:r>
            <w:r w:rsidRPr="009B12F3">
              <w:rPr>
                <w:sz w:val="16"/>
                <w:szCs w:val="16"/>
              </w:rPr>
              <w:t>     (SUP – ВКР-07)</w:t>
            </w:r>
          </w:p>
        </w:tc>
      </w:tr>
      <w:tr w:rsidR="00702C03" w:rsidRPr="009B12F3" w14:paraId="6AFD486D" w14:textId="77777777" w:rsidTr="00702C03">
        <w:trPr>
          <w:cantSplit/>
          <w:jc w:val="center"/>
        </w:trPr>
        <w:tc>
          <w:tcPr>
            <w:tcW w:w="9351" w:type="dxa"/>
            <w:gridSpan w:val="7"/>
            <w:tcBorders>
              <w:top w:val="single" w:sz="4" w:space="0" w:color="auto"/>
              <w:bottom w:val="single" w:sz="4" w:space="0" w:color="auto"/>
            </w:tcBorders>
            <w:vAlign w:val="center"/>
          </w:tcPr>
          <w:p w14:paraId="69A49BE3" w14:textId="77777777" w:rsidR="00702C03" w:rsidRPr="009B12F3" w:rsidRDefault="00886E94" w:rsidP="00702C03">
            <w:pPr>
              <w:pStyle w:val="Tabletext"/>
            </w:pPr>
            <w:r w:rsidRPr="009B12F3">
              <w:t>2 520–2 535</w:t>
            </w:r>
            <w:r w:rsidRPr="009B12F3">
              <w:rPr>
                <w:sz w:val="16"/>
                <w:szCs w:val="16"/>
              </w:rPr>
              <w:t>     (SUP – ВКР-07)</w:t>
            </w:r>
          </w:p>
        </w:tc>
      </w:tr>
    </w:tbl>
    <w:tbl>
      <w:tblPr>
        <w:tblpPr w:leftFromText="180" w:rightFromText="180" w:vertAnchor="text" w:horzAnchor="margin" w:tblpXSpec="center" w:tblpY="179"/>
        <w:tblW w:w="0" w:type="auto"/>
        <w:jc w:val="center"/>
        <w:tblLayout w:type="fixed"/>
        <w:tblLook w:val="0000" w:firstRow="0" w:lastRow="0" w:firstColumn="0" w:lastColumn="0" w:noHBand="0" w:noVBand="0"/>
      </w:tblPr>
      <w:tblGrid>
        <w:gridCol w:w="9351"/>
      </w:tblGrid>
      <w:tr w:rsidR="00702C03" w:rsidRPr="009B12F3" w14:paraId="3E4CE7DC" w14:textId="77777777" w:rsidTr="00702C03">
        <w:trPr>
          <w:jc w:val="center"/>
        </w:trPr>
        <w:tc>
          <w:tcPr>
            <w:tcW w:w="9351" w:type="dxa"/>
            <w:vAlign w:val="center"/>
          </w:tcPr>
          <w:p w14:paraId="11D06C32" w14:textId="77777777" w:rsidR="00702C03" w:rsidRPr="009B12F3" w:rsidRDefault="00886E94" w:rsidP="00702C03">
            <w:pPr>
              <w:pStyle w:val="Tablelegend"/>
            </w:pPr>
            <w:r w:rsidRPr="009B12F3">
              <w:t>ПРИМЕЧАНИЕ 1. – Метод вычисления FDP (частичного ухудшения качества) описан в § 1.2.2.1, где используются эталонные параметры ФС, приведенные в § 1.2.2.2.1 и 1.2.2.2.3. Использование пороговой величины FDP ограничено случаем цифровых систем ФС.</w:t>
            </w:r>
          </w:p>
          <w:p w14:paraId="03D3718A" w14:textId="77777777" w:rsidR="00702C03" w:rsidRPr="009B12F3" w:rsidRDefault="00886E94" w:rsidP="00702C03">
            <w:pPr>
              <w:pStyle w:val="Tablelegend"/>
            </w:pPr>
            <w:r w:rsidRPr="009B12F3">
              <w:t>ПРИМЕЧАНИЕ 2. – Для определения порога координации в виде плотности потока мощности (п.п.м.) необходимо использовать следующие формулы:</w:t>
            </w:r>
          </w:p>
          <w:p w14:paraId="61B77786" w14:textId="77777777" w:rsidR="00702C03" w:rsidRPr="009B12F3" w:rsidRDefault="00886E94" w:rsidP="00702C03">
            <w:pPr>
              <w:tabs>
                <w:tab w:val="clear" w:pos="1134"/>
                <w:tab w:val="clear" w:pos="1871"/>
                <w:tab w:val="left" w:pos="284"/>
                <w:tab w:val="left" w:pos="1418"/>
                <w:tab w:val="left" w:pos="1987"/>
                <w:tab w:val="left" w:pos="2552"/>
                <w:tab w:val="left" w:pos="2835"/>
                <w:tab w:val="left" w:pos="3119"/>
                <w:tab w:val="left" w:pos="3402"/>
                <w:tab w:val="left" w:pos="3686"/>
                <w:tab w:val="left" w:pos="3969"/>
              </w:tabs>
              <w:spacing w:before="80" w:after="40" w:line="200" w:lineRule="exact"/>
              <w:ind w:right="57"/>
              <w:rPr>
                <w:sz w:val="18"/>
              </w:rPr>
            </w:pPr>
            <w:r w:rsidRPr="009B12F3">
              <w:rPr>
                <w:i/>
                <w:sz w:val="18"/>
              </w:rPr>
              <w:tab/>
              <w:t>P</w:t>
            </w:r>
            <w:r w:rsidRPr="009B12F3">
              <w:rPr>
                <w:sz w:val="18"/>
              </w:rPr>
              <w:tab/>
            </w:r>
            <w:r w:rsidRPr="009B12F3">
              <w:rPr>
                <w:sz w:val="18"/>
              </w:rPr>
              <w:tab/>
              <w:t>при</w:t>
            </w:r>
            <w:r w:rsidRPr="009B12F3">
              <w:rPr>
                <w:sz w:val="18"/>
              </w:rPr>
              <w:tab/>
              <w:t>0°</w:t>
            </w:r>
            <w:r w:rsidRPr="009B12F3">
              <w:rPr>
                <w:sz w:val="18"/>
              </w:rPr>
              <w:tab/>
              <w:t>≤  δ  ≤  5°</w:t>
            </w:r>
          </w:p>
          <w:p w14:paraId="567138F4" w14:textId="77777777" w:rsidR="00702C03" w:rsidRPr="009B12F3" w:rsidRDefault="00886E94" w:rsidP="00702C03">
            <w:pPr>
              <w:tabs>
                <w:tab w:val="clear" w:pos="1134"/>
                <w:tab w:val="clear" w:pos="1871"/>
                <w:tab w:val="left" w:pos="284"/>
                <w:tab w:val="left" w:pos="1418"/>
                <w:tab w:val="left" w:pos="1987"/>
                <w:tab w:val="left" w:pos="2552"/>
                <w:tab w:val="left" w:pos="2835"/>
                <w:tab w:val="left" w:pos="3119"/>
                <w:tab w:val="left" w:pos="3402"/>
                <w:tab w:val="left" w:pos="3686"/>
                <w:tab w:val="left" w:pos="3969"/>
              </w:tabs>
              <w:spacing w:before="40" w:after="40" w:line="200" w:lineRule="exact"/>
              <w:ind w:right="57"/>
              <w:rPr>
                <w:sz w:val="18"/>
              </w:rPr>
            </w:pPr>
            <w:r w:rsidRPr="009B12F3">
              <w:rPr>
                <w:i/>
                <w:sz w:val="18"/>
              </w:rPr>
              <w:tab/>
              <w:t>P</w:t>
            </w:r>
            <w:r w:rsidRPr="009B12F3">
              <w:rPr>
                <w:sz w:val="18"/>
              </w:rPr>
              <w:t xml:space="preserve">  +  </w:t>
            </w:r>
            <w:r w:rsidRPr="009B12F3">
              <w:rPr>
                <w:i/>
                <w:sz w:val="18"/>
              </w:rPr>
              <w:t>r</w:t>
            </w:r>
            <w:r w:rsidRPr="009B12F3">
              <w:rPr>
                <w:sz w:val="18"/>
              </w:rPr>
              <w:t xml:space="preserve"> (δ  –  5)</w:t>
            </w:r>
            <w:r w:rsidRPr="009B12F3">
              <w:rPr>
                <w:sz w:val="18"/>
              </w:rPr>
              <w:tab/>
            </w:r>
            <w:r w:rsidRPr="009B12F3">
              <w:rPr>
                <w:sz w:val="18"/>
              </w:rPr>
              <w:tab/>
              <w:t>при</w:t>
            </w:r>
            <w:r w:rsidRPr="009B12F3">
              <w:rPr>
                <w:sz w:val="18"/>
              </w:rPr>
              <w:tab/>
              <w:t>5°</w:t>
            </w:r>
            <w:r w:rsidRPr="009B12F3">
              <w:rPr>
                <w:sz w:val="18"/>
              </w:rPr>
              <w:tab/>
              <w:t>&lt;  δ  ≤  25°</w:t>
            </w:r>
          </w:p>
          <w:p w14:paraId="50A2CA59" w14:textId="77777777" w:rsidR="00702C03" w:rsidRPr="009B12F3" w:rsidRDefault="00886E94" w:rsidP="00702C03">
            <w:pPr>
              <w:tabs>
                <w:tab w:val="clear" w:pos="1871"/>
                <w:tab w:val="left" w:pos="284"/>
                <w:tab w:val="left" w:pos="567"/>
                <w:tab w:val="left" w:pos="851"/>
                <w:tab w:val="left" w:pos="1418"/>
                <w:tab w:val="left" w:pos="1985"/>
                <w:tab w:val="left" w:pos="2552"/>
                <w:tab w:val="left" w:pos="2835"/>
                <w:tab w:val="left" w:pos="3119"/>
                <w:tab w:val="left" w:pos="3402"/>
                <w:tab w:val="left" w:pos="3686"/>
                <w:tab w:val="left" w:pos="3969"/>
              </w:tabs>
              <w:spacing w:before="80" w:after="80" w:line="200" w:lineRule="exact"/>
              <w:rPr>
                <w:sz w:val="18"/>
              </w:rPr>
            </w:pPr>
            <w:r w:rsidRPr="009B12F3">
              <w:rPr>
                <w:i/>
                <w:sz w:val="18"/>
              </w:rPr>
              <w:tab/>
              <w:t>P</w:t>
            </w:r>
            <w:r w:rsidRPr="009B12F3">
              <w:rPr>
                <w:sz w:val="18"/>
              </w:rPr>
              <w:t xml:space="preserve">  +  20 </w:t>
            </w:r>
            <w:r w:rsidRPr="009B12F3">
              <w:rPr>
                <w:i/>
                <w:sz w:val="18"/>
              </w:rPr>
              <w:t>r</w:t>
            </w:r>
            <w:r w:rsidRPr="009B12F3">
              <w:rPr>
                <w:sz w:val="18"/>
              </w:rPr>
              <w:tab/>
            </w:r>
            <w:r w:rsidRPr="009B12F3">
              <w:rPr>
                <w:sz w:val="18"/>
              </w:rPr>
              <w:t> </w:t>
            </w:r>
            <w:r w:rsidRPr="009B12F3">
              <w:rPr>
                <w:sz w:val="18"/>
              </w:rPr>
              <w:tab/>
            </w:r>
            <w:r w:rsidRPr="009B12F3">
              <w:rPr>
                <w:sz w:val="18"/>
              </w:rPr>
              <w:tab/>
              <w:t>при</w:t>
            </w:r>
            <w:r w:rsidRPr="009B12F3">
              <w:rPr>
                <w:sz w:val="18"/>
              </w:rPr>
              <w:tab/>
            </w:r>
            <w:r w:rsidRPr="009B12F3">
              <w:rPr>
                <w:sz w:val="18"/>
              </w:rPr>
              <w:tab/>
              <w:t>25°</w:t>
            </w:r>
            <w:r w:rsidRPr="009B12F3">
              <w:rPr>
                <w:sz w:val="18"/>
              </w:rPr>
              <w:tab/>
              <w:t>&lt;  δ  ≤  90°,</w:t>
            </w:r>
          </w:p>
          <w:p w14:paraId="10398CC8" w14:textId="77777777" w:rsidR="00702C03" w:rsidRPr="009B12F3" w:rsidRDefault="00886E94" w:rsidP="00702C03">
            <w:pPr>
              <w:pStyle w:val="Tablelegend"/>
            </w:pPr>
            <w:r w:rsidRPr="009B12F3">
              <w:t>где δ – угол прихода (градусы).</w:t>
            </w:r>
          </w:p>
          <w:p w14:paraId="0ADA7CF9" w14:textId="77777777" w:rsidR="00702C03" w:rsidRPr="009B12F3" w:rsidRDefault="00886E94" w:rsidP="00702C03">
            <w:pPr>
              <w:pStyle w:val="Tablelegend"/>
            </w:pPr>
            <w:r w:rsidRPr="009B12F3">
              <w:t>Пороговые величины определяются в предположении распространения радиоволн в свободном пространстве.</w:t>
            </w:r>
          </w:p>
          <w:p w14:paraId="7AF9054A" w14:textId="797FD204" w:rsidR="00702C03" w:rsidRPr="009B12F3" w:rsidRDefault="00886E94" w:rsidP="00702C03">
            <w:pPr>
              <w:pStyle w:val="Tablelegend"/>
            </w:pPr>
            <w:r w:rsidRPr="009B12F3">
              <w:t>ПРИМЕЧАНИЕ 3. – Пороги координации в полосах 2160–2170 МГц (Район 2) и 2170–2200 МГц (все Районы) для защиты других наземных служб не относятся к системам Международной подвижной связи (IMT)</w:t>
            </w:r>
            <w:del w:id="161" w:author="Antipina, Nadezda" w:date="2019-10-08T09:50:00Z">
              <w:r w:rsidRPr="009B12F3" w:rsidDel="0074002A">
                <w:delText>, поскольку их спутниковые и наземные компоненты не предназначены для работы в одной и той же зоне или на общих частотах в этих полосах</w:delText>
              </w:r>
            </w:del>
            <w:r w:rsidRPr="009B12F3">
              <w:t>.</w:t>
            </w:r>
            <w:r w:rsidRPr="009B12F3">
              <w:rPr>
                <w:sz w:val="16"/>
                <w:szCs w:val="16"/>
              </w:rPr>
              <w:t>     (ВКР</w:t>
            </w:r>
            <w:r w:rsidRPr="009B12F3">
              <w:rPr>
                <w:sz w:val="16"/>
                <w:szCs w:val="16"/>
              </w:rPr>
              <w:noBreakHyphen/>
            </w:r>
            <w:del w:id="162" w:author="Antipina, Nadezda" w:date="2019-10-08T09:50:00Z">
              <w:r w:rsidRPr="009B12F3" w:rsidDel="0074002A">
                <w:rPr>
                  <w:sz w:val="16"/>
                  <w:szCs w:val="16"/>
                </w:rPr>
                <w:delText>12</w:delText>
              </w:r>
            </w:del>
            <w:ins w:id="163" w:author="Antipina, Nadezda" w:date="2019-10-08T09:50:00Z">
              <w:r w:rsidR="0074002A">
                <w:rPr>
                  <w:sz w:val="16"/>
                  <w:szCs w:val="16"/>
                </w:rPr>
                <w:t>19</w:t>
              </w:r>
            </w:ins>
            <w:r w:rsidRPr="009B12F3">
              <w:rPr>
                <w:sz w:val="16"/>
                <w:szCs w:val="16"/>
              </w:rPr>
              <w:t>)</w:t>
            </w:r>
          </w:p>
        </w:tc>
      </w:tr>
      <w:tr w:rsidR="00702C03" w:rsidRPr="009B12F3" w14:paraId="3513A961" w14:textId="77777777" w:rsidTr="00702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51" w:type="dxa"/>
            <w:tcBorders>
              <w:top w:val="nil"/>
              <w:left w:val="nil"/>
              <w:bottom w:val="nil"/>
              <w:right w:val="nil"/>
            </w:tcBorders>
            <w:vAlign w:val="center"/>
          </w:tcPr>
          <w:p w14:paraId="5325C679" w14:textId="77777777" w:rsidR="00702C03" w:rsidRPr="009B12F3" w:rsidRDefault="00886E94" w:rsidP="00702C03">
            <w:pPr>
              <w:pStyle w:val="Tablelegend"/>
              <w:keepNext/>
            </w:pPr>
            <w:r w:rsidRPr="009B12F3">
              <w:t>ПРИМЕЧАНИЕ 4. – Исключения для полосы 1518–1525 МГц следующие:</w:t>
            </w:r>
          </w:p>
          <w:p w14:paraId="6B3C036B" w14:textId="77777777" w:rsidR="00702C03" w:rsidRPr="009B12F3" w:rsidRDefault="00886E94" w:rsidP="00702C03">
            <w:pPr>
              <w:pStyle w:val="Tablelegend"/>
              <w:tabs>
                <w:tab w:val="clear" w:pos="284"/>
              </w:tabs>
            </w:pPr>
            <w:r w:rsidRPr="009B12F3">
              <w:t>4.1</w:t>
            </w:r>
            <w:r w:rsidRPr="009B12F3">
              <w:tab/>
              <w:t>Для сухопутной подвижной службы на территории Японии (п. </w:t>
            </w:r>
            <w:r w:rsidRPr="009B12F3">
              <w:rPr>
                <w:b/>
                <w:bCs/>
              </w:rPr>
              <w:t>5.348A</w:t>
            </w:r>
            <w:r w:rsidRPr="009B12F3">
              <w:t>): величина –150 дБ(Вт/м</w:t>
            </w:r>
            <w:r w:rsidRPr="009B12F3">
              <w:rPr>
                <w:vertAlign w:val="superscript"/>
              </w:rPr>
              <w:t>2</w:t>
            </w:r>
            <w:r w:rsidRPr="009B12F3">
              <w:t>) в полосе 4 кГц для всех углов прихода применима ко всем излучениям спутника в направлении космос-Земля.</w:t>
            </w:r>
          </w:p>
          <w:p w14:paraId="785C1C8C" w14:textId="77777777" w:rsidR="00702C03" w:rsidRPr="009B12F3" w:rsidRDefault="00886E94" w:rsidP="00702C03">
            <w:pPr>
              <w:pStyle w:val="Tablelegend"/>
              <w:tabs>
                <w:tab w:val="clear" w:pos="284"/>
              </w:tabs>
            </w:pPr>
            <w:r w:rsidRPr="009B12F3">
              <w:t>4.2</w:t>
            </w:r>
            <w:r w:rsidRPr="009B12F3">
              <w:tab/>
              <w:t xml:space="preserve">Для телеметрии воздушной подвижной службы на территории администраций, перечисленных в п. </w:t>
            </w:r>
            <w:r w:rsidRPr="009B12F3">
              <w:rPr>
                <w:b/>
                <w:bCs/>
              </w:rPr>
              <w:t>5.342</w:t>
            </w:r>
            <w:r w:rsidRPr="009B12F3">
              <w:t xml:space="preserve">: </w:t>
            </w:r>
            <w:r w:rsidRPr="009B12F3">
              <w:sym w:font="Symbol" w:char="F02D"/>
            </w:r>
            <w:r w:rsidRPr="009B12F3">
              <w:t>140 дБ(Вт/м</w:t>
            </w:r>
            <w:r w:rsidRPr="009B12F3">
              <w:rPr>
                <w:vertAlign w:val="superscript"/>
              </w:rPr>
              <w:t>2</w:t>
            </w:r>
            <w:r w:rsidRPr="009B12F3">
              <w:t>) в полосе 4 кГц для всех углов прихода.</w:t>
            </w:r>
          </w:p>
          <w:p w14:paraId="00C030A8" w14:textId="77777777" w:rsidR="00702C03" w:rsidRPr="009B12F3" w:rsidRDefault="00886E94" w:rsidP="00702C03">
            <w:pPr>
              <w:pStyle w:val="Tablelegend"/>
              <w:tabs>
                <w:tab w:val="clear" w:pos="284"/>
              </w:tabs>
              <w:rPr>
                <w:sz w:val="16"/>
                <w:szCs w:val="16"/>
              </w:rPr>
            </w:pPr>
            <w:r w:rsidRPr="009B12F3">
              <w:t>4.3</w:t>
            </w:r>
            <w:r w:rsidRPr="009B12F3">
              <w:tab/>
              <w:t xml:space="preserve">Для систем передачи из пункта во многие пункты, работающих в фиксированной службе на территории Новой Зеландии: </w:t>
            </w:r>
            <w:r w:rsidRPr="009B12F3">
              <w:sym w:font="Symbol" w:char="F02D"/>
            </w:r>
            <w:r w:rsidRPr="009B12F3">
              <w:t>138 дБ(Вт/м</w:t>
            </w:r>
            <w:r w:rsidRPr="009B12F3">
              <w:rPr>
                <w:vertAlign w:val="superscript"/>
              </w:rPr>
              <w:t>2</w:t>
            </w:r>
            <w:r w:rsidRPr="009B12F3">
              <w:t xml:space="preserve">) в полосе 1 МГц для углов прихода, меньших или равных 5° над горизонтом, с линейным увеличением до </w:t>
            </w:r>
            <w:r w:rsidRPr="009B12F3">
              <w:sym w:font="Symbol" w:char="F02D"/>
            </w:r>
            <w:r w:rsidRPr="009B12F3">
              <w:t>125 дБ(Вт/м</w:t>
            </w:r>
            <w:r w:rsidRPr="009B12F3">
              <w:rPr>
                <w:vertAlign w:val="superscript"/>
              </w:rPr>
              <w:t>2</w:t>
            </w:r>
            <w:r w:rsidRPr="009B12F3">
              <w:t>) в полосе 1 МГц для углов прихода, равных или превышающих 25° над горизонтом.     </w:t>
            </w:r>
            <w:r w:rsidRPr="009B12F3">
              <w:rPr>
                <w:sz w:val="16"/>
                <w:szCs w:val="16"/>
              </w:rPr>
              <w:t>(ВКР-03)</w:t>
            </w:r>
          </w:p>
          <w:p w14:paraId="68175201" w14:textId="77777777" w:rsidR="00702C03" w:rsidRPr="009B12F3" w:rsidRDefault="00886E94" w:rsidP="00702C03">
            <w:pPr>
              <w:pStyle w:val="Tablelegend"/>
            </w:pPr>
            <w:r w:rsidRPr="009B12F3">
              <w:t>ПРИМЕЧАНИЕ 5. – Во всех случаях, связанных с совместным использованием частот с аналоговыми системами телефонии в фиксированной службе, дальнейшая координация требуется только тогда, когда величины плотности потока мощности превышают или равны величинам порогов координации в обеих эталонных полосах частот.</w:t>
            </w:r>
          </w:p>
          <w:p w14:paraId="61B1DA50" w14:textId="77777777" w:rsidR="00702C03" w:rsidRPr="009B12F3" w:rsidRDefault="00886E94" w:rsidP="00702C03">
            <w:pPr>
              <w:pStyle w:val="Tablelegend"/>
            </w:pPr>
            <w:r w:rsidRPr="009B12F3">
              <w:t>ПРИМЕЧАНИЕ 6. – Величины плотности потока мощности, определенные для полосы 2160</w:t>
            </w:r>
            <w:r w:rsidRPr="009B12F3">
              <w:sym w:font="Symbol" w:char="F02D"/>
            </w:r>
            <w:r w:rsidRPr="009B12F3">
              <w:t>2200 МГц, обеспечивают полную защиту аналоговых радиорелейных систем, использующих критерии совместного использования частот, установленные последней версией Рекомендации МСЭ-R SF.357, при совместной работе с негеостационарной системой подвижной спутниковой службы, использующей узкополосные методы многостанционного доступа с временным и частотным разделением каналов.</w:t>
            </w:r>
          </w:p>
          <w:p w14:paraId="7F110E38" w14:textId="77777777" w:rsidR="00702C03" w:rsidRPr="009B12F3" w:rsidRDefault="00886E94" w:rsidP="00702C03">
            <w:pPr>
              <w:pStyle w:val="Tablelegend"/>
            </w:pPr>
            <w:r w:rsidRPr="009B12F3">
              <w:t xml:space="preserve">ПРИМЕЧАНИЕ 7. – </w:t>
            </w:r>
            <w:r w:rsidRPr="009B12F3">
              <w:rPr>
                <w:sz w:val="16"/>
                <w:szCs w:val="16"/>
              </w:rPr>
              <w:t>(SUP – ВКР</w:t>
            </w:r>
            <w:r w:rsidRPr="009B12F3">
              <w:rPr>
                <w:sz w:val="16"/>
                <w:szCs w:val="16"/>
              </w:rPr>
              <w:noBreakHyphen/>
              <w:t>12)</w:t>
            </w:r>
          </w:p>
          <w:p w14:paraId="4C5B6E68" w14:textId="77777777" w:rsidR="00702C03" w:rsidRPr="009B12F3" w:rsidRDefault="00886E94" w:rsidP="00702C03">
            <w:pPr>
              <w:pStyle w:val="Tablelegend"/>
              <w:rPr>
                <w:sz w:val="16"/>
                <w:szCs w:val="16"/>
              </w:rPr>
            </w:pPr>
            <w:r w:rsidRPr="009B12F3">
              <w:t>ПРИМЕЧАНИЕ 8. – В полосе 1518–1520 МГц для систем передачи из пункта во многие пункты, работающих в фиксированной службе на территории Австралии: –138 дБ(Вт/м</w:t>
            </w:r>
            <w:r w:rsidRPr="009B12F3">
              <w:rPr>
                <w:vertAlign w:val="superscript"/>
              </w:rPr>
              <w:t>2</w:t>
            </w:r>
            <w:r w:rsidRPr="009B12F3">
              <w:t xml:space="preserve">) в полосе 1 МГц для углов прихода, меньших или равных 5° над горизонтом, с линейным увеличением до </w:t>
            </w:r>
            <w:r w:rsidRPr="009B12F3">
              <w:sym w:font="Symbol" w:char="F02D"/>
            </w:r>
            <w:r w:rsidRPr="009B12F3">
              <w:t>125 дБ(Вт/м</w:t>
            </w:r>
            <w:r w:rsidRPr="009B12F3">
              <w:rPr>
                <w:vertAlign w:val="superscript"/>
              </w:rPr>
              <w:t>2</w:t>
            </w:r>
            <w:r w:rsidRPr="009B12F3">
              <w:t>) в полосе 1 МГц для углов прихода, равных или превышающих 25° над горизонтом.     </w:t>
            </w:r>
            <w:r w:rsidRPr="009B12F3">
              <w:rPr>
                <w:sz w:val="16"/>
                <w:szCs w:val="16"/>
              </w:rPr>
              <w:t>(ВКР-03)</w:t>
            </w:r>
          </w:p>
          <w:p w14:paraId="6AA7738E" w14:textId="77777777" w:rsidR="00702C03" w:rsidRPr="009B12F3" w:rsidRDefault="00886E94" w:rsidP="00702C03">
            <w:pPr>
              <w:pStyle w:val="Tablelegend"/>
              <w:rPr>
                <w:sz w:val="16"/>
                <w:szCs w:val="16"/>
              </w:rPr>
            </w:pPr>
            <w:r w:rsidRPr="009B12F3">
              <w:t>ПРИМЕЧАНИЕ 9. − Вместо указанных в Таблице значений, координационные пороги п.п.м. −142,5 дБ(Вт/м</w:t>
            </w:r>
            <w:r w:rsidRPr="009B12F3">
              <w:rPr>
                <w:vertAlign w:val="superscript"/>
              </w:rPr>
              <w:t>2</w:t>
            </w:r>
            <w:r w:rsidRPr="009B12F3">
              <w:t>) в полосе 4 кГц и −124,5 дБ(Вт/м</w:t>
            </w:r>
            <w:r w:rsidRPr="009B12F3">
              <w:rPr>
                <w:vertAlign w:val="superscript"/>
              </w:rPr>
              <w:t>2</w:t>
            </w:r>
            <w:r w:rsidRPr="009B12F3">
              <w:t>) в полосе 1 МГц для ПСС, а также −152 дБ(Вт/м</w:t>
            </w:r>
            <w:r w:rsidRPr="009B12F3">
              <w:rPr>
                <w:vertAlign w:val="superscript"/>
              </w:rPr>
              <w:t>2</w:t>
            </w:r>
            <w:r w:rsidRPr="009B12F3">
              <w:t>) в полосе 4 кГц и −128 дБ(Вт/м</w:t>
            </w:r>
            <w:r w:rsidRPr="009B12F3">
              <w:rPr>
                <w:vertAlign w:val="superscript"/>
              </w:rPr>
              <w:t>2</w:t>
            </w:r>
            <w:r w:rsidRPr="009B12F3">
              <w:t xml:space="preserve">) в полосе 1 МГц для ССРО должны применяться в Албании, Германии, Андорре, Антигуа и Барбуде, Аргентине, Австралии, Австрии, Багамских Островах, Барбадосе, Бельгии, Белизе, Боливии (Многонациональном Государстве), Боснии и Герцеговине, Бразилии, Болгарии, Канаде, Чили, Кипре, Ватикане, Колумбии, Конго (Республике), Коста-Рике, Хорватии, Дании, Доминиканской Республике, Доминике, Сальвадоре, Эквадоре, Испании, Эстонии, </w:t>
            </w:r>
            <w:r w:rsidRPr="009B12F3">
              <w:lastRenderedPageBreak/>
              <w:t>Соединенных Штатах, Финляндии, Франции, Греции, Гренаде, Гватемале, Гайане, Гаити, Гондурасе, Венгрии, Ирландии, Исландии, Израиле, Италии, Ямайке, Латвии, бывшей югославской Республике Македонии, Лихтенштейне, Литве, Люксембурге, Мальте, Мексике, Монако, Черногории, Никарагуа, Нигерии, Норвегии, Панаме, Парагвае, Нидерландах, Перу, Польше, Португалии, Словакии, Чешской Республике, Румынии, Соединенном Королевстве, Сент-Люсии, Сент-Китсе и Невисе, Сан-Марино, Сент-Винсенте и Гренадинах, Сербии, Словении, Швеции, Швейцарии, Суринаме, Тринидаде и Тобаго, Турции, Уругвае и Венесуэле.</w:t>
            </w:r>
            <w:r w:rsidRPr="009B12F3">
              <w:rPr>
                <w:sz w:val="16"/>
                <w:szCs w:val="16"/>
              </w:rPr>
              <w:t>     (ВКР-12)</w:t>
            </w:r>
          </w:p>
          <w:p w14:paraId="1902DD8F" w14:textId="77777777" w:rsidR="00702C03" w:rsidRDefault="00886E94" w:rsidP="00702C03">
            <w:pPr>
              <w:pStyle w:val="Tablelegend"/>
              <w:rPr>
                <w:ins w:id="164" w:author="Antipina, Nadezda" w:date="2019-10-08T09:50:00Z"/>
                <w:sz w:val="16"/>
                <w:szCs w:val="16"/>
              </w:rPr>
            </w:pPr>
            <w:r w:rsidRPr="009B12F3">
              <w:t>ПРИМЕЧАНИЕ 10. – Эти значения п.п.м. применяются только к системам, представленным после 17 февраля 2012 года, и не применяются к системам, в отношении которых полная информация для координации получена до 18 февраля 2012 года (см п. </w:t>
            </w:r>
            <w:r w:rsidRPr="009B12F3">
              <w:rPr>
                <w:b/>
                <w:bCs/>
              </w:rPr>
              <w:t>5.401</w:t>
            </w:r>
            <w:r w:rsidRPr="009B12F3">
              <w:t>).</w:t>
            </w:r>
            <w:r w:rsidRPr="009B12F3">
              <w:rPr>
                <w:sz w:val="16"/>
                <w:szCs w:val="16"/>
              </w:rPr>
              <w:t>     (ВКР-12)</w:t>
            </w:r>
          </w:p>
          <w:p w14:paraId="3508FE61" w14:textId="1DFA6CD3" w:rsidR="0074002A" w:rsidRPr="009B12F3" w:rsidRDefault="0074002A" w:rsidP="00702C03">
            <w:pPr>
              <w:pStyle w:val="Tablelegend"/>
            </w:pPr>
            <w:ins w:id="165" w:author="Antipina, Nadezda" w:date="2019-10-08T09:50:00Z">
              <w:r w:rsidRPr="00DF764D">
                <w:t>ПРИМЕЧАНИЕ 11. – Пороги координации в полосе 2170–2200 МГц (все Районы) применяются для защиты наземных станций систем Международной подвижной связи (IMT).</w:t>
              </w:r>
              <w:r w:rsidRPr="00DF764D">
                <w:rPr>
                  <w:sz w:val="16"/>
                  <w:szCs w:val="16"/>
                </w:rPr>
                <w:t xml:space="preserve">      (ВКР</w:t>
              </w:r>
              <w:r w:rsidRPr="00DF764D">
                <w:rPr>
                  <w:sz w:val="16"/>
                  <w:szCs w:val="16"/>
                </w:rPr>
                <w:noBreakHyphen/>
                <w:t>19)</w:t>
              </w:r>
            </w:ins>
          </w:p>
        </w:tc>
      </w:tr>
    </w:tbl>
    <w:p w14:paraId="4E55B56B" w14:textId="3F3FDC4D" w:rsidR="00381EE7" w:rsidRDefault="00886E94">
      <w:pPr>
        <w:pStyle w:val="Reasons"/>
      </w:pPr>
      <w:r>
        <w:rPr>
          <w:b/>
        </w:rPr>
        <w:lastRenderedPageBreak/>
        <w:t>Основания</w:t>
      </w:r>
      <w:r w:rsidRPr="0074002A">
        <w:rPr>
          <w:bCs/>
        </w:rPr>
        <w:t>:</w:t>
      </w:r>
      <w:r>
        <w:tab/>
      </w:r>
      <w:r w:rsidR="0074002A" w:rsidRPr="0074002A">
        <w:t>Примечание 11 добавляется в целях применения значений координационного порога в полосе частот 2170</w:t>
      </w:r>
      <w:r w:rsidR="0074002A">
        <w:t>−</w:t>
      </w:r>
      <w:r w:rsidR="0074002A" w:rsidRPr="0074002A">
        <w:t>2200 МГц (во всех Районах) для защиты наземных станций систем Международной мобильной связи (IMT), правки в Примечание 3 вносятся для устранения существующей неоднозначности.</w:t>
      </w:r>
    </w:p>
    <w:p w14:paraId="0FF35BE1" w14:textId="27F83A22" w:rsidR="0074002A" w:rsidRDefault="0074002A" w:rsidP="0074002A">
      <w:pPr>
        <w:spacing w:before="480"/>
        <w:jc w:val="center"/>
      </w:pPr>
      <w:r>
        <w:t>______________</w:t>
      </w:r>
    </w:p>
    <w:sectPr w:rsidR="0074002A">
      <w:headerReference w:type="default" r:id="rId20"/>
      <w:footerReference w:type="even" r:id="rId21"/>
      <w:footerReference w:type="default" r:id="rId22"/>
      <w:footerReference w:type="first" r:id="rId23"/>
      <w:type w:val="nextColumn"/>
      <w:pgSz w:w="11907" w:h="16840" w:code="9"/>
      <w:pgMar w:top="1418"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E8027" w14:textId="77777777" w:rsidR="004B063F" w:rsidRDefault="004B063F">
      <w:r>
        <w:separator/>
      </w:r>
    </w:p>
  </w:endnote>
  <w:endnote w:type="continuationSeparator" w:id="0">
    <w:p w14:paraId="1A0839EB" w14:textId="77777777" w:rsidR="004B063F" w:rsidRDefault="004B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9BE5" w14:textId="77777777" w:rsidR="004B063F" w:rsidRDefault="004B063F">
    <w:pPr>
      <w:framePr w:wrap="around" w:vAnchor="text" w:hAnchor="margin" w:xAlign="right" w:y="1"/>
    </w:pPr>
    <w:r>
      <w:fldChar w:fldCharType="begin"/>
    </w:r>
    <w:r>
      <w:instrText xml:space="preserve">PAGE  </w:instrText>
    </w:r>
    <w:r>
      <w:fldChar w:fldCharType="end"/>
    </w:r>
  </w:p>
  <w:p w14:paraId="0F074CC7" w14:textId="72D4EFDA" w:rsidR="004B063F" w:rsidRDefault="004B063F">
    <w:pPr>
      <w:ind w:right="360"/>
      <w:rPr>
        <w:lang w:val="fr-FR"/>
      </w:rPr>
    </w:pPr>
    <w:r>
      <w:fldChar w:fldCharType="begin"/>
    </w:r>
    <w:r>
      <w:rPr>
        <w:lang w:val="fr-FR"/>
      </w:rPr>
      <w:instrText xml:space="preserve"> FILENAME \p  \* MERGEFORMAT </w:instrText>
    </w:r>
    <w:r>
      <w:fldChar w:fldCharType="separate"/>
    </w:r>
    <w:r w:rsidR="002F7260">
      <w:rPr>
        <w:noProof/>
        <w:lang w:val="fr-FR"/>
      </w:rPr>
      <w:t>P:\RUS\ITU-R\CONF-R\CMR19\000\012ADD21ADD01R.docx</w:t>
    </w:r>
    <w:r>
      <w:fldChar w:fldCharType="end"/>
    </w:r>
    <w:r>
      <w:rPr>
        <w:lang w:val="fr-FR"/>
      </w:rPr>
      <w:tab/>
    </w:r>
    <w:r>
      <w:fldChar w:fldCharType="begin"/>
    </w:r>
    <w:r>
      <w:instrText xml:space="preserve"> SAVEDATE \@ DD.MM.YY </w:instrText>
    </w:r>
    <w:r>
      <w:fldChar w:fldCharType="separate"/>
    </w:r>
    <w:r w:rsidR="002F7260">
      <w:rPr>
        <w:noProof/>
      </w:rPr>
      <w:t>14.10.19</w:t>
    </w:r>
    <w:r>
      <w:fldChar w:fldCharType="end"/>
    </w:r>
    <w:r>
      <w:rPr>
        <w:lang w:val="fr-FR"/>
      </w:rPr>
      <w:tab/>
    </w:r>
    <w:r>
      <w:fldChar w:fldCharType="begin"/>
    </w:r>
    <w:r>
      <w:instrText xml:space="preserve"> PRINTDATE \@ DD.MM.YY </w:instrText>
    </w:r>
    <w:r>
      <w:fldChar w:fldCharType="separate"/>
    </w:r>
    <w:r w:rsidR="002F7260">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6F32" w14:textId="6CA74F9D" w:rsidR="004B063F" w:rsidRDefault="004B063F" w:rsidP="00F33B22">
    <w:pPr>
      <w:pStyle w:val="Footer"/>
    </w:pPr>
    <w:r>
      <w:fldChar w:fldCharType="begin"/>
    </w:r>
    <w:r>
      <w:rPr>
        <w:lang w:val="fr-FR"/>
      </w:rPr>
      <w:instrText xml:space="preserve"> FILENAME \p  \* MERGEFORMAT </w:instrText>
    </w:r>
    <w:r>
      <w:fldChar w:fldCharType="separate"/>
    </w:r>
    <w:r w:rsidR="002F7260">
      <w:rPr>
        <w:lang w:val="fr-FR"/>
      </w:rPr>
      <w:t>P:\RUS\ITU-R\CONF-R\CMR19\000\012ADD21ADD01R.docx</w:t>
    </w:r>
    <w:r>
      <w:fldChar w:fldCharType="end"/>
    </w:r>
    <w:r>
      <w:t xml:space="preserve"> (461767)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045B" w14:textId="296B4407" w:rsidR="004B063F" w:rsidRDefault="004B063F" w:rsidP="00FB67E5">
    <w:pPr>
      <w:pStyle w:val="Footer"/>
      <w:rPr>
        <w:lang w:val="fr-FR"/>
      </w:rPr>
    </w:pPr>
    <w:r>
      <w:fldChar w:fldCharType="begin"/>
    </w:r>
    <w:r>
      <w:rPr>
        <w:lang w:val="fr-FR"/>
      </w:rPr>
      <w:instrText xml:space="preserve"> FILENAME \p  \* MERGEFORMAT </w:instrText>
    </w:r>
    <w:r>
      <w:fldChar w:fldCharType="separate"/>
    </w:r>
    <w:r w:rsidR="002F7260">
      <w:rPr>
        <w:lang w:val="fr-FR"/>
      </w:rPr>
      <w:t>P:\RUS\ITU-R\CONF-R\CMR19\000\012ADD21ADD01R.docx</w:t>
    </w:r>
    <w:r>
      <w:fldChar w:fldCharType="end"/>
    </w:r>
    <w:r>
      <w:t xml:space="preserve"> (461767)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A553" w14:textId="77777777" w:rsidR="004B063F" w:rsidRDefault="004B063F">
    <w:pPr>
      <w:framePr w:wrap="around" w:vAnchor="text" w:hAnchor="margin" w:xAlign="right" w:y="1"/>
    </w:pPr>
    <w:r>
      <w:fldChar w:fldCharType="begin"/>
    </w:r>
    <w:r>
      <w:instrText xml:space="preserve">PAGE  </w:instrText>
    </w:r>
    <w:r>
      <w:fldChar w:fldCharType="end"/>
    </w:r>
  </w:p>
  <w:p w14:paraId="5270409C" w14:textId="01FD5B7B" w:rsidR="004B063F" w:rsidRDefault="004B063F">
    <w:pPr>
      <w:ind w:right="360"/>
      <w:rPr>
        <w:lang w:val="fr-FR"/>
      </w:rPr>
    </w:pPr>
    <w:r>
      <w:fldChar w:fldCharType="begin"/>
    </w:r>
    <w:r>
      <w:rPr>
        <w:lang w:val="fr-FR"/>
      </w:rPr>
      <w:instrText xml:space="preserve"> FILENAME \p  \* MERGEFORMAT </w:instrText>
    </w:r>
    <w:r>
      <w:fldChar w:fldCharType="separate"/>
    </w:r>
    <w:r w:rsidR="002F7260">
      <w:rPr>
        <w:noProof/>
        <w:lang w:val="fr-FR"/>
      </w:rPr>
      <w:t>P:\RUS\ITU-R\CONF-R\CMR19\000\012ADD21ADD01R.docx</w:t>
    </w:r>
    <w:r>
      <w:fldChar w:fldCharType="end"/>
    </w:r>
    <w:r>
      <w:rPr>
        <w:lang w:val="fr-FR"/>
      </w:rPr>
      <w:tab/>
    </w:r>
    <w:r>
      <w:fldChar w:fldCharType="begin"/>
    </w:r>
    <w:r>
      <w:instrText xml:space="preserve"> SAVEDATE \@ DD.MM.YY </w:instrText>
    </w:r>
    <w:r>
      <w:fldChar w:fldCharType="separate"/>
    </w:r>
    <w:r w:rsidR="002F7260">
      <w:rPr>
        <w:noProof/>
      </w:rPr>
      <w:t>14.10.19</w:t>
    </w:r>
    <w:r>
      <w:fldChar w:fldCharType="end"/>
    </w:r>
    <w:r>
      <w:rPr>
        <w:lang w:val="fr-FR"/>
      </w:rPr>
      <w:tab/>
    </w:r>
    <w:r>
      <w:fldChar w:fldCharType="begin"/>
    </w:r>
    <w:r>
      <w:instrText xml:space="preserve"> PRINTDATE \@ DD.MM.YY </w:instrText>
    </w:r>
    <w:r>
      <w:fldChar w:fldCharType="separate"/>
    </w:r>
    <w:r w:rsidR="002F7260">
      <w:rPr>
        <w:noProof/>
      </w:rPr>
      <w:t>14.10.19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6A1B" w14:textId="16D454B3" w:rsidR="004B063F" w:rsidRDefault="004B063F" w:rsidP="00F33B22">
    <w:pPr>
      <w:pStyle w:val="Footer"/>
    </w:pPr>
    <w:r>
      <w:fldChar w:fldCharType="begin"/>
    </w:r>
    <w:r>
      <w:rPr>
        <w:lang w:val="fr-FR"/>
      </w:rPr>
      <w:instrText xml:space="preserve"> FILENAME \p  \* MERGEFORMAT </w:instrText>
    </w:r>
    <w:r>
      <w:fldChar w:fldCharType="separate"/>
    </w:r>
    <w:r w:rsidR="002F7260">
      <w:rPr>
        <w:lang w:val="fr-FR"/>
      </w:rPr>
      <w:t>P:\RUS\ITU-R\CONF-R\CMR19\000\012ADD21ADD01R.docx</w:t>
    </w:r>
    <w:r>
      <w:fldChar w:fldCharType="end"/>
    </w:r>
    <w:r>
      <w:t xml:space="preserve"> (461767)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C2BE" w14:textId="3272B904" w:rsidR="004B063F" w:rsidRDefault="004B063F" w:rsidP="00FB67E5">
    <w:pPr>
      <w:pStyle w:val="Footer"/>
      <w:rPr>
        <w:lang w:val="fr-FR"/>
      </w:rPr>
    </w:pPr>
    <w:r>
      <w:fldChar w:fldCharType="begin"/>
    </w:r>
    <w:r>
      <w:rPr>
        <w:lang w:val="fr-FR"/>
      </w:rPr>
      <w:instrText xml:space="preserve"> FILENAME \p  \* MERGEFORMAT </w:instrText>
    </w:r>
    <w:r>
      <w:fldChar w:fldCharType="separate"/>
    </w:r>
    <w:r w:rsidR="002F7260">
      <w:rPr>
        <w:lang w:val="fr-FR"/>
      </w:rPr>
      <w:t>P:\RUS\ITU-R\CONF-R\CMR19\000\012ADD21ADD01R.docx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DA5A" w14:textId="77777777" w:rsidR="004B063F" w:rsidRDefault="004B063F">
    <w:pPr>
      <w:framePr w:wrap="around" w:vAnchor="text" w:hAnchor="margin" w:xAlign="right" w:y="1"/>
    </w:pPr>
    <w:r>
      <w:fldChar w:fldCharType="begin"/>
    </w:r>
    <w:r>
      <w:instrText xml:space="preserve">PAGE  </w:instrText>
    </w:r>
    <w:r>
      <w:fldChar w:fldCharType="end"/>
    </w:r>
  </w:p>
  <w:p w14:paraId="4985AA7A" w14:textId="2F82ED26" w:rsidR="004B063F" w:rsidRDefault="004B063F">
    <w:pPr>
      <w:ind w:right="360"/>
      <w:rPr>
        <w:lang w:val="fr-FR"/>
      </w:rPr>
    </w:pPr>
    <w:r>
      <w:fldChar w:fldCharType="begin"/>
    </w:r>
    <w:r>
      <w:rPr>
        <w:lang w:val="fr-FR"/>
      </w:rPr>
      <w:instrText xml:space="preserve"> FILENAME \p  \* MERGEFORMAT </w:instrText>
    </w:r>
    <w:r>
      <w:fldChar w:fldCharType="separate"/>
    </w:r>
    <w:r w:rsidR="002F7260">
      <w:rPr>
        <w:noProof/>
        <w:lang w:val="fr-FR"/>
      </w:rPr>
      <w:t>P:\RUS\ITU-R\CONF-R\CMR19\000\012ADD21ADD01R.docx</w:t>
    </w:r>
    <w:r>
      <w:fldChar w:fldCharType="end"/>
    </w:r>
    <w:r>
      <w:rPr>
        <w:lang w:val="fr-FR"/>
      </w:rPr>
      <w:tab/>
    </w:r>
    <w:r>
      <w:fldChar w:fldCharType="begin"/>
    </w:r>
    <w:r>
      <w:instrText xml:space="preserve"> SAVEDATE \@ DD.MM.YY </w:instrText>
    </w:r>
    <w:r>
      <w:fldChar w:fldCharType="separate"/>
    </w:r>
    <w:r w:rsidR="002F7260">
      <w:rPr>
        <w:noProof/>
      </w:rPr>
      <w:t>14.10.19</w:t>
    </w:r>
    <w:r>
      <w:fldChar w:fldCharType="end"/>
    </w:r>
    <w:r>
      <w:rPr>
        <w:lang w:val="fr-FR"/>
      </w:rPr>
      <w:tab/>
    </w:r>
    <w:r>
      <w:fldChar w:fldCharType="begin"/>
    </w:r>
    <w:r>
      <w:instrText xml:space="preserve"> PRINTDATE \@ DD.MM.YY </w:instrText>
    </w:r>
    <w:r>
      <w:fldChar w:fldCharType="separate"/>
    </w:r>
    <w:r w:rsidR="002F7260">
      <w:rPr>
        <w:noProof/>
      </w:rPr>
      <w:t>14.10.19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45E9" w14:textId="791E5892" w:rsidR="004B063F" w:rsidRDefault="004B063F" w:rsidP="00F33B22">
    <w:pPr>
      <w:pStyle w:val="Footer"/>
    </w:pPr>
    <w:r>
      <w:fldChar w:fldCharType="begin"/>
    </w:r>
    <w:r>
      <w:rPr>
        <w:lang w:val="fr-FR"/>
      </w:rPr>
      <w:instrText xml:space="preserve"> FILENAME \p  \* MERGEFORMAT </w:instrText>
    </w:r>
    <w:r>
      <w:fldChar w:fldCharType="separate"/>
    </w:r>
    <w:r w:rsidR="002F7260">
      <w:rPr>
        <w:lang w:val="fr-FR"/>
      </w:rPr>
      <w:t>P:\RUS\ITU-R\CONF-R\CMR19\000\012ADD21ADD01R.docx</w:t>
    </w:r>
    <w:r>
      <w:fldChar w:fldCharType="end"/>
    </w:r>
    <w:r>
      <w:t xml:space="preserve"> (461767)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FFB3" w14:textId="4A57E3B0" w:rsidR="004B063F" w:rsidRDefault="004B063F" w:rsidP="00FB67E5">
    <w:pPr>
      <w:pStyle w:val="Footer"/>
      <w:rPr>
        <w:lang w:val="fr-FR"/>
      </w:rPr>
    </w:pPr>
    <w:r>
      <w:fldChar w:fldCharType="begin"/>
    </w:r>
    <w:r>
      <w:rPr>
        <w:lang w:val="fr-FR"/>
      </w:rPr>
      <w:instrText xml:space="preserve"> FILENAME \p  \* MERGEFORMAT </w:instrText>
    </w:r>
    <w:r>
      <w:fldChar w:fldCharType="separate"/>
    </w:r>
    <w:r w:rsidR="002F7260">
      <w:rPr>
        <w:lang w:val="fr-FR"/>
      </w:rPr>
      <w:t>P:\RUS\ITU-R\CONF-R\CMR19\000\012ADD21ADD01R.docx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97CE" w14:textId="77777777" w:rsidR="004B063F" w:rsidRDefault="004B063F">
      <w:r>
        <w:rPr>
          <w:b/>
        </w:rPr>
        <w:t>_______________</w:t>
      </w:r>
    </w:p>
  </w:footnote>
  <w:footnote w:type="continuationSeparator" w:id="0">
    <w:p w14:paraId="4753FAE0" w14:textId="77777777" w:rsidR="004B063F" w:rsidRDefault="004B063F">
      <w:r>
        <w:continuationSeparator/>
      </w:r>
    </w:p>
  </w:footnote>
  <w:footnote w:id="1">
    <w:p w14:paraId="1F43A5D0" w14:textId="77777777" w:rsidR="004B063F" w:rsidRPr="00C467F3" w:rsidDel="00702C03" w:rsidRDefault="004B063F" w:rsidP="00702C03">
      <w:pPr>
        <w:pStyle w:val="FootnoteText"/>
        <w:rPr>
          <w:del w:id="20" w:author="Antipina, Nadezda" w:date="2019-10-08T09:30:00Z"/>
          <w:lang w:val="ru-RU"/>
        </w:rPr>
      </w:pPr>
      <w:del w:id="21" w:author="Antipina, Nadezda" w:date="2019-10-08T09:30:00Z">
        <w:r w:rsidRPr="00C467F3" w:rsidDel="00702C03">
          <w:rPr>
            <w:rStyle w:val="FootnoteReference"/>
            <w:lang w:val="ru-RU"/>
          </w:rPr>
          <w:delText>*</w:delText>
        </w:r>
        <w:r w:rsidRPr="00AE4F46" w:rsidDel="00702C03">
          <w:rPr>
            <w:lang w:val="ru-RU"/>
          </w:rPr>
          <w:tab/>
        </w:r>
        <w:r w:rsidRPr="00DA30B8" w:rsidDel="00702C03">
          <w:rPr>
            <w:i/>
            <w:iCs/>
            <w:lang w:val="ru-RU"/>
          </w:rPr>
          <w:delText>Примечание Секретариата</w:delText>
        </w:r>
        <w:r w:rsidRPr="00DA30B8" w:rsidDel="00702C03">
          <w:rPr>
            <w:lang w:val="ru-RU"/>
          </w:rPr>
          <w:delText>. – Эта Резолюция была пересмотрена ВКР-1</w:delText>
        </w:r>
        <w:r w:rsidDel="00702C03">
          <w:rPr>
            <w:lang w:val="ru-RU"/>
          </w:rPr>
          <w:delText>5</w:delText>
        </w:r>
        <w:r w:rsidRPr="00DA30B8" w:rsidDel="00702C03">
          <w:rPr>
            <w:lang w:val="ru-RU"/>
          </w:rPr>
          <w:delText>.</w:delText>
        </w:r>
      </w:del>
    </w:p>
  </w:footnote>
  <w:footnote w:id="2">
    <w:p w14:paraId="013CDD01" w14:textId="77777777" w:rsidR="004B063F" w:rsidRPr="00CE4D40" w:rsidDel="00702C03" w:rsidRDefault="004B063F" w:rsidP="00702C03">
      <w:pPr>
        <w:pStyle w:val="FootnoteText"/>
        <w:rPr>
          <w:del w:id="25" w:author="Antipina, Nadezda" w:date="2019-10-08T09:30:00Z"/>
          <w:lang w:val="ru-RU"/>
        </w:rPr>
      </w:pPr>
      <w:del w:id="26" w:author="Antipina, Nadezda" w:date="2019-10-08T09:30:00Z">
        <w:r w:rsidRPr="00CE4D40" w:rsidDel="00702C03">
          <w:rPr>
            <w:rStyle w:val="FootnoteReference"/>
          </w:rPr>
          <w:sym w:font="Symbol" w:char="F02A"/>
        </w:r>
        <w:r w:rsidRPr="00CE4D40" w:rsidDel="00702C03">
          <w:rPr>
            <w:rStyle w:val="FootnoteReference"/>
          </w:rPr>
          <w:sym w:font="Symbol" w:char="F02A"/>
        </w:r>
        <w:r w:rsidRPr="0075546E" w:rsidDel="00702C03">
          <w:rPr>
            <w:lang w:val="ru-RU"/>
          </w:rPr>
          <w:tab/>
        </w:r>
        <w:r w:rsidRPr="00DA30B8" w:rsidDel="00702C03">
          <w:rPr>
            <w:i/>
            <w:iCs/>
            <w:lang w:val="ru-RU"/>
          </w:rPr>
          <w:delText>Примечание Секретариата</w:delText>
        </w:r>
        <w:r w:rsidRPr="00DA30B8" w:rsidDel="00702C03">
          <w:rPr>
            <w:lang w:val="ru-RU"/>
          </w:rPr>
          <w:delText>. – Эта Резолюция была пересмотрена ВКР-1</w:delText>
        </w:r>
        <w:r w:rsidDel="00702C03">
          <w:rPr>
            <w:lang w:val="ru-RU"/>
          </w:rPr>
          <w:delText>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DC5A" w14:textId="77777777" w:rsidR="004B063F" w:rsidRPr="00434A7C" w:rsidRDefault="004B063F" w:rsidP="00DE2EBA">
    <w:pPr>
      <w:pStyle w:val="Header"/>
      <w:rPr>
        <w:lang w:val="en-US"/>
      </w:rPr>
    </w:pPr>
    <w:r>
      <w:fldChar w:fldCharType="begin"/>
    </w:r>
    <w:r>
      <w:instrText xml:space="preserve"> PAGE </w:instrText>
    </w:r>
    <w:r>
      <w:fldChar w:fldCharType="separate"/>
    </w:r>
    <w:r>
      <w:rPr>
        <w:noProof/>
      </w:rPr>
      <w:t>2</w:t>
    </w:r>
    <w:r>
      <w:fldChar w:fldCharType="end"/>
    </w:r>
  </w:p>
  <w:p w14:paraId="736129A8" w14:textId="77777777" w:rsidR="004B063F" w:rsidRDefault="004B063F" w:rsidP="00F65316">
    <w:pPr>
      <w:pStyle w:val="Header"/>
      <w:rPr>
        <w:lang w:val="en-US"/>
      </w:rPr>
    </w:pPr>
    <w:r>
      <w:t>CMR</w:t>
    </w:r>
    <w:r>
      <w:rPr>
        <w:lang w:val="en-US"/>
      </w:rPr>
      <w:t>19</w:t>
    </w:r>
    <w:r>
      <w:t>/12(Add.21)(Add.1)-</w:t>
    </w:r>
    <w:r w:rsidRPr="00113D0B">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15BD" w14:textId="77777777" w:rsidR="004B063F" w:rsidRPr="00434A7C" w:rsidRDefault="004B063F" w:rsidP="00DE2EBA">
    <w:pPr>
      <w:pStyle w:val="Header"/>
      <w:rPr>
        <w:lang w:val="en-US"/>
      </w:rPr>
    </w:pPr>
    <w:r>
      <w:fldChar w:fldCharType="begin"/>
    </w:r>
    <w:r>
      <w:instrText xml:space="preserve"> PAGE </w:instrText>
    </w:r>
    <w:r>
      <w:fldChar w:fldCharType="separate"/>
    </w:r>
    <w:r>
      <w:rPr>
        <w:noProof/>
      </w:rPr>
      <w:t>2</w:t>
    </w:r>
    <w:r>
      <w:fldChar w:fldCharType="end"/>
    </w:r>
  </w:p>
  <w:p w14:paraId="1739AA96" w14:textId="77777777" w:rsidR="004B063F" w:rsidRDefault="004B063F" w:rsidP="00F65316">
    <w:pPr>
      <w:pStyle w:val="Header"/>
      <w:rPr>
        <w:lang w:val="en-US"/>
      </w:rPr>
    </w:pPr>
    <w:r>
      <w:t>CMR</w:t>
    </w:r>
    <w:r>
      <w:rPr>
        <w:lang w:val="en-US"/>
      </w:rPr>
      <w:t>19</w:t>
    </w:r>
    <w:r>
      <w:t>/12(Add.21)(Add.1)-</w:t>
    </w:r>
    <w:r w:rsidRPr="00113D0B">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76A3" w14:textId="77777777" w:rsidR="004B063F" w:rsidRPr="00434A7C" w:rsidRDefault="004B063F" w:rsidP="00DE2EBA">
    <w:pPr>
      <w:pStyle w:val="Header"/>
      <w:rPr>
        <w:lang w:val="en-US"/>
      </w:rPr>
    </w:pPr>
    <w:r>
      <w:fldChar w:fldCharType="begin"/>
    </w:r>
    <w:r>
      <w:instrText xml:space="preserve"> PAGE </w:instrText>
    </w:r>
    <w:r>
      <w:fldChar w:fldCharType="separate"/>
    </w:r>
    <w:r>
      <w:rPr>
        <w:noProof/>
      </w:rPr>
      <w:t>2</w:t>
    </w:r>
    <w:r>
      <w:fldChar w:fldCharType="end"/>
    </w:r>
  </w:p>
  <w:p w14:paraId="69F10F79" w14:textId="77777777" w:rsidR="004B063F" w:rsidRDefault="004B063F" w:rsidP="00F65316">
    <w:pPr>
      <w:pStyle w:val="Header"/>
      <w:rPr>
        <w:lang w:val="en-US"/>
      </w:rPr>
    </w:pPr>
    <w:r>
      <w:t>CMR</w:t>
    </w:r>
    <w:r>
      <w:rPr>
        <w:lang w:val="en-US"/>
      </w:rPr>
      <w:t>19</w:t>
    </w:r>
    <w:r>
      <w:t>/12(Add.21)(Add.1)-</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ipina, Nadezda">
    <w15:presenceInfo w15:providerId="AD" w15:userId="S::nadezda.antipina@itu.int::45dcf30a-5f31-40d1-9447-a0ac88e9cee9"/>
  </w15:person>
  <w15:person w15:author="Russian">
    <w15:presenceInfo w15:providerId="None" w15:userId="Russian"/>
  </w15:person>
  <w15:person w15:author="Хохлачев Николай Анатольевич">
    <w15:presenceInfo w15:providerId="AD" w15:userId="S-1-5-21-1751997-3450072611-3528566052-2627"/>
  </w15:person>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60F1"/>
    <w:rsid w:val="0003535B"/>
    <w:rsid w:val="000A0EF3"/>
    <w:rsid w:val="000B3EFE"/>
    <w:rsid w:val="000C3F55"/>
    <w:rsid w:val="000F33D8"/>
    <w:rsid w:val="000F39B4"/>
    <w:rsid w:val="00113D0B"/>
    <w:rsid w:val="001226EC"/>
    <w:rsid w:val="00123B68"/>
    <w:rsid w:val="00124C09"/>
    <w:rsid w:val="00126F2E"/>
    <w:rsid w:val="001521AE"/>
    <w:rsid w:val="001A5585"/>
    <w:rsid w:val="001E5FB4"/>
    <w:rsid w:val="00202CA0"/>
    <w:rsid w:val="00230582"/>
    <w:rsid w:val="002449AA"/>
    <w:rsid w:val="00245A1F"/>
    <w:rsid w:val="00290C74"/>
    <w:rsid w:val="002A2D3F"/>
    <w:rsid w:val="002C14EB"/>
    <w:rsid w:val="002F7260"/>
    <w:rsid w:val="00300F84"/>
    <w:rsid w:val="003258F2"/>
    <w:rsid w:val="00344EB8"/>
    <w:rsid w:val="00346BEC"/>
    <w:rsid w:val="00371E4B"/>
    <w:rsid w:val="00381EE7"/>
    <w:rsid w:val="003C583C"/>
    <w:rsid w:val="003F0078"/>
    <w:rsid w:val="00434A7C"/>
    <w:rsid w:val="0045143A"/>
    <w:rsid w:val="004A58F4"/>
    <w:rsid w:val="004B063F"/>
    <w:rsid w:val="004B716F"/>
    <w:rsid w:val="004C1369"/>
    <w:rsid w:val="004C47ED"/>
    <w:rsid w:val="004F3B0D"/>
    <w:rsid w:val="0051315E"/>
    <w:rsid w:val="005144A9"/>
    <w:rsid w:val="00514E1F"/>
    <w:rsid w:val="00521B1D"/>
    <w:rsid w:val="005305D5"/>
    <w:rsid w:val="00540D1E"/>
    <w:rsid w:val="005651C9"/>
    <w:rsid w:val="00567276"/>
    <w:rsid w:val="005755E2"/>
    <w:rsid w:val="005872C3"/>
    <w:rsid w:val="00597005"/>
    <w:rsid w:val="005A295E"/>
    <w:rsid w:val="005D1879"/>
    <w:rsid w:val="005D79A3"/>
    <w:rsid w:val="005E61DD"/>
    <w:rsid w:val="006023DF"/>
    <w:rsid w:val="006115BE"/>
    <w:rsid w:val="00614771"/>
    <w:rsid w:val="00620DD7"/>
    <w:rsid w:val="00657DE0"/>
    <w:rsid w:val="00692C06"/>
    <w:rsid w:val="006A6E9B"/>
    <w:rsid w:val="00702C03"/>
    <w:rsid w:val="0074002A"/>
    <w:rsid w:val="00763F4F"/>
    <w:rsid w:val="00775720"/>
    <w:rsid w:val="007917AE"/>
    <w:rsid w:val="007A08B5"/>
    <w:rsid w:val="00811633"/>
    <w:rsid w:val="00812452"/>
    <w:rsid w:val="00815749"/>
    <w:rsid w:val="00872FC8"/>
    <w:rsid w:val="00886E94"/>
    <w:rsid w:val="008B43F2"/>
    <w:rsid w:val="008C3257"/>
    <w:rsid w:val="008C401C"/>
    <w:rsid w:val="009119CC"/>
    <w:rsid w:val="00917C0A"/>
    <w:rsid w:val="00941A02"/>
    <w:rsid w:val="00966C93"/>
    <w:rsid w:val="00987FA4"/>
    <w:rsid w:val="009B5CC2"/>
    <w:rsid w:val="009D3D63"/>
    <w:rsid w:val="009E5FC8"/>
    <w:rsid w:val="00A117A3"/>
    <w:rsid w:val="00A138D0"/>
    <w:rsid w:val="00A141AF"/>
    <w:rsid w:val="00A2044F"/>
    <w:rsid w:val="00A4600A"/>
    <w:rsid w:val="00A57C04"/>
    <w:rsid w:val="00A61057"/>
    <w:rsid w:val="00A710E7"/>
    <w:rsid w:val="00A81026"/>
    <w:rsid w:val="00A97EC0"/>
    <w:rsid w:val="00AC66E6"/>
    <w:rsid w:val="00B24E60"/>
    <w:rsid w:val="00B468A6"/>
    <w:rsid w:val="00B75113"/>
    <w:rsid w:val="00BA13A4"/>
    <w:rsid w:val="00BA1AA1"/>
    <w:rsid w:val="00BA35DC"/>
    <w:rsid w:val="00BC5313"/>
    <w:rsid w:val="00BD0D2F"/>
    <w:rsid w:val="00BD1129"/>
    <w:rsid w:val="00C0572C"/>
    <w:rsid w:val="00C20466"/>
    <w:rsid w:val="00C266F4"/>
    <w:rsid w:val="00C324A8"/>
    <w:rsid w:val="00C56E7A"/>
    <w:rsid w:val="00C779CE"/>
    <w:rsid w:val="00C84ED8"/>
    <w:rsid w:val="00C916AF"/>
    <w:rsid w:val="00CC47C6"/>
    <w:rsid w:val="00CC4DE6"/>
    <w:rsid w:val="00CE5E47"/>
    <w:rsid w:val="00CF020F"/>
    <w:rsid w:val="00D53715"/>
    <w:rsid w:val="00D80BDC"/>
    <w:rsid w:val="00DE2EBA"/>
    <w:rsid w:val="00E2253F"/>
    <w:rsid w:val="00E43E99"/>
    <w:rsid w:val="00E5155F"/>
    <w:rsid w:val="00E65919"/>
    <w:rsid w:val="00E976C1"/>
    <w:rsid w:val="00EA0C0C"/>
    <w:rsid w:val="00EB66F7"/>
    <w:rsid w:val="00ED66B2"/>
    <w:rsid w:val="00F1578A"/>
    <w:rsid w:val="00F21A03"/>
    <w:rsid w:val="00F33B22"/>
    <w:rsid w:val="00F65316"/>
    <w:rsid w:val="00F65C19"/>
    <w:rsid w:val="00F761D2"/>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9B55A61"/>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R16-WRC19-C-0012!A21-A1!MSW-R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Props1.xml><?xml version="1.0" encoding="utf-8"?>
<ds:datastoreItem xmlns:ds="http://schemas.openxmlformats.org/officeDocument/2006/customXml" ds:itemID="{108DD57A-56D8-45FB-91DF-4C98294CB864}">
  <ds:schemaRefs>
    <ds:schemaRef ds:uri="http://schemas.microsoft.com/sharepoint/v3/contenttype/forms"/>
  </ds:schemaRefs>
</ds:datastoreItem>
</file>

<file path=customXml/itemProps2.xml><?xml version="1.0" encoding="utf-8"?>
<ds:datastoreItem xmlns:ds="http://schemas.openxmlformats.org/officeDocument/2006/customXml" ds:itemID="{42295354-473B-4158-ACD8-212E2E234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958A3-C67E-4BD3-93A2-C605A5D9D345}">
  <ds:schemaRefs>
    <ds:schemaRef ds:uri="http://schemas.microsoft.com/sharepoint/events"/>
  </ds:schemaRefs>
</ds:datastoreItem>
</file>

<file path=customXml/itemProps4.xml><?xml version="1.0" encoding="utf-8"?>
<ds:datastoreItem xmlns:ds="http://schemas.openxmlformats.org/officeDocument/2006/customXml" ds:itemID="{10F9E4FD-6A42-4A73-916C-3FA38F37461D}">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996b2e75-67fd-4955-a3b0-5ab9934cb50b"/>
    <ds:schemaRef ds:uri="http://schemas.microsoft.com/office/infopath/2007/PartnerControls"/>
    <ds:schemaRef ds:uri="http://schemas.openxmlformats.org/package/2006/metadata/core-properties"/>
    <ds:schemaRef ds:uri="32a1a8c5-2265-4ebc-b7a0-2071e2c5c9bb"/>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2928</Words>
  <Characters>17388</Characters>
  <Application>Microsoft Office Word</Application>
  <DocSecurity>0</DocSecurity>
  <Lines>805</Lines>
  <Paragraphs>410</Paragraphs>
  <ScaleCrop>false</ScaleCrop>
  <HeadingPairs>
    <vt:vector size="2" baseType="variant">
      <vt:variant>
        <vt:lpstr>Title</vt:lpstr>
      </vt:variant>
      <vt:variant>
        <vt:i4>1</vt:i4>
      </vt:variant>
    </vt:vector>
  </HeadingPairs>
  <TitlesOfParts>
    <vt:vector size="1" baseType="lpstr">
      <vt:lpstr>R16-WRC19-C-0012!A21-A1!MSW-R</vt:lpstr>
    </vt:vector>
  </TitlesOfParts>
  <Manager>General Secretariat - Pool</Manager>
  <Company>International Telecommunication Union (ITU)</Company>
  <LinksUpToDate>false</LinksUpToDate>
  <CharactersWithSpaces>20066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R16-WRC19-C-0012!A21-A1!MSW-R</dc:title>
  <dc:subject>World Radiocommunication Conference - 2019</dc:subject>
  <dc:creator>Documents Proposals Manager (DPM)</dc:creator>
  <cp:keywords>DPM_v2019.10.3.1_prod</cp:keywords>
  <dc:description/>
  <cp:lastModifiedBy>Russian</cp:lastModifiedBy>
  <cp:revision>8</cp:revision>
  <cp:lastPrinted>2019-10-14T12:29:00Z</cp:lastPrinted>
  <dcterms:created xsi:type="dcterms:W3CDTF">2019-10-07T13:44:00Z</dcterms:created>
  <dcterms:modified xsi:type="dcterms:W3CDTF">2019-10-14T12:29:00Z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