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356C0F" w14:paraId="6DE166CF" w14:textId="77777777">
        <w:trPr>
          <w:cantSplit/>
        </w:trPr>
        <w:tc>
          <w:tcPr>
            <w:tcW w:w="6911" w:type="dxa"/>
          </w:tcPr>
          <w:p w14:paraId="43B200B3" w14:textId="77777777" w:rsidR="00A066F1" w:rsidRPr="00356C0F" w:rsidRDefault="00241FA2" w:rsidP="00116C7A">
            <w:pPr>
              <w:spacing w:before="400" w:after="48" w:line="240" w:lineRule="atLeast"/>
              <w:rPr>
                <w:rFonts w:ascii="Verdana" w:hAnsi="Verdana"/>
                <w:position w:val="6"/>
              </w:rPr>
            </w:pPr>
            <w:r w:rsidRPr="00356C0F">
              <w:rPr>
                <w:rFonts w:ascii="Verdana" w:hAnsi="Verdana" w:cs="Times"/>
                <w:b/>
                <w:position w:val="6"/>
                <w:sz w:val="22"/>
                <w:szCs w:val="22"/>
              </w:rPr>
              <w:t>World Radiocommunication Conference (WRC-1</w:t>
            </w:r>
            <w:r w:rsidR="000E463E" w:rsidRPr="00356C0F">
              <w:rPr>
                <w:rFonts w:ascii="Verdana" w:hAnsi="Verdana" w:cs="Times"/>
                <w:b/>
                <w:position w:val="6"/>
                <w:sz w:val="22"/>
                <w:szCs w:val="22"/>
              </w:rPr>
              <w:t>9</w:t>
            </w:r>
            <w:r w:rsidRPr="00356C0F">
              <w:rPr>
                <w:rFonts w:ascii="Verdana" w:hAnsi="Verdana" w:cs="Times"/>
                <w:b/>
                <w:position w:val="6"/>
                <w:sz w:val="22"/>
                <w:szCs w:val="22"/>
              </w:rPr>
              <w:t>)</w:t>
            </w:r>
            <w:r w:rsidRPr="00356C0F">
              <w:rPr>
                <w:rFonts w:ascii="Verdana" w:hAnsi="Verdana" w:cs="Times"/>
                <w:b/>
                <w:position w:val="6"/>
                <w:sz w:val="26"/>
                <w:szCs w:val="26"/>
              </w:rPr>
              <w:br/>
            </w:r>
            <w:r w:rsidR="00116C7A" w:rsidRPr="00356C0F">
              <w:rPr>
                <w:rFonts w:ascii="Verdana" w:hAnsi="Verdana"/>
                <w:b/>
                <w:bCs/>
                <w:position w:val="6"/>
                <w:sz w:val="18"/>
                <w:szCs w:val="18"/>
              </w:rPr>
              <w:t>Sharm el-Sheikh, Egypt</w:t>
            </w:r>
            <w:r w:rsidRPr="00356C0F">
              <w:rPr>
                <w:rFonts w:ascii="Verdana" w:hAnsi="Verdana"/>
                <w:b/>
                <w:bCs/>
                <w:position w:val="6"/>
                <w:sz w:val="18"/>
                <w:szCs w:val="18"/>
              </w:rPr>
              <w:t xml:space="preserve">, </w:t>
            </w:r>
            <w:r w:rsidR="000E463E" w:rsidRPr="00356C0F">
              <w:rPr>
                <w:rFonts w:ascii="Verdana" w:hAnsi="Verdana"/>
                <w:b/>
                <w:bCs/>
                <w:position w:val="6"/>
                <w:sz w:val="18"/>
                <w:szCs w:val="18"/>
              </w:rPr>
              <w:t xml:space="preserve">28 October </w:t>
            </w:r>
            <w:r w:rsidRPr="00356C0F">
              <w:rPr>
                <w:rFonts w:ascii="Verdana" w:hAnsi="Verdana"/>
                <w:b/>
                <w:bCs/>
                <w:position w:val="6"/>
                <w:sz w:val="18"/>
                <w:szCs w:val="18"/>
              </w:rPr>
              <w:t>–</w:t>
            </w:r>
            <w:r w:rsidR="000E463E" w:rsidRPr="00356C0F">
              <w:rPr>
                <w:rFonts w:ascii="Verdana" w:hAnsi="Verdana"/>
                <w:b/>
                <w:bCs/>
                <w:position w:val="6"/>
                <w:sz w:val="18"/>
                <w:szCs w:val="18"/>
              </w:rPr>
              <w:t xml:space="preserve"> </w:t>
            </w:r>
            <w:r w:rsidRPr="00356C0F">
              <w:rPr>
                <w:rFonts w:ascii="Verdana" w:hAnsi="Verdana"/>
                <w:b/>
                <w:bCs/>
                <w:position w:val="6"/>
                <w:sz w:val="18"/>
                <w:szCs w:val="18"/>
              </w:rPr>
              <w:t>2</w:t>
            </w:r>
            <w:r w:rsidR="000E463E" w:rsidRPr="00356C0F">
              <w:rPr>
                <w:rFonts w:ascii="Verdana" w:hAnsi="Verdana"/>
                <w:b/>
                <w:bCs/>
                <w:position w:val="6"/>
                <w:sz w:val="18"/>
                <w:szCs w:val="18"/>
              </w:rPr>
              <w:t>2</w:t>
            </w:r>
            <w:r w:rsidRPr="00356C0F">
              <w:rPr>
                <w:rFonts w:ascii="Verdana" w:hAnsi="Verdana"/>
                <w:b/>
                <w:bCs/>
                <w:position w:val="6"/>
                <w:sz w:val="18"/>
                <w:szCs w:val="18"/>
              </w:rPr>
              <w:t xml:space="preserve"> November 201</w:t>
            </w:r>
            <w:r w:rsidR="000E463E" w:rsidRPr="00356C0F">
              <w:rPr>
                <w:rFonts w:ascii="Verdana" w:hAnsi="Verdana"/>
                <w:b/>
                <w:bCs/>
                <w:position w:val="6"/>
                <w:sz w:val="18"/>
                <w:szCs w:val="18"/>
              </w:rPr>
              <w:t>9</w:t>
            </w:r>
          </w:p>
        </w:tc>
        <w:tc>
          <w:tcPr>
            <w:tcW w:w="3120" w:type="dxa"/>
          </w:tcPr>
          <w:p w14:paraId="1ED1B38A" w14:textId="77777777" w:rsidR="00A066F1" w:rsidRPr="00356C0F" w:rsidRDefault="005F04D8" w:rsidP="003B2284">
            <w:pPr>
              <w:spacing w:before="0" w:line="240" w:lineRule="atLeast"/>
              <w:jc w:val="right"/>
            </w:pPr>
            <w:r w:rsidRPr="00356C0F">
              <w:rPr>
                <w:noProof/>
                <w:lang w:val="en-US" w:eastAsia="zh-CN"/>
              </w:rPr>
              <w:drawing>
                <wp:inline distT="0" distB="0" distL="0" distR="0" wp14:anchorId="5858B7C8" wp14:editId="5E8F6027">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356C0F" w14:paraId="4EC06199" w14:textId="77777777">
        <w:trPr>
          <w:cantSplit/>
        </w:trPr>
        <w:tc>
          <w:tcPr>
            <w:tcW w:w="6911" w:type="dxa"/>
            <w:tcBorders>
              <w:bottom w:val="single" w:sz="12" w:space="0" w:color="auto"/>
            </w:tcBorders>
          </w:tcPr>
          <w:p w14:paraId="7B31FD72" w14:textId="77777777" w:rsidR="00A066F1" w:rsidRPr="00356C0F"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47D4EE22" w14:textId="77777777" w:rsidR="00A066F1" w:rsidRPr="00356C0F" w:rsidRDefault="00A066F1" w:rsidP="00A066F1">
            <w:pPr>
              <w:spacing w:before="0" w:line="240" w:lineRule="atLeast"/>
              <w:rPr>
                <w:rFonts w:ascii="Verdana" w:hAnsi="Verdana"/>
                <w:szCs w:val="24"/>
              </w:rPr>
            </w:pPr>
          </w:p>
        </w:tc>
      </w:tr>
      <w:tr w:rsidR="00A066F1" w:rsidRPr="00356C0F" w14:paraId="3B7CFAB7" w14:textId="77777777">
        <w:trPr>
          <w:cantSplit/>
        </w:trPr>
        <w:tc>
          <w:tcPr>
            <w:tcW w:w="6911" w:type="dxa"/>
            <w:tcBorders>
              <w:top w:val="single" w:sz="12" w:space="0" w:color="auto"/>
            </w:tcBorders>
          </w:tcPr>
          <w:p w14:paraId="456CFCDA" w14:textId="77777777" w:rsidR="00A066F1" w:rsidRPr="00356C0F"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12D21F9" w14:textId="77777777" w:rsidR="00A066F1" w:rsidRPr="00356C0F" w:rsidRDefault="00A066F1" w:rsidP="00A066F1">
            <w:pPr>
              <w:spacing w:before="0" w:line="240" w:lineRule="atLeast"/>
              <w:rPr>
                <w:rFonts w:ascii="Verdana" w:hAnsi="Verdana"/>
                <w:sz w:val="20"/>
              </w:rPr>
            </w:pPr>
          </w:p>
        </w:tc>
      </w:tr>
      <w:tr w:rsidR="00A066F1" w:rsidRPr="00356C0F" w14:paraId="114FC3A8" w14:textId="77777777">
        <w:trPr>
          <w:cantSplit/>
          <w:trHeight w:val="23"/>
        </w:trPr>
        <w:tc>
          <w:tcPr>
            <w:tcW w:w="6911" w:type="dxa"/>
            <w:shd w:val="clear" w:color="auto" w:fill="auto"/>
          </w:tcPr>
          <w:p w14:paraId="44AB0D3B" w14:textId="77777777" w:rsidR="00A066F1" w:rsidRPr="00356C0F"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356C0F">
              <w:rPr>
                <w:rFonts w:ascii="Verdana" w:hAnsi="Verdana"/>
                <w:sz w:val="20"/>
                <w:szCs w:val="20"/>
              </w:rPr>
              <w:t>PLENARY MEETING</w:t>
            </w:r>
          </w:p>
        </w:tc>
        <w:tc>
          <w:tcPr>
            <w:tcW w:w="3120" w:type="dxa"/>
          </w:tcPr>
          <w:p w14:paraId="71277210" w14:textId="77777777" w:rsidR="00A066F1" w:rsidRPr="00356C0F" w:rsidRDefault="00E55816" w:rsidP="00AA666F">
            <w:pPr>
              <w:tabs>
                <w:tab w:val="left" w:pos="851"/>
              </w:tabs>
              <w:spacing w:before="0" w:line="240" w:lineRule="atLeast"/>
              <w:rPr>
                <w:rFonts w:ascii="Verdana" w:hAnsi="Verdana"/>
                <w:sz w:val="20"/>
              </w:rPr>
            </w:pPr>
            <w:r w:rsidRPr="00356C0F">
              <w:rPr>
                <w:rFonts w:ascii="Verdana" w:hAnsi="Verdana"/>
                <w:b/>
                <w:sz w:val="20"/>
              </w:rPr>
              <w:t>Addendum 1 to</w:t>
            </w:r>
            <w:r w:rsidRPr="00356C0F">
              <w:rPr>
                <w:rFonts w:ascii="Verdana" w:hAnsi="Verdana"/>
                <w:b/>
                <w:sz w:val="20"/>
              </w:rPr>
              <w:br/>
              <w:t>Document 12(Add.21)</w:t>
            </w:r>
            <w:r w:rsidR="00A066F1" w:rsidRPr="00356C0F">
              <w:rPr>
                <w:rFonts w:ascii="Verdana" w:hAnsi="Verdana"/>
                <w:b/>
                <w:sz w:val="20"/>
              </w:rPr>
              <w:t>-</w:t>
            </w:r>
            <w:r w:rsidR="005E10C9" w:rsidRPr="00356C0F">
              <w:rPr>
                <w:rFonts w:ascii="Verdana" w:hAnsi="Verdana"/>
                <w:b/>
                <w:sz w:val="20"/>
              </w:rPr>
              <w:t>E</w:t>
            </w:r>
          </w:p>
        </w:tc>
      </w:tr>
      <w:tr w:rsidR="00A066F1" w:rsidRPr="00356C0F" w14:paraId="66E88E00" w14:textId="77777777">
        <w:trPr>
          <w:cantSplit/>
          <w:trHeight w:val="23"/>
        </w:trPr>
        <w:tc>
          <w:tcPr>
            <w:tcW w:w="6911" w:type="dxa"/>
            <w:shd w:val="clear" w:color="auto" w:fill="auto"/>
          </w:tcPr>
          <w:p w14:paraId="3C11B09D" w14:textId="77777777" w:rsidR="00A066F1" w:rsidRPr="00356C0F"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0DB153CD" w14:textId="77777777" w:rsidR="00A066F1" w:rsidRPr="00356C0F" w:rsidRDefault="00420873" w:rsidP="00A066F1">
            <w:pPr>
              <w:tabs>
                <w:tab w:val="left" w:pos="993"/>
              </w:tabs>
              <w:spacing w:before="0"/>
              <w:rPr>
                <w:rFonts w:ascii="Verdana" w:hAnsi="Verdana"/>
                <w:sz w:val="20"/>
              </w:rPr>
            </w:pPr>
            <w:r w:rsidRPr="00356C0F">
              <w:rPr>
                <w:rFonts w:ascii="Verdana" w:hAnsi="Verdana"/>
                <w:b/>
                <w:sz w:val="20"/>
              </w:rPr>
              <w:t>2 October 2019</w:t>
            </w:r>
          </w:p>
        </w:tc>
      </w:tr>
      <w:tr w:rsidR="00A066F1" w:rsidRPr="00356C0F" w14:paraId="342244F8" w14:textId="77777777">
        <w:trPr>
          <w:cantSplit/>
          <w:trHeight w:val="23"/>
        </w:trPr>
        <w:tc>
          <w:tcPr>
            <w:tcW w:w="6911" w:type="dxa"/>
            <w:shd w:val="clear" w:color="auto" w:fill="auto"/>
          </w:tcPr>
          <w:p w14:paraId="029C8E7D" w14:textId="77777777" w:rsidR="00A066F1" w:rsidRPr="00356C0F"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4B1307E2" w14:textId="77777777" w:rsidR="00A066F1" w:rsidRPr="00356C0F" w:rsidRDefault="00E55816" w:rsidP="00A066F1">
            <w:pPr>
              <w:tabs>
                <w:tab w:val="left" w:pos="993"/>
              </w:tabs>
              <w:spacing w:before="0"/>
              <w:rPr>
                <w:rFonts w:ascii="Verdana" w:hAnsi="Verdana"/>
                <w:b/>
                <w:sz w:val="20"/>
              </w:rPr>
            </w:pPr>
            <w:r w:rsidRPr="00356C0F">
              <w:rPr>
                <w:rFonts w:ascii="Verdana" w:hAnsi="Verdana"/>
                <w:b/>
                <w:sz w:val="20"/>
              </w:rPr>
              <w:t>Original: Russian</w:t>
            </w:r>
          </w:p>
        </w:tc>
      </w:tr>
      <w:tr w:rsidR="00A066F1" w:rsidRPr="00356C0F" w14:paraId="5BD5AC71" w14:textId="77777777" w:rsidTr="006D7880">
        <w:trPr>
          <w:cantSplit/>
          <w:trHeight w:val="23"/>
        </w:trPr>
        <w:tc>
          <w:tcPr>
            <w:tcW w:w="10031" w:type="dxa"/>
            <w:gridSpan w:val="2"/>
            <w:shd w:val="clear" w:color="auto" w:fill="auto"/>
          </w:tcPr>
          <w:p w14:paraId="21BC9CBC" w14:textId="77777777" w:rsidR="00A066F1" w:rsidRPr="00356C0F" w:rsidRDefault="00A066F1" w:rsidP="00A066F1">
            <w:pPr>
              <w:tabs>
                <w:tab w:val="left" w:pos="993"/>
              </w:tabs>
              <w:spacing w:before="0"/>
              <w:rPr>
                <w:rFonts w:ascii="Verdana" w:hAnsi="Verdana"/>
                <w:b/>
                <w:sz w:val="20"/>
              </w:rPr>
            </w:pPr>
          </w:p>
        </w:tc>
      </w:tr>
      <w:tr w:rsidR="00E55816" w:rsidRPr="00356C0F" w14:paraId="0F56D1AB" w14:textId="77777777" w:rsidTr="006D7880">
        <w:trPr>
          <w:cantSplit/>
          <w:trHeight w:val="23"/>
        </w:trPr>
        <w:tc>
          <w:tcPr>
            <w:tcW w:w="10031" w:type="dxa"/>
            <w:gridSpan w:val="2"/>
            <w:shd w:val="clear" w:color="auto" w:fill="auto"/>
          </w:tcPr>
          <w:p w14:paraId="2F454437" w14:textId="77777777" w:rsidR="00E55816" w:rsidRPr="00356C0F" w:rsidRDefault="00884D60" w:rsidP="00E55816">
            <w:pPr>
              <w:pStyle w:val="Source"/>
            </w:pPr>
            <w:r w:rsidRPr="00356C0F">
              <w:t>Regional Commonwealth in the field of Communications Common Proposals</w:t>
            </w:r>
          </w:p>
        </w:tc>
      </w:tr>
      <w:tr w:rsidR="00E55816" w:rsidRPr="00356C0F" w14:paraId="3A96E23B" w14:textId="77777777" w:rsidTr="006D7880">
        <w:trPr>
          <w:cantSplit/>
          <w:trHeight w:val="23"/>
        </w:trPr>
        <w:tc>
          <w:tcPr>
            <w:tcW w:w="10031" w:type="dxa"/>
            <w:gridSpan w:val="2"/>
            <w:shd w:val="clear" w:color="auto" w:fill="auto"/>
          </w:tcPr>
          <w:p w14:paraId="10B63EE0" w14:textId="77777777" w:rsidR="00E55816" w:rsidRPr="00356C0F" w:rsidRDefault="007D5320" w:rsidP="00E55816">
            <w:pPr>
              <w:pStyle w:val="Title1"/>
            </w:pPr>
            <w:r w:rsidRPr="00356C0F">
              <w:t>Proposals for the work of the conference</w:t>
            </w:r>
          </w:p>
        </w:tc>
      </w:tr>
      <w:tr w:rsidR="00E55816" w:rsidRPr="00356C0F" w14:paraId="2A73D1ED" w14:textId="77777777" w:rsidTr="006D7880">
        <w:trPr>
          <w:cantSplit/>
          <w:trHeight w:val="23"/>
        </w:trPr>
        <w:tc>
          <w:tcPr>
            <w:tcW w:w="10031" w:type="dxa"/>
            <w:gridSpan w:val="2"/>
            <w:shd w:val="clear" w:color="auto" w:fill="auto"/>
          </w:tcPr>
          <w:p w14:paraId="4971B684" w14:textId="77777777" w:rsidR="00E55816" w:rsidRPr="00356C0F" w:rsidRDefault="00E55816" w:rsidP="00E55816">
            <w:pPr>
              <w:pStyle w:val="Title2"/>
            </w:pPr>
          </w:p>
        </w:tc>
      </w:tr>
      <w:tr w:rsidR="00A538A6" w:rsidRPr="00356C0F" w14:paraId="6D541BCC" w14:textId="77777777" w:rsidTr="006D7880">
        <w:trPr>
          <w:cantSplit/>
          <w:trHeight w:val="23"/>
        </w:trPr>
        <w:tc>
          <w:tcPr>
            <w:tcW w:w="10031" w:type="dxa"/>
            <w:gridSpan w:val="2"/>
            <w:shd w:val="clear" w:color="auto" w:fill="auto"/>
          </w:tcPr>
          <w:p w14:paraId="3849411F" w14:textId="77777777" w:rsidR="00A538A6" w:rsidRPr="00356C0F" w:rsidRDefault="004B13CB" w:rsidP="004B13CB">
            <w:pPr>
              <w:pStyle w:val="Agendaitem"/>
              <w:rPr>
                <w:lang w:val="en-GB"/>
              </w:rPr>
            </w:pPr>
            <w:r w:rsidRPr="00356C0F">
              <w:rPr>
                <w:lang w:val="en-GB"/>
              </w:rPr>
              <w:t>Agenda item 9.1(9.1.1)</w:t>
            </w:r>
          </w:p>
        </w:tc>
      </w:tr>
    </w:tbl>
    <w:bookmarkEnd w:id="5"/>
    <w:bookmarkEnd w:id="6"/>
    <w:p w14:paraId="4EBB63A2" w14:textId="77777777" w:rsidR="006D7880" w:rsidRPr="00356C0F" w:rsidRDefault="006D7880" w:rsidP="006D7880">
      <w:pPr>
        <w:overflowPunct/>
        <w:autoSpaceDE/>
        <w:autoSpaceDN/>
        <w:adjustRightInd/>
        <w:textAlignment w:val="auto"/>
      </w:pPr>
      <w:r w:rsidRPr="00356C0F">
        <w:t>9</w:t>
      </w:r>
      <w:r w:rsidRPr="00356C0F">
        <w:tab/>
        <w:t>to consider and approve the Report of the Director of the Radiocommunication Bureau, in accordance with Article 7 of the Convention:</w:t>
      </w:r>
    </w:p>
    <w:p w14:paraId="05EA27E1" w14:textId="77777777" w:rsidR="006D7880" w:rsidRPr="00356C0F" w:rsidRDefault="006D7880" w:rsidP="006D7880">
      <w:pPr>
        <w:overflowPunct/>
        <w:autoSpaceDE/>
        <w:autoSpaceDN/>
        <w:adjustRightInd/>
        <w:textAlignment w:val="auto"/>
      </w:pPr>
      <w:r w:rsidRPr="00356C0F">
        <w:t>9.1</w:t>
      </w:r>
      <w:r w:rsidRPr="00356C0F">
        <w:tab/>
        <w:t>on the activities of the Radiocommunication Sector since WRC-15;</w:t>
      </w:r>
    </w:p>
    <w:p w14:paraId="0308970B" w14:textId="77777777" w:rsidR="006D7880" w:rsidRPr="00356C0F" w:rsidRDefault="006D7880" w:rsidP="006D7880">
      <w:r w:rsidRPr="00356C0F">
        <w:rPr>
          <w:rFonts w:cstheme="majorBidi"/>
          <w:color w:val="000000"/>
          <w:szCs w:val="24"/>
          <w:lang w:eastAsia="zh-CN"/>
        </w:rPr>
        <w:t>9.1 (</w:t>
      </w:r>
      <w:r w:rsidRPr="00356C0F">
        <w:rPr>
          <w:lang w:eastAsia="zh-CN"/>
        </w:rPr>
        <w:t>9.1.1)</w:t>
      </w:r>
      <w:r w:rsidRPr="00356C0F">
        <w:t xml:space="preserve"> </w:t>
      </w:r>
      <w:r w:rsidRPr="00356C0F">
        <w:tab/>
        <w:t xml:space="preserve">Resolution </w:t>
      </w:r>
      <w:r w:rsidRPr="00356C0F">
        <w:rPr>
          <w:b/>
          <w:bCs/>
        </w:rPr>
        <w:t>212 (Rev.WRC-15) -</w:t>
      </w:r>
      <w:r w:rsidRPr="00356C0F">
        <w:t xml:space="preserve"> Implementation of International Mobile Telecommunications in the frequency bands 1 885-2 025 MHz and 2 110</w:t>
      </w:r>
      <w:r w:rsidR="008A0C0B" w:rsidRPr="00356C0F">
        <w:t>-</w:t>
      </w:r>
      <w:r w:rsidRPr="00356C0F">
        <w:t>2 200 MHz</w:t>
      </w:r>
    </w:p>
    <w:p w14:paraId="7B972C3A" w14:textId="77777777" w:rsidR="006D7880" w:rsidRPr="00356C0F" w:rsidRDefault="006D7880" w:rsidP="006D7880"/>
    <w:p w14:paraId="7188A5DB" w14:textId="77777777" w:rsidR="006D7880" w:rsidRPr="00412842" w:rsidRDefault="006D7880" w:rsidP="00386AB2">
      <w:pPr>
        <w:pStyle w:val="Headingb"/>
        <w:rPr>
          <w:lang w:val="en-US"/>
        </w:rPr>
      </w:pPr>
      <w:r w:rsidRPr="00412842">
        <w:rPr>
          <w:lang w:val="en-US"/>
        </w:rPr>
        <w:t>Introduction</w:t>
      </w:r>
    </w:p>
    <w:p w14:paraId="224FABFC" w14:textId="77777777" w:rsidR="00241FA2" w:rsidRPr="00356C0F" w:rsidRDefault="007225BC" w:rsidP="006D7880">
      <w:r w:rsidRPr="00356C0F">
        <w:t>This agenda item relates to the</w:t>
      </w:r>
      <w:r w:rsidR="006D7880" w:rsidRPr="00356C0F">
        <w:t xml:space="preserve"> study </w:t>
      </w:r>
      <w:r w:rsidRPr="00356C0F">
        <w:t xml:space="preserve">of </w:t>
      </w:r>
      <w:r w:rsidR="006D7880" w:rsidRPr="00356C0F">
        <w:t>possible technical and operational measures to ensure coexistence and compatibility between the terrestrial component of IMT (in the mobile service) and the satellite component of IMT (in the mobile-satellite service) in the frequency bands 1 980-2 010 MHz and 2 170-2 200 MHz where those frequency bands are shared by the mobile service and the mobile-satellite service in different countries, in particular for the deployment of independent satellite and terrestrial components of IMT and to facilitate development of both the satellite and terrestrial components of IMT.</w:t>
      </w:r>
    </w:p>
    <w:p w14:paraId="6585ABE6" w14:textId="77777777" w:rsidR="006D7880" w:rsidRPr="00356C0F" w:rsidRDefault="00EF2CBB" w:rsidP="006D7880">
      <w:r w:rsidRPr="00356C0F">
        <w:t>The RCC Administrations are of the view that the results of the aforementioned study should serve as the basis for developing suitable and acceptable technical conditions for operation of the satellite and terrestrial components of IMT that will facilitate worldwide use and roaming, and ensure that IMT can also meet the telecommunication needs of the developing countries and rural areas</w:t>
      </w:r>
    </w:p>
    <w:p w14:paraId="54209016" w14:textId="77777777" w:rsidR="006D7880" w:rsidRPr="00412842" w:rsidRDefault="006D7880" w:rsidP="00386AB2">
      <w:pPr>
        <w:pStyle w:val="Headingb"/>
        <w:rPr>
          <w:lang w:val="en-US"/>
        </w:rPr>
      </w:pPr>
      <w:r w:rsidRPr="00412842">
        <w:rPr>
          <w:lang w:val="en-US"/>
        </w:rPr>
        <w:t>Proposal</w:t>
      </w:r>
    </w:p>
    <w:p w14:paraId="00448DAA" w14:textId="77777777" w:rsidR="006D7880" w:rsidRPr="00412842" w:rsidRDefault="00DE5C9F" w:rsidP="006D7880">
      <w:r w:rsidRPr="00412842">
        <w:t xml:space="preserve">The RCC </w:t>
      </w:r>
      <w:r w:rsidR="00356C0F" w:rsidRPr="00412842">
        <w:t>Administrations</w:t>
      </w:r>
      <w:r w:rsidRPr="00412842">
        <w:t xml:space="preserve"> consider that sharing between the terrestrial component of IMT (in the mobile service) and the satellite component of IMT (in the mobile-satellite service) in the frequency bands 1 980-2 010 MHz and 2 170-2 200 MHz is possible through application of the existing provisions of the Radio Regulations </w:t>
      </w:r>
      <w:r w:rsidR="00F43716" w:rsidRPr="00412842">
        <w:t xml:space="preserve">(RR) </w:t>
      </w:r>
      <w:r w:rsidRPr="00412842">
        <w:t>together with the adoption by WRC-19 of the additional regulatory and technical measures set forth below.</w:t>
      </w:r>
    </w:p>
    <w:p w14:paraId="60FB54EC" w14:textId="77777777" w:rsidR="006D7880" w:rsidRPr="00412842" w:rsidRDefault="006D7880" w:rsidP="00CA2AF7">
      <w:pPr>
        <w:pStyle w:val="enumlev1"/>
      </w:pPr>
      <w:r w:rsidRPr="00412842">
        <w:t>1)</w:t>
      </w:r>
      <w:r w:rsidRPr="00412842">
        <w:tab/>
        <w:t>For scenario A1</w:t>
      </w:r>
      <w:r w:rsidR="00790120" w:rsidRPr="00412842">
        <w:t>,</w:t>
      </w:r>
      <w:r w:rsidRPr="00412842">
        <w:t xml:space="preserve"> potential interference in the frequency band 1 980-2 010 MHz from terrestrial IMT stations to MSS space station</w:t>
      </w:r>
      <w:r w:rsidR="00790120" w:rsidRPr="00412842">
        <w:t>s</w:t>
      </w:r>
      <w:r w:rsidRPr="00412842">
        <w:t xml:space="preserve"> could be regulated by the existing </w:t>
      </w:r>
      <w:r w:rsidR="00D40843" w:rsidRPr="00412842">
        <w:t xml:space="preserve">RR </w:t>
      </w:r>
      <w:r w:rsidRPr="00412842">
        <w:t xml:space="preserve">provisions (No. </w:t>
      </w:r>
      <w:r w:rsidRPr="00412842">
        <w:rPr>
          <w:b/>
          <w:bCs/>
        </w:rPr>
        <w:t>5.388</w:t>
      </w:r>
      <w:r w:rsidRPr="00412842">
        <w:t>)</w:t>
      </w:r>
      <w:r w:rsidR="00790120" w:rsidRPr="00412842">
        <w:t>,</w:t>
      </w:r>
      <w:r w:rsidRPr="00412842">
        <w:t xml:space="preserve"> with incorporation into </w:t>
      </w:r>
      <w:r w:rsidR="00D40843" w:rsidRPr="00412842">
        <w:t xml:space="preserve">the </w:t>
      </w:r>
      <w:r w:rsidRPr="00412842">
        <w:t xml:space="preserve">RR </w:t>
      </w:r>
      <w:r w:rsidR="00790120" w:rsidRPr="00412842">
        <w:t xml:space="preserve">of an </w:t>
      </w:r>
      <w:r w:rsidRPr="00412842">
        <w:t xml:space="preserve">additional </w:t>
      </w:r>
      <w:proofErr w:type="spellStart"/>
      <w:r w:rsidRPr="00412842">
        <w:t>e.i.r.p</w:t>
      </w:r>
      <w:proofErr w:type="spellEnd"/>
      <w:r w:rsidRPr="00412842">
        <w:t xml:space="preserve">. limitation </w:t>
      </w:r>
      <w:r w:rsidRPr="00412842">
        <w:lastRenderedPageBreak/>
        <w:t xml:space="preserve">for IMT stations. </w:t>
      </w:r>
      <w:r w:rsidR="00790120" w:rsidRPr="00412842">
        <w:t>T</w:t>
      </w:r>
      <w:r w:rsidRPr="00412842">
        <w:t xml:space="preserve">he proposed changes to Resolution </w:t>
      </w:r>
      <w:r w:rsidRPr="00412842">
        <w:rPr>
          <w:b/>
          <w:bCs/>
        </w:rPr>
        <w:t>212 (Rev.WRC-15)</w:t>
      </w:r>
      <w:r w:rsidRPr="00412842">
        <w:t xml:space="preserve"> </w:t>
      </w:r>
      <w:r w:rsidR="00790120" w:rsidRPr="00412842">
        <w:t>are</w:t>
      </w:r>
      <w:r w:rsidRPr="00412842">
        <w:t xml:space="preserve"> presented in A</w:t>
      </w:r>
      <w:r w:rsidR="00790120" w:rsidRPr="00412842">
        <w:t>nnex</w:t>
      </w:r>
      <w:r w:rsidRPr="00412842">
        <w:t xml:space="preserve"> 1 </w:t>
      </w:r>
      <w:r w:rsidR="00D40843" w:rsidRPr="00412842">
        <w:t>hereto</w:t>
      </w:r>
      <w:r w:rsidRPr="00412842">
        <w:t>.</w:t>
      </w:r>
    </w:p>
    <w:p w14:paraId="24F5DB59" w14:textId="77777777" w:rsidR="006D7880" w:rsidRPr="00412842" w:rsidRDefault="006D7880" w:rsidP="00CA2AF7">
      <w:pPr>
        <w:pStyle w:val="enumlev1"/>
      </w:pPr>
      <w:r w:rsidRPr="00412842">
        <w:t>2)</w:t>
      </w:r>
      <w:r w:rsidRPr="00412842">
        <w:tab/>
        <w:t>For scenario A2</w:t>
      </w:r>
      <w:r w:rsidR="00390247" w:rsidRPr="00412842">
        <w:t>,</w:t>
      </w:r>
      <w:r w:rsidRPr="00412842">
        <w:t xml:space="preserve"> the potential interference in the frequency band 2 170-2 200 MHz from terrestrial IMT stations to MSS earth station</w:t>
      </w:r>
      <w:r w:rsidR="00390247" w:rsidRPr="00412842">
        <w:t>s</w:t>
      </w:r>
      <w:r w:rsidRPr="00412842">
        <w:t xml:space="preserve"> could be regulated by the existing </w:t>
      </w:r>
      <w:r w:rsidR="00D40843" w:rsidRPr="00412842">
        <w:t xml:space="preserve">RR </w:t>
      </w:r>
      <w:r w:rsidRPr="00412842">
        <w:t>provisions on cross-border coordination (Nos. 9.16 and 9.18).</w:t>
      </w:r>
    </w:p>
    <w:p w14:paraId="06EC9FA1" w14:textId="77777777" w:rsidR="006D7880" w:rsidRPr="00412842" w:rsidRDefault="006D7880" w:rsidP="00CA2AF7">
      <w:pPr>
        <w:pStyle w:val="enumlev1"/>
      </w:pPr>
      <w:r w:rsidRPr="00412842">
        <w:t>3)</w:t>
      </w:r>
      <w:r w:rsidRPr="00412842">
        <w:tab/>
        <w:t>For scenario B1</w:t>
      </w:r>
      <w:r w:rsidR="00390247" w:rsidRPr="00412842">
        <w:t>,</w:t>
      </w:r>
      <w:r w:rsidRPr="00412842">
        <w:t xml:space="preserve"> potential interference in the frequency band 1 980-2 010 MHz from MSS earth station</w:t>
      </w:r>
      <w:r w:rsidR="00D40843" w:rsidRPr="00412842">
        <w:t>s</w:t>
      </w:r>
      <w:r w:rsidRPr="00412842">
        <w:t xml:space="preserve"> to IMT stations could be regulated by the existing </w:t>
      </w:r>
      <w:r w:rsidR="00D40843" w:rsidRPr="00412842">
        <w:t xml:space="preserve">RR </w:t>
      </w:r>
      <w:r w:rsidRPr="00412842">
        <w:t>provisions on cross-border coordination (</w:t>
      </w:r>
      <w:r w:rsidR="00F43716" w:rsidRPr="00412842">
        <w:t xml:space="preserve">RR </w:t>
      </w:r>
      <w:r w:rsidRPr="00412842">
        <w:t xml:space="preserve">Nos. </w:t>
      </w:r>
      <w:r w:rsidRPr="00412842">
        <w:rPr>
          <w:b/>
          <w:bCs/>
        </w:rPr>
        <w:t>9.15</w:t>
      </w:r>
      <w:r w:rsidRPr="00412842">
        <w:t xml:space="preserve"> and </w:t>
      </w:r>
      <w:r w:rsidRPr="00412842">
        <w:rPr>
          <w:b/>
          <w:bCs/>
        </w:rPr>
        <w:t>9.17</w:t>
      </w:r>
      <w:r w:rsidRPr="00412842">
        <w:t>)</w:t>
      </w:r>
      <w:r w:rsidR="00D40843" w:rsidRPr="00412842">
        <w:t>,</w:t>
      </w:r>
      <w:r w:rsidRPr="00412842">
        <w:t xml:space="preserve"> with incorporation of the necessary changes into RR Appendix </w:t>
      </w:r>
      <w:r w:rsidRPr="00412842">
        <w:rPr>
          <w:b/>
          <w:bCs/>
        </w:rPr>
        <w:t>7</w:t>
      </w:r>
      <w:r w:rsidRPr="00412842">
        <w:t xml:space="preserve">. </w:t>
      </w:r>
      <w:r w:rsidR="00390247" w:rsidRPr="00412842">
        <w:t>T</w:t>
      </w:r>
      <w:r w:rsidRPr="00412842">
        <w:t xml:space="preserve">he proposed changes </w:t>
      </w:r>
      <w:r w:rsidR="00390247" w:rsidRPr="00412842">
        <w:t>to</w:t>
      </w:r>
      <w:r w:rsidRPr="00412842">
        <w:t xml:space="preserve"> Table 7a of Appendix </w:t>
      </w:r>
      <w:r w:rsidRPr="00412842">
        <w:rPr>
          <w:b/>
          <w:bCs/>
        </w:rPr>
        <w:t>7</w:t>
      </w:r>
      <w:r w:rsidRPr="00412842">
        <w:t xml:space="preserve"> of the RR </w:t>
      </w:r>
      <w:r w:rsidR="00390247" w:rsidRPr="00412842">
        <w:t>are</w:t>
      </w:r>
      <w:r w:rsidRPr="00412842">
        <w:t xml:space="preserve"> presented in </w:t>
      </w:r>
      <w:r w:rsidR="00390247" w:rsidRPr="00412842">
        <w:t xml:space="preserve">Annex 2 </w:t>
      </w:r>
      <w:r w:rsidR="00DE128E" w:rsidRPr="00412842">
        <w:t>hereto</w:t>
      </w:r>
      <w:r w:rsidR="00390247" w:rsidRPr="00412842">
        <w:t>.</w:t>
      </w:r>
    </w:p>
    <w:p w14:paraId="3EB4A31A" w14:textId="77777777" w:rsidR="006D7880" w:rsidRPr="00356C0F" w:rsidRDefault="006D7880" w:rsidP="00F43716">
      <w:pPr>
        <w:pStyle w:val="enumlev1"/>
      </w:pPr>
      <w:r w:rsidRPr="00412842">
        <w:t>4)</w:t>
      </w:r>
      <w:r w:rsidRPr="00412842">
        <w:tab/>
        <w:t>For scenario B2</w:t>
      </w:r>
      <w:r w:rsidR="00390247" w:rsidRPr="00412842">
        <w:t>,</w:t>
      </w:r>
      <w:r w:rsidRPr="00412842">
        <w:t xml:space="preserve"> potential interference in the frequency band 2 170-2 200 MHz from space stations of </w:t>
      </w:r>
      <w:r w:rsidR="00D40843" w:rsidRPr="00412842">
        <w:t xml:space="preserve">the </w:t>
      </w:r>
      <w:r w:rsidRPr="00412842">
        <w:t xml:space="preserve">satellite component to terrestrial IMT stations could be regulated by the existing </w:t>
      </w:r>
      <w:r w:rsidR="00D40843" w:rsidRPr="00412842">
        <w:t xml:space="preserve">RR </w:t>
      </w:r>
      <w:r w:rsidRPr="00412842">
        <w:t>provisions on coordination (</w:t>
      </w:r>
      <w:r w:rsidR="00F43716" w:rsidRPr="00412842">
        <w:t xml:space="preserve">RR </w:t>
      </w:r>
      <w:r w:rsidRPr="00412842">
        <w:t xml:space="preserve">No. </w:t>
      </w:r>
      <w:r w:rsidRPr="00412842">
        <w:rPr>
          <w:b/>
          <w:bCs/>
        </w:rPr>
        <w:t>9.14</w:t>
      </w:r>
      <w:r w:rsidRPr="00412842">
        <w:t xml:space="preserve">), with incorporation of the necessary changes in RR Appendix </w:t>
      </w:r>
      <w:r w:rsidRPr="00412842">
        <w:rPr>
          <w:b/>
          <w:bCs/>
        </w:rPr>
        <w:t>5</w:t>
      </w:r>
      <w:r w:rsidRPr="00412842">
        <w:t xml:space="preserve">. </w:t>
      </w:r>
      <w:r w:rsidR="00D40843" w:rsidRPr="00412842">
        <w:t>Proposals for the</w:t>
      </w:r>
      <w:r w:rsidRPr="00412842">
        <w:t xml:space="preserve"> coordination </w:t>
      </w:r>
      <w:proofErr w:type="spellStart"/>
      <w:r w:rsidR="008E1839" w:rsidRPr="00412842">
        <w:t>pfd</w:t>
      </w:r>
      <w:proofErr w:type="spellEnd"/>
      <w:r w:rsidRPr="00412842">
        <w:t xml:space="preserve"> level</w:t>
      </w:r>
      <w:r w:rsidR="00D40843" w:rsidRPr="00412842">
        <w:t>s</w:t>
      </w:r>
      <w:r w:rsidRPr="00412842">
        <w:t xml:space="preserve"> for inclusion in Table 5-2 of RR Appendix </w:t>
      </w:r>
      <w:r w:rsidRPr="00412842">
        <w:rPr>
          <w:b/>
          <w:bCs/>
        </w:rPr>
        <w:t>5</w:t>
      </w:r>
      <w:r w:rsidRPr="00412842">
        <w:t xml:space="preserve"> </w:t>
      </w:r>
      <w:r w:rsidR="00D40843" w:rsidRPr="00412842">
        <w:t>are</w:t>
      </w:r>
      <w:r w:rsidRPr="00412842">
        <w:t xml:space="preserve"> presented in </w:t>
      </w:r>
      <w:r w:rsidR="00DE128E" w:rsidRPr="00412842">
        <w:t>Annex</w:t>
      </w:r>
      <w:r w:rsidRPr="00412842">
        <w:t xml:space="preserve"> 3 </w:t>
      </w:r>
      <w:r w:rsidR="00DE128E" w:rsidRPr="00412842">
        <w:t>hereto</w:t>
      </w:r>
      <w:r w:rsidRPr="00412842">
        <w:t>).</w:t>
      </w:r>
    </w:p>
    <w:p w14:paraId="32E1FE74" w14:textId="77777777" w:rsidR="00187BD9" w:rsidRPr="00356C0F" w:rsidRDefault="00386AB2" w:rsidP="00187BD9">
      <w:pPr>
        <w:tabs>
          <w:tab w:val="clear" w:pos="1134"/>
          <w:tab w:val="clear" w:pos="1871"/>
          <w:tab w:val="clear" w:pos="2268"/>
        </w:tabs>
        <w:overflowPunct/>
        <w:autoSpaceDE/>
        <w:autoSpaceDN/>
        <w:adjustRightInd/>
        <w:spacing w:before="0"/>
        <w:textAlignment w:val="auto"/>
      </w:pPr>
      <w:r>
        <w:t xml:space="preserve">                    </w:t>
      </w:r>
      <w:r w:rsidR="00187BD9" w:rsidRPr="00356C0F">
        <w:br w:type="page"/>
      </w:r>
    </w:p>
    <w:p w14:paraId="22EB7219" w14:textId="77777777" w:rsidR="00153914" w:rsidRPr="00356C0F" w:rsidRDefault="00542F2D" w:rsidP="00FA450D">
      <w:pPr>
        <w:pStyle w:val="AnnexNo"/>
      </w:pPr>
      <w:bookmarkStart w:id="7" w:name="_Toc451865291"/>
      <w:r w:rsidRPr="00356C0F">
        <w:lastRenderedPageBreak/>
        <w:t>ANNEX 1</w:t>
      </w:r>
    </w:p>
    <w:p w14:paraId="3D84E746" w14:textId="77777777" w:rsidR="006D7880" w:rsidRPr="00356C0F" w:rsidRDefault="006D7880" w:rsidP="00FA450D">
      <w:pPr>
        <w:pStyle w:val="Annextitle"/>
      </w:pPr>
      <w:r w:rsidRPr="00356C0F">
        <w:t xml:space="preserve">Scenario A1 - </w:t>
      </w:r>
      <w:r w:rsidR="007607DE" w:rsidRPr="00356C0F">
        <w:t>I</w:t>
      </w:r>
      <w:r w:rsidRPr="00356C0F">
        <w:t xml:space="preserve">mpact of </w:t>
      </w:r>
      <w:r w:rsidR="00542F2D" w:rsidRPr="00356C0F">
        <w:t xml:space="preserve">the </w:t>
      </w:r>
      <w:r w:rsidRPr="00356C0F">
        <w:t>IMT terrestrial component into the receiving space station of the satellite component</w:t>
      </w:r>
    </w:p>
    <w:p w14:paraId="2EA93921" w14:textId="77777777" w:rsidR="006D7880" w:rsidRPr="00356C0F" w:rsidRDefault="006D7880" w:rsidP="00CA2AF7">
      <w:pPr>
        <w:pStyle w:val="ArtNo"/>
      </w:pPr>
      <w:r w:rsidRPr="00356C0F">
        <w:t xml:space="preserve">ARTICLE </w:t>
      </w:r>
      <w:r w:rsidRPr="00356C0F">
        <w:rPr>
          <w:rStyle w:val="href"/>
          <w:rFonts w:eastAsiaTheme="majorEastAsia"/>
          <w:color w:val="000000"/>
        </w:rPr>
        <w:t>5</w:t>
      </w:r>
      <w:bookmarkEnd w:id="7"/>
    </w:p>
    <w:p w14:paraId="2D017284" w14:textId="77777777" w:rsidR="006D7880" w:rsidRPr="00356C0F" w:rsidRDefault="006D7880" w:rsidP="006D7880">
      <w:pPr>
        <w:pStyle w:val="Arttitle"/>
      </w:pPr>
      <w:bookmarkStart w:id="8" w:name="_Toc327956583"/>
      <w:bookmarkStart w:id="9" w:name="_Toc451865292"/>
      <w:r w:rsidRPr="00356C0F">
        <w:t>Frequency allocations</w:t>
      </w:r>
      <w:bookmarkEnd w:id="8"/>
      <w:bookmarkEnd w:id="9"/>
    </w:p>
    <w:p w14:paraId="2B930F64" w14:textId="77777777" w:rsidR="006D7880" w:rsidRPr="00356C0F" w:rsidRDefault="006D7880" w:rsidP="006D7880">
      <w:pPr>
        <w:pStyle w:val="Section1"/>
        <w:keepNext/>
      </w:pPr>
      <w:r w:rsidRPr="00356C0F">
        <w:t>Section IV – Table of Frequency Allocations</w:t>
      </w:r>
      <w:r w:rsidRPr="00356C0F">
        <w:br/>
      </w:r>
      <w:r w:rsidRPr="00356C0F">
        <w:rPr>
          <w:b w:val="0"/>
          <w:bCs/>
        </w:rPr>
        <w:t xml:space="preserve">(See No. </w:t>
      </w:r>
      <w:r w:rsidRPr="00356C0F">
        <w:t>2.1</w:t>
      </w:r>
      <w:r w:rsidRPr="00356C0F">
        <w:rPr>
          <w:b w:val="0"/>
          <w:bCs/>
        </w:rPr>
        <w:t>)</w:t>
      </w:r>
      <w:r w:rsidRPr="00356C0F">
        <w:rPr>
          <w:b w:val="0"/>
          <w:bCs/>
        </w:rPr>
        <w:br/>
      </w:r>
      <w:r w:rsidRPr="00356C0F">
        <w:br/>
      </w:r>
    </w:p>
    <w:p w14:paraId="43C23636" w14:textId="77777777" w:rsidR="005B34CB" w:rsidRPr="00356C0F" w:rsidRDefault="006D7880">
      <w:pPr>
        <w:pStyle w:val="Proposal"/>
      </w:pPr>
      <w:r w:rsidRPr="00356C0F">
        <w:t>MOD</w:t>
      </w:r>
      <w:r w:rsidRPr="00356C0F">
        <w:tab/>
        <w:t>RCC/12A21A1/1</w:t>
      </w:r>
    </w:p>
    <w:p w14:paraId="0CA68904" w14:textId="77777777" w:rsidR="006D7880" w:rsidRPr="00356C0F" w:rsidRDefault="006D7880" w:rsidP="006D7880">
      <w:pPr>
        <w:pStyle w:val="Tabletitle"/>
      </w:pPr>
      <w:r w:rsidRPr="00356C0F">
        <w:t>1 710-2 170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6D7880" w:rsidRPr="00356C0F" w14:paraId="0227FE25" w14:textId="77777777" w:rsidTr="006D7880">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14:paraId="6BE3184C" w14:textId="77777777" w:rsidR="006D7880" w:rsidRPr="00356C0F" w:rsidRDefault="006D7880" w:rsidP="006D7880">
            <w:pPr>
              <w:pStyle w:val="Tablehead"/>
            </w:pPr>
            <w:r w:rsidRPr="00356C0F">
              <w:t>Allocation to services</w:t>
            </w:r>
          </w:p>
        </w:tc>
      </w:tr>
      <w:tr w:rsidR="006D7880" w:rsidRPr="00356C0F" w14:paraId="2E3555E4" w14:textId="77777777" w:rsidTr="006D7880">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534D7F85" w14:textId="77777777" w:rsidR="006D7880" w:rsidRPr="00356C0F" w:rsidRDefault="006D7880" w:rsidP="006D7880">
            <w:pPr>
              <w:pStyle w:val="Tablehead"/>
            </w:pPr>
            <w:r w:rsidRPr="00356C0F">
              <w:t>Region 1</w:t>
            </w:r>
          </w:p>
        </w:tc>
        <w:tc>
          <w:tcPr>
            <w:tcW w:w="3100" w:type="dxa"/>
            <w:tcBorders>
              <w:top w:val="single" w:sz="4" w:space="0" w:color="auto"/>
              <w:left w:val="single" w:sz="6" w:space="0" w:color="auto"/>
              <w:bottom w:val="single" w:sz="6" w:space="0" w:color="auto"/>
              <w:right w:val="single" w:sz="6" w:space="0" w:color="auto"/>
            </w:tcBorders>
            <w:hideMark/>
          </w:tcPr>
          <w:p w14:paraId="5F22065B" w14:textId="77777777" w:rsidR="006D7880" w:rsidRPr="00356C0F" w:rsidRDefault="006D7880" w:rsidP="006D7880">
            <w:pPr>
              <w:pStyle w:val="Tablehead"/>
            </w:pPr>
            <w:r w:rsidRPr="00356C0F">
              <w:t>Region 2</w:t>
            </w:r>
          </w:p>
        </w:tc>
        <w:tc>
          <w:tcPr>
            <w:tcW w:w="3100" w:type="dxa"/>
            <w:tcBorders>
              <w:top w:val="single" w:sz="4" w:space="0" w:color="auto"/>
              <w:left w:val="single" w:sz="6" w:space="0" w:color="auto"/>
              <w:bottom w:val="single" w:sz="6" w:space="0" w:color="auto"/>
              <w:right w:val="single" w:sz="6" w:space="0" w:color="auto"/>
            </w:tcBorders>
            <w:hideMark/>
          </w:tcPr>
          <w:p w14:paraId="375AB743" w14:textId="77777777" w:rsidR="006D7880" w:rsidRPr="00356C0F" w:rsidRDefault="006D7880" w:rsidP="006D7880">
            <w:pPr>
              <w:pStyle w:val="Tablehead"/>
            </w:pPr>
            <w:r w:rsidRPr="00356C0F">
              <w:t>Region 3</w:t>
            </w:r>
          </w:p>
        </w:tc>
      </w:tr>
      <w:tr w:rsidR="006D7880" w:rsidRPr="00356C0F" w14:paraId="24667245" w14:textId="77777777" w:rsidTr="006D7880">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F2CC96B" w14:textId="77777777" w:rsidR="006D7880" w:rsidRPr="00356C0F" w:rsidRDefault="006D7880" w:rsidP="006D7880">
            <w:pPr>
              <w:pStyle w:val="TableTextS5"/>
              <w:spacing w:line="200" w:lineRule="exact"/>
              <w:rPr>
                <w:color w:val="000000"/>
              </w:rPr>
            </w:pPr>
            <w:r w:rsidRPr="00356C0F">
              <w:rPr>
                <w:rStyle w:val="Tablefreq"/>
              </w:rPr>
              <w:t>1 980-2 010</w:t>
            </w:r>
            <w:r w:rsidRPr="00356C0F">
              <w:rPr>
                <w:color w:val="000000"/>
              </w:rPr>
              <w:tab/>
              <w:t>FIXED</w:t>
            </w:r>
          </w:p>
          <w:p w14:paraId="0437F38E" w14:textId="77777777" w:rsidR="006D7880" w:rsidRPr="00356C0F" w:rsidRDefault="006D7880" w:rsidP="006D7880">
            <w:pPr>
              <w:pStyle w:val="TableTextS5"/>
              <w:spacing w:line="200" w:lineRule="exact"/>
              <w:rPr>
                <w:color w:val="000000"/>
              </w:rPr>
            </w:pPr>
            <w:r w:rsidRPr="00356C0F">
              <w:rPr>
                <w:color w:val="000000"/>
              </w:rPr>
              <w:tab/>
            </w:r>
            <w:r w:rsidRPr="00356C0F">
              <w:rPr>
                <w:color w:val="000000"/>
              </w:rPr>
              <w:tab/>
            </w:r>
            <w:r w:rsidRPr="00356C0F">
              <w:rPr>
                <w:color w:val="000000"/>
              </w:rPr>
              <w:tab/>
            </w:r>
            <w:r w:rsidRPr="00356C0F">
              <w:rPr>
                <w:color w:val="000000"/>
              </w:rPr>
              <w:tab/>
              <w:t>MOBILE</w:t>
            </w:r>
          </w:p>
          <w:p w14:paraId="71872E5A" w14:textId="77777777" w:rsidR="006D7880" w:rsidRPr="00356C0F" w:rsidRDefault="006D7880" w:rsidP="006D7880">
            <w:pPr>
              <w:pStyle w:val="TableTextS5"/>
              <w:spacing w:line="200" w:lineRule="exact"/>
              <w:rPr>
                <w:color w:val="000000"/>
              </w:rPr>
            </w:pPr>
            <w:r w:rsidRPr="00356C0F">
              <w:rPr>
                <w:color w:val="000000"/>
              </w:rPr>
              <w:tab/>
            </w:r>
            <w:r w:rsidRPr="00356C0F">
              <w:rPr>
                <w:color w:val="000000"/>
              </w:rPr>
              <w:tab/>
            </w:r>
            <w:r w:rsidRPr="00356C0F">
              <w:rPr>
                <w:color w:val="000000"/>
              </w:rPr>
              <w:tab/>
            </w:r>
            <w:r w:rsidRPr="00356C0F">
              <w:rPr>
                <w:color w:val="000000"/>
              </w:rPr>
              <w:tab/>
              <w:t>MOBILE-SATELLITE (Earth-to-space)</w:t>
            </w:r>
            <w:r w:rsidR="007A4F82" w:rsidRPr="00356C0F">
              <w:rPr>
                <w:color w:val="000000"/>
              </w:rPr>
              <w:t xml:space="preserve"> </w:t>
            </w:r>
            <w:ins w:id="10" w:author="English" w:date="2019-10-04T14:52:00Z">
              <w:r w:rsidR="00F01F23" w:rsidRPr="00356C0F">
                <w:rPr>
                  <w:color w:val="000000"/>
                </w:rPr>
                <w:t>MOD</w:t>
              </w:r>
            </w:ins>
            <w:ins w:id="11" w:author="Ruepp, Rowena" w:date="2019-10-07T11:37:00Z">
              <w:r w:rsidR="00CA2AF7" w:rsidRPr="00356C0F">
                <w:rPr>
                  <w:color w:val="000000"/>
                </w:rPr>
                <w:t xml:space="preserve"> </w:t>
              </w:r>
            </w:ins>
            <w:r w:rsidRPr="00356C0F">
              <w:rPr>
                <w:rStyle w:val="Artref"/>
                <w:color w:val="000000"/>
              </w:rPr>
              <w:t>5.351A</w:t>
            </w:r>
          </w:p>
          <w:p w14:paraId="6A0A337F" w14:textId="77777777" w:rsidR="006D7880" w:rsidRPr="00356C0F" w:rsidRDefault="006D7880" w:rsidP="006D7880">
            <w:pPr>
              <w:pStyle w:val="TableTextS5"/>
              <w:spacing w:line="200" w:lineRule="exact"/>
              <w:rPr>
                <w:color w:val="000000"/>
              </w:rPr>
            </w:pPr>
            <w:r w:rsidRPr="00356C0F">
              <w:rPr>
                <w:color w:val="000000"/>
              </w:rPr>
              <w:tab/>
            </w:r>
            <w:r w:rsidRPr="00356C0F">
              <w:rPr>
                <w:color w:val="000000"/>
              </w:rPr>
              <w:tab/>
            </w:r>
            <w:r w:rsidRPr="00356C0F">
              <w:rPr>
                <w:color w:val="000000"/>
              </w:rPr>
              <w:tab/>
            </w:r>
            <w:r w:rsidRPr="00356C0F">
              <w:rPr>
                <w:color w:val="000000"/>
              </w:rPr>
              <w:tab/>
            </w:r>
            <w:ins w:id="12" w:author="English" w:date="2019-10-04T14:53:00Z">
              <w:r w:rsidR="00F01F23" w:rsidRPr="00356C0F">
                <w:rPr>
                  <w:color w:val="000000"/>
                </w:rPr>
                <w:t>MOD</w:t>
              </w:r>
            </w:ins>
            <w:ins w:id="13" w:author="Ruepp, Rowena" w:date="2019-10-07T11:37:00Z">
              <w:r w:rsidR="00CA2AF7" w:rsidRPr="00356C0F">
                <w:rPr>
                  <w:color w:val="000000"/>
                </w:rPr>
                <w:t xml:space="preserve"> </w:t>
              </w:r>
            </w:ins>
            <w:r w:rsidRPr="00356C0F">
              <w:rPr>
                <w:rStyle w:val="Artref"/>
                <w:color w:val="000000"/>
              </w:rPr>
              <w:t>5.388</w:t>
            </w:r>
            <w:r w:rsidRPr="00356C0F">
              <w:rPr>
                <w:color w:val="000000"/>
              </w:rPr>
              <w:t xml:space="preserve">  </w:t>
            </w:r>
            <w:r w:rsidRPr="00356C0F">
              <w:rPr>
                <w:rStyle w:val="Artref"/>
                <w:color w:val="000000"/>
              </w:rPr>
              <w:t>5.389A</w:t>
            </w:r>
            <w:r w:rsidRPr="00356C0F">
              <w:rPr>
                <w:color w:val="000000"/>
              </w:rPr>
              <w:t xml:space="preserve">  </w:t>
            </w:r>
            <w:r w:rsidRPr="00356C0F">
              <w:rPr>
                <w:rStyle w:val="Artref"/>
                <w:color w:val="000000"/>
              </w:rPr>
              <w:t>5.389B</w:t>
            </w:r>
            <w:r w:rsidRPr="00356C0F">
              <w:rPr>
                <w:color w:val="000000"/>
              </w:rPr>
              <w:t xml:space="preserve">  </w:t>
            </w:r>
            <w:r w:rsidRPr="00356C0F">
              <w:rPr>
                <w:rStyle w:val="Artref"/>
                <w:color w:val="000000"/>
              </w:rPr>
              <w:t>5.389F</w:t>
            </w:r>
          </w:p>
        </w:tc>
      </w:tr>
    </w:tbl>
    <w:p w14:paraId="093A8076" w14:textId="77777777" w:rsidR="005B34CB" w:rsidRPr="00356C0F" w:rsidRDefault="006D7880">
      <w:pPr>
        <w:pStyle w:val="Reasons"/>
      </w:pPr>
      <w:r w:rsidRPr="00412842">
        <w:rPr>
          <w:b/>
        </w:rPr>
        <w:t>Reasons:</w:t>
      </w:r>
      <w:r w:rsidRPr="00412842">
        <w:tab/>
      </w:r>
      <w:r w:rsidR="006A5563" w:rsidRPr="00412842">
        <w:t xml:space="preserve">Updating of </w:t>
      </w:r>
      <w:r w:rsidR="00F43716" w:rsidRPr="00412842">
        <w:t xml:space="preserve">RR </w:t>
      </w:r>
      <w:r w:rsidR="006A5563" w:rsidRPr="00412842">
        <w:t xml:space="preserve">Nos. </w:t>
      </w:r>
      <w:r w:rsidR="006A5563" w:rsidRPr="00412842">
        <w:rPr>
          <w:b/>
          <w:bCs/>
        </w:rPr>
        <w:t>5.351A</w:t>
      </w:r>
      <w:r w:rsidR="006A5563" w:rsidRPr="00412842">
        <w:t xml:space="preserve"> and </w:t>
      </w:r>
      <w:r w:rsidR="006A5563" w:rsidRPr="00412842">
        <w:rPr>
          <w:b/>
          <w:bCs/>
        </w:rPr>
        <w:t>5.388</w:t>
      </w:r>
      <w:r w:rsidR="006A5563" w:rsidRPr="00412842">
        <w:t xml:space="preserve"> to reflect the updated references to Resolution</w:t>
      </w:r>
      <w:r w:rsidR="001C7C9A" w:rsidRPr="00412842">
        <w:t>s</w:t>
      </w:r>
      <w:r w:rsidR="006A5563" w:rsidRPr="00412842">
        <w:t xml:space="preserve"> </w:t>
      </w:r>
      <w:r w:rsidR="006A5563" w:rsidRPr="00412842">
        <w:rPr>
          <w:b/>
          <w:bCs/>
        </w:rPr>
        <w:t>212</w:t>
      </w:r>
      <w:r w:rsidR="001C7C9A" w:rsidRPr="00412842">
        <w:rPr>
          <w:b/>
          <w:bCs/>
        </w:rPr>
        <w:t> </w:t>
      </w:r>
      <w:r w:rsidR="006A5563" w:rsidRPr="00412842">
        <w:rPr>
          <w:b/>
          <w:bCs/>
        </w:rPr>
        <w:t>(Rev.WRC-19)</w:t>
      </w:r>
      <w:r w:rsidR="006A5563" w:rsidRPr="00412842">
        <w:t xml:space="preserve"> and </w:t>
      </w:r>
      <w:r w:rsidR="006A5563" w:rsidRPr="00412842">
        <w:rPr>
          <w:b/>
          <w:bCs/>
        </w:rPr>
        <w:t>225 (Rev.WRC-12)</w:t>
      </w:r>
      <w:r w:rsidR="006A5563" w:rsidRPr="00412842">
        <w:t>.</w:t>
      </w:r>
    </w:p>
    <w:p w14:paraId="245ED59B" w14:textId="77777777" w:rsidR="005B34CB" w:rsidRPr="00356C0F" w:rsidRDefault="006D7880">
      <w:pPr>
        <w:pStyle w:val="Proposal"/>
      </w:pPr>
      <w:r w:rsidRPr="00356C0F">
        <w:t>MOD</w:t>
      </w:r>
      <w:r w:rsidRPr="00356C0F">
        <w:tab/>
        <w:t>RCC/12A21A1/2</w:t>
      </w:r>
    </w:p>
    <w:p w14:paraId="653571A0" w14:textId="77777777" w:rsidR="006D7880" w:rsidRPr="00356C0F" w:rsidRDefault="006D7880" w:rsidP="006D7880">
      <w:pPr>
        <w:pStyle w:val="Tabletitle"/>
      </w:pPr>
      <w:r w:rsidRPr="00356C0F">
        <w:t>2 170-2 520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6D7880" w:rsidRPr="00356C0F" w14:paraId="2AB724DA" w14:textId="77777777" w:rsidTr="006D7880">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14:paraId="4E54EA8E" w14:textId="77777777" w:rsidR="006D7880" w:rsidRPr="00356C0F" w:rsidRDefault="006D7880" w:rsidP="006D7880">
            <w:pPr>
              <w:pStyle w:val="Tablehead"/>
            </w:pPr>
            <w:r w:rsidRPr="00356C0F">
              <w:t>Allocation to services</w:t>
            </w:r>
          </w:p>
        </w:tc>
      </w:tr>
      <w:tr w:rsidR="006D7880" w:rsidRPr="00356C0F" w14:paraId="092911B3" w14:textId="77777777" w:rsidTr="006D7880">
        <w:trPr>
          <w:cantSplit/>
          <w:jc w:val="center"/>
        </w:trPr>
        <w:tc>
          <w:tcPr>
            <w:tcW w:w="3100" w:type="dxa"/>
            <w:tcBorders>
              <w:top w:val="single" w:sz="6" w:space="0" w:color="auto"/>
              <w:left w:val="single" w:sz="6" w:space="0" w:color="auto"/>
              <w:bottom w:val="single" w:sz="6" w:space="0" w:color="auto"/>
              <w:right w:val="single" w:sz="6" w:space="0" w:color="auto"/>
            </w:tcBorders>
            <w:hideMark/>
          </w:tcPr>
          <w:p w14:paraId="4F0D7BD0" w14:textId="77777777" w:rsidR="006D7880" w:rsidRPr="00356C0F" w:rsidRDefault="006D7880" w:rsidP="006D7880">
            <w:pPr>
              <w:pStyle w:val="Tablehead"/>
            </w:pPr>
            <w:r w:rsidRPr="00356C0F">
              <w:t>Region 1</w:t>
            </w:r>
          </w:p>
        </w:tc>
        <w:tc>
          <w:tcPr>
            <w:tcW w:w="3099" w:type="dxa"/>
            <w:tcBorders>
              <w:top w:val="single" w:sz="6" w:space="0" w:color="auto"/>
              <w:left w:val="single" w:sz="6" w:space="0" w:color="auto"/>
              <w:bottom w:val="single" w:sz="6" w:space="0" w:color="auto"/>
              <w:right w:val="single" w:sz="6" w:space="0" w:color="auto"/>
            </w:tcBorders>
            <w:hideMark/>
          </w:tcPr>
          <w:p w14:paraId="5353B261" w14:textId="77777777" w:rsidR="006D7880" w:rsidRPr="00356C0F" w:rsidRDefault="006D7880" w:rsidP="006D7880">
            <w:pPr>
              <w:pStyle w:val="Tablehead"/>
            </w:pPr>
            <w:r w:rsidRPr="00356C0F">
              <w:t>Region 2</w:t>
            </w:r>
          </w:p>
        </w:tc>
        <w:tc>
          <w:tcPr>
            <w:tcW w:w="3100" w:type="dxa"/>
            <w:tcBorders>
              <w:top w:val="single" w:sz="6" w:space="0" w:color="auto"/>
              <w:left w:val="single" w:sz="6" w:space="0" w:color="auto"/>
              <w:bottom w:val="single" w:sz="6" w:space="0" w:color="auto"/>
              <w:right w:val="single" w:sz="6" w:space="0" w:color="auto"/>
            </w:tcBorders>
            <w:hideMark/>
          </w:tcPr>
          <w:p w14:paraId="4CEF0895" w14:textId="77777777" w:rsidR="006D7880" w:rsidRPr="00356C0F" w:rsidRDefault="006D7880" w:rsidP="006D7880">
            <w:pPr>
              <w:pStyle w:val="Tablehead"/>
            </w:pPr>
            <w:r w:rsidRPr="00356C0F">
              <w:t>Region 3</w:t>
            </w:r>
          </w:p>
        </w:tc>
      </w:tr>
      <w:tr w:rsidR="006D7880" w:rsidRPr="00356C0F" w14:paraId="4C5285EE" w14:textId="77777777" w:rsidTr="006D7880">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14:paraId="0798C424" w14:textId="77777777" w:rsidR="006D7880" w:rsidRPr="00356C0F" w:rsidRDefault="006D7880" w:rsidP="006D7880">
            <w:pPr>
              <w:pStyle w:val="TableTextS5"/>
              <w:rPr>
                <w:color w:val="000000"/>
              </w:rPr>
            </w:pPr>
            <w:r w:rsidRPr="00356C0F">
              <w:rPr>
                <w:rStyle w:val="Tablefreq"/>
              </w:rPr>
              <w:t>2 170-2 200</w:t>
            </w:r>
            <w:r w:rsidRPr="00356C0F">
              <w:rPr>
                <w:color w:val="000000"/>
              </w:rPr>
              <w:tab/>
              <w:t>FIXED</w:t>
            </w:r>
          </w:p>
          <w:p w14:paraId="0AA950D4" w14:textId="77777777" w:rsidR="006D7880" w:rsidRPr="00356C0F" w:rsidRDefault="006D7880" w:rsidP="006D7880">
            <w:pPr>
              <w:pStyle w:val="TableTextS5"/>
              <w:rPr>
                <w:color w:val="000000"/>
              </w:rPr>
            </w:pPr>
            <w:r w:rsidRPr="00356C0F">
              <w:rPr>
                <w:color w:val="000000"/>
              </w:rPr>
              <w:tab/>
            </w:r>
            <w:r w:rsidRPr="00356C0F">
              <w:rPr>
                <w:color w:val="000000"/>
              </w:rPr>
              <w:tab/>
            </w:r>
            <w:r w:rsidRPr="00356C0F">
              <w:rPr>
                <w:color w:val="000000"/>
              </w:rPr>
              <w:tab/>
            </w:r>
            <w:r w:rsidRPr="00356C0F">
              <w:rPr>
                <w:color w:val="000000"/>
              </w:rPr>
              <w:tab/>
              <w:t>MOBILE</w:t>
            </w:r>
          </w:p>
          <w:p w14:paraId="1C8E8DE4" w14:textId="77777777" w:rsidR="006D7880" w:rsidRPr="00356C0F" w:rsidRDefault="006D7880" w:rsidP="006D7880">
            <w:pPr>
              <w:pStyle w:val="TableTextS5"/>
              <w:rPr>
                <w:color w:val="000000"/>
              </w:rPr>
            </w:pPr>
            <w:r w:rsidRPr="00356C0F">
              <w:rPr>
                <w:color w:val="000000"/>
              </w:rPr>
              <w:tab/>
            </w:r>
            <w:r w:rsidRPr="00356C0F">
              <w:rPr>
                <w:color w:val="000000"/>
              </w:rPr>
              <w:tab/>
            </w:r>
            <w:r w:rsidRPr="00356C0F">
              <w:rPr>
                <w:color w:val="000000"/>
              </w:rPr>
              <w:tab/>
            </w:r>
            <w:r w:rsidRPr="00356C0F">
              <w:rPr>
                <w:color w:val="000000"/>
              </w:rPr>
              <w:tab/>
              <w:t xml:space="preserve">MOBILE-SATELLITE (space-to-Earth) </w:t>
            </w:r>
            <w:ins w:id="14" w:author="English" w:date="2019-10-04T14:53:00Z">
              <w:r w:rsidR="00F01F23" w:rsidRPr="00356C0F">
                <w:rPr>
                  <w:color w:val="000000"/>
                </w:rPr>
                <w:t>MOD</w:t>
              </w:r>
            </w:ins>
            <w:ins w:id="15" w:author="Ruepp, Rowena" w:date="2019-10-07T11:37:00Z">
              <w:r w:rsidR="00CA2AF7" w:rsidRPr="00356C0F">
                <w:rPr>
                  <w:color w:val="000000"/>
                </w:rPr>
                <w:t xml:space="preserve"> </w:t>
              </w:r>
            </w:ins>
            <w:r w:rsidRPr="00356C0F">
              <w:rPr>
                <w:rStyle w:val="Artref"/>
                <w:color w:val="000000"/>
              </w:rPr>
              <w:t>5.351A</w:t>
            </w:r>
          </w:p>
          <w:p w14:paraId="23E61223" w14:textId="77777777" w:rsidR="006D7880" w:rsidRPr="00356C0F" w:rsidRDefault="006D7880" w:rsidP="006D7880">
            <w:pPr>
              <w:pStyle w:val="TableTextS5"/>
              <w:rPr>
                <w:color w:val="000000"/>
              </w:rPr>
            </w:pPr>
            <w:r w:rsidRPr="00356C0F">
              <w:rPr>
                <w:color w:val="000000"/>
              </w:rPr>
              <w:tab/>
            </w:r>
            <w:r w:rsidRPr="00356C0F">
              <w:rPr>
                <w:color w:val="000000"/>
              </w:rPr>
              <w:tab/>
            </w:r>
            <w:r w:rsidRPr="00356C0F">
              <w:rPr>
                <w:color w:val="000000"/>
              </w:rPr>
              <w:tab/>
            </w:r>
            <w:r w:rsidRPr="00356C0F">
              <w:rPr>
                <w:color w:val="000000"/>
              </w:rPr>
              <w:tab/>
            </w:r>
            <w:ins w:id="16" w:author="English" w:date="2019-10-04T14:53:00Z">
              <w:r w:rsidR="00F01F23" w:rsidRPr="00356C0F">
                <w:rPr>
                  <w:color w:val="000000"/>
                </w:rPr>
                <w:t>MOD</w:t>
              </w:r>
            </w:ins>
            <w:ins w:id="17" w:author="Ruepp, Rowena" w:date="2019-10-07T11:37:00Z">
              <w:r w:rsidR="00CA2AF7" w:rsidRPr="00356C0F">
                <w:rPr>
                  <w:color w:val="000000"/>
                </w:rPr>
                <w:t xml:space="preserve"> </w:t>
              </w:r>
            </w:ins>
            <w:r w:rsidRPr="00356C0F">
              <w:rPr>
                <w:rStyle w:val="Artref"/>
                <w:color w:val="000000"/>
              </w:rPr>
              <w:t>5.388</w:t>
            </w:r>
            <w:r w:rsidRPr="00356C0F">
              <w:rPr>
                <w:color w:val="000000"/>
              </w:rPr>
              <w:t xml:space="preserve">  </w:t>
            </w:r>
            <w:r w:rsidRPr="00356C0F">
              <w:rPr>
                <w:rStyle w:val="Artref"/>
                <w:color w:val="000000"/>
              </w:rPr>
              <w:t>5.389A</w:t>
            </w:r>
            <w:r w:rsidRPr="00356C0F">
              <w:rPr>
                <w:color w:val="000000"/>
              </w:rPr>
              <w:t xml:space="preserve">  </w:t>
            </w:r>
            <w:r w:rsidRPr="00356C0F">
              <w:rPr>
                <w:rStyle w:val="Artref"/>
                <w:color w:val="000000"/>
              </w:rPr>
              <w:t>5.389F</w:t>
            </w:r>
          </w:p>
        </w:tc>
      </w:tr>
    </w:tbl>
    <w:p w14:paraId="14E8E4AA" w14:textId="77777777" w:rsidR="005B34CB" w:rsidRPr="00356C0F" w:rsidRDefault="006D7880">
      <w:pPr>
        <w:pStyle w:val="Reasons"/>
      </w:pPr>
      <w:r w:rsidRPr="00412842">
        <w:rPr>
          <w:b/>
        </w:rPr>
        <w:t>Reasons:</w:t>
      </w:r>
      <w:r w:rsidRPr="00412842">
        <w:tab/>
      </w:r>
      <w:r w:rsidR="001C7C9A" w:rsidRPr="00412842">
        <w:t xml:space="preserve">Updating of </w:t>
      </w:r>
      <w:r w:rsidR="00F43716" w:rsidRPr="00412842">
        <w:t xml:space="preserve">RR </w:t>
      </w:r>
      <w:r w:rsidR="001C7C9A" w:rsidRPr="00412842">
        <w:t xml:space="preserve">Nos. </w:t>
      </w:r>
      <w:r w:rsidR="001C7C9A" w:rsidRPr="00412842">
        <w:rPr>
          <w:b/>
          <w:bCs/>
        </w:rPr>
        <w:t>5.351A</w:t>
      </w:r>
      <w:r w:rsidR="001C7C9A" w:rsidRPr="00412842">
        <w:t xml:space="preserve"> and </w:t>
      </w:r>
      <w:r w:rsidR="001C7C9A" w:rsidRPr="00412842">
        <w:rPr>
          <w:b/>
          <w:bCs/>
        </w:rPr>
        <w:t>5.388</w:t>
      </w:r>
      <w:r w:rsidR="001C7C9A" w:rsidRPr="00412842">
        <w:t xml:space="preserve"> to reflect the updated references to Resolutions </w:t>
      </w:r>
      <w:r w:rsidR="001C7C9A" w:rsidRPr="00412842">
        <w:rPr>
          <w:b/>
          <w:bCs/>
        </w:rPr>
        <w:t>212 (Rev.WRC-19)</w:t>
      </w:r>
      <w:r w:rsidR="001C7C9A" w:rsidRPr="00412842">
        <w:t xml:space="preserve"> and </w:t>
      </w:r>
      <w:r w:rsidR="001C7C9A" w:rsidRPr="00412842">
        <w:rPr>
          <w:b/>
          <w:bCs/>
        </w:rPr>
        <w:t>225 (Rev.WRC-12)</w:t>
      </w:r>
      <w:r w:rsidR="001C7C9A" w:rsidRPr="00412842">
        <w:t>.</w:t>
      </w:r>
    </w:p>
    <w:p w14:paraId="45990222" w14:textId="77777777" w:rsidR="005B34CB" w:rsidRPr="00356C0F" w:rsidRDefault="006D7880">
      <w:pPr>
        <w:pStyle w:val="Proposal"/>
      </w:pPr>
      <w:r w:rsidRPr="00356C0F">
        <w:t>MOD</w:t>
      </w:r>
      <w:r w:rsidRPr="00356C0F">
        <w:tab/>
        <w:t>RCC/12A21A1/3</w:t>
      </w:r>
    </w:p>
    <w:p w14:paraId="19F3AAEB" w14:textId="77777777" w:rsidR="006D7880" w:rsidRPr="00356C0F" w:rsidRDefault="006D7880" w:rsidP="00F43716">
      <w:pPr>
        <w:pStyle w:val="Note"/>
        <w:rPr>
          <w:sz w:val="16"/>
        </w:rPr>
      </w:pPr>
      <w:r w:rsidRPr="00356C0F">
        <w:rPr>
          <w:rStyle w:val="Artdef"/>
        </w:rPr>
        <w:t>5.351A</w:t>
      </w:r>
      <w:r w:rsidRPr="00356C0F">
        <w:rPr>
          <w:rStyle w:val="Artdef"/>
        </w:rPr>
        <w:tab/>
      </w:r>
      <w:r w:rsidRPr="00356C0F">
        <w:t>For the use of the bands 1 518-1 544 MHz, 1 545-1 559 MHz, 1 610-1</w:t>
      </w:r>
      <w:r w:rsidR="00FB05A1">
        <w:t> </w:t>
      </w:r>
      <w:r w:rsidRPr="00356C0F">
        <w:t>645.5</w:t>
      </w:r>
      <w:r w:rsidR="00FB05A1">
        <w:t> </w:t>
      </w:r>
      <w:r w:rsidRPr="00356C0F">
        <w:t>MHz, 1 646.5-1 660.5 MHz, 1 668-1 675 MHz, 1 980-2 010 MHz, 2 170-2 200 MHz, 2 483.5-2 520 MHz and 2 670-2 690 MHz by the mobile-satellite service, see Resolutions </w:t>
      </w:r>
      <w:r w:rsidRPr="00356C0F">
        <w:rPr>
          <w:b/>
          <w:bCs/>
        </w:rPr>
        <w:t>212 (Rev.WRC</w:t>
      </w:r>
      <w:r w:rsidRPr="00356C0F">
        <w:rPr>
          <w:b/>
          <w:bCs/>
        </w:rPr>
        <w:noBreakHyphen/>
      </w:r>
      <w:del w:id="18" w:author="English" w:date="2019-10-04T14:51:00Z">
        <w:r w:rsidRPr="00356C0F" w:rsidDel="00F01F23">
          <w:rPr>
            <w:b/>
            <w:bCs/>
          </w:rPr>
          <w:delText>07</w:delText>
        </w:r>
      </w:del>
      <w:ins w:id="19" w:author="English" w:date="2019-10-04T14:51:00Z">
        <w:r w:rsidR="00CA2AF7" w:rsidRPr="00356C0F">
          <w:t>19</w:t>
        </w:r>
      </w:ins>
      <w:r w:rsidRPr="00356C0F">
        <w:rPr>
          <w:b/>
          <w:bCs/>
        </w:rPr>
        <w:t>)</w:t>
      </w:r>
      <w:del w:id="20" w:author="English" w:date="2019-10-04T14:45:00Z">
        <w:r w:rsidRPr="00356C0F" w:rsidDel="007A4F82">
          <w:rPr>
            <w:rStyle w:val="FootnoteReference"/>
            <w:b/>
            <w:bCs/>
          </w:rPr>
          <w:footnoteReference w:customMarkFollows="1" w:id="1"/>
          <w:delText>*</w:delText>
        </w:r>
      </w:del>
      <w:del w:id="23" w:author="English" w:date="2019-10-04T14:51:00Z">
        <w:r w:rsidRPr="00356C0F" w:rsidDel="00F01F23">
          <w:delText xml:space="preserve"> </w:delText>
        </w:r>
      </w:del>
      <w:r w:rsidRPr="00412842">
        <w:t>and </w:t>
      </w:r>
      <w:r w:rsidRPr="00412842">
        <w:rPr>
          <w:b/>
          <w:bCs/>
        </w:rPr>
        <w:t>225 (Rev.WRC</w:t>
      </w:r>
      <w:r w:rsidRPr="00412842">
        <w:rPr>
          <w:b/>
          <w:bCs/>
        </w:rPr>
        <w:noBreakHyphen/>
      </w:r>
      <w:ins w:id="24" w:author="ITU" w:date="2019-10-13T16:38:00Z">
        <w:r w:rsidR="00F43716" w:rsidRPr="00412842">
          <w:rPr>
            <w:b/>
            <w:bCs/>
          </w:rPr>
          <w:t>12</w:t>
        </w:r>
      </w:ins>
      <w:del w:id="25" w:author="ITU" w:date="2019-10-13T16:38:00Z">
        <w:r w:rsidRPr="00412842" w:rsidDel="00F43716">
          <w:rPr>
            <w:b/>
            <w:bCs/>
          </w:rPr>
          <w:delText>07</w:delText>
        </w:r>
      </w:del>
      <w:r w:rsidR="00CA2AF7" w:rsidRPr="00412842">
        <w:rPr>
          <w:b/>
          <w:bCs/>
        </w:rPr>
        <w:t>)</w:t>
      </w:r>
      <w:del w:id="26" w:author="English" w:date="2019-10-04T14:45:00Z">
        <w:r w:rsidRPr="00412842" w:rsidDel="007A4F82">
          <w:rPr>
            <w:rStyle w:val="FootnoteReference"/>
            <w:b/>
            <w:bCs/>
          </w:rPr>
          <w:footnoteReference w:customMarkFollows="1" w:id="2"/>
          <w:delText>**</w:delText>
        </w:r>
      </w:del>
      <w:r w:rsidRPr="00412842">
        <w:rPr>
          <w:sz w:val="16"/>
        </w:rPr>
        <w:t>     (WRC</w:t>
      </w:r>
      <w:r w:rsidRPr="00412842">
        <w:rPr>
          <w:sz w:val="16"/>
        </w:rPr>
        <w:noBreakHyphen/>
      </w:r>
      <w:del w:id="29" w:author="English" w:date="2019-10-04T14:51:00Z">
        <w:r w:rsidRPr="00412842" w:rsidDel="00F01F23">
          <w:rPr>
            <w:sz w:val="16"/>
          </w:rPr>
          <w:delText>07</w:delText>
        </w:r>
      </w:del>
      <w:ins w:id="30" w:author="English" w:date="2019-10-04T14:51:00Z">
        <w:r w:rsidR="00F01F23" w:rsidRPr="00412842">
          <w:rPr>
            <w:sz w:val="16"/>
          </w:rPr>
          <w:t>19</w:t>
        </w:r>
      </w:ins>
      <w:r w:rsidRPr="00412842">
        <w:rPr>
          <w:sz w:val="16"/>
        </w:rPr>
        <w:t>)</w:t>
      </w:r>
    </w:p>
    <w:p w14:paraId="33F0C7AC" w14:textId="77777777" w:rsidR="005B34CB" w:rsidRPr="00356C0F" w:rsidRDefault="006D7880">
      <w:pPr>
        <w:pStyle w:val="Reasons"/>
      </w:pPr>
      <w:r w:rsidRPr="00412842">
        <w:rPr>
          <w:b/>
        </w:rPr>
        <w:t>Reasons:</w:t>
      </w:r>
      <w:r w:rsidRPr="00412842">
        <w:tab/>
      </w:r>
      <w:r w:rsidR="001C7C9A" w:rsidRPr="00412842">
        <w:t xml:space="preserve">Updating of the reference to Resolutions </w:t>
      </w:r>
      <w:r w:rsidR="001C7C9A" w:rsidRPr="00412842">
        <w:rPr>
          <w:b/>
          <w:bCs/>
        </w:rPr>
        <w:t>212 (Rev.WRC-19)</w:t>
      </w:r>
      <w:r w:rsidR="001C7C9A" w:rsidRPr="00412842">
        <w:t xml:space="preserve"> and </w:t>
      </w:r>
      <w:r w:rsidR="001C7C9A" w:rsidRPr="00412842">
        <w:rPr>
          <w:b/>
          <w:bCs/>
        </w:rPr>
        <w:t>225 (Rev.WRC-12)</w:t>
      </w:r>
      <w:r w:rsidR="001C7C9A" w:rsidRPr="00412842">
        <w:t>.</w:t>
      </w:r>
    </w:p>
    <w:p w14:paraId="3728E435" w14:textId="77777777" w:rsidR="005B34CB" w:rsidRPr="00356C0F" w:rsidRDefault="006D7880">
      <w:pPr>
        <w:pStyle w:val="Proposal"/>
      </w:pPr>
      <w:r w:rsidRPr="00356C0F">
        <w:lastRenderedPageBreak/>
        <w:t>MOD</w:t>
      </w:r>
      <w:r w:rsidRPr="00356C0F">
        <w:tab/>
        <w:t>RCC/12A21A1/4</w:t>
      </w:r>
    </w:p>
    <w:p w14:paraId="36C78D1C" w14:textId="77777777" w:rsidR="006D7880" w:rsidRPr="00356C0F" w:rsidRDefault="006D7880" w:rsidP="006D7880">
      <w:pPr>
        <w:pStyle w:val="Note"/>
        <w:rPr>
          <w:sz w:val="16"/>
        </w:rPr>
      </w:pPr>
      <w:r w:rsidRPr="00356C0F">
        <w:rPr>
          <w:rStyle w:val="Artdef"/>
        </w:rPr>
        <w:t>5.388</w:t>
      </w:r>
      <w:r w:rsidRPr="00356C0F">
        <w:rPr>
          <w:b/>
        </w:rPr>
        <w:tab/>
      </w:r>
      <w:r w:rsidRPr="00356C0F">
        <w:t>The frequency bands 1 885-2 025 MHz and 2 110-2 200 MHz are intended for use, on a worldwide basis, by administrations wishing to implement International Mobile Telecommunications (IMT). Such use does</w:t>
      </w:r>
      <w:r w:rsidR="00356C0F">
        <w:t xml:space="preserve"> </w:t>
      </w:r>
      <w:r w:rsidRPr="00356C0F">
        <w:t>not preclude the use of these frequency bands by other services to which they are allocated. The frequency bands should be made</w:t>
      </w:r>
      <w:r w:rsidR="00356C0F">
        <w:t xml:space="preserve"> </w:t>
      </w:r>
      <w:r w:rsidRPr="00356C0F">
        <w:t xml:space="preserve">available for IMT in accordance with Resolution </w:t>
      </w:r>
      <w:r w:rsidRPr="00356C0F">
        <w:rPr>
          <w:b/>
          <w:bCs/>
        </w:rPr>
        <w:t>212 (Rev.WRC</w:t>
      </w:r>
      <w:r w:rsidRPr="00356C0F">
        <w:rPr>
          <w:b/>
          <w:bCs/>
        </w:rPr>
        <w:noBreakHyphen/>
      </w:r>
      <w:del w:id="31" w:author="Granger, Richard Bruce" w:date="2019-10-06T15:08:00Z">
        <w:r w:rsidRPr="00356C0F" w:rsidDel="00A7463E">
          <w:rPr>
            <w:b/>
            <w:bCs/>
          </w:rPr>
          <w:delText>15</w:delText>
        </w:r>
      </w:del>
      <w:ins w:id="32" w:author="Granger, Richard Bruce" w:date="2019-10-06T15:08:00Z">
        <w:r w:rsidR="00A7463E" w:rsidRPr="00356C0F">
          <w:rPr>
            <w:b/>
            <w:bCs/>
          </w:rPr>
          <w:t>19</w:t>
        </w:r>
      </w:ins>
      <w:r w:rsidRPr="00356C0F">
        <w:rPr>
          <w:b/>
          <w:bCs/>
        </w:rPr>
        <w:t>)</w:t>
      </w:r>
      <w:r w:rsidRPr="00356C0F">
        <w:t xml:space="preserve"> (see also Resolution </w:t>
      </w:r>
      <w:r w:rsidRPr="00356C0F">
        <w:rPr>
          <w:b/>
          <w:bCs/>
        </w:rPr>
        <w:t>223 (Rev.WRC</w:t>
      </w:r>
      <w:r w:rsidRPr="00356C0F">
        <w:rPr>
          <w:b/>
          <w:bCs/>
        </w:rPr>
        <w:noBreakHyphen/>
        <w:t>15)</w:t>
      </w:r>
      <w:r w:rsidRPr="00356C0F">
        <w:t>).</w:t>
      </w:r>
      <w:r w:rsidRPr="00356C0F">
        <w:rPr>
          <w:sz w:val="16"/>
        </w:rPr>
        <w:t>     (WRC</w:t>
      </w:r>
      <w:r w:rsidRPr="00356C0F">
        <w:rPr>
          <w:sz w:val="16"/>
        </w:rPr>
        <w:noBreakHyphen/>
      </w:r>
      <w:del w:id="33" w:author="Ruepp, Rowena" w:date="2019-10-07T11:40:00Z">
        <w:r w:rsidRPr="00356C0F" w:rsidDel="00CA2AF7">
          <w:rPr>
            <w:sz w:val="16"/>
          </w:rPr>
          <w:delText>15</w:delText>
        </w:r>
      </w:del>
      <w:ins w:id="34" w:author="Ruepp, Rowena" w:date="2019-10-07T11:40:00Z">
        <w:r w:rsidR="00CA2AF7" w:rsidRPr="00356C0F">
          <w:rPr>
            <w:sz w:val="16"/>
          </w:rPr>
          <w:t>19</w:t>
        </w:r>
      </w:ins>
      <w:r w:rsidRPr="00356C0F">
        <w:rPr>
          <w:sz w:val="16"/>
        </w:rPr>
        <w:t>)</w:t>
      </w:r>
    </w:p>
    <w:p w14:paraId="207D4C6E" w14:textId="77777777" w:rsidR="005B34CB" w:rsidRPr="00356C0F" w:rsidRDefault="006D7880">
      <w:pPr>
        <w:pStyle w:val="Reasons"/>
      </w:pPr>
      <w:r w:rsidRPr="00412842">
        <w:rPr>
          <w:b/>
        </w:rPr>
        <w:t>Reasons:</w:t>
      </w:r>
      <w:r w:rsidRPr="00412842">
        <w:tab/>
      </w:r>
      <w:r w:rsidR="00A7463E" w:rsidRPr="00412842">
        <w:t xml:space="preserve">Updating of the reference to Resolution </w:t>
      </w:r>
      <w:r w:rsidR="00A7463E" w:rsidRPr="00412842">
        <w:rPr>
          <w:b/>
          <w:bCs/>
        </w:rPr>
        <w:t>212 (Rev.WRC-19)</w:t>
      </w:r>
      <w:r w:rsidR="00A7463E" w:rsidRPr="00412842">
        <w:t>.</w:t>
      </w:r>
    </w:p>
    <w:p w14:paraId="01E9E8F6" w14:textId="77777777" w:rsidR="005B34CB" w:rsidRPr="00356C0F" w:rsidRDefault="006D7880">
      <w:pPr>
        <w:pStyle w:val="Proposal"/>
      </w:pPr>
      <w:r w:rsidRPr="00356C0F">
        <w:t>MOD</w:t>
      </w:r>
      <w:r w:rsidRPr="00356C0F">
        <w:tab/>
        <w:t>RCC/12A21A1/5</w:t>
      </w:r>
    </w:p>
    <w:p w14:paraId="059AE669" w14:textId="77777777" w:rsidR="006D7880" w:rsidRPr="00356C0F" w:rsidRDefault="006D7880" w:rsidP="006D7880">
      <w:pPr>
        <w:pStyle w:val="ResNo"/>
      </w:pPr>
      <w:bookmarkStart w:id="35" w:name="_Toc450048668"/>
      <w:r w:rsidRPr="00356C0F">
        <w:t xml:space="preserve">RESOLUTION </w:t>
      </w:r>
      <w:r w:rsidRPr="00356C0F">
        <w:rPr>
          <w:rStyle w:val="href"/>
        </w:rPr>
        <w:t>212</w:t>
      </w:r>
      <w:r w:rsidRPr="00356C0F">
        <w:t xml:space="preserve"> (Rev.WRC</w:t>
      </w:r>
      <w:r w:rsidRPr="00356C0F">
        <w:noBreakHyphen/>
      </w:r>
      <w:del w:id="36" w:author="English" w:date="2019-10-04T14:54:00Z">
        <w:r w:rsidRPr="00356C0F" w:rsidDel="00F01F23">
          <w:delText>15</w:delText>
        </w:r>
      </w:del>
      <w:ins w:id="37" w:author="English" w:date="2019-10-04T14:54:00Z">
        <w:r w:rsidR="00F01F23" w:rsidRPr="00356C0F">
          <w:t>19</w:t>
        </w:r>
      </w:ins>
      <w:r w:rsidRPr="00356C0F">
        <w:t>)</w:t>
      </w:r>
      <w:bookmarkEnd w:id="35"/>
    </w:p>
    <w:p w14:paraId="2285F0BD" w14:textId="77777777" w:rsidR="006D7880" w:rsidRPr="00356C0F" w:rsidRDefault="006D7880" w:rsidP="006D7880">
      <w:pPr>
        <w:pStyle w:val="Restitle"/>
        <w:rPr>
          <w:lang w:eastAsia="ja-JP"/>
        </w:rPr>
      </w:pPr>
      <w:bookmarkStart w:id="38" w:name="_Toc327364390"/>
      <w:bookmarkStart w:id="39" w:name="_Toc450048669"/>
      <w:r w:rsidRPr="00356C0F">
        <w:t xml:space="preserve">Implementation of International Mobile Telecommunications in the frequency bands </w:t>
      </w:r>
      <w:r w:rsidRPr="00356C0F">
        <w:rPr>
          <w:lang w:eastAsia="ja-JP"/>
        </w:rPr>
        <w:t>1 885-2 025 MHz and 2 110-2 200 MHz</w:t>
      </w:r>
      <w:bookmarkEnd w:id="38"/>
      <w:bookmarkEnd w:id="39"/>
    </w:p>
    <w:p w14:paraId="07713BAD" w14:textId="77777777" w:rsidR="006D7880" w:rsidRPr="00356C0F" w:rsidRDefault="006D7880" w:rsidP="006D7880">
      <w:pPr>
        <w:pStyle w:val="Normalaftertitle"/>
      </w:pPr>
      <w:r w:rsidRPr="00356C0F">
        <w:t>The World Radiocommunication Conference (</w:t>
      </w:r>
      <w:del w:id="40" w:author="English" w:date="2019-10-04T14:56:00Z">
        <w:r w:rsidRPr="00356C0F" w:rsidDel="00F01F23">
          <w:delText>Geneva, 2015</w:delText>
        </w:r>
      </w:del>
      <w:ins w:id="41" w:author="English" w:date="2019-10-04T14:56:00Z">
        <w:r w:rsidR="00F01F23" w:rsidRPr="00356C0F">
          <w:t>Sharm El-Sheikh, 2019</w:t>
        </w:r>
      </w:ins>
      <w:r w:rsidRPr="00356C0F">
        <w:t>),</w:t>
      </w:r>
    </w:p>
    <w:p w14:paraId="1E0B08D8" w14:textId="77777777" w:rsidR="006D7880" w:rsidRPr="00356C0F" w:rsidRDefault="006D7880" w:rsidP="006D7880">
      <w:pPr>
        <w:pStyle w:val="Call"/>
      </w:pPr>
      <w:r w:rsidRPr="00356C0F">
        <w:t>considering</w:t>
      </w:r>
    </w:p>
    <w:p w14:paraId="285F1003" w14:textId="77777777" w:rsidR="006D7880" w:rsidRPr="00356C0F" w:rsidRDefault="006D7880" w:rsidP="006D7880">
      <w:r w:rsidRPr="00356C0F">
        <w:rPr>
          <w:i/>
        </w:rPr>
        <w:t>a)</w:t>
      </w:r>
      <w:r w:rsidRPr="00356C0F">
        <w:tab/>
        <w:t>that Resolution ITU</w:t>
      </w:r>
      <w:r w:rsidRPr="00356C0F">
        <w:noBreakHyphen/>
        <w:t>R 56 defines the naming for International Mobile Telecommunications (IMT);</w:t>
      </w:r>
    </w:p>
    <w:p w14:paraId="61F6147F" w14:textId="77777777" w:rsidR="006D7880" w:rsidRPr="00356C0F" w:rsidRDefault="006D7880" w:rsidP="006D7880">
      <w:r w:rsidRPr="00356C0F">
        <w:rPr>
          <w:i/>
        </w:rPr>
        <w:t>b)</w:t>
      </w:r>
      <w:r w:rsidRPr="00356C0F">
        <w:tab/>
        <w:t>that the ITU Radiocommunication Sector (ITU</w:t>
      </w:r>
      <w:r w:rsidRPr="00356C0F">
        <w:noBreakHyphen/>
        <w:t>R),</w:t>
      </w:r>
      <w:r w:rsidRPr="00356C0F">
        <w:rPr>
          <w:szCs w:val="22"/>
        </w:rPr>
        <w:t xml:space="preserve"> for WRC</w:t>
      </w:r>
      <w:r w:rsidRPr="00356C0F">
        <w:rPr>
          <w:szCs w:val="22"/>
        </w:rPr>
        <w:noBreakHyphen/>
        <w:t>97,</w:t>
      </w:r>
      <w:r w:rsidRPr="00356C0F">
        <w:t xml:space="preserve"> recommended approximately 230 MHz for use by the terrestrial and satellite components of IMT;</w:t>
      </w:r>
    </w:p>
    <w:p w14:paraId="387D46AF" w14:textId="77777777" w:rsidR="006D7880" w:rsidRPr="00356C0F" w:rsidRDefault="006D7880" w:rsidP="006D7880">
      <w:r w:rsidRPr="00356C0F">
        <w:rPr>
          <w:i/>
        </w:rPr>
        <w:t>c)</w:t>
      </w:r>
      <w:r w:rsidRPr="00356C0F">
        <w:rPr>
          <w:i/>
        </w:rPr>
        <w:tab/>
      </w:r>
      <w:r w:rsidRPr="00356C0F">
        <w:t>that ITU</w:t>
      </w:r>
      <w:r w:rsidRPr="00356C0F">
        <w:noBreakHyphen/>
        <w:t>R studies forecast that additional spectrum may be required to support the future services of IMT and to accommodate future user requirements and network deployments;</w:t>
      </w:r>
    </w:p>
    <w:p w14:paraId="390D7101" w14:textId="77777777" w:rsidR="006D7880" w:rsidRPr="00356C0F" w:rsidRDefault="006D7880" w:rsidP="006D7880">
      <w:r w:rsidRPr="00356C0F">
        <w:rPr>
          <w:i/>
        </w:rPr>
        <w:t>d)</w:t>
      </w:r>
      <w:r w:rsidRPr="00356C0F">
        <w:tab/>
        <w:t>that ITU</w:t>
      </w:r>
      <w:r w:rsidRPr="00356C0F">
        <w:noBreakHyphen/>
        <w:t>R has recognized that space techniques are an integral part of IMT;</w:t>
      </w:r>
    </w:p>
    <w:p w14:paraId="53B50D80" w14:textId="77777777" w:rsidR="006D7880" w:rsidRPr="00356C0F" w:rsidRDefault="006D7880" w:rsidP="006D7880">
      <w:r w:rsidRPr="00356C0F">
        <w:rPr>
          <w:i/>
        </w:rPr>
        <w:t>e)</w:t>
      </w:r>
      <w:r w:rsidRPr="00356C0F">
        <w:tab/>
        <w:t>that, in No. </w:t>
      </w:r>
      <w:r w:rsidRPr="00356C0F">
        <w:rPr>
          <w:rStyle w:val="Artref"/>
          <w:b/>
          <w:color w:val="000000"/>
        </w:rPr>
        <w:t>5.388</w:t>
      </w:r>
      <w:r w:rsidRPr="00356C0F">
        <w:t>, WARC</w:t>
      </w:r>
      <w:r w:rsidRPr="00356C0F">
        <w:noBreakHyphen/>
        <w:t>92 identified frequency bands to accommodate certain mobile services, now called IMT,</w:t>
      </w:r>
    </w:p>
    <w:p w14:paraId="63D3D50B" w14:textId="77777777" w:rsidR="006D7880" w:rsidRPr="00356C0F" w:rsidRDefault="006D7880" w:rsidP="006D7880">
      <w:pPr>
        <w:pStyle w:val="Call"/>
      </w:pPr>
      <w:r w:rsidRPr="00356C0F">
        <w:t>noting</w:t>
      </w:r>
    </w:p>
    <w:p w14:paraId="50A0F644" w14:textId="77777777" w:rsidR="006D7880" w:rsidRPr="00356C0F" w:rsidRDefault="006D7880" w:rsidP="006D7880">
      <w:r w:rsidRPr="00356C0F">
        <w:rPr>
          <w:i/>
        </w:rPr>
        <w:t>a)</w:t>
      </w:r>
      <w:r w:rsidRPr="00356C0F">
        <w:tab/>
        <w:t>that the terrestrial component of IMT has already been deployed or is being considered for deployment in the frequency bands 1 885-1 980 MHz, 2 010-2 025 MHz and 2 110-2 170 MHz;</w:t>
      </w:r>
    </w:p>
    <w:p w14:paraId="4A145E6D" w14:textId="77777777" w:rsidR="006D7880" w:rsidRPr="00356C0F" w:rsidRDefault="006D7880" w:rsidP="006D7880">
      <w:r w:rsidRPr="00356C0F">
        <w:rPr>
          <w:i/>
          <w:iCs/>
        </w:rPr>
        <w:t>b)</w:t>
      </w:r>
      <w:r w:rsidRPr="00356C0F">
        <w:rPr>
          <w:i/>
          <w:iCs/>
        </w:rPr>
        <w:tab/>
      </w:r>
      <w:r w:rsidRPr="00356C0F">
        <w:t>that both the terrestrial and satellite components of IMT have already been deployed or are being considered for deployment in the frequency bands 1 980-2 010 MHz and 2 170-2 200 MHz;</w:t>
      </w:r>
    </w:p>
    <w:p w14:paraId="0A775FA1" w14:textId="77777777" w:rsidR="006D7880" w:rsidRPr="00356C0F" w:rsidRDefault="006D7880" w:rsidP="006D7880">
      <w:r w:rsidRPr="00356C0F">
        <w:rPr>
          <w:i/>
        </w:rPr>
        <w:t>c)</w:t>
      </w:r>
      <w:r w:rsidRPr="00356C0F">
        <w:tab/>
        <w:t>that the availability of the satellite component of IMT in the frequency bands 1 980</w:t>
      </w:r>
      <w:r w:rsidRPr="00356C0F">
        <w:noBreakHyphen/>
        <w:t>2 010 MHz and 2 170-2 200 MHz simultaneously with the terrestrial component of IMT in the frequency bands identified in No. </w:t>
      </w:r>
      <w:r w:rsidRPr="00356C0F">
        <w:rPr>
          <w:rStyle w:val="Artref"/>
          <w:b/>
          <w:color w:val="000000"/>
        </w:rPr>
        <w:t>5.388</w:t>
      </w:r>
      <w:r w:rsidRPr="00356C0F">
        <w:t xml:space="preserve"> would improve the overall implementation and the attractiveness of IMT,</w:t>
      </w:r>
    </w:p>
    <w:p w14:paraId="209C69C6" w14:textId="77777777" w:rsidR="006D7880" w:rsidRPr="00356C0F" w:rsidRDefault="006D7880" w:rsidP="006D7880">
      <w:pPr>
        <w:pStyle w:val="Call"/>
      </w:pPr>
      <w:r w:rsidRPr="00356C0F">
        <w:t>noting further</w:t>
      </w:r>
    </w:p>
    <w:p w14:paraId="2B9292F1" w14:textId="77777777" w:rsidR="006D7880" w:rsidRPr="00356C0F" w:rsidRDefault="006D7880" w:rsidP="006D7880">
      <w:r w:rsidRPr="00356C0F">
        <w:rPr>
          <w:i/>
        </w:rPr>
        <w:t>a)</w:t>
      </w:r>
      <w:r w:rsidRPr="00356C0F">
        <w:rPr>
          <w:i/>
        </w:rPr>
        <w:tab/>
      </w:r>
      <w:r w:rsidRPr="00356C0F">
        <w:rPr>
          <w:rStyle w:val="Artdef"/>
          <w:b w:val="0"/>
          <w:bCs/>
          <w:lang w:eastAsia="zh-CN"/>
        </w:rPr>
        <w:t>that c</w:t>
      </w:r>
      <w:r w:rsidRPr="00356C0F">
        <w:t>o</w:t>
      </w:r>
      <w:r w:rsidRPr="00356C0F">
        <w:noBreakHyphen/>
        <w:t xml:space="preserve">coverage, co-frequency deployment of independent satellite and terrestrial IMT components is not feasible unless techniques, such as the use of an appropriate </w:t>
      </w:r>
      <w:proofErr w:type="spellStart"/>
      <w:r w:rsidRPr="00356C0F">
        <w:t>guardband</w:t>
      </w:r>
      <w:proofErr w:type="spellEnd"/>
      <w:r w:rsidRPr="00356C0F">
        <w:t xml:space="preserve"> or other mitigation techniques, are applied to ensure coexistence and compatibility between the terrestrial and satellite components of IMT;</w:t>
      </w:r>
    </w:p>
    <w:p w14:paraId="311C025D" w14:textId="77777777" w:rsidR="006D7880" w:rsidRPr="00356C0F" w:rsidRDefault="006D7880" w:rsidP="006D7880">
      <w:r w:rsidRPr="00356C0F">
        <w:rPr>
          <w:i/>
        </w:rPr>
        <w:lastRenderedPageBreak/>
        <w:t>b)</w:t>
      </w:r>
      <w:r w:rsidRPr="00356C0F">
        <w:rPr>
          <w:i/>
        </w:rPr>
        <w:tab/>
      </w:r>
      <w:r w:rsidRPr="00356C0F">
        <w:t xml:space="preserve">that, </w:t>
      </w:r>
      <w:r w:rsidRPr="00356C0F">
        <w:rPr>
          <w:lang w:eastAsia="zh-CN"/>
        </w:rPr>
        <w:t xml:space="preserve">when the satellite and terrestrial components of IMT are deployed </w:t>
      </w:r>
      <w:r w:rsidRPr="00356C0F">
        <w:t xml:space="preserve">in the frequency bands 1 980-2 010 MHz and 2 170-2 200 MHz </w:t>
      </w:r>
      <w:r w:rsidRPr="00356C0F">
        <w:rPr>
          <w:lang w:eastAsia="zh-CN"/>
        </w:rPr>
        <w:t>in adjacent geographical areas, technical or operational measures may need to be implemented to avoid harmful interference</w:t>
      </w:r>
      <w:del w:id="42" w:author="Granger, Richard Bruce" w:date="2019-10-06T15:10:00Z">
        <w:r w:rsidRPr="00356C0F" w:rsidDel="00A7463E">
          <w:rPr>
            <w:lang w:eastAsia="zh-CN"/>
          </w:rPr>
          <w:delText>, and f</w:delText>
        </w:r>
        <w:r w:rsidRPr="00356C0F" w:rsidDel="00A7463E">
          <w:delText>urther studies by ITU</w:delText>
        </w:r>
        <w:r w:rsidRPr="00356C0F" w:rsidDel="00A7463E">
          <w:noBreakHyphen/>
          <w:delText>R are required in this regard</w:delText>
        </w:r>
      </w:del>
      <w:r w:rsidRPr="00356C0F">
        <w:t>;</w:t>
      </w:r>
    </w:p>
    <w:p w14:paraId="1A938952" w14:textId="77777777" w:rsidR="006D7880" w:rsidRPr="00356C0F" w:rsidRDefault="006D7880" w:rsidP="006D7880">
      <w:r w:rsidRPr="00356C0F">
        <w:rPr>
          <w:rStyle w:val="Artdef"/>
          <w:b w:val="0"/>
          <w:bCs/>
          <w:i/>
        </w:rPr>
        <w:t>c)</w:t>
      </w:r>
      <w:r w:rsidRPr="00356C0F">
        <w:rPr>
          <w:rStyle w:val="Artdef"/>
          <w:b w:val="0"/>
          <w:bCs/>
          <w:i/>
        </w:rPr>
        <w:tab/>
      </w:r>
      <w:r w:rsidRPr="00356C0F">
        <w:rPr>
          <w:lang w:eastAsia="zh-CN"/>
        </w:rPr>
        <w:t>that some difficulties have been raised in addressing potential interference between the satellite and terrestrial components of IMT;</w:t>
      </w:r>
    </w:p>
    <w:p w14:paraId="2907D8F8" w14:textId="77777777" w:rsidR="006D7880" w:rsidRPr="00356C0F" w:rsidRDefault="006D7880" w:rsidP="006D7880">
      <w:r w:rsidRPr="00356C0F">
        <w:rPr>
          <w:i/>
        </w:rPr>
        <w:t>d)</w:t>
      </w:r>
      <w:r w:rsidRPr="00356C0F">
        <w:rPr>
          <w:i/>
        </w:rPr>
        <w:tab/>
      </w:r>
      <w:r w:rsidRPr="00356C0F">
        <w:t>that Report ITU</w:t>
      </w:r>
      <w:r w:rsidRPr="00356C0F">
        <w:noBreakHyphen/>
        <w:t>R M.2041 addresses sharing and adjacent band compatibility in the 2.5 GHz band between the terrestrial and satellite components of IMT</w:t>
      </w:r>
      <w:r w:rsidRPr="00356C0F">
        <w:noBreakHyphen/>
        <w:t>2000,</w:t>
      </w:r>
    </w:p>
    <w:p w14:paraId="2D1B7531" w14:textId="77777777" w:rsidR="006D7880" w:rsidRPr="00356C0F" w:rsidRDefault="006D7880" w:rsidP="006D7880">
      <w:pPr>
        <w:pStyle w:val="Call"/>
      </w:pPr>
      <w:r w:rsidRPr="00356C0F">
        <w:t>resolves</w:t>
      </w:r>
    </w:p>
    <w:p w14:paraId="116B9D23" w14:textId="77777777" w:rsidR="006D7880" w:rsidRPr="00356C0F" w:rsidRDefault="006D7880" w:rsidP="006D7880">
      <w:r w:rsidRPr="00356C0F">
        <w:t>that administrations which implement IMT:</w:t>
      </w:r>
    </w:p>
    <w:p w14:paraId="6878145D" w14:textId="77777777" w:rsidR="006D7880" w:rsidRPr="00356C0F" w:rsidRDefault="006D7880" w:rsidP="006D7880">
      <w:r w:rsidRPr="00356C0F">
        <w:rPr>
          <w:i/>
          <w:iCs/>
        </w:rPr>
        <w:t>a)</w:t>
      </w:r>
      <w:r w:rsidRPr="00356C0F">
        <w:tab/>
        <w:t>should make the necessary frequencies available for system development;</w:t>
      </w:r>
    </w:p>
    <w:p w14:paraId="61B22D04" w14:textId="77777777" w:rsidR="006D7880" w:rsidRPr="00356C0F" w:rsidRDefault="006D7880" w:rsidP="006D7880">
      <w:r w:rsidRPr="00356C0F">
        <w:rPr>
          <w:i/>
          <w:iCs/>
        </w:rPr>
        <w:t>b)</w:t>
      </w:r>
      <w:r w:rsidRPr="00356C0F">
        <w:tab/>
        <w:t>should use those frequencies when IMT is implemented;</w:t>
      </w:r>
    </w:p>
    <w:p w14:paraId="0B75EE9D" w14:textId="77777777" w:rsidR="006D7880" w:rsidRPr="00356C0F" w:rsidRDefault="006D7880" w:rsidP="006D7880">
      <w:pPr>
        <w:rPr>
          <w:ins w:id="43" w:author="English" w:date="2019-10-04T14:58:00Z"/>
        </w:rPr>
      </w:pPr>
      <w:r w:rsidRPr="00356C0F">
        <w:rPr>
          <w:i/>
          <w:iCs/>
        </w:rPr>
        <w:t>c)</w:t>
      </w:r>
      <w:r w:rsidRPr="00356C0F">
        <w:tab/>
        <w:t>should use the relevant international technical characteristics, as identified by ITU</w:t>
      </w:r>
      <w:r w:rsidRPr="00356C0F">
        <w:noBreakHyphen/>
        <w:t>R and ITU</w:t>
      </w:r>
      <w:r w:rsidRPr="00356C0F">
        <w:noBreakHyphen/>
        <w:t>T Recommendations</w:t>
      </w:r>
      <w:del w:id="44" w:author="Turnbull, Karen" w:date="2019-10-07T16:42:00Z">
        <w:r w:rsidRPr="00356C0F" w:rsidDel="00FB05A1">
          <w:delText>,</w:delText>
        </w:r>
      </w:del>
      <w:ins w:id="45" w:author="Turnbull, Karen" w:date="2019-10-07T16:42:00Z">
        <w:r w:rsidR="00FB05A1">
          <w:t>;</w:t>
        </w:r>
      </w:ins>
    </w:p>
    <w:p w14:paraId="464FAFB0" w14:textId="77777777" w:rsidR="00F01F23" w:rsidRPr="00356C0F" w:rsidRDefault="00F01F23" w:rsidP="006D7880">
      <w:ins w:id="46" w:author="English" w:date="2019-10-04T14:58:00Z">
        <w:r w:rsidRPr="00356C0F">
          <w:rPr>
            <w:i/>
            <w:iCs/>
          </w:rPr>
          <w:t>d)</w:t>
        </w:r>
        <w:r w:rsidRPr="00356C0F">
          <w:rPr>
            <w:i/>
            <w:iCs/>
          </w:rPr>
          <w:tab/>
        </w:r>
        <w:r w:rsidRPr="00356C0F">
          <w:rPr>
            <w:rPrChange w:id="47" w:author="Aronov Dmitry A." w:date="2019-01-28T17:46:00Z">
              <w:rPr>
                <w:highlight w:val="cyan"/>
                <w:lang w:val="en-US"/>
              </w:rPr>
            </w:rPrChange>
          </w:rPr>
          <w:t>sh</w:t>
        </w:r>
      </w:ins>
      <w:ins w:id="48" w:author="Granger, Richard Bruce" w:date="2019-10-06T15:20:00Z">
        <w:r w:rsidR="00A17F55" w:rsidRPr="00356C0F">
          <w:t>all</w:t>
        </w:r>
      </w:ins>
      <w:ins w:id="49" w:author="English" w:date="2019-10-04T14:58:00Z">
        <w:r w:rsidRPr="00356C0F">
          <w:rPr>
            <w:rPrChange w:id="50" w:author="Aronov Dmitry A." w:date="2019-01-28T17:46:00Z">
              <w:rPr>
                <w:highlight w:val="cyan"/>
                <w:lang w:val="en-US"/>
              </w:rPr>
            </w:rPrChange>
          </w:rPr>
          <w:t xml:space="preserve"> limit the </w:t>
        </w:r>
      </w:ins>
      <w:ins w:id="51" w:author="Granger, Richard Bruce" w:date="2019-10-06T15:21:00Z">
        <w:r w:rsidR="00A17F55" w:rsidRPr="00356C0F">
          <w:t xml:space="preserve">maximum </w:t>
        </w:r>
      </w:ins>
      <w:ins w:id="52" w:author="English" w:date="2019-10-04T14:58:00Z">
        <w:r w:rsidRPr="00356C0F">
          <w:rPr>
            <w:rPrChange w:id="53" w:author="Aronov Dmitry A." w:date="2019-01-28T17:46:00Z">
              <w:rPr>
                <w:highlight w:val="cyan"/>
                <w:lang w:val="en-US"/>
              </w:rPr>
            </w:rPrChange>
          </w:rPr>
          <w:t xml:space="preserve">equivalent </w:t>
        </w:r>
        <w:proofErr w:type="spellStart"/>
        <w:r w:rsidRPr="00356C0F">
          <w:rPr>
            <w:rPrChange w:id="54" w:author="Aronov Dmitry A." w:date="2019-01-28T17:46:00Z">
              <w:rPr>
                <w:highlight w:val="cyan"/>
                <w:lang w:val="en-US"/>
              </w:rPr>
            </w:rPrChange>
          </w:rPr>
          <w:t>isotropically</w:t>
        </w:r>
        <w:proofErr w:type="spellEnd"/>
        <w:r w:rsidRPr="00356C0F">
          <w:rPr>
            <w:rPrChange w:id="55" w:author="Aronov Dmitry A." w:date="2019-01-28T17:46:00Z">
              <w:rPr>
                <w:highlight w:val="cyan"/>
                <w:lang w:val="en-US"/>
              </w:rPr>
            </w:rPrChange>
          </w:rPr>
          <w:t xml:space="preserve"> radiated power of the mobile service</w:t>
        </w:r>
      </w:ins>
      <w:ins w:id="56" w:author="Granger, Richard Bruce" w:date="2019-10-06T15:23:00Z">
        <w:r w:rsidR="00A17F55" w:rsidRPr="00356C0F">
          <w:t xml:space="preserve"> land stations</w:t>
        </w:r>
      </w:ins>
      <w:ins w:id="57" w:author="English" w:date="2019-10-04T14:58:00Z">
        <w:r w:rsidRPr="00356C0F">
          <w:rPr>
            <w:rPrChange w:id="58" w:author="Aronov Dmitry A." w:date="2019-01-28T17:46:00Z">
              <w:rPr>
                <w:highlight w:val="cyan"/>
                <w:lang w:val="en-US"/>
              </w:rPr>
            </w:rPrChange>
          </w:rPr>
          <w:t xml:space="preserve"> to 20</w:t>
        </w:r>
        <w:r w:rsidR="009D3190" w:rsidRPr="00356C0F">
          <w:t> </w:t>
        </w:r>
        <w:r w:rsidRPr="00356C0F">
          <w:rPr>
            <w:rPrChange w:id="59" w:author="Aronov Dmitry A." w:date="2019-01-28T17:46:00Z">
              <w:rPr>
                <w:highlight w:val="cyan"/>
                <w:lang w:val="en-US"/>
              </w:rPr>
            </w:rPrChange>
          </w:rPr>
          <w:t>dBm/5</w:t>
        </w:r>
        <w:r w:rsidRPr="00356C0F">
          <w:t> </w:t>
        </w:r>
        <w:r w:rsidRPr="00356C0F">
          <w:rPr>
            <w:rPrChange w:id="60" w:author="Aronov Dmitry A." w:date="2019-01-28T17:46:00Z">
              <w:rPr>
                <w:highlight w:val="cyan"/>
                <w:lang w:val="en-US"/>
              </w:rPr>
            </w:rPrChange>
          </w:rPr>
          <w:t>MHz in the frequency band 1</w:t>
        </w:r>
        <w:r w:rsidRPr="00356C0F">
          <w:t> </w:t>
        </w:r>
        <w:r w:rsidRPr="00356C0F">
          <w:rPr>
            <w:rPrChange w:id="61" w:author="Aronov Dmitry A." w:date="2019-01-28T17:46:00Z">
              <w:rPr>
                <w:highlight w:val="cyan"/>
                <w:lang w:val="en-US"/>
              </w:rPr>
            </w:rPrChange>
          </w:rPr>
          <w:t>980-2</w:t>
        </w:r>
        <w:r w:rsidRPr="00356C0F">
          <w:t> </w:t>
        </w:r>
        <w:r w:rsidRPr="00356C0F">
          <w:rPr>
            <w:rPrChange w:id="62" w:author="Aronov Dmitry A." w:date="2019-01-28T17:46:00Z">
              <w:rPr>
                <w:highlight w:val="cyan"/>
                <w:lang w:val="en-US"/>
              </w:rPr>
            </w:rPrChange>
          </w:rPr>
          <w:t>010</w:t>
        </w:r>
        <w:r w:rsidR="009D3190" w:rsidRPr="00356C0F">
          <w:t> </w:t>
        </w:r>
        <w:r w:rsidRPr="00356C0F">
          <w:rPr>
            <w:rPrChange w:id="63" w:author="Aronov Dmitry A." w:date="2019-01-28T17:46:00Z">
              <w:rPr>
                <w:highlight w:val="cyan"/>
                <w:lang w:val="en-US"/>
              </w:rPr>
            </w:rPrChange>
          </w:rPr>
          <w:t>MHz</w:t>
        </w:r>
      </w:ins>
      <w:ins w:id="64" w:author="Granger, Richard Bruce" w:date="2019-10-06T15:25:00Z">
        <w:r w:rsidR="00A17F55" w:rsidRPr="00356C0F">
          <w:t>,</w:t>
        </w:r>
      </w:ins>
      <w:ins w:id="65" w:author="English" w:date="2019-10-04T14:58:00Z">
        <w:r w:rsidRPr="00356C0F">
          <w:rPr>
            <w:rPrChange w:id="66" w:author="Aronov Dmitry A." w:date="2019-01-28T17:46:00Z">
              <w:rPr>
                <w:highlight w:val="cyan"/>
                <w:lang w:val="en-US"/>
              </w:rPr>
            </w:rPrChange>
          </w:rPr>
          <w:t xml:space="preserve"> except </w:t>
        </w:r>
      </w:ins>
      <w:ins w:id="67" w:author="Granger, Richard Bruce" w:date="2019-10-06T15:25:00Z">
        <w:r w:rsidR="00A17F55" w:rsidRPr="00356C0F">
          <w:t xml:space="preserve">for </w:t>
        </w:r>
      </w:ins>
      <w:ins w:id="68" w:author="English" w:date="2019-10-04T14:58:00Z">
        <w:r w:rsidRPr="00356C0F">
          <w:rPr>
            <w:rPrChange w:id="69" w:author="Aronov Dmitry A." w:date="2019-01-28T17:46:00Z">
              <w:rPr>
                <w:highlight w:val="cyan"/>
                <w:lang w:val="en-US"/>
              </w:rPr>
            </w:rPrChange>
          </w:rPr>
          <w:t xml:space="preserve">terrestrial stations in the frequency band </w:t>
        </w:r>
        <w:r w:rsidRPr="00356C0F">
          <w:t>1 980-1 990</w:t>
        </w:r>
        <w:r w:rsidR="009D3190" w:rsidRPr="00356C0F">
          <w:t> </w:t>
        </w:r>
        <w:r w:rsidRPr="00356C0F">
          <w:t xml:space="preserve">MHz for which the complete information for notification is received by the </w:t>
        </w:r>
        <w:r w:rsidRPr="00356C0F">
          <w:rPr>
            <w:rPrChange w:id="70" w:author="Aronov Dmitry A." w:date="2019-01-28T17:46:00Z">
              <w:rPr>
                <w:highlight w:val="cyan"/>
                <w:lang w:val="en-US"/>
              </w:rPr>
            </w:rPrChange>
          </w:rPr>
          <w:t>Radiocommunication Bureau prior to 1</w:t>
        </w:r>
        <w:r w:rsidR="009D3190" w:rsidRPr="00356C0F">
          <w:t> </w:t>
        </w:r>
        <w:r w:rsidRPr="00356C0F">
          <w:rPr>
            <w:rPrChange w:id="71" w:author="Aronov Dmitry A." w:date="2019-01-28T17:46:00Z">
              <w:rPr>
                <w:highlight w:val="cyan"/>
                <w:lang w:val="en-US"/>
              </w:rPr>
            </w:rPrChange>
          </w:rPr>
          <w:t>January</w:t>
        </w:r>
        <w:r w:rsidR="009D3190" w:rsidRPr="00356C0F">
          <w:t> </w:t>
        </w:r>
        <w:r w:rsidRPr="00356C0F">
          <w:rPr>
            <w:rPrChange w:id="72" w:author="Aronov Dmitry A." w:date="2019-01-28T17:46:00Z">
              <w:rPr>
                <w:highlight w:val="cyan"/>
                <w:lang w:val="en-US"/>
              </w:rPr>
            </w:rPrChange>
          </w:rPr>
          <w:t>20</w:t>
        </w:r>
      </w:ins>
      <w:ins w:id="73" w:author="Granger, Richard Bruce" w:date="2019-10-06T15:27:00Z">
        <w:r w:rsidR="00A17F55" w:rsidRPr="00356C0F">
          <w:t>20</w:t>
        </w:r>
      </w:ins>
      <w:ins w:id="74" w:author="English" w:date="2019-10-04T14:58:00Z">
        <w:r w:rsidRPr="00356C0F">
          <w:rPr>
            <w:rPrChange w:id="75" w:author="Aronov Dmitry A." w:date="2019-01-28T17:46:00Z">
              <w:rPr>
                <w:highlight w:val="cyan"/>
                <w:lang w:val="en-US"/>
              </w:rPr>
            </w:rPrChange>
          </w:rPr>
          <w:t xml:space="preserve"> for the countries listed in No.</w:t>
        </w:r>
        <w:r w:rsidR="009D3190" w:rsidRPr="00356C0F">
          <w:t> </w:t>
        </w:r>
        <w:r w:rsidRPr="00356C0F">
          <w:rPr>
            <w:b/>
            <w:bCs/>
          </w:rPr>
          <w:t>5.389B</w:t>
        </w:r>
      </w:ins>
      <w:ins w:id="76" w:author="Ruepp, Rowena" w:date="2019-10-07T11:42:00Z">
        <w:r w:rsidR="00CA2AF7" w:rsidRPr="009D3190">
          <w:t>,</w:t>
        </w:r>
      </w:ins>
    </w:p>
    <w:p w14:paraId="7A13C4AE" w14:textId="77777777" w:rsidR="006D7880" w:rsidRPr="00356C0F" w:rsidDel="00F01F23" w:rsidRDefault="006D7880" w:rsidP="006D7880">
      <w:pPr>
        <w:pStyle w:val="Call"/>
        <w:rPr>
          <w:del w:id="77" w:author="English" w:date="2019-10-04T14:57:00Z"/>
        </w:rPr>
      </w:pPr>
      <w:del w:id="78" w:author="English" w:date="2019-10-04T14:57:00Z">
        <w:r w:rsidRPr="00356C0F" w:rsidDel="00F01F23">
          <w:delText>invites ITU</w:delText>
        </w:r>
        <w:r w:rsidRPr="00356C0F" w:rsidDel="00F01F23">
          <w:noBreakHyphen/>
          <w:delText>R</w:delText>
        </w:r>
      </w:del>
    </w:p>
    <w:p w14:paraId="636D4DEE" w14:textId="77777777" w:rsidR="006D7880" w:rsidRPr="00356C0F" w:rsidRDefault="006D7880" w:rsidP="006D7880">
      <w:del w:id="79" w:author="English" w:date="2019-10-04T14:57:00Z">
        <w:r w:rsidRPr="00356C0F" w:rsidDel="00F01F23">
          <w:delText>to study possible technical and operational measures to ensure coexistence and compatibility between the terrestrial component of IMT (in the mobile service) and the satellite component of IMT (in the mobile service and the mobile-satellite service) in the frequency bands 1 980-2 010 MHz and 2 170</w:delText>
        </w:r>
        <w:r w:rsidRPr="00356C0F" w:rsidDel="00F01F23">
          <w:noBreakHyphen/>
          <w:delText>2 200 MHz where those frequency bands are shared by the mobile service and the mobile-satellite service in different countries, in particular for the deployment of independent satellite and terrestrial components of IMT and to facilitate development of both the satellite and terrestrial components of IMT,</w:delText>
        </w:r>
      </w:del>
    </w:p>
    <w:p w14:paraId="73539413" w14:textId="77777777" w:rsidR="006D7880" w:rsidRPr="00356C0F" w:rsidRDefault="006D7880" w:rsidP="006D7880">
      <w:pPr>
        <w:pStyle w:val="Call"/>
      </w:pPr>
      <w:r w:rsidRPr="00356C0F">
        <w:t>encourages administrations</w:t>
      </w:r>
    </w:p>
    <w:p w14:paraId="68649D54" w14:textId="77777777" w:rsidR="006D7880" w:rsidRPr="00356C0F" w:rsidRDefault="006D7880" w:rsidP="006D7880">
      <w:del w:id="80" w:author="Granger, Richard Bruce" w:date="2019-10-06T15:30:00Z">
        <w:r w:rsidRPr="00356C0F" w:rsidDel="00A2477B">
          <w:delText>1</w:delText>
        </w:r>
        <w:r w:rsidRPr="00356C0F" w:rsidDel="00A2477B">
          <w:tab/>
        </w:r>
      </w:del>
      <w:r w:rsidRPr="00356C0F">
        <w:t>to give due consideration to the accommodation of other services currently operating in these frequency bands when implementing IMT</w:t>
      </w:r>
      <w:del w:id="81" w:author="Turnbull, Karen" w:date="2019-10-07T16:52:00Z">
        <w:r w:rsidRPr="00356C0F" w:rsidDel="00D32635">
          <w:delText>;</w:delText>
        </w:r>
      </w:del>
      <w:ins w:id="82" w:author="Turnbull, Karen" w:date="2019-10-07T16:52:00Z">
        <w:r w:rsidR="00D32635">
          <w:t>.</w:t>
        </w:r>
      </w:ins>
    </w:p>
    <w:p w14:paraId="76F4863D" w14:textId="77777777" w:rsidR="006D7880" w:rsidRPr="00356C0F" w:rsidDel="00F01F23" w:rsidRDefault="006D7880" w:rsidP="006D7880">
      <w:pPr>
        <w:rPr>
          <w:del w:id="83" w:author="English" w:date="2019-10-04T14:58:00Z"/>
        </w:rPr>
      </w:pPr>
      <w:del w:id="84" w:author="English" w:date="2019-10-04T14:58:00Z">
        <w:r w:rsidRPr="00356C0F" w:rsidDel="00F01F23">
          <w:delText>2</w:delText>
        </w:r>
        <w:r w:rsidRPr="00356C0F" w:rsidDel="00F01F23">
          <w:tab/>
          <w:delText>to participate actively in the ITU</w:delText>
        </w:r>
        <w:r w:rsidRPr="00356C0F" w:rsidDel="00F01F23">
          <w:noBreakHyphen/>
          <w:delText xml:space="preserve">R studies in accordance with </w:delText>
        </w:r>
        <w:r w:rsidRPr="00356C0F" w:rsidDel="00F01F23">
          <w:rPr>
            <w:i/>
            <w:iCs/>
          </w:rPr>
          <w:delText>invites ITU</w:delText>
        </w:r>
        <w:r w:rsidRPr="00356C0F" w:rsidDel="00F01F23">
          <w:noBreakHyphen/>
        </w:r>
        <w:r w:rsidRPr="00356C0F" w:rsidDel="00F01F23">
          <w:rPr>
            <w:i/>
            <w:iCs/>
          </w:rPr>
          <w:delText>R</w:delText>
        </w:r>
        <w:r w:rsidRPr="00356C0F" w:rsidDel="00F01F23">
          <w:delText xml:space="preserve"> above,</w:delText>
        </w:r>
      </w:del>
    </w:p>
    <w:p w14:paraId="1DCED37D" w14:textId="77777777" w:rsidR="006D7880" w:rsidRPr="00356C0F" w:rsidDel="00F01F23" w:rsidRDefault="006D7880" w:rsidP="006D7880">
      <w:pPr>
        <w:pStyle w:val="Call"/>
        <w:rPr>
          <w:del w:id="85" w:author="English" w:date="2019-10-04T14:58:00Z"/>
        </w:rPr>
      </w:pPr>
      <w:del w:id="86" w:author="English" w:date="2019-10-04T14:58:00Z">
        <w:r w:rsidRPr="00356C0F" w:rsidDel="00F01F23">
          <w:delText>instructs the Director of the Radiocommunication Bureau</w:delText>
        </w:r>
      </w:del>
    </w:p>
    <w:p w14:paraId="229429AB" w14:textId="77777777" w:rsidR="006D7880" w:rsidRPr="00356C0F" w:rsidDel="00F01F23" w:rsidRDefault="006D7880" w:rsidP="006D7880">
      <w:pPr>
        <w:rPr>
          <w:del w:id="87" w:author="English" w:date="2019-10-04T14:58:00Z"/>
        </w:rPr>
      </w:pPr>
      <w:del w:id="88" w:author="English" w:date="2019-10-04T14:58:00Z">
        <w:r w:rsidRPr="00356C0F" w:rsidDel="00F01F23">
          <w:delText>to include in his report, for consideration by WRC</w:delText>
        </w:r>
        <w:r w:rsidRPr="00356C0F" w:rsidDel="00F01F23">
          <w:noBreakHyphen/>
          <w:delText>19, the results of the ITU</w:delText>
        </w:r>
        <w:r w:rsidRPr="00356C0F" w:rsidDel="00F01F23">
          <w:noBreakHyphen/>
          <w:delText xml:space="preserve">R studies referred to in </w:delText>
        </w:r>
        <w:r w:rsidRPr="00356C0F" w:rsidDel="00F01F23">
          <w:rPr>
            <w:i/>
            <w:iCs/>
          </w:rPr>
          <w:delText>invites ITU</w:delText>
        </w:r>
        <w:r w:rsidRPr="00356C0F" w:rsidDel="00F01F23">
          <w:rPr>
            <w:i/>
            <w:iCs/>
          </w:rPr>
          <w:noBreakHyphen/>
          <w:delText>R</w:delText>
        </w:r>
        <w:r w:rsidRPr="00356C0F" w:rsidDel="00F01F23">
          <w:delText xml:space="preserve"> above,</w:delText>
        </w:r>
      </w:del>
    </w:p>
    <w:p w14:paraId="290F54FF" w14:textId="77777777" w:rsidR="006D7880" w:rsidRPr="00356C0F" w:rsidDel="00F01F23" w:rsidRDefault="006D7880" w:rsidP="006D7880">
      <w:pPr>
        <w:pStyle w:val="Call"/>
        <w:rPr>
          <w:del w:id="89" w:author="English" w:date="2019-10-04T14:58:00Z"/>
        </w:rPr>
      </w:pPr>
      <w:del w:id="90" w:author="English" w:date="2019-10-04T14:58:00Z">
        <w:r w:rsidRPr="00356C0F" w:rsidDel="00F01F23">
          <w:delText>further invites ITU</w:delText>
        </w:r>
        <w:r w:rsidRPr="00356C0F" w:rsidDel="00F01F23">
          <w:noBreakHyphen/>
          <w:delText>R</w:delText>
        </w:r>
      </w:del>
    </w:p>
    <w:p w14:paraId="4C3C863D" w14:textId="77777777" w:rsidR="006D7880" w:rsidRPr="00356C0F" w:rsidDel="00F01F23" w:rsidRDefault="006D7880" w:rsidP="006D7880">
      <w:pPr>
        <w:rPr>
          <w:del w:id="91" w:author="English" w:date="2019-10-04T14:58:00Z"/>
        </w:rPr>
      </w:pPr>
      <w:del w:id="92" w:author="English" w:date="2019-10-04T14:58:00Z">
        <w:r w:rsidRPr="00356C0F" w:rsidDel="00F01F23">
          <w:delText>to continue its studies with a view to developing suitable and acceptable technical characteristics for IMT that will facilitate worldwide use and roaming, and ensure that IMT can also meet the telecommunication needs of the developing countries and rural areas.</w:delText>
        </w:r>
      </w:del>
    </w:p>
    <w:p w14:paraId="48F6B690" w14:textId="77777777" w:rsidR="00F01F23" w:rsidRPr="00356C0F" w:rsidRDefault="006D7880" w:rsidP="00CA2E7F">
      <w:pPr>
        <w:pStyle w:val="Reasons"/>
      </w:pPr>
      <w:r w:rsidRPr="00356C0F">
        <w:rPr>
          <w:b/>
        </w:rPr>
        <w:t>Reasons:</w:t>
      </w:r>
      <w:r w:rsidRPr="00356C0F">
        <w:tab/>
      </w:r>
      <w:bookmarkStart w:id="93" w:name="_Toc454787412"/>
      <w:r w:rsidR="00DE00C4" w:rsidRPr="00356C0F">
        <w:t xml:space="preserve">Studies have shown that limiting mobile service land stations to a maximum equivalent </w:t>
      </w:r>
      <w:proofErr w:type="spellStart"/>
      <w:r w:rsidR="00DE00C4" w:rsidRPr="00356C0F">
        <w:t>isotropically</w:t>
      </w:r>
      <w:proofErr w:type="spellEnd"/>
      <w:r w:rsidR="00DE00C4" w:rsidRPr="00356C0F">
        <w:t xml:space="preserve"> radiated power of 20 dBm/5 MHz in the frequency band 1 980-2 010 MHz on the one hand allows use of this band by user terminals (in accordance with Report ITU-R M.2292</w:t>
      </w:r>
      <w:r w:rsidR="00486C52" w:rsidRPr="00356C0F">
        <w:t>, 20</w:t>
      </w:r>
      <w:r w:rsidR="00026AED" w:rsidRPr="00356C0F">
        <w:t> </w:t>
      </w:r>
      <w:r w:rsidR="00486C52" w:rsidRPr="00356C0F">
        <w:t xml:space="preserve">dBm/5MHz is the maximum </w:t>
      </w:r>
      <w:proofErr w:type="spellStart"/>
      <w:r w:rsidR="00026AED" w:rsidRPr="00356C0F">
        <w:t>e.i.r.p</w:t>
      </w:r>
      <w:proofErr w:type="spellEnd"/>
      <w:r w:rsidR="00026AED" w:rsidRPr="00356C0F">
        <w:t xml:space="preserve">. </w:t>
      </w:r>
      <w:r w:rsidR="00486C52" w:rsidRPr="00356C0F">
        <w:t>for user terminals), and on the other hand allows sharing of the band 1 980-2 010 MHz between the satellite and terrestrial components of IMT.</w:t>
      </w:r>
    </w:p>
    <w:p w14:paraId="3BC69B70" w14:textId="77777777" w:rsidR="00CA2E7F" w:rsidRPr="00356C0F" w:rsidRDefault="00184F86" w:rsidP="00D32635">
      <w:pPr>
        <w:pStyle w:val="AnnexNo"/>
      </w:pPr>
      <w:r w:rsidRPr="00356C0F">
        <w:lastRenderedPageBreak/>
        <w:t>ANNEX 2</w:t>
      </w:r>
    </w:p>
    <w:p w14:paraId="4D45EB75" w14:textId="77777777" w:rsidR="00F01F23" w:rsidRPr="00356C0F" w:rsidRDefault="00F01F23" w:rsidP="00D32635">
      <w:pPr>
        <w:pStyle w:val="Annextitle"/>
      </w:pPr>
      <w:r w:rsidRPr="00356C0F">
        <w:t xml:space="preserve">Scenario B1 - </w:t>
      </w:r>
      <w:r w:rsidR="007607DE" w:rsidRPr="00356C0F">
        <w:t>I</w:t>
      </w:r>
      <w:r w:rsidRPr="00356C0F">
        <w:t>mpact of the ES of the satellite component into the terrestrial component of IMT</w:t>
      </w:r>
    </w:p>
    <w:p w14:paraId="0E66C432" w14:textId="77777777" w:rsidR="006D7880" w:rsidRPr="00356C0F" w:rsidRDefault="006D7880" w:rsidP="00412842">
      <w:pPr>
        <w:pStyle w:val="AppendixNo"/>
      </w:pPr>
      <w:r w:rsidRPr="00356C0F">
        <w:t>APPENDIX </w:t>
      </w:r>
      <w:r w:rsidRPr="00356C0F">
        <w:rPr>
          <w:rStyle w:val="href"/>
        </w:rPr>
        <w:t>7</w:t>
      </w:r>
      <w:r w:rsidRPr="00356C0F">
        <w:t xml:space="preserve"> (REV.WRC</w:t>
      </w:r>
      <w:r w:rsidRPr="00356C0F">
        <w:noBreakHyphen/>
        <w:t>15)</w:t>
      </w:r>
      <w:bookmarkEnd w:id="93"/>
    </w:p>
    <w:p w14:paraId="178159BB" w14:textId="77777777" w:rsidR="006D7880" w:rsidRPr="00356C0F" w:rsidRDefault="006D7880" w:rsidP="006D7880">
      <w:pPr>
        <w:pStyle w:val="Appendixtitle"/>
      </w:pPr>
      <w:bookmarkStart w:id="94" w:name="_Toc328648898"/>
      <w:bookmarkStart w:id="95" w:name="_Toc454787413"/>
      <w:r w:rsidRPr="00356C0F">
        <w:t>Methods for the determination of the coordination area around an earth</w:t>
      </w:r>
      <w:r w:rsidRPr="00356C0F">
        <w:br/>
        <w:t>station in frequency bands between 100 MHz and 105 GHz</w:t>
      </w:r>
      <w:bookmarkEnd w:id="94"/>
      <w:bookmarkEnd w:id="95"/>
    </w:p>
    <w:p w14:paraId="585C0AD0" w14:textId="77777777" w:rsidR="006D7880" w:rsidRPr="00356C0F" w:rsidRDefault="006D7880" w:rsidP="006D7880">
      <w:pPr>
        <w:pStyle w:val="AnnexNo"/>
      </w:pPr>
      <w:r w:rsidRPr="00356C0F">
        <w:t>ANNEX 7</w:t>
      </w:r>
    </w:p>
    <w:p w14:paraId="5E17AA06" w14:textId="77777777" w:rsidR="006D7880" w:rsidRPr="00356C0F" w:rsidRDefault="006D7880" w:rsidP="006D7880">
      <w:pPr>
        <w:pStyle w:val="Annextitle"/>
      </w:pPr>
      <w:bookmarkStart w:id="96" w:name="_Toc328648912"/>
      <w:bookmarkStart w:id="97" w:name="_Toc454787427"/>
      <w:r w:rsidRPr="00356C0F">
        <w:t>System parameters and predetermined coordination distances for determination of the coordination area around an earth station</w:t>
      </w:r>
      <w:bookmarkEnd w:id="96"/>
      <w:bookmarkEnd w:id="97"/>
    </w:p>
    <w:p w14:paraId="4CE28790" w14:textId="77777777" w:rsidR="006D7880" w:rsidRPr="00356C0F" w:rsidRDefault="006D7880" w:rsidP="006D7880">
      <w:pPr>
        <w:pStyle w:val="Heading1"/>
      </w:pPr>
      <w:bookmarkStart w:id="98" w:name="_Toc328648635"/>
      <w:r w:rsidRPr="00356C0F">
        <w:t>3</w:t>
      </w:r>
      <w:r w:rsidRPr="00356C0F">
        <w:tab/>
        <w:t>Horizon antenna gain for a receiving earth station with respect to a transmitting earth station</w:t>
      </w:r>
      <w:bookmarkEnd w:id="98"/>
    </w:p>
    <w:p w14:paraId="297781EB" w14:textId="77777777" w:rsidR="005B34CB" w:rsidRPr="00356C0F" w:rsidRDefault="005B34CB">
      <w:pPr>
        <w:sectPr w:rsidR="005B34CB" w:rsidRPr="00356C0F">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134" w:bottom="1134" w:left="1134" w:header="567" w:footer="567" w:gutter="0"/>
          <w:cols w:space="720"/>
          <w:titlePg/>
          <w:docGrid w:linePitch="326"/>
        </w:sectPr>
      </w:pPr>
    </w:p>
    <w:p w14:paraId="68BFEFB5" w14:textId="77777777" w:rsidR="005B34CB" w:rsidRPr="00356C0F" w:rsidRDefault="006D7880">
      <w:pPr>
        <w:pStyle w:val="Proposal"/>
      </w:pPr>
      <w:r w:rsidRPr="00356C0F">
        <w:lastRenderedPageBreak/>
        <w:t>MOD</w:t>
      </w:r>
      <w:r w:rsidRPr="00356C0F">
        <w:tab/>
        <w:t>RCC/12A21A1/6</w:t>
      </w:r>
    </w:p>
    <w:p w14:paraId="265BDCB4" w14:textId="77777777" w:rsidR="006D7880" w:rsidRPr="00356C0F" w:rsidRDefault="006D7880" w:rsidP="006D7880">
      <w:pPr>
        <w:pStyle w:val="TableNo"/>
        <w:spacing w:before="240"/>
      </w:pPr>
      <w:r w:rsidRPr="00356C0F">
        <w:t>TABLE 7</w:t>
      </w:r>
      <w:r w:rsidRPr="00356C0F">
        <w:rPr>
          <w:caps w:val="0"/>
        </w:rPr>
        <w:t>a</w:t>
      </w:r>
      <w:r w:rsidRPr="00356C0F">
        <w:rPr>
          <w:sz w:val="16"/>
          <w:szCs w:val="16"/>
        </w:rPr>
        <w:t>     (</w:t>
      </w:r>
      <w:r w:rsidRPr="00356C0F">
        <w:rPr>
          <w:caps w:val="0"/>
          <w:sz w:val="16"/>
          <w:szCs w:val="16"/>
        </w:rPr>
        <w:t>Rev</w:t>
      </w:r>
      <w:r w:rsidRPr="00356C0F">
        <w:rPr>
          <w:sz w:val="16"/>
          <w:szCs w:val="16"/>
        </w:rPr>
        <w:t>.WRC</w:t>
      </w:r>
      <w:r w:rsidRPr="00356C0F">
        <w:rPr>
          <w:sz w:val="16"/>
          <w:szCs w:val="16"/>
        </w:rPr>
        <w:noBreakHyphen/>
      </w:r>
      <w:del w:id="100" w:author="English" w:date="2019-10-04T15:07:00Z">
        <w:r w:rsidRPr="00356C0F" w:rsidDel="00CA2E7F">
          <w:rPr>
            <w:sz w:val="16"/>
            <w:szCs w:val="16"/>
          </w:rPr>
          <w:delText>12</w:delText>
        </w:r>
      </w:del>
      <w:ins w:id="101" w:author="English" w:date="2019-10-04T15:07:00Z">
        <w:r w:rsidR="00CA2E7F" w:rsidRPr="00356C0F">
          <w:rPr>
            <w:sz w:val="16"/>
            <w:szCs w:val="16"/>
          </w:rPr>
          <w:t>19</w:t>
        </w:r>
      </w:ins>
      <w:r w:rsidRPr="00356C0F">
        <w:rPr>
          <w:sz w:val="16"/>
          <w:szCs w:val="16"/>
        </w:rPr>
        <w:t>)</w:t>
      </w:r>
    </w:p>
    <w:p w14:paraId="2D2EB916" w14:textId="77777777" w:rsidR="006D7880" w:rsidRPr="00356C0F" w:rsidRDefault="006D7880" w:rsidP="006D7880">
      <w:pPr>
        <w:pStyle w:val="Tabletitle"/>
      </w:pPr>
      <w:r w:rsidRPr="00356C0F">
        <w:t>Parameters required for the determination of coordination distance for a transmitting earth station</w:t>
      </w:r>
    </w:p>
    <w:tbl>
      <w:tblPr>
        <w:tblW w:w="14734" w:type="dxa"/>
        <w:jc w:val="center"/>
        <w:tblLayout w:type="fixed"/>
        <w:tblCellMar>
          <w:left w:w="57" w:type="dxa"/>
          <w:right w:w="57" w:type="dxa"/>
        </w:tblCellMar>
        <w:tblLook w:val="0000" w:firstRow="0" w:lastRow="0" w:firstColumn="0" w:lastColumn="0" w:noHBand="0" w:noVBand="0"/>
        <w:tblPrChange w:id="102" w:author="English" w:date="2019-10-04T15:04:00Z">
          <w:tblPr>
            <w:tblW w:w="14459" w:type="dxa"/>
            <w:jc w:val="center"/>
            <w:tblLayout w:type="fixed"/>
            <w:tblCellMar>
              <w:left w:w="57" w:type="dxa"/>
              <w:right w:w="57" w:type="dxa"/>
            </w:tblCellMar>
            <w:tblLook w:val="0000" w:firstRow="0" w:lastRow="0" w:firstColumn="0" w:lastColumn="0" w:noHBand="0" w:noVBand="0"/>
          </w:tblPr>
        </w:tblPrChange>
      </w:tblPr>
      <w:tblGrid>
        <w:gridCol w:w="1094"/>
        <w:gridCol w:w="1093"/>
        <w:gridCol w:w="865"/>
        <w:gridCol w:w="579"/>
        <w:gridCol w:w="579"/>
        <w:gridCol w:w="1045"/>
        <w:gridCol w:w="1041"/>
        <w:gridCol w:w="1242"/>
        <w:gridCol w:w="594"/>
        <w:gridCol w:w="631"/>
        <w:gridCol w:w="1206"/>
        <w:gridCol w:w="663"/>
        <w:gridCol w:w="528"/>
        <w:gridCol w:w="679"/>
        <w:gridCol w:w="619"/>
        <w:gridCol w:w="726"/>
        <w:gridCol w:w="558"/>
        <w:gridCol w:w="992"/>
        <w:tblGridChange w:id="103">
          <w:tblGrid>
            <w:gridCol w:w="1094"/>
            <w:gridCol w:w="1093"/>
            <w:gridCol w:w="865"/>
            <w:gridCol w:w="579"/>
            <w:gridCol w:w="579"/>
            <w:gridCol w:w="1045"/>
            <w:gridCol w:w="1041"/>
            <w:gridCol w:w="1242"/>
            <w:gridCol w:w="594"/>
            <w:gridCol w:w="631"/>
            <w:gridCol w:w="1206"/>
            <w:gridCol w:w="663"/>
            <w:gridCol w:w="528"/>
            <w:gridCol w:w="679"/>
            <w:gridCol w:w="619"/>
            <w:gridCol w:w="726"/>
            <w:gridCol w:w="309"/>
            <w:gridCol w:w="912"/>
            <w:gridCol w:w="54"/>
          </w:tblGrid>
        </w:tblGridChange>
      </w:tblGrid>
      <w:tr w:rsidR="006D7880" w:rsidRPr="00356C0F" w14:paraId="14D296C6" w14:textId="77777777" w:rsidTr="00CA2E7F">
        <w:trPr>
          <w:cantSplit/>
          <w:jc w:val="center"/>
          <w:trPrChange w:id="104" w:author="English" w:date="2019-10-04T15:04:00Z">
            <w:trPr>
              <w:cantSplit/>
              <w:jc w:val="center"/>
            </w:trPr>
          </w:trPrChange>
        </w:trPr>
        <w:tc>
          <w:tcPr>
            <w:tcW w:w="2187" w:type="dxa"/>
            <w:gridSpan w:val="2"/>
            <w:tcBorders>
              <w:top w:val="single" w:sz="6" w:space="0" w:color="auto"/>
              <w:left w:val="single" w:sz="6" w:space="0" w:color="auto"/>
              <w:bottom w:val="nil"/>
              <w:right w:val="single" w:sz="6" w:space="0" w:color="auto"/>
            </w:tcBorders>
            <w:tcPrChange w:id="105" w:author="English" w:date="2019-10-04T15:04:00Z">
              <w:tcPr>
                <w:tcW w:w="2187" w:type="dxa"/>
                <w:gridSpan w:val="2"/>
                <w:tcBorders>
                  <w:top w:val="single" w:sz="6" w:space="0" w:color="auto"/>
                  <w:left w:val="single" w:sz="6" w:space="0" w:color="auto"/>
                  <w:bottom w:val="nil"/>
                  <w:right w:val="single" w:sz="6" w:space="0" w:color="auto"/>
                </w:tcBorders>
              </w:tcPr>
            </w:tcPrChange>
          </w:tcPr>
          <w:p w14:paraId="747F56B5" w14:textId="77777777" w:rsidR="006D7880" w:rsidRPr="00356C0F" w:rsidRDefault="006D7880" w:rsidP="006D7880">
            <w:pPr>
              <w:pStyle w:val="Tablehead"/>
              <w:rPr>
                <w:sz w:val="14"/>
                <w:szCs w:val="14"/>
              </w:rPr>
            </w:pPr>
            <w:r w:rsidRPr="00356C0F">
              <w:rPr>
                <w:sz w:val="14"/>
                <w:szCs w:val="14"/>
              </w:rPr>
              <w:t>Transmitting space</w:t>
            </w:r>
            <w:r w:rsidRPr="00356C0F">
              <w:rPr>
                <w:sz w:val="14"/>
                <w:szCs w:val="14"/>
              </w:rPr>
              <w:br/>
              <w:t xml:space="preserve">radiocommunication </w:t>
            </w:r>
            <w:r w:rsidRPr="00356C0F">
              <w:rPr>
                <w:sz w:val="14"/>
                <w:szCs w:val="14"/>
              </w:rPr>
              <w:br/>
              <w:t>service designation</w:t>
            </w:r>
          </w:p>
        </w:tc>
        <w:tc>
          <w:tcPr>
            <w:tcW w:w="865" w:type="dxa"/>
            <w:tcBorders>
              <w:top w:val="single" w:sz="6" w:space="0" w:color="auto"/>
              <w:left w:val="single" w:sz="6" w:space="0" w:color="auto"/>
              <w:bottom w:val="single" w:sz="6" w:space="0" w:color="auto"/>
              <w:right w:val="single" w:sz="6" w:space="0" w:color="auto"/>
            </w:tcBorders>
            <w:tcPrChange w:id="106" w:author="English" w:date="2019-10-04T15:04:00Z">
              <w:tcPr>
                <w:tcW w:w="865" w:type="dxa"/>
                <w:tcBorders>
                  <w:top w:val="single" w:sz="6" w:space="0" w:color="auto"/>
                  <w:left w:val="single" w:sz="6" w:space="0" w:color="auto"/>
                  <w:bottom w:val="single" w:sz="6" w:space="0" w:color="auto"/>
                  <w:right w:val="single" w:sz="6" w:space="0" w:color="auto"/>
                </w:tcBorders>
              </w:tcPr>
            </w:tcPrChange>
          </w:tcPr>
          <w:p w14:paraId="542E562A" w14:textId="77777777" w:rsidR="006D7880" w:rsidRPr="00356C0F" w:rsidRDefault="006D7880" w:rsidP="006D7880">
            <w:pPr>
              <w:pStyle w:val="Tablehead"/>
              <w:rPr>
                <w:sz w:val="14"/>
                <w:szCs w:val="14"/>
              </w:rPr>
            </w:pPr>
            <w:r w:rsidRPr="00356C0F">
              <w:rPr>
                <w:sz w:val="14"/>
                <w:szCs w:val="14"/>
              </w:rPr>
              <w:t>Mobile-satellite, space operation</w:t>
            </w:r>
          </w:p>
        </w:tc>
        <w:tc>
          <w:tcPr>
            <w:tcW w:w="1158" w:type="dxa"/>
            <w:gridSpan w:val="2"/>
            <w:tcBorders>
              <w:top w:val="single" w:sz="6" w:space="0" w:color="auto"/>
              <w:left w:val="single" w:sz="6" w:space="0" w:color="auto"/>
              <w:bottom w:val="single" w:sz="6" w:space="0" w:color="auto"/>
              <w:right w:val="single" w:sz="6" w:space="0" w:color="auto"/>
            </w:tcBorders>
            <w:tcPrChange w:id="107" w:author="English" w:date="2019-10-04T15:04:00Z">
              <w:tcPr>
                <w:tcW w:w="1158" w:type="dxa"/>
                <w:gridSpan w:val="2"/>
                <w:tcBorders>
                  <w:top w:val="single" w:sz="6" w:space="0" w:color="auto"/>
                  <w:left w:val="single" w:sz="6" w:space="0" w:color="auto"/>
                  <w:bottom w:val="single" w:sz="6" w:space="0" w:color="auto"/>
                  <w:right w:val="single" w:sz="6" w:space="0" w:color="auto"/>
                </w:tcBorders>
              </w:tcPr>
            </w:tcPrChange>
          </w:tcPr>
          <w:p w14:paraId="10AC5F34" w14:textId="77777777" w:rsidR="006D7880" w:rsidRPr="00356C0F" w:rsidRDefault="006D7880" w:rsidP="006D7880">
            <w:pPr>
              <w:pStyle w:val="Tablehead"/>
              <w:rPr>
                <w:sz w:val="14"/>
                <w:szCs w:val="14"/>
              </w:rPr>
            </w:pPr>
            <w:r w:rsidRPr="00356C0F">
              <w:rPr>
                <w:sz w:val="14"/>
                <w:szCs w:val="14"/>
              </w:rPr>
              <w:t xml:space="preserve">Earth </w:t>
            </w:r>
            <w:r w:rsidRPr="00356C0F">
              <w:rPr>
                <w:sz w:val="14"/>
                <w:szCs w:val="14"/>
              </w:rPr>
              <w:br/>
              <w:t>exploration-satellite,</w:t>
            </w:r>
            <w:r w:rsidRPr="00356C0F">
              <w:rPr>
                <w:sz w:val="14"/>
                <w:szCs w:val="14"/>
              </w:rPr>
              <w:br/>
              <w:t xml:space="preserve">meteorological </w:t>
            </w:r>
            <w:r w:rsidRPr="00356C0F">
              <w:rPr>
                <w:sz w:val="14"/>
                <w:szCs w:val="14"/>
              </w:rPr>
              <w:br/>
              <w:t>satellite</w:t>
            </w:r>
          </w:p>
        </w:tc>
        <w:tc>
          <w:tcPr>
            <w:tcW w:w="1045" w:type="dxa"/>
            <w:tcBorders>
              <w:top w:val="single" w:sz="6" w:space="0" w:color="auto"/>
              <w:left w:val="single" w:sz="6" w:space="0" w:color="auto"/>
              <w:bottom w:val="single" w:sz="6" w:space="0" w:color="auto"/>
              <w:right w:val="single" w:sz="6" w:space="0" w:color="auto"/>
            </w:tcBorders>
            <w:tcPrChange w:id="108" w:author="English" w:date="2019-10-04T15:04:00Z">
              <w:tcPr>
                <w:tcW w:w="1045" w:type="dxa"/>
                <w:tcBorders>
                  <w:top w:val="single" w:sz="6" w:space="0" w:color="auto"/>
                  <w:left w:val="single" w:sz="6" w:space="0" w:color="auto"/>
                  <w:bottom w:val="single" w:sz="6" w:space="0" w:color="auto"/>
                  <w:right w:val="single" w:sz="6" w:space="0" w:color="auto"/>
                </w:tcBorders>
              </w:tcPr>
            </w:tcPrChange>
          </w:tcPr>
          <w:p w14:paraId="3FCD0E7B" w14:textId="77777777" w:rsidR="006D7880" w:rsidRPr="00356C0F" w:rsidRDefault="006D7880" w:rsidP="006D7880">
            <w:pPr>
              <w:pStyle w:val="Tablehead"/>
              <w:rPr>
                <w:sz w:val="14"/>
                <w:szCs w:val="14"/>
              </w:rPr>
            </w:pPr>
            <w:r w:rsidRPr="00356C0F">
              <w:rPr>
                <w:sz w:val="14"/>
                <w:szCs w:val="14"/>
              </w:rPr>
              <w:t xml:space="preserve">Space </w:t>
            </w:r>
            <w:r w:rsidRPr="00356C0F">
              <w:rPr>
                <w:sz w:val="14"/>
                <w:szCs w:val="14"/>
              </w:rPr>
              <w:br/>
              <w:t>operation</w:t>
            </w:r>
          </w:p>
        </w:tc>
        <w:tc>
          <w:tcPr>
            <w:tcW w:w="1041" w:type="dxa"/>
            <w:tcBorders>
              <w:top w:val="single" w:sz="6" w:space="0" w:color="auto"/>
              <w:left w:val="single" w:sz="6" w:space="0" w:color="auto"/>
              <w:bottom w:val="single" w:sz="6" w:space="0" w:color="auto"/>
              <w:right w:val="single" w:sz="6" w:space="0" w:color="auto"/>
            </w:tcBorders>
            <w:tcPrChange w:id="109" w:author="English" w:date="2019-10-04T15:04:00Z">
              <w:tcPr>
                <w:tcW w:w="1041" w:type="dxa"/>
                <w:tcBorders>
                  <w:top w:val="single" w:sz="6" w:space="0" w:color="auto"/>
                  <w:left w:val="single" w:sz="6" w:space="0" w:color="auto"/>
                  <w:bottom w:val="single" w:sz="6" w:space="0" w:color="auto"/>
                  <w:right w:val="single" w:sz="6" w:space="0" w:color="auto"/>
                </w:tcBorders>
              </w:tcPr>
            </w:tcPrChange>
          </w:tcPr>
          <w:p w14:paraId="38B14E30" w14:textId="77777777" w:rsidR="006D7880" w:rsidRPr="00356C0F" w:rsidRDefault="006D7880" w:rsidP="006D7880">
            <w:pPr>
              <w:pStyle w:val="Tablehead"/>
              <w:rPr>
                <w:sz w:val="14"/>
                <w:szCs w:val="14"/>
              </w:rPr>
            </w:pPr>
            <w:r w:rsidRPr="00356C0F">
              <w:rPr>
                <w:sz w:val="14"/>
                <w:szCs w:val="14"/>
              </w:rPr>
              <w:t xml:space="preserve">Space research, space </w:t>
            </w:r>
            <w:r w:rsidRPr="00356C0F">
              <w:rPr>
                <w:sz w:val="14"/>
                <w:szCs w:val="14"/>
              </w:rPr>
              <w:br/>
              <w:t>operation</w:t>
            </w:r>
          </w:p>
        </w:tc>
        <w:tc>
          <w:tcPr>
            <w:tcW w:w="1242" w:type="dxa"/>
            <w:tcBorders>
              <w:top w:val="single" w:sz="6" w:space="0" w:color="auto"/>
              <w:left w:val="single" w:sz="6" w:space="0" w:color="auto"/>
              <w:bottom w:val="nil"/>
              <w:right w:val="single" w:sz="6" w:space="0" w:color="auto"/>
            </w:tcBorders>
            <w:tcPrChange w:id="110" w:author="English" w:date="2019-10-04T15:04:00Z">
              <w:tcPr>
                <w:tcW w:w="1242" w:type="dxa"/>
                <w:tcBorders>
                  <w:top w:val="single" w:sz="6" w:space="0" w:color="auto"/>
                  <w:left w:val="single" w:sz="6" w:space="0" w:color="auto"/>
                  <w:bottom w:val="nil"/>
                  <w:right w:val="single" w:sz="6" w:space="0" w:color="auto"/>
                </w:tcBorders>
              </w:tcPr>
            </w:tcPrChange>
          </w:tcPr>
          <w:p w14:paraId="0511688C" w14:textId="77777777" w:rsidR="006D7880" w:rsidRPr="00356C0F" w:rsidRDefault="006D7880" w:rsidP="006D7880">
            <w:pPr>
              <w:pStyle w:val="Tablehead"/>
              <w:rPr>
                <w:sz w:val="14"/>
                <w:szCs w:val="14"/>
              </w:rPr>
            </w:pPr>
            <w:r w:rsidRPr="00356C0F">
              <w:rPr>
                <w:sz w:val="14"/>
                <w:szCs w:val="14"/>
              </w:rPr>
              <w:t>Mobile-</w:t>
            </w:r>
            <w:r w:rsidRPr="00356C0F">
              <w:rPr>
                <w:sz w:val="14"/>
                <w:szCs w:val="14"/>
              </w:rPr>
              <w:br/>
              <w:t>satellite</w:t>
            </w:r>
          </w:p>
        </w:tc>
        <w:tc>
          <w:tcPr>
            <w:tcW w:w="1225" w:type="dxa"/>
            <w:gridSpan w:val="2"/>
            <w:tcBorders>
              <w:top w:val="single" w:sz="6" w:space="0" w:color="auto"/>
              <w:left w:val="single" w:sz="6" w:space="0" w:color="auto"/>
              <w:bottom w:val="single" w:sz="6" w:space="0" w:color="auto"/>
              <w:right w:val="single" w:sz="6" w:space="0" w:color="auto"/>
            </w:tcBorders>
            <w:tcPrChange w:id="111" w:author="English" w:date="2019-10-04T15:04:00Z">
              <w:tcPr>
                <w:tcW w:w="1225" w:type="dxa"/>
                <w:gridSpan w:val="2"/>
                <w:tcBorders>
                  <w:top w:val="single" w:sz="6" w:space="0" w:color="auto"/>
                  <w:left w:val="single" w:sz="6" w:space="0" w:color="auto"/>
                  <w:bottom w:val="single" w:sz="6" w:space="0" w:color="auto"/>
                  <w:right w:val="single" w:sz="6" w:space="0" w:color="auto"/>
                </w:tcBorders>
              </w:tcPr>
            </w:tcPrChange>
          </w:tcPr>
          <w:p w14:paraId="07E485ED" w14:textId="77777777" w:rsidR="006D7880" w:rsidRPr="00356C0F" w:rsidRDefault="006D7880" w:rsidP="006D7880">
            <w:pPr>
              <w:pStyle w:val="Tablehead"/>
              <w:rPr>
                <w:sz w:val="14"/>
                <w:szCs w:val="14"/>
              </w:rPr>
            </w:pPr>
            <w:r w:rsidRPr="00356C0F">
              <w:rPr>
                <w:sz w:val="14"/>
                <w:szCs w:val="14"/>
              </w:rPr>
              <w:t>Space</w:t>
            </w:r>
            <w:r w:rsidRPr="00356C0F">
              <w:rPr>
                <w:sz w:val="14"/>
                <w:szCs w:val="14"/>
              </w:rPr>
              <w:br/>
              <w:t>operation</w:t>
            </w:r>
          </w:p>
        </w:tc>
        <w:tc>
          <w:tcPr>
            <w:tcW w:w="1206" w:type="dxa"/>
            <w:tcBorders>
              <w:top w:val="single" w:sz="6" w:space="0" w:color="auto"/>
              <w:left w:val="single" w:sz="6" w:space="0" w:color="auto"/>
              <w:bottom w:val="single" w:sz="6" w:space="0" w:color="auto"/>
              <w:right w:val="single" w:sz="6" w:space="0" w:color="auto"/>
            </w:tcBorders>
            <w:tcPrChange w:id="112" w:author="English" w:date="2019-10-04T15:04:00Z">
              <w:tcPr>
                <w:tcW w:w="1206" w:type="dxa"/>
                <w:tcBorders>
                  <w:top w:val="single" w:sz="6" w:space="0" w:color="auto"/>
                  <w:left w:val="single" w:sz="6" w:space="0" w:color="auto"/>
                  <w:bottom w:val="single" w:sz="6" w:space="0" w:color="auto"/>
                  <w:right w:val="single" w:sz="6" w:space="0" w:color="auto"/>
                </w:tcBorders>
              </w:tcPr>
            </w:tcPrChange>
          </w:tcPr>
          <w:p w14:paraId="64F27803" w14:textId="77777777" w:rsidR="006D7880" w:rsidRPr="00412842" w:rsidRDefault="006D7880" w:rsidP="006D7880">
            <w:pPr>
              <w:pStyle w:val="Tablehead"/>
              <w:rPr>
                <w:sz w:val="14"/>
                <w:szCs w:val="14"/>
                <w:lang w:val="fr-CH"/>
              </w:rPr>
            </w:pPr>
            <w:r w:rsidRPr="00412842">
              <w:rPr>
                <w:sz w:val="14"/>
                <w:szCs w:val="14"/>
                <w:lang w:val="fr-CH"/>
              </w:rPr>
              <w:t>Mobile-</w:t>
            </w:r>
            <w:r w:rsidRPr="00412842">
              <w:rPr>
                <w:sz w:val="14"/>
                <w:szCs w:val="14"/>
                <w:lang w:val="fr-CH"/>
              </w:rPr>
              <w:br/>
              <w:t>satellite,</w:t>
            </w:r>
            <w:r w:rsidRPr="00412842">
              <w:rPr>
                <w:sz w:val="14"/>
                <w:szCs w:val="14"/>
                <w:lang w:val="fr-CH"/>
              </w:rPr>
              <w:br/>
              <w:t>radio-</w:t>
            </w:r>
            <w:r w:rsidRPr="00412842">
              <w:rPr>
                <w:sz w:val="14"/>
                <w:szCs w:val="14"/>
                <w:lang w:val="fr-CH"/>
              </w:rPr>
              <w:br/>
            </w:r>
            <w:proofErr w:type="spellStart"/>
            <w:r w:rsidRPr="00412842">
              <w:rPr>
                <w:sz w:val="14"/>
                <w:szCs w:val="14"/>
                <w:lang w:val="fr-CH"/>
              </w:rPr>
              <w:t>determination</w:t>
            </w:r>
            <w:proofErr w:type="spellEnd"/>
            <w:r w:rsidRPr="00412842">
              <w:rPr>
                <w:sz w:val="14"/>
                <w:szCs w:val="14"/>
                <w:lang w:val="fr-CH"/>
              </w:rPr>
              <w:t>- satellite</w:t>
            </w:r>
          </w:p>
        </w:tc>
        <w:tc>
          <w:tcPr>
            <w:tcW w:w="1191" w:type="dxa"/>
            <w:gridSpan w:val="2"/>
            <w:tcBorders>
              <w:top w:val="single" w:sz="6" w:space="0" w:color="auto"/>
              <w:left w:val="single" w:sz="6" w:space="0" w:color="auto"/>
              <w:bottom w:val="single" w:sz="6" w:space="0" w:color="auto"/>
              <w:right w:val="single" w:sz="6" w:space="0" w:color="auto"/>
            </w:tcBorders>
            <w:tcPrChange w:id="113" w:author="English" w:date="2019-10-04T15:04:00Z">
              <w:tcPr>
                <w:tcW w:w="1191" w:type="dxa"/>
                <w:gridSpan w:val="2"/>
                <w:tcBorders>
                  <w:top w:val="single" w:sz="6" w:space="0" w:color="auto"/>
                  <w:left w:val="single" w:sz="6" w:space="0" w:color="auto"/>
                  <w:bottom w:val="single" w:sz="6" w:space="0" w:color="auto"/>
                  <w:right w:val="single" w:sz="6" w:space="0" w:color="auto"/>
                </w:tcBorders>
              </w:tcPr>
            </w:tcPrChange>
          </w:tcPr>
          <w:p w14:paraId="44F2FDA8" w14:textId="77777777" w:rsidR="006D7880" w:rsidRPr="00356C0F" w:rsidRDefault="006D7880" w:rsidP="006D7880">
            <w:pPr>
              <w:pStyle w:val="Tablehead"/>
              <w:rPr>
                <w:sz w:val="14"/>
                <w:szCs w:val="14"/>
              </w:rPr>
            </w:pPr>
            <w:r w:rsidRPr="00356C0F">
              <w:rPr>
                <w:sz w:val="14"/>
                <w:szCs w:val="14"/>
              </w:rPr>
              <w:t>Mobile-</w:t>
            </w:r>
            <w:r w:rsidRPr="00356C0F">
              <w:rPr>
                <w:sz w:val="14"/>
                <w:szCs w:val="14"/>
              </w:rPr>
              <w:br/>
              <w:t>satellite</w:t>
            </w:r>
          </w:p>
        </w:tc>
        <w:tc>
          <w:tcPr>
            <w:tcW w:w="1298" w:type="dxa"/>
            <w:gridSpan w:val="2"/>
            <w:tcBorders>
              <w:top w:val="single" w:sz="6" w:space="0" w:color="auto"/>
              <w:left w:val="single" w:sz="6" w:space="0" w:color="auto"/>
              <w:bottom w:val="single" w:sz="6" w:space="0" w:color="auto"/>
              <w:right w:val="single" w:sz="6" w:space="0" w:color="auto"/>
            </w:tcBorders>
            <w:tcPrChange w:id="114" w:author="English" w:date="2019-10-04T15:04:00Z">
              <w:tcPr>
                <w:tcW w:w="1298" w:type="dxa"/>
                <w:gridSpan w:val="2"/>
                <w:tcBorders>
                  <w:top w:val="single" w:sz="6" w:space="0" w:color="auto"/>
                  <w:left w:val="single" w:sz="6" w:space="0" w:color="auto"/>
                  <w:bottom w:val="single" w:sz="6" w:space="0" w:color="auto"/>
                  <w:right w:val="single" w:sz="6" w:space="0" w:color="auto"/>
                </w:tcBorders>
              </w:tcPr>
            </w:tcPrChange>
          </w:tcPr>
          <w:p w14:paraId="38F9E575" w14:textId="77777777" w:rsidR="006D7880" w:rsidRPr="00356C0F" w:rsidRDefault="006D7880" w:rsidP="006D7880">
            <w:pPr>
              <w:pStyle w:val="Tablehead"/>
              <w:rPr>
                <w:sz w:val="14"/>
                <w:szCs w:val="14"/>
              </w:rPr>
            </w:pPr>
            <w:r w:rsidRPr="00356C0F">
              <w:rPr>
                <w:sz w:val="14"/>
                <w:szCs w:val="14"/>
              </w:rPr>
              <w:t>Space operation,</w:t>
            </w:r>
            <w:r w:rsidRPr="00356C0F">
              <w:rPr>
                <w:sz w:val="14"/>
                <w:szCs w:val="14"/>
              </w:rPr>
              <w:br/>
              <w:t xml:space="preserve">space </w:t>
            </w:r>
            <w:r w:rsidRPr="00356C0F">
              <w:rPr>
                <w:sz w:val="14"/>
                <w:szCs w:val="14"/>
              </w:rPr>
              <w:br/>
              <w:t>research</w:t>
            </w:r>
          </w:p>
        </w:tc>
        <w:tc>
          <w:tcPr>
            <w:tcW w:w="1284" w:type="dxa"/>
            <w:gridSpan w:val="2"/>
            <w:tcBorders>
              <w:top w:val="single" w:sz="6" w:space="0" w:color="auto"/>
              <w:left w:val="single" w:sz="6" w:space="0" w:color="auto"/>
              <w:bottom w:val="single" w:sz="6" w:space="0" w:color="auto"/>
              <w:right w:val="single" w:sz="6" w:space="0" w:color="auto"/>
            </w:tcBorders>
            <w:tcPrChange w:id="115" w:author="English" w:date="2019-10-04T15:04:00Z">
              <w:tcPr>
                <w:tcW w:w="1035" w:type="dxa"/>
                <w:gridSpan w:val="2"/>
                <w:tcBorders>
                  <w:top w:val="single" w:sz="6" w:space="0" w:color="auto"/>
                  <w:left w:val="single" w:sz="6" w:space="0" w:color="auto"/>
                  <w:bottom w:val="single" w:sz="6" w:space="0" w:color="auto"/>
                  <w:right w:val="single" w:sz="6" w:space="0" w:color="auto"/>
                </w:tcBorders>
              </w:tcPr>
            </w:tcPrChange>
          </w:tcPr>
          <w:p w14:paraId="65E481A8" w14:textId="77777777" w:rsidR="006D7880" w:rsidRPr="00356C0F" w:rsidRDefault="006D7880" w:rsidP="006D7880">
            <w:pPr>
              <w:pStyle w:val="Tablehead"/>
              <w:rPr>
                <w:sz w:val="14"/>
                <w:szCs w:val="14"/>
              </w:rPr>
            </w:pPr>
            <w:r w:rsidRPr="00356C0F">
              <w:rPr>
                <w:sz w:val="14"/>
                <w:szCs w:val="14"/>
              </w:rPr>
              <w:t>Mobile-</w:t>
            </w:r>
            <w:r w:rsidRPr="00356C0F">
              <w:rPr>
                <w:sz w:val="14"/>
                <w:szCs w:val="14"/>
              </w:rPr>
              <w:br/>
              <w:t>satellite</w:t>
            </w:r>
          </w:p>
        </w:tc>
        <w:tc>
          <w:tcPr>
            <w:tcW w:w="992" w:type="dxa"/>
            <w:tcBorders>
              <w:top w:val="single" w:sz="6" w:space="0" w:color="auto"/>
              <w:left w:val="single" w:sz="6" w:space="0" w:color="auto"/>
              <w:bottom w:val="single" w:sz="6" w:space="0" w:color="auto"/>
              <w:right w:val="single" w:sz="6" w:space="0" w:color="auto"/>
            </w:tcBorders>
            <w:tcPrChange w:id="116" w:author="English" w:date="2019-10-04T15:04:00Z">
              <w:tcPr>
                <w:tcW w:w="966" w:type="dxa"/>
                <w:gridSpan w:val="2"/>
                <w:tcBorders>
                  <w:top w:val="single" w:sz="6" w:space="0" w:color="auto"/>
                  <w:left w:val="single" w:sz="6" w:space="0" w:color="auto"/>
                  <w:bottom w:val="single" w:sz="6" w:space="0" w:color="auto"/>
                  <w:right w:val="single" w:sz="6" w:space="0" w:color="auto"/>
                </w:tcBorders>
              </w:tcPr>
            </w:tcPrChange>
          </w:tcPr>
          <w:p w14:paraId="0A4F072A" w14:textId="77777777" w:rsidR="006D7880" w:rsidRPr="00356C0F" w:rsidRDefault="006D7880" w:rsidP="006D7880">
            <w:pPr>
              <w:pStyle w:val="Tablehead"/>
              <w:rPr>
                <w:sz w:val="14"/>
                <w:szCs w:val="14"/>
              </w:rPr>
            </w:pPr>
            <w:r w:rsidRPr="00356C0F">
              <w:rPr>
                <w:sz w:val="14"/>
                <w:szCs w:val="14"/>
              </w:rPr>
              <w:t>Space research,</w:t>
            </w:r>
            <w:r w:rsidRPr="00356C0F">
              <w:rPr>
                <w:sz w:val="14"/>
                <w:szCs w:val="14"/>
              </w:rPr>
              <w:br/>
              <w:t xml:space="preserve">space </w:t>
            </w:r>
            <w:r w:rsidRPr="00356C0F">
              <w:rPr>
                <w:sz w:val="14"/>
                <w:szCs w:val="14"/>
              </w:rPr>
              <w:br/>
              <w:t>operation, Earth exploration-satellite</w:t>
            </w:r>
          </w:p>
        </w:tc>
      </w:tr>
      <w:tr w:rsidR="006D7880" w:rsidRPr="00356C0F" w14:paraId="3F72B831" w14:textId="77777777" w:rsidTr="00CA2E7F">
        <w:trPr>
          <w:cantSplit/>
          <w:jc w:val="center"/>
          <w:trPrChange w:id="117" w:author="English" w:date="2019-10-04T15:04:00Z">
            <w:trPr>
              <w:cantSplit/>
              <w:jc w:val="center"/>
            </w:trPr>
          </w:trPrChange>
        </w:trPr>
        <w:tc>
          <w:tcPr>
            <w:tcW w:w="2187" w:type="dxa"/>
            <w:gridSpan w:val="2"/>
            <w:tcBorders>
              <w:top w:val="single" w:sz="6" w:space="0" w:color="auto"/>
              <w:left w:val="single" w:sz="6" w:space="0" w:color="auto"/>
              <w:bottom w:val="nil"/>
              <w:right w:val="single" w:sz="6" w:space="0" w:color="auto"/>
            </w:tcBorders>
            <w:tcPrChange w:id="118" w:author="English" w:date="2019-10-04T15:04:00Z">
              <w:tcPr>
                <w:tcW w:w="2187" w:type="dxa"/>
                <w:gridSpan w:val="2"/>
                <w:tcBorders>
                  <w:top w:val="single" w:sz="6" w:space="0" w:color="auto"/>
                  <w:left w:val="single" w:sz="6" w:space="0" w:color="auto"/>
                  <w:bottom w:val="nil"/>
                  <w:right w:val="single" w:sz="6" w:space="0" w:color="auto"/>
                </w:tcBorders>
              </w:tcPr>
            </w:tcPrChange>
          </w:tcPr>
          <w:p w14:paraId="6DEEEC77" w14:textId="77777777" w:rsidR="006D7880" w:rsidRPr="00356C0F" w:rsidRDefault="006D7880" w:rsidP="006D7880">
            <w:pPr>
              <w:pStyle w:val="Tabletext"/>
              <w:rPr>
                <w:sz w:val="14"/>
                <w:szCs w:val="14"/>
              </w:rPr>
            </w:pPr>
            <w:r w:rsidRPr="00356C0F">
              <w:rPr>
                <w:sz w:val="14"/>
                <w:szCs w:val="14"/>
              </w:rPr>
              <w:t>Frequency bands (MHz)</w:t>
            </w:r>
          </w:p>
        </w:tc>
        <w:tc>
          <w:tcPr>
            <w:tcW w:w="865" w:type="dxa"/>
            <w:tcBorders>
              <w:top w:val="single" w:sz="6" w:space="0" w:color="auto"/>
              <w:left w:val="single" w:sz="6" w:space="0" w:color="auto"/>
              <w:bottom w:val="single" w:sz="6" w:space="0" w:color="auto"/>
              <w:right w:val="single" w:sz="6" w:space="0" w:color="auto"/>
            </w:tcBorders>
            <w:tcPrChange w:id="119" w:author="English" w:date="2019-10-04T15:04:00Z">
              <w:tcPr>
                <w:tcW w:w="865" w:type="dxa"/>
                <w:tcBorders>
                  <w:top w:val="single" w:sz="6" w:space="0" w:color="auto"/>
                  <w:left w:val="single" w:sz="6" w:space="0" w:color="auto"/>
                  <w:bottom w:val="single" w:sz="6" w:space="0" w:color="auto"/>
                  <w:right w:val="single" w:sz="6" w:space="0" w:color="auto"/>
                </w:tcBorders>
              </w:tcPr>
            </w:tcPrChange>
          </w:tcPr>
          <w:p w14:paraId="01F27676" w14:textId="77777777" w:rsidR="006D7880" w:rsidRPr="00356C0F" w:rsidRDefault="006D7880" w:rsidP="006D7880">
            <w:pPr>
              <w:pStyle w:val="Tabletext"/>
              <w:jc w:val="center"/>
              <w:rPr>
                <w:sz w:val="14"/>
                <w:szCs w:val="14"/>
              </w:rPr>
            </w:pPr>
            <w:r w:rsidRPr="00356C0F">
              <w:rPr>
                <w:sz w:val="14"/>
                <w:szCs w:val="14"/>
              </w:rPr>
              <w:t>148.0-149.9</w:t>
            </w:r>
          </w:p>
        </w:tc>
        <w:tc>
          <w:tcPr>
            <w:tcW w:w="1158" w:type="dxa"/>
            <w:gridSpan w:val="2"/>
            <w:tcBorders>
              <w:top w:val="single" w:sz="6" w:space="0" w:color="auto"/>
              <w:left w:val="single" w:sz="6" w:space="0" w:color="auto"/>
              <w:bottom w:val="single" w:sz="6" w:space="0" w:color="auto"/>
              <w:right w:val="single" w:sz="6" w:space="0" w:color="auto"/>
            </w:tcBorders>
            <w:tcPrChange w:id="120" w:author="English" w:date="2019-10-04T15:04:00Z">
              <w:tcPr>
                <w:tcW w:w="1158" w:type="dxa"/>
                <w:gridSpan w:val="2"/>
                <w:tcBorders>
                  <w:top w:val="single" w:sz="6" w:space="0" w:color="auto"/>
                  <w:left w:val="single" w:sz="6" w:space="0" w:color="auto"/>
                  <w:bottom w:val="single" w:sz="6" w:space="0" w:color="auto"/>
                  <w:right w:val="single" w:sz="6" w:space="0" w:color="auto"/>
                </w:tcBorders>
              </w:tcPr>
            </w:tcPrChange>
          </w:tcPr>
          <w:p w14:paraId="4DB74FA1" w14:textId="77777777" w:rsidR="006D7880" w:rsidRPr="00356C0F" w:rsidRDefault="006D7880" w:rsidP="006D7880">
            <w:pPr>
              <w:pStyle w:val="Tabletext"/>
              <w:jc w:val="center"/>
              <w:rPr>
                <w:sz w:val="14"/>
                <w:szCs w:val="14"/>
              </w:rPr>
            </w:pPr>
            <w:r w:rsidRPr="00356C0F">
              <w:rPr>
                <w:sz w:val="14"/>
                <w:szCs w:val="14"/>
              </w:rPr>
              <w:t>401-403</w:t>
            </w:r>
          </w:p>
        </w:tc>
        <w:tc>
          <w:tcPr>
            <w:tcW w:w="1045" w:type="dxa"/>
            <w:tcBorders>
              <w:top w:val="single" w:sz="6" w:space="0" w:color="auto"/>
              <w:left w:val="single" w:sz="6" w:space="0" w:color="auto"/>
              <w:bottom w:val="single" w:sz="6" w:space="0" w:color="auto"/>
              <w:right w:val="single" w:sz="6" w:space="0" w:color="auto"/>
            </w:tcBorders>
            <w:tcPrChange w:id="121" w:author="English" w:date="2019-10-04T15:04:00Z">
              <w:tcPr>
                <w:tcW w:w="1045" w:type="dxa"/>
                <w:tcBorders>
                  <w:top w:val="single" w:sz="6" w:space="0" w:color="auto"/>
                  <w:left w:val="single" w:sz="6" w:space="0" w:color="auto"/>
                  <w:bottom w:val="single" w:sz="6" w:space="0" w:color="auto"/>
                  <w:right w:val="single" w:sz="6" w:space="0" w:color="auto"/>
                </w:tcBorders>
              </w:tcPr>
            </w:tcPrChange>
          </w:tcPr>
          <w:p w14:paraId="0C76A744" w14:textId="77777777" w:rsidR="006D7880" w:rsidRPr="00356C0F" w:rsidRDefault="006D7880" w:rsidP="006D7880">
            <w:pPr>
              <w:pStyle w:val="Tabletext"/>
              <w:jc w:val="center"/>
              <w:rPr>
                <w:sz w:val="14"/>
                <w:szCs w:val="14"/>
              </w:rPr>
            </w:pPr>
            <w:r w:rsidRPr="00356C0F">
              <w:rPr>
                <w:sz w:val="14"/>
                <w:szCs w:val="14"/>
              </w:rPr>
              <w:t>433.75-434.25</w:t>
            </w:r>
          </w:p>
        </w:tc>
        <w:tc>
          <w:tcPr>
            <w:tcW w:w="1041" w:type="dxa"/>
            <w:tcBorders>
              <w:top w:val="single" w:sz="6" w:space="0" w:color="auto"/>
              <w:left w:val="single" w:sz="6" w:space="0" w:color="auto"/>
              <w:bottom w:val="single" w:sz="6" w:space="0" w:color="auto"/>
              <w:right w:val="single" w:sz="6" w:space="0" w:color="auto"/>
            </w:tcBorders>
            <w:tcPrChange w:id="122" w:author="English" w:date="2019-10-04T15:04:00Z">
              <w:tcPr>
                <w:tcW w:w="1041" w:type="dxa"/>
                <w:tcBorders>
                  <w:top w:val="single" w:sz="6" w:space="0" w:color="auto"/>
                  <w:left w:val="single" w:sz="6" w:space="0" w:color="auto"/>
                  <w:bottom w:val="single" w:sz="6" w:space="0" w:color="auto"/>
                  <w:right w:val="single" w:sz="6" w:space="0" w:color="auto"/>
                </w:tcBorders>
              </w:tcPr>
            </w:tcPrChange>
          </w:tcPr>
          <w:p w14:paraId="3EFB82AB" w14:textId="77777777" w:rsidR="006D7880" w:rsidRPr="00356C0F" w:rsidRDefault="006D7880" w:rsidP="006D7880">
            <w:pPr>
              <w:pStyle w:val="Tabletext"/>
              <w:jc w:val="center"/>
              <w:rPr>
                <w:sz w:val="14"/>
                <w:szCs w:val="14"/>
              </w:rPr>
            </w:pPr>
            <w:r w:rsidRPr="00356C0F">
              <w:rPr>
                <w:sz w:val="14"/>
                <w:szCs w:val="14"/>
              </w:rPr>
              <w:t>449.75-450.25</w:t>
            </w:r>
          </w:p>
        </w:tc>
        <w:tc>
          <w:tcPr>
            <w:tcW w:w="1242" w:type="dxa"/>
            <w:tcBorders>
              <w:top w:val="single" w:sz="6" w:space="0" w:color="auto"/>
              <w:left w:val="single" w:sz="6" w:space="0" w:color="auto"/>
              <w:bottom w:val="single" w:sz="6" w:space="0" w:color="auto"/>
              <w:right w:val="single" w:sz="6" w:space="0" w:color="auto"/>
            </w:tcBorders>
            <w:tcPrChange w:id="123" w:author="English" w:date="2019-10-04T15:04:00Z">
              <w:tcPr>
                <w:tcW w:w="1242" w:type="dxa"/>
                <w:tcBorders>
                  <w:top w:val="single" w:sz="6" w:space="0" w:color="auto"/>
                  <w:left w:val="single" w:sz="6" w:space="0" w:color="auto"/>
                  <w:bottom w:val="single" w:sz="6" w:space="0" w:color="auto"/>
                  <w:right w:val="single" w:sz="6" w:space="0" w:color="auto"/>
                </w:tcBorders>
              </w:tcPr>
            </w:tcPrChange>
          </w:tcPr>
          <w:p w14:paraId="51D09EFB" w14:textId="77777777" w:rsidR="006D7880" w:rsidRPr="00356C0F" w:rsidRDefault="006D7880" w:rsidP="006D7880">
            <w:pPr>
              <w:pStyle w:val="Tabletext"/>
              <w:jc w:val="center"/>
              <w:rPr>
                <w:sz w:val="14"/>
                <w:szCs w:val="14"/>
              </w:rPr>
            </w:pPr>
            <w:r w:rsidRPr="00356C0F">
              <w:rPr>
                <w:sz w:val="14"/>
                <w:szCs w:val="14"/>
              </w:rPr>
              <w:t>806-840</w:t>
            </w:r>
          </w:p>
        </w:tc>
        <w:tc>
          <w:tcPr>
            <w:tcW w:w="1225" w:type="dxa"/>
            <w:gridSpan w:val="2"/>
            <w:tcBorders>
              <w:top w:val="single" w:sz="6" w:space="0" w:color="auto"/>
              <w:left w:val="single" w:sz="6" w:space="0" w:color="auto"/>
              <w:bottom w:val="single" w:sz="6" w:space="0" w:color="auto"/>
              <w:right w:val="single" w:sz="6" w:space="0" w:color="auto"/>
            </w:tcBorders>
            <w:tcPrChange w:id="124" w:author="English" w:date="2019-10-04T15:04:00Z">
              <w:tcPr>
                <w:tcW w:w="1225" w:type="dxa"/>
                <w:gridSpan w:val="2"/>
                <w:tcBorders>
                  <w:top w:val="single" w:sz="6" w:space="0" w:color="auto"/>
                  <w:left w:val="single" w:sz="6" w:space="0" w:color="auto"/>
                  <w:bottom w:val="single" w:sz="6" w:space="0" w:color="auto"/>
                  <w:right w:val="single" w:sz="6" w:space="0" w:color="auto"/>
                </w:tcBorders>
              </w:tcPr>
            </w:tcPrChange>
          </w:tcPr>
          <w:p w14:paraId="4B6FDA40" w14:textId="77777777" w:rsidR="006D7880" w:rsidRPr="00356C0F" w:rsidRDefault="006D7880" w:rsidP="006D7880">
            <w:pPr>
              <w:pStyle w:val="Tabletext"/>
              <w:jc w:val="center"/>
              <w:rPr>
                <w:sz w:val="14"/>
                <w:szCs w:val="14"/>
              </w:rPr>
            </w:pPr>
            <w:r w:rsidRPr="00356C0F">
              <w:rPr>
                <w:sz w:val="14"/>
                <w:szCs w:val="14"/>
              </w:rPr>
              <w:t>1 427-1 429</w:t>
            </w:r>
          </w:p>
        </w:tc>
        <w:tc>
          <w:tcPr>
            <w:tcW w:w="1206" w:type="dxa"/>
            <w:tcBorders>
              <w:top w:val="single" w:sz="6" w:space="0" w:color="auto"/>
              <w:left w:val="single" w:sz="6" w:space="0" w:color="auto"/>
              <w:bottom w:val="single" w:sz="6" w:space="0" w:color="auto"/>
              <w:right w:val="single" w:sz="6" w:space="0" w:color="auto"/>
            </w:tcBorders>
            <w:tcPrChange w:id="125" w:author="English" w:date="2019-10-04T15:04:00Z">
              <w:tcPr>
                <w:tcW w:w="1206" w:type="dxa"/>
                <w:tcBorders>
                  <w:top w:val="single" w:sz="6" w:space="0" w:color="auto"/>
                  <w:left w:val="single" w:sz="6" w:space="0" w:color="auto"/>
                  <w:bottom w:val="single" w:sz="6" w:space="0" w:color="auto"/>
                  <w:right w:val="single" w:sz="6" w:space="0" w:color="auto"/>
                </w:tcBorders>
              </w:tcPr>
            </w:tcPrChange>
          </w:tcPr>
          <w:p w14:paraId="1D14A5A4" w14:textId="77777777" w:rsidR="006D7880" w:rsidRPr="00356C0F" w:rsidRDefault="006D7880" w:rsidP="006D7880">
            <w:pPr>
              <w:pStyle w:val="Tabletext"/>
              <w:jc w:val="center"/>
              <w:rPr>
                <w:sz w:val="14"/>
                <w:szCs w:val="14"/>
              </w:rPr>
            </w:pPr>
            <w:r w:rsidRPr="00356C0F">
              <w:rPr>
                <w:sz w:val="14"/>
                <w:szCs w:val="14"/>
              </w:rPr>
              <w:t>1 610-1 626.5</w:t>
            </w:r>
          </w:p>
        </w:tc>
        <w:tc>
          <w:tcPr>
            <w:tcW w:w="1191" w:type="dxa"/>
            <w:gridSpan w:val="2"/>
            <w:tcBorders>
              <w:top w:val="single" w:sz="6" w:space="0" w:color="auto"/>
              <w:left w:val="single" w:sz="6" w:space="0" w:color="auto"/>
              <w:bottom w:val="single" w:sz="6" w:space="0" w:color="auto"/>
              <w:right w:val="single" w:sz="6" w:space="0" w:color="auto"/>
            </w:tcBorders>
            <w:tcPrChange w:id="126" w:author="English" w:date="2019-10-04T15:04:00Z">
              <w:tcPr>
                <w:tcW w:w="1191" w:type="dxa"/>
                <w:gridSpan w:val="2"/>
                <w:tcBorders>
                  <w:top w:val="single" w:sz="6" w:space="0" w:color="auto"/>
                  <w:left w:val="single" w:sz="6" w:space="0" w:color="auto"/>
                  <w:bottom w:val="single" w:sz="6" w:space="0" w:color="auto"/>
                  <w:right w:val="single" w:sz="6" w:space="0" w:color="auto"/>
                </w:tcBorders>
              </w:tcPr>
            </w:tcPrChange>
          </w:tcPr>
          <w:p w14:paraId="3C2336A1" w14:textId="77777777" w:rsidR="006D7880" w:rsidRPr="00356C0F" w:rsidRDefault="006D7880" w:rsidP="006D7880">
            <w:pPr>
              <w:pStyle w:val="Tabletext"/>
              <w:jc w:val="center"/>
              <w:rPr>
                <w:sz w:val="14"/>
                <w:szCs w:val="14"/>
              </w:rPr>
            </w:pPr>
            <w:r w:rsidRPr="00356C0F">
              <w:rPr>
                <w:sz w:val="14"/>
                <w:szCs w:val="14"/>
              </w:rPr>
              <w:t>1 668.4-1 675</w:t>
            </w:r>
          </w:p>
        </w:tc>
        <w:tc>
          <w:tcPr>
            <w:tcW w:w="1298" w:type="dxa"/>
            <w:gridSpan w:val="2"/>
            <w:tcBorders>
              <w:top w:val="single" w:sz="6" w:space="0" w:color="auto"/>
              <w:left w:val="single" w:sz="6" w:space="0" w:color="auto"/>
              <w:bottom w:val="single" w:sz="6" w:space="0" w:color="auto"/>
              <w:right w:val="single" w:sz="6" w:space="0" w:color="auto"/>
            </w:tcBorders>
            <w:tcPrChange w:id="127" w:author="English" w:date="2019-10-04T15:04:00Z">
              <w:tcPr>
                <w:tcW w:w="1298" w:type="dxa"/>
                <w:gridSpan w:val="2"/>
                <w:tcBorders>
                  <w:top w:val="single" w:sz="6" w:space="0" w:color="auto"/>
                  <w:left w:val="single" w:sz="6" w:space="0" w:color="auto"/>
                  <w:bottom w:val="single" w:sz="6" w:space="0" w:color="auto"/>
                  <w:right w:val="single" w:sz="6" w:space="0" w:color="auto"/>
                </w:tcBorders>
              </w:tcPr>
            </w:tcPrChange>
          </w:tcPr>
          <w:p w14:paraId="2DF3A537" w14:textId="77777777" w:rsidR="006D7880" w:rsidRPr="00356C0F" w:rsidRDefault="006D7880" w:rsidP="006D7880">
            <w:pPr>
              <w:pStyle w:val="Tabletext"/>
              <w:jc w:val="center"/>
              <w:rPr>
                <w:sz w:val="14"/>
                <w:szCs w:val="14"/>
              </w:rPr>
            </w:pPr>
            <w:r w:rsidRPr="00356C0F">
              <w:rPr>
                <w:sz w:val="14"/>
                <w:szCs w:val="14"/>
              </w:rPr>
              <w:t>1 750-1 850</w:t>
            </w:r>
          </w:p>
        </w:tc>
        <w:tc>
          <w:tcPr>
            <w:tcW w:w="1284" w:type="dxa"/>
            <w:gridSpan w:val="2"/>
            <w:tcBorders>
              <w:top w:val="single" w:sz="6" w:space="0" w:color="auto"/>
              <w:left w:val="single" w:sz="6" w:space="0" w:color="auto"/>
              <w:bottom w:val="single" w:sz="6" w:space="0" w:color="auto"/>
              <w:right w:val="single" w:sz="6" w:space="0" w:color="auto"/>
            </w:tcBorders>
            <w:tcPrChange w:id="128" w:author="English" w:date="2019-10-04T15:04:00Z">
              <w:tcPr>
                <w:tcW w:w="1035" w:type="dxa"/>
                <w:gridSpan w:val="2"/>
                <w:tcBorders>
                  <w:top w:val="single" w:sz="6" w:space="0" w:color="auto"/>
                  <w:left w:val="single" w:sz="6" w:space="0" w:color="auto"/>
                  <w:bottom w:val="single" w:sz="6" w:space="0" w:color="auto"/>
                  <w:right w:val="single" w:sz="6" w:space="0" w:color="auto"/>
                </w:tcBorders>
              </w:tcPr>
            </w:tcPrChange>
          </w:tcPr>
          <w:p w14:paraId="771609F1" w14:textId="77777777" w:rsidR="006D7880" w:rsidRPr="00356C0F" w:rsidRDefault="006D7880" w:rsidP="006D7880">
            <w:pPr>
              <w:pStyle w:val="Tabletext"/>
              <w:jc w:val="center"/>
              <w:rPr>
                <w:sz w:val="14"/>
                <w:szCs w:val="14"/>
              </w:rPr>
            </w:pPr>
            <w:r w:rsidRPr="00356C0F">
              <w:rPr>
                <w:sz w:val="14"/>
                <w:szCs w:val="14"/>
              </w:rPr>
              <w:t>1 980-2 025</w:t>
            </w:r>
          </w:p>
        </w:tc>
        <w:tc>
          <w:tcPr>
            <w:tcW w:w="992" w:type="dxa"/>
            <w:tcBorders>
              <w:top w:val="single" w:sz="6" w:space="0" w:color="auto"/>
              <w:left w:val="single" w:sz="6" w:space="0" w:color="auto"/>
              <w:bottom w:val="single" w:sz="6" w:space="0" w:color="auto"/>
              <w:right w:val="single" w:sz="6" w:space="0" w:color="auto"/>
            </w:tcBorders>
            <w:tcPrChange w:id="129" w:author="English" w:date="2019-10-04T15:04:00Z">
              <w:tcPr>
                <w:tcW w:w="966" w:type="dxa"/>
                <w:gridSpan w:val="2"/>
                <w:tcBorders>
                  <w:top w:val="single" w:sz="6" w:space="0" w:color="auto"/>
                  <w:left w:val="single" w:sz="6" w:space="0" w:color="auto"/>
                  <w:bottom w:val="single" w:sz="6" w:space="0" w:color="auto"/>
                  <w:right w:val="single" w:sz="6" w:space="0" w:color="auto"/>
                </w:tcBorders>
              </w:tcPr>
            </w:tcPrChange>
          </w:tcPr>
          <w:p w14:paraId="23885006" w14:textId="77777777" w:rsidR="006D7880" w:rsidRPr="00356C0F" w:rsidRDefault="006D7880" w:rsidP="006D7880">
            <w:pPr>
              <w:pStyle w:val="Tabletext"/>
              <w:jc w:val="center"/>
              <w:rPr>
                <w:sz w:val="14"/>
                <w:szCs w:val="14"/>
              </w:rPr>
            </w:pPr>
            <w:r w:rsidRPr="00356C0F">
              <w:rPr>
                <w:sz w:val="14"/>
                <w:szCs w:val="14"/>
              </w:rPr>
              <w:t>2 025-2 110</w:t>
            </w:r>
            <w:r w:rsidRPr="00356C0F">
              <w:rPr>
                <w:sz w:val="14"/>
                <w:szCs w:val="14"/>
              </w:rPr>
              <w:br/>
              <w:t>2 110-2 120</w:t>
            </w:r>
            <w:r w:rsidRPr="00356C0F">
              <w:rPr>
                <w:sz w:val="14"/>
                <w:szCs w:val="14"/>
              </w:rPr>
              <w:br/>
              <w:t>(Deep space)</w:t>
            </w:r>
          </w:p>
        </w:tc>
      </w:tr>
      <w:tr w:rsidR="006D7880" w:rsidRPr="00356C0F" w14:paraId="694001D6" w14:textId="77777777" w:rsidTr="00CA2E7F">
        <w:trPr>
          <w:cantSplit/>
          <w:jc w:val="center"/>
          <w:trPrChange w:id="130" w:author="English" w:date="2019-10-04T15:04:00Z">
            <w:trPr>
              <w:cantSplit/>
              <w:jc w:val="center"/>
            </w:trPr>
          </w:trPrChange>
        </w:trPr>
        <w:tc>
          <w:tcPr>
            <w:tcW w:w="2187" w:type="dxa"/>
            <w:gridSpan w:val="2"/>
            <w:tcBorders>
              <w:top w:val="single" w:sz="6" w:space="0" w:color="auto"/>
              <w:left w:val="single" w:sz="6" w:space="0" w:color="auto"/>
              <w:bottom w:val="nil"/>
              <w:right w:val="single" w:sz="6" w:space="0" w:color="auto"/>
            </w:tcBorders>
            <w:tcPrChange w:id="131" w:author="English" w:date="2019-10-04T15:04:00Z">
              <w:tcPr>
                <w:tcW w:w="2187" w:type="dxa"/>
                <w:gridSpan w:val="2"/>
                <w:tcBorders>
                  <w:top w:val="single" w:sz="6" w:space="0" w:color="auto"/>
                  <w:left w:val="single" w:sz="6" w:space="0" w:color="auto"/>
                  <w:bottom w:val="nil"/>
                  <w:right w:val="single" w:sz="6" w:space="0" w:color="auto"/>
                </w:tcBorders>
              </w:tcPr>
            </w:tcPrChange>
          </w:tcPr>
          <w:p w14:paraId="2F110A9D" w14:textId="77777777" w:rsidR="006D7880" w:rsidRPr="00356C0F" w:rsidRDefault="006D7880" w:rsidP="006D7880">
            <w:pPr>
              <w:pStyle w:val="Tabletext"/>
              <w:rPr>
                <w:sz w:val="14"/>
                <w:szCs w:val="14"/>
              </w:rPr>
            </w:pPr>
            <w:r w:rsidRPr="00356C0F">
              <w:rPr>
                <w:sz w:val="14"/>
                <w:szCs w:val="14"/>
              </w:rPr>
              <w:t xml:space="preserve">Receiving terrestrial </w:t>
            </w:r>
            <w:r w:rsidRPr="00356C0F">
              <w:rPr>
                <w:sz w:val="14"/>
                <w:szCs w:val="14"/>
              </w:rPr>
              <w:br/>
              <w:t>service designations</w:t>
            </w:r>
          </w:p>
        </w:tc>
        <w:tc>
          <w:tcPr>
            <w:tcW w:w="865" w:type="dxa"/>
            <w:tcBorders>
              <w:top w:val="single" w:sz="6" w:space="0" w:color="auto"/>
              <w:left w:val="single" w:sz="6" w:space="0" w:color="auto"/>
              <w:bottom w:val="single" w:sz="6" w:space="0" w:color="auto"/>
              <w:right w:val="single" w:sz="6" w:space="0" w:color="auto"/>
            </w:tcBorders>
            <w:tcPrChange w:id="132" w:author="English" w:date="2019-10-04T15:04:00Z">
              <w:tcPr>
                <w:tcW w:w="865" w:type="dxa"/>
                <w:tcBorders>
                  <w:top w:val="single" w:sz="6" w:space="0" w:color="auto"/>
                  <w:left w:val="single" w:sz="6" w:space="0" w:color="auto"/>
                  <w:bottom w:val="single" w:sz="6" w:space="0" w:color="auto"/>
                  <w:right w:val="single" w:sz="6" w:space="0" w:color="auto"/>
                </w:tcBorders>
              </w:tcPr>
            </w:tcPrChange>
          </w:tcPr>
          <w:p w14:paraId="3BD10892" w14:textId="77777777" w:rsidR="006D7880" w:rsidRPr="00356C0F" w:rsidRDefault="006D7880" w:rsidP="006D7880">
            <w:pPr>
              <w:pStyle w:val="Tabletext"/>
              <w:jc w:val="center"/>
              <w:rPr>
                <w:sz w:val="14"/>
                <w:szCs w:val="14"/>
              </w:rPr>
            </w:pPr>
            <w:r w:rsidRPr="00356C0F">
              <w:rPr>
                <w:sz w:val="14"/>
                <w:szCs w:val="14"/>
              </w:rPr>
              <w:t>Fixed,</w:t>
            </w:r>
            <w:r w:rsidRPr="00356C0F">
              <w:rPr>
                <w:sz w:val="14"/>
                <w:szCs w:val="14"/>
              </w:rPr>
              <w:br/>
              <w:t>mobile</w:t>
            </w:r>
          </w:p>
        </w:tc>
        <w:tc>
          <w:tcPr>
            <w:tcW w:w="1158" w:type="dxa"/>
            <w:gridSpan w:val="2"/>
            <w:tcBorders>
              <w:top w:val="single" w:sz="6" w:space="0" w:color="auto"/>
              <w:left w:val="single" w:sz="6" w:space="0" w:color="auto"/>
              <w:bottom w:val="single" w:sz="6" w:space="0" w:color="auto"/>
              <w:right w:val="single" w:sz="6" w:space="0" w:color="auto"/>
            </w:tcBorders>
            <w:tcPrChange w:id="133" w:author="English" w:date="2019-10-04T15:04:00Z">
              <w:tcPr>
                <w:tcW w:w="1158" w:type="dxa"/>
                <w:gridSpan w:val="2"/>
                <w:tcBorders>
                  <w:top w:val="single" w:sz="6" w:space="0" w:color="auto"/>
                  <w:left w:val="single" w:sz="6" w:space="0" w:color="auto"/>
                  <w:bottom w:val="single" w:sz="6" w:space="0" w:color="auto"/>
                  <w:right w:val="single" w:sz="6" w:space="0" w:color="auto"/>
                </w:tcBorders>
              </w:tcPr>
            </w:tcPrChange>
          </w:tcPr>
          <w:p w14:paraId="5D429337" w14:textId="77777777" w:rsidR="006D7880" w:rsidRPr="00356C0F" w:rsidRDefault="006D7880" w:rsidP="006D7880">
            <w:pPr>
              <w:pStyle w:val="Tabletext"/>
              <w:jc w:val="center"/>
              <w:rPr>
                <w:sz w:val="14"/>
                <w:szCs w:val="14"/>
              </w:rPr>
            </w:pPr>
            <w:r w:rsidRPr="00356C0F">
              <w:rPr>
                <w:sz w:val="14"/>
                <w:szCs w:val="14"/>
              </w:rPr>
              <w:t>Meteorological aids</w:t>
            </w:r>
          </w:p>
        </w:tc>
        <w:tc>
          <w:tcPr>
            <w:tcW w:w="1045" w:type="dxa"/>
            <w:tcBorders>
              <w:top w:val="single" w:sz="6" w:space="0" w:color="auto"/>
              <w:left w:val="single" w:sz="6" w:space="0" w:color="auto"/>
              <w:bottom w:val="single" w:sz="6" w:space="0" w:color="auto"/>
              <w:right w:val="single" w:sz="6" w:space="0" w:color="auto"/>
            </w:tcBorders>
            <w:tcPrChange w:id="134" w:author="English" w:date="2019-10-04T15:04:00Z">
              <w:tcPr>
                <w:tcW w:w="1045" w:type="dxa"/>
                <w:tcBorders>
                  <w:top w:val="single" w:sz="6" w:space="0" w:color="auto"/>
                  <w:left w:val="single" w:sz="6" w:space="0" w:color="auto"/>
                  <w:bottom w:val="single" w:sz="6" w:space="0" w:color="auto"/>
                  <w:right w:val="single" w:sz="6" w:space="0" w:color="auto"/>
                </w:tcBorders>
              </w:tcPr>
            </w:tcPrChange>
          </w:tcPr>
          <w:p w14:paraId="5E169E70" w14:textId="77777777" w:rsidR="006D7880" w:rsidRPr="00356C0F" w:rsidRDefault="006D7880" w:rsidP="006D7880">
            <w:pPr>
              <w:pStyle w:val="Tabletext"/>
              <w:jc w:val="center"/>
              <w:rPr>
                <w:sz w:val="14"/>
                <w:szCs w:val="14"/>
              </w:rPr>
            </w:pPr>
            <w:r w:rsidRPr="00356C0F">
              <w:rPr>
                <w:sz w:val="14"/>
                <w:szCs w:val="14"/>
              </w:rPr>
              <w:t>Amateur, radiolocation</w:t>
            </w:r>
            <w:r w:rsidRPr="00356C0F">
              <w:rPr>
                <w:sz w:val="14"/>
                <w:szCs w:val="14"/>
              </w:rPr>
              <w:br/>
              <w:t>fixed,</w:t>
            </w:r>
            <w:r w:rsidRPr="00356C0F">
              <w:rPr>
                <w:sz w:val="14"/>
                <w:szCs w:val="14"/>
              </w:rPr>
              <w:br/>
              <w:t>mobile</w:t>
            </w:r>
          </w:p>
        </w:tc>
        <w:tc>
          <w:tcPr>
            <w:tcW w:w="1041" w:type="dxa"/>
            <w:tcBorders>
              <w:top w:val="single" w:sz="6" w:space="0" w:color="auto"/>
              <w:left w:val="single" w:sz="6" w:space="0" w:color="auto"/>
              <w:bottom w:val="single" w:sz="6" w:space="0" w:color="auto"/>
              <w:right w:val="single" w:sz="6" w:space="0" w:color="auto"/>
            </w:tcBorders>
            <w:tcPrChange w:id="135" w:author="English" w:date="2019-10-04T15:04:00Z">
              <w:tcPr>
                <w:tcW w:w="1041" w:type="dxa"/>
                <w:tcBorders>
                  <w:top w:val="single" w:sz="6" w:space="0" w:color="auto"/>
                  <w:left w:val="single" w:sz="6" w:space="0" w:color="auto"/>
                  <w:bottom w:val="single" w:sz="6" w:space="0" w:color="auto"/>
                  <w:right w:val="single" w:sz="6" w:space="0" w:color="auto"/>
                </w:tcBorders>
              </w:tcPr>
            </w:tcPrChange>
          </w:tcPr>
          <w:p w14:paraId="24C91963" w14:textId="77777777" w:rsidR="006D7880" w:rsidRPr="00356C0F" w:rsidRDefault="006D7880" w:rsidP="006D7880">
            <w:pPr>
              <w:pStyle w:val="Tabletext"/>
              <w:jc w:val="center"/>
              <w:rPr>
                <w:sz w:val="14"/>
                <w:szCs w:val="14"/>
              </w:rPr>
            </w:pPr>
            <w:r w:rsidRPr="00356C0F">
              <w:rPr>
                <w:sz w:val="14"/>
                <w:szCs w:val="14"/>
              </w:rPr>
              <w:t>Fixed,</w:t>
            </w:r>
            <w:r w:rsidRPr="00356C0F">
              <w:rPr>
                <w:sz w:val="14"/>
                <w:szCs w:val="14"/>
              </w:rPr>
              <w:br/>
              <w:t>mobile,</w:t>
            </w:r>
            <w:r w:rsidRPr="00356C0F">
              <w:rPr>
                <w:sz w:val="14"/>
                <w:szCs w:val="14"/>
              </w:rPr>
              <w:br/>
              <w:t>radio-</w:t>
            </w:r>
            <w:r w:rsidRPr="00356C0F">
              <w:rPr>
                <w:sz w:val="14"/>
                <w:szCs w:val="14"/>
              </w:rPr>
              <w:br/>
              <w:t>location</w:t>
            </w:r>
          </w:p>
        </w:tc>
        <w:tc>
          <w:tcPr>
            <w:tcW w:w="1242" w:type="dxa"/>
            <w:tcBorders>
              <w:top w:val="single" w:sz="6" w:space="0" w:color="auto"/>
              <w:left w:val="single" w:sz="6" w:space="0" w:color="auto"/>
              <w:bottom w:val="single" w:sz="6" w:space="0" w:color="auto"/>
              <w:right w:val="single" w:sz="6" w:space="0" w:color="auto"/>
            </w:tcBorders>
            <w:tcPrChange w:id="136" w:author="English" w:date="2019-10-04T15:04:00Z">
              <w:tcPr>
                <w:tcW w:w="1242" w:type="dxa"/>
                <w:tcBorders>
                  <w:top w:val="single" w:sz="6" w:space="0" w:color="auto"/>
                  <w:left w:val="single" w:sz="6" w:space="0" w:color="auto"/>
                  <w:bottom w:val="single" w:sz="6" w:space="0" w:color="auto"/>
                  <w:right w:val="single" w:sz="6" w:space="0" w:color="auto"/>
                </w:tcBorders>
              </w:tcPr>
            </w:tcPrChange>
          </w:tcPr>
          <w:p w14:paraId="51DFB79E" w14:textId="77777777" w:rsidR="006D7880" w:rsidRPr="00356C0F" w:rsidRDefault="006D7880" w:rsidP="006D7880">
            <w:pPr>
              <w:pStyle w:val="Tabletext"/>
              <w:jc w:val="center"/>
              <w:rPr>
                <w:sz w:val="14"/>
                <w:szCs w:val="14"/>
              </w:rPr>
            </w:pPr>
            <w:r w:rsidRPr="00356C0F">
              <w:rPr>
                <w:sz w:val="14"/>
                <w:szCs w:val="14"/>
              </w:rPr>
              <w:t>Fixed, mobile</w:t>
            </w:r>
            <w:r w:rsidRPr="00356C0F">
              <w:rPr>
                <w:sz w:val="14"/>
                <w:szCs w:val="14"/>
              </w:rPr>
              <w:br/>
              <w:t>broadcasting,</w:t>
            </w:r>
            <w:r w:rsidRPr="00356C0F">
              <w:rPr>
                <w:sz w:val="14"/>
                <w:szCs w:val="14"/>
              </w:rPr>
              <w:br/>
              <w:t xml:space="preserve">aeronautical </w:t>
            </w:r>
            <w:proofErr w:type="spellStart"/>
            <w:r w:rsidRPr="00356C0F">
              <w:rPr>
                <w:sz w:val="14"/>
                <w:szCs w:val="14"/>
              </w:rPr>
              <w:t>radionavigation</w:t>
            </w:r>
            <w:proofErr w:type="spellEnd"/>
          </w:p>
        </w:tc>
        <w:tc>
          <w:tcPr>
            <w:tcW w:w="1225" w:type="dxa"/>
            <w:gridSpan w:val="2"/>
            <w:tcBorders>
              <w:top w:val="single" w:sz="6" w:space="0" w:color="auto"/>
              <w:left w:val="single" w:sz="6" w:space="0" w:color="auto"/>
              <w:bottom w:val="single" w:sz="6" w:space="0" w:color="auto"/>
              <w:right w:val="single" w:sz="6" w:space="0" w:color="auto"/>
            </w:tcBorders>
            <w:tcPrChange w:id="137" w:author="English" w:date="2019-10-04T15:04:00Z">
              <w:tcPr>
                <w:tcW w:w="1225" w:type="dxa"/>
                <w:gridSpan w:val="2"/>
                <w:tcBorders>
                  <w:top w:val="single" w:sz="6" w:space="0" w:color="auto"/>
                  <w:left w:val="single" w:sz="6" w:space="0" w:color="auto"/>
                  <w:bottom w:val="single" w:sz="6" w:space="0" w:color="auto"/>
                  <w:right w:val="single" w:sz="6" w:space="0" w:color="auto"/>
                </w:tcBorders>
              </w:tcPr>
            </w:tcPrChange>
          </w:tcPr>
          <w:p w14:paraId="0E93FB46" w14:textId="77777777" w:rsidR="006D7880" w:rsidRPr="00356C0F" w:rsidRDefault="006D7880" w:rsidP="006D7880">
            <w:pPr>
              <w:pStyle w:val="Tabletext"/>
              <w:jc w:val="center"/>
              <w:rPr>
                <w:sz w:val="14"/>
                <w:szCs w:val="14"/>
              </w:rPr>
            </w:pPr>
            <w:r w:rsidRPr="00356C0F">
              <w:rPr>
                <w:sz w:val="14"/>
                <w:szCs w:val="14"/>
              </w:rPr>
              <w:t>Fixed, mobile</w:t>
            </w:r>
          </w:p>
        </w:tc>
        <w:tc>
          <w:tcPr>
            <w:tcW w:w="1206" w:type="dxa"/>
            <w:tcBorders>
              <w:top w:val="single" w:sz="6" w:space="0" w:color="auto"/>
              <w:left w:val="single" w:sz="6" w:space="0" w:color="auto"/>
              <w:bottom w:val="single" w:sz="6" w:space="0" w:color="auto"/>
              <w:right w:val="single" w:sz="6" w:space="0" w:color="auto"/>
            </w:tcBorders>
            <w:tcPrChange w:id="138" w:author="English" w:date="2019-10-04T15:04:00Z">
              <w:tcPr>
                <w:tcW w:w="1206" w:type="dxa"/>
                <w:tcBorders>
                  <w:top w:val="single" w:sz="6" w:space="0" w:color="auto"/>
                  <w:left w:val="single" w:sz="6" w:space="0" w:color="auto"/>
                  <w:bottom w:val="single" w:sz="6" w:space="0" w:color="auto"/>
                  <w:right w:val="single" w:sz="6" w:space="0" w:color="auto"/>
                </w:tcBorders>
              </w:tcPr>
            </w:tcPrChange>
          </w:tcPr>
          <w:p w14:paraId="5E1B5BDC" w14:textId="77777777" w:rsidR="006D7880" w:rsidRPr="00356C0F" w:rsidRDefault="006D7880" w:rsidP="006D7880">
            <w:pPr>
              <w:pStyle w:val="Tabletext"/>
              <w:jc w:val="center"/>
              <w:rPr>
                <w:sz w:val="14"/>
                <w:szCs w:val="14"/>
              </w:rPr>
            </w:pPr>
            <w:r w:rsidRPr="00356C0F">
              <w:rPr>
                <w:sz w:val="14"/>
                <w:szCs w:val="14"/>
              </w:rPr>
              <w:t>Aeronautical</w:t>
            </w:r>
            <w:r w:rsidRPr="00356C0F">
              <w:rPr>
                <w:sz w:val="14"/>
                <w:szCs w:val="14"/>
              </w:rPr>
              <w:br/>
            </w:r>
            <w:proofErr w:type="spellStart"/>
            <w:r w:rsidRPr="00356C0F">
              <w:rPr>
                <w:sz w:val="14"/>
                <w:szCs w:val="14"/>
              </w:rPr>
              <w:t>radionavigation</w:t>
            </w:r>
            <w:proofErr w:type="spellEnd"/>
          </w:p>
        </w:tc>
        <w:tc>
          <w:tcPr>
            <w:tcW w:w="1191" w:type="dxa"/>
            <w:gridSpan w:val="2"/>
            <w:tcBorders>
              <w:top w:val="single" w:sz="6" w:space="0" w:color="auto"/>
              <w:left w:val="single" w:sz="6" w:space="0" w:color="auto"/>
              <w:bottom w:val="single" w:sz="6" w:space="0" w:color="auto"/>
              <w:right w:val="single" w:sz="6" w:space="0" w:color="auto"/>
            </w:tcBorders>
            <w:tcPrChange w:id="139" w:author="English" w:date="2019-10-04T15:04:00Z">
              <w:tcPr>
                <w:tcW w:w="1191" w:type="dxa"/>
                <w:gridSpan w:val="2"/>
                <w:tcBorders>
                  <w:top w:val="single" w:sz="6" w:space="0" w:color="auto"/>
                  <w:left w:val="single" w:sz="6" w:space="0" w:color="auto"/>
                  <w:bottom w:val="single" w:sz="6" w:space="0" w:color="auto"/>
                  <w:right w:val="single" w:sz="6" w:space="0" w:color="auto"/>
                </w:tcBorders>
              </w:tcPr>
            </w:tcPrChange>
          </w:tcPr>
          <w:p w14:paraId="5A9FDFEF" w14:textId="77777777" w:rsidR="006D7880" w:rsidRPr="00356C0F" w:rsidRDefault="006D7880" w:rsidP="006D7880">
            <w:pPr>
              <w:pStyle w:val="Tabletext"/>
              <w:jc w:val="center"/>
              <w:rPr>
                <w:sz w:val="14"/>
                <w:szCs w:val="14"/>
              </w:rPr>
            </w:pPr>
            <w:r w:rsidRPr="00356C0F">
              <w:rPr>
                <w:sz w:val="14"/>
                <w:szCs w:val="14"/>
              </w:rPr>
              <w:t>Fixed,</w:t>
            </w:r>
            <w:r w:rsidRPr="00356C0F">
              <w:rPr>
                <w:sz w:val="14"/>
                <w:szCs w:val="14"/>
              </w:rPr>
              <w:br/>
              <w:t>mobile</w:t>
            </w:r>
          </w:p>
        </w:tc>
        <w:tc>
          <w:tcPr>
            <w:tcW w:w="1298" w:type="dxa"/>
            <w:gridSpan w:val="2"/>
            <w:tcBorders>
              <w:top w:val="single" w:sz="6" w:space="0" w:color="auto"/>
              <w:left w:val="single" w:sz="6" w:space="0" w:color="auto"/>
              <w:bottom w:val="single" w:sz="6" w:space="0" w:color="auto"/>
              <w:right w:val="single" w:sz="6" w:space="0" w:color="auto"/>
            </w:tcBorders>
            <w:tcPrChange w:id="140" w:author="English" w:date="2019-10-04T15:04:00Z">
              <w:tcPr>
                <w:tcW w:w="1298" w:type="dxa"/>
                <w:gridSpan w:val="2"/>
                <w:tcBorders>
                  <w:top w:val="single" w:sz="6" w:space="0" w:color="auto"/>
                  <w:left w:val="single" w:sz="6" w:space="0" w:color="auto"/>
                  <w:bottom w:val="single" w:sz="6" w:space="0" w:color="auto"/>
                  <w:right w:val="single" w:sz="6" w:space="0" w:color="auto"/>
                </w:tcBorders>
              </w:tcPr>
            </w:tcPrChange>
          </w:tcPr>
          <w:p w14:paraId="425ECBEF" w14:textId="77777777" w:rsidR="006D7880" w:rsidRPr="00356C0F" w:rsidRDefault="006D7880" w:rsidP="006D7880">
            <w:pPr>
              <w:pStyle w:val="Tabletext"/>
              <w:jc w:val="center"/>
              <w:rPr>
                <w:sz w:val="14"/>
                <w:szCs w:val="14"/>
              </w:rPr>
            </w:pPr>
            <w:r w:rsidRPr="00356C0F">
              <w:rPr>
                <w:sz w:val="14"/>
                <w:szCs w:val="14"/>
              </w:rPr>
              <w:t>Fixed, mobile</w:t>
            </w:r>
          </w:p>
        </w:tc>
        <w:tc>
          <w:tcPr>
            <w:tcW w:w="1284" w:type="dxa"/>
            <w:gridSpan w:val="2"/>
            <w:tcBorders>
              <w:top w:val="single" w:sz="6" w:space="0" w:color="auto"/>
              <w:left w:val="single" w:sz="6" w:space="0" w:color="auto"/>
              <w:bottom w:val="single" w:sz="6" w:space="0" w:color="auto"/>
              <w:right w:val="single" w:sz="6" w:space="0" w:color="auto"/>
            </w:tcBorders>
            <w:tcPrChange w:id="141" w:author="English" w:date="2019-10-04T15:04:00Z">
              <w:tcPr>
                <w:tcW w:w="1035" w:type="dxa"/>
                <w:gridSpan w:val="2"/>
                <w:tcBorders>
                  <w:top w:val="single" w:sz="6" w:space="0" w:color="auto"/>
                  <w:left w:val="single" w:sz="6" w:space="0" w:color="auto"/>
                  <w:bottom w:val="single" w:sz="6" w:space="0" w:color="auto"/>
                  <w:right w:val="single" w:sz="6" w:space="0" w:color="auto"/>
                </w:tcBorders>
              </w:tcPr>
            </w:tcPrChange>
          </w:tcPr>
          <w:p w14:paraId="49C2702F" w14:textId="77777777" w:rsidR="006D7880" w:rsidRPr="00356C0F" w:rsidRDefault="006D7880" w:rsidP="006D7880">
            <w:pPr>
              <w:pStyle w:val="Tabletext"/>
              <w:jc w:val="center"/>
              <w:rPr>
                <w:sz w:val="14"/>
                <w:szCs w:val="14"/>
              </w:rPr>
            </w:pPr>
            <w:r w:rsidRPr="00356C0F">
              <w:rPr>
                <w:sz w:val="14"/>
                <w:szCs w:val="14"/>
              </w:rPr>
              <w:t>Fixed, mobile</w:t>
            </w:r>
          </w:p>
        </w:tc>
        <w:tc>
          <w:tcPr>
            <w:tcW w:w="992" w:type="dxa"/>
            <w:tcBorders>
              <w:top w:val="single" w:sz="6" w:space="0" w:color="auto"/>
              <w:left w:val="single" w:sz="6" w:space="0" w:color="auto"/>
              <w:bottom w:val="single" w:sz="6" w:space="0" w:color="auto"/>
              <w:right w:val="single" w:sz="6" w:space="0" w:color="auto"/>
            </w:tcBorders>
            <w:tcPrChange w:id="142" w:author="English" w:date="2019-10-04T15:04:00Z">
              <w:tcPr>
                <w:tcW w:w="966" w:type="dxa"/>
                <w:gridSpan w:val="2"/>
                <w:tcBorders>
                  <w:top w:val="single" w:sz="6" w:space="0" w:color="auto"/>
                  <w:left w:val="single" w:sz="6" w:space="0" w:color="auto"/>
                  <w:bottom w:val="single" w:sz="6" w:space="0" w:color="auto"/>
                  <w:right w:val="single" w:sz="6" w:space="0" w:color="auto"/>
                </w:tcBorders>
              </w:tcPr>
            </w:tcPrChange>
          </w:tcPr>
          <w:p w14:paraId="4356852E" w14:textId="77777777" w:rsidR="006D7880" w:rsidRPr="00356C0F" w:rsidRDefault="006D7880" w:rsidP="006D7880">
            <w:pPr>
              <w:pStyle w:val="Tabletext"/>
              <w:jc w:val="center"/>
              <w:rPr>
                <w:sz w:val="14"/>
                <w:szCs w:val="14"/>
              </w:rPr>
            </w:pPr>
            <w:r w:rsidRPr="00356C0F">
              <w:rPr>
                <w:sz w:val="14"/>
                <w:szCs w:val="14"/>
              </w:rPr>
              <w:t>Fixed, mobile</w:t>
            </w:r>
          </w:p>
        </w:tc>
      </w:tr>
      <w:tr w:rsidR="006D7880" w:rsidRPr="00356C0F" w14:paraId="77C64EE9" w14:textId="77777777" w:rsidTr="00CA2E7F">
        <w:trPr>
          <w:cantSplit/>
          <w:jc w:val="center"/>
          <w:trPrChange w:id="143" w:author="English" w:date="2019-10-04T15:04:00Z">
            <w:trPr>
              <w:cantSplit/>
              <w:jc w:val="center"/>
            </w:trPr>
          </w:trPrChange>
        </w:trPr>
        <w:tc>
          <w:tcPr>
            <w:tcW w:w="2187" w:type="dxa"/>
            <w:gridSpan w:val="2"/>
            <w:tcBorders>
              <w:top w:val="single" w:sz="6" w:space="0" w:color="auto"/>
              <w:left w:val="single" w:sz="6" w:space="0" w:color="auto"/>
              <w:bottom w:val="nil"/>
              <w:right w:val="single" w:sz="6" w:space="0" w:color="auto"/>
            </w:tcBorders>
            <w:tcPrChange w:id="144" w:author="English" w:date="2019-10-04T15:04:00Z">
              <w:tcPr>
                <w:tcW w:w="2187" w:type="dxa"/>
                <w:gridSpan w:val="2"/>
                <w:tcBorders>
                  <w:top w:val="single" w:sz="6" w:space="0" w:color="auto"/>
                  <w:left w:val="single" w:sz="6" w:space="0" w:color="auto"/>
                  <w:bottom w:val="nil"/>
                  <w:right w:val="single" w:sz="6" w:space="0" w:color="auto"/>
                </w:tcBorders>
              </w:tcPr>
            </w:tcPrChange>
          </w:tcPr>
          <w:p w14:paraId="57935D8F" w14:textId="77777777" w:rsidR="006D7880" w:rsidRPr="00356C0F" w:rsidRDefault="006D7880" w:rsidP="006D7880">
            <w:pPr>
              <w:pStyle w:val="Tabletext"/>
              <w:rPr>
                <w:sz w:val="14"/>
                <w:szCs w:val="14"/>
              </w:rPr>
            </w:pPr>
            <w:r w:rsidRPr="00356C0F">
              <w:rPr>
                <w:sz w:val="14"/>
                <w:szCs w:val="14"/>
              </w:rPr>
              <w:t>Method to be used</w:t>
            </w:r>
          </w:p>
        </w:tc>
        <w:tc>
          <w:tcPr>
            <w:tcW w:w="865" w:type="dxa"/>
            <w:tcBorders>
              <w:top w:val="single" w:sz="6" w:space="0" w:color="auto"/>
              <w:left w:val="single" w:sz="6" w:space="0" w:color="auto"/>
              <w:bottom w:val="single" w:sz="6" w:space="0" w:color="auto"/>
              <w:right w:val="single" w:sz="6" w:space="0" w:color="auto"/>
            </w:tcBorders>
            <w:tcPrChange w:id="145" w:author="English" w:date="2019-10-04T15:04:00Z">
              <w:tcPr>
                <w:tcW w:w="865" w:type="dxa"/>
                <w:tcBorders>
                  <w:top w:val="single" w:sz="6" w:space="0" w:color="auto"/>
                  <w:left w:val="single" w:sz="6" w:space="0" w:color="auto"/>
                  <w:bottom w:val="single" w:sz="6" w:space="0" w:color="auto"/>
                  <w:right w:val="single" w:sz="6" w:space="0" w:color="auto"/>
                </w:tcBorders>
              </w:tcPr>
            </w:tcPrChange>
          </w:tcPr>
          <w:p w14:paraId="4B792997" w14:textId="77777777" w:rsidR="006D7880" w:rsidRPr="00356C0F" w:rsidRDefault="006D7880" w:rsidP="006D7880">
            <w:pPr>
              <w:pStyle w:val="Tabletext"/>
              <w:jc w:val="center"/>
              <w:rPr>
                <w:sz w:val="14"/>
                <w:szCs w:val="14"/>
              </w:rPr>
            </w:pPr>
            <w:r w:rsidRPr="00356C0F">
              <w:rPr>
                <w:sz w:val="14"/>
                <w:szCs w:val="14"/>
              </w:rPr>
              <w:t>§ 2.1, § 2.2</w:t>
            </w:r>
          </w:p>
        </w:tc>
        <w:tc>
          <w:tcPr>
            <w:tcW w:w="1158" w:type="dxa"/>
            <w:gridSpan w:val="2"/>
            <w:tcBorders>
              <w:top w:val="single" w:sz="6" w:space="0" w:color="auto"/>
              <w:left w:val="single" w:sz="6" w:space="0" w:color="auto"/>
              <w:bottom w:val="single" w:sz="6" w:space="0" w:color="auto"/>
              <w:right w:val="single" w:sz="6" w:space="0" w:color="auto"/>
            </w:tcBorders>
            <w:tcPrChange w:id="146" w:author="English" w:date="2019-10-04T15:04:00Z">
              <w:tcPr>
                <w:tcW w:w="1158" w:type="dxa"/>
                <w:gridSpan w:val="2"/>
                <w:tcBorders>
                  <w:top w:val="single" w:sz="6" w:space="0" w:color="auto"/>
                  <w:left w:val="single" w:sz="6" w:space="0" w:color="auto"/>
                  <w:bottom w:val="single" w:sz="6" w:space="0" w:color="auto"/>
                  <w:right w:val="single" w:sz="6" w:space="0" w:color="auto"/>
                </w:tcBorders>
              </w:tcPr>
            </w:tcPrChange>
          </w:tcPr>
          <w:p w14:paraId="023D5C40" w14:textId="77777777" w:rsidR="006D7880" w:rsidRPr="00356C0F" w:rsidRDefault="006D7880" w:rsidP="006D7880">
            <w:pPr>
              <w:pStyle w:val="Tabletext"/>
              <w:jc w:val="center"/>
              <w:rPr>
                <w:sz w:val="14"/>
                <w:szCs w:val="14"/>
              </w:rPr>
            </w:pPr>
            <w:r w:rsidRPr="00356C0F">
              <w:rPr>
                <w:sz w:val="14"/>
                <w:szCs w:val="14"/>
              </w:rPr>
              <w:t>§ 2.1, § 2.2</w:t>
            </w:r>
          </w:p>
        </w:tc>
        <w:tc>
          <w:tcPr>
            <w:tcW w:w="1045" w:type="dxa"/>
            <w:tcBorders>
              <w:top w:val="single" w:sz="6" w:space="0" w:color="auto"/>
              <w:left w:val="single" w:sz="6" w:space="0" w:color="auto"/>
              <w:bottom w:val="single" w:sz="6" w:space="0" w:color="auto"/>
              <w:right w:val="single" w:sz="6" w:space="0" w:color="auto"/>
            </w:tcBorders>
            <w:tcPrChange w:id="147" w:author="English" w:date="2019-10-04T15:04:00Z">
              <w:tcPr>
                <w:tcW w:w="1045" w:type="dxa"/>
                <w:tcBorders>
                  <w:top w:val="single" w:sz="6" w:space="0" w:color="auto"/>
                  <w:left w:val="single" w:sz="6" w:space="0" w:color="auto"/>
                  <w:bottom w:val="single" w:sz="6" w:space="0" w:color="auto"/>
                  <w:right w:val="single" w:sz="6" w:space="0" w:color="auto"/>
                </w:tcBorders>
              </w:tcPr>
            </w:tcPrChange>
          </w:tcPr>
          <w:p w14:paraId="0708C74A" w14:textId="77777777" w:rsidR="006D7880" w:rsidRPr="00356C0F" w:rsidRDefault="006D7880" w:rsidP="006D7880">
            <w:pPr>
              <w:pStyle w:val="Tabletext"/>
              <w:jc w:val="center"/>
              <w:rPr>
                <w:sz w:val="14"/>
                <w:szCs w:val="14"/>
              </w:rPr>
            </w:pPr>
            <w:r w:rsidRPr="00356C0F">
              <w:rPr>
                <w:sz w:val="14"/>
                <w:szCs w:val="14"/>
              </w:rPr>
              <w:t>§ 2.1, § 2.2</w:t>
            </w:r>
          </w:p>
        </w:tc>
        <w:tc>
          <w:tcPr>
            <w:tcW w:w="1041" w:type="dxa"/>
            <w:tcBorders>
              <w:top w:val="single" w:sz="6" w:space="0" w:color="auto"/>
              <w:left w:val="single" w:sz="6" w:space="0" w:color="auto"/>
              <w:bottom w:val="single" w:sz="6" w:space="0" w:color="auto"/>
              <w:right w:val="single" w:sz="6" w:space="0" w:color="auto"/>
            </w:tcBorders>
            <w:tcPrChange w:id="148" w:author="English" w:date="2019-10-04T15:04:00Z">
              <w:tcPr>
                <w:tcW w:w="1041" w:type="dxa"/>
                <w:tcBorders>
                  <w:top w:val="single" w:sz="6" w:space="0" w:color="auto"/>
                  <w:left w:val="single" w:sz="6" w:space="0" w:color="auto"/>
                  <w:bottom w:val="single" w:sz="6" w:space="0" w:color="auto"/>
                  <w:right w:val="single" w:sz="6" w:space="0" w:color="auto"/>
                </w:tcBorders>
              </w:tcPr>
            </w:tcPrChange>
          </w:tcPr>
          <w:p w14:paraId="76D212A9" w14:textId="77777777" w:rsidR="006D7880" w:rsidRPr="00356C0F" w:rsidRDefault="006D7880" w:rsidP="006D7880">
            <w:pPr>
              <w:pStyle w:val="Tabletext"/>
              <w:jc w:val="center"/>
              <w:rPr>
                <w:sz w:val="14"/>
                <w:szCs w:val="14"/>
              </w:rPr>
            </w:pPr>
            <w:r w:rsidRPr="00356C0F">
              <w:rPr>
                <w:sz w:val="14"/>
                <w:szCs w:val="14"/>
              </w:rPr>
              <w:t>§ 2.1, § 2.2</w:t>
            </w:r>
          </w:p>
        </w:tc>
        <w:tc>
          <w:tcPr>
            <w:tcW w:w="1242" w:type="dxa"/>
            <w:tcBorders>
              <w:top w:val="single" w:sz="6" w:space="0" w:color="auto"/>
              <w:left w:val="single" w:sz="6" w:space="0" w:color="auto"/>
              <w:bottom w:val="single" w:sz="6" w:space="0" w:color="auto"/>
              <w:right w:val="single" w:sz="6" w:space="0" w:color="auto"/>
            </w:tcBorders>
            <w:tcPrChange w:id="149" w:author="English" w:date="2019-10-04T15:04:00Z">
              <w:tcPr>
                <w:tcW w:w="1242" w:type="dxa"/>
                <w:tcBorders>
                  <w:top w:val="single" w:sz="6" w:space="0" w:color="auto"/>
                  <w:left w:val="single" w:sz="6" w:space="0" w:color="auto"/>
                  <w:bottom w:val="single" w:sz="6" w:space="0" w:color="auto"/>
                  <w:right w:val="single" w:sz="6" w:space="0" w:color="auto"/>
                </w:tcBorders>
              </w:tcPr>
            </w:tcPrChange>
          </w:tcPr>
          <w:p w14:paraId="7422D7BD" w14:textId="77777777" w:rsidR="006D7880" w:rsidRPr="00356C0F" w:rsidRDefault="006D7880" w:rsidP="006D7880">
            <w:pPr>
              <w:pStyle w:val="Tabletext"/>
              <w:jc w:val="center"/>
              <w:rPr>
                <w:sz w:val="14"/>
                <w:szCs w:val="14"/>
              </w:rPr>
            </w:pPr>
            <w:r w:rsidRPr="00356C0F">
              <w:rPr>
                <w:sz w:val="14"/>
                <w:szCs w:val="14"/>
              </w:rPr>
              <w:t>§ 1.4.6</w:t>
            </w:r>
          </w:p>
        </w:tc>
        <w:tc>
          <w:tcPr>
            <w:tcW w:w="1225" w:type="dxa"/>
            <w:gridSpan w:val="2"/>
            <w:tcBorders>
              <w:top w:val="single" w:sz="6" w:space="0" w:color="auto"/>
              <w:left w:val="single" w:sz="6" w:space="0" w:color="auto"/>
              <w:bottom w:val="single" w:sz="6" w:space="0" w:color="auto"/>
              <w:right w:val="single" w:sz="6" w:space="0" w:color="auto"/>
            </w:tcBorders>
            <w:tcPrChange w:id="150" w:author="English" w:date="2019-10-04T15:04:00Z">
              <w:tcPr>
                <w:tcW w:w="1225" w:type="dxa"/>
                <w:gridSpan w:val="2"/>
                <w:tcBorders>
                  <w:top w:val="single" w:sz="6" w:space="0" w:color="auto"/>
                  <w:left w:val="single" w:sz="6" w:space="0" w:color="auto"/>
                  <w:bottom w:val="single" w:sz="6" w:space="0" w:color="auto"/>
                  <w:right w:val="single" w:sz="6" w:space="0" w:color="auto"/>
                </w:tcBorders>
              </w:tcPr>
            </w:tcPrChange>
          </w:tcPr>
          <w:p w14:paraId="77BB7667" w14:textId="77777777" w:rsidR="006D7880" w:rsidRPr="00356C0F" w:rsidRDefault="006D7880" w:rsidP="006D7880">
            <w:pPr>
              <w:pStyle w:val="Tabletext"/>
              <w:jc w:val="center"/>
              <w:rPr>
                <w:sz w:val="14"/>
                <w:szCs w:val="14"/>
              </w:rPr>
            </w:pPr>
            <w:r w:rsidRPr="00356C0F">
              <w:rPr>
                <w:sz w:val="14"/>
                <w:szCs w:val="14"/>
              </w:rPr>
              <w:t>§ 2.1, § 2.2</w:t>
            </w:r>
          </w:p>
        </w:tc>
        <w:tc>
          <w:tcPr>
            <w:tcW w:w="1206" w:type="dxa"/>
            <w:tcBorders>
              <w:top w:val="single" w:sz="6" w:space="0" w:color="auto"/>
              <w:left w:val="single" w:sz="6" w:space="0" w:color="auto"/>
              <w:bottom w:val="single" w:sz="6" w:space="0" w:color="auto"/>
              <w:right w:val="single" w:sz="6" w:space="0" w:color="auto"/>
            </w:tcBorders>
            <w:tcPrChange w:id="151" w:author="English" w:date="2019-10-04T15:04:00Z">
              <w:tcPr>
                <w:tcW w:w="1206" w:type="dxa"/>
                <w:tcBorders>
                  <w:top w:val="single" w:sz="6" w:space="0" w:color="auto"/>
                  <w:left w:val="single" w:sz="6" w:space="0" w:color="auto"/>
                  <w:bottom w:val="single" w:sz="6" w:space="0" w:color="auto"/>
                  <w:right w:val="single" w:sz="6" w:space="0" w:color="auto"/>
                </w:tcBorders>
              </w:tcPr>
            </w:tcPrChange>
          </w:tcPr>
          <w:p w14:paraId="6DBA3A49" w14:textId="77777777" w:rsidR="006D7880" w:rsidRPr="00356C0F" w:rsidRDefault="006D7880" w:rsidP="006D7880">
            <w:pPr>
              <w:pStyle w:val="Tabletext"/>
              <w:jc w:val="center"/>
              <w:rPr>
                <w:sz w:val="14"/>
                <w:szCs w:val="14"/>
              </w:rPr>
            </w:pPr>
            <w:r w:rsidRPr="00356C0F">
              <w:rPr>
                <w:sz w:val="14"/>
                <w:szCs w:val="14"/>
              </w:rPr>
              <w:t>§ 1.4.6</w:t>
            </w:r>
          </w:p>
        </w:tc>
        <w:tc>
          <w:tcPr>
            <w:tcW w:w="1191" w:type="dxa"/>
            <w:gridSpan w:val="2"/>
            <w:tcBorders>
              <w:top w:val="single" w:sz="6" w:space="0" w:color="auto"/>
              <w:left w:val="single" w:sz="6" w:space="0" w:color="auto"/>
              <w:bottom w:val="single" w:sz="6" w:space="0" w:color="auto"/>
              <w:right w:val="single" w:sz="6" w:space="0" w:color="auto"/>
            </w:tcBorders>
            <w:tcPrChange w:id="152" w:author="English" w:date="2019-10-04T15:04:00Z">
              <w:tcPr>
                <w:tcW w:w="1191" w:type="dxa"/>
                <w:gridSpan w:val="2"/>
                <w:tcBorders>
                  <w:top w:val="single" w:sz="6" w:space="0" w:color="auto"/>
                  <w:left w:val="single" w:sz="6" w:space="0" w:color="auto"/>
                  <w:bottom w:val="single" w:sz="6" w:space="0" w:color="auto"/>
                  <w:right w:val="single" w:sz="6" w:space="0" w:color="auto"/>
                </w:tcBorders>
              </w:tcPr>
            </w:tcPrChange>
          </w:tcPr>
          <w:p w14:paraId="1C5AFFE1" w14:textId="77777777" w:rsidR="006D7880" w:rsidRPr="00356C0F" w:rsidRDefault="006D7880" w:rsidP="006D7880">
            <w:pPr>
              <w:pStyle w:val="Tabletext"/>
              <w:jc w:val="center"/>
              <w:rPr>
                <w:sz w:val="14"/>
                <w:szCs w:val="14"/>
              </w:rPr>
            </w:pPr>
            <w:r w:rsidRPr="00356C0F">
              <w:rPr>
                <w:sz w:val="14"/>
                <w:szCs w:val="14"/>
              </w:rPr>
              <w:t>§ 1.4.6</w:t>
            </w:r>
          </w:p>
        </w:tc>
        <w:tc>
          <w:tcPr>
            <w:tcW w:w="1298" w:type="dxa"/>
            <w:gridSpan w:val="2"/>
            <w:tcBorders>
              <w:top w:val="single" w:sz="6" w:space="0" w:color="auto"/>
              <w:left w:val="single" w:sz="6" w:space="0" w:color="auto"/>
              <w:bottom w:val="single" w:sz="6" w:space="0" w:color="auto"/>
              <w:right w:val="single" w:sz="6" w:space="0" w:color="auto"/>
            </w:tcBorders>
            <w:tcPrChange w:id="153" w:author="English" w:date="2019-10-04T15:04:00Z">
              <w:tcPr>
                <w:tcW w:w="1298" w:type="dxa"/>
                <w:gridSpan w:val="2"/>
                <w:tcBorders>
                  <w:top w:val="single" w:sz="6" w:space="0" w:color="auto"/>
                  <w:left w:val="single" w:sz="6" w:space="0" w:color="auto"/>
                  <w:bottom w:val="single" w:sz="6" w:space="0" w:color="auto"/>
                  <w:right w:val="single" w:sz="6" w:space="0" w:color="auto"/>
                </w:tcBorders>
              </w:tcPr>
            </w:tcPrChange>
          </w:tcPr>
          <w:p w14:paraId="6A1709DE" w14:textId="77777777" w:rsidR="006D7880" w:rsidRPr="00356C0F" w:rsidRDefault="006D7880" w:rsidP="006D7880">
            <w:pPr>
              <w:pStyle w:val="Tabletext"/>
              <w:jc w:val="center"/>
              <w:rPr>
                <w:sz w:val="14"/>
                <w:szCs w:val="14"/>
              </w:rPr>
            </w:pPr>
            <w:r w:rsidRPr="00356C0F">
              <w:rPr>
                <w:sz w:val="14"/>
                <w:szCs w:val="14"/>
              </w:rPr>
              <w:t>§ 2.1, § 2.2</w:t>
            </w:r>
          </w:p>
        </w:tc>
        <w:tc>
          <w:tcPr>
            <w:tcW w:w="1284" w:type="dxa"/>
            <w:gridSpan w:val="2"/>
            <w:tcBorders>
              <w:top w:val="single" w:sz="6" w:space="0" w:color="auto"/>
              <w:left w:val="single" w:sz="6" w:space="0" w:color="auto"/>
              <w:bottom w:val="single" w:sz="6" w:space="0" w:color="auto"/>
              <w:right w:val="single" w:sz="6" w:space="0" w:color="auto"/>
            </w:tcBorders>
            <w:tcPrChange w:id="154" w:author="English" w:date="2019-10-04T15:04:00Z">
              <w:tcPr>
                <w:tcW w:w="1035" w:type="dxa"/>
                <w:gridSpan w:val="2"/>
                <w:tcBorders>
                  <w:top w:val="single" w:sz="6" w:space="0" w:color="auto"/>
                  <w:left w:val="single" w:sz="6" w:space="0" w:color="auto"/>
                  <w:bottom w:val="single" w:sz="6" w:space="0" w:color="auto"/>
                  <w:right w:val="single" w:sz="6" w:space="0" w:color="auto"/>
                </w:tcBorders>
              </w:tcPr>
            </w:tcPrChange>
          </w:tcPr>
          <w:p w14:paraId="10E26D28" w14:textId="77777777" w:rsidR="006D7880" w:rsidRPr="00356C0F" w:rsidRDefault="006D7880" w:rsidP="006D7880">
            <w:pPr>
              <w:pStyle w:val="Tabletext"/>
              <w:jc w:val="center"/>
              <w:rPr>
                <w:sz w:val="14"/>
                <w:szCs w:val="14"/>
              </w:rPr>
            </w:pPr>
            <w:r w:rsidRPr="00356C0F">
              <w:rPr>
                <w:sz w:val="14"/>
                <w:szCs w:val="14"/>
              </w:rPr>
              <w:t>§ 1.4.6</w:t>
            </w:r>
          </w:p>
        </w:tc>
        <w:tc>
          <w:tcPr>
            <w:tcW w:w="992" w:type="dxa"/>
            <w:tcBorders>
              <w:top w:val="single" w:sz="6" w:space="0" w:color="auto"/>
              <w:left w:val="single" w:sz="6" w:space="0" w:color="auto"/>
              <w:bottom w:val="single" w:sz="6" w:space="0" w:color="auto"/>
              <w:right w:val="single" w:sz="6" w:space="0" w:color="auto"/>
            </w:tcBorders>
            <w:tcPrChange w:id="155" w:author="English" w:date="2019-10-04T15:04:00Z">
              <w:tcPr>
                <w:tcW w:w="966" w:type="dxa"/>
                <w:gridSpan w:val="2"/>
                <w:tcBorders>
                  <w:top w:val="single" w:sz="6" w:space="0" w:color="auto"/>
                  <w:left w:val="single" w:sz="6" w:space="0" w:color="auto"/>
                  <w:bottom w:val="single" w:sz="6" w:space="0" w:color="auto"/>
                  <w:right w:val="single" w:sz="6" w:space="0" w:color="auto"/>
                </w:tcBorders>
              </w:tcPr>
            </w:tcPrChange>
          </w:tcPr>
          <w:p w14:paraId="59825366" w14:textId="77777777" w:rsidR="006D7880" w:rsidRPr="00356C0F" w:rsidRDefault="006D7880" w:rsidP="006D7880">
            <w:pPr>
              <w:pStyle w:val="Tabletext"/>
              <w:jc w:val="center"/>
              <w:rPr>
                <w:sz w:val="14"/>
                <w:szCs w:val="14"/>
              </w:rPr>
            </w:pPr>
            <w:r w:rsidRPr="00356C0F">
              <w:rPr>
                <w:sz w:val="14"/>
                <w:szCs w:val="14"/>
              </w:rPr>
              <w:t>§ 2.1, § 2.2</w:t>
            </w:r>
          </w:p>
        </w:tc>
      </w:tr>
      <w:tr w:rsidR="006D7880" w:rsidRPr="00356C0F" w14:paraId="1058D5A9" w14:textId="77777777" w:rsidTr="00CA2E7F">
        <w:trPr>
          <w:cantSplit/>
          <w:jc w:val="center"/>
          <w:trPrChange w:id="156" w:author="English" w:date="2019-10-04T15:04:00Z">
            <w:trPr>
              <w:cantSplit/>
              <w:jc w:val="center"/>
            </w:trPr>
          </w:trPrChange>
        </w:trPr>
        <w:tc>
          <w:tcPr>
            <w:tcW w:w="2187" w:type="dxa"/>
            <w:gridSpan w:val="2"/>
            <w:tcBorders>
              <w:top w:val="single" w:sz="6" w:space="0" w:color="auto"/>
              <w:left w:val="single" w:sz="6" w:space="0" w:color="auto"/>
              <w:bottom w:val="nil"/>
              <w:right w:val="single" w:sz="6" w:space="0" w:color="auto"/>
            </w:tcBorders>
            <w:tcPrChange w:id="157" w:author="English" w:date="2019-10-04T15:04:00Z">
              <w:tcPr>
                <w:tcW w:w="2187" w:type="dxa"/>
                <w:gridSpan w:val="2"/>
                <w:tcBorders>
                  <w:top w:val="single" w:sz="6" w:space="0" w:color="auto"/>
                  <w:left w:val="single" w:sz="6" w:space="0" w:color="auto"/>
                  <w:bottom w:val="nil"/>
                  <w:right w:val="single" w:sz="6" w:space="0" w:color="auto"/>
                </w:tcBorders>
              </w:tcPr>
            </w:tcPrChange>
          </w:tcPr>
          <w:p w14:paraId="0DCE3F34" w14:textId="77777777" w:rsidR="006D7880" w:rsidRPr="00356C0F" w:rsidRDefault="006D7880" w:rsidP="006D7880">
            <w:pPr>
              <w:pStyle w:val="Tabletext"/>
              <w:rPr>
                <w:sz w:val="14"/>
                <w:szCs w:val="14"/>
              </w:rPr>
            </w:pPr>
            <w:r w:rsidRPr="00356C0F">
              <w:rPr>
                <w:sz w:val="14"/>
                <w:szCs w:val="14"/>
              </w:rPr>
              <w:t xml:space="preserve">Modulation at terrestrial station  </w:t>
            </w:r>
            <w:r w:rsidRPr="00356C0F">
              <w:rPr>
                <w:position w:val="4"/>
                <w:sz w:val="12"/>
                <w:szCs w:val="12"/>
              </w:rPr>
              <w:t>1</w:t>
            </w:r>
          </w:p>
        </w:tc>
        <w:tc>
          <w:tcPr>
            <w:tcW w:w="865" w:type="dxa"/>
            <w:tcBorders>
              <w:top w:val="single" w:sz="6" w:space="0" w:color="auto"/>
              <w:left w:val="single" w:sz="6" w:space="0" w:color="auto"/>
              <w:bottom w:val="single" w:sz="6" w:space="0" w:color="auto"/>
              <w:right w:val="single" w:sz="6" w:space="0" w:color="auto"/>
            </w:tcBorders>
            <w:tcPrChange w:id="158" w:author="English" w:date="2019-10-04T15:04:00Z">
              <w:tcPr>
                <w:tcW w:w="865" w:type="dxa"/>
                <w:tcBorders>
                  <w:top w:val="single" w:sz="6" w:space="0" w:color="auto"/>
                  <w:left w:val="single" w:sz="6" w:space="0" w:color="auto"/>
                  <w:bottom w:val="single" w:sz="6" w:space="0" w:color="auto"/>
                  <w:right w:val="single" w:sz="6" w:space="0" w:color="auto"/>
                </w:tcBorders>
              </w:tcPr>
            </w:tcPrChange>
          </w:tcPr>
          <w:p w14:paraId="3C5B596D" w14:textId="77777777" w:rsidR="006D7880" w:rsidRPr="00356C0F" w:rsidRDefault="006D7880" w:rsidP="006D7880">
            <w:pPr>
              <w:pStyle w:val="Tabletext"/>
              <w:jc w:val="center"/>
              <w:rPr>
                <w:sz w:val="14"/>
                <w:szCs w:val="14"/>
              </w:rPr>
            </w:pPr>
            <w:r w:rsidRPr="00356C0F">
              <w:rPr>
                <w:sz w:val="14"/>
                <w:szCs w:val="14"/>
              </w:rPr>
              <w:t>A</w:t>
            </w:r>
          </w:p>
        </w:tc>
        <w:tc>
          <w:tcPr>
            <w:tcW w:w="579" w:type="dxa"/>
            <w:tcBorders>
              <w:top w:val="single" w:sz="6" w:space="0" w:color="auto"/>
              <w:left w:val="single" w:sz="6" w:space="0" w:color="auto"/>
              <w:bottom w:val="nil"/>
              <w:right w:val="single" w:sz="6" w:space="0" w:color="auto"/>
            </w:tcBorders>
            <w:tcPrChange w:id="159" w:author="English" w:date="2019-10-04T15:04:00Z">
              <w:tcPr>
                <w:tcW w:w="579" w:type="dxa"/>
                <w:tcBorders>
                  <w:top w:val="single" w:sz="6" w:space="0" w:color="auto"/>
                  <w:left w:val="single" w:sz="6" w:space="0" w:color="auto"/>
                  <w:bottom w:val="nil"/>
                  <w:right w:val="single" w:sz="6" w:space="0" w:color="auto"/>
                </w:tcBorders>
              </w:tcPr>
            </w:tcPrChange>
          </w:tcPr>
          <w:p w14:paraId="17827288" w14:textId="77777777" w:rsidR="006D7880" w:rsidRPr="00356C0F" w:rsidRDefault="006D7880" w:rsidP="006D7880">
            <w:pPr>
              <w:pStyle w:val="Tabletext"/>
              <w:jc w:val="center"/>
              <w:rPr>
                <w:sz w:val="14"/>
                <w:szCs w:val="14"/>
              </w:rPr>
            </w:pPr>
            <w:r w:rsidRPr="00356C0F">
              <w:rPr>
                <w:sz w:val="14"/>
                <w:szCs w:val="14"/>
              </w:rPr>
              <w:t>A</w:t>
            </w:r>
          </w:p>
        </w:tc>
        <w:tc>
          <w:tcPr>
            <w:tcW w:w="579" w:type="dxa"/>
            <w:tcBorders>
              <w:top w:val="single" w:sz="6" w:space="0" w:color="auto"/>
              <w:left w:val="single" w:sz="6" w:space="0" w:color="auto"/>
              <w:bottom w:val="nil"/>
              <w:right w:val="single" w:sz="6" w:space="0" w:color="auto"/>
            </w:tcBorders>
            <w:tcPrChange w:id="160" w:author="English" w:date="2019-10-04T15:04:00Z">
              <w:tcPr>
                <w:tcW w:w="579" w:type="dxa"/>
                <w:tcBorders>
                  <w:top w:val="single" w:sz="6" w:space="0" w:color="auto"/>
                  <w:left w:val="single" w:sz="6" w:space="0" w:color="auto"/>
                  <w:bottom w:val="nil"/>
                  <w:right w:val="single" w:sz="6" w:space="0" w:color="auto"/>
                </w:tcBorders>
              </w:tcPr>
            </w:tcPrChange>
          </w:tcPr>
          <w:p w14:paraId="02708D46" w14:textId="77777777" w:rsidR="006D7880" w:rsidRPr="00356C0F" w:rsidRDefault="006D7880" w:rsidP="006D7880">
            <w:pPr>
              <w:pStyle w:val="Tabletext"/>
              <w:jc w:val="center"/>
              <w:rPr>
                <w:sz w:val="14"/>
                <w:szCs w:val="14"/>
              </w:rPr>
            </w:pPr>
            <w:r w:rsidRPr="00356C0F">
              <w:rPr>
                <w:sz w:val="14"/>
                <w:szCs w:val="14"/>
              </w:rPr>
              <w:t>N</w:t>
            </w:r>
          </w:p>
        </w:tc>
        <w:tc>
          <w:tcPr>
            <w:tcW w:w="1045" w:type="dxa"/>
            <w:tcBorders>
              <w:top w:val="single" w:sz="6" w:space="0" w:color="auto"/>
              <w:left w:val="single" w:sz="6" w:space="0" w:color="auto"/>
              <w:bottom w:val="single" w:sz="6" w:space="0" w:color="auto"/>
              <w:right w:val="single" w:sz="6" w:space="0" w:color="auto"/>
            </w:tcBorders>
            <w:tcPrChange w:id="161" w:author="English" w:date="2019-10-04T15:04:00Z">
              <w:tcPr>
                <w:tcW w:w="1045" w:type="dxa"/>
                <w:tcBorders>
                  <w:top w:val="single" w:sz="6" w:space="0" w:color="auto"/>
                  <w:left w:val="single" w:sz="6" w:space="0" w:color="auto"/>
                  <w:bottom w:val="single" w:sz="6" w:space="0" w:color="auto"/>
                  <w:right w:val="single" w:sz="6" w:space="0" w:color="auto"/>
                </w:tcBorders>
              </w:tcPr>
            </w:tcPrChange>
          </w:tcPr>
          <w:p w14:paraId="32E85CF2" w14:textId="77777777" w:rsidR="006D7880" w:rsidRPr="00356C0F" w:rsidRDefault="006D7880" w:rsidP="006D7880">
            <w:pPr>
              <w:pStyle w:val="Tabletext"/>
              <w:jc w:val="center"/>
              <w:rPr>
                <w:sz w:val="14"/>
                <w:szCs w:val="14"/>
              </w:rPr>
            </w:pPr>
          </w:p>
        </w:tc>
        <w:tc>
          <w:tcPr>
            <w:tcW w:w="1041" w:type="dxa"/>
            <w:tcBorders>
              <w:top w:val="single" w:sz="6" w:space="0" w:color="auto"/>
              <w:left w:val="single" w:sz="6" w:space="0" w:color="auto"/>
              <w:bottom w:val="single" w:sz="6" w:space="0" w:color="auto"/>
              <w:right w:val="single" w:sz="6" w:space="0" w:color="auto"/>
            </w:tcBorders>
            <w:tcPrChange w:id="162" w:author="English" w:date="2019-10-04T15:04:00Z">
              <w:tcPr>
                <w:tcW w:w="1041" w:type="dxa"/>
                <w:tcBorders>
                  <w:top w:val="single" w:sz="6" w:space="0" w:color="auto"/>
                  <w:left w:val="single" w:sz="6" w:space="0" w:color="auto"/>
                  <w:bottom w:val="single" w:sz="6" w:space="0" w:color="auto"/>
                  <w:right w:val="single" w:sz="6" w:space="0" w:color="auto"/>
                </w:tcBorders>
              </w:tcPr>
            </w:tcPrChange>
          </w:tcPr>
          <w:p w14:paraId="17427155" w14:textId="77777777" w:rsidR="006D7880" w:rsidRPr="00356C0F" w:rsidRDefault="006D7880" w:rsidP="006D7880">
            <w:pPr>
              <w:pStyle w:val="Tabletext"/>
              <w:jc w:val="center"/>
              <w:rPr>
                <w:sz w:val="14"/>
                <w:szCs w:val="14"/>
              </w:rPr>
            </w:pPr>
            <w:r w:rsidRPr="00356C0F">
              <w:rPr>
                <w:sz w:val="14"/>
                <w:szCs w:val="14"/>
              </w:rPr>
              <w:t>A and N</w:t>
            </w:r>
          </w:p>
        </w:tc>
        <w:tc>
          <w:tcPr>
            <w:tcW w:w="1242" w:type="dxa"/>
            <w:tcBorders>
              <w:top w:val="single" w:sz="6" w:space="0" w:color="auto"/>
              <w:left w:val="single" w:sz="6" w:space="0" w:color="auto"/>
              <w:bottom w:val="single" w:sz="6" w:space="0" w:color="auto"/>
              <w:right w:val="single" w:sz="6" w:space="0" w:color="auto"/>
            </w:tcBorders>
            <w:tcPrChange w:id="163" w:author="English" w:date="2019-10-04T15:04:00Z">
              <w:tcPr>
                <w:tcW w:w="1242" w:type="dxa"/>
                <w:tcBorders>
                  <w:top w:val="single" w:sz="6" w:space="0" w:color="auto"/>
                  <w:left w:val="single" w:sz="6" w:space="0" w:color="auto"/>
                  <w:bottom w:val="single" w:sz="6" w:space="0" w:color="auto"/>
                  <w:right w:val="single" w:sz="6" w:space="0" w:color="auto"/>
                </w:tcBorders>
              </w:tcPr>
            </w:tcPrChange>
          </w:tcPr>
          <w:p w14:paraId="6B0283F2" w14:textId="77777777" w:rsidR="006D7880" w:rsidRPr="00356C0F" w:rsidRDefault="006D7880" w:rsidP="006D7880">
            <w:pPr>
              <w:pStyle w:val="Tabletext"/>
              <w:jc w:val="center"/>
              <w:rPr>
                <w:sz w:val="14"/>
                <w:szCs w:val="14"/>
              </w:rPr>
            </w:pPr>
            <w:r w:rsidRPr="00356C0F">
              <w:rPr>
                <w:sz w:val="14"/>
                <w:szCs w:val="14"/>
              </w:rPr>
              <w:t>A and N</w:t>
            </w:r>
          </w:p>
        </w:tc>
        <w:tc>
          <w:tcPr>
            <w:tcW w:w="594" w:type="dxa"/>
            <w:tcBorders>
              <w:top w:val="single" w:sz="6" w:space="0" w:color="auto"/>
              <w:left w:val="single" w:sz="6" w:space="0" w:color="auto"/>
              <w:bottom w:val="single" w:sz="6" w:space="0" w:color="auto"/>
              <w:right w:val="single" w:sz="6" w:space="0" w:color="auto"/>
            </w:tcBorders>
            <w:tcPrChange w:id="164" w:author="English" w:date="2019-10-04T15:04:00Z">
              <w:tcPr>
                <w:tcW w:w="594" w:type="dxa"/>
                <w:tcBorders>
                  <w:top w:val="single" w:sz="6" w:space="0" w:color="auto"/>
                  <w:left w:val="single" w:sz="6" w:space="0" w:color="auto"/>
                  <w:bottom w:val="single" w:sz="6" w:space="0" w:color="auto"/>
                  <w:right w:val="single" w:sz="6" w:space="0" w:color="auto"/>
                </w:tcBorders>
              </w:tcPr>
            </w:tcPrChange>
          </w:tcPr>
          <w:p w14:paraId="5A8CD259" w14:textId="77777777" w:rsidR="006D7880" w:rsidRPr="00356C0F" w:rsidRDefault="006D7880" w:rsidP="006D7880">
            <w:pPr>
              <w:pStyle w:val="Tabletext"/>
              <w:jc w:val="center"/>
              <w:rPr>
                <w:sz w:val="14"/>
                <w:szCs w:val="14"/>
              </w:rPr>
            </w:pPr>
            <w:r w:rsidRPr="00356C0F">
              <w:rPr>
                <w:sz w:val="14"/>
                <w:szCs w:val="14"/>
              </w:rPr>
              <w:t>A</w:t>
            </w:r>
          </w:p>
        </w:tc>
        <w:tc>
          <w:tcPr>
            <w:tcW w:w="631" w:type="dxa"/>
            <w:tcBorders>
              <w:top w:val="single" w:sz="6" w:space="0" w:color="auto"/>
              <w:left w:val="single" w:sz="6" w:space="0" w:color="auto"/>
              <w:bottom w:val="single" w:sz="6" w:space="0" w:color="auto"/>
              <w:right w:val="single" w:sz="6" w:space="0" w:color="auto"/>
            </w:tcBorders>
            <w:tcPrChange w:id="165" w:author="English" w:date="2019-10-04T15:04:00Z">
              <w:tcPr>
                <w:tcW w:w="631" w:type="dxa"/>
                <w:tcBorders>
                  <w:top w:val="single" w:sz="6" w:space="0" w:color="auto"/>
                  <w:left w:val="single" w:sz="6" w:space="0" w:color="auto"/>
                  <w:bottom w:val="single" w:sz="6" w:space="0" w:color="auto"/>
                  <w:right w:val="single" w:sz="6" w:space="0" w:color="auto"/>
                </w:tcBorders>
              </w:tcPr>
            </w:tcPrChange>
          </w:tcPr>
          <w:p w14:paraId="676E8ED9" w14:textId="77777777" w:rsidR="006D7880" w:rsidRPr="00356C0F" w:rsidRDefault="006D7880" w:rsidP="006D7880">
            <w:pPr>
              <w:pStyle w:val="Tabletext"/>
              <w:jc w:val="center"/>
              <w:rPr>
                <w:sz w:val="14"/>
                <w:szCs w:val="14"/>
              </w:rPr>
            </w:pPr>
            <w:r w:rsidRPr="00356C0F">
              <w:rPr>
                <w:sz w:val="14"/>
                <w:szCs w:val="14"/>
              </w:rPr>
              <w:t>N</w:t>
            </w:r>
          </w:p>
        </w:tc>
        <w:tc>
          <w:tcPr>
            <w:tcW w:w="1206" w:type="dxa"/>
            <w:tcBorders>
              <w:top w:val="single" w:sz="6" w:space="0" w:color="auto"/>
              <w:left w:val="single" w:sz="6" w:space="0" w:color="auto"/>
              <w:bottom w:val="single" w:sz="6" w:space="0" w:color="auto"/>
              <w:right w:val="single" w:sz="6" w:space="0" w:color="auto"/>
            </w:tcBorders>
            <w:tcPrChange w:id="166" w:author="English" w:date="2019-10-04T15:04:00Z">
              <w:tcPr>
                <w:tcW w:w="1206" w:type="dxa"/>
                <w:tcBorders>
                  <w:top w:val="single" w:sz="6" w:space="0" w:color="auto"/>
                  <w:left w:val="single" w:sz="6" w:space="0" w:color="auto"/>
                  <w:bottom w:val="single" w:sz="6" w:space="0" w:color="auto"/>
                  <w:right w:val="single" w:sz="6" w:space="0" w:color="auto"/>
                </w:tcBorders>
              </w:tcPr>
            </w:tcPrChange>
          </w:tcPr>
          <w:p w14:paraId="176B17F7" w14:textId="77777777" w:rsidR="006D7880" w:rsidRPr="00356C0F" w:rsidRDefault="006D7880" w:rsidP="006D7880">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Change w:id="167" w:author="English" w:date="2019-10-04T15:04:00Z">
              <w:tcPr>
                <w:tcW w:w="663" w:type="dxa"/>
                <w:tcBorders>
                  <w:top w:val="single" w:sz="6" w:space="0" w:color="auto"/>
                  <w:left w:val="single" w:sz="6" w:space="0" w:color="auto"/>
                  <w:bottom w:val="single" w:sz="6" w:space="0" w:color="auto"/>
                  <w:right w:val="single" w:sz="6" w:space="0" w:color="auto"/>
                </w:tcBorders>
              </w:tcPr>
            </w:tcPrChange>
          </w:tcPr>
          <w:p w14:paraId="02831F3F" w14:textId="77777777" w:rsidR="006D7880" w:rsidRPr="00356C0F" w:rsidRDefault="006D7880" w:rsidP="006D7880">
            <w:pPr>
              <w:pStyle w:val="Tabletext"/>
              <w:jc w:val="center"/>
              <w:rPr>
                <w:sz w:val="14"/>
                <w:szCs w:val="14"/>
              </w:rPr>
            </w:pPr>
            <w:r w:rsidRPr="00356C0F">
              <w:rPr>
                <w:sz w:val="14"/>
                <w:szCs w:val="14"/>
              </w:rPr>
              <w:t>A</w:t>
            </w:r>
          </w:p>
        </w:tc>
        <w:tc>
          <w:tcPr>
            <w:tcW w:w="528" w:type="dxa"/>
            <w:tcBorders>
              <w:top w:val="single" w:sz="6" w:space="0" w:color="auto"/>
              <w:left w:val="single" w:sz="6" w:space="0" w:color="auto"/>
              <w:bottom w:val="single" w:sz="6" w:space="0" w:color="auto"/>
              <w:right w:val="single" w:sz="6" w:space="0" w:color="auto"/>
            </w:tcBorders>
            <w:tcPrChange w:id="168" w:author="English" w:date="2019-10-04T15:04:00Z">
              <w:tcPr>
                <w:tcW w:w="528" w:type="dxa"/>
                <w:tcBorders>
                  <w:top w:val="single" w:sz="6" w:space="0" w:color="auto"/>
                  <w:left w:val="single" w:sz="6" w:space="0" w:color="auto"/>
                  <w:bottom w:val="single" w:sz="6" w:space="0" w:color="auto"/>
                  <w:right w:val="single" w:sz="6" w:space="0" w:color="auto"/>
                </w:tcBorders>
              </w:tcPr>
            </w:tcPrChange>
          </w:tcPr>
          <w:p w14:paraId="7B52766B" w14:textId="77777777" w:rsidR="006D7880" w:rsidRPr="00356C0F" w:rsidRDefault="006D7880" w:rsidP="006D7880">
            <w:pPr>
              <w:pStyle w:val="Tabletext"/>
              <w:jc w:val="center"/>
              <w:rPr>
                <w:sz w:val="14"/>
                <w:szCs w:val="14"/>
              </w:rPr>
            </w:pPr>
            <w:r w:rsidRPr="00356C0F">
              <w:rPr>
                <w:sz w:val="14"/>
                <w:szCs w:val="14"/>
              </w:rPr>
              <w:t>N</w:t>
            </w:r>
          </w:p>
        </w:tc>
        <w:tc>
          <w:tcPr>
            <w:tcW w:w="679" w:type="dxa"/>
            <w:tcBorders>
              <w:top w:val="single" w:sz="6" w:space="0" w:color="auto"/>
              <w:left w:val="single" w:sz="6" w:space="0" w:color="auto"/>
              <w:bottom w:val="single" w:sz="6" w:space="0" w:color="auto"/>
              <w:right w:val="single" w:sz="6" w:space="0" w:color="auto"/>
            </w:tcBorders>
            <w:tcPrChange w:id="169" w:author="English" w:date="2019-10-04T15:04:00Z">
              <w:tcPr>
                <w:tcW w:w="679" w:type="dxa"/>
                <w:tcBorders>
                  <w:top w:val="single" w:sz="6" w:space="0" w:color="auto"/>
                  <w:left w:val="single" w:sz="6" w:space="0" w:color="auto"/>
                  <w:bottom w:val="single" w:sz="6" w:space="0" w:color="auto"/>
                  <w:right w:val="single" w:sz="6" w:space="0" w:color="auto"/>
                </w:tcBorders>
              </w:tcPr>
            </w:tcPrChange>
          </w:tcPr>
          <w:p w14:paraId="2595F277" w14:textId="77777777" w:rsidR="006D7880" w:rsidRPr="00356C0F" w:rsidRDefault="006D7880" w:rsidP="006D7880">
            <w:pPr>
              <w:pStyle w:val="Tabletext"/>
              <w:jc w:val="center"/>
              <w:rPr>
                <w:sz w:val="14"/>
                <w:szCs w:val="14"/>
              </w:rPr>
            </w:pPr>
            <w:r w:rsidRPr="00356C0F">
              <w:rPr>
                <w:sz w:val="14"/>
                <w:szCs w:val="14"/>
              </w:rPr>
              <w:t>A</w:t>
            </w:r>
          </w:p>
        </w:tc>
        <w:tc>
          <w:tcPr>
            <w:tcW w:w="619" w:type="dxa"/>
            <w:tcBorders>
              <w:top w:val="single" w:sz="6" w:space="0" w:color="auto"/>
              <w:left w:val="single" w:sz="6" w:space="0" w:color="auto"/>
              <w:bottom w:val="single" w:sz="6" w:space="0" w:color="auto"/>
              <w:right w:val="single" w:sz="6" w:space="0" w:color="auto"/>
            </w:tcBorders>
            <w:tcPrChange w:id="170" w:author="English" w:date="2019-10-04T15:04:00Z">
              <w:tcPr>
                <w:tcW w:w="619" w:type="dxa"/>
                <w:tcBorders>
                  <w:top w:val="single" w:sz="6" w:space="0" w:color="auto"/>
                  <w:left w:val="single" w:sz="6" w:space="0" w:color="auto"/>
                  <w:bottom w:val="single" w:sz="6" w:space="0" w:color="auto"/>
                  <w:right w:val="single" w:sz="6" w:space="0" w:color="auto"/>
                </w:tcBorders>
              </w:tcPr>
            </w:tcPrChange>
          </w:tcPr>
          <w:p w14:paraId="048398EC" w14:textId="77777777" w:rsidR="006D7880" w:rsidRPr="00356C0F" w:rsidRDefault="006D7880" w:rsidP="006D7880">
            <w:pPr>
              <w:pStyle w:val="Tabletext"/>
              <w:jc w:val="center"/>
              <w:rPr>
                <w:sz w:val="14"/>
                <w:szCs w:val="14"/>
              </w:rPr>
            </w:pPr>
            <w:r w:rsidRPr="00356C0F">
              <w:rPr>
                <w:sz w:val="14"/>
                <w:szCs w:val="14"/>
              </w:rPr>
              <w:t>N</w:t>
            </w:r>
          </w:p>
        </w:tc>
        <w:tc>
          <w:tcPr>
            <w:tcW w:w="726" w:type="dxa"/>
            <w:tcBorders>
              <w:top w:val="single" w:sz="6" w:space="0" w:color="auto"/>
              <w:left w:val="single" w:sz="6" w:space="0" w:color="auto"/>
              <w:bottom w:val="single" w:sz="6" w:space="0" w:color="auto"/>
              <w:right w:val="single" w:sz="6" w:space="0" w:color="auto"/>
            </w:tcBorders>
            <w:tcPrChange w:id="171" w:author="English" w:date="2019-10-04T15:04:00Z">
              <w:tcPr>
                <w:tcW w:w="726" w:type="dxa"/>
                <w:tcBorders>
                  <w:top w:val="single" w:sz="6" w:space="0" w:color="auto"/>
                  <w:left w:val="single" w:sz="6" w:space="0" w:color="auto"/>
                  <w:bottom w:val="single" w:sz="6" w:space="0" w:color="auto"/>
                  <w:right w:val="single" w:sz="6" w:space="0" w:color="auto"/>
                </w:tcBorders>
              </w:tcPr>
            </w:tcPrChange>
          </w:tcPr>
          <w:p w14:paraId="478E5978" w14:textId="77777777" w:rsidR="006D7880" w:rsidRPr="00356C0F" w:rsidRDefault="006D7880" w:rsidP="006D7880">
            <w:pPr>
              <w:pStyle w:val="Tabletext"/>
              <w:jc w:val="center"/>
              <w:rPr>
                <w:sz w:val="14"/>
                <w:szCs w:val="14"/>
              </w:rPr>
            </w:pPr>
            <w:r w:rsidRPr="00356C0F">
              <w:rPr>
                <w:sz w:val="14"/>
                <w:szCs w:val="14"/>
              </w:rPr>
              <w:t>A</w:t>
            </w:r>
          </w:p>
        </w:tc>
        <w:tc>
          <w:tcPr>
            <w:tcW w:w="558" w:type="dxa"/>
            <w:tcBorders>
              <w:top w:val="single" w:sz="6" w:space="0" w:color="auto"/>
              <w:left w:val="single" w:sz="6" w:space="0" w:color="auto"/>
              <w:bottom w:val="single" w:sz="6" w:space="0" w:color="auto"/>
              <w:right w:val="single" w:sz="6" w:space="0" w:color="auto"/>
            </w:tcBorders>
            <w:tcPrChange w:id="172" w:author="English" w:date="2019-10-04T15:04:00Z">
              <w:tcPr>
                <w:tcW w:w="309" w:type="dxa"/>
                <w:tcBorders>
                  <w:top w:val="single" w:sz="6" w:space="0" w:color="auto"/>
                  <w:left w:val="single" w:sz="6" w:space="0" w:color="auto"/>
                  <w:bottom w:val="single" w:sz="6" w:space="0" w:color="auto"/>
                  <w:right w:val="single" w:sz="6" w:space="0" w:color="auto"/>
                </w:tcBorders>
              </w:tcPr>
            </w:tcPrChange>
          </w:tcPr>
          <w:p w14:paraId="3B0B323A" w14:textId="77777777" w:rsidR="006D7880" w:rsidRPr="00356C0F" w:rsidRDefault="006D7880" w:rsidP="006D7880">
            <w:pPr>
              <w:pStyle w:val="Tabletext"/>
              <w:jc w:val="center"/>
              <w:rPr>
                <w:sz w:val="14"/>
                <w:szCs w:val="14"/>
              </w:rPr>
            </w:pPr>
            <w:r w:rsidRPr="00356C0F">
              <w:rPr>
                <w:sz w:val="14"/>
                <w:szCs w:val="14"/>
              </w:rPr>
              <w:t>N</w:t>
            </w:r>
          </w:p>
        </w:tc>
        <w:tc>
          <w:tcPr>
            <w:tcW w:w="992" w:type="dxa"/>
            <w:tcBorders>
              <w:top w:val="single" w:sz="6" w:space="0" w:color="auto"/>
              <w:left w:val="single" w:sz="6" w:space="0" w:color="auto"/>
              <w:bottom w:val="single" w:sz="6" w:space="0" w:color="auto"/>
              <w:right w:val="single" w:sz="6" w:space="0" w:color="auto"/>
            </w:tcBorders>
            <w:tcPrChange w:id="173" w:author="English" w:date="2019-10-04T15:04:00Z">
              <w:tcPr>
                <w:tcW w:w="966" w:type="dxa"/>
                <w:gridSpan w:val="2"/>
                <w:tcBorders>
                  <w:top w:val="single" w:sz="6" w:space="0" w:color="auto"/>
                  <w:left w:val="single" w:sz="6" w:space="0" w:color="auto"/>
                  <w:bottom w:val="single" w:sz="6" w:space="0" w:color="auto"/>
                  <w:right w:val="single" w:sz="6" w:space="0" w:color="auto"/>
                </w:tcBorders>
              </w:tcPr>
            </w:tcPrChange>
          </w:tcPr>
          <w:p w14:paraId="3792A88C" w14:textId="77777777" w:rsidR="006D7880" w:rsidRPr="00356C0F" w:rsidRDefault="006D7880" w:rsidP="006D7880">
            <w:pPr>
              <w:pStyle w:val="Tabletext"/>
              <w:jc w:val="center"/>
              <w:rPr>
                <w:sz w:val="14"/>
                <w:szCs w:val="14"/>
              </w:rPr>
            </w:pPr>
            <w:r w:rsidRPr="00356C0F">
              <w:rPr>
                <w:sz w:val="14"/>
                <w:szCs w:val="14"/>
              </w:rPr>
              <w:t>A</w:t>
            </w:r>
          </w:p>
        </w:tc>
      </w:tr>
      <w:tr w:rsidR="006D7880" w:rsidRPr="00356C0F" w14:paraId="60137645" w14:textId="77777777" w:rsidTr="00CA2E7F">
        <w:trPr>
          <w:cantSplit/>
          <w:jc w:val="center"/>
          <w:trPrChange w:id="174" w:author="English" w:date="2019-10-04T15:04:00Z">
            <w:trPr>
              <w:cantSplit/>
              <w:jc w:val="center"/>
            </w:trPr>
          </w:trPrChange>
        </w:trPr>
        <w:tc>
          <w:tcPr>
            <w:tcW w:w="1094" w:type="dxa"/>
            <w:vMerge w:val="restart"/>
            <w:tcBorders>
              <w:top w:val="single" w:sz="6" w:space="0" w:color="auto"/>
              <w:left w:val="single" w:sz="6" w:space="0" w:color="auto"/>
              <w:bottom w:val="nil"/>
              <w:right w:val="single" w:sz="6" w:space="0" w:color="auto"/>
            </w:tcBorders>
            <w:tcPrChange w:id="175" w:author="English" w:date="2019-10-04T15:04:00Z">
              <w:tcPr>
                <w:tcW w:w="1094" w:type="dxa"/>
                <w:vMerge w:val="restart"/>
                <w:tcBorders>
                  <w:top w:val="single" w:sz="6" w:space="0" w:color="auto"/>
                  <w:left w:val="single" w:sz="6" w:space="0" w:color="auto"/>
                  <w:bottom w:val="nil"/>
                  <w:right w:val="single" w:sz="6" w:space="0" w:color="auto"/>
                </w:tcBorders>
              </w:tcPr>
            </w:tcPrChange>
          </w:tcPr>
          <w:p w14:paraId="3B095CDB" w14:textId="77777777" w:rsidR="006D7880" w:rsidRPr="00356C0F" w:rsidRDefault="006D7880" w:rsidP="006D7880">
            <w:pPr>
              <w:pStyle w:val="Tabletext"/>
              <w:rPr>
                <w:color w:val="000000"/>
                <w:sz w:val="14"/>
                <w:szCs w:val="14"/>
              </w:rPr>
            </w:pPr>
            <w:r w:rsidRPr="00356C0F">
              <w:rPr>
                <w:sz w:val="14"/>
                <w:szCs w:val="14"/>
              </w:rPr>
              <w:t>Terrestrial station interference parameters and criteria</w:t>
            </w:r>
          </w:p>
        </w:tc>
        <w:tc>
          <w:tcPr>
            <w:tcW w:w="1093" w:type="dxa"/>
            <w:tcBorders>
              <w:top w:val="single" w:sz="6" w:space="0" w:color="auto"/>
              <w:left w:val="single" w:sz="6" w:space="0" w:color="auto"/>
              <w:bottom w:val="single" w:sz="6" w:space="0" w:color="auto"/>
              <w:right w:val="single" w:sz="6" w:space="0" w:color="auto"/>
            </w:tcBorders>
            <w:tcPrChange w:id="176" w:author="English" w:date="2019-10-04T15:04:00Z">
              <w:tcPr>
                <w:tcW w:w="1093" w:type="dxa"/>
                <w:tcBorders>
                  <w:top w:val="single" w:sz="6" w:space="0" w:color="auto"/>
                  <w:left w:val="single" w:sz="6" w:space="0" w:color="auto"/>
                  <w:bottom w:val="single" w:sz="6" w:space="0" w:color="auto"/>
                  <w:right w:val="single" w:sz="6" w:space="0" w:color="auto"/>
                </w:tcBorders>
              </w:tcPr>
            </w:tcPrChange>
          </w:tcPr>
          <w:p w14:paraId="713C1AB1" w14:textId="77777777" w:rsidR="006D7880" w:rsidRPr="00356C0F" w:rsidRDefault="006D7880" w:rsidP="006D7880">
            <w:pPr>
              <w:pStyle w:val="Tabletext"/>
              <w:rPr>
                <w:sz w:val="14"/>
                <w:szCs w:val="14"/>
              </w:rPr>
            </w:pPr>
            <w:r w:rsidRPr="00356C0F">
              <w:rPr>
                <w:i/>
                <w:iCs/>
                <w:sz w:val="14"/>
                <w:szCs w:val="14"/>
              </w:rPr>
              <w:t>p</w:t>
            </w:r>
            <w:r w:rsidRPr="00356C0F">
              <w:rPr>
                <w:position w:val="-4"/>
                <w:sz w:val="12"/>
                <w:szCs w:val="12"/>
              </w:rPr>
              <w:t>0</w:t>
            </w:r>
            <w:r w:rsidRPr="00356C0F">
              <w:rPr>
                <w:sz w:val="14"/>
                <w:szCs w:val="14"/>
              </w:rPr>
              <w:t xml:space="preserve"> (%)</w:t>
            </w:r>
          </w:p>
        </w:tc>
        <w:tc>
          <w:tcPr>
            <w:tcW w:w="865" w:type="dxa"/>
            <w:tcBorders>
              <w:top w:val="single" w:sz="6" w:space="0" w:color="auto"/>
              <w:left w:val="single" w:sz="6" w:space="0" w:color="auto"/>
              <w:bottom w:val="single" w:sz="6" w:space="0" w:color="auto"/>
              <w:right w:val="single" w:sz="6" w:space="0" w:color="auto"/>
            </w:tcBorders>
            <w:tcPrChange w:id="177" w:author="English" w:date="2019-10-04T15:04:00Z">
              <w:tcPr>
                <w:tcW w:w="865" w:type="dxa"/>
                <w:tcBorders>
                  <w:top w:val="single" w:sz="6" w:space="0" w:color="auto"/>
                  <w:left w:val="single" w:sz="6" w:space="0" w:color="auto"/>
                  <w:bottom w:val="single" w:sz="6" w:space="0" w:color="auto"/>
                  <w:right w:val="single" w:sz="6" w:space="0" w:color="auto"/>
                </w:tcBorders>
              </w:tcPr>
            </w:tcPrChange>
          </w:tcPr>
          <w:p w14:paraId="29D8F00A" w14:textId="77777777" w:rsidR="006D7880" w:rsidRPr="00356C0F" w:rsidRDefault="006D7880" w:rsidP="006D7880">
            <w:pPr>
              <w:pStyle w:val="Tabletext"/>
              <w:jc w:val="center"/>
              <w:rPr>
                <w:sz w:val="14"/>
                <w:szCs w:val="14"/>
              </w:rPr>
            </w:pPr>
            <w:r w:rsidRPr="00356C0F">
              <w:rPr>
                <w:sz w:val="14"/>
                <w:szCs w:val="14"/>
              </w:rPr>
              <w:t>1.0</w:t>
            </w:r>
          </w:p>
        </w:tc>
        <w:tc>
          <w:tcPr>
            <w:tcW w:w="579" w:type="dxa"/>
            <w:tcBorders>
              <w:top w:val="single" w:sz="6" w:space="0" w:color="auto"/>
              <w:left w:val="single" w:sz="6" w:space="0" w:color="auto"/>
              <w:bottom w:val="single" w:sz="6" w:space="0" w:color="auto"/>
              <w:right w:val="single" w:sz="6" w:space="0" w:color="auto"/>
            </w:tcBorders>
            <w:tcPrChange w:id="178" w:author="English" w:date="2019-10-04T15:04:00Z">
              <w:tcPr>
                <w:tcW w:w="579" w:type="dxa"/>
                <w:tcBorders>
                  <w:top w:val="single" w:sz="6" w:space="0" w:color="auto"/>
                  <w:left w:val="single" w:sz="6" w:space="0" w:color="auto"/>
                  <w:bottom w:val="single" w:sz="6" w:space="0" w:color="auto"/>
                  <w:right w:val="single" w:sz="6" w:space="0" w:color="auto"/>
                </w:tcBorders>
              </w:tcPr>
            </w:tcPrChange>
          </w:tcPr>
          <w:p w14:paraId="027D6D4E" w14:textId="77777777" w:rsidR="006D7880" w:rsidRPr="00356C0F" w:rsidRDefault="006D7880" w:rsidP="006D7880">
            <w:pPr>
              <w:pStyle w:val="Tabletext"/>
              <w:jc w:val="center"/>
              <w:rPr>
                <w:sz w:val="14"/>
                <w:szCs w:val="14"/>
              </w:rPr>
            </w:pPr>
          </w:p>
        </w:tc>
        <w:tc>
          <w:tcPr>
            <w:tcW w:w="579" w:type="dxa"/>
            <w:tcBorders>
              <w:top w:val="single" w:sz="6" w:space="0" w:color="auto"/>
              <w:left w:val="single" w:sz="6" w:space="0" w:color="auto"/>
              <w:bottom w:val="single" w:sz="6" w:space="0" w:color="auto"/>
              <w:right w:val="single" w:sz="6" w:space="0" w:color="auto"/>
            </w:tcBorders>
            <w:tcPrChange w:id="179" w:author="English" w:date="2019-10-04T15:04:00Z">
              <w:tcPr>
                <w:tcW w:w="579" w:type="dxa"/>
                <w:tcBorders>
                  <w:top w:val="single" w:sz="6" w:space="0" w:color="auto"/>
                  <w:left w:val="single" w:sz="6" w:space="0" w:color="auto"/>
                  <w:bottom w:val="single" w:sz="6" w:space="0" w:color="auto"/>
                  <w:right w:val="single" w:sz="6" w:space="0" w:color="auto"/>
                </w:tcBorders>
              </w:tcPr>
            </w:tcPrChange>
          </w:tcPr>
          <w:p w14:paraId="20D6E942" w14:textId="77777777" w:rsidR="006D7880" w:rsidRPr="00356C0F" w:rsidRDefault="006D7880" w:rsidP="006D7880">
            <w:pPr>
              <w:pStyle w:val="Tabletext"/>
              <w:jc w:val="center"/>
              <w:rPr>
                <w:sz w:val="14"/>
                <w:szCs w:val="14"/>
              </w:rPr>
            </w:pPr>
          </w:p>
        </w:tc>
        <w:tc>
          <w:tcPr>
            <w:tcW w:w="1045" w:type="dxa"/>
            <w:tcBorders>
              <w:top w:val="single" w:sz="6" w:space="0" w:color="auto"/>
              <w:left w:val="single" w:sz="6" w:space="0" w:color="auto"/>
              <w:bottom w:val="single" w:sz="6" w:space="0" w:color="auto"/>
              <w:right w:val="single" w:sz="6" w:space="0" w:color="auto"/>
            </w:tcBorders>
            <w:tcPrChange w:id="180" w:author="English" w:date="2019-10-04T15:04:00Z">
              <w:tcPr>
                <w:tcW w:w="1045" w:type="dxa"/>
                <w:tcBorders>
                  <w:top w:val="single" w:sz="6" w:space="0" w:color="auto"/>
                  <w:left w:val="single" w:sz="6" w:space="0" w:color="auto"/>
                  <w:bottom w:val="single" w:sz="6" w:space="0" w:color="auto"/>
                  <w:right w:val="single" w:sz="6" w:space="0" w:color="auto"/>
                </w:tcBorders>
              </w:tcPr>
            </w:tcPrChange>
          </w:tcPr>
          <w:p w14:paraId="6FBF4AFD" w14:textId="77777777" w:rsidR="006D7880" w:rsidRPr="00356C0F" w:rsidRDefault="006D7880" w:rsidP="006D7880">
            <w:pPr>
              <w:pStyle w:val="Tabletext"/>
              <w:jc w:val="center"/>
              <w:rPr>
                <w:sz w:val="14"/>
                <w:szCs w:val="14"/>
              </w:rPr>
            </w:pPr>
          </w:p>
        </w:tc>
        <w:tc>
          <w:tcPr>
            <w:tcW w:w="1041" w:type="dxa"/>
            <w:tcBorders>
              <w:top w:val="single" w:sz="6" w:space="0" w:color="auto"/>
              <w:left w:val="single" w:sz="6" w:space="0" w:color="auto"/>
              <w:bottom w:val="single" w:sz="6" w:space="0" w:color="auto"/>
              <w:right w:val="single" w:sz="6" w:space="0" w:color="auto"/>
            </w:tcBorders>
            <w:tcPrChange w:id="181" w:author="English" w:date="2019-10-04T15:04:00Z">
              <w:tcPr>
                <w:tcW w:w="1041" w:type="dxa"/>
                <w:tcBorders>
                  <w:top w:val="single" w:sz="6" w:space="0" w:color="auto"/>
                  <w:left w:val="single" w:sz="6" w:space="0" w:color="auto"/>
                  <w:bottom w:val="single" w:sz="6" w:space="0" w:color="auto"/>
                  <w:right w:val="single" w:sz="6" w:space="0" w:color="auto"/>
                </w:tcBorders>
              </w:tcPr>
            </w:tcPrChange>
          </w:tcPr>
          <w:p w14:paraId="18ACBDBB" w14:textId="77777777" w:rsidR="006D7880" w:rsidRPr="00356C0F" w:rsidRDefault="006D7880" w:rsidP="006D7880">
            <w:pPr>
              <w:pStyle w:val="Tabletext"/>
              <w:jc w:val="center"/>
              <w:rPr>
                <w:sz w:val="14"/>
                <w:szCs w:val="14"/>
              </w:rPr>
            </w:pPr>
            <w:r w:rsidRPr="00356C0F">
              <w:rPr>
                <w:sz w:val="14"/>
                <w:szCs w:val="14"/>
              </w:rPr>
              <w:t>0.01</w:t>
            </w:r>
          </w:p>
        </w:tc>
        <w:tc>
          <w:tcPr>
            <w:tcW w:w="1242" w:type="dxa"/>
            <w:tcBorders>
              <w:top w:val="single" w:sz="6" w:space="0" w:color="auto"/>
              <w:left w:val="single" w:sz="6" w:space="0" w:color="auto"/>
              <w:bottom w:val="single" w:sz="6" w:space="0" w:color="auto"/>
              <w:right w:val="single" w:sz="6" w:space="0" w:color="auto"/>
            </w:tcBorders>
            <w:tcPrChange w:id="182" w:author="English" w:date="2019-10-04T15:04:00Z">
              <w:tcPr>
                <w:tcW w:w="1242" w:type="dxa"/>
                <w:tcBorders>
                  <w:top w:val="single" w:sz="6" w:space="0" w:color="auto"/>
                  <w:left w:val="single" w:sz="6" w:space="0" w:color="auto"/>
                  <w:bottom w:val="single" w:sz="6" w:space="0" w:color="auto"/>
                  <w:right w:val="single" w:sz="6" w:space="0" w:color="auto"/>
                </w:tcBorders>
              </w:tcPr>
            </w:tcPrChange>
          </w:tcPr>
          <w:p w14:paraId="35F75F1D" w14:textId="77777777" w:rsidR="006D7880" w:rsidRPr="00356C0F" w:rsidRDefault="006D7880" w:rsidP="006D7880">
            <w:pPr>
              <w:pStyle w:val="Tabletext"/>
              <w:jc w:val="center"/>
              <w:rPr>
                <w:sz w:val="14"/>
                <w:szCs w:val="14"/>
              </w:rPr>
            </w:pPr>
            <w:r w:rsidRPr="00356C0F">
              <w:rPr>
                <w:sz w:val="14"/>
                <w:szCs w:val="14"/>
              </w:rPr>
              <w:t>0.01</w:t>
            </w:r>
          </w:p>
        </w:tc>
        <w:tc>
          <w:tcPr>
            <w:tcW w:w="594" w:type="dxa"/>
            <w:tcBorders>
              <w:top w:val="single" w:sz="6" w:space="0" w:color="auto"/>
              <w:left w:val="single" w:sz="6" w:space="0" w:color="auto"/>
              <w:bottom w:val="single" w:sz="6" w:space="0" w:color="auto"/>
              <w:right w:val="single" w:sz="6" w:space="0" w:color="auto"/>
            </w:tcBorders>
            <w:tcPrChange w:id="183" w:author="English" w:date="2019-10-04T15:04:00Z">
              <w:tcPr>
                <w:tcW w:w="594" w:type="dxa"/>
                <w:tcBorders>
                  <w:top w:val="single" w:sz="6" w:space="0" w:color="auto"/>
                  <w:left w:val="single" w:sz="6" w:space="0" w:color="auto"/>
                  <w:bottom w:val="single" w:sz="6" w:space="0" w:color="auto"/>
                  <w:right w:val="single" w:sz="6" w:space="0" w:color="auto"/>
                </w:tcBorders>
              </w:tcPr>
            </w:tcPrChange>
          </w:tcPr>
          <w:p w14:paraId="6E08AD81" w14:textId="77777777" w:rsidR="006D7880" w:rsidRPr="00356C0F" w:rsidRDefault="006D7880" w:rsidP="006D7880">
            <w:pPr>
              <w:pStyle w:val="Tabletext"/>
              <w:jc w:val="center"/>
              <w:rPr>
                <w:sz w:val="14"/>
                <w:szCs w:val="14"/>
              </w:rPr>
            </w:pPr>
            <w:r w:rsidRPr="00356C0F">
              <w:rPr>
                <w:sz w:val="14"/>
                <w:szCs w:val="14"/>
              </w:rPr>
              <w:t>0.01</w:t>
            </w:r>
          </w:p>
        </w:tc>
        <w:tc>
          <w:tcPr>
            <w:tcW w:w="631" w:type="dxa"/>
            <w:tcBorders>
              <w:top w:val="single" w:sz="6" w:space="0" w:color="auto"/>
              <w:left w:val="single" w:sz="6" w:space="0" w:color="auto"/>
              <w:bottom w:val="single" w:sz="6" w:space="0" w:color="auto"/>
              <w:right w:val="single" w:sz="6" w:space="0" w:color="auto"/>
            </w:tcBorders>
            <w:tcPrChange w:id="184" w:author="English" w:date="2019-10-04T15:04:00Z">
              <w:tcPr>
                <w:tcW w:w="631" w:type="dxa"/>
                <w:tcBorders>
                  <w:top w:val="single" w:sz="6" w:space="0" w:color="auto"/>
                  <w:left w:val="single" w:sz="6" w:space="0" w:color="auto"/>
                  <w:bottom w:val="single" w:sz="6" w:space="0" w:color="auto"/>
                  <w:right w:val="single" w:sz="6" w:space="0" w:color="auto"/>
                </w:tcBorders>
              </w:tcPr>
            </w:tcPrChange>
          </w:tcPr>
          <w:p w14:paraId="5DF52320" w14:textId="77777777" w:rsidR="006D7880" w:rsidRPr="00356C0F" w:rsidRDefault="006D7880" w:rsidP="006D7880">
            <w:pPr>
              <w:pStyle w:val="Tabletext"/>
              <w:jc w:val="center"/>
              <w:rPr>
                <w:sz w:val="14"/>
                <w:szCs w:val="14"/>
              </w:rPr>
            </w:pPr>
            <w:r w:rsidRPr="00356C0F">
              <w:rPr>
                <w:sz w:val="14"/>
                <w:szCs w:val="14"/>
              </w:rPr>
              <w:t>0.01</w:t>
            </w:r>
          </w:p>
        </w:tc>
        <w:tc>
          <w:tcPr>
            <w:tcW w:w="1206" w:type="dxa"/>
            <w:tcBorders>
              <w:top w:val="single" w:sz="6" w:space="0" w:color="auto"/>
              <w:left w:val="single" w:sz="6" w:space="0" w:color="auto"/>
              <w:bottom w:val="single" w:sz="6" w:space="0" w:color="auto"/>
              <w:right w:val="single" w:sz="6" w:space="0" w:color="auto"/>
            </w:tcBorders>
            <w:tcPrChange w:id="185" w:author="English" w:date="2019-10-04T15:04:00Z">
              <w:tcPr>
                <w:tcW w:w="1206" w:type="dxa"/>
                <w:tcBorders>
                  <w:top w:val="single" w:sz="6" w:space="0" w:color="auto"/>
                  <w:left w:val="single" w:sz="6" w:space="0" w:color="auto"/>
                  <w:bottom w:val="single" w:sz="6" w:space="0" w:color="auto"/>
                  <w:right w:val="single" w:sz="6" w:space="0" w:color="auto"/>
                </w:tcBorders>
              </w:tcPr>
            </w:tcPrChange>
          </w:tcPr>
          <w:p w14:paraId="205166CE" w14:textId="77777777" w:rsidR="006D7880" w:rsidRPr="00356C0F" w:rsidRDefault="006D7880" w:rsidP="006D7880">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Change w:id="186" w:author="English" w:date="2019-10-04T15:04:00Z">
              <w:tcPr>
                <w:tcW w:w="663" w:type="dxa"/>
                <w:tcBorders>
                  <w:top w:val="single" w:sz="6" w:space="0" w:color="auto"/>
                  <w:left w:val="single" w:sz="6" w:space="0" w:color="auto"/>
                  <w:bottom w:val="single" w:sz="6" w:space="0" w:color="auto"/>
                  <w:right w:val="single" w:sz="6" w:space="0" w:color="auto"/>
                </w:tcBorders>
              </w:tcPr>
            </w:tcPrChange>
          </w:tcPr>
          <w:p w14:paraId="6DE1C10E" w14:textId="77777777" w:rsidR="006D7880" w:rsidRPr="00356C0F" w:rsidRDefault="006D7880" w:rsidP="006D7880">
            <w:pPr>
              <w:pStyle w:val="Tabletext"/>
              <w:jc w:val="center"/>
              <w:rPr>
                <w:sz w:val="14"/>
                <w:szCs w:val="14"/>
              </w:rPr>
            </w:pPr>
            <w:r w:rsidRPr="00356C0F">
              <w:rPr>
                <w:sz w:val="14"/>
                <w:szCs w:val="14"/>
              </w:rPr>
              <w:t>0.01</w:t>
            </w:r>
          </w:p>
        </w:tc>
        <w:tc>
          <w:tcPr>
            <w:tcW w:w="528" w:type="dxa"/>
            <w:tcBorders>
              <w:top w:val="single" w:sz="6" w:space="0" w:color="auto"/>
              <w:left w:val="single" w:sz="6" w:space="0" w:color="auto"/>
              <w:bottom w:val="single" w:sz="6" w:space="0" w:color="auto"/>
              <w:right w:val="single" w:sz="6" w:space="0" w:color="auto"/>
            </w:tcBorders>
            <w:tcPrChange w:id="187" w:author="English" w:date="2019-10-04T15:04:00Z">
              <w:tcPr>
                <w:tcW w:w="528" w:type="dxa"/>
                <w:tcBorders>
                  <w:top w:val="single" w:sz="6" w:space="0" w:color="auto"/>
                  <w:left w:val="single" w:sz="6" w:space="0" w:color="auto"/>
                  <w:bottom w:val="single" w:sz="6" w:space="0" w:color="auto"/>
                  <w:right w:val="single" w:sz="6" w:space="0" w:color="auto"/>
                </w:tcBorders>
              </w:tcPr>
            </w:tcPrChange>
          </w:tcPr>
          <w:p w14:paraId="08B81639" w14:textId="77777777" w:rsidR="006D7880" w:rsidRPr="00356C0F" w:rsidRDefault="006D7880" w:rsidP="006D7880">
            <w:pPr>
              <w:pStyle w:val="Tabletext"/>
              <w:jc w:val="center"/>
              <w:rPr>
                <w:sz w:val="14"/>
                <w:szCs w:val="14"/>
              </w:rPr>
            </w:pPr>
            <w:r w:rsidRPr="00356C0F">
              <w:rPr>
                <w:sz w:val="14"/>
                <w:szCs w:val="14"/>
              </w:rPr>
              <w:t>0.01</w:t>
            </w:r>
          </w:p>
        </w:tc>
        <w:tc>
          <w:tcPr>
            <w:tcW w:w="679" w:type="dxa"/>
            <w:tcBorders>
              <w:top w:val="single" w:sz="6" w:space="0" w:color="auto"/>
              <w:left w:val="single" w:sz="6" w:space="0" w:color="auto"/>
              <w:bottom w:val="single" w:sz="6" w:space="0" w:color="auto"/>
              <w:right w:val="single" w:sz="6" w:space="0" w:color="auto"/>
            </w:tcBorders>
            <w:tcPrChange w:id="188" w:author="English" w:date="2019-10-04T15:04:00Z">
              <w:tcPr>
                <w:tcW w:w="679" w:type="dxa"/>
                <w:tcBorders>
                  <w:top w:val="single" w:sz="6" w:space="0" w:color="auto"/>
                  <w:left w:val="single" w:sz="6" w:space="0" w:color="auto"/>
                  <w:bottom w:val="single" w:sz="6" w:space="0" w:color="auto"/>
                  <w:right w:val="single" w:sz="6" w:space="0" w:color="auto"/>
                </w:tcBorders>
              </w:tcPr>
            </w:tcPrChange>
          </w:tcPr>
          <w:p w14:paraId="19393DFC" w14:textId="77777777" w:rsidR="006D7880" w:rsidRPr="00356C0F" w:rsidRDefault="006D7880" w:rsidP="006D7880">
            <w:pPr>
              <w:pStyle w:val="Tabletext"/>
              <w:jc w:val="center"/>
              <w:rPr>
                <w:sz w:val="14"/>
                <w:szCs w:val="14"/>
              </w:rPr>
            </w:pPr>
            <w:r w:rsidRPr="00356C0F">
              <w:rPr>
                <w:sz w:val="14"/>
                <w:szCs w:val="14"/>
              </w:rPr>
              <w:t>0.01</w:t>
            </w:r>
          </w:p>
        </w:tc>
        <w:tc>
          <w:tcPr>
            <w:tcW w:w="619" w:type="dxa"/>
            <w:tcBorders>
              <w:top w:val="single" w:sz="6" w:space="0" w:color="auto"/>
              <w:left w:val="single" w:sz="6" w:space="0" w:color="auto"/>
              <w:bottom w:val="single" w:sz="6" w:space="0" w:color="auto"/>
              <w:right w:val="single" w:sz="6" w:space="0" w:color="auto"/>
            </w:tcBorders>
            <w:tcPrChange w:id="189" w:author="English" w:date="2019-10-04T15:04:00Z">
              <w:tcPr>
                <w:tcW w:w="619" w:type="dxa"/>
                <w:tcBorders>
                  <w:top w:val="single" w:sz="6" w:space="0" w:color="auto"/>
                  <w:left w:val="single" w:sz="6" w:space="0" w:color="auto"/>
                  <w:bottom w:val="single" w:sz="6" w:space="0" w:color="auto"/>
                  <w:right w:val="single" w:sz="6" w:space="0" w:color="auto"/>
                </w:tcBorders>
              </w:tcPr>
            </w:tcPrChange>
          </w:tcPr>
          <w:p w14:paraId="440BA5A4" w14:textId="77777777" w:rsidR="006D7880" w:rsidRPr="00356C0F" w:rsidRDefault="006D7880" w:rsidP="006D7880">
            <w:pPr>
              <w:pStyle w:val="Tabletext"/>
              <w:jc w:val="center"/>
              <w:rPr>
                <w:sz w:val="14"/>
                <w:szCs w:val="14"/>
              </w:rPr>
            </w:pPr>
            <w:r w:rsidRPr="00356C0F">
              <w:rPr>
                <w:sz w:val="14"/>
                <w:szCs w:val="14"/>
              </w:rPr>
              <w:t>0.01</w:t>
            </w:r>
          </w:p>
        </w:tc>
        <w:tc>
          <w:tcPr>
            <w:tcW w:w="726" w:type="dxa"/>
            <w:tcBorders>
              <w:top w:val="single" w:sz="6" w:space="0" w:color="auto"/>
              <w:left w:val="single" w:sz="6" w:space="0" w:color="auto"/>
              <w:bottom w:val="single" w:sz="6" w:space="0" w:color="auto"/>
              <w:right w:val="single" w:sz="6" w:space="0" w:color="auto"/>
            </w:tcBorders>
            <w:tcPrChange w:id="190" w:author="English" w:date="2019-10-04T15:04:00Z">
              <w:tcPr>
                <w:tcW w:w="726" w:type="dxa"/>
                <w:tcBorders>
                  <w:top w:val="single" w:sz="6" w:space="0" w:color="auto"/>
                  <w:left w:val="single" w:sz="6" w:space="0" w:color="auto"/>
                  <w:bottom w:val="single" w:sz="6" w:space="0" w:color="auto"/>
                  <w:right w:val="single" w:sz="6" w:space="0" w:color="auto"/>
                </w:tcBorders>
              </w:tcPr>
            </w:tcPrChange>
          </w:tcPr>
          <w:p w14:paraId="0DDE6E28" w14:textId="77777777" w:rsidR="006D7880" w:rsidRPr="00356C0F" w:rsidRDefault="006D7880" w:rsidP="006D7880">
            <w:pPr>
              <w:pStyle w:val="Tabletext"/>
              <w:jc w:val="center"/>
              <w:rPr>
                <w:sz w:val="14"/>
                <w:szCs w:val="14"/>
              </w:rPr>
            </w:pPr>
            <w:r w:rsidRPr="00356C0F">
              <w:rPr>
                <w:sz w:val="14"/>
                <w:szCs w:val="14"/>
              </w:rPr>
              <w:t>0.01</w:t>
            </w:r>
          </w:p>
        </w:tc>
        <w:tc>
          <w:tcPr>
            <w:tcW w:w="558" w:type="dxa"/>
            <w:tcBorders>
              <w:top w:val="single" w:sz="6" w:space="0" w:color="auto"/>
              <w:left w:val="single" w:sz="6" w:space="0" w:color="auto"/>
              <w:bottom w:val="single" w:sz="6" w:space="0" w:color="auto"/>
              <w:right w:val="single" w:sz="6" w:space="0" w:color="auto"/>
            </w:tcBorders>
            <w:tcPrChange w:id="191" w:author="English" w:date="2019-10-04T15:04:00Z">
              <w:tcPr>
                <w:tcW w:w="309" w:type="dxa"/>
                <w:tcBorders>
                  <w:top w:val="single" w:sz="6" w:space="0" w:color="auto"/>
                  <w:left w:val="single" w:sz="6" w:space="0" w:color="auto"/>
                  <w:bottom w:val="single" w:sz="6" w:space="0" w:color="auto"/>
                  <w:right w:val="single" w:sz="6" w:space="0" w:color="auto"/>
                </w:tcBorders>
              </w:tcPr>
            </w:tcPrChange>
          </w:tcPr>
          <w:p w14:paraId="2934A563" w14:textId="77777777" w:rsidR="006D7880" w:rsidRPr="00356C0F" w:rsidRDefault="00CA2E7F" w:rsidP="006D7880">
            <w:pPr>
              <w:pStyle w:val="Tabletext"/>
              <w:jc w:val="center"/>
              <w:rPr>
                <w:color w:val="000000"/>
                <w:sz w:val="14"/>
                <w:szCs w:val="14"/>
              </w:rPr>
            </w:pPr>
            <w:ins w:id="192" w:author="English" w:date="2019-10-04T15:02:00Z">
              <w:r w:rsidRPr="00356C0F">
                <w:rPr>
                  <w:color w:val="000000"/>
                  <w:sz w:val="14"/>
                  <w:szCs w:val="14"/>
                </w:rPr>
                <w:t>20</w:t>
              </w:r>
            </w:ins>
          </w:p>
        </w:tc>
        <w:tc>
          <w:tcPr>
            <w:tcW w:w="992" w:type="dxa"/>
            <w:tcBorders>
              <w:top w:val="single" w:sz="6" w:space="0" w:color="auto"/>
              <w:left w:val="single" w:sz="6" w:space="0" w:color="auto"/>
              <w:bottom w:val="single" w:sz="6" w:space="0" w:color="auto"/>
              <w:right w:val="single" w:sz="6" w:space="0" w:color="auto"/>
            </w:tcBorders>
            <w:tcPrChange w:id="193" w:author="English" w:date="2019-10-04T15:04:00Z">
              <w:tcPr>
                <w:tcW w:w="966" w:type="dxa"/>
                <w:gridSpan w:val="2"/>
                <w:tcBorders>
                  <w:top w:val="single" w:sz="6" w:space="0" w:color="auto"/>
                  <w:left w:val="single" w:sz="6" w:space="0" w:color="auto"/>
                  <w:bottom w:val="single" w:sz="6" w:space="0" w:color="auto"/>
                  <w:right w:val="single" w:sz="6" w:space="0" w:color="auto"/>
                </w:tcBorders>
              </w:tcPr>
            </w:tcPrChange>
          </w:tcPr>
          <w:p w14:paraId="63B98AEC" w14:textId="77777777" w:rsidR="006D7880" w:rsidRPr="00356C0F" w:rsidRDefault="006D7880" w:rsidP="006D7880">
            <w:pPr>
              <w:pStyle w:val="Tabletext"/>
              <w:jc w:val="center"/>
              <w:rPr>
                <w:sz w:val="14"/>
                <w:szCs w:val="14"/>
              </w:rPr>
            </w:pPr>
            <w:r w:rsidRPr="00356C0F">
              <w:rPr>
                <w:sz w:val="14"/>
                <w:szCs w:val="14"/>
              </w:rPr>
              <w:t>0.01</w:t>
            </w:r>
          </w:p>
        </w:tc>
      </w:tr>
      <w:tr w:rsidR="006D7880" w:rsidRPr="00356C0F" w14:paraId="164E77EE" w14:textId="77777777" w:rsidTr="00CA2E7F">
        <w:trPr>
          <w:cantSplit/>
          <w:jc w:val="center"/>
          <w:trPrChange w:id="194" w:author="English" w:date="2019-10-04T15:04:00Z">
            <w:trPr>
              <w:cantSplit/>
              <w:jc w:val="center"/>
            </w:trPr>
          </w:trPrChange>
        </w:trPr>
        <w:tc>
          <w:tcPr>
            <w:tcW w:w="1094" w:type="dxa"/>
            <w:vMerge/>
            <w:tcBorders>
              <w:top w:val="nil"/>
              <w:left w:val="single" w:sz="6" w:space="0" w:color="auto"/>
              <w:bottom w:val="nil"/>
              <w:right w:val="single" w:sz="6" w:space="0" w:color="auto"/>
            </w:tcBorders>
            <w:tcPrChange w:id="195" w:author="English" w:date="2019-10-04T15:04:00Z">
              <w:tcPr>
                <w:tcW w:w="1094" w:type="dxa"/>
                <w:vMerge/>
                <w:tcBorders>
                  <w:top w:val="nil"/>
                  <w:left w:val="single" w:sz="6" w:space="0" w:color="auto"/>
                  <w:bottom w:val="nil"/>
                  <w:right w:val="single" w:sz="6" w:space="0" w:color="auto"/>
                </w:tcBorders>
              </w:tcPr>
            </w:tcPrChange>
          </w:tcPr>
          <w:p w14:paraId="65AD1C8A" w14:textId="77777777" w:rsidR="006D7880" w:rsidRPr="00356C0F" w:rsidRDefault="006D7880" w:rsidP="006D7880">
            <w:pPr>
              <w:pStyle w:val="Tabletext"/>
              <w:rPr>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tcPrChange w:id="196" w:author="English" w:date="2019-10-04T15:04:00Z">
              <w:tcPr>
                <w:tcW w:w="1093" w:type="dxa"/>
                <w:tcBorders>
                  <w:top w:val="single" w:sz="6" w:space="0" w:color="auto"/>
                  <w:left w:val="single" w:sz="6" w:space="0" w:color="auto"/>
                  <w:bottom w:val="single" w:sz="6" w:space="0" w:color="auto"/>
                  <w:right w:val="single" w:sz="6" w:space="0" w:color="auto"/>
                </w:tcBorders>
              </w:tcPr>
            </w:tcPrChange>
          </w:tcPr>
          <w:p w14:paraId="3D2CD46B" w14:textId="77777777" w:rsidR="006D7880" w:rsidRPr="00356C0F" w:rsidRDefault="006D7880" w:rsidP="006D7880">
            <w:pPr>
              <w:pStyle w:val="Tabletext"/>
              <w:rPr>
                <w:i/>
                <w:iCs/>
                <w:sz w:val="14"/>
                <w:szCs w:val="14"/>
              </w:rPr>
            </w:pPr>
            <w:r w:rsidRPr="00356C0F">
              <w:rPr>
                <w:i/>
                <w:iCs/>
                <w:sz w:val="14"/>
                <w:szCs w:val="14"/>
              </w:rPr>
              <w:t>N</w:t>
            </w:r>
          </w:p>
        </w:tc>
        <w:tc>
          <w:tcPr>
            <w:tcW w:w="865" w:type="dxa"/>
            <w:tcBorders>
              <w:top w:val="single" w:sz="6" w:space="0" w:color="auto"/>
              <w:left w:val="single" w:sz="6" w:space="0" w:color="auto"/>
              <w:bottom w:val="single" w:sz="6" w:space="0" w:color="auto"/>
              <w:right w:val="single" w:sz="6" w:space="0" w:color="auto"/>
            </w:tcBorders>
            <w:tcPrChange w:id="197" w:author="English" w:date="2019-10-04T15:04:00Z">
              <w:tcPr>
                <w:tcW w:w="865" w:type="dxa"/>
                <w:tcBorders>
                  <w:top w:val="single" w:sz="6" w:space="0" w:color="auto"/>
                  <w:left w:val="single" w:sz="6" w:space="0" w:color="auto"/>
                  <w:bottom w:val="single" w:sz="6" w:space="0" w:color="auto"/>
                  <w:right w:val="single" w:sz="6" w:space="0" w:color="auto"/>
                </w:tcBorders>
              </w:tcPr>
            </w:tcPrChange>
          </w:tcPr>
          <w:p w14:paraId="7BDDD121" w14:textId="77777777" w:rsidR="006D7880" w:rsidRPr="00356C0F" w:rsidRDefault="006D7880" w:rsidP="006D7880">
            <w:pPr>
              <w:pStyle w:val="Tabletext"/>
              <w:jc w:val="center"/>
              <w:rPr>
                <w:sz w:val="14"/>
                <w:szCs w:val="14"/>
              </w:rPr>
            </w:pPr>
            <w:r w:rsidRPr="00356C0F">
              <w:rPr>
                <w:sz w:val="14"/>
                <w:szCs w:val="14"/>
              </w:rPr>
              <w:t>1</w:t>
            </w:r>
          </w:p>
        </w:tc>
        <w:tc>
          <w:tcPr>
            <w:tcW w:w="579" w:type="dxa"/>
            <w:tcBorders>
              <w:top w:val="single" w:sz="6" w:space="0" w:color="auto"/>
              <w:left w:val="single" w:sz="6" w:space="0" w:color="auto"/>
              <w:bottom w:val="single" w:sz="6" w:space="0" w:color="auto"/>
              <w:right w:val="single" w:sz="6" w:space="0" w:color="auto"/>
            </w:tcBorders>
            <w:tcPrChange w:id="198" w:author="English" w:date="2019-10-04T15:04:00Z">
              <w:tcPr>
                <w:tcW w:w="579" w:type="dxa"/>
                <w:tcBorders>
                  <w:top w:val="single" w:sz="6" w:space="0" w:color="auto"/>
                  <w:left w:val="single" w:sz="6" w:space="0" w:color="auto"/>
                  <w:bottom w:val="single" w:sz="6" w:space="0" w:color="auto"/>
                  <w:right w:val="single" w:sz="6" w:space="0" w:color="auto"/>
                </w:tcBorders>
              </w:tcPr>
            </w:tcPrChange>
          </w:tcPr>
          <w:p w14:paraId="07ACCB0A" w14:textId="77777777" w:rsidR="006D7880" w:rsidRPr="00356C0F" w:rsidRDefault="006D7880" w:rsidP="006D7880">
            <w:pPr>
              <w:pStyle w:val="Tabletext"/>
              <w:jc w:val="center"/>
              <w:rPr>
                <w:sz w:val="14"/>
                <w:szCs w:val="14"/>
              </w:rPr>
            </w:pPr>
          </w:p>
        </w:tc>
        <w:tc>
          <w:tcPr>
            <w:tcW w:w="579" w:type="dxa"/>
            <w:tcBorders>
              <w:top w:val="single" w:sz="6" w:space="0" w:color="auto"/>
              <w:left w:val="single" w:sz="6" w:space="0" w:color="auto"/>
              <w:bottom w:val="single" w:sz="6" w:space="0" w:color="auto"/>
              <w:right w:val="single" w:sz="6" w:space="0" w:color="auto"/>
            </w:tcBorders>
            <w:tcPrChange w:id="199" w:author="English" w:date="2019-10-04T15:04:00Z">
              <w:tcPr>
                <w:tcW w:w="579" w:type="dxa"/>
                <w:tcBorders>
                  <w:top w:val="single" w:sz="6" w:space="0" w:color="auto"/>
                  <w:left w:val="single" w:sz="6" w:space="0" w:color="auto"/>
                  <w:bottom w:val="single" w:sz="6" w:space="0" w:color="auto"/>
                  <w:right w:val="single" w:sz="6" w:space="0" w:color="auto"/>
                </w:tcBorders>
              </w:tcPr>
            </w:tcPrChange>
          </w:tcPr>
          <w:p w14:paraId="0AF5EF6A" w14:textId="77777777" w:rsidR="006D7880" w:rsidRPr="00356C0F" w:rsidRDefault="006D7880" w:rsidP="006D7880">
            <w:pPr>
              <w:pStyle w:val="Tabletext"/>
              <w:jc w:val="center"/>
              <w:rPr>
                <w:sz w:val="14"/>
                <w:szCs w:val="14"/>
              </w:rPr>
            </w:pPr>
          </w:p>
        </w:tc>
        <w:tc>
          <w:tcPr>
            <w:tcW w:w="1045" w:type="dxa"/>
            <w:tcBorders>
              <w:top w:val="single" w:sz="6" w:space="0" w:color="auto"/>
              <w:left w:val="single" w:sz="6" w:space="0" w:color="auto"/>
              <w:bottom w:val="single" w:sz="6" w:space="0" w:color="auto"/>
              <w:right w:val="single" w:sz="6" w:space="0" w:color="auto"/>
            </w:tcBorders>
            <w:tcPrChange w:id="200" w:author="English" w:date="2019-10-04T15:04:00Z">
              <w:tcPr>
                <w:tcW w:w="1045" w:type="dxa"/>
                <w:tcBorders>
                  <w:top w:val="single" w:sz="6" w:space="0" w:color="auto"/>
                  <w:left w:val="single" w:sz="6" w:space="0" w:color="auto"/>
                  <w:bottom w:val="single" w:sz="6" w:space="0" w:color="auto"/>
                  <w:right w:val="single" w:sz="6" w:space="0" w:color="auto"/>
                </w:tcBorders>
              </w:tcPr>
            </w:tcPrChange>
          </w:tcPr>
          <w:p w14:paraId="17EE7281" w14:textId="77777777" w:rsidR="006D7880" w:rsidRPr="00356C0F" w:rsidRDefault="006D7880" w:rsidP="006D7880">
            <w:pPr>
              <w:pStyle w:val="Tabletext"/>
              <w:jc w:val="center"/>
              <w:rPr>
                <w:sz w:val="14"/>
                <w:szCs w:val="14"/>
              </w:rPr>
            </w:pPr>
          </w:p>
        </w:tc>
        <w:tc>
          <w:tcPr>
            <w:tcW w:w="1041" w:type="dxa"/>
            <w:tcBorders>
              <w:top w:val="single" w:sz="6" w:space="0" w:color="auto"/>
              <w:left w:val="single" w:sz="6" w:space="0" w:color="auto"/>
              <w:bottom w:val="single" w:sz="6" w:space="0" w:color="auto"/>
              <w:right w:val="single" w:sz="6" w:space="0" w:color="auto"/>
            </w:tcBorders>
            <w:tcPrChange w:id="201" w:author="English" w:date="2019-10-04T15:04:00Z">
              <w:tcPr>
                <w:tcW w:w="1041" w:type="dxa"/>
                <w:tcBorders>
                  <w:top w:val="single" w:sz="6" w:space="0" w:color="auto"/>
                  <w:left w:val="single" w:sz="6" w:space="0" w:color="auto"/>
                  <w:bottom w:val="single" w:sz="6" w:space="0" w:color="auto"/>
                  <w:right w:val="single" w:sz="6" w:space="0" w:color="auto"/>
                </w:tcBorders>
              </w:tcPr>
            </w:tcPrChange>
          </w:tcPr>
          <w:p w14:paraId="31AB6CCC" w14:textId="77777777" w:rsidR="006D7880" w:rsidRPr="00356C0F" w:rsidRDefault="006D7880" w:rsidP="006D7880">
            <w:pPr>
              <w:pStyle w:val="Tabletext"/>
              <w:jc w:val="center"/>
              <w:rPr>
                <w:sz w:val="14"/>
                <w:szCs w:val="14"/>
              </w:rPr>
            </w:pPr>
            <w:r w:rsidRPr="00356C0F">
              <w:rPr>
                <w:sz w:val="14"/>
                <w:szCs w:val="14"/>
              </w:rPr>
              <w:t>2</w:t>
            </w:r>
          </w:p>
        </w:tc>
        <w:tc>
          <w:tcPr>
            <w:tcW w:w="1242" w:type="dxa"/>
            <w:tcBorders>
              <w:top w:val="single" w:sz="6" w:space="0" w:color="auto"/>
              <w:left w:val="single" w:sz="6" w:space="0" w:color="auto"/>
              <w:bottom w:val="single" w:sz="6" w:space="0" w:color="auto"/>
              <w:right w:val="single" w:sz="6" w:space="0" w:color="auto"/>
            </w:tcBorders>
            <w:tcPrChange w:id="202" w:author="English" w:date="2019-10-04T15:04:00Z">
              <w:tcPr>
                <w:tcW w:w="1242" w:type="dxa"/>
                <w:tcBorders>
                  <w:top w:val="single" w:sz="6" w:space="0" w:color="auto"/>
                  <w:left w:val="single" w:sz="6" w:space="0" w:color="auto"/>
                  <w:bottom w:val="single" w:sz="6" w:space="0" w:color="auto"/>
                  <w:right w:val="single" w:sz="6" w:space="0" w:color="auto"/>
                </w:tcBorders>
              </w:tcPr>
            </w:tcPrChange>
          </w:tcPr>
          <w:p w14:paraId="18798EDA" w14:textId="77777777" w:rsidR="006D7880" w:rsidRPr="00356C0F" w:rsidRDefault="006D7880" w:rsidP="006D7880">
            <w:pPr>
              <w:pStyle w:val="Tabletext"/>
              <w:jc w:val="center"/>
              <w:rPr>
                <w:sz w:val="14"/>
                <w:szCs w:val="14"/>
              </w:rPr>
            </w:pPr>
            <w:r w:rsidRPr="00356C0F">
              <w:rPr>
                <w:sz w:val="14"/>
                <w:szCs w:val="14"/>
              </w:rPr>
              <w:t>2</w:t>
            </w:r>
          </w:p>
        </w:tc>
        <w:tc>
          <w:tcPr>
            <w:tcW w:w="594" w:type="dxa"/>
            <w:tcBorders>
              <w:top w:val="single" w:sz="6" w:space="0" w:color="auto"/>
              <w:left w:val="single" w:sz="6" w:space="0" w:color="auto"/>
              <w:bottom w:val="single" w:sz="6" w:space="0" w:color="auto"/>
              <w:right w:val="single" w:sz="6" w:space="0" w:color="auto"/>
            </w:tcBorders>
            <w:tcPrChange w:id="203" w:author="English" w:date="2019-10-04T15:04:00Z">
              <w:tcPr>
                <w:tcW w:w="594" w:type="dxa"/>
                <w:tcBorders>
                  <w:top w:val="single" w:sz="6" w:space="0" w:color="auto"/>
                  <w:left w:val="single" w:sz="6" w:space="0" w:color="auto"/>
                  <w:bottom w:val="single" w:sz="6" w:space="0" w:color="auto"/>
                  <w:right w:val="single" w:sz="6" w:space="0" w:color="auto"/>
                </w:tcBorders>
              </w:tcPr>
            </w:tcPrChange>
          </w:tcPr>
          <w:p w14:paraId="0A69F247" w14:textId="77777777" w:rsidR="006D7880" w:rsidRPr="00356C0F" w:rsidRDefault="006D7880" w:rsidP="006D7880">
            <w:pPr>
              <w:pStyle w:val="Tabletext"/>
              <w:jc w:val="center"/>
              <w:rPr>
                <w:sz w:val="14"/>
                <w:szCs w:val="14"/>
              </w:rPr>
            </w:pPr>
            <w:r w:rsidRPr="00356C0F">
              <w:rPr>
                <w:sz w:val="14"/>
                <w:szCs w:val="14"/>
              </w:rPr>
              <w:t>2</w:t>
            </w:r>
          </w:p>
        </w:tc>
        <w:tc>
          <w:tcPr>
            <w:tcW w:w="631" w:type="dxa"/>
            <w:tcBorders>
              <w:top w:val="single" w:sz="6" w:space="0" w:color="auto"/>
              <w:left w:val="single" w:sz="6" w:space="0" w:color="auto"/>
              <w:bottom w:val="single" w:sz="6" w:space="0" w:color="auto"/>
              <w:right w:val="single" w:sz="6" w:space="0" w:color="auto"/>
            </w:tcBorders>
            <w:tcPrChange w:id="204" w:author="English" w:date="2019-10-04T15:04:00Z">
              <w:tcPr>
                <w:tcW w:w="631" w:type="dxa"/>
                <w:tcBorders>
                  <w:top w:val="single" w:sz="6" w:space="0" w:color="auto"/>
                  <w:left w:val="single" w:sz="6" w:space="0" w:color="auto"/>
                  <w:bottom w:val="single" w:sz="6" w:space="0" w:color="auto"/>
                  <w:right w:val="single" w:sz="6" w:space="0" w:color="auto"/>
                </w:tcBorders>
              </w:tcPr>
            </w:tcPrChange>
          </w:tcPr>
          <w:p w14:paraId="1D80404C" w14:textId="77777777" w:rsidR="006D7880" w:rsidRPr="00356C0F" w:rsidRDefault="006D7880" w:rsidP="006D7880">
            <w:pPr>
              <w:pStyle w:val="Tabletext"/>
              <w:jc w:val="center"/>
              <w:rPr>
                <w:sz w:val="14"/>
                <w:szCs w:val="14"/>
              </w:rPr>
            </w:pPr>
            <w:r w:rsidRPr="00356C0F">
              <w:rPr>
                <w:sz w:val="14"/>
                <w:szCs w:val="14"/>
              </w:rPr>
              <w:t>2</w:t>
            </w:r>
          </w:p>
        </w:tc>
        <w:tc>
          <w:tcPr>
            <w:tcW w:w="1206" w:type="dxa"/>
            <w:tcBorders>
              <w:top w:val="single" w:sz="6" w:space="0" w:color="auto"/>
              <w:left w:val="single" w:sz="6" w:space="0" w:color="auto"/>
              <w:bottom w:val="single" w:sz="6" w:space="0" w:color="auto"/>
              <w:right w:val="single" w:sz="6" w:space="0" w:color="auto"/>
            </w:tcBorders>
            <w:tcPrChange w:id="205" w:author="English" w:date="2019-10-04T15:04:00Z">
              <w:tcPr>
                <w:tcW w:w="1206" w:type="dxa"/>
                <w:tcBorders>
                  <w:top w:val="single" w:sz="6" w:space="0" w:color="auto"/>
                  <w:left w:val="single" w:sz="6" w:space="0" w:color="auto"/>
                  <w:bottom w:val="single" w:sz="6" w:space="0" w:color="auto"/>
                  <w:right w:val="single" w:sz="6" w:space="0" w:color="auto"/>
                </w:tcBorders>
              </w:tcPr>
            </w:tcPrChange>
          </w:tcPr>
          <w:p w14:paraId="5C2F676B" w14:textId="77777777" w:rsidR="006D7880" w:rsidRPr="00356C0F" w:rsidRDefault="006D7880" w:rsidP="006D7880">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Change w:id="206" w:author="English" w:date="2019-10-04T15:04:00Z">
              <w:tcPr>
                <w:tcW w:w="663" w:type="dxa"/>
                <w:tcBorders>
                  <w:top w:val="single" w:sz="6" w:space="0" w:color="auto"/>
                  <w:left w:val="single" w:sz="6" w:space="0" w:color="auto"/>
                  <w:bottom w:val="single" w:sz="6" w:space="0" w:color="auto"/>
                  <w:right w:val="single" w:sz="6" w:space="0" w:color="auto"/>
                </w:tcBorders>
              </w:tcPr>
            </w:tcPrChange>
          </w:tcPr>
          <w:p w14:paraId="219F5C79" w14:textId="77777777" w:rsidR="006D7880" w:rsidRPr="00356C0F" w:rsidRDefault="006D7880" w:rsidP="006D7880">
            <w:pPr>
              <w:pStyle w:val="Tabletext"/>
              <w:jc w:val="center"/>
              <w:rPr>
                <w:sz w:val="14"/>
                <w:szCs w:val="14"/>
              </w:rPr>
            </w:pPr>
            <w:r w:rsidRPr="00356C0F">
              <w:rPr>
                <w:sz w:val="14"/>
                <w:szCs w:val="14"/>
              </w:rPr>
              <w:t>2</w:t>
            </w:r>
          </w:p>
        </w:tc>
        <w:tc>
          <w:tcPr>
            <w:tcW w:w="528" w:type="dxa"/>
            <w:tcBorders>
              <w:top w:val="single" w:sz="6" w:space="0" w:color="auto"/>
              <w:left w:val="single" w:sz="6" w:space="0" w:color="auto"/>
              <w:bottom w:val="single" w:sz="6" w:space="0" w:color="auto"/>
              <w:right w:val="single" w:sz="6" w:space="0" w:color="auto"/>
            </w:tcBorders>
            <w:tcPrChange w:id="207" w:author="English" w:date="2019-10-04T15:04:00Z">
              <w:tcPr>
                <w:tcW w:w="528" w:type="dxa"/>
                <w:tcBorders>
                  <w:top w:val="single" w:sz="6" w:space="0" w:color="auto"/>
                  <w:left w:val="single" w:sz="6" w:space="0" w:color="auto"/>
                  <w:bottom w:val="single" w:sz="6" w:space="0" w:color="auto"/>
                  <w:right w:val="single" w:sz="6" w:space="0" w:color="auto"/>
                </w:tcBorders>
              </w:tcPr>
            </w:tcPrChange>
          </w:tcPr>
          <w:p w14:paraId="79AB574F" w14:textId="77777777" w:rsidR="006D7880" w:rsidRPr="00356C0F" w:rsidRDefault="006D7880" w:rsidP="006D7880">
            <w:pPr>
              <w:pStyle w:val="Tabletext"/>
              <w:jc w:val="center"/>
              <w:rPr>
                <w:sz w:val="14"/>
                <w:szCs w:val="14"/>
              </w:rPr>
            </w:pPr>
            <w:r w:rsidRPr="00356C0F">
              <w:rPr>
                <w:sz w:val="14"/>
                <w:szCs w:val="14"/>
              </w:rPr>
              <w:t>2</w:t>
            </w:r>
          </w:p>
        </w:tc>
        <w:tc>
          <w:tcPr>
            <w:tcW w:w="679" w:type="dxa"/>
            <w:tcBorders>
              <w:top w:val="single" w:sz="6" w:space="0" w:color="auto"/>
              <w:left w:val="single" w:sz="6" w:space="0" w:color="auto"/>
              <w:bottom w:val="single" w:sz="6" w:space="0" w:color="auto"/>
              <w:right w:val="single" w:sz="6" w:space="0" w:color="auto"/>
            </w:tcBorders>
            <w:tcPrChange w:id="208" w:author="English" w:date="2019-10-04T15:04:00Z">
              <w:tcPr>
                <w:tcW w:w="679" w:type="dxa"/>
                <w:tcBorders>
                  <w:top w:val="single" w:sz="6" w:space="0" w:color="auto"/>
                  <w:left w:val="single" w:sz="6" w:space="0" w:color="auto"/>
                  <w:bottom w:val="single" w:sz="6" w:space="0" w:color="auto"/>
                  <w:right w:val="single" w:sz="6" w:space="0" w:color="auto"/>
                </w:tcBorders>
              </w:tcPr>
            </w:tcPrChange>
          </w:tcPr>
          <w:p w14:paraId="3D416B3C" w14:textId="77777777" w:rsidR="006D7880" w:rsidRPr="00356C0F" w:rsidRDefault="006D7880" w:rsidP="006D7880">
            <w:pPr>
              <w:pStyle w:val="Tabletext"/>
              <w:jc w:val="center"/>
              <w:rPr>
                <w:sz w:val="14"/>
                <w:szCs w:val="14"/>
              </w:rPr>
            </w:pPr>
            <w:r w:rsidRPr="00356C0F">
              <w:rPr>
                <w:sz w:val="14"/>
                <w:szCs w:val="14"/>
              </w:rPr>
              <w:t>2</w:t>
            </w:r>
          </w:p>
        </w:tc>
        <w:tc>
          <w:tcPr>
            <w:tcW w:w="619" w:type="dxa"/>
            <w:tcBorders>
              <w:top w:val="single" w:sz="6" w:space="0" w:color="auto"/>
              <w:left w:val="single" w:sz="6" w:space="0" w:color="auto"/>
              <w:bottom w:val="single" w:sz="6" w:space="0" w:color="auto"/>
              <w:right w:val="single" w:sz="6" w:space="0" w:color="auto"/>
            </w:tcBorders>
            <w:tcPrChange w:id="209" w:author="English" w:date="2019-10-04T15:04:00Z">
              <w:tcPr>
                <w:tcW w:w="619" w:type="dxa"/>
                <w:tcBorders>
                  <w:top w:val="single" w:sz="6" w:space="0" w:color="auto"/>
                  <w:left w:val="single" w:sz="6" w:space="0" w:color="auto"/>
                  <w:bottom w:val="single" w:sz="6" w:space="0" w:color="auto"/>
                  <w:right w:val="single" w:sz="6" w:space="0" w:color="auto"/>
                </w:tcBorders>
              </w:tcPr>
            </w:tcPrChange>
          </w:tcPr>
          <w:p w14:paraId="11BBA841" w14:textId="77777777" w:rsidR="006D7880" w:rsidRPr="00356C0F" w:rsidRDefault="006D7880" w:rsidP="006D7880">
            <w:pPr>
              <w:pStyle w:val="Tabletext"/>
              <w:jc w:val="center"/>
              <w:rPr>
                <w:sz w:val="14"/>
                <w:szCs w:val="14"/>
              </w:rPr>
            </w:pPr>
            <w:r w:rsidRPr="00356C0F">
              <w:rPr>
                <w:sz w:val="14"/>
                <w:szCs w:val="14"/>
              </w:rPr>
              <w:t>2</w:t>
            </w:r>
          </w:p>
        </w:tc>
        <w:tc>
          <w:tcPr>
            <w:tcW w:w="726" w:type="dxa"/>
            <w:tcBorders>
              <w:top w:val="single" w:sz="6" w:space="0" w:color="auto"/>
              <w:left w:val="single" w:sz="6" w:space="0" w:color="auto"/>
              <w:bottom w:val="single" w:sz="6" w:space="0" w:color="auto"/>
              <w:right w:val="single" w:sz="6" w:space="0" w:color="auto"/>
            </w:tcBorders>
            <w:tcPrChange w:id="210" w:author="English" w:date="2019-10-04T15:04:00Z">
              <w:tcPr>
                <w:tcW w:w="726" w:type="dxa"/>
                <w:tcBorders>
                  <w:top w:val="single" w:sz="6" w:space="0" w:color="auto"/>
                  <w:left w:val="single" w:sz="6" w:space="0" w:color="auto"/>
                  <w:bottom w:val="single" w:sz="6" w:space="0" w:color="auto"/>
                  <w:right w:val="single" w:sz="6" w:space="0" w:color="auto"/>
                </w:tcBorders>
              </w:tcPr>
            </w:tcPrChange>
          </w:tcPr>
          <w:p w14:paraId="673275B7" w14:textId="77777777" w:rsidR="006D7880" w:rsidRPr="00356C0F" w:rsidRDefault="006D7880" w:rsidP="006D7880">
            <w:pPr>
              <w:pStyle w:val="Tabletext"/>
              <w:jc w:val="center"/>
              <w:rPr>
                <w:sz w:val="14"/>
                <w:szCs w:val="14"/>
              </w:rPr>
            </w:pPr>
            <w:r w:rsidRPr="00356C0F">
              <w:rPr>
                <w:sz w:val="14"/>
                <w:szCs w:val="14"/>
              </w:rPr>
              <w:t>2</w:t>
            </w:r>
          </w:p>
        </w:tc>
        <w:tc>
          <w:tcPr>
            <w:tcW w:w="558" w:type="dxa"/>
            <w:tcBorders>
              <w:top w:val="single" w:sz="6" w:space="0" w:color="auto"/>
              <w:left w:val="single" w:sz="6" w:space="0" w:color="auto"/>
              <w:bottom w:val="single" w:sz="6" w:space="0" w:color="auto"/>
              <w:right w:val="single" w:sz="6" w:space="0" w:color="auto"/>
            </w:tcBorders>
            <w:tcPrChange w:id="211" w:author="English" w:date="2019-10-04T15:04:00Z">
              <w:tcPr>
                <w:tcW w:w="309" w:type="dxa"/>
                <w:tcBorders>
                  <w:top w:val="single" w:sz="6" w:space="0" w:color="auto"/>
                  <w:left w:val="single" w:sz="6" w:space="0" w:color="auto"/>
                  <w:bottom w:val="single" w:sz="6" w:space="0" w:color="auto"/>
                  <w:right w:val="single" w:sz="6" w:space="0" w:color="auto"/>
                </w:tcBorders>
              </w:tcPr>
            </w:tcPrChange>
          </w:tcPr>
          <w:p w14:paraId="15DADEDA" w14:textId="77777777" w:rsidR="006D7880" w:rsidRPr="00356C0F" w:rsidRDefault="00CA2E7F" w:rsidP="006D7880">
            <w:pPr>
              <w:pStyle w:val="Tabletext"/>
              <w:jc w:val="center"/>
              <w:rPr>
                <w:color w:val="000000"/>
                <w:sz w:val="14"/>
                <w:szCs w:val="14"/>
              </w:rPr>
            </w:pPr>
            <w:ins w:id="212" w:author="English" w:date="2019-10-04T15:02:00Z">
              <w:r w:rsidRPr="00356C0F">
                <w:rPr>
                  <w:color w:val="000000"/>
                  <w:sz w:val="14"/>
                  <w:szCs w:val="14"/>
                </w:rPr>
                <w:t>1</w:t>
              </w:r>
            </w:ins>
          </w:p>
        </w:tc>
        <w:tc>
          <w:tcPr>
            <w:tcW w:w="992" w:type="dxa"/>
            <w:tcBorders>
              <w:top w:val="single" w:sz="6" w:space="0" w:color="auto"/>
              <w:left w:val="single" w:sz="6" w:space="0" w:color="auto"/>
              <w:bottom w:val="single" w:sz="6" w:space="0" w:color="auto"/>
              <w:right w:val="single" w:sz="6" w:space="0" w:color="auto"/>
            </w:tcBorders>
            <w:tcPrChange w:id="213" w:author="English" w:date="2019-10-04T15:04:00Z">
              <w:tcPr>
                <w:tcW w:w="966" w:type="dxa"/>
                <w:gridSpan w:val="2"/>
                <w:tcBorders>
                  <w:top w:val="single" w:sz="6" w:space="0" w:color="auto"/>
                  <w:left w:val="single" w:sz="6" w:space="0" w:color="auto"/>
                  <w:bottom w:val="single" w:sz="6" w:space="0" w:color="auto"/>
                  <w:right w:val="single" w:sz="6" w:space="0" w:color="auto"/>
                </w:tcBorders>
              </w:tcPr>
            </w:tcPrChange>
          </w:tcPr>
          <w:p w14:paraId="08A3FDDB" w14:textId="77777777" w:rsidR="006D7880" w:rsidRPr="00356C0F" w:rsidRDefault="006D7880" w:rsidP="006D7880">
            <w:pPr>
              <w:pStyle w:val="Tabletext"/>
              <w:jc w:val="center"/>
              <w:rPr>
                <w:sz w:val="14"/>
                <w:szCs w:val="14"/>
              </w:rPr>
            </w:pPr>
            <w:r w:rsidRPr="00356C0F">
              <w:rPr>
                <w:sz w:val="14"/>
                <w:szCs w:val="14"/>
              </w:rPr>
              <w:t>2</w:t>
            </w:r>
          </w:p>
        </w:tc>
      </w:tr>
      <w:tr w:rsidR="006D7880" w:rsidRPr="00356C0F" w14:paraId="0FF3A0A7" w14:textId="77777777" w:rsidTr="00CA2E7F">
        <w:trPr>
          <w:cantSplit/>
          <w:jc w:val="center"/>
          <w:trPrChange w:id="214" w:author="English" w:date="2019-10-04T15:04:00Z">
            <w:trPr>
              <w:cantSplit/>
              <w:jc w:val="center"/>
            </w:trPr>
          </w:trPrChange>
        </w:trPr>
        <w:tc>
          <w:tcPr>
            <w:tcW w:w="1094" w:type="dxa"/>
            <w:vMerge/>
            <w:tcBorders>
              <w:top w:val="nil"/>
              <w:left w:val="single" w:sz="6" w:space="0" w:color="auto"/>
              <w:bottom w:val="nil"/>
              <w:right w:val="single" w:sz="6" w:space="0" w:color="auto"/>
            </w:tcBorders>
            <w:tcPrChange w:id="215" w:author="English" w:date="2019-10-04T15:04:00Z">
              <w:tcPr>
                <w:tcW w:w="1094" w:type="dxa"/>
                <w:vMerge/>
                <w:tcBorders>
                  <w:top w:val="nil"/>
                  <w:left w:val="single" w:sz="6" w:space="0" w:color="auto"/>
                  <w:bottom w:val="nil"/>
                  <w:right w:val="single" w:sz="6" w:space="0" w:color="auto"/>
                </w:tcBorders>
              </w:tcPr>
            </w:tcPrChange>
          </w:tcPr>
          <w:p w14:paraId="5B5B8FDE" w14:textId="77777777" w:rsidR="006D7880" w:rsidRPr="00356C0F" w:rsidRDefault="006D7880" w:rsidP="006D7880">
            <w:pPr>
              <w:pStyle w:val="Tabletext"/>
              <w:rPr>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tcPrChange w:id="216" w:author="English" w:date="2019-10-04T15:04:00Z">
              <w:tcPr>
                <w:tcW w:w="1093" w:type="dxa"/>
                <w:tcBorders>
                  <w:top w:val="single" w:sz="6" w:space="0" w:color="auto"/>
                  <w:left w:val="single" w:sz="6" w:space="0" w:color="auto"/>
                  <w:bottom w:val="single" w:sz="6" w:space="0" w:color="auto"/>
                  <w:right w:val="single" w:sz="6" w:space="0" w:color="auto"/>
                </w:tcBorders>
              </w:tcPr>
            </w:tcPrChange>
          </w:tcPr>
          <w:p w14:paraId="62AB3082" w14:textId="77777777" w:rsidR="006D7880" w:rsidRPr="00356C0F" w:rsidRDefault="006D7880" w:rsidP="006D7880">
            <w:pPr>
              <w:pStyle w:val="Tabletext"/>
              <w:rPr>
                <w:color w:val="000000"/>
                <w:position w:val="3"/>
                <w:sz w:val="14"/>
                <w:szCs w:val="14"/>
              </w:rPr>
            </w:pPr>
            <w:r w:rsidRPr="00356C0F">
              <w:rPr>
                <w:i/>
                <w:iCs/>
                <w:sz w:val="14"/>
                <w:szCs w:val="14"/>
              </w:rPr>
              <w:t>p</w:t>
            </w:r>
            <w:r w:rsidRPr="00356C0F">
              <w:rPr>
                <w:sz w:val="14"/>
                <w:szCs w:val="14"/>
              </w:rPr>
              <w:t xml:space="preserve"> (%)</w:t>
            </w:r>
          </w:p>
        </w:tc>
        <w:tc>
          <w:tcPr>
            <w:tcW w:w="865" w:type="dxa"/>
            <w:tcBorders>
              <w:top w:val="single" w:sz="6" w:space="0" w:color="auto"/>
              <w:left w:val="single" w:sz="6" w:space="0" w:color="auto"/>
              <w:bottom w:val="single" w:sz="6" w:space="0" w:color="auto"/>
              <w:right w:val="single" w:sz="6" w:space="0" w:color="auto"/>
            </w:tcBorders>
            <w:tcPrChange w:id="217" w:author="English" w:date="2019-10-04T15:04:00Z">
              <w:tcPr>
                <w:tcW w:w="865" w:type="dxa"/>
                <w:tcBorders>
                  <w:top w:val="single" w:sz="6" w:space="0" w:color="auto"/>
                  <w:left w:val="single" w:sz="6" w:space="0" w:color="auto"/>
                  <w:bottom w:val="single" w:sz="6" w:space="0" w:color="auto"/>
                  <w:right w:val="single" w:sz="6" w:space="0" w:color="auto"/>
                </w:tcBorders>
              </w:tcPr>
            </w:tcPrChange>
          </w:tcPr>
          <w:p w14:paraId="5C70C48A" w14:textId="77777777" w:rsidR="006D7880" w:rsidRPr="00356C0F" w:rsidRDefault="006D7880" w:rsidP="006D7880">
            <w:pPr>
              <w:pStyle w:val="Tabletext"/>
              <w:jc w:val="center"/>
              <w:rPr>
                <w:sz w:val="14"/>
                <w:szCs w:val="14"/>
              </w:rPr>
            </w:pPr>
            <w:r w:rsidRPr="00356C0F">
              <w:rPr>
                <w:sz w:val="14"/>
                <w:szCs w:val="14"/>
              </w:rPr>
              <w:t>1.0</w:t>
            </w:r>
          </w:p>
        </w:tc>
        <w:tc>
          <w:tcPr>
            <w:tcW w:w="579" w:type="dxa"/>
            <w:tcBorders>
              <w:top w:val="single" w:sz="6" w:space="0" w:color="auto"/>
              <w:left w:val="single" w:sz="6" w:space="0" w:color="auto"/>
              <w:bottom w:val="single" w:sz="6" w:space="0" w:color="auto"/>
              <w:right w:val="single" w:sz="6" w:space="0" w:color="auto"/>
            </w:tcBorders>
            <w:tcPrChange w:id="218" w:author="English" w:date="2019-10-04T15:04:00Z">
              <w:tcPr>
                <w:tcW w:w="579" w:type="dxa"/>
                <w:tcBorders>
                  <w:top w:val="single" w:sz="6" w:space="0" w:color="auto"/>
                  <w:left w:val="single" w:sz="6" w:space="0" w:color="auto"/>
                  <w:bottom w:val="single" w:sz="6" w:space="0" w:color="auto"/>
                  <w:right w:val="single" w:sz="6" w:space="0" w:color="auto"/>
                </w:tcBorders>
              </w:tcPr>
            </w:tcPrChange>
          </w:tcPr>
          <w:p w14:paraId="6D30CFC0" w14:textId="77777777" w:rsidR="006D7880" w:rsidRPr="00356C0F" w:rsidRDefault="006D7880" w:rsidP="006D7880">
            <w:pPr>
              <w:pStyle w:val="Tabletext"/>
              <w:jc w:val="center"/>
              <w:rPr>
                <w:sz w:val="14"/>
                <w:szCs w:val="14"/>
              </w:rPr>
            </w:pPr>
          </w:p>
        </w:tc>
        <w:tc>
          <w:tcPr>
            <w:tcW w:w="579" w:type="dxa"/>
            <w:tcBorders>
              <w:top w:val="single" w:sz="6" w:space="0" w:color="auto"/>
              <w:left w:val="single" w:sz="6" w:space="0" w:color="auto"/>
              <w:bottom w:val="single" w:sz="6" w:space="0" w:color="auto"/>
              <w:right w:val="single" w:sz="6" w:space="0" w:color="auto"/>
            </w:tcBorders>
            <w:tcPrChange w:id="219" w:author="English" w:date="2019-10-04T15:04:00Z">
              <w:tcPr>
                <w:tcW w:w="579" w:type="dxa"/>
                <w:tcBorders>
                  <w:top w:val="single" w:sz="6" w:space="0" w:color="auto"/>
                  <w:left w:val="single" w:sz="6" w:space="0" w:color="auto"/>
                  <w:bottom w:val="single" w:sz="6" w:space="0" w:color="auto"/>
                  <w:right w:val="single" w:sz="6" w:space="0" w:color="auto"/>
                </w:tcBorders>
              </w:tcPr>
            </w:tcPrChange>
          </w:tcPr>
          <w:p w14:paraId="049EEEFE" w14:textId="77777777" w:rsidR="006D7880" w:rsidRPr="00356C0F" w:rsidRDefault="006D7880" w:rsidP="006D7880">
            <w:pPr>
              <w:pStyle w:val="Tabletext"/>
              <w:jc w:val="center"/>
              <w:rPr>
                <w:sz w:val="14"/>
                <w:szCs w:val="14"/>
              </w:rPr>
            </w:pPr>
          </w:p>
        </w:tc>
        <w:tc>
          <w:tcPr>
            <w:tcW w:w="1045" w:type="dxa"/>
            <w:tcBorders>
              <w:top w:val="single" w:sz="6" w:space="0" w:color="auto"/>
              <w:left w:val="single" w:sz="6" w:space="0" w:color="auto"/>
              <w:bottom w:val="single" w:sz="6" w:space="0" w:color="auto"/>
              <w:right w:val="single" w:sz="6" w:space="0" w:color="auto"/>
            </w:tcBorders>
            <w:tcPrChange w:id="220" w:author="English" w:date="2019-10-04T15:04:00Z">
              <w:tcPr>
                <w:tcW w:w="1045" w:type="dxa"/>
                <w:tcBorders>
                  <w:top w:val="single" w:sz="6" w:space="0" w:color="auto"/>
                  <w:left w:val="single" w:sz="6" w:space="0" w:color="auto"/>
                  <w:bottom w:val="single" w:sz="6" w:space="0" w:color="auto"/>
                  <w:right w:val="single" w:sz="6" w:space="0" w:color="auto"/>
                </w:tcBorders>
              </w:tcPr>
            </w:tcPrChange>
          </w:tcPr>
          <w:p w14:paraId="60432BA9" w14:textId="77777777" w:rsidR="006D7880" w:rsidRPr="00356C0F" w:rsidRDefault="006D7880" w:rsidP="006D7880">
            <w:pPr>
              <w:pStyle w:val="Tabletext"/>
              <w:jc w:val="center"/>
              <w:rPr>
                <w:sz w:val="14"/>
                <w:szCs w:val="14"/>
              </w:rPr>
            </w:pPr>
          </w:p>
        </w:tc>
        <w:tc>
          <w:tcPr>
            <w:tcW w:w="1041" w:type="dxa"/>
            <w:tcBorders>
              <w:top w:val="single" w:sz="6" w:space="0" w:color="auto"/>
              <w:left w:val="single" w:sz="6" w:space="0" w:color="auto"/>
              <w:bottom w:val="single" w:sz="6" w:space="0" w:color="auto"/>
              <w:right w:val="single" w:sz="6" w:space="0" w:color="auto"/>
            </w:tcBorders>
            <w:tcPrChange w:id="221" w:author="English" w:date="2019-10-04T15:04:00Z">
              <w:tcPr>
                <w:tcW w:w="1041" w:type="dxa"/>
                <w:tcBorders>
                  <w:top w:val="single" w:sz="6" w:space="0" w:color="auto"/>
                  <w:left w:val="single" w:sz="6" w:space="0" w:color="auto"/>
                  <w:bottom w:val="single" w:sz="6" w:space="0" w:color="auto"/>
                  <w:right w:val="single" w:sz="6" w:space="0" w:color="auto"/>
                </w:tcBorders>
              </w:tcPr>
            </w:tcPrChange>
          </w:tcPr>
          <w:p w14:paraId="0BEEE4BD" w14:textId="77777777" w:rsidR="006D7880" w:rsidRPr="00356C0F" w:rsidRDefault="006D7880" w:rsidP="006D7880">
            <w:pPr>
              <w:pStyle w:val="Tabletext"/>
              <w:jc w:val="center"/>
              <w:rPr>
                <w:sz w:val="14"/>
                <w:szCs w:val="14"/>
              </w:rPr>
            </w:pPr>
            <w:r w:rsidRPr="00356C0F">
              <w:rPr>
                <w:sz w:val="14"/>
                <w:szCs w:val="14"/>
              </w:rPr>
              <w:t>0.005</w:t>
            </w:r>
          </w:p>
        </w:tc>
        <w:tc>
          <w:tcPr>
            <w:tcW w:w="1242" w:type="dxa"/>
            <w:tcBorders>
              <w:top w:val="single" w:sz="6" w:space="0" w:color="auto"/>
              <w:left w:val="single" w:sz="6" w:space="0" w:color="auto"/>
              <w:bottom w:val="single" w:sz="6" w:space="0" w:color="auto"/>
              <w:right w:val="single" w:sz="6" w:space="0" w:color="auto"/>
            </w:tcBorders>
            <w:tcPrChange w:id="222" w:author="English" w:date="2019-10-04T15:04:00Z">
              <w:tcPr>
                <w:tcW w:w="1242" w:type="dxa"/>
                <w:tcBorders>
                  <w:top w:val="single" w:sz="6" w:space="0" w:color="auto"/>
                  <w:left w:val="single" w:sz="6" w:space="0" w:color="auto"/>
                  <w:bottom w:val="single" w:sz="6" w:space="0" w:color="auto"/>
                  <w:right w:val="single" w:sz="6" w:space="0" w:color="auto"/>
                </w:tcBorders>
              </w:tcPr>
            </w:tcPrChange>
          </w:tcPr>
          <w:p w14:paraId="66C9E12D" w14:textId="77777777" w:rsidR="006D7880" w:rsidRPr="00356C0F" w:rsidRDefault="006D7880" w:rsidP="006D7880">
            <w:pPr>
              <w:pStyle w:val="Tabletext"/>
              <w:jc w:val="center"/>
              <w:rPr>
                <w:sz w:val="14"/>
                <w:szCs w:val="14"/>
              </w:rPr>
            </w:pPr>
            <w:r w:rsidRPr="00356C0F">
              <w:rPr>
                <w:sz w:val="14"/>
                <w:szCs w:val="14"/>
              </w:rPr>
              <w:t>0.005</w:t>
            </w:r>
          </w:p>
        </w:tc>
        <w:tc>
          <w:tcPr>
            <w:tcW w:w="594" w:type="dxa"/>
            <w:tcBorders>
              <w:top w:val="single" w:sz="6" w:space="0" w:color="auto"/>
              <w:left w:val="single" w:sz="6" w:space="0" w:color="auto"/>
              <w:bottom w:val="single" w:sz="6" w:space="0" w:color="auto"/>
              <w:right w:val="single" w:sz="6" w:space="0" w:color="auto"/>
            </w:tcBorders>
            <w:tcPrChange w:id="223" w:author="English" w:date="2019-10-04T15:04:00Z">
              <w:tcPr>
                <w:tcW w:w="594" w:type="dxa"/>
                <w:tcBorders>
                  <w:top w:val="single" w:sz="6" w:space="0" w:color="auto"/>
                  <w:left w:val="single" w:sz="6" w:space="0" w:color="auto"/>
                  <w:bottom w:val="single" w:sz="6" w:space="0" w:color="auto"/>
                  <w:right w:val="single" w:sz="6" w:space="0" w:color="auto"/>
                </w:tcBorders>
              </w:tcPr>
            </w:tcPrChange>
          </w:tcPr>
          <w:p w14:paraId="69D0763A" w14:textId="77777777" w:rsidR="006D7880" w:rsidRPr="00356C0F" w:rsidRDefault="006D7880" w:rsidP="006D7880">
            <w:pPr>
              <w:pStyle w:val="Tabletext"/>
              <w:jc w:val="center"/>
              <w:rPr>
                <w:sz w:val="14"/>
                <w:szCs w:val="14"/>
              </w:rPr>
            </w:pPr>
            <w:r w:rsidRPr="00356C0F">
              <w:rPr>
                <w:sz w:val="14"/>
                <w:szCs w:val="14"/>
              </w:rPr>
              <w:t>0.005</w:t>
            </w:r>
          </w:p>
        </w:tc>
        <w:tc>
          <w:tcPr>
            <w:tcW w:w="631" w:type="dxa"/>
            <w:tcBorders>
              <w:top w:val="single" w:sz="6" w:space="0" w:color="auto"/>
              <w:left w:val="single" w:sz="6" w:space="0" w:color="auto"/>
              <w:bottom w:val="single" w:sz="6" w:space="0" w:color="auto"/>
              <w:right w:val="single" w:sz="6" w:space="0" w:color="auto"/>
            </w:tcBorders>
            <w:tcPrChange w:id="224" w:author="English" w:date="2019-10-04T15:04:00Z">
              <w:tcPr>
                <w:tcW w:w="631" w:type="dxa"/>
                <w:tcBorders>
                  <w:top w:val="single" w:sz="6" w:space="0" w:color="auto"/>
                  <w:left w:val="single" w:sz="6" w:space="0" w:color="auto"/>
                  <w:bottom w:val="single" w:sz="6" w:space="0" w:color="auto"/>
                  <w:right w:val="single" w:sz="6" w:space="0" w:color="auto"/>
                </w:tcBorders>
              </w:tcPr>
            </w:tcPrChange>
          </w:tcPr>
          <w:p w14:paraId="7D548B13" w14:textId="77777777" w:rsidR="006D7880" w:rsidRPr="00356C0F" w:rsidRDefault="006D7880" w:rsidP="006D7880">
            <w:pPr>
              <w:pStyle w:val="Tabletext"/>
              <w:jc w:val="center"/>
              <w:rPr>
                <w:sz w:val="14"/>
                <w:szCs w:val="14"/>
              </w:rPr>
            </w:pPr>
            <w:r w:rsidRPr="00356C0F">
              <w:rPr>
                <w:sz w:val="14"/>
                <w:szCs w:val="14"/>
              </w:rPr>
              <w:t>0.005</w:t>
            </w:r>
          </w:p>
        </w:tc>
        <w:tc>
          <w:tcPr>
            <w:tcW w:w="1206" w:type="dxa"/>
            <w:tcBorders>
              <w:top w:val="single" w:sz="6" w:space="0" w:color="auto"/>
              <w:left w:val="single" w:sz="6" w:space="0" w:color="auto"/>
              <w:bottom w:val="single" w:sz="6" w:space="0" w:color="auto"/>
              <w:right w:val="single" w:sz="6" w:space="0" w:color="auto"/>
            </w:tcBorders>
            <w:tcPrChange w:id="225" w:author="English" w:date="2019-10-04T15:04:00Z">
              <w:tcPr>
                <w:tcW w:w="1206" w:type="dxa"/>
                <w:tcBorders>
                  <w:top w:val="single" w:sz="6" w:space="0" w:color="auto"/>
                  <w:left w:val="single" w:sz="6" w:space="0" w:color="auto"/>
                  <w:bottom w:val="single" w:sz="6" w:space="0" w:color="auto"/>
                  <w:right w:val="single" w:sz="6" w:space="0" w:color="auto"/>
                </w:tcBorders>
              </w:tcPr>
            </w:tcPrChange>
          </w:tcPr>
          <w:p w14:paraId="2F684958" w14:textId="77777777" w:rsidR="006D7880" w:rsidRPr="00356C0F" w:rsidRDefault="006D7880" w:rsidP="006D7880">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Change w:id="226" w:author="English" w:date="2019-10-04T15:04:00Z">
              <w:tcPr>
                <w:tcW w:w="663" w:type="dxa"/>
                <w:tcBorders>
                  <w:top w:val="single" w:sz="6" w:space="0" w:color="auto"/>
                  <w:left w:val="single" w:sz="6" w:space="0" w:color="auto"/>
                  <w:bottom w:val="single" w:sz="6" w:space="0" w:color="auto"/>
                  <w:right w:val="single" w:sz="6" w:space="0" w:color="auto"/>
                </w:tcBorders>
              </w:tcPr>
            </w:tcPrChange>
          </w:tcPr>
          <w:p w14:paraId="4ED28F1B" w14:textId="77777777" w:rsidR="006D7880" w:rsidRPr="00356C0F" w:rsidRDefault="006D7880" w:rsidP="006D7880">
            <w:pPr>
              <w:pStyle w:val="Tabletext"/>
              <w:jc w:val="center"/>
              <w:rPr>
                <w:sz w:val="14"/>
                <w:szCs w:val="14"/>
              </w:rPr>
            </w:pPr>
            <w:r w:rsidRPr="00356C0F">
              <w:rPr>
                <w:sz w:val="14"/>
                <w:szCs w:val="14"/>
              </w:rPr>
              <w:t>0.005</w:t>
            </w:r>
          </w:p>
        </w:tc>
        <w:tc>
          <w:tcPr>
            <w:tcW w:w="528" w:type="dxa"/>
            <w:tcBorders>
              <w:top w:val="single" w:sz="6" w:space="0" w:color="auto"/>
              <w:left w:val="single" w:sz="6" w:space="0" w:color="auto"/>
              <w:bottom w:val="single" w:sz="6" w:space="0" w:color="auto"/>
              <w:right w:val="single" w:sz="6" w:space="0" w:color="auto"/>
            </w:tcBorders>
            <w:tcPrChange w:id="227" w:author="English" w:date="2019-10-04T15:04:00Z">
              <w:tcPr>
                <w:tcW w:w="528" w:type="dxa"/>
                <w:tcBorders>
                  <w:top w:val="single" w:sz="6" w:space="0" w:color="auto"/>
                  <w:left w:val="single" w:sz="6" w:space="0" w:color="auto"/>
                  <w:bottom w:val="single" w:sz="6" w:space="0" w:color="auto"/>
                  <w:right w:val="single" w:sz="6" w:space="0" w:color="auto"/>
                </w:tcBorders>
              </w:tcPr>
            </w:tcPrChange>
          </w:tcPr>
          <w:p w14:paraId="7EC8EC5A" w14:textId="77777777" w:rsidR="006D7880" w:rsidRPr="00356C0F" w:rsidRDefault="006D7880" w:rsidP="006D7880">
            <w:pPr>
              <w:pStyle w:val="Tabletext"/>
              <w:jc w:val="center"/>
              <w:rPr>
                <w:sz w:val="14"/>
                <w:szCs w:val="14"/>
              </w:rPr>
            </w:pPr>
            <w:r w:rsidRPr="00356C0F">
              <w:rPr>
                <w:sz w:val="14"/>
                <w:szCs w:val="14"/>
              </w:rPr>
              <w:t>0.005</w:t>
            </w:r>
          </w:p>
        </w:tc>
        <w:tc>
          <w:tcPr>
            <w:tcW w:w="679" w:type="dxa"/>
            <w:tcBorders>
              <w:top w:val="single" w:sz="6" w:space="0" w:color="auto"/>
              <w:left w:val="single" w:sz="6" w:space="0" w:color="auto"/>
              <w:bottom w:val="single" w:sz="6" w:space="0" w:color="auto"/>
              <w:right w:val="single" w:sz="6" w:space="0" w:color="auto"/>
            </w:tcBorders>
            <w:tcPrChange w:id="228" w:author="English" w:date="2019-10-04T15:04:00Z">
              <w:tcPr>
                <w:tcW w:w="679" w:type="dxa"/>
                <w:tcBorders>
                  <w:top w:val="single" w:sz="6" w:space="0" w:color="auto"/>
                  <w:left w:val="single" w:sz="6" w:space="0" w:color="auto"/>
                  <w:bottom w:val="single" w:sz="6" w:space="0" w:color="auto"/>
                  <w:right w:val="single" w:sz="6" w:space="0" w:color="auto"/>
                </w:tcBorders>
              </w:tcPr>
            </w:tcPrChange>
          </w:tcPr>
          <w:p w14:paraId="7D2027F6" w14:textId="77777777" w:rsidR="006D7880" w:rsidRPr="00356C0F" w:rsidRDefault="006D7880" w:rsidP="006D7880">
            <w:pPr>
              <w:pStyle w:val="Tabletext"/>
              <w:jc w:val="center"/>
              <w:rPr>
                <w:sz w:val="14"/>
                <w:szCs w:val="14"/>
              </w:rPr>
            </w:pPr>
            <w:r w:rsidRPr="00356C0F">
              <w:rPr>
                <w:sz w:val="14"/>
                <w:szCs w:val="14"/>
              </w:rPr>
              <w:t>0.005</w:t>
            </w:r>
          </w:p>
        </w:tc>
        <w:tc>
          <w:tcPr>
            <w:tcW w:w="619" w:type="dxa"/>
            <w:tcBorders>
              <w:top w:val="single" w:sz="6" w:space="0" w:color="auto"/>
              <w:left w:val="single" w:sz="6" w:space="0" w:color="auto"/>
              <w:bottom w:val="single" w:sz="6" w:space="0" w:color="auto"/>
              <w:right w:val="single" w:sz="6" w:space="0" w:color="auto"/>
            </w:tcBorders>
            <w:tcPrChange w:id="229" w:author="English" w:date="2019-10-04T15:04:00Z">
              <w:tcPr>
                <w:tcW w:w="619" w:type="dxa"/>
                <w:tcBorders>
                  <w:top w:val="single" w:sz="6" w:space="0" w:color="auto"/>
                  <w:left w:val="single" w:sz="6" w:space="0" w:color="auto"/>
                  <w:bottom w:val="single" w:sz="6" w:space="0" w:color="auto"/>
                  <w:right w:val="single" w:sz="6" w:space="0" w:color="auto"/>
                </w:tcBorders>
              </w:tcPr>
            </w:tcPrChange>
          </w:tcPr>
          <w:p w14:paraId="55A9FE87" w14:textId="77777777" w:rsidR="006D7880" w:rsidRPr="00356C0F" w:rsidRDefault="006D7880" w:rsidP="006D7880">
            <w:pPr>
              <w:pStyle w:val="Tabletext"/>
              <w:jc w:val="center"/>
              <w:rPr>
                <w:sz w:val="14"/>
                <w:szCs w:val="14"/>
              </w:rPr>
            </w:pPr>
            <w:r w:rsidRPr="00356C0F">
              <w:rPr>
                <w:sz w:val="14"/>
                <w:szCs w:val="14"/>
              </w:rPr>
              <w:t>0.005</w:t>
            </w:r>
          </w:p>
        </w:tc>
        <w:tc>
          <w:tcPr>
            <w:tcW w:w="726" w:type="dxa"/>
            <w:tcBorders>
              <w:top w:val="single" w:sz="6" w:space="0" w:color="auto"/>
              <w:left w:val="single" w:sz="6" w:space="0" w:color="auto"/>
              <w:bottom w:val="single" w:sz="6" w:space="0" w:color="auto"/>
              <w:right w:val="single" w:sz="6" w:space="0" w:color="auto"/>
            </w:tcBorders>
            <w:tcPrChange w:id="230" w:author="English" w:date="2019-10-04T15:04:00Z">
              <w:tcPr>
                <w:tcW w:w="726" w:type="dxa"/>
                <w:tcBorders>
                  <w:top w:val="single" w:sz="6" w:space="0" w:color="auto"/>
                  <w:left w:val="single" w:sz="6" w:space="0" w:color="auto"/>
                  <w:bottom w:val="single" w:sz="6" w:space="0" w:color="auto"/>
                  <w:right w:val="single" w:sz="6" w:space="0" w:color="auto"/>
                </w:tcBorders>
              </w:tcPr>
            </w:tcPrChange>
          </w:tcPr>
          <w:p w14:paraId="75966C1D" w14:textId="77777777" w:rsidR="006D7880" w:rsidRPr="00356C0F" w:rsidRDefault="006D7880" w:rsidP="006D7880">
            <w:pPr>
              <w:pStyle w:val="Tabletext"/>
              <w:jc w:val="center"/>
              <w:rPr>
                <w:sz w:val="14"/>
                <w:szCs w:val="14"/>
              </w:rPr>
            </w:pPr>
            <w:r w:rsidRPr="00356C0F">
              <w:rPr>
                <w:sz w:val="14"/>
                <w:szCs w:val="14"/>
              </w:rPr>
              <w:t>0.005</w:t>
            </w:r>
          </w:p>
        </w:tc>
        <w:tc>
          <w:tcPr>
            <w:tcW w:w="558" w:type="dxa"/>
            <w:tcBorders>
              <w:top w:val="single" w:sz="6" w:space="0" w:color="auto"/>
              <w:left w:val="single" w:sz="6" w:space="0" w:color="auto"/>
              <w:bottom w:val="single" w:sz="6" w:space="0" w:color="auto"/>
              <w:right w:val="single" w:sz="6" w:space="0" w:color="auto"/>
            </w:tcBorders>
            <w:tcPrChange w:id="231" w:author="English" w:date="2019-10-04T15:04:00Z">
              <w:tcPr>
                <w:tcW w:w="309" w:type="dxa"/>
                <w:tcBorders>
                  <w:top w:val="single" w:sz="6" w:space="0" w:color="auto"/>
                  <w:left w:val="single" w:sz="6" w:space="0" w:color="auto"/>
                  <w:bottom w:val="single" w:sz="6" w:space="0" w:color="auto"/>
                  <w:right w:val="single" w:sz="6" w:space="0" w:color="auto"/>
                </w:tcBorders>
              </w:tcPr>
            </w:tcPrChange>
          </w:tcPr>
          <w:p w14:paraId="26BE8408" w14:textId="77777777" w:rsidR="006D7880" w:rsidRPr="00356C0F" w:rsidRDefault="00CA2E7F" w:rsidP="006D7880">
            <w:pPr>
              <w:pStyle w:val="Tabletext"/>
              <w:jc w:val="center"/>
              <w:rPr>
                <w:color w:val="000000"/>
                <w:sz w:val="14"/>
                <w:szCs w:val="14"/>
              </w:rPr>
            </w:pPr>
            <w:ins w:id="232" w:author="English" w:date="2019-10-04T15:02:00Z">
              <w:r w:rsidRPr="00356C0F">
                <w:rPr>
                  <w:color w:val="000000"/>
                  <w:sz w:val="14"/>
                  <w:szCs w:val="14"/>
                </w:rPr>
                <w:t>20</w:t>
              </w:r>
            </w:ins>
          </w:p>
        </w:tc>
        <w:tc>
          <w:tcPr>
            <w:tcW w:w="992" w:type="dxa"/>
            <w:tcBorders>
              <w:top w:val="single" w:sz="6" w:space="0" w:color="auto"/>
              <w:left w:val="single" w:sz="6" w:space="0" w:color="auto"/>
              <w:bottom w:val="single" w:sz="6" w:space="0" w:color="auto"/>
              <w:right w:val="single" w:sz="6" w:space="0" w:color="auto"/>
            </w:tcBorders>
            <w:tcPrChange w:id="233" w:author="English" w:date="2019-10-04T15:04:00Z">
              <w:tcPr>
                <w:tcW w:w="966" w:type="dxa"/>
                <w:gridSpan w:val="2"/>
                <w:tcBorders>
                  <w:top w:val="single" w:sz="6" w:space="0" w:color="auto"/>
                  <w:left w:val="single" w:sz="6" w:space="0" w:color="auto"/>
                  <w:bottom w:val="single" w:sz="6" w:space="0" w:color="auto"/>
                  <w:right w:val="single" w:sz="6" w:space="0" w:color="auto"/>
                </w:tcBorders>
              </w:tcPr>
            </w:tcPrChange>
          </w:tcPr>
          <w:p w14:paraId="75DBE52B" w14:textId="77777777" w:rsidR="006D7880" w:rsidRPr="00356C0F" w:rsidRDefault="006D7880" w:rsidP="006D7880">
            <w:pPr>
              <w:pStyle w:val="Tabletext"/>
              <w:jc w:val="center"/>
              <w:rPr>
                <w:sz w:val="14"/>
                <w:szCs w:val="14"/>
              </w:rPr>
            </w:pPr>
            <w:r w:rsidRPr="00356C0F">
              <w:rPr>
                <w:sz w:val="14"/>
                <w:szCs w:val="14"/>
              </w:rPr>
              <w:t>0.005</w:t>
            </w:r>
          </w:p>
        </w:tc>
      </w:tr>
      <w:tr w:rsidR="006D7880" w:rsidRPr="00356C0F" w14:paraId="472CF936" w14:textId="77777777" w:rsidTr="00CA2E7F">
        <w:trPr>
          <w:cantSplit/>
          <w:jc w:val="center"/>
          <w:trPrChange w:id="234" w:author="English" w:date="2019-10-04T15:04:00Z">
            <w:trPr>
              <w:cantSplit/>
              <w:jc w:val="center"/>
            </w:trPr>
          </w:trPrChange>
        </w:trPr>
        <w:tc>
          <w:tcPr>
            <w:tcW w:w="1094" w:type="dxa"/>
            <w:vMerge/>
            <w:tcBorders>
              <w:top w:val="nil"/>
              <w:left w:val="single" w:sz="6" w:space="0" w:color="auto"/>
              <w:bottom w:val="nil"/>
              <w:right w:val="single" w:sz="6" w:space="0" w:color="auto"/>
            </w:tcBorders>
            <w:tcPrChange w:id="235" w:author="English" w:date="2019-10-04T15:04:00Z">
              <w:tcPr>
                <w:tcW w:w="1094" w:type="dxa"/>
                <w:vMerge/>
                <w:tcBorders>
                  <w:top w:val="nil"/>
                  <w:left w:val="single" w:sz="6" w:space="0" w:color="auto"/>
                  <w:bottom w:val="nil"/>
                  <w:right w:val="single" w:sz="6" w:space="0" w:color="auto"/>
                </w:tcBorders>
              </w:tcPr>
            </w:tcPrChange>
          </w:tcPr>
          <w:p w14:paraId="1066EE3A" w14:textId="77777777" w:rsidR="006D7880" w:rsidRPr="00356C0F" w:rsidRDefault="006D7880" w:rsidP="006D7880">
            <w:pPr>
              <w:pStyle w:val="Tabletext"/>
              <w:rPr>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tcPrChange w:id="236" w:author="English" w:date="2019-10-04T15:04:00Z">
              <w:tcPr>
                <w:tcW w:w="1093" w:type="dxa"/>
                <w:tcBorders>
                  <w:top w:val="single" w:sz="6" w:space="0" w:color="auto"/>
                  <w:left w:val="single" w:sz="6" w:space="0" w:color="auto"/>
                  <w:bottom w:val="single" w:sz="6" w:space="0" w:color="auto"/>
                  <w:right w:val="single" w:sz="6" w:space="0" w:color="auto"/>
                </w:tcBorders>
              </w:tcPr>
            </w:tcPrChange>
          </w:tcPr>
          <w:p w14:paraId="57CDEC74" w14:textId="77777777" w:rsidR="006D7880" w:rsidRPr="00356C0F" w:rsidRDefault="006D7880" w:rsidP="006D7880">
            <w:pPr>
              <w:pStyle w:val="Tabletext"/>
              <w:rPr>
                <w:color w:val="000000"/>
                <w:position w:val="3"/>
                <w:sz w:val="14"/>
                <w:szCs w:val="14"/>
              </w:rPr>
            </w:pPr>
            <w:r w:rsidRPr="00356C0F">
              <w:rPr>
                <w:i/>
                <w:iCs/>
                <w:sz w:val="14"/>
                <w:szCs w:val="14"/>
              </w:rPr>
              <w:t>N</w:t>
            </w:r>
            <w:r w:rsidRPr="00356C0F">
              <w:rPr>
                <w:i/>
                <w:iCs/>
                <w:position w:val="-4"/>
                <w:sz w:val="12"/>
                <w:szCs w:val="12"/>
              </w:rPr>
              <w:t>L</w:t>
            </w:r>
            <w:r w:rsidRPr="00356C0F">
              <w:rPr>
                <w:sz w:val="14"/>
                <w:szCs w:val="14"/>
              </w:rPr>
              <w:t xml:space="preserve"> (dB)</w:t>
            </w:r>
          </w:p>
        </w:tc>
        <w:tc>
          <w:tcPr>
            <w:tcW w:w="865" w:type="dxa"/>
            <w:tcBorders>
              <w:top w:val="single" w:sz="6" w:space="0" w:color="auto"/>
              <w:left w:val="single" w:sz="6" w:space="0" w:color="auto"/>
              <w:bottom w:val="single" w:sz="6" w:space="0" w:color="auto"/>
              <w:right w:val="single" w:sz="6" w:space="0" w:color="auto"/>
            </w:tcBorders>
            <w:tcPrChange w:id="237" w:author="English" w:date="2019-10-04T15:04:00Z">
              <w:tcPr>
                <w:tcW w:w="865" w:type="dxa"/>
                <w:tcBorders>
                  <w:top w:val="single" w:sz="6" w:space="0" w:color="auto"/>
                  <w:left w:val="single" w:sz="6" w:space="0" w:color="auto"/>
                  <w:bottom w:val="single" w:sz="6" w:space="0" w:color="auto"/>
                  <w:right w:val="single" w:sz="6" w:space="0" w:color="auto"/>
                </w:tcBorders>
              </w:tcPr>
            </w:tcPrChange>
          </w:tcPr>
          <w:p w14:paraId="11F4FFA0" w14:textId="77777777" w:rsidR="006D7880" w:rsidRPr="00356C0F" w:rsidRDefault="006D7880" w:rsidP="006D7880">
            <w:pPr>
              <w:pStyle w:val="Tabletext"/>
              <w:jc w:val="center"/>
              <w:rPr>
                <w:sz w:val="14"/>
                <w:szCs w:val="14"/>
              </w:rPr>
            </w:pPr>
            <w:r w:rsidRPr="00356C0F">
              <w:rPr>
                <w:sz w:val="14"/>
                <w:szCs w:val="14"/>
              </w:rPr>
              <w:t>–</w:t>
            </w:r>
          </w:p>
        </w:tc>
        <w:tc>
          <w:tcPr>
            <w:tcW w:w="579" w:type="dxa"/>
            <w:tcBorders>
              <w:top w:val="single" w:sz="6" w:space="0" w:color="auto"/>
              <w:left w:val="single" w:sz="6" w:space="0" w:color="auto"/>
              <w:bottom w:val="single" w:sz="6" w:space="0" w:color="auto"/>
              <w:right w:val="single" w:sz="6" w:space="0" w:color="auto"/>
            </w:tcBorders>
            <w:tcPrChange w:id="238" w:author="English" w:date="2019-10-04T15:04:00Z">
              <w:tcPr>
                <w:tcW w:w="579" w:type="dxa"/>
                <w:tcBorders>
                  <w:top w:val="single" w:sz="6" w:space="0" w:color="auto"/>
                  <w:left w:val="single" w:sz="6" w:space="0" w:color="auto"/>
                  <w:bottom w:val="single" w:sz="6" w:space="0" w:color="auto"/>
                  <w:right w:val="single" w:sz="6" w:space="0" w:color="auto"/>
                </w:tcBorders>
              </w:tcPr>
            </w:tcPrChange>
          </w:tcPr>
          <w:p w14:paraId="7EFF5CA9" w14:textId="77777777" w:rsidR="006D7880" w:rsidRPr="00356C0F" w:rsidRDefault="006D7880" w:rsidP="006D7880">
            <w:pPr>
              <w:pStyle w:val="Tabletext"/>
              <w:jc w:val="center"/>
              <w:rPr>
                <w:sz w:val="14"/>
                <w:szCs w:val="14"/>
              </w:rPr>
            </w:pPr>
          </w:p>
        </w:tc>
        <w:tc>
          <w:tcPr>
            <w:tcW w:w="579" w:type="dxa"/>
            <w:tcBorders>
              <w:top w:val="single" w:sz="6" w:space="0" w:color="auto"/>
              <w:left w:val="single" w:sz="6" w:space="0" w:color="auto"/>
              <w:bottom w:val="single" w:sz="6" w:space="0" w:color="auto"/>
              <w:right w:val="single" w:sz="6" w:space="0" w:color="auto"/>
            </w:tcBorders>
            <w:tcPrChange w:id="239" w:author="English" w:date="2019-10-04T15:04:00Z">
              <w:tcPr>
                <w:tcW w:w="579" w:type="dxa"/>
                <w:tcBorders>
                  <w:top w:val="single" w:sz="6" w:space="0" w:color="auto"/>
                  <w:left w:val="single" w:sz="6" w:space="0" w:color="auto"/>
                  <w:bottom w:val="single" w:sz="6" w:space="0" w:color="auto"/>
                  <w:right w:val="single" w:sz="6" w:space="0" w:color="auto"/>
                </w:tcBorders>
              </w:tcPr>
            </w:tcPrChange>
          </w:tcPr>
          <w:p w14:paraId="2592C0CC" w14:textId="77777777" w:rsidR="006D7880" w:rsidRPr="00356C0F" w:rsidRDefault="006D7880" w:rsidP="006D7880">
            <w:pPr>
              <w:pStyle w:val="Tabletext"/>
              <w:jc w:val="center"/>
              <w:rPr>
                <w:sz w:val="14"/>
                <w:szCs w:val="14"/>
              </w:rPr>
            </w:pPr>
          </w:p>
        </w:tc>
        <w:tc>
          <w:tcPr>
            <w:tcW w:w="1045" w:type="dxa"/>
            <w:tcBorders>
              <w:top w:val="single" w:sz="6" w:space="0" w:color="auto"/>
              <w:left w:val="single" w:sz="6" w:space="0" w:color="auto"/>
              <w:bottom w:val="single" w:sz="6" w:space="0" w:color="auto"/>
              <w:right w:val="single" w:sz="6" w:space="0" w:color="auto"/>
            </w:tcBorders>
            <w:tcPrChange w:id="240" w:author="English" w:date="2019-10-04T15:04:00Z">
              <w:tcPr>
                <w:tcW w:w="1045" w:type="dxa"/>
                <w:tcBorders>
                  <w:top w:val="single" w:sz="6" w:space="0" w:color="auto"/>
                  <w:left w:val="single" w:sz="6" w:space="0" w:color="auto"/>
                  <w:bottom w:val="single" w:sz="6" w:space="0" w:color="auto"/>
                  <w:right w:val="single" w:sz="6" w:space="0" w:color="auto"/>
                </w:tcBorders>
              </w:tcPr>
            </w:tcPrChange>
          </w:tcPr>
          <w:p w14:paraId="09FB2043" w14:textId="77777777" w:rsidR="006D7880" w:rsidRPr="00356C0F" w:rsidRDefault="006D7880" w:rsidP="006D7880">
            <w:pPr>
              <w:pStyle w:val="Tabletext"/>
              <w:jc w:val="center"/>
              <w:rPr>
                <w:sz w:val="14"/>
                <w:szCs w:val="14"/>
              </w:rPr>
            </w:pPr>
          </w:p>
        </w:tc>
        <w:tc>
          <w:tcPr>
            <w:tcW w:w="1041" w:type="dxa"/>
            <w:tcBorders>
              <w:top w:val="single" w:sz="6" w:space="0" w:color="auto"/>
              <w:left w:val="single" w:sz="6" w:space="0" w:color="auto"/>
              <w:bottom w:val="single" w:sz="6" w:space="0" w:color="auto"/>
              <w:right w:val="single" w:sz="6" w:space="0" w:color="auto"/>
            </w:tcBorders>
            <w:tcPrChange w:id="241" w:author="English" w:date="2019-10-04T15:04:00Z">
              <w:tcPr>
                <w:tcW w:w="1041" w:type="dxa"/>
                <w:tcBorders>
                  <w:top w:val="single" w:sz="6" w:space="0" w:color="auto"/>
                  <w:left w:val="single" w:sz="6" w:space="0" w:color="auto"/>
                  <w:bottom w:val="single" w:sz="6" w:space="0" w:color="auto"/>
                  <w:right w:val="single" w:sz="6" w:space="0" w:color="auto"/>
                </w:tcBorders>
              </w:tcPr>
            </w:tcPrChange>
          </w:tcPr>
          <w:p w14:paraId="02116F21" w14:textId="77777777" w:rsidR="006D7880" w:rsidRPr="00356C0F" w:rsidRDefault="006D7880" w:rsidP="006D7880">
            <w:pPr>
              <w:pStyle w:val="Tabletext"/>
              <w:jc w:val="center"/>
              <w:rPr>
                <w:sz w:val="14"/>
                <w:szCs w:val="14"/>
              </w:rPr>
            </w:pPr>
            <w:r w:rsidRPr="00356C0F">
              <w:rPr>
                <w:sz w:val="14"/>
                <w:szCs w:val="14"/>
              </w:rPr>
              <w:t>0</w:t>
            </w:r>
          </w:p>
        </w:tc>
        <w:tc>
          <w:tcPr>
            <w:tcW w:w="1242" w:type="dxa"/>
            <w:tcBorders>
              <w:top w:val="single" w:sz="6" w:space="0" w:color="auto"/>
              <w:left w:val="single" w:sz="6" w:space="0" w:color="auto"/>
              <w:bottom w:val="single" w:sz="6" w:space="0" w:color="auto"/>
              <w:right w:val="single" w:sz="6" w:space="0" w:color="auto"/>
            </w:tcBorders>
            <w:tcPrChange w:id="242" w:author="English" w:date="2019-10-04T15:04:00Z">
              <w:tcPr>
                <w:tcW w:w="1242" w:type="dxa"/>
                <w:tcBorders>
                  <w:top w:val="single" w:sz="6" w:space="0" w:color="auto"/>
                  <w:left w:val="single" w:sz="6" w:space="0" w:color="auto"/>
                  <w:bottom w:val="single" w:sz="6" w:space="0" w:color="auto"/>
                  <w:right w:val="single" w:sz="6" w:space="0" w:color="auto"/>
                </w:tcBorders>
              </w:tcPr>
            </w:tcPrChange>
          </w:tcPr>
          <w:p w14:paraId="71E0EEB8" w14:textId="77777777" w:rsidR="006D7880" w:rsidRPr="00356C0F" w:rsidRDefault="006D7880" w:rsidP="006D7880">
            <w:pPr>
              <w:pStyle w:val="Tabletext"/>
              <w:jc w:val="center"/>
              <w:rPr>
                <w:sz w:val="14"/>
                <w:szCs w:val="14"/>
              </w:rPr>
            </w:pPr>
            <w:r w:rsidRPr="00356C0F">
              <w:rPr>
                <w:sz w:val="14"/>
                <w:szCs w:val="14"/>
              </w:rPr>
              <w:t>0</w:t>
            </w:r>
          </w:p>
        </w:tc>
        <w:tc>
          <w:tcPr>
            <w:tcW w:w="594" w:type="dxa"/>
            <w:tcBorders>
              <w:top w:val="single" w:sz="6" w:space="0" w:color="auto"/>
              <w:left w:val="single" w:sz="6" w:space="0" w:color="auto"/>
              <w:bottom w:val="single" w:sz="6" w:space="0" w:color="auto"/>
              <w:right w:val="single" w:sz="6" w:space="0" w:color="auto"/>
            </w:tcBorders>
            <w:tcPrChange w:id="243" w:author="English" w:date="2019-10-04T15:04:00Z">
              <w:tcPr>
                <w:tcW w:w="594" w:type="dxa"/>
                <w:tcBorders>
                  <w:top w:val="single" w:sz="6" w:space="0" w:color="auto"/>
                  <w:left w:val="single" w:sz="6" w:space="0" w:color="auto"/>
                  <w:bottom w:val="single" w:sz="6" w:space="0" w:color="auto"/>
                  <w:right w:val="single" w:sz="6" w:space="0" w:color="auto"/>
                </w:tcBorders>
              </w:tcPr>
            </w:tcPrChange>
          </w:tcPr>
          <w:p w14:paraId="5D330FB7" w14:textId="77777777" w:rsidR="006D7880" w:rsidRPr="00356C0F" w:rsidRDefault="006D7880" w:rsidP="006D7880">
            <w:pPr>
              <w:pStyle w:val="Tabletext"/>
              <w:jc w:val="center"/>
              <w:rPr>
                <w:sz w:val="14"/>
                <w:szCs w:val="14"/>
              </w:rPr>
            </w:pPr>
            <w:r w:rsidRPr="00356C0F">
              <w:rPr>
                <w:sz w:val="14"/>
                <w:szCs w:val="14"/>
              </w:rPr>
              <w:t>0</w:t>
            </w:r>
          </w:p>
        </w:tc>
        <w:tc>
          <w:tcPr>
            <w:tcW w:w="631" w:type="dxa"/>
            <w:tcBorders>
              <w:top w:val="single" w:sz="6" w:space="0" w:color="auto"/>
              <w:left w:val="single" w:sz="6" w:space="0" w:color="auto"/>
              <w:bottom w:val="single" w:sz="6" w:space="0" w:color="auto"/>
              <w:right w:val="single" w:sz="6" w:space="0" w:color="auto"/>
            </w:tcBorders>
            <w:tcPrChange w:id="244" w:author="English" w:date="2019-10-04T15:04:00Z">
              <w:tcPr>
                <w:tcW w:w="631" w:type="dxa"/>
                <w:tcBorders>
                  <w:top w:val="single" w:sz="6" w:space="0" w:color="auto"/>
                  <w:left w:val="single" w:sz="6" w:space="0" w:color="auto"/>
                  <w:bottom w:val="single" w:sz="6" w:space="0" w:color="auto"/>
                  <w:right w:val="single" w:sz="6" w:space="0" w:color="auto"/>
                </w:tcBorders>
              </w:tcPr>
            </w:tcPrChange>
          </w:tcPr>
          <w:p w14:paraId="0AEECE9A" w14:textId="77777777" w:rsidR="006D7880" w:rsidRPr="00356C0F" w:rsidRDefault="006D7880" w:rsidP="006D7880">
            <w:pPr>
              <w:pStyle w:val="Tabletext"/>
              <w:jc w:val="center"/>
              <w:rPr>
                <w:sz w:val="14"/>
                <w:szCs w:val="14"/>
              </w:rPr>
            </w:pPr>
            <w:r w:rsidRPr="00356C0F">
              <w:rPr>
                <w:sz w:val="14"/>
                <w:szCs w:val="14"/>
              </w:rPr>
              <w:t>0</w:t>
            </w:r>
          </w:p>
        </w:tc>
        <w:tc>
          <w:tcPr>
            <w:tcW w:w="1206" w:type="dxa"/>
            <w:tcBorders>
              <w:top w:val="single" w:sz="6" w:space="0" w:color="auto"/>
              <w:left w:val="single" w:sz="6" w:space="0" w:color="auto"/>
              <w:bottom w:val="single" w:sz="6" w:space="0" w:color="auto"/>
              <w:right w:val="single" w:sz="6" w:space="0" w:color="auto"/>
            </w:tcBorders>
            <w:tcPrChange w:id="245" w:author="English" w:date="2019-10-04T15:04:00Z">
              <w:tcPr>
                <w:tcW w:w="1206" w:type="dxa"/>
                <w:tcBorders>
                  <w:top w:val="single" w:sz="6" w:space="0" w:color="auto"/>
                  <w:left w:val="single" w:sz="6" w:space="0" w:color="auto"/>
                  <w:bottom w:val="single" w:sz="6" w:space="0" w:color="auto"/>
                  <w:right w:val="single" w:sz="6" w:space="0" w:color="auto"/>
                </w:tcBorders>
              </w:tcPr>
            </w:tcPrChange>
          </w:tcPr>
          <w:p w14:paraId="0678ABBC" w14:textId="77777777" w:rsidR="006D7880" w:rsidRPr="00356C0F" w:rsidRDefault="006D7880" w:rsidP="006D7880">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Change w:id="246" w:author="English" w:date="2019-10-04T15:04:00Z">
              <w:tcPr>
                <w:tcW w:w="663" w:type="dxa"/>
                <w:tcBorders>
                  <w:top w:val="single" w:sz="6" w:space="0" w:color="auto"/>
                  <w:left w:val="single" w:sz="6" w:space="0" w:color="auto"/>
                  <w:bottom w:val="single" w:sz="6" w:space="0" w:color="auto"/>
                  <w:right w:val="single" w:sz="6" w:space="0" w:color="auto"/>
                </w:tcBorders>
              </w:tcPr>
            </w:tcPrChange>
          </w:tcPr>
          <w:p w14:paraId="5E611134" w14:textId="77777777" w:rsidR="006D7880" w:rsidRPr="00356C0F" w:rsidRDefault="006D7880" w:rsidP="006D7880">
            <w:pPr>
              <w:pStyle w:val="Tabletext"/>
              <w:jc w:val="center"/>
              <w:rPr>
                <w:sz w:val="14"/>
                <w:szCs w:val="14"/>
              </w:rPr>
            </w:pPr>
            <w:r w:rsidRPr="00356C0F">
              <w:rPr>
                <w:sz w:val="14"/>
                <w:szCs w:val="14"/>
              </w:rPr>
              <w:t>0</w:t>
            </w:r>
          </w:p>
        </w:tc>
        <w:tc>
          <w:tcPr>
            <w:tcW w:w="528" w:type="dxa"/>
            <w:tcBorders>
              <w:top w:val="single" w:sz="6" w:space="0" w:color="auto"/>
              <w:left w:val="single" w:sz="6" w:space="0" w:color="auto"/>
              <w:bottom w:val="single" w:sz="6" w:space="0" w:color="auto"/>
              <w:right w:val="single" w:sz="6" w:space="0" w:color="auto"/>
            </w:tcBorders>
            <w:tcPrChange w:id="247" w:author="English" w:date="2019-10-04T15:04:00Z">
              <w:tcPr>
                <w:tcW w:w="528" w:type="dxa"/>
                <w:tcBorders>
                  <w:top w:val="single" w:sz="6" w:space="0" w:color="auto"/>
                  <w:left w:val="single" w:sz="6" w:space="0" w:color="auto"/>
                  <w:bottom w:val="single" w:sz="6" w:space="0" w:color="auto"/>
                  <w:right w:val="single" w:sz="6" w:space="0" w:color="auto"/>
                </w:tcBorders>
              </w:tcPr>
            </w:tcPrChange>
          </w:tcPr>
          <w:p w14:paraId="4CDDE3C9" w14:textId="77777777" w:rsidR="006D7880" w:rsidRPr="00356C0F" w:rsidRDefault="006D7880" w:rsidP="006D7880">
            <w:pPr>
              <w:pStyle w:val="Tabletext"/>
              <w:jc w:val="center"/>
              <w:rPr>
                <w:sz w:val="14"/>
                <w:szCs w:val="14"/>
              </w:rPr>
            </w:pPr>
            <w:r w:rsidRPr="00356C0F">
              <w:rPr>
                <w:sz w:val="14"/>
                <w:szCs w:val="14"/>
              </w:rPr>
              <w:t>0</w:t>
            </w:r>
          </w:p>
        </w:tc>
        <w:tc>
          <w:tcPr>
            <w:tcW w:w="679" w:type="dxa"/>
            <w:tcBorders>
              <w:top w:val="single" w:sz="6" w:space="0" w:color="auto"/>
              <w:left w:val="single" w:sz="6" w:space="0" w:color="auto"/>
              <w:bottom w:val="single" w:sz="6" w:space="0" w:color="auto"/>
              <w:right w:val="single" w:sz="6" w:space="0" w:color="auto"/>
            </w:tcBorders>
            <w:tcPrChange w:id="248" w:author="English" w:date="2019-10-04T15:04:00Z">
              <w:tcPr>
                <w:tcW w:w="679" w:type="dxa"/>
                <w:tcBorders>
                  <w:top w:val="single" w:sz="6" w:space="0" w:color="auto"/>
                  <w:left w:val="single" w:sz="6" w:space="0" w:color="auto"/>
                  <w:bottom w:val="single" w:sz="6" w:space="0" w:color="auto"/>
                  <w:right w:val="single" w:sz="6" w:space="0" w:color="auto"/>
                </w:tcBorders>
              </w:tcPr>
            </w:tcPrChange>
          </w:tcPr>
          <w:p w14:paraId="7778856F" w14:textId="77777777" w:rsidR="006D7880" w:rsidRPr="00356C0F" w:rsidRDefault="006D7880" w:rsidP="006D7880">
            <w:pPr>
              <w:pStyle w:val="Tabletext"/>
              <w:jc w:val="center"/>
              <w:rPr>
                <w:sz w:val="14"/>
                <w:szCs w:val="14"/>
              </w:rPr>
            </w:pPr>
            <w:r w:rsidRPr="00356C0F">
              <w:rPr>
                <w:sz w:val="14"/>
                <w:szCs w:val="14"/>
              </w:rPr>
              <w:t>0</w:t>
            </w:r>
          </w:p>
        </w:tc>
        <w:tc>
          <w:tcPr>
            <w:tcW w:w="619" w:type="dxa"/>
            <w:tcBorders>
              <w:top w:val="single" w:sz="6" w:space="0" w:color="auto"/>
              <w:left w:val="single" w:sz="6" w:space="0" w:color="auto"/>
              <w:bottom w:val="single" w:sz="6" w:space="0" w:color="auto"/>
              <w:right w:val="single" w:sz="6" w:space="0" w:color="auto"/>
            </w:tcBorders>
            <w:tcPrChange w:id="249" w:author="English" w:date="2019-10-04T15:04:00Z">
              <w:tcPr>
                <w:tcW w:w="619" w:type="dxa"/>
                <w:tcBorders>
                  <w:top w:val="single" w:sz="6" w:space="0" w:color="auto"/>
                  <w:left w:val="single" w:sz="6" w:space="0" w:color="auto"/>
                  <w:bottom w:val="single" w:sz="6" w:space="0" w:color="auto"/>
                  <w:right w:val="single" w:sz="6" w:space="0" w:color="auto"/>
                </w:tcBorders>
              </w:tcPr>
            </w:tcPrChange>
          </w:tcPr>
          <w:p w14:paraId="65A3F759" w14:textId="77777777" w:rsidR="006D7880" w:rsidRPr="00356C0F" w:rsidRDefault="006D7880" w:rsidP="006D7880">
            <w:pPr>
              <w:pStyle w:val="Tabletext"/>
              <w:jc w:val="center"/>
              <w:rPr>
                <w:sz w:val="14"/>
                <w:szCs w:val="14"/>
              </w:rPr>
            </w:pPr>
            <w:r w:rsidRPr="00356C0F">
              <w:rPr>
                <w:sz w:val="14"/>
                <w:szCs w:val="14"/>
              </w:rPr>
              <w:t>0</w:t>
            </w:r>
          </w:p>
        </w:tc>
        <w:tc>
          <w:tcPr>
            <w:tcW w:w="726" w:type="dxa"/>
            <w:tcBorders>
              <w:top w:val="single" w:sz="6" w:space="0" w:color="auto"/>
              <w:left w:val="single" w:sz="6" w:space="0" w:color="auto"/>
              <w:bottom w:val="single" w:sz="6" w:space="0" w:color="auto"/>
              <w:right w:val="single" w:sz="6" w:space="0" w:color="auto"/>
            </w:tcBorders>
            <w:tcPrChange w:id="250" w:author="English" w:date="2019-10-04T15:04:00Z">
              <w:tcPr>
                <w:tcW w:w="726" w:type="dxa"/>
                <w:tcBorders>
                  <w:top w:val="single" w:sz="6" w:space="0" w:color="auto"/>
                  <w:left w:val="single" w:sz="6" w:space="0" w:color="auto"/>
                  <w:bottom w:val="single" w:sz="6" w:space="0" w:color="auto"/>
                  <w:right w:val="single" w:sz="6" w:space="0" w:color="auto"/>
                </w:tcBorders>
              </w:tcPr>
            </w:tcPrChange>
          </w:tcPr>
          <w:p w14:paraId="5E54ED44" w14:textId="77777777" w:rsidR="006D7880" w:rsidRPr="00356C0F" w:rsidRDefault="006D7880" w:rsidP="006D7880">
            <w:pPr>
              <w:pStyle w:val="Tabletext"/>
              <w:jc w:val="center"/>
              <w:rPr>
                <w:sz w:val="14"/>
                <w:szCs w:val="14"/>
              </w:rPr>
            </w:pPr>
            <w:r w:rsidRPr="00356C0F">
              <w:rPr>
                <w:sz w:val="14"/>
                <w:szCs w:val="14"/>
              </w:rPr>
              <w:t>0</w:t>
            </w:r>
          </w:p>
        </w:tc>
        <w:tc>
          <w:tcPr>
            <w:tcW w:w="558" w:type="dxa"/>
            <w:tcBorders>
              <w:top w:val="single" w:sz="6" w:space="0" w:color="auto"/>
              <w:left w:val="single" w:sz="6" w:space="0" w:color="auto"/>
              <w:bottom w:val="single" w:sz="6" w:space="0" w:color="auto"/>
              <w:right w:val="single" w:sz="6" w:space="0" w:color="auto"/>
            </w:tcBorders>
            <w:tcPrChange w:id="251" w:author="English" w:date="2019-10-04T15:04:00Z">
              <w:tcPr>
                <w:tcW w:w="309" w:type="dxa"/>
                <w:tcBorders>
                  <w:top w:val="single" w:sz="6" w:space="0" w:color="auto"/>
                  <w:left w:val="single" w:sz="6" w:space="0" w:color="auto"/>
                  <w:bottom w:val="single" w:sz="6" w:space="0" w:color="auto"/>
                  <w:right w:val="single" w:sz="6" w:space="0" w:color="auto"/>
                </w:tcBorders>
              </w:tcPr>
            </w:tcPrChange>
          </w:tcPr>
          <w:p w14:paraId="7B1F4508" w14:textId="77777777" w:rsidR="006D7880" w:rsidRPr="00356C0F" w:rsidRDefault="00CA2E7F" w:rsidP="006D7880">
            <w:pPr>
              <w:pStyle w:val="Tabletext"/>
              <w:jc w:val="center"/>
              <w:rPr>
                <w:color w:val="000000"/>
                <w:sz w:val="14"/>
                <w:szCs w:val="14"/>
              </w:rPr>
            </w:pPr>
            <w:ins w:id="252" w:author="English" w:date="2019-10-04T15:02:00Z">
              <w:r w:rsidRPr="00356C0F">
                <w:rPr>
                  <w:color w:val="000000"/>
                  <w:sz w:val="14"/>
                  <w:szCs w:val="14"/>
                </w:rPr>
                <w:t>0</w:t>
              </w:r>
            </w:ins>
          </w:p>
        </w:tc>
        <w:tc>
          <w:tcPr>
            <w:tcW w:w="992" w:type="dxa"/>
            <w:tcBorders>
              <w:top w:val="single" w:sz="6" w:space="0" w:color="auto"/>
              <w:left w:val="single" w:sz="6" w:space="0" w:color="auto"/>
              <w:bottom w:val="single" w:sz="6" w:space="0" w:color="auto"/>
              <w:right w:val="single" w:sz="6" w:space="0" w:color="auto"/>
            </w:tcBorders>
            <w:tcPrChange w:id="253" w:author="English" w:date="2019-10-04T15:04:00Z">
              <w:tcPr>
                <w:tcW w:w="966" w:type="dxa"/>
                <w:gridSpan w:val="2"/>
                <w:tcBorders>
                  <w:top w:val="single" w:sz="6" w:space="0" w:color="auto"/>
                  <w:left w:val="single" w:sz="6" w:space="0" w:color="auto"/>
                  <w:bottom w:val="single" w:sz="6" w:space="0" w:color="auto"/>
                  <w:right w:val="single" w:sz="6" w:space="0" w:color="auto"/>
                </w:tcBorders>
              </w:tcPr>
            </w:tcPrChange>
          </w:tcPr>
          <w:p w14:paraId="79A8435B" w14:textId="77777777" w:rsidR="006D7880" w:rsidRPr="00356C0F" w:rsidRDefault="006D7880" w:rsidP="006D7880">
            <w:pPr>
              <w:pStyle w:val="Tabletext"/>
              <w:jc w:val="center"/>
              <w:rPr>
                <w:sz w:val="14"/>
                <w:szCs w:val="14"/>
              </w:rPr>
            </w:pPr>
            <w:r w:rsidRPr="00356C0F">
              <w:rPr>
                <w:sz w:val="14"/>
                <w:szCs w:val="14"/>
              </w:rPr>
              <w:t>0</w:t>
            </w:r>
          </w:p>
        </w:tc>
      </w:tr>
      <w:tr w:rsidR="006D7880" w:rsidRPr="00356C0F" w14:paraId="30CBC221" w14:textId="77777777" w:rsidTr="00CA2E7F">
        <w:trPr>
          <w:cantSplit/>
          <w:jc w:val="center"/>
          <w:trPrChange w:id="254" w:author="English" w:date="2019-10-04T15:04:00Z">
            <w:trPr>
              <w:cantSplit/>
              <w:jc w:val="center"/>
            </w:trPr>
          </w:trPrChange>
        </w:trPr>
        <w:tc>
          <w:tcPr>
            <w:tcW w:w="1094" w:type="dxa"/>
            <w:vMerge/>
            <w:tcBorders>
              <w:top w:val="nil"/>
              <w:left w:val="single" w:sz="6" w:space="0" w:color="auto"/>
              <w:bottom w:val="nil"/>
              <w:right w:val="single" w:sz="6" w:space="0" w:color="auto"/>
            </w:tcBorders>
            <w:tcPrChange w:id="255" w:author="English" w:date="2019-10-04T15:04:00Z">
              <w:tcPr>
                <w:tcW w:w="1094" w:type="dxa"/>
                <w:vMerge/>
                <w:tcBorders>
                  <w:top w:val="nil"/>
                  <w:left w:val="single" w:sz="6" w:space="0" w:color="auto"/>
                  <w:bottom w:val="nil"/>
                  <w:right w:val="single" w:sz="6" w:space="0" w:color="auto"/>
                </w:tcBorders>
              </w:tcPr>
            </w:tcPrChange>
          </w:tcPr>
          <w:p w14:paraId="23616FE6" w14:textId="77777777" w:rsidR="006D7880" w:rsidRPr="00356C0F" w:rsidRDefault="006D7880" w:rsidP="006D7880">
            <w:pPr>
              <w:pStyle w:val="Tabletext"/>
              <w:rPr>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tcPrChange w:id="256" w:author="English" w:date="2019-10-04T15:04:00Z">
              <w:tcPr>
                <w:tcW w:w="1093" w:type="dxa"/>
                <w:tcBorders>
                  <w:top w:val="single" w:sz="6" w:space="0" w:color="auto"/>
                  <w:left w:val="single" w:sz="6" w:space="0" w:color="auto"/>
                  <w:bottom w:val="single" w:sz="6" w:space="0" w:color="auto"/>
                  <w:right w:val="single" w:sz="6" w:space="0" w:color="auto"/>
                </w:tcBorders>
              </w:tcPr>
            </w:tcPrChange>
          </w:tcPr>
          <w:p w14:paraId="6C0E97E1" w14:textId="77777777" w:rsidR="006D7880" w:rsidRPr="00356C0F" w:rsidRDefault="006D7880" w:rsidP="006D7880">
            <w:pPr>
              <w:pStyle w:val="Tabletext"/>
              <w:rPr>
                <w:color w:val="000000"/>
                <w:position w:val="3"/>
                <w:sz w:val="14"/>
                <w:szCs w:val="14"/>
              </w:rPr>
            </w:pPr>
            <w:r w:rsidRPr="00356C0F">
              <w:rPr>
                <w:i/>
                <w:iCs/>
                <w:sz w:val="14"/>
                <w:szCs w:val="14"/>
              </w:rPr>
              <w:t>M</w:t>
            </w:r>
            <w:r w:rsidRPr="00356C0F">
              <w:rPr>
                <w:i/>
                <w:iCs/>
                <w:position w:val="-4"/>
                <w:sz w:val="12"/>
                <w:szCs w:val="12"/>
              </w:rPr>
              <w:t>s</w:t>
            </w:r>
            <w:r w:rsidRPr="00356C0F">
              <w:rPr>
                <w:sz w:val="14"/>
                <w:szCs w:val="14"/>
              </w:rPr>
              <w:t xml:space="preserve"> (dB)</w:t>
            </w:r>
          </w:p>
        </w:tc>
        <w:tc>
          <w:tcPr>
            <w:tcW w:w="865" w:type="dxa"/>
            <w:tcBorders>
              <w:top w:val="single" w:sz="6" w:space="0" w:color="auto"/>
              <w:left w:val="single" w:sz="6" w:space="0" w:color="auto"/>
              <w:bottom w:val="single" w:sz="6" w:space="0" w:color="auto"/>
              <w:right w:val="single" w:sz="6" w:space="0" w:color="auto"/>
            </w:tcBorders>
            <w:tcPrChange w:id="257" w:author="English" w:date="2019-10-04T15:04:00Z">
              <w:tcPr>
                <w:tcW w:w="865" w:type="dxa"/>
                <w:tcBorders>
                  <w:top w:val="single" w:sz="6" w:space="0" w:color="auto"/>
                  <w:left w:val="single" w:sz="6" w:space="0" w:color="auto"/>
                  <w:bottom w:val="single" w:sz="6" w:space="0" w:color="auto"/>
                  <w:right w:val="single" w:sz="6" w:space="0" w:color="auto"/>
                </w:tcBorders>
              </w:tcPr>
            </w:tcPrChange>
          </w:tcPr>
          <w:p w14:paraId="06E57DF7" w14:textId="77777777" w:rsidR="006D7880" w:rsidRPr="00356C0F" w:rsidRDefault="006D7880" w:rsidP="006D7880">
            <w:pPr>
              <w:pStyle w:val="Tabletext"/>
              <w:jc w:val="center"/>
              <w:rPr>
                <w:sz w:val="14"/>
                <w:szCs w:val="14"/>
              </w:rPr>
            </w:pPr>
            <w:r w:rsidRPr="00356C0F">
              <w:rPr>
                <w:sz w:val="14"/>
                <w:szCs w:val="14"/>
              </w:rPr>
              <w:t>–</w:t>
            </w:r>
          </w:p>
        </w:tc>
        <w:tc>
          <w:tcPr>
            <w:tcW w:w="579" w:type="dxa"/>
            <w:tcBorders>
              <w:top w:val="single" w:sz="6" w:space="0" w:color="auto"/>
              <w:left w:val="single" w:sz="6" w:space="0" w:color="auto"/>
              <w:bottom w:val="single" w:sz="6" w:space="0" w:color="auto"/>
              <w:right w:val="single" w:sz="6" w:space="0" w:color="auto"/>
            </w:tcBorders>
            <w:tcPrChange w:id="258" w:author="English" w:date="2019-10-04T15:04:00Z">
              <w:tcPr>
                <w:tcW w:w="579" w:type="dxa"/>
                <w:tcBorders>
                  <w:top w:val="single" w:sz="6" w:space="0" w:color="auto"/>
                  <w:left w:val="single" w:sz="6" w:space="0" w:color="auto"/>
                  <w:bottom w:val="single" w:sz="6" w:space="0" w:color="auto"/>
                  <w:right w:val="single" w:sz="6" w:space="0" w:color="auto"/>
                </w:tcBorders>
              </w:tcPr>
            </w:tcPrChange>
          </w:tcPr>
          <w:p w14:paraId="2D1E1D83" w14:textId="77777777" w:rsidR="006D7880" w:rsidRPr="00356C0F" w:rsidRDefault="006D7880" w:rsidP="006D7880">
            <w:pPr>
              <w:pStyle w:val="Tabletext"/>
              <w:jc w:val="center"/>
              <w:rPr>
                <w:sz w:val="14"/>
                <w:szCs w:val="14"/>
              </w:rPr>
            </w:pPr>
          </w:p>
        </w:tc>
        <w:tc>
          <w:tcPr>
            <w:tcW w:w="579" w:type="dxa"/>
            <w:tcBorders>
              <w:top w:val="single" w:sz="6" w:space="0" w:color="auto"/>
              <w:left w:val="single" w:sz="6" w:space="0" w:color="auto"/>
              <w:bottom w:val="single" w:sz="6" w:space="0" w:color="auto"/>
              <w:right w:val="single" w:sz="6" w:space="0" w:color="auto"/>
            </w:tcBorders>
            <w:tcPrChange w:id="259" w:author="English" w:date="2019-10-04T15:04:00Z">
              <w:tcPr>
                <w:tcW w:w="579" w:type="dxa"/>
                <w:tcBorders>
                  <w:top w:val="single" w:sz="6" w:space="0" w:color="auto"/>
                  <w:left w:val="single" w:sz="6" w:space="0" w:color="auto"/>
                  <w:bottom w:val="single" w:sz="6" w:space="0" w:color="auto"/>
                  <w:right w:val="single" w:sz="6" w:space="0" w:color="auto"/>
                </w:tcBorders>
              </w:tcPr>
            </w:tcPrChange>
          </w:tcPr>
          <w:p w14:paraId="775EE794" w14:textId="77777777" w:rsidR="006D7880" w:rsidRPr="00356C0F" w:rsidRDefault="006D7880" w:rsidP="006D7880">
            <w:pPr>
              <w:pStyle w:val="Tabletext"/>
              <w:jc w:val="center"/>
              <w:rPr>
                <w:sz w:val="14"/>
                <w:szCs w:val="14"/>
              </w:rPr>
            </w:pPr>
          </w:p>
        </w:tc>
        <w:tc>
          <w:tcPr>
            <w:tcW w:w="1045" w:type="dxa"/>
            <w:tcBorders>
              <w:top w:val="single" w:sz="6" w:space="0" w:color="auto"/>
              <w:left w:val="single" w:sz="6" w:space="0" w:color="auto"/>
              <w:bottom w:val="single" w:sz="6" w:space="0" w:color="auto"/>
              <w:right w:val="single" w:sz="6" w:space="0" w:color="auto"/>
            </w:tcBorders>
            <w:tcPrChange w:id="260" w:author="English" w:date="2019-10-04T15:04:00Z">
              <w:tcPr>
                <w:tcW w:w="1045" w:type="dxa"/>
                <w:tcBorders>
                  <w:top w:val="single" w:sz="6" w:space="0" w:color="auto"/>
                  <w:left w:val="single" w:sz="6" w:space="0" w:color="auto"/>
                  <w:bottom w:val="single" w:sz="6" w:space="0" w:color="auto"/>
                  <w:right w:val="single" w:sz="6" w:space="0" w:color="auto"/>
                </w:tcBorders>
              </w:tcPr>
            </w:tcPrChange>
          </w:tcPr>
          <w:p w14:paraId="0EE7136D" w14:textId="77777777" w:rsidR="006D7880" w:rsidRPr="00356C0F" w:rsidRDefault="006D7880" w:rsidP="006D7880">
            <w:pPr>
              <w:pStyle w:val="Tabletext"/>
              <w:jc w:val="center"/>
              <w:rPr>
                <w:sz w:val="14"/>
                <w:szCs w:val="14"/>
              </w:rPr>
            </w:pPr>
          </w:p>
        </w:tc>
        <w:tc>
          <w:tcPr>
            <w:tcW w:w="1041" w:type="dxa"/>
            <w:tcBorders>
              <w:top w:val="single" w:sz="6" w:space="0" w:color="auto"/>
              <w:left w:val="single" w:sz="6" w:space="0" w:color="auto"/>
              <w:bottom w:val="single" w:sz="6" w:space="0" w:color="auto"/>
              <w:right w:val="single" w:sz="6" w:space="0" w:color="auto"/>
            </w:tcBorders>
            <w:tcPrChange w:id="261" w:author="English" w:date="2019-10-04T15:04:00Z">
              <w:tcPr>
                <w:tcW w:w="1041" w:type="dxa"/>
                <w:tcBorders>
                  <w:top w:val="single" w:sz="6" w:space="0" w:color="auto"/>
                  <w:left w:val="single" w:sz="6" w:space="0" w:color="auto"/>
                  <w:bottom w:val="single" w:sz="6" w:space="0" w:color="auto"/>
                  <w:right w:val="single" w:sz="6" w:space="0" w:color="auto"/>
                </w:tcBorders>
              </w:tcPr>
            </w:tcPrChange>
          </w:tcPr>
          <w:p w14:paraId="51E0FD69" w14:textId="77777777" w:rsidR="006D7880" w:rsidRPr="00356C0F" w:rsidRDefault="006D7880" w:rsidP="006D7880">
            <w:pPr>
              <w:pStyle w:val="Tabletext"/>
              <w:jc w:val="center"/>
              <w:rPr>
                <w:sz w:val="14"/>
                <w:szCs w:val="14"/>
              </w:rPr>
            </w:pPr>
            <w:r w:rsidRPr="00356C0F">
              <w:rPr>
                <w:sz w:val="14"/>
                <w:szCs w:val="14"/>
              </w:rPr>
              <w:t>20</w:t>
            </w:r>
          </w:p>
        </w:tc>
        <w:tc>
          <w:tcPr>
            <w:tcW w:w="1242" w:type="dxa"/>
            <w:tcBorders>
              <w:top w:val="single" w:sz="6" w:space="0" w:color="auto"/>
              <w:left w:val="single" w:sz="6" w:space="0" w:color="auto"/>
              <w:bottom w:val="single" w:sz="6" w:space="0" w:color="auto"/>
              <w:right w:val="single" w:sz="6" w:space="0" w:color="auto"/>
            </w:tcBorders>
            <w:tcPrChange w:id="262" w:author="English" w:date="2019-10-04T15:04:00Z">
              <w:tcPr>
                <w:tcW w:w="1242" w:type="dxa"/>
                <w:tcBorders>
                  <w:top w:val="single" w:sz="6" w:space="0" w:color="auto"/>
                  <w:left w:val="single" w:sz="6" w:space="0" w:color="auto"/>
                  <w:bottom w:val="single" w:sz="6" w:space="0" w:color="auto"/>
                  <w:right w:val="single" w:sz="6" w:space="0" w:color="auto"/>
                </w:tcBorders>
              </w:tcPr>
            </w:tcPrChange>
          </w:tcPr>
          <w:p w14:paraId="3F66838E" w14:textId="77777777" w:rsidR="006D7880" w:rsidRPr="00356C0F" w:rsidRDefault="006D7880" w:rsidP="006D7880">
            <w:pPr>
              <w:pStyle w:val="Tabletext"/>
              <w:jc w:val="center"/>
              <w:rPr>
                <w:sz w:val="14"/>
                <w:szCs w:val="14"/>
              </w:rPr>
            </w:pPr>
            <w:r w:rsidRPr="00356C0F">
              <w:rPr>
                <w:sz w:val="14"/>
                <w:szCs w:val="14"/>
              </w:rPr>
              <w:t>20</w:t>
            </w:r>
          </w:p>
        </w:tc>
        <w:tc>
          <w:tcPr>
            <w:tcW w:w="594" w:type="dxa"/>
            <w:tcBorders>
              <w:top w:val="single" w:sz="6" w:space="0" w:color="auto"/>
              <w:left w:val="single" w:sz="6" w:space="0" w:color="auto"/>
              <w:bottom w:val="single" w:sz="6" w:space="0" w:color="auto"/>
              <w:right w:val="single" w:sz="6" w:space="0" w:color="auto"/>
            </w:tcBorders>
            <w:tcPrChange w:id="263" w:author="English" w:date="2019-10-04T15:04:00Z">
              <w:tcPr>
                <w:tcW w:w="594" w:type="dxa"/>
                <w:tcBorders>
                  <w:top w:val="single" w:sz="6" w:space="0" w:color="auto"/>
                  <w:left w:val="single" w:sz="6" w:space="0" w:color="auto"/>
                  <w:bottom w:val="single" w:sz="6" w:space="0" w:color="auto"/>
                  <w:right w:val="single" w:sz="6" w:space="0" w:color="auto"/>
                </w:tcBorders>
              </w:tcPr>
            </w:tcPrChange>
          </w:tcPr>
          <w:p w14:paraId="5AD1B354" w14:textId="77777777" w:rsidR="006D7880" w:rsidRPr="00356C0F" w:rsidRDefault="006D7880" w:rsidP="006D7880">
            <w:pPr>
              <w:pStyle w:val="Tabletext"/>
              <w:jc w:val="center"/>
              <w:rPr>
                <w:sz w:val="14"/>
                <w:szCs w:val="14"/>
              </w:rPr>
            </w:pPr>
            <w:r w:rsidRPr="00356C0F">
              <w:rPr>
                <w:sz w:val="14"/>
                <w:szCs w:val="14"/>
              </w:rPr>
              <w:t>33</w:t>
            </w:r>
          </w:p>
        </w:tc>
        <w:tc>
          <w:tcPr>
            <w:tcW w:w="631" w:type="dxa"/>
            <w:tcBorders>
              <w:top w:val="single" w:sz="6" w:space="0" w:color="auto"/>
              <w:left w:val="single" w:sz="6" w:space="0" w:color="auto"/>
              <w:bottom w:val="single" w:sz="6" w:space="0" w:color="auto"/>
              <w:right w:val="single" w:sz="6" w:space="0" w:color="auto"/>
            </w:tcBorders>
            <w:tcPrChange w:id="264" w:author="English" w:date="2019-10-04T15:04:00Z">
              <w:tcPr>
                <w:tcW w:w="631" w:type="dxa"/>
                <w:tcBorders>
                  <w:top w:val="single" w:sz="6" w:space="0" w:color="auto"/>
                  <w:left w:val="single" w:sz="6" w:space="0" w:color="auto"/>
                  <w:bottom w:val="single" w:sz="6" w:space="0" w:color="auto"/>
                  <w:right w:val="single" w:sz="6" w:space="0" w:color="auto"/>
                </w:tcBorders>
              </w:tcPr>
            </w:tcPrChange>
          </w:tcPr>
          <w:p w14:paraId="39D98810" w14:textId="77777777" w:rsidR="006D7880" w:rsidRPr="00356C0F" w:rsidRDefault="006D7880" w:rsidP="006D7880">
            <w:pPr>
              <w:pStyle w:val="Tabletext"/>
              <w:jc w:val="center"/>
              <w:rPr>
                <w:sz w:val="14"/>
                <w:szCs w:val="14"/>
              </w:rPr>
            </w:pPr>
            <w:r w:rsidRPr="00356C0F">
              <w:rPr>
                <w:sz w:val="14"/>
                <w:szCs w:val="14"/>
              </w:rPr>
              <w:t>33</w:t>
            </w:r>
          </w:p>
        </w:tc>
        <w:tc>
          <w:tcPr>
            <w:tcW w:w="1206" w:type="dxa"/>
            <w:tcBorders>
              <w:top w:val="single" w:sz="6" w:space="0" w:color="auto"/>
              <w:left w:val="single" w:sz="6" w:space="0" w:color="auto"/>
              <w:bottom w:val="single" w:sz="6" w:space="0" w:color="auto"/>
              <w:right w:val="single" w:sz="6" w:space="0" w:color="auto"/>
            </w:tcBorders>
            <w:tcPrChange w:id="265" w:author="English" w:date="2019-10-04T15:04:00Z">
              <w:tcPr>
                <w:tcW w:w="1206" w:type="dxa"/>
                <w:tcBorders>
                  <w:top w:val="single" w:sz="6" w:space="0" w:color="auto"/>
                  <w:left w:val="single" w:sz="6" w:space="0" w:color="auto"/>
                  <w:bottom w:val="single" w:sz="6" w:space="0" w:color="auto"/>
                  <w:right w:val="single" w:sz="6" w:space="0" w:color="auto"/>
                </w:tcBorders>
              </w:tcPr>
            </w:tcPrChange>
          </w:tcPr>
          <w:p w14:paraId="6945B2E3" w14:textId="77777777" w:rsidR="006D7880" w:rsidRPr="00356C0F" w:rsidRDefault="006D7880" w:rsidP="006D7880">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Change w:id="266" w:author="English" w:date="2019-10-04T15:04:00Z">
              <w:tcPr>
                <w:tcW w:w="663" w:type="dxa"/>
                <w:tcBorders>
                  <w:top w:val="single" w:sz="6" w:space="0" w:color="auto"/>
                  <w:left w:val="single" w:sz="6" w:space="0" w:color="auto"/>
                  <w:bottom w:val="single" w:sz="6" w:space="0" w:color="auto"/>
                  <w:right w:val="single" w:sz="6" w:space="0" w:color="auto"/>
                </w:tcBorders>
              </w:tcPr>
            </w:tcPrChange>
          </w:tcPr>
          <w:p w14:paraId="31ECAFF1" w14:textId="77777777" w:rsidR="006D7880" w:rsidRPr="00356C0F" w:rsidRDefault="006D7880" w:rsidP="006D7880">
            <w:pPr>
              <w:pStyle w:val="Tabletext"/>
              <w:jc w:val="center"/>
              <w:rPr>
                <w:sz w:val="14"/>
                <w:szCs w:val="14"/>
              </w:rPr>
            </w:pPr>
            <w:r w:rsidRPr="00356C0F">
              <w:rPr>
                <w:sz w:val="14"/>
                <w:szCs w:val="14"/>
              </w:rPr>
              <w:t>33</w:t>
            </w:r>
          </w:p>
        </w:tc>
        <w:tc>
          <w:tcPr>
            <w:tcW w:w="528" w:type="dxa"/>
            <w:tcBorders>
              <w:top w:val="single" w:sz="6" w:space="0" w:color="auto"/>
              <w:left w:val="single" w:sz="6" w:space="0" w:color="auto"/>
              <w:bottom w:val="single" w:sz="6" w:space="0" w:color="auto"/>
              <w:right w:val="single" w:sz="6" w:space="0" w:color="auto"/>
            </w:tcBorders>
            <w:tcPrChange w:id="267" w:author="English" w:date="2019-10-04T15:04:00Z">
              <w:tcPr>
                <w:tcW w:w="528" w:type="dxa"/>
                <w:tcBorders>
                  <w:top w:val="single" w:sz="6" w:space="0" w:color="auto"/>
                  <w:left w:val="single" w:sz="6" w:space="0" w:color="auto"/>
                  <w:bottom w:val="single" w:sz="6" w:space="0" w:color="auto"/>
                  <w:right w:val="single" w:sz="6" w:space="0" w:color="auto"/>
                </w:tcBorders>
              </w:tcPr>
            </w:tcPrChange>
          </w:tcPr>
          <w:p w14:paraId="60268598" w14:textId="77777777" w:rsidR="006D7880" w:rsidRPr="00356C0F" w:rsidRDefault="006D7880" w:rsidP="006D7880">
            <w:pPr>
              <w:pStyle w:val="Tabletext"/>
              <w:jc w:val="center"/>
              <w:rPr>
                <w:sz w:val="14"/>
                <w:szCs w:val="14"/>
              </w:rPr>
            </w:pPr>
            <w:r w:rsidRPr="00356C0F">
              <w:rPr>
                <w:sz w:val="14"/>
                <w:szCs w:val="14"/>
              </w:rPr>
              <w:t>33</w:t>
            </w:r>
          </w:p>
        </w:tc>
        <w:tc>
          <w:tcPr>
            <w:tcW w:w="679" w:type="dxa"/>
            <w:tcBorders>
              <w:top w:val="single" w:sz="6" w:space="0" w:color="auto"/>
              <w:left w:val="single" w:sz="6" w:space="0" w:color="auto"/>
              <w:bottom w:val="single" w:sz="6" w:space="0" w:color="auto"/>
              <w:right w:val="single" w:sz="6" w:space="0" w:color="auto"/>
            </w:tcBorders>
            <w:tcPrChange w:id="268" w:author="English" w:date="2019-10-04T15:04:00Z">
              <w:tcPr>
                <w:tcW w:w="679" w:type="dxa"/>
                <w:tcBorders>
                  <w:top w:val="single" w:sz="6" w:space="0" w:color="auto"/>
                  <w:left w:val="single" w:sz="6" w:space="0" w:color="auto"/>
                  <w:bottom w:val="single" w:sz="6" w:space="0" w:color="auto"/>
                  <w:right w:val="single" w:sz="6" w:space="0" w:color="auto"/>
                </w:tcBorders>
              </w:tcPr>
            </w:tcPrChange>
          </w:tcPr>
          <w:p w14:paraId="40DFF847" w14:textId="77777777" w:rsidR="006D7880" w:rsidRPr="00356C0F" w:rsidRDefault="006D7880" w:rsidP="006D7880">
            <w:pPr>
              <w:pStyle w:val="Tabletext"/>
              <w:jc w:val="center"/>
              <w:rPr>
                <w:sz w:val="14"/>
                <w:szCs w:val="14"/>
              </w:rPr>
            </w:pPr>
            <w:r w:rsidRPr="00356C0F">
              <w:rPr>
                <w:sz w:val="14"/>
                <w:szCs w:val="14"/>
              </w:rPr>
              <w:t>33</w:t>
            </w:r>
          </w:p>
        </w:tc>
        <w:tc>
          <w:tcPr>
            <w:tcW w:w="619" w:type="dxa"/>
            <w:tcBorders>
              <w:top w:val="single" w:sz="6" w:space="0" w:color="auto"/>
              <w:left w:val="single" w:sz="6" w:space="0" w:color="auto"/>
              <w:bottom w:val="single" w:sz="6" w:space="0" w:color="auto"/>
              <w:right w:val="single" w:sz="6" w:space="0" w:color="auto"/>
            </w:tcBorders>
            <w:tcPrChange w:id="269" w:author="English" w:date="2019-10-04T15:04:00Z">
              <w:tcPr>
                <w:tcW w:w="619" w:type="dxa"/>
                <w:tcBorders>
                  <w:top w:val="single" w:sz="6" w:space="0" w:color="auto"/>
                  <w:left w:val="single" w:sz="6" w:space="0" w:color="auto"/>
                  <w:bottom w:val="single" w:sz="6" w:space="0" w:color="auto"/>
                  <w:right w:val="single" w:sz="6" w:space="0" w:color="auto"/>
                </w:tcBorders>
              </w:tcPr>
            </w:tcPrChange>
          </w:tcPr>
          <w:p w14:paraId="6B449062" w14:textId="77777777" w:rsidR="006D7880" w:rsidRPr="00356C0F" w:rsidRDefault="006D7880" w:rsidP="006D7880">
            <w:pPr>
              <w:pStyle w:val="Tabletext"/>
              <w:jc w:val="center"/>
              <w:rPr>
                <w:sz w:val="14"/>
                <w:szCs w:val="14"/>
              </w:rPr>
            </w:pPr>
            <w:r w:rsidRPr="00356C0F">
              <w:rPr>
                <w:sz w:val="14"/>
                <w:szCs w:val="14"/>
              </w:rPr>
              <w:t>33</w:t>
            </w:r>
          </w:p>
        </w:tc>
        <w:tc>
          <w:tcPr>
            <w:tcW w:w="726" w:type="dxa"/>
            <w:tcBorders>
              <w:top w:val="single" w:sz="6" w:space="0" w:color="auto"/>
              <w:left w:val="single" w:sz="6" w:space="0" w:color="auto"/>
              <w:bottom w:val="single" w:sz="6" w:space="0" w:color="auto"/>
              <w:right w:val="single" w:sz="6" w:space="0" w:color="auto"/>
            </w:tcBorders>
            <w:tcPrChange w:id="270" w:author="English" w:date="2019-10-04T15:04:00Z">
              <w:tcPr>
                <w:tcW w:w="726" w:type="dxa"/>
                <w:tcBorders>
                  <w:top w:val="single" w:sz="6" w:space="0" w:color="auto"/>
                  <w:left w:val="single" w:sz="6" w:space="0" w:color="auto"/>
                  <w:bottom w:val="single" w:sz="6" w:space="0" w:color="auto"/>
                  <w:right w:val="single" w:sz="6" w:space="0" w:color="auto"/>
                </w:tcBorders>
              </w:tcPr>
            </w:tcPrChange>
          </w:tcPr>
          <w:p w14:paraId="40640294" w14:textId="77777777" w:rsidR="006D7880" w:rsidRPr="00356C0F" w:rsidRDefault="006D7880" w:rsidP="006D7880">
            <w:pPr>
              <w:pStyle w:val="Tabletext"/>
              <w:jc w:val="center"/>
              <w:rPr>
                <w:color w:val="000000"/>
                <w:sz w:val="14"/>
                <w:szCs w:val="14"/>
              </w:rPr>
            </w:pPr>
            <w:r w:rsidRPr="00356C0F">
              <w:rPr>
                <w:sz w:val="14"/>
                <w:szCs w:val="14"/>
              </w:rPr>
              <w:t xml:space="preserve">26  </w:t>
            </w:r>
            <w:r w:rsidRPr="00356C0F">
              <w:rPr>
                <w:position w:val="4"/>
                <w:sz w:val="12"/>
                <w:szCs w:val="12"/>
              </w:rPr>
              <w:t>2</w:t>
            </w:r>
          </w:p>
        </w:tc>
        <w:tc>
          <w:tcPr>
            <w:tcW w:w="558" w:type="dxa"/>
            <w:tcBorders>
              <w:top w:val="single" w:sz="6" w:space="0" w:color="auto"/>
              <w:left w:val="single" w:sz="6" w:space="0" w:color="auto"/>
              <w:bottom w:val="single" w:sz="6" w:space="0" w:color="auto"/>
              <w:right w:val="single" w:sz="6" w:space="0" w:color="auto"/>
            </w:tcBorders>
            <w:tcPrChange w:id="271" w:author="English" w:date="2019-10-04T15:04:00Z">
              <w:tcPr>
                <w:tcW w:w="309" w:type="dxa"/>
                <w:tcBorders>
                  <w:top w:val="single" w:sz="6" w:space="0" w:color="auto"/>
                  <w:left w:val="single" w:sz="6" w:space="0" w:color="auto"/>
                  <w:bottom w:val="single" w:sz="6" w:space="0" w:color="auto"/>
                  <w:right w:val="single" w:sz="6" w:space="0" w:color="auto"/>
                </w:tcBorders>
              </w:tcPr>
            </w:tcPrChange>
          </w:tcPr>
          <w:p w14:paraId="57C3AEB9" w14:textId="77777777" w:rsidR="006D7880" w:rsidRPr="00356C0F" w:rsidRDefault="00CA2E7F" w:rsidP="006D7880">
            <w:pPr>
              <w:pStyle w:val="Tabletext"/>
              <w:jc w:val="center"/>
              <w:rPr>
                <w:color w:val="000000"/>
                <w:sz w:val="14"/>
                <w:szCs w:val="14"/>
              </w:rPr>
            </w:pPr>
            <w:ins w:id="272" w:author="English" w:date="2019-10-04T15:02:00Z">
              <w:r w:rsidRPr="00356C0F">
                <w:rPr>
                  <w:color w:val="000000"/>
                  <w:sz w:val="14"/>
                  <w:szCs w:val="14"/>
                </w:rPr>
                <w:t>1</w:t>
              </w:r>
            </w:ins>
          </w:p>
        </w:tc>
        <w:tc>
          <w:tcPr>
            <w:tcW w:w="992" w:type="dxa"/>
            <w:tcBorders>
              <w:top w:val="single" w:sz="6" w:space="0" w:color="auto"/>
              <w:left w:val="single" w:sz="6" w:space="0" w:color="auto"/>
              <w:bottom w:val="single" w:sz="6" w:space="0" w:color="auto"/>
              <w:right w:val="single" w:sz="6" w:space="0" w:color="auto"/>
            </w:tcBorders>
            <w:tcPrChange w:id="273" w:author="English" w:date="2019-10-04T15:04:00Z">
              <w:tcPr>
                <w:tcW w:w="966" w:type="dxa"/>
                <w:gridSpan w:val="2"/>
                <w:tcBorders>
                  <w:top w:val="single" w:sz="6" w:space="0" w:color="auto"/>
                  <w:left w:val="single" w:sz="6" w:space="0" w:color="auto"/>
                  <w:bottom w:val="single" w:sz="6" w:space="0" w:color="auto"/>
                  <w:right w:val="single" w:sz="6" w:space="0" w:color="auto"/>
                </w:tcBorders>
              </w:tcPr>
            </w:tcPrChange>
          </w:tcPr>
          <w:p w14:paraId="0912C993" w14:textId="77777777" w:rsidR="006D7880" w:rsidRPr="00356C0F" w:rsidRDefault="006D7880" w:rsidP="006D7880">
            <w:pPr>
              <w:pStyle w:val="Tabletext"/>
              <w:jc w:val="center"/>
              <w:rPr>
                <w:color w:val="000000"/>
                <w:sz w:val="14"/>
                <w:szCs w:val="14"/>
              </w:rPr>
            </w:pPr>
            <w:r w:rsidRPr="00356C0F">
              <w:rPr>
                <w:sz w:val="14"/>
                <w:szCs w:val="14"/>
              </w:rPr>
              <w:t xml:space="preserve">26  </w:t>
            </w:r>
            <w:r w:rsidRPr="00356C0F">
              <w:rPr>
                <w:position w:val="4"/>
                <w:sz w:val="12"/>
                <w:szCs w:val="12"/>
              </w:rPr>
              <w:t>2</w:t>
            </w:r>
          </w:p>
        </w:tc>
      </w:tr>
      <w:tr w:rsidR="006D7880" w:rsidRPr="00356C0F" w14:paraId="1502FAC2" w14:textId="77777777" w:rsidTr="00CA2E7F">
        <w:trPr>
          <w:cantSplit/>
          <w:jc w:val="center"/>
          <w:trPrChange w:id="274" w:author="English" w:date="2019-10-04T15:04:00Z">
            <w:trPr>
              <w:cantSplit/>
              <w:jc w:val="center"/>
            </w:trPr>
          </w:trPrChange>
        </w:trPr>
        <w:tc>
          <w:tcPr>
            <w:tcW w:w="1094" w:type="dxa"/>
            <w:vMerge/>
            <w:tcBorders>
              <w:top w:val="nil"/>
              <w:left w:val="single" w:sz="6" w:space="0" w:color="auto"/>
              <w:bottom w:val="single" w:sz="6" w:space="0" w:color="auto"/>
              <w:right w:val="single" w:sz="6" w:space="0" w:color="auto"/>
            </w:tcBorders>
            <w:tcPrChange w:id="275" w:author="English" w:date="2019-10-04T15:04:00Z">
              <w:tcPr>
                <w:tcW w:w="1094" w:type="dxa"/>
                <w:vMerge/>
                <w:tcBorders>
                  <w:top w:val="nil"/>
                  <w:left w:val="single" w:sz="6" w:space="0" w:color="auto"/>
                  <w:bottom w:val="single" w:sz="6" w:space="0" w:color="auto"/>
                  <w:right w:val="single" w:sz="6" w:space="0" w:color="auto"/>
                </w:tcBorders>
              </w:tcPr>
            </w:tcPrChange>
          </w:tcPr>
          <w:p w14:paraId="13E32889" w14:textId="77777777" w:rsidR="006D7880" w:rsidRPr="00356C0F" w:rsidRDefault="006D7880" w:rsidP="006D7880">
            <w:pPr>
              <w:pStyle w:val="Tabletext"/>
              <w:rPr>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tcPrChange w:id="276" w:author="English" w:date="2019-10-04T15:04:00Z">
              <w:tcPr>
                <w:tcW w:w="1093" w:type="dxa"/>
                <w:tcBorders>
                  <w:top w:val="single" w:sz="6" w:space="0" w:color="auto"/>
                  <w:left w:val="single" w:sz="6" w:space="0" w:color="auto"/>
                  <w:bottom w:val="single" w:sz="6" w:space="0" w:color="auto"/>
                  <w:right w:val="single" w:sz="6" w:space="0" w:color="auto"/>
                </w:tcBorders>
              </w:tcPr>
            </w:tcPrChange>
          </w:tcPr>
          <w:p w14:paraId="0C96BA42" w14:textId="77777777" w:rsidR="006D7880" w:rsidRPr="00356C0F" w:rsidRDefault="006D7880" w:rsidP="006D7880">
            <w:pPr>
              <w:pStyle w:val="Tabletext"/>
              <w:rPr>
                <w:color w:val="000000"/>
                <w:position w:val="3"/>
                <w:sz w:val="14"/>
                <w:szCs w:val="14"/>
              </w:rPr>
            </w:pPr>
            <w:r w:rsidRPr="00356C0F">
              <w:rPr>
                <w:i/>
                <w:iCs/>
                <w:sz w:val="14"/>
                <w:szCs w:val="14"/>
              </w:rPr>
              <w:t>W</w:t>
            </w:r>
            <w:r w:rsidRPr="00356C0F">
              <w:rPr>
                <w:sz w:val="14"/>
                <w:szCs w:val="14"/>
              </w:rPr>
              <w:t xml:space="preserve"> (dB)</w:t>
            </w:r>
          </w:p>
        </w:tc>
        <w:tc>
          <w:tcPr>
            <w:tcW w:w="865" w:type="dxa"/>
            <w:tcBorders>
              <w:top w:val="single" w:sz="6" w:space="0" w:color="auto"/>
              <w:left w:val="single" w:sz="6" w:space="0" w:color="auto"/>
              <w:bottom w:val="single" w:sz="6" w:space="0" w:color="auto"/>
              <w:right w:val="single" w:sz="6" w:space="0" w:color="auto"/>
            </w:tcBorders>
            <w:tcPrChange w:id="277" w:author="English" w:date="2019-10-04T15:04:00Z">
              <w:tcPr>
                <w:tcW w:w="865" w:type="dxa"/>
                <w:tcBorders>
                  <w:top w:val="single" w:sz="6" w:space="0" w:color="auto"/>
                  <w:left w:val="single" w:sz="6" w:space="0" w:color="auto"/>
                  <w:bottom w:val="single" w:sz="6" w:space="0" w:color="auto"/>
                  <w:right w:val="single" w:sz="6" w:space="0" w:color="auto"/>
                </w:tcBorders>
              </w:tcPr>
            </w:tcPrChange>
          </w:tcPr>
          <w:p w14:paraId="0D742915" w14:textId="77777777" w:rsidR="006D7880" w:rsidRPr="00356C0F" w:rsidRDefault="006D7880" w:rsidP="006D7880">
            <w:pPr>
              <w:pStyle w:val="Tabletext"/>
              <w:jc w:val="center"/>
              <w:rPr>
                <w:sz w:val="14"/>
                <w:szCs w:val="14"/>
              </w:rPr>
            </w:pPr>
            <w:r w:rsidRPr="00356C0F">
              <w:rPr>
                <w:sz w:val="14"/>
                <w:szCs w:val="14"/>
              </w:rPr>
              <w:t>–</w:t>
            </w:r>
          </w:p>
        </w:tc>
        <w:tc>
          <w:tcPr>
            <w:tcW w:w="579" w:type="dxa"/>
            <w:tcBorders>
              <w:top w:val="single" w:sz="6" w:space="0" w:color="auto"/>
              <w:left w:val="single" w:sz="6" w:space="0" w:color="auto"/>
              <w:bottom w:val="single" w:sz="6" w:space="0" w:color="auto"/>
              <w:right w:val="single" w:sz="6" w:space="0" w:color="auto"/>
            </w:tcBorders>
            <w:tcPrChange w:id="278" w:author="English" w:date="2019-10-04T15:04:00Z">
              <w:tcPr>
                <w:tcW w:w="579" w:type="dxa"/>
                <w:tcBorders>
                  <w:top w:val="single" w:sz="6" w:space="0" w:color="auto"/>
                  <w:left w:val="single" w:sz="6" w:space="0" w:color="auto"/>
                  <w:bottom w:val="single" w:sz="6" w:space="0" w:color="auto"/>
                  <w:right w:val="single" w:sz="6" w:space="0" w:color="auto"/>
                </w:tcBorders>
              </w:tcPr>
            </w:tcPrChange>
          </w:tcPr>
          <w:p w14:paraId="3C58B976" w14:textId="77777777" w:rsidR="006D7880" w:rsidRPr="00356C0F" w:rsidRDefault="006D7880" w:rsidP="006D7880">
            <w:pPr>
              <w:pStyle w:val="Tabletext"/>
              <w:jc w:val="center"/>
              <w:rPr>
                <w:sz w:val="14"/>
                <w:szCs w:val="14"/>
              </w:rPr>
            </w:pPr>
          </w:p>
        </w:tc>
        <w:tc>
          <w:tcPr>
            <w:tcW w:w="579" w:type="dxa"/>
            <w:tcBorders>
              <w:top w:val="single" w:sz="6" w:space="0" w:color="auto"/>
              <w:left w:val="single" w:sz="6" w:space="0" w:color="auto"/>
              <w:bottom w:val="single" w:sz="6" w:space="0" w:color="auto"/>
              <w:right w:val="single" w:sz="6" w:space="0" w:color="auto"/>
            </w:tcBorders>
            <w:tcPrChange w:id="279" w:author="English" w:date="2019-10-04T15:04:00Z">
              <w:tcPr>
                <w:tcW w:w="579" w:type="dxa"/>
                <w:tcBorders>
                  <w:top w:val="single" w:sz="6" w:space="0" w:color="auto"/>
                  <w:left w:val="single" w:sz="6" w:space="0" w:color="auto"/>
                  <w:bottom w:val="single" w:sz="6" w:space="0" w:color="auto"/>
                  <w:right w:val="single" w:sz="6" w:space="0" w:color="auto"/>
                </w:tcBorders>
              </w:tcPr>
            </w:tcPrChange>
          </w:tcPr>
          <w:p w14:paraId="32CFAB80" w14:textId="77777777" w:rsidR="006D7880" w:rsidRPr="00356C0F" w:rsidRDefault="006D7880" w:rsidP="006D7880">
            <w:pPr>
              <w:pStyle w:val="Tabletext"/>
              <w:jc w:val="center"/>
              <w:rPr>
                <w:sz w:val="14"/>
                <w:szCs w:val="14"/>
              </w:rPr>
            </w:pPr>
          </w:p>
        </w:tc>
        <w:tc>
          <w:tcPr>
            <w:tcW w:w="1045" w:type="dxa"/>
            <w:tcBorders>
              <w:top w:val="single" w:sz="6" w:space="0" w:color="auto"/>
              <w:left w:val="single" w:sz="6" w:space="0" w:color="auto"/>
              <w:bottom w:val="single" w:sz="6" w:space="0" w:color="auto"/>
              <w:right w:val="single" w:sz="6" w:space="0" w:color="auto"/>
            </w:tcBorders>
            <w:tcPrChange w:id="280" w:author="English" w:date="2019-10-04T15:04:00Z">
              <w:tcPr>
                <w:tcW w:w="1045" w:type="dxa"/>
                <w:tcBorders>
                  <w:top w:val="single" w:sz="6" w:space="0" w:color="auto"/>
                  <w:left w:val="single" w:sz="6" w:space="0" w:color="auto"/>
                  <w:bottom w:val="single" w:sz="6" w:space="0" w:color="auto"/>
                  <w:right w:val="single" w:sz="6" w:space="0" w:color="auto"/>
                </w:tcBorders>
              </w:tcPr>
            </w:tcPrChange>
          </w:tcPr>
          <w:p w14:paraId="63F319DA" w14:textId="77777777" w:rsidR="006D7880" w:rsidRPr="00356C0F" w:rsidRDefault="006D7880" w:rsidP="006D7880">
            <w:pPr>
              <w:pStyle w:val="Tabletext"/>
              <w:jc w:val="center"/>
              <w:rPr>
                <w:sz w:val="14"/>
                <w:szCs w:val="14"/>
              </w:rPr>
            </w:pPr>
          </w:p>
        </w:tc>
        <w:tc>
          <w:tcPr>
            <w:tcW w:w="1041" w:type="dxa"/>
            <w:tcBorders>
              <w:top w:val="single" w:sz="6" w:space="0" w:color="auto"/>
              <w:left w:val="single" w:sz="6" w:space="0" w:color="auto"/>
              <w:bottom w:val="single" w:sz="6" w:space="0" w:color="auto"/>
              <w:right w:val="single" w:sz="6" w:space="0" w:color="auto"/>
            </w:tcBorders>
            <w:tcPrChange w:id="281" w:author="English" w:date="2019-10-04T15:04:00Z">
              <w:tcPr>
                <w:tcW w:w="1041" w:type="dxa"/>
                <w:tcBorders>
                  <w:top w:val="single" w:sz="6" w:space="0" w:color="auto"/>
                  <w:left w:val="single" w:sz="6" w:space="0" w:color="auto"/>
                  <w:bottom w:val="single" w:sz="6" w:space="0" w:color="auto"/>
                  <w:right w:val="single" w:sz="6" w:space="0" w:color="auto"/>
                </w:tcBorders>
              </w:tcPr>
            </w:tcPrChange>
          </w:tcPr>
          <w:p w14:paraId="00339D8F" w14:textId="77777777" w:rsidR="006D7880" w:rsidRPr="00356C0F" w:rsidRDefault="006D7880" w:rsidP="006D7880">
            <w:pPr>
              <w:pStyle w:val="Tabletext"/>
              <w:jc w:val="center"/>
              <w:rPr>
                <w:sz w:val="14"/>
                <w:szCs w:val="14"/>
              </w:rPr>
            </w:pPr>
            <w:r w:rsidRPr="00356C0F">
              <w:rPr>
                <w:sz w:val="14"/>
                <w:szCs w:val="14"/>
              </w:rPr>
              <w:t>0</w:t>
            </w:r>
          </w:p>
        </w:tc>
        <w:tc>
          <w:tcPr>
            <w:tcW w:w="1242" w:type="dxa"/>
            <w:tcBorders>
              <w:top w:val="single" w:sz="6" w:space="0" w:color="auto"/>
              <w:left w:val="single" w:sz="6" w:space="0" w:color="auto"/>
              <w:bottom w:val="single" w:sz="6" w:space="0" w:color="auto"/>
              <w:right w:val="single" w:sz="6" w:space="0" w:color="auto"/>
            </w:tcBorders>
            <w:tcPrChange w:id="282" w:author="English" w:date="2019-10-04T15:04:00Z">
              <w:tcPr>
                <w:tcW w:w="1242" w:type="dxa"/>
                <w:tcBorders>
                  <w:top w:val="single" w:sz="6" w:space="0" w:color="auto"/>
                  <w:left w:val="single" w:sz="6" w:space="0" w:color="auto"/>
                  <w:bottom w:val="single" w:sz="6" w:space="0" w:color="auto"/>
                  <w:right w:val="single" w:sz="6" w:space="0" w:color="auto"/>
                </w:tcBorders>
              </w:tcPr>
            </w:tcPrChange>
          </w:tcPr>
          <w:p w14:paraId="573036DD" w14:textId="77777777" w:rsidR="006D7880" w:rsidRPr="00356C0F" w:rsidRDefault="006D7880" w:rsidP="006D7880">
            <w:pPr>
              <w:pStyle w:val="Tabletext"/>
              <w:jc w:val="center"/>
              <w:rPr>
                <w:sz w:val="14"/>
                <w:szCs w:val="14"/>
              </w:rPr>
            </w:pPr>
            <w:r w:rsidRPr="00356C0F">
              <w:rPr>
                <w:sz w:val="14"/>
                <w:szCs w:val="14"/>
              </w:rPr>
              <w:t>0</w:t>
            </w:r>
          </w:p>
        </w:tc>
        <w:tc>
          <w:tcPr>
            <w:tcW w:w="594" w:type="dxa"/>
            <w:tcBorders>
              <w:top w:val="single" w:sz="6" w:space="0" w:color="auto"/>
              <w:left w:val="single" w:sz="6" w:space="0" w:color="auto"/>
              <w:bottom w:val="single" w:sz="6" w:space="0" w:color="auto"/>
              <w:right w:val="single" w:sz="6" w:space="0" w:color="auto"/>
            </w:tcBorders>
            <w:tcPrChange w:id="283" w:author="English" w:date="2019-10-04T15:04:00Z">
              <w:tcPr>
                <w:tcW w:w="594" w:type="dxa"/>
                <w:tcBorders>
                  <w:top w:val="single" w:sz="6" w:space="0" w:color="auto"/>
                  <w:left w:val="single" w:sz="6" w:space="0" w:color="auto"/>
                  <w:bottom w:val="single" w:sz="6" w:space="0" w:color="auto"/>
                  <w:right w:val="single" w:sz="6" w:space="0" w:color="auto"/>
                </w:tcBorders>
              </w:tcPr>
            </w:tcPrChange>
          </w:tcPr>
          <w:p w14:paraId="6FB593CD" w14:textId="77777777" w:rsidR="006D7880" w:rsidRPr="00356C0F" w:rsidRDefault="006D7880" w:rsidP="006D7880">
            <w:pPr>
              <w:pStyle w:val="Tabletext"/>
              <w:jc w:val="center"/>
              <w:rPr>
                <w:sz w:val="14"/>
                <w:szCs w:val="14"/>
              </w:rPr>
            </w:pPr>
            <w:r w:rsidRPr="00356C0F">
              <w:rPr>
                <w:sz w:val="14"/>
                <w:szCs w:val="14"/>
              </w:rPr>
              <w:t>0</w:t>
            </w:r>
          </w:p>
        </w:tc>
        <w:tc>
          <w:tcPr>
            <w:tcW w:w="631" w:type="dxa"/>
            <w:tcBorders>
              <w:top w:val="single" w:sz="6" w:space="0" w:color="auto"/>
              <w:left w:val="single" w:sz="6" w:space="0" w:color="auto"/>
              <w:bottom w:val="single" w:sz="6" w:space="0" w:color="auto"/>
              <w:right w:val="single" w:sz="6" w:space="0" w:color="auto"/>
            </w:tcBorders>
            <w:tcPrChange w:id="284" w:author="English" w:date="2019-10-04T15:04:00Z">
              <w:tcPr>
                <w:tcW w:w="631" w:type="dxa"/>
                <w:tcBorders>
                  <w:top w:val="single" w:sz="6" w:space="0" w:color="auto"/>
                  <w:left w:val="single" w:sz="6" w:space="0" w:color="auto"/>
                  <w:bottom w:val="single" w:sz="6" w:space="0" w:color="auto"/>
                  <w:right w:val="single" w:sz="6" w:space="0" w:color="auto"/>
                </w:tcBorders>
              </w:tcPr>
            </w:tcPrChange>
          </w:tcPr>
          <w:p w14:paraId="23F40DB2" w14:textId="77777777" w:rsidR="006D7880" w:rsidRPr="00356C0F" w:rsidRDefault="006D7880" w:rsidP="006D7880">
            <w:pPr>
              <w:pStyle w:val="Tabletext"/>
              <w:jc w:val="center"/>
              <w:rPr>
                <w:sz w:val="14"/>
                <w:szCs w:val="14"/>
              </w:rPr>
            </w:pPr>
            <w:r w:rsidRPr="00356C0F">
              <w:rPr>
                <w:sz w:val="14"/>
                <w:szCs w:val="14"/>
              </w:rPr>
              <w:t>0</w:t>
            </w:r>
          </w:p>
        </w:tc>
        <w:tc>
          <w:tcPr>
            <w:tcW w:w="1206" w:type="dxa"/>
            <w:tcBorders>
              <w:top w:val="single" w:sz="6" w:space="0" w:color="auto"/>
              <w:left w:val="single" w:sz="6" w:space="0" w:color="auto"/>
              <w:bottom w:val="single" w:sz="6" w:space="0" w:color="auto"/>
              <w:right w:val="single" w:sz="6" w:space="0" w:color="auto"/>
            </w:tcBorders>
            <w:tcPrChange w:id="285" w:author="English" w:date="2019-10-04T15:04:00Z">
              <w:tcPr>
                <w:tcW w:w="1206" w:type="dxa"/>
                <w:tcBorders>
                  <w:top w:val="single" w:sz="6" w:space="0" w:color="auto"/>
                  <w:left w:val="single" w:sz="6" w:space="0" w:color="auto"/>
                  <w:bottom w:val="single" w:sz="6" w:space="0" w:color="auto"/>
                  <w:right w:val="single" w:sz="6" w:space="0" w:color="auto"/>
                </w:tcBorders>
              </w:tcPr>
            </w:tcPrChange>
          </w:tcPr>
          <w:p w14:paraId="64BE20A1" w14:textId="77777777" w:rsidR="006D7880" w:rsidRPr="00356C0F" w:rsidRDefault="006D7880" w:rsidP="006D7880">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Change w:id="286" w:author="English" w:date="2019-10-04T15:04:00Z">
              <w:tcPr>
                <w:tcW w:w="663" w:type="dxa"/>
                <w:tcBorders>
                  <w:top w:val="single" w:sz="6" w:space="0" w:color="auto"/>
                  <w:left w:val="single" w:sz="6" w:space="0" w:color="auto"/>
                  <w:bottom w:val="single" w:sz="6" w:space="0" w:color="auto"/>
                  <w:right w:val="single" w:sz="6" w:space="0" w:color="auto"/>
                </w:tcBorders>
              </w:tcPr>
            </w:tcPrChange>
          </w:tcPr>
          <w:p w14:paraId="6CF6BED1" w14:textId="77777777" w:rsidR="006D7880" w:rsidRPr="00356C0F" w:rsidRDefault="006D7880" w:rsidP="006D7880">
            <w:pPr>
              <w:pStyle w:val="Tabletext"/>
              <w:jc w:val="center"/>
              <w:rPr>
                <w:sz w:val="14"/>
                <w:szCs w:val="14"/>
              </w:rPr>
            </w:pPr>
            <w:r w:rsidRPr="00356C0F">
              <w:rPr>
                <w:sz w:val="14"/>
                <w:szCs w:val="14"/>
              </w:rPr>
              <w:t>0</w:t>
            </w:r>
          </w:p>
        </w:tc>
        <w:tc>
          <w:tcPr>
            <w:tcW w:w="528" w:type="dxa"/>
            <w:tcBorders>
              <w:top w:val="single" w:sz="6" w:space="0" w:color="auto"/>
              <w:left w:val="single" w:sz="6" w:space="0" w:color="auto"/>
              <w:bottom w:val="single" w:sz="6" w:space="0" w:color="auto"/>
              <w:right w:val="single" w:sz="6" w:space="0" w:color="auto"/>
            </w:tcBorders>
            <w:tcPrChange w:id="287" w:author="English" w:date="2019-10-04T15:04:00Z">
              <w:tcPr>
                <w:tcW w:w="528" w:type="dxa"/>
                <w:tcBorders>
                  <w:top w:val="single" w:sz="6" w:space="0" w:color="auto"/>
                  <w:left w:val="single" w:sz="6" w:space="0" w:color="auto"/>
                  <w:bottom w:val="single" w:sz="6" w:space="0" w:color="auto"/>
                  <w:right w:val="single" w:sz="6" w:space="0" w:color="auto"/>
                </w:tcBorders>
              </w:tcPr>
            </w:tcPrChange>
          </w:tcPr>
          <w:p w14:paraId="51033B34" w14:textId="77777777" w:rsidR="006D7880" w:rsidRPr="00356C0F" w:rsidRDefault="006D7880" w:rsidP="006D7880">
            <w:pPr>
              <w:pStyle w:val="Tabletext"/>
              <w:jc w:val="center"/>
              <w:rPr>
                <w:sz w:val="14"/>
                <w:szCs w:val="14"/>
              </w:rPr>
            </w:pPr>
            <w:r w:rsidRPr="00356C0F">
              <w:rPr>
                <w:sz w:val="14"/>
                <w:szCs w:val="14"/>
              </w:rPr>
              <w:t>0</w:t>
            </w:r>
          </w:p>
        </w:tc>
        <w:tc>
          <w:tcPr>
            <w:tcW w:w="679" w:type="dxa"/>
            <w:tcBorders>
              <w:top w:val="single" w:sz="6" w:space="0" w:color="auto"/>
              <w:left w:val="single" w:sz="6" w:space="0" w:color="auto"/>
              <w:bottom w:val="single" w:sz="6" w:space="0" w:color="auto"/>
              <w:right w:val="single" w:sz="6" w:space="0" w:color="auto"/>
            </w:tcBorders>
            <w:tcPrChange w:id="288" w:author="English" w:date="2019-10-04T15:04:00Z">
              <w:tcPr>
                <w:tcW w:w="679" w:type="dxa"/>
                <w:tcBorders>
                  <w:top w:val="single" w:sz="6" w:space="0" w:color="auto"/>
                  <w:left w:val="single" w:sz="6" w:space="0" w:color="auto"/>
                  <w:bottom w:val="single" w:sz="6" w:space="0" w:color="auto"/>
                  <w:right w:val="single" w:sz="6" w:space="0" w:color="auto"/>
                </w:tcBorders>
              </w:tcPr>
            </w:tcPrChange>
          </w:tcPr>
          <w:p w14:paraId="04032DA9" w14:textId="77777777" w:rsidR="006D7880" w:rsidRPr="00356C0F" w:rsidRDefault="006D7880" w:rsidP="006D7880">
            <w:pPr>
              <w:pStyle w:val="Tabletext"/>
              <w:jc w:val="center"/>
              <w:rPr>
                <w:sz w:val="14"/>
                <w:szCs w:val="14"/>
              </w:rPr>
            </w:pPr>
            <w:r w:rsidRPr="00356C0F">
              <w:rPr>
                <w:sz w:val="14"/>
                <w:szCs w:val="14"/>
              </w:rPr>
              <w:t>0</w:t>
            </w:r>
          </w:p>
        </w:tc>
        <w:tc>
          <w:tcPr>
            <w:tcW w:w="619" w:type="dxa"/>
            <w:tcBorders>
              <w:top w:val="single" w:sz="6" w:space="0" w:color="auto"/>
              <w:left w:val="single" w:sz="6" w:space="0" w:color="auto"/>
              <w:bottom w:val="single" w:sz="6" w:space="0" w:color="auto"/>
              <w:right w:val="single" w:sz="6" w:space="0" w:color="auto"/>
            </w:tcBorders>
            <w:tcPrChange w:id="289" w:author="English" w:date="2019-10-04T15:04:00Z">
              <w:tcPr>
                <w:tcW w:w="619" w:type="dxa"/>
                <w:tcBorders>
                  <w:top w:val="single" w:sz="6" w:space="0" w:color="auto"/>
                  <w:left w:val="single" w:sz="6" w:space="0" w:color="auto"/>
                  <w:bottom w:val="single" w:sz="6" w:space="0" w:color="auto"/>
                  <w:right w:val="single" w:sz="6" w:space="0" w:color="auto"/>
                </w:tcBorders>
              </w:tcPr>
            </w:tcPrChange>
          </w:tcPr>
          <w:p w14:paraId="08FB51DD" w14:textId="77777777" w:rsidR="006D7880" w:rsidRPr="00356C0F" w:rsidRDefault="006D7880" w:rsidP="006D7880">
            <w:pPr>
              <w:pStyle w:val="Tabletext"/>
              <w:jc w:val="center"/>
              <w:rPr>
                <w:sz w:val="14"/>
                <w:szCs w:val="14"/>
              </w:rPr>
            </w:pPr>
            <w:r w:rsidRPr="00356C0F">
              <w:rPr>
                <w:sz w:val="14"/>
                <w:szCs w:val="14"/>
              </w:rPr>
              <w:t>0</w:t>
            </w:r>
          </w:p>
        </w:tc>
        <w:tc>
          <w:tcPr>
            <w:tcW w:w="726" w:type="dxa"/>
            <w:tcBorders>
              <w:top w:val="single" w:sz="6" w:space="0" w:color="auto"/>
              <w:left w:val="single" w:sz="6" w:space="0" w:color="auto"/>
              <w:bottom w:val="single" w:sz="6" w:space="0" w:color="auto"/>
              <w:right w:val="single" w:sz="6" w:space="0" w:color="auto"/>
            </w:tcBorders>
            <w:tcPrChange w:id="290" w:author="English" w:date="2019-10-04T15:04:00Z">
              <w:tcPr>
                <w:tcW w:w="726" w:type="dxa"/>
                <w:tcBorders>
                  <w:top w:val="single" w:sz="6" w:space="0" w:color="auto"/>
                  <w:left w:val="single" w:sz="6" w:space="0" w:color="auto"/>
                  <w:bottom w:val="single" w:sz="6" w:space="0" w:color="auto"/>
                  <w:right w:val="single" w:sz="6" w:space="0" w:color="auto"/>
                </w:tcBorders>
              </w:tcPr>
            </w:tcPrChange>
          </w:tcPr>
          <w:p w14:paraId="2C8037DE" w14:textId="77777777" w:rsidR="006D7880" w:rsidRPr="00356C0F" w:rsidRDefault="006D7880" w:rsidP="006D7880">
            <w:pPr>
              <w:pStyle w:val="Tabletext"/>
              <w:jc w:val="center"/>
              <w:rPr>
                <w:sz w:val="14"/>
                <w:szCs w:val="14"/>
              </w:rPr>
            </w:pPr>
            <w:r w:rsidRPr="00356C0F">
              <w:rPr>
                <w:sz w:val="14"/>
                <w:szCs w:val="14"/>
              </w:rPr>
              <w:t>0</w:t>
            </w:r>
          </w:p>
        </w:tc>
        <w:tc>
          <w:tcPr>
            <w:tcW w:w="558" w:type="dxa"/>
            <w:tcBorders>
              <w:top w:val="single" w:sz="6" w:space="0" w:color="auto"/>
              <w:left w:val="single" w:sz="6" w:space="0" w:color="auto"/>
              <w:bottom w:val="single" w:sz="6" w:space="0" w:color="auto"/>
              <w:right w:val="single" w:sz="6" w:space="0" w:color="auto"/>
            </w:tcBorders>
            <w:tcPrChange w:id="291" w:author="English" w:date="2019-10-04T15:04:00Z">
              <w:tcPr>
                <w:tcW w:w="309" w:type="dxa"/>
                <w:tcBorders>
                  <w:top w:val="single" w:sz="6" w:space="0" w:color="auto"/>
                  <w:left w:val="single" w:sz="6" w:space="0" w:color="auto"/>
                  <w:bottom w:val="single" w:sz="6" w:space="0" w:color="auto"/>
                  <w:right w:val="single" w:sz="6" w:space="0" w:color="auto"/>
                </w:tcBorders>
              </w:tcPr>
            </w:tcPrChange>
          </w:tcPr>
          <w:p w14:paraId="4DEC1C69" w14:textId="77777777" w:rsidR="006D7880" w:rsidRPr="00356C0F" w:rsidRDefault="00CA2E7F" w:rsidP="006D7880">
            <w:pPr>
              <w:pStyle w:val="Tabletext"/>
              <w:jc w:val="center"/>
              <w:rPr>
                <w:color w:val="000000"/>
                <w:sz w:val="14"/>
                <w:szCs w:val="14"/>
              </w:rPr>
            </w:pPr>
            <w:ins w:id="292" w:author="English" w:date="2019-10-04T15:02:00Z">
              <w:r w:rsidRPr="00356C0F">
                <w:rPr>
                  <w:color w:val="000000"/>
                  <w:sz w:val="14"/>
                  <w:szCs w:val="14"/>
                </w:rPr>
                <w:t>0</w:t>
              </w:r>
            </w:ins>
          </w:p>
        </w:tc>
        <w:tc>
          <w:tcPr>
            <w:tcW w:w="992" w:type="dxa"/>
            <w:tcBorders>
              <w:top w:val="single" w:sz="6" w:space="0" w:color="auto"/>
              <w:left w:val="single" w:sz="6" w:space="0" w:color="auto"/>
              <w:bottom w:val="single" w:sz="6" w:space="0" w:color="auto"/>
              <w:right w:val="single" w:sz="6" w:space="0" w:color="auto"/>
            </w:tcBorders>
            <w:tcPrChange w:id="293" w:author="English" w:date="2019-10-04T15:04:00Z">
              <w:tcPr>
                <w:tcW w:w="966" w:type="dxa"/>
                <w:gridSpan w:val="2"/>
                <w:tcBorders>
                  <w:top w:val="single" w:sz="6" w:space="0" w:color="auto"/>
                  <w:left w:val="single" w:sz="6" w:space="0" w:color="auto"/>
                  <w:bottom w:val="single" w:sz="6" w:space="0" w:color="auto"/>
                  <w:right w:val="single" w:sz="6" w:space="0" w:color="auto"/>
                </w:tcBorders>
              </w:tcPr>
            </w:tcPrChange>
          </w:tcPr>
          <w:p w14:paraId="760ABD09" w14:textId="77777777" w:rsidR="006D7880" w:rsidRPr="00356C0F" w:rsidRDefault="006D7880" w:rsidP="006D7880">
            <w:pPr>
              <w:pStyle w:val="Tabletext"/>
              <w:jc w:val="center"/>
              <w:rPr>
                <w:sz w:val="14"/>
                <w:szCs w:val="14"/>
              </w:rPr>
            </w:pPr>
            <w:r w:rsidRPr="00356C0F">
              <w:rPr>
                <w:sz w:val="14"/>
                <w:szCs w:val="14"/>
              </w:rPr>
              <w:t>0</w:t>
            </w:r>
          </w:p>
        </w:tc>
      </w:tr>
      <w:tr w:rsidR="006D7880" w:rsidRPr="00356C0F" w14:paraId="47D7A836" w14:textId="77777777" w:rsidTr="00CA2E7F">
        <w:trPr>
          <w:cantSplit/>
          <w:jc w:val="center"/>
          <w:trPrChange w:id="294" w:author="English" w:date="2019-10-04T15:04:00Z">
            <w:trPr>
              <w:cantSplit/>
              <w:jc w:val="center"/>
            </w:trPr>
          </w:trPrChange>
        </w:trPr>
        <w:tc>
          <w:tcPr>
            <w:tcW w:w="1094" w:type="dxa"/>
            <w:vMerge w:val="restart"/>
            <w:tcBorders>
              <w:top w:val="single" w:sz="6" w:space="0" w:color="auto"/>
              <w:left w:val="single" w:sz="6" w:space="0" w:color="auto"/>
              <w:bottom w:val="nil"/>
              <w:right w:val="single" w:sz="6" w:space="0" w:color="auto"/>
            </w:tcBorders>
            <w:tcPrChange w:id="295" w:author="English" w:date="2019-10-04T15:04:00Z">
              <w:tcPr>
                <w:tcW w:w="1094" w:type="dxa"/>
                <w:vMerge w:val="restart"/>
                <w:tcBorders>
                  <w:top w:val="single" w:sz="6" w:space="0" w:color="auto"/>
                  <w:left w:val="single" w:sz="6" w:space="0" w:color="auto"/>
                  <w:bottom w:val="nil"/>
                  <w:right w:val="single" w:sz="6" w:space="0" w:color="auto"/>
                </w:tcBorders>
              </w:tcPr>
            </w:tcPrChange>
          </w:tcPr>
          <w:p w14:paraId="2E5A9AF3" w14:textId="77777777" w:rsidR="006D7880" w:rsidRPr="00356C0F" w:rsidRDefault="006D7880" w:rsidP="006D7880">
            <w:pPr>
              <w:pStyle w:val="Tabletext"/>
              <w:rPr>
                <w:sz w:val="14"/>
                <w:szCs w:val="14"/>
              </w:rPr>
            </w:pPr>
            <w:r w:rsidRPr="00356C0F">
              <w:rPr>
                <w:sz w:val="14"/>
                <w:szCs w:val="14"/>
              </w:rPr>
              <w:t>Terrestrial station parameters</w:t>
            </w:r>
          </w:p>
        </w:tc>
        <w:tc>
          <w:tcPr>
            <w:tcW w:w="1093" w:type="dxa"/>
            <w:tcBorders>
              <w:top w:val="single" w:sz="6" w:space="0" w:color="auto"/>
              <w:left w:val="single" w:sz="6" w:space="0" w:color="auto"/>
              <w:bottom w:val="single" w:sz="6" w:space="0" w:color="auto"/>
              <w:right w:val="single" w:sz="6" w:space="0" w:color="auto"/>
            </w:tcBorders>
            <w:tcPrChange w:id="296" w:author="English" w:date="2019-10-04T15:04:00Z">
              <w:tcPr>
                <w:tcW w:w="1093" w:type="dxa"/>
                <w:tcBorders>
                  <w:top w:val="single" w:sz="6" w:space="0" w:color="auto"/>
                  <w:left w:val="single" w:sz="6" w:space="0" w:color="auto"/>
                  <w:bottom w:val="single" w:sz="6" w:space="0" w:color="auto"/>
                  <w:right w:val="single" w:sz="6" w:space="0" w:color="auto"/>
                </w:tcBorders>
              </w:tcPr>
            </w:tcPrChange>
          </w:tcPr>
          <w:p w14:paraId="64F73823" w14:textId="77777777" w:rsidR="006D7880" w:rsidRPr="00356C0F" w:rsidRDefault="006D7880" w:rsidP="006D7880">
            <w:pPr>
              <w:pStyle w:val="Tabletext"/>
              <w:rPr>
                <w:color w:val="000000"/>
                <w:position w:val="3"/>
                <w:sz w:val="14"/>
                <w:szCs w:val="14"/>
              </w:rPr>
            </w:pPr>
            <w:r w:rsidRPr="00356C0F">
              <w:rPr>
                <w:i/>
                <w:iCs/>
                <w:sz w:val="14"/>
                <w:szCs w:val="14"/>
              </w:rPr>
              <w:t>G</w:t>
            </w:r>
            <w:r w:rsidRPr="00356C0F">
              <w:rPr>
                <w:i/>
                <w:iCs/>
                <w:position w:val="-4"/>
                <w:sz w:val="12"/>
                <w:szCs w:val="12"/>
              </w:rPr>
              <w:t>x</w:t>
            </w:r>
            <w:r w:rsidRPr="00356C0F">
              <w:rPr>
                <w:sz w:val="14"/>
                <w:szCs w:val="14"/>
              </w:rPr>
              <w:t xml:space="preserve"> (</w:t>
            </w:r>
            <w:proofErr w:type="spellStart"/>
            <w:r w:rsidRPr="00356C0F">
              <w:rPr>
                <w:sz w:val="14"/>
                <w:szCs w:val="14"/>
              </w:rPr>
              <w:t>dBi</w:t>
            </w:r>
            <w:proofErr w:type="spellEnd"/>
            <w:r w:rsidRPr="00356C0F">
              <w:rPr>
                <w:sz w:val="14"/>
                <w:szCs w:val="14"/>
              </w:rPr>
              <w:t xml:space="preserve">)  </w:t>
            </w:r>
            <w:r w:rsidRPr="00356C0F">
              <w:rPr>
                <w:position w:val="4"/>
                <w:sz w:val="12"/>
                <w:szCs w:val="12"/>
              </w:rPr>
              <w:t>3</w:t>
            </w:r>
          </w:p>
        </w:tc>
        <w:tc>
          <w:tcPr>
            <w:tcW w:w="865" w:type="dxa"/>
            <w:tcBorders>
              <w:top w:val="single" w:sz="6" w:space="0" w:color="auto"/>
              <w:left w:val="single" w:sz="6" w:space="0" w:color="auto"/>
              <w:bottom w:val="single" w:sz="6" w:space="0" w:color="auto"/>
              <w:right w:val="single" w:sz="6" w:space="0" w:color="auto"/>
            </w:tcBorders>
            <w:tcPrChange w:id="297" w:author="English" w:date="2019-10-04T15:04:00Z">
              <w:tcPr>
                <w:tcW w:w="865" w:type="dxa"/>
                <w:tcBorders>
                  <w:top w:val="single" w:sz="6" w:space="0" w:color="auto"/>
                  <w:left w:val="single" w:sz="6" w:space="0" w:color="auto"/>
                  <w:bottom w:val="single" w:sz="6" w:space="0" w:color="auto"/>
                  <w:right w:val="single" w:sz="6" w:space="0" w:color="auto"/>
                </w:tcBorders>
              </w:tcPr>
            </w:tcPrChange>
          </w:tcPr>
          <w:p w14:paraId="7B318B13" w14:textId="77777777" w:rsidR="006D7880" w:rsidRPr="00356C0F" w:rsidRDefault="006D7880" w:rsidP="006D7880">
            <w:pPr>
              <w:pStyle w:val="Tabletext"/>
              <w:jc w:val="center"/>
              <w:rPr>
                <w:sz w:val="14"/>
                <w:szCs w:val="14"/>
              </w:rPr>
            </w:pPr>
            <w:r w:rsidRPr="00356C0F">
              <w:rPr>
                <w:sz w:val="14"/>
                <w:szCs w:val="14"/>
              </w:rPr>
              <w:t>8</w:t>
            </w:r>
          </w:p>
        </w:tc>
        <w:tc>
          <w:tcPr>
            <w:tcW w:w="579" w:type="dxa"/>
            <w:tcBorders>
              <w:top w:val="single" w:sz="6" w:space="0" w:color="auto"/>
              <w:left w:val="single" w:sz="6" w:space="0" w:color="auto"/>
              <w:bottom w:val="single" w:sz="6" w:space="0" w:color="auto"/>
              <w:right w:val="single" w:sz="6" w:space="0" w:color="auto"/>
            </w:tcBorders>
            <w:tcPrChange w:id="298" w:author="English" w:date="2019-10-04T15:04:00Z">
              <w:tcPr>
                <w:tcW w:w="579" w:type="dxa"/>
                <w:tcBorders>
                  <w:top w:val="single" w:sz="6" w:space="0" w:color="auto"/>
                  <w:left w:val="single" w:sz="6" w:space="0" w:color="auto"/>
                  <w:bottom w:val="single" w:sz="6" w:space="0" w:color="auto"/>
                  <w:right w:val="single" w:sz="6" w:space="0" w:color="auto"/>
                </w:tcBorders>
              </w:tcPr>
            </w:tcPrChange>
          </w:tcPr>
          <w:p w14:paraId="36B15B7A" w14:textId="77777777" w:rsidR="006D7880" w:rsidRPr="00356C0F" w:rsidRDefault="006D7880" w:rsidP="006D7880">
            <w:pPr>
              <w:pStyle w:val="Tabletext"/>
              <w:jc w:val="center"/>
              <w:rPr>
                <w:sz w:val="14"/>
                <w:szCs w:val="14"/>
              </w:rPr>
            </w:pPr>
          </w:p>
        </w:tc>
        <w:tc>
          <w:tcPr>
            <w:tcW w:w="579" w:type="dxa"/>
            <w:tcBorders>
              <w:top w:val="single" w:sz="6" w:space="0" w:color="auto"/>
              <w:left w:val="single" w:sz="6" w:space="0" w:color="auto"/>
              <w:bottom w:val="single" w:sz="6" w:space="0" w:color="auto"/>
              <w:right w:val="single" w:sz="6" w:space="0" w:color="auto"/>
            </w:tcBorders>
            <w:tcPrChange w:id="299" w:author="English" w:date="2019-10-04T15:04:00Z">
              <w:tcPr>
                <w:tcW w:w="579" w:type="dxa"/>
                <w:tcBorders>
                  <w:top w:val="single" w:sz="6" w:space="0" w:color="auto"/>
                  <w:left w:val="single" w:sz="6" w:space="0" w:color="auto"/>
                  <w:bottom w:val="single" w:sz="6" w:space="0" w:color="auto"/>
                  <w:right w:val="single" w:sz="6" w:space="0" w:color="auto"/>
                </w:tcBorders>
              </w:tcPr>
            </w:tcPrChange>
          </w:tcPr>
          <w:p w14:paraId="4D0F2FA9" w14:textId="77777777" w:rsidR="006D7880" w:rsidRPr="00356C0F" w:rsidRDefault="006D7880" w:rsidP="006D7880">
            <w:pPr>
              <w:pStyle w:val="Tabletext"/>
              <w:jc w:val="center"/>
              <w:rPr>
                <w:sz w:val="14"/>
                <w:szCs w:val="14"/>
              </w:rPr>
            </w:pPr>
          </w:p>
        </w:tc>
        <w:tc>
          <w:tcPr>
            <w:tcW w:w="1045" w:type="dxa"/>
            <w:tcBorders>
              <w:top w:val="single" w:sz="6" w:space="0" w:color="auto"/>
              <w:left w:val="single" w:sz="6" w:space="0" w:color="auto"/>
              <w:bottom w:val="single" w:sz="6" w:space="0" w:color="auto"/>
              <w:right w:val="single" w:sz="6" w:space="0" w:color="auto"/>
            </w:tcBorders>
            <w:tcPrChange w:id="300" w:author="English" w:date="2019-10-04T15:04:00Z">
              <w:tcPr>
                <w:tcW w:w="1045" w:type="dxa"/>
                <w:tcBorders>
                  <w:top w:val="single" w:sz="6" w:space="0" w:color="auto"/>
                  <w:left w:val="single" w:sz="6" w:space="0" w:color="auto"/>
                  <w:bottom w:val="single" w:sz="6" w:space="0" w:color="auto"/>
                  <w:right w:val="single" w:sz="6" w:space="0" w:color="auto"/>
                </w:tcBorders>
              </w:tcPr>
            </w:tcPrChange>
          </w:tcPr>
          <w:p w14:paraId="5AA44627" w14:textId="77777777" w:rsidR="006D7880" w:rsidRPr="00356C0F" w:rsidRDefault="006D7880" w:rsidP="006D7880">
            <w:pPr>
              <w:pStyle w:val="Tabletext"/>
              <w:jc w:val="center"/>
              <w:rPr>
                <w:sz w:val="14"/>
                <w:szCs w:val="14"/>
              </w:rPr>
            </w:pPr>
          </w:p>
        </w:tc>
        <w:tc>
          <w:tcPr>
            <w:tcW w:w="1041" w:type="dxa"/>
            <w:tcBorders>
              <w:top w:val="single" w:sz="6" w:space="0" w:color="auto"/>
              <w:left w:val="single" w:sz="6" w:space="0" w:color="auto"/>
              <w:bottom w:val="single" w:sz="6" w:space="0" w:color="auto"/>
              <w:right w:val="single" w:sz="6" w:space="0" w:color="auto"/>
            </w:tcBorders>
            <w:tcPrChange w:id="301" w:author="English" w:date="2019-10-04T15:04:00Z">
              <w:tcPr>
                <w:tcW w:w="1041" w:type="dxa"/>
                <w:tcBorders>
                  <w:top w:val="single" w:sz="6" w:space="0" w:color="auto"/>
                  <w:left w:val="single" w:sz="6" w:space="0" w:color="auto"/>
                  <w:bottom w:val="single" w:sz="6" w:space="0" w:color="auto"/>
                  <w:right w:val="single" w:sz="6" w:space="0" w:color="auto"/>
                </w:tcBorders>
              </w:tcPr>
            </w:tcPrChange>
          </w:tcPr>
          <w:p w14:paraId="6B242540" w14:textId="77777777" w:rsidR="006D7880" w:rsidRPr="00356C0F" w:rsidRDefault="006D7880" w:rsidP="006D7880">
            <w:pPr>
              <w:pStyle w:val="Tabletext"/>
              <w:jc w:val="center"/>
              <w:rPr>
                <w:sz w:val="14"/>
                <w:szCs w:val="14"/>
              </w:rPr>
            </w:pPr>
            <w:r w:rsidRPr="00356C0F">
              <w:rPr>
                <w:sz w:val="14"/>
                <w:szCs w:val="14"/>
              </w:rPr>
              <w:t>16</w:t>
            </w:r>
          </w:p>
        </w:tc>
        <w:tc>
          <w:tcPr>
            <w:tcW w:w="1242" w:type="dxa"/>
            <w:tcBorders>
              <w:top w:val="single" w:sz="6" w:space="0" w:color="auto"/>
              <w:left w:val="single" w:sz="6" w:space="0" w:color="auto"/>
              <w:bottom w:val="single" w:sz="6" w:space="0" w:color="auto"/>
              <w:right w:val="single" w:sz="6" w:space="0" w:color="auto"/>
            </w:tcBorders>
            <w:tcPrChange w:id="302" w:author="English" w:date="2019-10-04T15:04:00Z">
              <w:tcPr>
                <w:tcW w:w="1242" w:type="dxa"/>
                <w:tcBorders>
                  <w:top w:val="single" w:sz="6" w:space="0" w:color="auto"/>
                  <w:left w:val="single" w:sz="6" w:space="0" w:color="auto"/>
                  <w:bottom w:val="single" w:sz="6" w:space="0" w:color="auto"/>
                  <w:right w:val="single" w:sz="6" w:space="0" w:color="auto"/>
                </w:tcBorders>
              </w:tcPr>
            </w:tcPrChange>
          </w:tcPr>
          <w:p w14:paraId="64B5F558" w14:textId="77777777" w:rsidR="006D7880" w:rsidRPr="00356C0F" w:rsidRDefault="006D7880" w:rsidP="006D7880">
            <w:pPr>
              <w:pStyle w:val="Tabletext"/>
              <w:jc w:val="center"/>
              <w:rPr>
                <w:sz w:val="14"/>
                <w:szCs w:val="14"/>
              </w:rPr>
            </w:pPr>
            <w:r w:rsidRPr="00356C0F">
              <w:rPr>
                <w:sz w:val="14"/>
                <w:szCs w:val="14"/>
              </w:rPr>
              <w:t>16</w:t>
            </w:r>
          </w:p>
        </w:tc>
        <w:tc>
          <w:tcPr>
            <w:tcW w:w="594" w:type="dxa"/>
            <w:tcBorders>
              <w:top w:val="single" w:sz="6" w:space="0" w:color="auto"/>
              <w:left w:val="single" w:sz="6" w:space="0" w:color="auto"/>
              <w:bottom w:val="single" w:sz="6" w:space="0" w:color="auto"/>
              <w:right w:val="single" w:sz="6" w:space="0" w:color="auto"/>
            </w:tcBorders>
            <w:tcPrChange w:id="303" w:author="English" w:date="2019-10-04T15:04:00Z">
              <w:tcPr>
                <w:tcW w:w="594" w:type="dxa"/>
                <w:tcBorders>
                  <w:top w:val="single" w:sz="6" w:space="0" w:color="auto"/>
                  <w:left w:val="single" w:sz="6" w:space="0" w:color="auto"/>
                  <w:bottom w:val="single" w:sz="6" w:space="0" w:color="auto"/>
                  <w:right w:val="single" w:sz="6" w:space="0" w:color="auto"/>
                </w:tcBorders>
              </w:tcPr>
            </w:tcPrChange>
          </w:tcPr>
          <w:p w14:paraId="33921CCB" w14:textId="77777777" w:rsidR="006D7880" w:rsidRPr="00356C0F" w:rsidRDefault="006D7880" w:rsidP="006D7880">
            <w:pPr>
              <w:pStyle w:val="Tabletext"/>
              <w:jc w:val="center"/>
              <w:rPr>
                <w:sz w:val="14"/>
                <w:szCs w:val="14"/>
              </w:rPr>
            </w:pPr>
            <w:r w:rsidRPr="00356C0F">
              <w:rPr>
                <w:sz w:val="14"/>
                <w:szCs w:val="14"/>
              </w:rPr>
              <w:t>33</w:t>
            </w:r>
          </w:p>
        </w:tc>
        <w:tc>
          <w:tcPr>
            <w:tcW w:w="631" w:type="dxa"/>
            <w:tcBorders>
              <w:top w:val="single" w:sz="6" w:space="0" w:color="auto"/>
              <w:left w:val="single" w:sz="6" w:space="0" w:color="auto"/>
              <w:bottom w:val="single" w:sz="6" w:space="0" w:color="auto"/>
              <w:right w:val="single" w:sz="6" w:space="0" w:color="auto"/>
            </w:tcBorders>
            <w:tcPrChange w:id="304" w:author="English" w:date="2019-10-04T15:04:00Z">
              <w:tcPr>
                <w:tcW w:w="631" w:type="dxa"/>
                <w:tcBorders>
                  <w:top w:val="single" w:sz="6" w:space="0" w:color="auto"/>
                  <w:left w:val="single" w:sz="6" w:space="0" w:color="auto"/>
                  <w:bottom w:val="single" w:sz="6" w:space="0" w:color="auto"/>
                  <w:right w:val="single" w:sz="6" w:space="0" w:color="auto"/>
                </w:tcBorders>
              </w:tcPr>
            </w:tcPrChange>
          </w:tcPr>
          <w:p w14:paraId="076759D6" w14:textId="77777777" w:rsidR="006D7880" w:rsidRPr="00356C0F" w:rsidRDefault="006D7880" w:rsidP="006D7880">
            <w:pPr>
              <w:pStyle w:val="Tabletext"/>
              <w:jc w:val="center"/>
              <w:rPr>
                <w:sz w:val="14"/>
                <w:szCs w:val="14"/>
              </w:rPr>
            </w:pPr>
            <w:r w:rsidRPr="00356C0F">
              <w:rPr>
                <w:sz w:val="14"/>
                <w:szCs w:val="14"/>
              </w:rPr>
              <w:t>33</w:t>
            </w:r>
          </w:p>
        </w:tc>
        <w:tc>
          <w:tcPr>
            <w:tcW w:w="1206" w:type="dxa"/>
            <w:tcBorders>
              <w:top w:val="single" w:sz="6" w:space="0" w:color="auto"/>
              <w:left w:val="single" w:sz="6" w:space="0" w:color="auto"/>
              <w:bottom w:val="single" w:sz="6" w:space="0" w:color="auto"/>
              <w:right w:val="single" w:sz="6" w:space="0" w:color="auto"/>
            </w:tcBorders>
            <w:tcPrChange w:id="305" w:author="English" w:date="2019-10-04T15:04:00Z">
              <w:tcPr>
                <w:tcW w:w="1206" w:type="dxa"/>
                <w:tcBorders>
                  <w:top w:val="single" w:sz="6" w:space="0" w:color="auto"/>
                  <w:left w:val="single" w:sz="6" w:space="0" w:color="auto"/>
                  <w:bottom w:val="single" w:sz="6" w:space="0" w:color="auto"/>
                  <w:right w:val="single" w:sz="6" w:space="0" w:color="auto"/>
                </w:tcBorders>
              </w:tcPr>
            </w:tcPrChange>
          </w:tcPr>
          <w:p w14:paraId="22EE222A" w14:textId="77777777" w:rsidR="006D7880" w:rsidRPr="00356C0F" w:rsidRDefault="006D7880" w:rsidP="006D7880">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Change w:id="306" w:author="English" w:date="2019-10-04T15:04:00Z">
              <w:tcPr>
                <w:tcW w:w="663" w:type="dxa"/>
                <w:tcBorders>
                  <w:top w:val="single" w:sz="6" w:space="0" w:color="auto"/>
                  <w:left w:val="single" w:sz="6" w:space="0" w:color="auto"/>
                  <w:bottom w:val="single" w:sz="6" w:space="0" w:color="auto"/>
                  <w:right w:val="single" w:sz="6" w:space="0" w:color="auto"/>
                </w:tcBorders>
              </w:tcPr>
            </w:tcPrChange>
          </w:tcPr>
          <w:p w14:paraId="24A15A4F" w14:textId="77777777" w:rsidR="006D7880" w:rsidRPr="00356C0F" w:rsidRDefault="006D7880" w:rsidP="006D7880">
            <w:pPr>
              <w:pStyle w:val="Tabletext"/>
              <w:jc w:val="center"/>
              <w:rPr>
                <w:sz w:val="14"/>
                <w:szCs w:val="14"/>
              </w:rPr>
            </w:pPr>
            <w:r w:rsidRPr="00356C0F">
              <w:rPr>
                <w:sz w:val="14"/>
                <w:szCs w:val="14"/>
              </w:rPr>
              <w:t>35</w:t>
            </w:r>
          </w:p>
        </w:tc>
        <w:tc>
          <w:tcPr>
            <w:tcW w:w="528" w:type="dxa"/>
            <w:tcBorders>
              <w:top w:val="single" w:sz="6" w:space="0" w:color="auto"/>
              <w:left w:val="single" w:sz="6" w:space="0" w:color="auto"/>
              <w:bottom w:val="single" w:sz="6" w:space="0" w:color="auto"/>
              <w:right w:val="single" w:sz="6" w:space="0" w:color="auto"/>
            </w:tcBorders>
            <w:tcPrChange w:id="307" w:author="English" w:date="2019-10-04T15:04:00Z">
              <w:tcPr>
                <w:tcW w:w="528" w:type="dxa"/>
                <w:tcBorders>
                  <w:top w:val="single" w:sz="6" w:space="0" w:color="auto"/>
                  <w:left w:val="single" w:sz="6" w:space="0" w:color="auto"/>
                  <w:bottom w:val="single" w:sz="6" w:space="0" w:color="auto"/>
                  <w:right w:val="single" w:sz="6" w:space="0" w:color="auto"/>
                </w:tcBorders>
              </w:tcPr>
            </w:tcPrChange>
          </w:tcPr>
          <w:p w14:paraId="5D125340" w14:textId="77777777" w:rsidR="006D7880" w:rsidRPr="00356C0F" w:rsidRDefault="006D7880" w:rsidP="006D7880">
            <w:pPr>
              <w:pStyle w:val="Tabletext"/>
              <w:jc w:val="center"/>
              <w:rPr>
                <w:sz w:val="14"/>
                <w:szCs w:val="14"/>
              </w:rPr>
            </w:pPr>
            <w:r w:rsidRPr="00356C0F">
              <w:rPr>
                <w:sz w:val="14"/>
                <w:szCs w:val="14"/>
              </w:rPr>
              <w:t>35</w:t>
            </w:r>
          </w:p>
        </w:tc>
        <w:tc>
          <w:tcPr>
            <w:tcW w:w="679" w:type="dxa"/>
            <w:tcBorders>
              <w:top w:val="single" w:sz="6" w:space="0" w:color="auto"/>
              <w:left w:val="single" w:sz="6" w:space="0" w:color="auto"/>
              <w:bottom w:val="single" w:sz="6" w:space="0" w:color="auto"/>
              <w:right w:val="single" w:sz="6" w:space="0" w:color="auto"/>
            </w:tcBorders>
            <w:tcPrChange w:id="308" w:author="English" w:date="2019-10-04T15:04:00Z">
              <w:tcPr>
                <w:tcW w:w="679" w:type="dxa"/>
                <w:tcBorders>
                  <w:top w:val="single" w:sz="6" w:space="0" w:color="auto"/>
                  <w:left w:val="single" w:sz="6" w:space="0" w:color="auto"/>
                  <w:bottom w:val="single" w:sz="6" w:space="0" w:color="auto"/>
                  <w:right w:val="single" w:sz="6" w:space="0" w:color="auto"/>
                </w:tcBorders>
              </w:tcPr>
            </w:tcPrChange>
          </w:tcPr>
          <w:p w14:paraId="2310B430" w14:textId="77777777" w:rsidR="006D7880" w:rsidRPr="00356C0F" w:rsidRDefault="006D7880" w:rsidP="006D7880">
            <w:pPr>
              <w:pStyle w:val="Tabletext"/>
              <w:jc w:val="center"/>
              <w:rPr>
                <w:sz w:val="14"/>
                <w:szCs w:val="14"/>
              </w:rPr>
            </w:pPr>
            <w:r w:rsidRPr="00356C0F">
              <w:rPr>
                <w:sz w:val="14"/>
                <w:szCs w:val="14"/>
              </w:rPr>
              <w:t>35</w:t>
            </w:r>
          </w:p>
        </w:tc>
        <w:tc>
          <w:tcPr>
            <w:tcW w:w="619" w:type="dxa"/>
            <w:tcBorders>
              <w:top w:val="single" w:sz="6" w:space="0" w:color="auto"/>
              <w:left w:val="single" w:sz="6" w:space="0" w:color="auto"/>
              <w:bottom w:val="single" w:sz="6" w:space="0" w:color="auto"/>
              <w:right w:val="single" w:sz="6" w:space="0" w:color="auto"/>
            </w:tcBorders>
            <w:tcPrChange w:id="309" w:author="English" w:date="2019-10-04T15:04:00Z">
              <w:tcPr>
                <w:tcW w:w="619" w:type="dxa"/>
                <w:tcBorders>
                  <w:top w:val="single" w:sz="6" w:space="0" w:color="auto"/>
                  <w:left w:val="single" w:sz="6" w:space="0" w:color="auto"/>
                  <w:bottom w:val="single" w:sz="6" w:space="0" w:color="auto"/>
                  <w:right w:val="single" w:sz="6" w:space="0" w:color="auto"/>
                </w:tcBorders>
              </w:tcPr>
            </w:tcPrChange>
          </w:tcPr>
          <w:p w14:paraId="52DD6B87" w14:textId="77777777" w:rsidR="006D7880" w:rsidRPr="00356C0F" w:rsidRDefault="006D7880" w:rsidP="006D7880">
            <w:pPr>
              <w:pStyle w:val="Tabletext"/>
              <w:jc w:val="center"/>
              <w:rPr>
                <w:sz w:val="14"/>
                <w:szCs w:val="14"/>
              </w:rPr>
            </w:pPr>
            <w:r w:rsidRPr="00356C0F">
              <w:rPr>
                <w:sz w:val="14"/>
                <w:szCs w:val="14"/>
              </w:rPr>
              <w:t>35</w:t>
            </w:r>
          </w:p>
        </w:tc>
        <w:tc>
          <w:tcPr>
            <w:tcW w:w="726" w:type="dxa"/>
            <w:tcBorders>
              <w:top w:val="single" w:sz="6" w:space="0" w:color="auto"/>
              <w:left w:val="single" w:sz="6" w:space="0" w:color="auto"/>
              <w:bottom w:val="single" w:sz="6" w:space="0" w:color="auto"/>
              <w:right w:val="single" w:sz="6" w:space="0" w:color="auto"/>
            </w:tcBorders>
            <w:tcPrChange w:id="310" w:author="English" w:date="2019-10-04T15:04:00Z">
              <w:tcPr>
                <w:tcW w:w="726" w:type="dxa"/>
                <w:tcBorders>
                  <w:top w:val="single" w:sz="6" w:space="0" w:color="auto"/>
                  <w:left w:val="single" w:sz="6" w:space="0" w:color="auto"/>
                  <w:bottom w:val="single" w:sz="6" w:space="0" w:color="auto"/>
                  <w:right w:val="single" w:sz="6" w:space="0" w:color="auto"/>
                </w:tcBorders>
              </w:tcPr>
            </w:tcPrChange>
          </w:tcPr>
          <w:p w14:paraId="13730EEF" w14:textId="77777777" w:rsidR="006D7880" w:rsidRPr="00356C0F" w:rsidRDefault="006D7880" w:rsidP="006D7880">
            <w:pPr>
              <w:pStyle w:val="Tabletext"/>
              <w:jc w:val="center"/>
              <w:rPr>
                <w:color w:val="000000"/>
                <w:sz w:val="14"/>
                <w:szCs w:val="14"/>
              </w:rPr>
            </w:pPr>
            <w:r w:rsidRPr="00356C0F">
              <w:rPr>
                <w:sz w:val="14"/>
                <w:szCs w:val="14"/>
              </w:rPr>
              <w:t xml:space="preserve">49  </w:t>
            </w:r>
            <w:r w:rsidRPr="00356C0F">
              <w:rPr>
                <w:position w:val="4"/>
                <w:sz w:val="12"/>
                <w:szCs w:val="12"/>
              </w:rPr>
              <w:t>2</w:t>
            </w:r>
          </w:p>
        </w:tc>
        <w:tc>
          <w:tcPr>
            <w:tcW w:w="558" w:type="dxa"/>
            <w:tcBorders>
              <w:top w:val="single" w:sz="6" w:space="0" w:color="auto"/>
              <w:left w:val="single" w:sz="6" w:space="0" w:color="auto"/>
              <w:bottom w:val="single" w:sz="6" w:space="0" w:color="auto"/>
              <w:right w:val="single" w:sz="6" w:space="0" w:color="auto"/>
            </w:tcBorders>
            <w:tcPrChange w:id="311" w:author="English" w:date="2019-10-04T15:04:00Z">
              <w:tcPr>
                <w:tcW w:w="309" w:type="dxa"/>
                <w:tcBorders>
                  <w:top w:val="single" w:sz="6" w:space="0" w:color="auto"/>
                  <w:left w:val="single" w:sz="6" w:space="0" w:color="auto"/>
                  <w:bottom w:val="single" w:sz="6" w:space="0" w:color="auto"/>
                  <w:right w:val="single" w:sz="6" w:space="0" w:color="auto"/>
                </w:tcBorders>
              </w:tcPr>
            </w:tcPrChange>
          </w:tcPr>
          <w:p w14:paraId="4010A816" w14:textId="77777777" w:rsidR="006D7880" w:rsidRPr="00356C0F" w:rsidRDefault="00CA2E7F" w:rsidP="006D7880">
            <w:pPr>
              <w:pStyle w:val="Tabletext"/>
              <w:jc w:val="center"/>
              <w:rPr>
                <w:color w:val="000000"/>
                <w:sz w:val="14"/>
                <w:szCs w:val="14"/>
              </w:rPr>
            </w:pPr>
            <w:ins w:id="312" w:author="English" w:date="2019-10-04T15:02:00Z">
              <w:r w:rsidRPr="00356C0F">
                <w:rPr>
                  <w:color w:val="000000"/>
                  <w:sz w:val="14"/>
                  <w:szCs w:val="14"/>
                </w:rPr>
                <w:t>16.1</w:t>
              </w:r>
            </w:ins>
          </w:p>
        </w:tc>
        <w:tc>
          <w:tcPr>
            <w:tcW w:w="992" w:type="dxa"/>
            <w:tcBorders>
              <w:top w:val="single" w:sz="6" w:space="0" w:color="auto"/>
              <w:left w:val="single" w:sz="6" w:space="0" w:color="auto"/>
              <w:bottom w:val="single" w:sz="6" w:space="0" w:color="auto"/>
              <w:right w:val="single" w:sz="6" w:space="0" w:color="auto"/>
            </w:tcBorders>
            <w:tcPrChange w:id="313" w:author="English" w:date="2019-10-04T15:04:00Z">
              <w:tcPr>
                <w:tcW w:w="966" w:type="dxa"/>
                <w:gridSpan w:val="2"/>
                <w:tcBorders>
                  <w:top w:val="single" w:sz="6" w:space="0" w:color="auto"/>
                  <w:left w:val="single" w:sz="6" w:space="0" w:color="auto"/>
                  <w:bottom w:val="single" w:sz="6" w:space="0" w:color="auto"/>
                  <w:right w:val="single" w:sz="6" w:space="0" w:color="auto"/>
                </w:tcBorders>
              </w:tcPr>
            </w:tcPrChange>
          </w:tcPr>
          <w:p w14:paraId="5A0D35D9" w14:textId="77777777" w:rsidR="006D7880" w:rsidRPr="00356C0F" w:rsidRDefault="006D7880" w:rsidP="006D7880">
            <w:pPr>
              <w:pStyle w:val="Tabletext"/>
              <w:jc w:val="center"/>
              <w:rPr>
                <w:color w:val="000000"/>
                <w:sz w:val="14"/>
                <w:szCs w:val="14"/>
              </w:rPr>
            </w:pPr>
            <w:r w:rsidRPr="00356C0F">
              <w:rPr>
                <w:sz w:val="14"/>
                <w:szCs w:val="14"/>
              </w:rPr>
              <w:t xml:space="preserve">49  </w:t>
            </w:r>
            <w:r w:rsidRPr="00356C0F">
              <w:rPr>
                <w:position w:val="4"/>
                <w:sz w:val="12"/>
                <w:szCs w:val="12"/>
              </w:rPr>
              <w:t>2</w:t>
            </w:r>
          </w:p>
        </w:tc>
      </w:tr>
      <w:tr w:rsidR="006D7880" w:rsidRPr="00356C0F" w14:paraId="31096411" w14:textId="77777777" w:rsidTr="00CA2E7F">
        <w:trPr>
          <w:cantSplit/>
          <w:jc w:val="center"/>
          <w:trPrChange w:id="314" w:author="English" w:date="2019-10-04T15:04:00Z">
            <w:trPr>
              <w:cantSplit/>
              <w:jc w:val="center"/>
            </w:trPr>
          </w:trPrChange>
        </w:trPr>
        <w:tc>
          <w:tcPr>
            <w:tcW w:w="1094" w:type="dxa"/>
            <w:vMerge/>
            <w:tcBorders>
              <w:top w:val="nil"/>
              <w:left w:val="single" w:sz="6" w:space="0" w:color="auto"/>
              <w:bottom w:val="single" w:sz="4" w:space="0" w:color="auto"/>
              <w:right w:val="single" w:sz="6" w:space="0" w:color="auto"/>
            </w:tcBorders>
            <w:tcPrChange w:id="315" w:author="English" w:date="2019-10-04T15:04:00Z">
              <w:tcPr>
                <w:tcW w:w="1094" w:type="dxa"/>
                <w:vMerge/>
                <w:tcBorders>
                  <w:top w:val="nil"/>
                  <w:left w:val="single" w:sz="6" w:space="0" w:color="auto"/>
                  <w:bottom w:val="single" w:sz="4" w:space="0" w:color="auto"/>
                  <w:right w:val="single" w:sz="6" w:space="0" w:color="auto"/>
                </w:tcBorders>
              </w:tcPr>
            </w:tcPrChange>
          </w:tcPr>
          <w:p w14:paraId="375D0C6A" w14:textId="77777777" w:rsidR="006D7880" w:rsidRPr="00356C0F" w:rsidRDefault="006D7880" w:rsidP="006D7880">
            <w:pPr>
              <w:pStyle w:val="Tabletext"/>
              <w:rPr>
                <w:sz w:val="14"/>
                <w:szCs w:val="14"/>
              </w:rPr>
            </w:pPr>
          </w:p>
        </w:tc>
        <w:tc>
          <w:tcPr>
            <w:tcW w:w="1093" w:type="dxa"/>
            <w:tcBorders>
              <w:top w:val="single" w:sz="6" w:space="0" w:color="auto"/>
              <w:left w:val="single" w:sz="6" w:space="0" w:color="auto"/>
              <w:bottom w:val="single" w:sz="4" w:space="0" w:color="auto"/>
              <w:right w:val="single" w:sz="6" w:space="0" w:color="auto"/>
            </w:tcBorders>
            <w:tcPrChange w:id="316" w:author="English" w:date="2019-10-04T15:04:00Z">
              <w:tcPr>
                <w:tcW w:w="1093" w:type="dxa"/>
                <w:tcBorders>
                  <w:top w:val="single" w:sz="6" w:space="0" w:color="auto"/>
                  <w:left w:val="single" w:sz="6" w:space="0" w:color="auto"/>
                  <w:bottom w:val="single" w:sz="4" w:space="0" w:color="auto"/>
                  <w:right w:val="single" w:sz="6" w:space="0" w:color="auto"/>
                </w:tcBorders>
              </w:tcPr>
            </w:tcPrChange>
          </w:tcPr>
          <w:p w14:paraId="07B20E76" w14:textId="77777777" w:rsidR="006D7880" w:rsidRPr="00356C0F" w:rsidRDefault="006D7880" w:rsidP="006D7880">
            <w:pPr>
              <w:pStyle w:val="Tabletext"/>
              <w:rPr>
                <w:rFonts w:ascii="Symbol" w:hAnsi="Symbol"/>
                <w:color w:val="000000"/>
                <w:position w:val="3"/>
                <w:sz w:val="14"/>
                <w:szCs w:val="14"/>
              </w:rPr>
            </w:pPr>
            <w:r w:rsidRPr="00356C0F">
              <w:rPr>
                <w:i/>
                <w:iCs/>
                <w:sz w:val="14"/>
                <w:szCs w:val="14"/>
              </w:rPr>
              <w:t>T</w:t>
            </w:r>
            <w:r w:rsidRPr="00356C0F">
              <w:rPr>
                <w:i/>
                <w:iCs/>
                <w:position w:val="-4"/>
                <w:sz w:val="12"/>
                <w:szCs w:val="12"/>
              </w:rPr>
              <w:t>e</w:t>
            </w:r>
            <w:r w:rsidRPr="00356C0F">
              <w:rPr>
                <w:i/>
                <w:iCs/>
                <w:sz w:val="14"/>
                <w:szCs w:val="14"/>
              </w:rPr>
              <w:t xml:space="preserve"> </w:t>
            </w:r>
            <w:r w:rsidRPr="00356C0F">
              <w:rPr>
                <w:sz w:val="14"/>
                <w:szCs w:val="14"/>
              </w:rPr>
              <w:t>(K)</w:t>
            </w:r>
          </w:p>
        </w:tc>
        <w:tc>
          <w:tcPr>
            <w:tcW w:w="865" w:type="dxa"/>
            <w:tcBorders>
              <w:top w:val="single" w:sz="6" w:space="0" w:color="auto"/>
              <w:left w:val="single" w:sz="6" w:space="0" w:color="auto"/>
              <w:bottom w:val="single" w:sz="4" w:space="0" w:color="auto"/>
              <w:right w:val="single" w:sz="6" w:space="0" w:color="auto"/>
            </w:tcBorders>
            <w:tcPrChange w:id="317" w:author="English" w:date="2019-10-04T15:04:00Z">
              <w:tcPr>
                <w:tcW w:w="865" w:type="dxa"/>
                <w:tcBorders>
                  <w:top w:val="single" w:sz="6" w:space="0" w:color="auto"/>
                  <w:left w:val="single" w:sz="6" w:space="0" w:color="auto"/>
                  <w:bottom w:val="single" w:sz="4" w:space="0" w:color="auto"/>
                  <w:right w:val="single" w:sz="6" w:space="0" w:color="auto"/>
                </w:tcBorders>
              </w:tcPr>
            </w:tcPrChange>
          </w:tcPr>
          <w:p w14:paraId="54E17113" w14:textId="77777777" w:rsidR="006D7880" w:rsidRPr="00356C0F" w:rsidRDefault="006D7880" w:rsidP="006D7880">
            <w:pPr>
              <w:pStyle w:val="Tabletext"/>
              <w:jc w:val="center"/>
              <w:rPr>
                <w:sz w:val="14"/>
                <w:szCs w:val="14"/>
              </w:rPr>
            </w:pPr>
            <w:r w:rsidRPr="00356C0F">
              <w:rPr>
                <w:sz w:val="14"/>
                <w:szCs w:val="14"/>
              </w:rPr>
              <w:t>–</w:t>
            </w:r>
          </w:p>
        </w:tc>
        <w:tc>
          <w:tcPr>
            <w:tcW w:w="579" w:type="dxa"/>
            <w:tcBorders>
              <w:top w:val="single" w:sz="6" w:space="0" w:color="auto"/>
              <w:left w:val="single" w:sz="6" w:space="0" w:color="auto"/>
              <w:bottom w:val="single" w:sz="4" w:space="0" w:color="auto"/>
              <w:right w:val="single" w:sz="6" w:space="0" w:color="auto"/>
            </w:tcBorders>
            <w:tcPrChange w:id="318" w:author="English" w:date="2019-10-04T15:04:00Z">
              <w:tcPr>
                <w:tcW w:w="579" w:type="dxa"/>
                <w:tcBorders>
                  <w:top w:val="single" w:sz="6" w:space="0" w:color="auto"/>
                  <w:left w:val="single" w:sz="6" w:space="0" w:color="auto"/>
                  <w:bottom w:val="single" w:sz="4" w:space="0" w:color="auto"/>
                  <w:right w:val="single" w:sz="6" w:space="0" w:color="auto"/>
                </w:tcBorders>
              </w:tcPr>
            </w:tcPrChange>
          </w:tcPr>
          <w:p w14:paraId="67BBC62F" w14:textId="77777777" w:rsidR="006D7880" w:rsidRPr="00356C0F" w:rsidRDefault="006D7880" w:rsidP="006D7880">
            <w:pPr>
              <w:pStyle w:val="Tabletext"/>
              <w:jc w:val="center"/>
              <w:rPr>
                <w:sz w:val="14"/>
                <w:szCs w:val="14"/>
              </w:rPr>
            </w:pPr>
          </w:p>
        </w:tc>
        <w:tc>
          <w:tcPr>
            <w:tcW w:w="579" w:type="dxa"/>
            <w:tcBorders>
              <w:top w:val="single" w:sz="6" w:space="0" w:color="auto"/>
              <w:left w:val="single" w:sz="6" w:space="0" w:color="auto"/>
              <w:bottom w:val="single" w:sz="4" w:space="0" w:color="auto"/>
              <w:right w:val="single" w:sz="6" w:space="0" w:color="auto"/>
            </w:tcBorders>
            <w:tcPrChange w:id="319" w:author="English" w:date="2019-10-04T15:04:00Z">
              <w:tcPr>
                <w:tcW w:w="579" w:type="dxa"/>
                <w:tcBorders>
                  <w:top w:val="single" w:sz="6" w:space="0" w:color="auto"/>
                  <w:left w:val="single" w:sz="6" w:space="0" w:color="auto"/>
                  <w:bottom w:val="single" w:sz="4" w:space="0" w:color="auto"/>
                  <w:right w:val="single" w:sz="6" w:space="0" w:color="auto"/>
                </w:tcBorders>
              </w:tcPr>
            </w:tcPrChange>
          </w:tcPr>
          <w:p w14:paraId="29AEE293" w14:textId="77777777" w:rsidR="006D7880" w:rsidRPr="00356C0F" w:rsidRDefault="006D7880" w:rsidP="006D7880">
            <w:pPr>
              <w:pStyle w:val="Tabletext"/>
              <w:jc w:val="center"/>
              <w:rPr>
                <w:sz w:val="14"/>
                <w:szCs w:val="14"/>
              </w:rPr>
            </w:pPr>
          </w:p>
        </w:tc>
        <w:tc>
          <w:tcPr>
            <w:tcW w:w="1045" w:type="dxa"/>
            <w:tcBorders>
              <w:top w:val="single" w:sz="6" w:space="0" w:color="auto"/>
              <w:left w:val="single" w:sz="6" w:space="0" w:color="auto"/>
              <w:bottom w:val="single" w:sz="4" w:space="0" w:color="auto"/>
              <w:right w:val="single" w:sz="6" w:space="0" w:color="auto"/>
            </w:tcBorders>
            <w:tcPrChange w:id="320" w:author="English" w:date="2019-10-04T15:04:00Z">
              <w:tcPr>
                <w:tcW w:w="1045" w:type="dxa"/>
                <w:tcBorders>
                  <w:top w:val="single" w:sz="6" w:space="0" w:color="auto"/>
                  <w:left w:val="single" w:sz="6" w:space="0" w:color="auto"/>
                  <w:bottom w:val="single" w:sz="4" w:space="0" w:color="auto"/>
                  <w:right w:val="single" w:sz="6" w:space="0" w:color="auto"/>
                </w:tcBorders>
              </w:tcPr>
            </w:tcPrChange>
          </w:tcPr>
          <w:p w14:paraId="3536F1A7" w14:textId="77777777" w:rsidR="006D7880" w:rsidRPr="00356C0F" w:rsidRDefault="006D7880" w:rsidP="006D7880">
            <w:pPr>
              <w:pStyle w:val="Tabletext"/>
              <w:jc w:val="center"/>
              <w:rPr>
                <w:sz w:val="14"/>
                <w:szCs w:val="14"/>
              </w:rPr>
            </w:pPr>
          </w:p>
        </w:tc>
        <w:tc>
          <w:tcPr>
            <w:tcW w:w="1041" w:type="dxa"/>
            <w:tcBorders>
              <w:top w:val="single" w:sz="6" w:space="0" w:color="auto"/>
              <w:left w:val="single" w:sz="6" w:space="0" w:color="auto"/>
              <w:bottom w:val="single" w:sz="4" w:space="0" w:color="auto"/>
              <w:right w:val="single" w:sz="6" w:space="0" w:color="auto"/>
            </w:tcBorders>
            <w:tcPrChange w:id="321" w:author="English" w:date="2019-10-04T15:04:00Z">
              <w:tcPr>
                <w:tcW w:w="1041" w:type="dxa"/>
                <w:tcBorders>
                  <w:top w:val="single" w:sz="6" w:space="0" w:color="auto"/>
                  <w:left w:val="single" w:sz="6" w:space="0" w:color="auto"/>
                  <w:bottom w:val="single" w:sz="4" w:space="0" w:color="auto"/>
                  <w:right w:val="single" w:sz="6" w:space="0" w:color="auto"/>
                </w:tcBorders>
              </w:tcPr>
            </w:tcPrChange>
          </w:tcPr>
          <w:p w14:paraId="17E15BC0" w14:textId="77777777" w:rsidR="006D7880" w:rsidRPr="00356C0F" w:rsidRDefault="006D7880" w:rsidP="006D7880">
            <w:pPr>
              <w:pStyle w:val="Tabletext"/>
              <w:jc w:val="center"/>
              <w:rPr>
                <w:sz w:val="14"/>
                <w:szCs w:val="14"/>
              </w:rPr>
            </w:pPr>
            <w:r w:rsidRPr="00356C0F">
              <w:rPr>
                <w:sz w:val="14"/>
                <w:szCs w:val="14"/>
              </w:rPr>
              <w:t>750</w:t>
            </w:r>
          </w:p>
        </w:tc>
        <w:tc>
          <w:tcPr>
            <w:tcW w:w="1242" w:type="dxa"/>
            <w:tcBorders>
              <w:top w:val="single" w:sz="6" w:space="0" w:color="auto"/>
              <w:left w:val="single" w:sz="6" w:space="0" w:color="auto"/>
              <w:bottom w:val="single" w:sz="4" w:space="0" w:color="auto"/>
              <w:right w:val="single" w:sz="6" w:space="0" w:color="auto"/>
            </w:tcBorders>
            <w:tcPrChange w:id="322" w:author="English" w:date="2019-10-04T15:04:00Z">
              <w:tcPr>
                <w:tcW w:w="1242" w:type="dxa"/>
                <w:tcBorders>
                  <w:top w:val="single" w:sz="6" w:space="0" w:color="auto"/>
                  <w:left w:val="single" w:sz="6" w:space="0" w:color="auto"/>
                  <w:bottom w:val="single" w:sz="4" w:space="0" w:color="auto"/>
                  <w:right w:val="single" w:sz="6" w:space="0" w:color="auto"/>
                </w:tcBorders>
              </w:tcPr>
            </w:tcPrChange>
          </w:tcPr>
          <w:p w14:paraId="3B89A48D" w14:textId="77777777" w:rsidR="006D7880" w:rsidRPr="00356C0F" w:rsidRDefault="006D7880" w:rsidP="006D7880">
            <w:pPr>
              <w:pStyle w:val="Tabletext"/>
              <w:jc w:val="center"/>
              <w:rPr>
                <w:sz w:val="14"/>
                <w:szCs w:val="14"/>
              </w:rPr>
            </w:pPr>
            <w:r w:rsidRPr="00356C0F">
              <w:rPr>
                <w:sz w:val="14"/>
                <w:szCs w:val="14"/>
              </w:rPr>
              <w:t>750</w:t>
            </w:r>
          </w:p>
        </w:tc>
        <w:tc>
          <w:tcPr>
            <w:tcW w:w="594" w:type="dxa"/>
            <w:tcBorders>
              <w:top w:val="single" w:sz="6" w:space="0" w:color="auto"/>
              <w:left w:val="single" w:sz="6" w:space="0" w:color="auto"/>
              <w:bottom w:val="single" w:sz="4" w:space="0" w:color="auto"/>
              <w:right w:val="single" w:sz="6" w:space="0" w:color="auto"/>
            </w:tcBorders>
            <w:tcPrChange w:id="323" w:author="English" w:date="2019-10-04T15:04:00Z">
              <w:tcPr>
                <w:tcW w:w="594" w:type="dxa"/>
                <w:tcBorders>
                  <w:top w:val="single" w:sz="6" w:space="0" w:color="auto"/>
                  <w:left w:val="single" w:sz="6" w:space="0" w:color="auto"/>
                  <w:bottom w:val="single" w:sz="4" w:space="0" w:color="auto"/>
                  <w:right w:val="single" w:sz="6" w:space="0" w:color="auto"/>
                </w:tcBorders>
              </w:tcPr>
            </w:tcPrChange>
          </w:tcPr>
          <w:p w14:paraId="2A7A79DC" w14:textId="77777777" w:rsidR="006D7880" w:rsidRPr="00356C0F" w:rsidRDefault="006D7880" w:rsidP="006D7880">
            <w:pPr>
              <w:pStyle w:val="Tabletext"/>
              <w:jc w:val="center"/>
              <w:rPr>
                <w:sz w:val="14"/>
                <w:szCs w:val="14"/>
              </w:rPr>
            </w:pPr>
            <w:r w:rsidRPr="00356C0F">
              <w:rPr>
                <w:sz w:val="14"/>
                <w:szCs w:val="14"/>
              </w:rPr>
              <w:t>750</w:t>
            </w:r>
          </w:p>
        </w:tc>
        <w:tc>
          <w:tcPr>
            <w:tcW w:w="631" w:type="dxa"/>
            <w:tcBorders>
              <w:top w:val="single" w:sz="6" w:space="0" w:color="auto"/>
              <w:left w:val="single" w:sz="6" w:space="0" w:color="auto"/>
              <w:bottom w:val="single" w:sz="4" w:space="0" w:color="auto"/>
              <w:right w:val="single" w:sz="6" w:space="0" w:color="auto"/>
            </w:tcBorders>
            <w:tcPrChange w:id="324" w:author="English" w:date="2019-10-04T15:04:00Z">
              <w:tcPr>
                <w:tcW w:w="631" w:type="dxa"/>
                <w:tcBorders>
                  <w:top w:val="single" w:sz="6" w:space="0" w:color="auto"/>
                  <w:left w:val="single" w:sz="6" w:space="0" w:color="auto"/>
                  <w:bottom w:val="single" w:sz="4" w:space="0" w:color="auto"/>
                  <w:right w:val="single" w:sz="6" w:space="0" w:color="auto"/>
                </w:tcBorders>
              </w:tcPr>
            </w:tcPrChange>
          </w:tcPr>
          <w:p w14:paraId="37A1AF16" w14:textId="77777777" w:rsidR="006D7880" w:rsidRPr="00356C0F" w:rsidRDefault="006D7880" w:rsidP="006D7880">
            <w:pPr>
              <w:pStyle w:val="Tabletext"/>
              <w:jc w:val="center"/>
              <w:rPr>
                <w:sz w:val="14"/>
                <w:szCs w:val="14"/>
              </w:rPr>
            </w:pPr>
            <w:r w:rsidRPr="00356C0F">
              <w:rPr>
                <w:sz w:val="14"/>
                <w:szCs w:val="14"/>
              </w:rPr>
              <w:t>750</w:t>
            </w:r>
          </w:p>
        </w:tc>
        <w:tc>
          <w:tcPr>
            <w:tcW w:w="1206" w:type="dxa"/>
            <w:tcBorders>
              <w:top w:val="single" w:sz="6" w:space="0" w:color="auto"/>
              <w:left w:val="single" w:sz="6" w:space="0" w:color="auto"/>
              <w:bottom w:val="single" w:sz="4" w:space="0" w:color="auto"/>
              <w:right w:val="single" w:sz="6" w:space="0" w:color="auto"/>
            </w:tcBorders>
            <w:tcPrChange w:id="325" w:author="English" w:date="2019-10-04T15:04:00Z">
              <w:tcPr>
                <w:tcW w:w="1206" w:type="dxa"/>
                <w:tcBorders>
                  <w:top w:val="single" w:sz="6" w:space="0" w:color="auto"/>
                  <w:left w:val="single" w:sz="6" w:space="0" w:color="auto"/>
                  <w:bottom w:val="single" w:sz="4" w:space="0" w:color="auto"/>
                  <w:right w:val="single" w:sz="6" w:space="0" w:color="auto"/>
                </w:tcBorders>
              </w:tcPr>
            </w:tcPrChange>
          </w:tcPr>
          <w:p w14:paraId="50C6A161" w14:textId="77777777" w:rsidR="006D7880" w:rsidRPr="00356C0F" w:rsidRDefault="006D7880" w:rsidP="006D7880">
            <w:pPr>
              <w:pStyle w:val="Tabletext"/>
              <w:jc w:val="center"/>
              <w:rPr>
                <w:sz w:val="14"/>
                <w:szCs w:val="14"/>
              </w:rPr>
            </w:pPr>
          </w:p>
        </w:tc>
        <w:tc>
          <w:tcPr>
            <w:tcW w:w="663" w:type="dxa"/>
            <w:tcBorders>
              <w:top w:val="single" w:sz="6" w:space="0" w:color="auto"/>
              <w:left w:val="single" w:sz="6" w:space="0" w:color="auto"/>
              <w:bottom w:val="single" w:sz="4" w:space="0" w:color="auto"/>
              <w:right w:val="single" w:sz="6" w:space="0" w:color="auto"/>
            </w:tcBorders>
            <w:tcPrChange w:id="326" w:author="English" w:date="2019-10-04T15:04:00Z">
              <w:tcPr>
                <w:tcW w:w="663" w:type="dxa"/>
                <w:tcBorders>
                  <w:top w:val="single" w:sz="6" w:space="0" w:color="auto"/>
                  <w:left w:val="single" w:sz="6" w:space="0" w:color="auto"/>
                  <w:bottom w:val="single" w:sz="4" w:space="0" w:color="auto"/>
                  <w:right w:val="single" w:sz="6" w:space="0" w:color="auto"/>
                </w:tcBorders>
              </w:tcPr>
            </w:tcPrChange>
          </w:tcPr>
          <w:p w14:paraId="6F29DD87" w14:textId="77777777" w:rsidR="006D7880" w:rsidRPr="00356C0F" w:rsidRDefault="006D7880" w:rsidP="006D7880">
            <w:pPr>
              <w:pStyle w:val="Tabletext"/>
              <w:jc w:val="center"/>
              <w:rPr>
                <w:sz w:val="14"/>
                <w:szCs w:val="14"/>
              </w:rPr>
            </w:pPr>
            <w:r w:rsidRPr="00356C0F">
              <w:rPr>
                <w:sz w:val="14"/>
                <w:szCs w:val="14"/>
              </w:rPr>
              <w:t>750</w:t>
            </w:r>
          </w:p>
        </w:tc>
        <w:tc>
          <w:tcPr>
            <w:tcW w:w="528" w:type="dxa"/>
            <w:tcBorders>
              <w:top w:val="single" w:sz="6" w:space="0" w:color="auto"/>
              <w:left w:val="single" w:sz="6" w:space="0" w:color="auto"/>
              <w:bottom w:val="single" w:sz="4" w:space="0" w:color="auto"/>
              <w:right w:val="single" w:sz="6" w:space="0" w:color="auto"/>
            </w:tcBorders>
            <w:tcPrChange w:id="327" w:author="English" w:date="2019-10-04T15:04:00Z">
              <w:tcPr>
                <w:tcW w:w="528" w:type="dxa"/>
                <w:tcBorders>
                  <w:top w:val="single" w:sz="6" w:space="0" w:color="auto"/>
                  <w:left w:val="single" w:sz="6" w:space="0" w:color="auto"/>
                  <w:bottom w:val="single" w:sz="4" w:space="0" w:color="auto"/>
                  <w:right w:val="single" w:sz="6" w:space="0" w:color="auto"/>
                </w:tcBorders>
              </w:tcPr>
            </w:tcPrChange>
          </w:tcPr>
          <w:p w14:paraId="34247556" w14:textId="77777777" w:rsidR="006D7880" w:rsidRPr="00356C0F" w:rsidRDefault="006D7880" w:rsidP="006D7880">
            <w:pPr>
              <w:pStyle w:val="Tabletext"/>
              <w:jc w:val="center"/>
              <w:rPr>
                <w:sz w:val="14"/>
                <w:szCs w:val="14"/>
              </w:rPr>
            </w:pPr>
            <w:r w:rsidRPr="00356C0F">
              <w:rPr>
                <w:sz w:val="14"/>
                <w:szCs w:val="14"/>
              </w:rPr>
              <w:t>750</w:t>
            </w:r>
          </w:p>
        </w:tc>
        <w:tc>
          <w:tcPr>
            <w:tcW w:w="679" w:type="dxa"/>
            <w:tcBorders>
              <w:top w:val="single" w:sz="6" w:space="0" w:color="auto"/>
              <w:left w:val="single" w:sz="6" w:space="0" w:color="auto"/>
              <w:bottom w:val="single" w:sz="4" w:space="0" w:color="auto"/>
              <w:right w:val="single" w:sz="6" w:space="0" w:color="auto"/>
            </w:tcBorders>
            <w:tcPrChange w:id="328" w:author="English" w:date="2019-10-04T15:04:00Z">
              <w:tcPr>
                <w:tcW w:w="679" w:type="dxa"/>
                <w:tcBorders>
                  <w:top w:val="single" w:sz="6" w:space="0" w:color="auto"/>
                  <w:left w:val="single" w:sz="6" w:space="0" w:color="auto"/>
                  <w:bottom w:val="single" w:sz="4" w:space="0" w:color="auto"/>
                  <w:right w:val="single" w:sz="6" w:space="0" w:color="auto"/>
                </w:tcBorders>
              </w:tcPr>
            </w:tcPrChange>
          </w:tcPr>
          <w:p w14:paraId="75B6304B" w14:textId="77777777" w:rsidR="006D7880" w:rsidRPr="00356C0F" w:rsidRDefault="006D7880" w:rsidP="006D7880">
            <w:pPr>
              <w:pStyle w:val="Tabletext"/>
              <w:jc w:val="center"/>
              <w:rPr>
                <w:sz w:val="14"/>
                <w:szCs w:val="14"/>
              </w:rPr>
            </w:pPr>
            <w:r w:rsidRPr="00356C0F">
              <w:rPr>
                <w:sz w:val="14"/>
                <w:szCs w:val="14"/>
              </w:rPr>
              <w:t>750</w:t>
            </w:r>
          </w:p>
        </w:tc>
        <w:tc>
          <w:tcPr>
            <w:tcW w:w="619" w:type="dxa"/>
            <w:tcBorders>
              <w:top w:val="single" w:sz="6" w:space="0" w:color="auto"/>
              <w:left w:val="single" w:sz="6" w:space="0" w:color="auto"/>
              <w:bottom w:val="single" w:sz="4" w:space="0" w:color="auto"/>
              <w:right w:val="single" w:sz="6" w:space="0" w:color="auto"/>
            </w:tcBorders>
            <w:tcPrChange w:id="329" w:author="English" w:date="2019-10-04T15:04:00Z">
              <w:tcPr>
                <w:tcW w:w="619" w:type="dxa"/>
                <w:tcBorders>
                  <w:top w:val="single" w:sz="6" w:space="0" w:color="auto"/>
                  <w:left w:val="single" w:sz="6" w:space="0" w:color="auto"/>
                  <w:bottom w:val="single" w:sz="4" w:space="0" w:color="auto"/>
                  <w:right w:val="single" w:sz="6" w:space="0" w:color="auto"/>
                </w:tcBorders>
              </w:tcPr>
            </w:tcPrChange>
          </w:tcPr>
          <w:p w14:paraId="69679518" w14:textId="77777777" w:rsidR="006D7880" w:rsidRPr="00356C0F" w:rsidRDefault="006D7880" w:rsidP="006D7880">
            <w:pPr>
              <w:pStyle w:val="Tabletext"/>
              <w:jc w:val="center"/>
              <w:rPr>
                <w:sz w:val="14"/>
                <w:szCs w:val="14"/>
              </w:rPr>
            </w:pPr>
            <w:r w:rsidRPr="00356C0F">
              <w:rPr>
                <w:sz w:val="14"/>
                <w:szCs w:val="14"/>
              </w:rPr>
              <w:t>750</w:t>
            </w:r>
          </w:p>
        </w:tc>
        <w:tc>
          <w:tcPr>
            <w:tcW w:w="726" w:type="dxa"/>
            <w:tcBorders>
              <w:top w:val="single" w:sz="6" w:space="0" w:color="auto"/>
              <w:left w:val="single" w:sz="6" w:space="0" w:color="auto"/>
              <w:bottom w:val="single" w:sz="4" w:space="0" w:color="auto"/>
              <w:right w:val="single" w:sz="6" w:space="0" w:color="auto"/>
            </w:tcBorders>
            <w:tcPrChange w:id="330" w:author="English" w:date="2019-10-04T15:04:00Z">
              <w:tcPr>
                <w:tcW w:w="726" w:type="dxa"/>
                <w:tcBorders>
                  <w:top w:val="single" w:sz="6" w:space="0" w:color="auto"/>
                  <w:left w:val="single" w:sz="6" w:space="0" w:color="auto"/>
                  <w:bottom w:val="single" w:sz="4" w:space="0" w:color="auto"/>
                  <w:right w:val="single" w:sz="6" w:space="0" w:color="auto"/>
                </w:tcBorders>
              </w:tcPr>
            </w:tcPrChange>
          </w:tcPr>
          <w:p w14:paraId="45CFB0A1" w14:textId="77777777" w:rsidR="006D7880" w:rsidRPr="00356C0F" w:rsidRDefault="006D7880" w:rsidP="006D7880">
            <w:pPr>
              <w:pStyle w:val="Tabletext"/>
              <w:jc w:val="center"/>
              <w:rPr>
                <w:sz w:val="14"/>
                <w:szCs w:val="14"/>
              </w:rPr>
            </w:pPr>
            <w:r w:rsidRPr="00356C0F">
              <w:rPr>
                <w:sz w:val="14"/>
                <w:szCs w:val="14"/>
              </w:rPr>
              <w:t xml:space="preserve">500  </w:t>
            </w:r>
            <w:r w:rsidRPr="00356C0F">
              <w:rPr>
                <w:position w:val="4"/>
                <w:sz w:val="12"/>
                <w:szCs w:val="12"/>
              </w:rPr>
              <w:t>2</w:t>
            </w:r>
          </w:p>
        </w:tc>
        <w:tc>
          <w:tcPr>
            <w:tcW w:w="558" w:type="dxa"/>
            <w:tcBorders>
              <w:top w:val="single" w:sz="6" w:space="0" w:color="auto"/>
              <w:left w:val="single" w:sz="6" w:space="0" w:color="auto"/>
              <w:bottom w:val="single" w:sz="4" w:space="0" w:color="auto"/>
              <w:right w:val="single" w:sz="6" w:space="0" w:color="auto"/>
            </w:tcBorders>
            <w:tcPrChange w:id="331" w:author="English" w:date="2019-10-04T15:04:00Z">
              <w:tcPr>
                <w:tcW w:w="309" w:type="dxa"/>
                <w:tcBorders>
                  <w:top w:val="single" w:sz="6" w:space="0" w:color="auto"/>
                  <w:left w:val="single" w:sz="6" w:space="0" w:color="auto"/>
                  <w:bottom w:val="single" w:sz="4" w:space="0" w:color="auto"/>
                  <w:right w:val="single" w:sz="6" w:space="0" w:color="auto"/>
                </w:tcBorders>
              </w:tcPr>
            </w:tcPrChange>
          </w:tcPr>
          <w:p w14:paraId="4BB7F471" w14:textId="77777777" w:rsidR="006D7880" w:rsidRPr="00356C0F" w:rsidRDefault="00CA2E7F" w:rsidP="006D7880">
            <w:pPr>
              <w:pStyle w:val="Tabletext"/>
              <w:jc w:val="center"/>
              <w:rPr>
                <w:sz w:val="14"/>
                <w:szCs w:val="14"/>
              </w:rPr>
            </w:pPr>
            <w:ins w:id="332" w:author="English" w:date="2019-10-04T15:02:00Z">
              <w:r w:rsidRPr="00356C0F">
                <w:rPr>
                  <w:sz w:val="14"/>
                  <w:szCs w:val="14"/>
                </w:rPr>
                <w:t>925</w:t>
              </w:r>
            </w:ins>
          </w:p>
        </w:tc>
        <w:tc>
          <w:tcPr>
            <w:tcW w:w="992" w:type="dxa"/>
            <w:tcBorders>
              <w:top w:val="single" w:sz="6" w:space="0" w:color="auto"/>
              <w:left w:val="single" w:sz="6" w:space="0" w:color="auto"/>
              <w:bottom w:val="single" w:sz="4" w:space="0" w:color="auto"/>
              <w:right w:val="single" w:sz="6" w:space="0" w:color="auto"/>
            </w:tcBorders>
            <w:tcPrChange w:id="333" w:author="English" w:date="2019-10-04T15:04:00Z">
              <w:tcPr>
                <w:tcW w:w="966" w:type="dxa"/>
                <w:gridSpan w:val="2"/>
                <w:tcBorders>
                  <w:top w:val="single" w:sz="6" w:space="0" w:color="auto"/>
                  <w:left w:val="single" w:sz="6" w:space="0" w:color="auto"/>
                  <w:bottom w:val="single" w:sz="4" w:space="0" w:color="auto"/>
                  <w:right w:val="single" w:sz="6" w:space="0" w:color="auto"/>
                </w:tcBorders>
              </w:tcPr>
            </w:tcPrChange>
          </w:tcPr>
          <w:p w14:paraId="6B2978BA" w14:textId="77777777" w:rsidR="006D7880" w:rsidRPr="00356C0F" w:rsidRDefault="006D7880" w:rsidP="006D7880">
            <w:pPr>
              <w:pStyle w:val="Tabletext"/>
              <w:jc w:val="center"/>
              <w:rPr>
                <w:sz w:val="14"/>
                <w:szCs w:val="14"/>
              </w:rPr>
            </w:pPr>
            <w:r w:rsidRPr="00356C0F">
              <w:rPr>
                <w:sz w:val="14"/>
                <w:szCs w:val="14"/>
              </w:rPr>
              <w:t xml:space="preserve">500  </w:t>
            </w:r>
            <w:r w:rsidRPr="00356C0F">
              <w:rPr>
                <w:position w:val="4"/>
                <w:sz w:val="12"/>
                <w:szCs w:val="12"/>
              </w:rPr>
              <w:t>2</w:t>
            </w:r>
          </w:p>
        </w:tc>
      </w:tr>
      <w:tr w:rsidR="00CA2E7F" w:rsidRPr="00356C0F" w14:paraId="14CF738B" w14:textId="77777777" w:rsidTr="00CA2E7F">
        <w:trPr>
          <w:cantSplit/>
          <w:jc w:val="center"/>
          <w:trPrChange w:id="334" w:author="English" w:date="2019-10-04T15:04:00Z">
            <w:trPr>
              <w:cantSplit/>
              <w:jc w:val="center"/>
            </w:trPr>
          </w:trPrChange>
        </w:trPr>
        <w:tc>
          <w:tcPr>
            <w:tcW w:w="1094" w:type="dxa"/>
            <w:tcBorders>
              <w:top w:val="single" w:sz="4" w:space="0" w:color="auto"/>
              <w:left w:val="single" w:sz="4" w:space="0" w:color="auto"/>
              <w:bottom w:val="single" w:sz="4" w:space="0" w:color="auto"/>
              <w:right w:val="single" w:sz="4" w:space="0" w:color="auto"/>
            </w:tcBorders>
            <w:tcPrChange w:id="335" w:author="English" w:date="2019-10-04T15:04:00Z">
              <w:tcPr>
                <w:tcW w:w="1094" w:type="dxa"/>
                <w:tcBorders>
                  <w:top w:val="single" w:sz="4" w:space="0" w:color="auto"/>
                  <w:left w:val="single" w:sz="4" w:space="0" w:color="auto"/>
                  <w:bottom w:val="single" w:sz="4" w:space="0" w:color="auto"/>
                  <w:right w:val="single" w:sz="4" w:space="0" w:color="auto"/>
                </w:tcBorders>
              </w:tcPr>
            </w:tcPrChange>
          </w:tcPr>
          <w:p w14:paraId="5050BA9D" w14:textId="77777777" w:rsidR="00CA2E7F" w:rsidRPr="00356C0F" w:rsidRDefault="00CA2E7F" w:rsidP="00CA2E7F">
            <w:pPr>
              <w:pStyle w:val="Tabletext"/>
              <w:rPr>
                <w:sz w:val="14"/>
                <w:szCs w:val="14"/>
              </w:rPr>
            </w:pPr>
            <w:r w:rsidRPr="00356C0F">
              <w:rPr>
                <w:sz w:val="14"/>
                <w:szCs w:val="14"/>
              </w:rPr>
              <w:t>Reference bandwidth</w:t>
            </w:r>
          </w:p>
        </w:tc>
        <w:tc>
          <w:tcPr>
            <w:tcW w:w="1093" w:type="dxa"/>
            <w:tcBorders>
              <w:top w:val="single" w:sz="4" w:space="0" w:color="auto"/>
              <w:left w:val="single" w:sz="4" w:space="0" w:color="auto"/>
              <w:bottom w:val="single" w:sz="4" w:space="0" w:color="auto"/>
              <w:right w:val="single" w:sz="4" w:space="0" w:color="auto"/>
            </w:tcBorders>
            <w:tcPrChange w:id="336" w:author="English" w:date="2019-10-04T15:04:00Z">
              <w:tcPr>
                <w:tcW w:w="1093" w:type="dxa"/>
                <w:tcBorders>
                  <w:top w:val="single" w:sz="4" w:space="0" w:color="auto"/>
                  <w:left w:val="single" w:sz="4" w:space="0" w:color="auto"/>
                  <w:bottom w:val="single" w:sz="4" w:space="0" w:color="auto"/>
                  <w:right w:val="single" w:sz="4" w:space="0" w:color="auto"/>
                </w:tcBorders>
              </w:tcPr>
            </w:tcPrChange>
          </w:tcPr>
          <w:p w14:paraId="4413FC17" w14:textId="77777777" w:rsidR="00CA2E7F" w:rsidRPr="00356C0F" w:rsidRDefault="00CA2E7F" w:rsidP="00CA2E7F">
            <w:pPr>
              <w:pStyle w:val="Tabletext"/>
              <w:rPr>
                <w:color w:val="000000"/>
                <w:position w:val="3"/>
                <w:sz w:val="14"/>
                <w:szCs w:val="14"/>
              </w:rPr>
            </w:pPr>
            <w:r w:rsidRPr="00356C0F">
              <w:rPr>
                <w:i/>
                <w:iCs/>
                <w:sz w:val="14"/>
                <w:szCs w:val="14"/>
              </w:rPr>
              <w:t>B</w:t>
            </w:r>
            <w:r w:rsidRPr="00356C0F">
              <w:rPr>
                <w:sz w:val="14"/>
                <w:szCs w:val="14"/>
              </w:rPr>
              <w:t xml:space="preserve"> (Hz)</w:t>
            </w:r>
          </w:p>
        </w:tc>
        <w:tc>
          <w:tcPr>
            <w:tcW w:w="865" w:type="dxa"/>
            <w:tcBorders>
              <w:top w:val="single" w:sz="4" w:space="0" w:color="auto"/>
              <w:left w:val="single" w:sz="4" w:space="0" w:color="auto"/>
              <w:bottom w:val="single" w:sz="4" w:space="0" w:color="auto"/>
              <w:right w:val="single" w:sz="4" w:space="0" w:color="auto"/>
            </w:tcBorders>
            <w:tcPrChange w:id="337" w:author="English" w:date="2019-10-04T15:04:00Z">
              <w:tcPr>
                <w:tcW w:w="865" w:type="dxa"/>
                <w:tcBorders>
                  <w:top w:val="single" w:sz="4" w:space="0" w:color="auto"/>
                  <w:left w:val="single" w:sz="4" w:space="0" w:color="auto"/>
                  <w:bottom w:val="single" w:sz="4" w:space="0" w:color="auto"/>
                  <w:right w:val="single" w:sz="4" w:space="0" w:color="auto"/>
                </w:tcBorders>
              </w:tcPr>
            </w:tcPrChange>
          </w:tcPr>
          <w:p w14:paraId="4DBADD24" w14:textId="77777777" w:rsidR="00CA2E7F" w:rsidRPr="00356C0F" w:rsidRDefault="00CA2E7F" w:rsidP="00CA2E7F">
            <w:pPr>
              <w:pStyle w:val="Tabletext"/>
              <w:jc w:val="center"/>
              <w:rPr>
                <w:sz w:val="14"/>
                <w:szCs w:val="14"/>
              </w:rPr>
            </w:pPr>
            <w:r w:rsidRPr="00356C0F">
              <w:rPr>
                <w:sz w:val="14"/>
                <w:szCs w:val="14"/>
              </w:rPr>
              <w:t>4 × 10</w:t>
            </w:r>
            <w:r w:rsidRPr="00356C0F">
              <w:rPr>
                <w:position w:val="4"/>
                <w:sz w:val="12"/>
                <w:szCs w:val="12"/>
              </w:rPr>
              <w:t>3</w:t>
            </w:r>
          </w:p>
        </w:tc>
        <w:tc>
          <w:tcPr>
            <w:tcW w:w="579" w:type="dxa"/>
            <w:tcBorders>
              <w:top w:val="single" w:sz="4" w:space="0" w:color="auto"/>
              <w:left w:val="single" w:sz="4" w:space="0" w:color="auto"/>
              <w:bottom w:val="single" w:sz="4" w:space="0" w:color="auto"/>
              <w:right w:val="single" w:sz="4" w:space="0" w:color="auto"/>
            </w:tcBorders>
            <w:tcPrChange w:id="338" w:author="English" w:date="2019-10-04T15:04:00Z">
              <w:tcPr>
                <w:tcW w:w="579" w:type="dxa"/>
                <w:tcBorders>
                  <w:top w:val="single" w:sz="4" w:space="0" w:color="auto"/>
                  <w:left w:val="single" w:sz="4" w:space="0" w:color="auto"/>
                  <w:bottom w:val="single" w:sz="4" w:space="0" w:color="auto"/>
                  <w:right w:val="single" w:sz="4" w:space="0" w:color="auto"/>
                </w:tcBorders>
              </w:tcPr>
            </w:tcPrChange>
          </w:tcPr>
          <w:p w14:paraId="14C27F4E" w14:textId="77777777" w:rsidR="00CA2E7F" w:rsidRPr="00356C0F" w:rsidRDefault="00CA2E7F" w:rsidP="00CA2E7F">
            <w:pPr>
              <w:pStyle w:val="Tabletext"/>
              <w:jc w:val="center"/>
              <w:rPr>
                <w:sz w:val="14"/>
                <w:szCs w:val="14"/>
              </w:rPr>
            </w:pPr>
          </w:p>
        </w:tc>
        <w:tc>
          <w:tcPr>
            <w:tcW w:w="579" w:type="dxa"/>
            <w:tcBorders>
              <w:top w:val="single" w:sz="4" w:space="0" w:color="auto"/>
              <w:left w:val="single" w:sz="4" w:space="0" w:color="auto"/>
              <w:bottom w:val="single" w:sz="4" w:space="0" w:color="auto"/>
              <w:right w:val="single" w:sz="4" w:space="0" w:color="auto"/>
            </w:tcBorders>
            <w:tcPrChange w:id="339" w:author="English" w:date="2019-10-04T15:04:00Z">
              <w:tcPr>
                <w:tcW w:w="579" w:type="dxa"/>
                <w:tcBorders>
                  <w:top w:val="single" w:sz="4" w:space="0" w:color="auto"/>
                  <w:left w:val="single" w:sz="4" w:space="0" w:color="auto"/>
                  <w:bottom w:val="single" w:sz="4" w:space="0" w:color="auto"/>
                  <w:right w:val="single" w:sz="4" w:space="0" w:color="auto"/>
                </w:tcBorders>
              </w:tcPr>
            </w:tcPrChange>
          </w:tcPr>
          <w:p w14:paraId="049A82EB" w14:textId="77777777" w:rsidR="00CA2E7F" w:rsidRPr="00356C0F" w:rsidRDefault="00CA2E7F" w:rsidP="00CA2E7F">
            <w:pPr>
              <w:pStyle w:val="Tabletext"/>
              <w:jc w:val="center"/>
              <w:rPr>
                <w:sz w:val="14"/>
                <w:szCs w:val="14"/>
              </w:rPr>
            </w:pPr>
          </w:p>
        </w:tc>
        <w:tc>
          <w:tcPr>
            <w:tcW w:w="1045" w:type="dxa"/>
            <w:tcBorders>
              <w:top w:val="single" w:sz="4" w:space="0" w:color="auto"/>
              <w:left w:val="single" w:sz="4" w:space="0" w:color="auto"/>
              <w:bottom w:val="single" w:sz="4" w:space="0" w:color="auto"/>
              <w:right w:val="single" w:sz="4" w:space="0" w:color="auto"/>
            </w:tcBorders>
            <w:tcPrChange w:id="340" w:author="English" w:date="2019-10-04T15:04:00Z">
              <w:tcPr>
                <w:tcW w:w="1045" w:type="dxa"/>
                <w:tcBorders>
                  <w:top w:val="single" w:sz="4" w:space="0" w:color="auto"/>
                  <w:left w:val="single" w:sz="4" w:space="0" w:color="auto"/>
                  <w:bottom w:val="single" w:sz="4" w:space="0" w:color="auto"/>
                  <w:right w:val="single" w:sz="4" w:space="0" w:color="auto"/>
                </w:tcBorders>
              </w:tcPr>
            </w:tcPrChange>
          </w:tcPr>
          <w:p w14:paraId="369D31F6" w14:textId="77777777" w:rsidR="00CA2E7F" w:rsidRPr="00356C0F" w:rsidRDefault="00CA2E7F" w:rsidP="00CA2E7F">
            <w:pPr>
              <w:pStyle w:val="Tabletext"/>
              <w:jc w:val="center"/>
              <w:rPr>
                <w:sz w:val="14"/>
                <w:szCs w:val="14"/>
              </w:rPr>
            </w:pPr>
          </w:p>
        </w:tc>
        <w:tc>
          <w:tcPr>
            <w:tcW w:w="1041" w:type="dxa"/>
            <w:tcBorders>
              <w:top w:val="single" w:sz="4" w:space="0" w:color="auto"/>
              <w:left w:val="single" w:sz="4" w:space="0" w:color="auto"/>
              <w:bottom w:val="single" w:sz="4" w:space="0" w:color="auto"/>
              <w:right w:val="single" w:sz="4" w:space="0" w:color="auto"/>
            </w:tcBorders>
            <w:tcPrChange w:id="341" w:author="English" w:date="2019-10-04T15:04:00Z">
              <w:tcPr>
                <w:tcW w:w="1041" w:type="dxa"/>
                <w:tcBorders>
                  <w:top w:val="single" w:sz="4" w:space="0" w:color="auto"/>
                  <w:left w:val="single" w:sz="4" w:space="0" w:color="auto"/>
                  <w:bottom w:val="single" w:sz="4" w:space="0" w:color="auto"/>
                  <w:right w:val="single" w:sz="4" w:space="0" w:color="auto"/>
                </w:tcBorders>
              </w:tcPr>
            </w:tcPrChange>
          </w:tcPr>
          <w:p w14:paraId="479273DF" w14:textId="77777777" w:rsidR="00CA2E7F" w:rsidRPr="00356C0F" w:rsidRDefault="00CA2E7F" w:rsidP="00CA2E7F">
            <w:pPr>
              <w:pStyle w:val="Tabletext"/>
              <w:jc w:val="center"/>
              <w:rPr>
                <w:sz w:val="14"/>
                <w:szCs w:val="14"/>
              </w:rPr>
            </w:pPr>
            <w:r w:rsidRPr="00356C0F">
              <w:rPr>
                <w:sz w:val="14"/>
                <w:szCs w:val="14"/>
              </w:rPr>
              <w:t>12.5 × 10</w:t>
            </w:r>
            <w:r w:rsidRPr="00356C0F">
              <w:rPr>
                <w:position w:val="4"/>
                <w:sz w:val="12"/>
                <w:szCs w:val="12"/>
              </w:rPr>
              <w:t>3</w:t>
            </w:r>
          </w:p>
        </w:tc>
        <w:tc>
          <w:tcPr>
            <w:tcW w:w="1242" w:type="dxa"/>
            <w:tcBorders>
              <w:top w:val="single" w:sz="4" w:space="0" w:color="auto"/>
              <w:left w:val="single" w:sz="4" w:space="0" w:color="auto"/>
              <w:bottom w:val="single" w:sz="4" w:space="0" w:color="auto"/>
              <w:right w:val="single" w:sz="4" w:space="0" w:color="auto"/>
            </w:tcBorders>
            <w:tcPrChange w:id="342" w:author="English" w:date="2019-10-04T15:04:00Z">
              <w:tcPr>
                <w:tcW w:w="1242" w:type="dxa"/>
                <w:tcBorders>
                  <w:top w:val="single" w:sz="4" w:space="0" w:color="auto"/>
                  <w:left w:val="single" w:sz="4" w:space="0" w:color="auto"/>
                  <w:bottom w:val="single" w:sz="4" w:space="0" w:color="auto"/>
                  <w:right w:val="single" w:sz="4" w:space="0" w:color="auto"/>
                </w:tcBorders>
              </w:tcPr>
            </w:tcPrChange>
          </w:tcPr>
          <w:p w14:paraId="5874131E" w14:textId="77777777" w:rsidR="00CA2E7F" w:rsidRPr="00356C0F" w:rsidRDefault="00CA2E7F" w:rsidP="00CA2E7F">
            <w:pPr>
              <w:pStyle w:val="Tabletext"/>
              <w:jc w:val="center"/>
              <w:rPr>
                <w:sz w:val="14"/>
                <w:szCs w:val="14"/>
              </w:rPr>
            </w:pPr>
            <w:r w:rsidRPr="00356C0F">
              <w:rPr>
                <w:sz w:val="14"/>
                <w:szCs w:val="14"/>
              </w:rPr>
              <w:t>12.5 × 10</w:t>
            </w:r>
            <w:r w:rsidRPr="00356C0F">
              <w:rPr>
                <w:position w:val="4"/>
                <w:sz w:val="12"/>
                <w:szCs w:val="12"/>
              </w:rPr>
              <w:t>3</w:t>
            </w:r>
          </w:p>
        </w:tc>
        <w:tc>
          <w:tcPr>
            <w:tcW w:w="594" w:type="dxa"/>
            <w:tcBorders>
              <w:top w:val="single" w:sz="4" w:space="0" w:color="auto"/>
              <w:left w:val="single" w:sz="4" w:space="0" w:color="auto"/>
              <w:bottom w:val="single" w:sz="4" w:space="0" w:color="auto"/>
              <w:right w:val="single" w:sz="4" w:space="0" w:color="auto"/>
            </w:tcBorders>
            <w:tcPrChange w:id="343" w:author="English" w:date="2019-10-04T15:04:00Z">
              <w:tcPr>
                <w:tcW w:w="594" w:type="dxa"/>
                <w:tcBorders>
                  <w:top w:val="single" w:sz="4" w:space="0" w:color="auto"/>
                  <w:left w:val="single" w:sz="4" w:space="0" w:color="auto"/>
                  <w:bottom w:val="single" w:sz="4" w:space="0" w:color="auto"/>
                  <w:right w:val="single" w:sz="4" w:space="0" w:color="auto"/>
                </w:tcBorders>
              </w:tcPr>
            </w:tcPrChange>
          </w:tcPr>
          <w:p w14:paraId="780E4F52" w14:textId="77777777" w:rsidR="00CA2E7F" w:rsidRPr="00356C0F" w:rsidRDefault="00CA2E7F" w:rsidP="00CA2E7F">
            <w:pPr>
              <w:pStyle w:val="Tabletext"/>
              <w:jc w:val="center"/>
              <w:rPr>
                <w:sz w:val="14"/>
                <w:szCs w:val="14"/>
              </w:rPr>
            </w:pPr>
            <w:r w:rsidRPr="00356C0F">
              <w:rPr>
                <w:sz w:val="14"/>
                <w:szCs w:val="14"/>
              </w:rPr>
              <w:t>4 × 10</w:t>
            </w:r>
            <w:r w:rsidRPr="00356C0F">
              <w:rPr>
                <w:position w:val="4"/>
                <w:sz w:val="12"/>
                <w:szCs w:val="12"/>
              </w:rPr>
              <w:t>3</w:t>
            </w:r>
          </w:p>
        </w:tc>
        <w:tc>
          <w:tcPr>
            <w:tcW w:w="631" w:type="dxa"/>
            <w:tcBorders>
              <w:top w:val="single" w:sz="4" w:space="0" w:color="auto"/>
              <w:left w:val="single" w:sz="4" w:space="0" w:color="auto"/>
              <w:bottom w:val="single" w:sz="4" w:space="0" w:color="auto"/>
              <w:right w:val="single" w:sz="4" w:space="0" w:color="auto"/>
            </w:tcBorders>
            <w:tcPrChange w:id="344" w:author="English" w:date="2019-10-04T15:04:00Z">
              <w:tcPr>
                <w:tcW w:w="631" w:type="dxa"/>
                <w:tcBorders>
                  <w:top w:val="single" w:sz="4" w:space="0" w:color="auto"/>
                  <w:left w:val="single" w:sz="4" w:space="0" w:color="auto"/>
                  <w:bottom w:val="single" w:sz="4" w:space="0" w:color="auto"/>
                  <w:right w:val="single" w:sz="4" w:space="0" w:color="auto"/>
                </w:tcBorders>
              </w:tcPr>
            </w:tcPrChange>
          </w:tcPr>
          <w:p w14:paraId="5805EC6E" w14:textId="77777777" w:rsidR="00CA2E7F" w:rsidRPr="00356C0F" w:rsidRDefault="00CA2E7F" w:rsidP="00CA2E7F">
            <w:pPr>
              <w:pStyle w:val="Tabletext"/>
              <w:jc w:val="center"/>
              <w:rPr>
                <w:sz w:val="14"/>
                <w:szCs w:val="14"/>
              </w:rPr>
            </w:pPr>
            <w:r w:rsidRPr="00356C0F">
              <w:rPr>
                <w:sz w:val="14"/>
                <w:szCs w:val="14"/>
              </w:rPr>
              <w:t>10</w:t>
            </w:r>
            <w:r w:rsidRPr="00356C0F">
              <w:rPr>
                <w:position w:val="4"/>
                <w:sz w:val="12"/>
                <w:szCs w:val="12"/>
              </w:rPr>
              <w:t>6</w:t>
            </w:r>
          </w:p>
        </w:tc>
        <w:tc>
          <w:tcPr>
            <w:tcW w:w="1206" w:type="dxa"/>
            <w:tcBorders>
              <w:top w:val="single" w:sz="4" w:space="0" w:color="auto"/>
              <w:left w:val="single" w:sz="4" w:space="0" w:color="auto"/>
              <w:bottom w:val="single" w:sz="4" w:space="0" w:color="auto"/>
              <w:right w:val="single" w:sz="4" w:space="0" w:color="auto"/>
            </w:tcBorders>
            <w:tcPrChange w:id="345" w:author="English" w:date="2019-10-04T15:04:00Z">
              <w:tcPr>
                <w:tcW w:w="1206" w:type="dxa"/>
                <w:tcBorders>
                  <w:top w:val="single" w:sz="4" w:space="0" w:color="auto"/>
                  <w:left w:val="single" w:sz="4" w:space="0" w:color="auto"/>
                  <w:bottom w:val="single" w:sz="4" w:space="0" w:color="auto"/>
                  <w:right w:val="single" w:sz="4" w:space="0" w:color="auto"/>
                </w:tcBorders>
              </w:tcPr>
            </w:tcPrChange>
          </w:tcPr>
          <w:p w14:paraId="764C2AAC" w14:textId="77777777" w:rsidR="00CA2E7F" w:rsidRPr="00356C0F" w:rsidRDefault="00CA2E7F" w:rsidP="00CA2E7F">
            <w:pPr>
              <w:pStyle w:val="Tabletext"/>
              <w:jc w:val="center"/>
              <w:rPr>
                <w:sz w:val="14"/>
                <w:szCs w:val="14"/>
              </w:rPr>
            </w:pPr>
          </w:p>
        </w:tc>
        <w:tc>
          <w:tcPr>
            <w:tcW w:w="663" w:type="dxa"/>
            <w:tcBorders>
              <w:top w:val="single" w:sz="4" w:space="0" w:color="auto"/>
              <w:left w:val="single" w:sz="4" w:space="0" w:color="auto"/>
              <w:bottom w:val="single" w:sz="4" w:space="0" w:color="auto"/>
              <w:right w:val="single" w:sz="4" w:space="0" w:color="auto"/>
            </w:tcBorders>
            <w:tcPrChange w:id="346" w:author="English" w:date="2019-10-04T15:04:00Z">
              <w:tcPr>
                <w:tcW w:w="663" w:type="dxa"/>
                <w:tcBorders>
                  <w:top w:val="single" w:sz="4" w:space="0" w:color="auto"/>
                  <w:left w:val="single" w:sz="4" w:space="0" w:color="auto"/>
                  <w:bottom w:val="single" w:sz="4" w:space="0" w:color="auto"/>
                  <w:right w:val="single" w:sz="4" w:space="0" w:color="auto"/>
                </w:tcBorders>
              </w:tcPr>
            </w:tcPrChange>
          </w:tcPr>
          <w:p w14:paraId="630E0C35" w14:textId="77777777" w:rsidR="00CA2E7F" w:rsidRPr="00356C0F" w:rsidRDefault="00CA2E7F" w:rsidP="00CA2E7F">
            <w:pPr>
              <w:pStyle w:val="Tabletext"/>
              <w:jc w:val="center"/>
              <w:rPr>
                <w:sz w:val="14"/>
                <w:szCs w:val="14"/>
              </w:rPr>
            </w:pPr>
            <w:r w:rsidRPr="00356C0F">
              <w:rPr>
                <w:sz w:val="14"/>
                <w:szCs w:val="14"/>
              </w:rPr>
              <w:t>4 × 10</w:t>
            </w:r>
            <w:r w:rsidRPr="00356C0F">
              <w:rPr>
                <w:position w:val="4"/>
                <w:sz w:val="12"/>
                <w:szCs w:val="12"/>
              </w:rPr>
              <w:t>3</w:t>
            </w:r>
          </w:p>
        </w:tc>
        <w:tc>
          <w:tcPr>
            <w:tcW w:w="528" w:type="dxa"/>
            <w:tcBorders>
              <w:top w:val="single" w:sz="4" w:space="0" w:color="auto"/>
              <w:left w:val="single" w:sz="4" w:space="0" w:color="auto"/>
              <w:bottom w:val="single" w:sz="4" w:space="0" w:color="auto"/>
              <w:right w:val="single" w:sz="4" w:space="0" w:color="auto"/>
            </w:tcBorders>
            <w:tcPrChange w:id="347" w:author="English" w:date="2019-10-04T15:04:00Z">
              <w:tcPr>
                <w:tcW w:w="528" w:type="dxa"/>
                <w:tcBorders>
                  <w:top w:val="single" w:sz="4" w:space="0" w:color="auto"/>
                  <w:left w:val="single" w:sz="4" w:space="0" w:color="auto"/>
                  <w:bottom w:val="single" w:sz="4" w:space="0" w:color="auto"/>
                  <w:right w:val="single" w:sz="4" w:space="0" w:color="auto"/>
                </w:tcBorders>
              </w:tcPr>
            </w:tcPrChange>
          </w:tcPr>
          <w:p w14:paraId="2CF733AF" w14:textId="77777777" w:rsidR="00CA2E7F" w:rsidRPr="00356C0F" w:rsidRDefault="00CA2E7F" w:rsidP="00CA2E7F">
            <w:pPr>
              <w:pStyle w:val="Tabletext"/>
              <w:jc w:val="center"/>
              <w:rPr>
                <w:sz w:val="14"/>
                <w:szCs w:val="14"/>
              </w:rPr>
            </w:pPr>
            <w:r w:rsidRPr="00356C0F">
              <w:rPr>
                <w:sz w:val="14"/>
                <w:szCs w:val="14"/>
              </w:rPr>
              <w:t>10</w:t>
            </w:r>
            <w:r w:rsidRPr="00356C0F">
              <w:rPr>
                <w:position w:val="4"/>
                <w:sz w:val="12"/>
                <w:szCs w:val="12"/>
              </w:rPr>
              <w:t>6</w:t>
            </w:r>
          </w:p>
        </w:tc>
        <w:tc>
          <w:tcPr>
            <w:tcW w:w="679" w:type="dxa"/>
            <w:tcBorders>
              <w:top w:val="single" w:sz="4" w:space="0" w:color="auto"/>
              <w:left w:val="single" w:sz="4" w:space="0" w:color="auto"/>
              <w:bottom w:val="single" w:sz="4" w:space="0" w:color="auto"/>
              <w:right w:val="single" w:sz="4" w:space="0" w:color="auto"/>
            </w:tcBorders>
            <w:tcPrChange w:id="348" w:author="English" w:date="2019-10-04T15:04:00Z">
              <w:tcPr>
                <w:tcW w:w="679" w:type="dxa"/>
                <w:tcBorders>
                  <w:top w:val="single" w:sz="4" w:space="0" w:color="auto"/>
                  <w:left w:val="single" w:sz="4" w:space="0" w:color="auto"/>
                  <w:bottom w:val="single" w:sz="4" w:space="0" w:color="auto"/>
                  <w:right w:val="single" w:sz="4" w:space="0" w:color="auto"/>
                </w:tcBorders>
              </w:tcPr>
            </w:tcPrChange>
          </w:tcPr>
          <w:p w14:paraId="22867FAA" w14:textId="77777777" w:rsidR="00CA2E7F" w:rsidRPr="00356C0F" w:rsidRDefault="00CA2E7F" w:rsidP="00CA2E7F">
            <w:pPr>
              <w:pStyle w:val="Tabletext"/>
              <w:jc w:val="center"/>
              <w:rPr>
                <w:sz w:val="14"/>
                <w:szCs w:val="14"/>
              </w:rPr>
            </w:pPr>
            <w:r w:rsidRPr="00356C0F">
              <w:rPr>
                <w:sz w:val="14"/>
                <w:szCs w:val="14"/>
              </w:rPr>
              <w:t>4 × 10</w:t>
            </w:r>
            <w:r w:rsidRPr="00356C0F">
              <w:rPr>
                <w:position w:val="4"/>
                <w:sz w:val="12"/>
                <w:szCs w:val="12"/>
              </w:rPr>
              <w:t>3</w:t>
            </w:r>
          </w:p>
        </w:tc>
        <w:tc>
          <w:tcPr>
            <w:tcW w:w="619" w:type="dxa"/>
            <w:tcBorders>
              <w:top w:val="single" w:sz="4" w:space="0" w:color="auto"/>
              <w:left w:val="single" w:sz="4" w:space="0" w:color="auto"/>
              <w:bottom w:val="single" w:sz="4" w:space="0" w:color="auto"/>
              <w:right w:val="single" w:sz="4" w:space="0" w:color="auto"/>
            </w:tcBorders>
            <w:tcPrChange w:id="349" w:author="English" w:date="2019-10-04T15:04:00Z">
              <w:tcPr>
                <w:tcW w:w="619" w:type="dxa"/>
                <w:tcBorders>
                  <w:top w:val="single" w:sz="4" w:space="0" w:color="auto"/>
                  <w:left w:val="single" w:sz="4" w:space="0" w:color="auto"/>
                  <w:bottom w:val="single" w:sz="4" w:space="0" w:color="auto"/>
                  <w:right w:val="single" w:sz="4" w:space="0" w:color="auto"/>
                </w:tcBorders>
              </w:tcPr>
            </w:tcPrChange>
          </w:tcPr>
          <w:p w14:paraId="1CDC745A" w14:textId="77777777" w:rsidR="00CA2E7F" w:rsidRPr="00356C0F" w:rsidRDefault="00CA2E7F" w:rsidP="00CA2E7F">
            <w:pPr>
              <w:pStyle w:val="Tabletext"/>
              <w:jc w:val="center"/>
              <w:rPr>
                <w:sz w:val="14"/>
                <w:szCs w:val="14"/>
              </w:rPr>
            </w:pPr>
            <w:r w:rsidRPr="00356C0F">
              <w:rPr>
                <w:sz w:val="14"/>
                <w:szCs w:val="14"/>
              </w:rPr>
              <w:t>10</w:t>
            </w:r>
            <w:r w:rsidRPr="00356C0F">
              <w:rPr>
                <w:position w:val="4"/>
                <w:sz w:val="12"/>
                <w:szCs w:val="12"/>
              </w:rPr>
              <w:t>6</w:t>
            </w:r>
          </w:p>
        </w:tc>
        <w:tc>
          <w:tcPr>
            <w:tcW w:w="726" w:type="dxa"/>
            <w:tcBorders>
              <w:top w:val="single" w:sz="4" w:space="0" w:color="auto"/>
              <w:left w:val="single" w:sz="4" w:space="0" w:color="auto"/>
              <w:bottom w:val="single" w:sz="4" w:space="0" w:color="auto"/>
              <w:right w:val="single" w:sz="4" w:space="0" w:color="auto"/>
            </w:tcBorders>
            <w:tcPrChange w:id="350" w:author="English" w:date="2019-10-04T15:04:00Z">
              <w:tcPr>
                <w:tcW w:w="726" w:type="dxa"/>
                <w:tcBorders>
                  <w:top w:val="single" w:sz="4" w:space="0" w:color="auto"/>
                  <w:left w:val="single" w:sz="4" w:space="0" w:color="auto"/>
                  <w:bottom w:val="single" w:sz="4" w:space="0" w:color="auto"/>
                  <w:right w:val="single" w:sz="4" w:space="0" w:color="auto"/>
                </w:tcBorders>
              </w:tcPr>
            </w:tcPrChange>
          </w:tcPr>
          <w:p w14:paraId="50686122" w14:textId="77777777" w:rsidR="00CA2E7F" w:rsidRPr="00356C0F" w:rsidRDefault="00CA2E7F" w:rsidP="00CA2E7F">
            <w:pPr>
              <w:pStyle w:val="Tabletext"/>
              <w:jc w:val="center"/>
              <w:rPr>
                <w:sz w:val="14"/>
                <w:szCs w:val="14"/>
              </w:rPr>
            </w:pPr>
            <w:r w:rsidRPr="00356C0F">
              <w:rPr>
                <w:sz w:val="14"/>
                <w:szCs w:val="14"/>
              </w:rPr>
              <w:t>4 × 10</w:t>
            </w:r>
            <w:r w:rsidRPr="00356C0F">
              <w:rPr>
                <w:position w:val="4"/>
                <w:sz w:val="12"/>
                <w:szCs w:val="12"/>
              </w:rPr>
              <w:t>3</w:t>
            </w:r>
          </w:p>
        </w:tc>
        <w:tc>
          <w:tcPr>
            <w:tcW w:w="558" w:type="dxa"/>
            <w:tcBorders>
              <w:top w:val="single" w:sz="4" w:space="0" w:color="auto"/>
              <w:left w:val="single" w:sz="4" w:space="0" w:color="auto"/>
              <w:bottom w:val="single" w:sz="4" w:space="0" w:color="auto"/>
              <w:right w:val="single" w:sz="4" w:space="0" w:color="auto"/>
            </w:tcBorders>
            <w:tcPrChange w:id="351" w:author="English" w:date="2019-10-04T15:04:00Z">
              <w:tcPr>
                <w:tcW w:w="309" w:type="dxa"/>
                <w:tcBorders>
                  <w:top w:val="single" w:sz="4" w:space="0" w:color="auto"/>
                  <w:left w:val="single" w:sz="4" w:space="0" w:color="auto"/>
                  <w:bottom w:val="single" w:sz="4" w:space="0" w:color="auto"/>
                  <w:right w:val="single" w:sz="4" w:space="0" w:color="auto"/>
                </w:tcBorders>
              </w:tcPr>
            </w:tcPrChange>
          </w:tcPr>
          <w:p w14:paraId="4F633748" w14:textId="77777777" w:rsidR="00CA2E7F" w:rsidRPr="00356C0F" w:rsidRDefault="00CA2E7F" w:rsidP="00CA2E7F">
            <w:pPr>
              <w:pStyle w:val="Tabletext"/>
              <w:jc w:val="center"/>
              <w:rPr>
                <w:sz w:val="14"/>
                <w:szCs w:val="14"/>
              </w:rPr>
            </w:pPr>
            <w:ins w:id="352" w:author="English" w:date="2019-10-04T15:03:00Z">
              <w:r w:rsidRPr="00356C0F">
                <w:rPr>
                  <w:sz w:val="14"/>
                  <w:szCs w:val="14"/>
                  <w:lang w:eastAsia="ru-RU"/>
                </w:rPr>
                <w:t>4 × 10</w:t>
              </w:r>
              <w:r w:rsidRPr="00356C0F">
                <w:rPr>
                  <w:position w:val="4"/>
                  <w:sz w:val="12"/>
                  <w:szCs w:val="12"/>
                  <w:lang w:eastAsia="ru-RU"/>
                </w:rPr>
                <w:t>3</w:t>
              </w:r>
            </w:ins>
          </w:p>
        </w:tc>
        <w:tc>
          <w:tcPr>
            <w:tcW w:w="992" w:type="dxa"/>
            <w:tcBorders>
              <w:top w:val="single" w:sz="4" w:space="0" w:color="auto"/>
              <w:left w:val="single" w:sz="4" w:space="0" w:color="auto"/>
              <w:bottom w:val="single" w:sz="4" w:space="0" w:color="auto"/>
              <w:right w:val="single" w:sz="4" w:space="0" w:color="auto"/>
            </w:tcBorders>
            <w:tcPrChange w:id="353" w:author="English" w:date="2019-10-04T15:04:00Z">
              <w:tcPr>
                <w:tcW w:w="966" w:type="dxa"/>
                <w:gridSpan w:val="2"/>
                <w:tcBorders>
                  <w:top w:val="single" w:sz="4" w:space="0" w:color="auto"/>
                  <w:left w:val="single" w:sz="4" w:space="0" w:color="auto"/>
                  <w:bottom w:val="single" w:sz="4" w:space="0" w:color="auto"/>
                  <w:right w:val="single" w:sz="4" w:space="0" w:color="auto"/>
                </w:tcBorders>
              </w:tcPr>
            </w:tcPrChange>
          </w:tcPr>
          <w:p w14:paraId="2C4CAE82" w14:textId="77777777" w:rsidR="00CA2E7F" w:rsidRPr="00356C0F" w:rsidRDefault="00CA2E7F" w:rsidP="00CA2E7F">
            <w:pPr>
              <w:pStyle w:val="Tabletext"/>
              <w:jc w:val="center"/>
              <w:rPr>
                <w:sz w:val="14"/>
                <w:szCs w:val="14"/>
              </w:rPr>
            </w:pPr>
            <w:r w:rsidRPr="00356C0F">
              <w:rPr>
                <w:sz w:val="14"/>
                <w:szCs w:val="14"/>
              </w:rPr>
              <w:t>4 × 10</w:t>
            </w:r>
            <w:r w:rsidRPr="00356C0F">
              <w:rPr>
                <w:position w:val="4"/>
                <w:sz w:val="12"/>
                <w:szCs w:val="12"/>
              </w:rPr>
              <w:t>3</w:t>
            </w:r>
          </w:p>
        </w:tc>
      </w:tr>
      <w:tr w:rsidR="00CA2E7F" w:rsidRPr="00356C0F" w14:paraId="562EF624" w14:textId="77777777" w:rsidTr="00CA2E7F">
        <w:trPr>
          <w:cantSplit/>
          <w:jc w:val="center"/>
          <w:trPrChange w:id="354" w:author="English" w:date="2019-10-04T15:04:00Z">
            <w:trPr>
              <w:cantSplit/>
              <w:jc w:val="center"/>
            </w:trPr>
          </w:trPrChange>
        </w:trPr>
        <w:tc>
          <w:tcPr>
            <w:tcW w:w="1094" w:type="dxa"/>
            <w:tcBorders>
              <w:top w:val="single" w:sz="4" w:space="0" w:color="auto"/>
              <w:left w:val="single" w:sz="6" w:space="0" w:color="auto"/>
              <w:bottom w:val="single" w:sz="6" w:space="0" w:color="auto"/>
              <w:right w:val="single" w:sz="6" w:space="0" w:color="auto"/>
            </w:tcBorders>
            <w:tcPrChange w:id="355" w:author="English" w:date="2019-10-04T15:04:00Z">
              <w:tcPr>
                <w:tcW w:w="1094" w:type="dxa"/>
                <w:tcBorders>
                  <w:top w:val="single" w:sz="4" w:space="0" w:color="auto"/>
                  <w:left w:val="single" w:sz="6" w:space="0" w:color="auto"/>
                  <w:bottom w:val="single" w:sz="6" w:space="0" w:color="auto"/>
                  <w:right w:val="single" w:sz="6" w:space="0" w:color="auto"/>
                </w:tcBorders>
              </w:tcPr>
            </w:tcPrChange>
          </w:tcPr>
          <w:p w14:paraId="75904574" w14:textId="77777777" w:rsidR="00CA2E7F" w:rsidRPr="00356C0F" w:rsidRDefault="00CA2E7F" w:rsidP="00CA2E7F">
            <w:pPr>
              <w:pStyle w:val="Tabletext"/>
              <w:rPr>
                <w:sz w:val="14"/>
                <w:szCs w:val="14"/>
              </w:rPr>
            </w:pPr>
            <w:r w:rsidRPr="00356C0F">
              <w:rPr>
                <w:sz w:val="14"/>
                <w:szCs w:val="14"/>
              </w:rPr>
              <w:t>Permissible interference power</w:t>
            </w:r>
          </w:p>
        </w:tc>
        <w:tc>
          <w:tcPr>
            <w:tcW w:w="1093" w:type="dxa"/>
            <w:tcBorders>
              <w:top w:val="single" w:sz="4" w:space="0" w:color="auto"/>
              <w:left w:val="single" w:sz="6" w:space="0" w:color="auto"/>
              <w:bottom w:val="single" w:sz="6" w:space="0" w:color="auto"/>
              <w:right w:val="single" w:sz="6" w:space="0" w:color="auto"/>
            </w:tcBorders>
            <w:tcPrChange w:id="356" w:author="English" w:date="2019-10-04T15:04:00Z">
              <w:tcPr>
                <w:tcW w:w="1093" w:type="dxa"/>
                <w:tcBorders>
                  <w:top w:val="single" w:sz="4" w:space="0" w:color="auto"/>
                  <w:left w:val="single" w:sz="6" w:space="0" w:color="auto"/>
                  <w:bottom w:val="single" w:sz="6" w:space="0" w:color="auto"/>
                  <w:right w:val="single" w:sz="6" w:space="0" w:color="auto"/>
                </w:tcBorders>
              </w:tcPr>
            </w:tcPrChange>
          </w:tcPr>
          <w:p w14:paraId="3AC5688E" w14:textId="77777777" w:rsidR="00CA2E7F" w:rsidRPr="00356C0F" w:rsidRDefault="00CA2E7F" w:rsidP="00CA2E7F">
            <w:pPr>
              <w:pStyle w:val="Tabletext"/>
              <w:rPr>
                <w:color w:val="000000"/>
                <w:position w:val="3"/>
                <w:sz w:val="14"/>
                <w:szCs w:val="14"/>
              </w:rPr>
            </w:pPr>
            <w:r w:rsidRPr="00356C0F">
              <w:rPr>
                <w:i/>
                <w:iCs/>
                <w:sz w:val="14"/>
                <w:szCs w:val="14"/>
              </w:rPr>
              <w:t>P</w:t>
            </w:r>
            <w:r w:rsidRPr="00356C0F">
              <w:rPr>
                <w:i/>
                <w:iCs/>
                <w:position w:val="-4"/>
                <w:sz w:val="14"/>
                <w:szCs w:val="14"/>
              </w:rPr>
              <w:t>r</w:t>
            </w:r>
            <w:r w:rsidRPr="00356C0F">
              <w:rPr>
                <w:sz w:val="14"/>
                <w:szCs w:val="14"/>
              </w:rPr>
              <w:t>(</w:t>
            </w:r>
            <w:r w:rsidRPr="00356C0F">
              <w:rPr>
                <w:i/>
                <w:iCs/>
                <w:sz w:val="14"/>
                <w:szCs w:val="14"/>
              </w:rPr>
              <w:t>p</w:t>
            </w:r>
            <w:r w:rsidRPr="00356C0F">
              <w:rPr>
                <w:sz w:val="14"/>
                <w:szCs w:val="14"/>
              </w:rPr>
              <w:t>) (</w:t>
            </w:r>
            <w:proofErr w:type="spellStart"/>
            <w:r w:rsidRPr="00356C0F">
              <w:rPr>
                <w:sz w:val="14"/>
                <w:szCs w:val="14"/>
              </w:rPr>
              <w:t>dBW</w:t>
            </w:r>
            <w:proofErr w:type="spellEnd"/>
            <w:r w:rsidRPr="00356C0F">
              <w:rPr>
                <w:sz w:val="14"/>
                <w:szCs w:val="14"/>
              </w:rPr>
              <w:t>)</w:t>
            </w:r>
            <w:r w:rsidRPr="00356C0F">
              <w:rPr>
                <w:sz w:val="14"/>
                <w:szCs w:val="14"/>
              </w:rPr>
              <w:br/>
              <w:t xml:space="preserve">in </w:t>
            </w:r>
            <w:r w:rsidRPr="00356C0F">
              <w:rPr>
                <w:i/>
                <w:iCs/>
                <w:sz w:val="14"/>
                <w:szCs w:val="14"/>
              </w:rPr>
              <w:t>B</w:t>
            </w:r>
          </w:p>
        </w:tc>
        <w:tc>
          <w:tcPr>
            <w:tcW w:w="865" w:type="dxa"/>
            <w:tcBorders>
              <w:top w:val="single" w:sz="4" w:space="0" w:color="auto"/>
              <w:left w:val="single" w:sz="6" w:space="0" w:color="auto"/>
              <w:bottom w:val="single" w:sz="6" w:space="0" w:color="auto"/>
              <w:right w:val="single" w:sz="6" w:space="0" w:color="auto"/>
            </w:tcBorders>
            <w:tcPrChange w:id="357" w:author="English" w:date="2019-10-04T15:04:00Z">
              <w:tcPr>
                <w:tcW w:w="865" w:type="dxa"/>
                <w:tcBorders>
                  <w:top w:val="single" w:sz="4" w:space="0" w:color="auto"/>
                  <w:left w:val="single" w:sz="6" w:space="0" w:color="auto"/>
                  <w:bottom w:val="single" w:sz="6" w:space="0" w:color="auto"/>
                  <w:right w:val="single" w:sz="6" w:space="0" w:color="auto"/>
                </w:tcBorders>
              </w:tcPr>
            </w:tcPrChange>
          </w:tcPr>
          <w:p w14:paraId="4248DB57" w14:textId="77777777" w:rsidR="00CA2E7F" w:rsidRPr="00356C0F" w:rsidRDefault="002D1D7E" w:rsidP="00CA2E7F">
            <w:pPr>
              <w:pStyle w:val="Tabletext"/>
              <w:jc w:val="center"/>
              <w:rPr>
                <w:sz w:val="14"/>
                <w:szCs w:val="14"/>
              </w:rPr>
            </w:pPr>
            <w:r>
              <w:rPr>
                <w:sz w:val="14"/>
                <w:szCs w:val="14"/>
                <w:lang w:val="en-US" w:eastAsia="ru-RU"/>
              </w:rPr>
              <w:t>−</w:t>
            </w:r>
            <w:r w:rsidR="00CA2E7F" w:rsidRPr="00356C0F">
              <w:rPr>
                <w:sz w:val="14"/>
                <w:szCs w:val="14"/>
              </w:rPr>
              <w:t>153</w:t>
            </w:r>
          </w:p>
        </w:tc>
        <w:tc>
          <w:tcPr>
            <w:tcW w:w="579" w:type="dxa"/>
            <w:tcBorders>
              <w:top w:val="single" w:sz="4" w:space="0" w:color="auto"/>
              <w:left w:val="single" w:sz="6" w:space="0" w:color="auto"/>
              <w:bottom w:val="single" w:sz="6" w:space="0" w:color="auto"/>
              <w:right w:val="single" w:sz="6" w:space="0" w:color="auto"/>
            </w:tcBorders>
            <w:tcPrChange w:id="358" w:author="English" w:date="2019-10-04T15:04:00Z">
              <w:tcPr>
                <w:tcW w:w="579" w:type="dxa"/>
                <w:tcBorders>
                  <w:top w:val="single" w:sz="4" w:space="0" w:color="auto"/>
                  <w:left w:val="single" w:sz="6" w:space="0" w:color="auto"/>
                  <w:bottom w:val="single" w:sz="6" w:space="0" w:color="auto"/>
                  <w:right w:val="single" w:sz="6" w:space="0" w:color="auto"/>
                </w:tcBorders>
              </w:tcPr>
            </w:tcPrChange>
          </w:tcPr>
          <w:p w14:paraId="00136496" w14:textId="77777777" w:rsidR="00CA2E7F" w:rsidRPr="00356C0F" w:rsidRDefault="00CA2E7F" w:rsidP="00CA2E7F">
            <w:pPr>
              <w:pStyle w:val="Tabletext"/>
              <w:jc w:val="center"/>
              <w:rPr>
                <w:sz w:val="14"/>
                <w:szCs w:val="14"/>
              </w:rPr>
            </w:pPr>
          </w:p>
        </w:tc>
        <w:tc>
          <w:tcPr>
            <w:tcW w:w="579" w:type="dxa"/>
            <w:tcBorders>
              <w:top w:val="single" w:sz="4" w:space="0" w:color="auto"/>
              <w:left w:val="single" w:sz="6" w:space="0" w:color="auto"/>
              <w:bottom w:val="single" w:sz="6" w:space="0" w:color="auto"/>
              <w:right w:val="single" w:sz="6" w:space="0" w:color="auto"/>
            </w:tcBorders>
            <w:tcPrChange w:id="359" w:author="English" w:date="2019-10-04T15:04:00Z">
              <w:tcPr>
                <w:tcW w:w="579" w:type="dxa"/>
                <w:tcBorders>
                  <w:top w:val="single" w:sz="4" w:space="0" w:color="auto"/>
                  <w:left w:val="single" w:sz="6" w:space="0" w:color="auto"/>
                  <w:bottom w:val="single" w:sz="6" w:space="0" w:color="auto"/>
                  <w:right w:val="single" w:sz="6" w:space="0" w:color="auto"/>
                </w:tcBorders>
              </w:tcPr>
            </w:tcPrChange>
          </w:tcPr>
          <w:p w14:paraId="03068904" w14:textId="77777777" w:rsidR="00CA2E7F" w:rsidRPr="00356C0F" w:rsidRDefault="00CA2E7F" w:rsidP="00CA2E7F">
            <w:pPr>
              <w:pStyle w:val="Tabletext"/>
              <w:jc w:val="center"/>
              <w:rPr>
                <w:sz w:val="14"/>
                <w:szCs w:val="14"/>
              </w:rPr>
            </w:pPr>
          </w:p>
        </w:tc>
        <w:tc>
          <w:tcPr>
            <w:tcW w:w="1045" w:type="dxa"/>
            <w:tcBorders>
              <w:top w:val="single" w:sz="4" w:space="0" w:color="auto"/>
              <w:left w:val="single" w:sz="6" w:space="0" w:color="auto"/>
              <w:bottom w:val="single" w:sz="6" w:space="0" w:color="auto"/>
              <w:right w:val="single" w:sz="6" w:space="0" w:color="auto"/>
            </w:tcBorders>
            <w:tcPrChange w:id="360" w:author="English" w:date="2019-10-04T15:04:00Z">
              <w:tcPr>
                <w:tcW w:w="1045" w:type="dxa"/>
                <w:tcBorders>
                  <w:top w:val="single" w:sz="4" w:space="0" w:color="auto"/>
                  <w:left w:val="single" w:sz="6" w:space="0" w:color="auto"/>
                  <w:bottom w:val="single" w:sz="6" w:space="0" w:color="auto"/>
                  <w:right w:val="single" w:sz="6" w:space="0" w:color="auto"/>
                </w:tcBorders>
              </w:tcPr>
            </w:tcPrChange>
          </w:tcPr>
          <w:p w14:paraId="2CC30C9D" w14:textId="77777777" w:rsidR="00CA2E7F" w:rsidRPr="00356C0F" w:rsidRDefault="00CA2E7F" w:rsidP="00CA2E7F">
            <w:pPr>
              <w:pStyle w:val="Tabletext"/>
              <w:jc w:val="center"/>
              <w:rPr>
                <w:sz w:val="14"/>
                <w:szCs w:val="14"/>
              </w:rPr>
            </w:pPr>
          </w:p>
        </w:tc>
        <w:tc>
          <w:tcPr>
            <w:tcW w:w="1041" w:type="dxa"/>
            <w:tcBorders>
              <w:top w:val="single" w:sz="4" w:space="0" w:color="auto"/>
              <w:left w:val="single" w:sz="6" w:space="0" w:color="auto"/>
              <w:bottom w:val="single" w:sz="6" w:space="0" w:color="auto"/>
              <w:right w:val="single" w:sz="6" w:space="0" w:color="auto"/>
            </w:tcBorders>
            <w:tcPrChange w:id="361" w:author="English" w:date="2019-10-04T15:04:00Z">
              <w:tcPr>
                <w:tcW w:w="1041" w:type="dxa"/>
                <w:tcBorders>
                  <w:top w:val="single" w:sz="4" w:space="0" w:color="auto"/>
                  <w:left w:val="single" w:sz="6" w:space="0" w:color="auto"/>
                  <w:bottom w:val="single" w:sz="6" w:space="0" w:color="auto"/>
                  <w:right w:val="single" w:sz="6" w:space="0" w:color="auto"/>
                </w:tcBorders>
              </w:tcPr>
            </w:tcPrChange>
          </w:tcPr>
          <w:p w14:paraId="51C79FF8" w14:textId="77777777" w:rsidR="00CA2E7F" w:rsidRPr="00356C0F" w:rsidRDefault="002D1D7E" w:rsidP="00CA2E7F">
            <w:pPr>
              <w:pStyle w:val="Tabletext"/>
              <w:jc w:val="center"/>
              <w:rPr>
                <w:sz w:val="14"/>
                <w:szCs w:val="14"/>
              </w:rPr>
            </w:pPr>
            <w:r>
              <w:rPr>
                <w:sz w:val="14"/>
                <w:szCs w:val="14"/>
                <w:lang w:val="en-US" w:eastAsia="ru-RU"/>
              </w:rPr>
              <w:t>−</w:t>
            </w:r>
            <w:r w:rsidR="00CA2E7F" w:rsidRPr="00356C0F">
              <w:rPr>
                <w:sz w:val="14"/>
                <w:szCs w:val="14"/>
              </w:rPr>
              <w:t>139</w:t>
            </w:r>
          </w:p>
        </w:tc>
        <w:tc>
          <w:tcPr>
            <w:tcW w:w="1242" w:type="dxa"/>
            <w:tcBorders>
              <w:top w:val="single" w:sz="4" w:space="0" w:color="auto"/>
              <w:left w:val="single" w:sz="6" w:space="0" w:color="auto"/>
              <w:bottom w:val="single" w:sz="6" w:space="0" w:color="auto"/>
              <w:right w:val="single" w:sz="6" w:space="0" w:color="auto"/>
            </w:tcBorders>
            <w:tcPrChange w:id="362" w:author="English" w:date="2019-10-04T15:04:00Z">
              <w:tcPr>
                <w:tcW w:w="1242" w:type="dxa"/>
                <w:tcBorders>
                  <w:top w:val="single" w:sz="4" w:space="0" w:color="auto"/>
                  <w:left w:val="single" w:sz="6" w:space="0" w:color="auto"/>
                  <w:bottom w:val="single" w:sz="6" w:space="0" w:color="auto"/>
                  <w:right w:val="single" w:sz="6" w:space="0" w:color="auto"/>
                </w:tcBorders>
              </w:tcPr>
            </w:tcPrChange>
          </w:tcPr>
          <w:p w14:paraId="7250D8EA" w14:textId="77777777" w:rsidR="00CA2E7F" w:rsidRPr="00356C0F" w:rsidRDefault="002D1D7E" w:rsidP="00CA2E7F">
            <w:pPr>
              <w:pStyle w:val="Tabletext"/>
              <w:jc w:val="center"/>
              <w:rPr>
                <w:sz w:val="14"/>
                <w:szCs w:val="14"/>
              </w:rPr>
            </w:pPr>
            <w:r>
              <w:rPr>
                <w:sz w:val="14"/>
                <w:szCs w:val="14"/>
                <w:lang w:val="en-US" w:eastAsia="ru-RU"/>
              </w:rPr>
              <w:t>−</w:t>
            </w:r>
            <w:r w:rsidR="00CA2E7F" w:rsidRPr="00356C0F">
              <w:rPr>
                <w:sz w:val="14"/>
                <w:szCs w:val="14"/>
              </w:rPr>
              <w:t>139</w:t>
            </w:r>
          </w:p>
        </w:tc>
        <w:tc>
          <w:tcPr>
            <w:tcW w:w="594" w:type="dxa"/>
            <w:tcBorders>
              <w:top w:val="single" w:sz="4" w:space="0" w:color="auto"/>
              <w:left w:val="single" w:sz="6" w:space="0" w:color="auto"/>
              <w:bottom w:val="single" w:sz="6" w:space="0" w:color="auto"/>
              <w:right w:val="single" w:sz="6" w:space="0" w:color="auto"/>
            </w:tcBorders>
            <w:tcPrChange w:id="363" w:author="English" w:date="2019-10-04T15:04:00Z">
              <w:tcPr>
                <w:tcW w:w="594" w:type="dxa"/>
                <w:tcBorders>
                  <w:top w:val="single" w:sz="4" w:space="0" w:color="auto"/>
                  <w:left w:val="single" w:sz="6" w:space="0" w:color="auto"/>
                  <w:bottom w:val="single" w:sz="6" w:space="0" w:color="auto"/>
                  <w:right w:val="single" w:sz="6" w:space="0" w:color="auto"/>
                </w:tcBorders>
              </w:tcPr>
            </w:tcPrChange>
          </w:tcPr>
          <w:p w14:paraId="229E7176" w14:textId="77777777" w:rsidR="00CA2E7F" w:rsidRPr="00356C0F" w:rsidRDefault="002D1D7E" w:rsidP="00CA2E7F">
            <w:pPr>
              <w:pStyle w:val="Tabletext"/>
              <w:jc w:val="center"/>
              <w:rPr>
                <w:sz w:val="14"/>
                <w:szCs w:val="14"/>
              </w:rPr>
            </w:pPr>
            <w:r>
              <w:rPr>
                <w:sz w:val="14"/>
                <w:szCs w:val="14"/>
                <w:lang w:val="en-US" w:eastAsia="ru-RU"/>
              </w:rPr>
              <w:t>−</w:t>
            </w:r>
            <w:r w:rsidR="00CA2E7F" w:rsidRPr="00356C0F">
              <w:rPr>
                <w:sz w:val="14"/>
                <w:szCs w:val="14"/>
              </w:rPr>
              <w:t>131</w:t>
            </w:r>
          </w:p>
        </w:tc>
        <w:tc>
          <w:tcPr>
            <w:tcW w:w="631" w:type="dxa"/>
            <w:tcBorders>
              <w:top w:val="single" w:sz="4" w:space="0" w:color="auto"/>
              <w:left w:val="single" w:sz="6" w:space="0" w:color="auto"/>
              <w:bottom w:val="single" w:sz="6" w:space="0" w:color="auto"/>
              <w:right w:val="single" w:sz="6" w:space="0" w:color="auto"/>
            </w:tcBorders>
            <w:tcPrChange w:id="364" w:author="English" w:date="2019-10-04T15:04:00Z">
              <w:tcPr>
                <w:tcW w:w="631" w:type="dxa"/>
                <w:tcBorders>
                  <w:top w:val="single" w:sz="4" w:space="0" w:color="auto"/>
                  <w:left w:val="single" w:sz="6" w:space="0" w:color="auto"/>
                  <w:bottom w:val="single" w:sz="6" w:space="0" w:color="auto"/>
                  <w:right w:val="single" w:sz="6" w:space="0" w:color="auto"/>
                </w:tcBorders>
              </w:tcPr>
            </w:tcPrChange>
          </w:tcPr>
          <w:p w14:paraId="33737770" w14:textId="77777777" w:rsidR="00CA2E7F" w:rsidRPr="00356C0F" w:rsidRDefault="002D1D7E" w:rsidP="00CA2E7F">
            <w:pPr>
              <w:pStyle w:val="Tabletext"/>
              <w:jc w:val="center"/>
              <w:rPr>
                <w:sz w:val="14"/>
                <w:szCs w:val="14"/>
              </w:rPr>
            </w:pPr>
            <w:r>
              <w:rPr>
                <w:sz w:val="14"/>
                <w:szCs w:val="14"/>
                <w:lang w:val="en-US" w:eastAsia="ru-RU"/>
              </w:rPr>
              <w:t>−</w:t>
            </w:r>
            <w:r w:rsidR="00CA2E7F" w:rsidRPr="00356C0F">
              <w:rPr>
                <w:sz w:val="14"/>
                <w:szCs w:val="14"/>
              </w:rPr>
              <w:t>107</w:t>
            </w:r>
          </w:p>
        </w:tc>
        <w:tc>
          <w:tcPr>
            <w:tcW w:w="1206" w:type="dxa"/>
            <w:tcBorders>
              <w:top w:val="single" w:sz="4" w:space="0" w:color="auto"/>
              <w:left w:val="single" w:sz="6" w:space="0" w:color="auto"/>
              <w:bottom w:val="single" w:sz="6" w:space="0" w:color="auto"/>
              <w:right w:val="single" w:sz="6" w:space="0" w:color="auto"/>
            </w:tcBorders>
            <w:tcPrChange w:id="365" w:author="English" w:date="2019-10-04T15:04:00Z">
              <w:tcPr>
                <w:tcW w:w="1206" w:type="dxa"/>
                <w:tcBorders>
                  <w:top w:val="single" w:sz="4" w:space="0" w:color="auto"/>
                  <w:left w:val="single" w:sz="6" w:space="0" w:color="auto"/>
                  <w:bottom w:val="single" w:sz="6" w:space="0" w:color="auto"/>
                  <w:right w:val="single" w:sz="6" w:space="0" w:color="auto"/>
                </w:tcBorders>
              </w:tcPr>
            </w:tcPrChange>
          </w:tcPr>
          <w:p w14:paraId="6FB9C6AC" w14:textId="77777777" w:rsidR="00CA2E7F" w:rsidRPr="00356C0F" w:rsidRDefault="00CA2E7F" w:rsidP="00CA2E7F">
            <w:pPr>
              <w:pStyle w:val="Tabletext"/>
              <w:jc w:val="center"/>
              <w:rPr>
                <w:sz w:val="14"/>
                <w:szCs w:val="14"/>
              </w:rPr>
            </w:pPr>
          </w:p>
        </w:tc>
        <w:tc>
          <w:tcPr>
            <w:tcW w:w="663" w:type="dxa"/>
            <w:tcBorders>
              <w:top w:val="single" w:sz="4" w:space="0" w:color="auto"/>
              <w:left w:val="single" w:sz="6" w:space="0" w:color="auto"/>
              <w:bottom w:val="single" w:sz="6" w:space="0" w:color="auto"/>
              <w:right w:val="single" w:sz="6" w:space="0" w:color="auto"/>
            </w:tcBorders>
            <w:tcPrChange w:id="366" w:author="English" w:date="2019-10-04T15:04:00Z">
              <w:tcPr>
                <w:tcW w:w="663" w:type="dxa"/>
                <w:tcBorders>
                  <w:top w:val="single" w:sz="4" w:space="0" w:color="auto"/>
                  <w:left w:val="single" w:sz="6" w:space="0" w:color="auto"/>
                  <w:bottom w:val="single" w:sz="6" w:space="0" w:color="auto"/>
                  <w:right w:val="single" w:sz="6" w:space="0" w:color="auto"/>
                </w:tcBorders>
              </w:tcPr>
            </w:tcPrChange>
          </w:tcPr>
          <w:p w14:paraId="45079D29" w14:textId="77777777" w:rsidR="00CA2E7F" w:rsidRPr="00356C0F" w:rsidRDefault="002D1D7E" w:rsidP="00CA2E7F">
            <w:pPr>
              <w:pStyle w:val="Tabletext"/>
              <w:jc w:val="center"/>
              <w:rPr>
                <w:sz w:val="14"/>
                <w:szCs w:val="14"/>
              </w:rPr>
            </w:pPr>
            <w:r>
              <w:rPr>
                <w:sz w:val="14"/>
                <w:szCs w:val="14"/>
                <w:lang w:val="en-US" w:eastAsia="ru-RU"/>
              </w:rPr>
              <w:t>−</w:t>
            </w:r>
            <w:r w:rsidR="00CA2E7F" w:rsidRPr="00356C0F">
              <w:rPr>
                <w:sz w:val="14"/>
                <w:szCs w:val="14"/>
              </w:rPr>
              <w:t>131</w:t>
            </w:r>
          </w:p>
        </w:tc>
        <w:tc>
          <w:tcPr>
            <w:tcW w:w="528" w:type="dxa"/>
            <w:tcBorders>
              <w:top w:val="single" w:sz="4" w:space="0" w:color="auto"/>
              <w:left w:val="single" w:sz="6" w:space="0" w:color="auto"/>
              <w:bottom w:val="single" w:sz="6" w:space="0" w:color="auto"/>
              <w:right w:val="single" w:sz="6" w:space="0" w:color="auto"/>
            </w:tcBorders>
            <w:tcPrChange w:id="367" w:author="English" w:date="2019-10-04T15:04:00Z">
              <w:tcPr>
                <w:tcW w:w="528" w:type="dxa"/>
                <w:tcBorders>
                  <w:top w:val="single" w:sz="4" w:space="0" w:color="auto"/>
                  <w:left w:val="single" w:sz="6" w:space="0" w:color="auto"/>
                  <w:bottom w:val="single" w:sz="6" w:space="0" w:color="auto"/>
                  <w:right w:val="single" w:sz="6" w:space="0" w:color="auto"/>
                </w:tcBorders>
              </w:tcPr>
            </w:tcPrChange>
          </w:tcPr>
          <w:p w14:paraId="5024FE4B" w14:textId="77777777" w:rsidR="00CA2E7F" w:rsidRPr="00356C0F" w:rsidRDefault="002D1D7E" w:rsidP="00CA2E7F">
            <w:pPr>
              <w:pStyle w:val="Tabletext"/>
              <w:jc w:val="center"/>
              <w:rPr>
                <w:sz w:val="14"/>
                <w:szCs w:val="14"/>
              </w:rPr>
            </w:pPr>
            <w:r>
              <w:rPr>
                <w:sz w:val="14"/>
                <w:szCs w:val="14"/>
                <w:lang w:val="en-US" w:eastAsia="ru-RU"/>
              </w:rPr>
              <w:t>−</w:t>
            </w:r>
            <w:r w:rsidR="00CA2E7F" w:rsidRPr="00356C0F">
              <w:rPr>
                <w:sz w:val="14"/>
                <w:szCs w:val="14"/>
              </w:rPr>
              <w:t>107</w:t>
            </w:r>
          </w:p>
        </w:tc>
        <w:tc>
          <w:tcPr>
            <w:tcW w:w="679" w:type="dxa"/>
            <w:tcBorders>
              <w:top w:val="single" w:sz="4" w:space="0" w:color="auto"/>
              <w:left w:val="single" w:sz="6" w:space="0" w:color="auto"/>
              <w:bottom w:val="single" w:sz="6" w:space="0" w:color="auto"/>
              <w:right w:val="single" w:sz="6" w:space="0" w:color="auto"/>
            </w:tcBorders>
            <w:tcPrChange w:id="368" w:author="English" w:date="2019-10-04T15:04:00Z">
              <w:tcPr>
                <w:tcW w:w="679" w:type="dxa"/>
                <w:tcBorders>
                  <w:top w:val="single" w:sz="4" w:space="0" w:color="auto"/>
                  <w:left w:val="single" w:sz="6" w:space="0" w:color="auto"/>
                  <w:bottom w:val="single" w:sz="6" w:space="0" w:color="auto"/>
                  <w:right w:val="single" w:sz="6" w:space="0" w:color="auto"/>
                </w:tcBorders>
              </w:tcPr>
            </w:tcPrChange>
          </w:tcPr>
          <w:p w14:paraId="363C5944" w14:textId="77777777" w:rsidR="00CA2E7F" w:rsidRPr="00356C0F" w:rsidRDefault="002D1D7E" w:rsidP="00CA2E7F">
            <w:pPr>
              <w:pStyle w:val="Tabletext"/>
              <w:jc w:val="center"/>
              <w:rPr>
                <w:sz w:val="14"/>
                <w:szCs w:val="14"/>
              </w:rPr>
            </w:pPr>
            <w:r>
              <w:rPr>
                <w:sz w:val="14"/>
                <w:szCs w:val="14"/>
                <w:lang w:val="en-US" w:eastAsia="ru-RU"/>
              </w:rPr>
              <w:t>−</w:t>
            </w:r>
            <w:r w:rsidR="00CA2E7F" w:rsidRPr="00356C0F">
              <w:rPr>
                <w:sz w:val="14"/>
                <w:szCs w:val="14"/>
              </w:rPr>
              <w:t>131</w:t>
            </w:r>
          </w:p>
        </w:tc>
        <w:tc>
          <w:tcPr>
            <w:tcW w:w="619" w:type="dxa"/>
            <w:tcBorders>
              <w:top w:val="single" w:sz="4" w:space="0" w:color="auto"/>
              <w:left w:val="single" w:sz="6" w:space="0" w:color="auto"/>
              <w:bottom w:val="single" w:sz="6" w:space="0" w:color="auto"/>
              <w:right w:val="single" w:sz="6" w:space="0" w:color="auto"/>
            </w:tcBorders>
            <w:tcPrChange w:id="369" w:author="English" w:date="2019-10-04T15:04:00Z">
              <w:tcPr>
                <w:tcW w:w="619" w:type="dxa"/>
                <w:tcBorders>
                  <w:top w:val="single" w:sz="4" w:space="0" w:color="auto"/>
                  <w:left w:val="single" w:sz="6" w:space="0" w:color="auto"/>
                  <w:bottom w:val="single" w:sz="6" w:space="0" w:color="auto"/>
                  <w:right w:val="single" w:sz="6" w:space="0" w:color="auto"/>
                </w:tcBorders>
              </w:tcPr>
            </w:tcPrChange>
          </w:tcPr>
          <w:p w14:paraId="44394D42" w14:textId="77777777" w:rsidR="00CA2E7F" w:rsidRPr="00356C0F" w:rsidRDefault="002D1D7E" w:rsidP="00CA2E7F">
            <w:pPr>
              <w:pStyle w:val="Tabletext"/>
              <w:jc w:val="center"/>
              <w:rPr>
                <w:sz w:val="14"/>
                <w:szCs w:val="14"/>
              </w:rPr>
            </w:pPr>
            <w:r>
              <w:rPr>
                <w:sz w:val="14"/>
                <w:szCs w:val="14"/>
                <w:lang w:val="en-US" w:eastAsia="ru-RU"/>
              </w:rPr>
              <w:t>−</w:t>
            </w:r>
            <w:r w:rsidR="00CA2E7F" w:rsidRPr="00356C0F">
              <w:rPr>
                <w:sz w:val="14"/>
                <w:szCs w:val="14"/>
              </w:rPr>
              <w:t>107</w:t>
            </w:r>
          </w:p>
        </w:tc>
        <w:tc>
          <w:tcPr>
            <w:tcW w:w="726" w:type="dxa"/>
            <w:tcBorders>
              <w:top w:val="single" w:sz="4" w:space="0" w:color="auto"/>
              <w:left w:val="single" w:sz="6" w:space="0" w:color="auto"/>
              <w:bottom w:val="single" w:sz="6" w:space="0" w:color="auto"/>
              <w:right w:val="single" w:sz="6" w:space="0" w:color="auto"/>
            </w:tcBorders>
            <w:tcPrChange w:id="370" w:author="English" w:date="2019-10-04T15:04:00Z">
              <w:tcPr>
                <w:tcW w:w="726" w:type="dxa"/>
                <w:tcBorders>
                  <w:top w:val="single" w:sz="4" w:space="0" w:color="auto"/>
                  <w:left w:val="single" w:sz="6" w:space="0" w:color="auto"/>
                  <w:bottom w:val="single" w:sz="6" w:space="0" w:color="auto"/>
                  <w:right w:val="single" w:sz="6" w:space="0" w:color="auto"/>
                </w:tcBorders>
              </w:tcPr>
            </w:tcPrChange>
          </w:tcPr>
          <w:p w14:paraId="6555C8B9" w14:textId="77777777" w:rsidR="00CA2E7F" w:rsidRPr="00356C0F" w:rsidRDefault="002D1D7E" w:rsidP="00CA2E7F">
            <w:pPr>
              <w:pStyle w:val="Tabletext"/>
              <w:jc w:val="center"/>
              <w:rPr>
                <w:sz w:val="14"/>
                <w:szCs w:val="14"/>
              </w:rPr>
            </w:pPr>
            <w:r>
              <w:rPr>
                <w:sz w:val="14"/>
                <w:szCs w:val="14"/>
                <w:lang w:val="en-US" w:eastAsia="ru-RU"/>
              </w:rPr>
              <w:t>−</w:t>
            </w:r>
            <w:r w:rsidR="00CA2E7F" w:rsidRPr="00356C0F">
              <w:rPr>
                <w:sz w:val="14"/>
                <w:szCs w:val="14"/>
              </w:rPr>
              <w:t>140</w:t>
            </w:r>
          </w:p>
        </w:tc>
        <w:tc>
          <w:tcPr>
            <w:tcW w:w="558" w:type="dxa"/>
            <w:tcBorders>
              <w:top w:val="single" w:sz="4" w:space="0" w:color="auto"/>
              <w:left w:val="single" w:sz="6" w:space="0" w:color="auto"/>
              <w:bottom w:val="single" w:sz="6" w:space="0" w:color="auto"/>
              <w:right w:val="single" w:sz="6" w:space="0" w:color="auto"/>
            </w:tcBorders>
            <w:tcPrChange w:id="371" w:author="English" w:date="2019-10-04T15:04:00Z">
              <w:tcPr>
                <w:tcW w:w="309" w:type="dxa"/>
                <w:tcBorders>
                  <w:top w:val="single" w:sz="4" w:space="0" w:color="auto"/>
                  <w:left w:val="single" w:sz="6" w:space="0" w:color="auto"/>
                  <w:bottom w:val="single" w:sz="6" w:space="0" w:color="auto"/>
                  <w:right w:val="single" w:sz="6" w:space="0" w:color="auto"/>
                </w:tcBorders>
              </w:tcPr>
            </w:tcPrChange>
          </w:tcPr>
          <w:p w14:paraId="270242B1" w14:textId="77777777" w:rsidR="00CA2E7F" w:rsidRPr="00356C0F" w:rsidRDefault="00CA2E7F" w:rsidP="00CA2E7F">
            <w:pPr>
              <w:pStyle w:val="Tabletext"/>
              <w:jc w:val="center"/>
              <w:rPr>
                <w:sz w:val="14"/>
                <w:szCs w:val="14"/>
              </w:rPr>
            </w:pPr>
            <w:ins w:id="372" w:author="English" w:date="2019-10-04T15:03:00Z">
              <w:r w:rsidRPr="00356C0F">
                <w:rPr>
                  <w:sz w:val="14"/>
                  <w:szCs w:val="14"/>
                  <w:lang w:eastAsia="ru-RU"/>
                </w:rPr>
                <w:t>−169</w:t>
              </w:r>
            </w:ins>
          </w:p>
        </w:tc>
        <w:tc>
          <w:tcPr>
            <w:tcW w:w="992" w:type="dxa"/>
            <w:tcBorders>
              <w:top w:val="single" w:sz="4" w:space="0" w:color="auto"/>
              <w:left w:val="single" w:sz="6" w:space="0" w:color="auto"/>
              <w:bottom w:val="single" w:sz="6" w:space="0" w:color="auto"/>
              <w:right w:val="single" w:sz="6" w:space="0" w:color="auto"/>
            </w:tcBorders>
            <w:tcPrChange w:id="373" w:author="English" w:date="2019-10-04T15:04:00Z">
              <w:tcPr>
                <w:tcW w:w="966" w:type="dxa"/>
                <w:gridSpan w:val="2"/>
                <w:tcBorders>
                  <w:top w:val="single" w:sz="4" w:space="0" w:color="auto"/>
                  <w:left w:val="single" w:sz="6" w:space="0" w:color="auto"/>
                  <w:bottom w:val="single" w:sz="6" w:space="0" w:color="auto"/>
                  <w:right w:val="single" w:sz="6" w:space="0" w:color="auto"/>
                </w:tcBorders>
              </w:tcPr>
            </w:tcPrChange>
          </w:tcPr>
          <w:p w14:paraId="1CC53FD8" w14:textId="77777777" w:rsidR="00CA2E7F" w:rsidRPr="00356C0F" w:rsidRDefault="00CA2E7F" w:rsidP="00CA2E7F">
            <w:pPr>
              <w:pStyle w:val="Tabletext"/>
              <w:jc w:val="center"/>
              <w:rPr>
                <w:sz w:val="14"/>
                <w:szCs w:val="14"/>
              </w:rPr>
            </w:pPr>
            <w:r w:rsidRPr="00356C0F">
              <w:rPr>
                <w:sz w:val="14"/>
                <w:szCs w:val="14"/>
              </w:rPr>
              <w:t>−140</w:t>
            </w:r>
          </w:p>
        </w:tc>
      </w:tr>
      <w:tr w:rsidR="00CA2E7F" w:rsidRPr="00356C0F" w14:paraId="12851C2D" w14:textId="77777777" w:rsidTr="00CA2E7F">
        <w:trPr>
          <w:cantSplit/>
          <w:jc w:val="center"/>
          <w:trPrChange w:id="374" w:author="English" w:date="2019-10-04T15:04:00Z">
            <w:trPr>
              <w:gridAfter w:val="0"/>
              <w:wAfter w:w="54" w:type="dxa"/>
              <w:cantSplit/>
              <w:jc w:val="center"/>
            </w:trPr>
          </w:trPrChange>
        </w:trPr>
        <w:tc>
          <w:tcPr>
            <w:tcW w:w="14734" w:type="dxa"/>
            <w:gridSpan w:val="18"/>
            <w:tcBorders>
              <w:top w:val="single" w:sz="6" w:space="0" w:color="auto"/>
              <w:left w:val="nil"/>
              <w:bottom w:val="nil"/>
              <w:right w:val="nil"/>
            </w:tcBorders>
            <w:tcPrChange w:id="375" w:author="English" w:date="2019-10-04T15:04:00Z">
              <w:tcPr>
                <w:tcW w:w="14405" w:type="dxa"/>
                <w:gridSpan w:val="18"/>
                <w:tcBorders>
                  <w:top w:val="single" w:sz="6" w:space="0" w:color="auto"/>
                  <w:left w:val="nil"/>
                  <w:bottom w:val="nil"/>
                  <w:right w:val="nil"/>
                </w:tcBorders>
              </w:tcPr>
            </w:tcPrChange>
          </w:tcPr>
          <w:p w14:paraId="62A5B784" w14:textId="77777777" w:rsidR="00CA2E7F" w:rsidRPr="00412842" w:rsidRDefault="00CA2E7F" w:rsidP="00CA2E7F">
            <w:pPr>
              <w:pStyle w:val="Tablelegend"/>
              <w:spacing w:before="80"/>
              <w:ind w:left="284" w:hanging="284"/>
              <w:rPr>
                <w:sz w:val="14"/>
                <w:szCs w:val="14"/>
                <w:lang w:val="fr-CH"/>
              </w:rPr>
            </w:pPr>
            <w:r w:rsidRPr="00412842">
              <w:rPr>
                <w:position w:val="6"/>
                <w:sz w:val="12"/>
                <w:szCs w:val="12"/>
                <w:lang w:val="fr-CH"/>
              </w:rPr>
              <w:t>1</w:t>
            </w:r>
            <w:r w:rsidRPr="00412842">
              <w:rPr>
                <w:sz w:val="14"/>
                <w:szCs w:val="14"/>
                <w:lang w:val="fr-CH"/>
              </w:rPr>
              <w:tab/>
              <w:t>A: analogue modulation; N: digital modulation.</w:t>
            </w:r>
          </w:p>
          <w:p w14:paraId="0A7E2723" w14:textId="77777777" w:rsidR="00CA2E7F" w:rsidRPr="00356C0F" w:rsidRDefault="00CA2E7F" w:rsidP="00CA2E7F">
            <w:pPr>
              <w:pStyle w:val="Tablelegend"/>
              <w:spacing w:before="80"/>
              <w:ind w:left="284" w:hanging="284"/>
              <w:rPr>
                <w:sz w:val="14"/>
                <w:szCs w:val="14"/>
              </w:rPr>
            </w:pPr>
            <w:r w:rsidRPr="00356C0F">
              <w:rPr>
                <w:position w:val="6"/>
                <w:sz w:val="12"/>
                <w:szCs w:val="12"/>
              </w:rPr>
              <w:t>2</w:t>
            </w:r>
            <w:r w:rsidRPr="00356C0F">
              <w:rPr>
                <w:sz w:val="14"/>
                <w:szCs w:val="14"/>
              </w:rPr>
              <w:tab/>
              <w:t xml:space="preserve">The parameters for the terrestrial station associated with </w:t>
            </w:r>
            <w:proofErr w:type="spellStart"/>
            <w:r w:rsidRPr="00356C0F">
              <w:rPr>
                <w:sz w:val="14"/>
                <w:szCs w:val="14"/>
              </w:rPr>
              <w:t>transhorizon</w:t>
            </w:r>
            <w:proofErr w:type="spellEnd"/>
            <w:r w:rsidRPr="00356C0F">
              <w:rPr>
                <w:sz w:val="14"/>
                <w:szCs w:val="14"/>
              </w:rPr>
              <w:t xml:space="preserve"> systems have been used. Line-of-sight radio-relay parameters associated with the frequency band 1 668.4-1 675 MHz may also be used to determine a supplementary contour.     (WRC</w:t>
            </w:r>
            <w:r w:rsidRPr="00356C0F">
              <w:rPr>
                <w:sz w:val="14"/>
                <w:szCs w:val="14"/>
              </w:rPr>
              <w:noBreakHyphen/>
              <w:t>03)</w:t>
            </w:r>
          </w:p>
          <w:p w14:paraId="24B01793" w14:textId="77777777" w:rsidR="00CA2E7F" w:rsidRPr="00356C0F" w:rsidRDefault="00CA2E7F" w:rsidP="00CA2E7F">
            <w:pPr>
              <w:pStyle w:val="Tablelegend"/>
              <w:spacing w:before="80"/>
              <w:ind w:left="284" w:hanging="284"/>
            </w:pPr>
            <w:r w:rsidRPr="00356C0F">
              <w:rPr>
                <w:position w:val="6"/>
                <w:sz w:val="12"/>
                <w:szCs w:val="12"/>
              </w:rPr>
              <w:t>3</w:t>
            </w:r>
            <w:r w:rsidRPr="00356C0F">
              <w:rPr>
                <w:sz w:val="14"/>
                <w:szCs w:val="14"/>
              </w:rPr>
              <w:tab/>
              <w:t>Feeder losses are not included.</w:t>
            </w:r>
          </w:p>
        </w:tc>
      </w:tr>
    </w:tbl>
    <w:p w14:paraId="17969F8D" w14:textId="77777777" w:rsidR="005B34CB" w:rsidRPr="00356C0F" w:rsidRDefault="005B34CB">
      <w:pPr>
        <w:sectPr w:rsidR="005B34CB" w:rsidRPr="00356C0F">
          <w:headerReference w:type="default" r:id="rId19"/>
          <w:footerReference w:type="even" r:id="rId20"/>
          <w:footerReference w:type="first" r:id="rId21"/>
          <w:pgSz w:w="16840" w:h="11907" w:orient="landscape" w:code="9"/>
          <w:pgMar w:top="1134" w:right="1418" w:bottom="1134" w:left="1134" w:header="567" w:footer="567" w:gutter="0"/>
          <w:cols w:space="720"/>
          <w:docGrid w:linePitch="326"/>
        </w:sectPr>
      </w:pPr>
    </w:p>
    <w:p w14:paraId="0873965A" w14:textId="77777777" w:rsidR="005B34CB" w:rsidRPr="00356C0F" w:rsidRDefault="006D7880">
      <w:pPr>
        <w:pStyle w:val="Reasons"/>
      </w:pPr>
      <w:r w:rsidRPr="00356C0F">
        <w:rPr>
          <w:b/>
        </w:rPr>
        <w:lastRenderedPageBreak/>
        <w:t>Reasons:</w:t>
      </w:r>
      <w:r w:rsidRPr="00356C0F">
        <w:tab/>
      </w:r>
      <w:r w:rsidR="007C1F10" w:rsidRPr="00356C0F">
        <w:t xml:space="preserve">Appendix 7 currently contains parameters only for analogue modulation in the frequency band 1 980-2 025 </w:t>
      </w:r>
      <w:proofErr w:type="spellStart"/>
      <w:r w:rsidR="007C1F10" w:rsidRPr="00356C0F">
        <w:t>MHz.</w:t>
      </w:r>
      <w:proofErr w:type="spellEnd"/>
      <w:r w:rsidR="007C1F10" w:rsidRPr="00356C0F">
        <w:t xml:space="preserve"> The relevant digital modulation parameters are needed for determining the coordination distance.</w:t>
      </w:r>
    </w:p>
    <w:p w14:paraId="555BC207" w14:textId="77777777" w:rsidR="00CA2E7F" w:rsidRPr="00356C0F" w:rsidRDefault="007607DE" w:rsidP="002D1D7E">
      <w:pPr>
        <w:pStyle w:val="AnnexNo"/>
      </w:pPr>
      <w:r w:rsidRPr="00356C0F">
        <w:t>ANNEX 3</w:t>
      </w:r>
    </w:p>
    <w:p w14:paraId="3C2F5D63" w14:textId="77777777" w:rsidR="00CA2E7F" w:rsidRPr="00356C0F" w:rsidRDefault="00CA2E7F" w:rsidP="002D1D7E">
      <w:pPr>
        <w:pStyle w:val="Annextitle"/>
      </w:pPr>
      <w:r w:rsidRPr="00356C0F">
        <w:t xml:space="preserve">Scenario B2 - </w:t>
      </w:r>
      <w:r w:rsidR="007607DE" w:rsidRPr="00356C0F">
        <w:t>I</w:t>
      </w:r>
      <w:r w:rsidRPr="00356C0F">
        <w:t>mpact of the space station of the satellite component into the terrestrial component of IMT</w:t>
      </w:r>
    </w:p>
    <w:p w14:paraId="001E6673" w14:textId="77777777" w:rsidR="005B34CB" w:rsidRPr="00356C0F" w:rsidRDefault="006D7880">
      <w:pPr>
        <w:pStyle w:val="Proposal"/>
      </w:pPr>
      <w:r w:rsidRPr="00356C0F">
        <w:t>MOD</w:t>
      </w:r>
      <w:r w:rsidRPr="00356C0F">
        <w:tab/>
        <w:t>RCC/12A21A1/7</w:t>
      </w:r>
    </w:p>
    <w:p w14:paraId="294D0832" w14:textId="77777777" w:rsidR="006D7880" w:rsidRPr="00356C0F" w:rsidRDefault="006D7880" w:rsidP="00A8554E">
      <w:pPr>
        <w:pStyle w:val="AppendixNo"/>
      </w:pPr>
      <w:r w:rsidRPr="00356C0F">
        <w:t xml:space="preserve">APPENDIX </w:t>
      </w:r>
      <w:r w:rsidRPr="00356C0F">
        <w:rPr>
          <w:rStyle w:val="href"/>
        </w:rPr>
        <w:t>5</w:t>
      </w:r>
      <w:r w:rsidRPr="00356C0F">
        <w:t xml:space="preserve"> (REV.WRC</w:t>
      </w:r>
      <w:r w:rsidRPr="00356C0F">
        <w:noBreakHyphen/>
      </w:r>
      <w:del w:id="376" w:author="English" w:date="2019-10-04T15:06:00Z">
        <w:r w:rsidRPr="00356C0F" w:rsidDel="00CA2E7F">
          <w:delText>15</w:delText>
        </w:r>
      </w:del>
      <w:ins w:id="377" w:author="English" w:date="2019-10-04T15:06:00Z">
        <w:r w:rsidR="00CA2E7F" w:rsidRPr="00356C0F">
          <w:t>19</w:t>
        </w:r>
      </w:ins>
      <w:r w:rsidRPr="00356C0F">
        <w:t>)</w:t>
      </w:r>
    </w:p>
    <w:p w14:paraId="0B402569" w14:textId="77777777" w:rsidR="006D7880" w:rsidRPr="00356C0F" w:rsidRDefault="006D7880" w:rsidP="006D7880">
      <w:pPr>
        <w:pStyle w:val="Appendixtitle"/>
        <w:keepNext w:val="0"/>
        <w:keepLines w:val="0"/>
      </w:pPr>
      <w:r w:rsidRPr="00356C0F">
        <w:t>Identification of administrations with which coordination is to be effected or</w:t>
      </w:r>
      <w:r w:rsidRPr="00356C0F">
        <w:br/>
        <w:t>agreement sought under the provisions of Article 9</w:t>
      </w:r>
    </w:p>
    <w:p w14:paraId="36E7D455" w14:textId="77777777" w:rsidR="005B34CB" w:rsidRPr="00356C0F" w:rsidRDefault="006D7880">
      <w:pPr>
        <w:pStyle w:val="Reasons"/>
      </w:pPr>
      <w:r w:rsidRPr="00356C0F">
        <w:rPr>
          <w:b/>
        </w:rPr>
        <w:t>Reasons:</w:t>
      </w:r>
      <w:r w:rsidRPr="00356C0F">
        <w:tab/>
      </w:r>
      <w:r w:rsidR="007607DE" w:rsidRPr="00356C0F">
        <w:t>Update required further to revision by WRC-19.</w:t>
      </w:r>
    </w:p>
    <w:p w14:paraId="76C99AA4" w14:textId="77777777" w:rsidR="00CA2E7F" w:rsidRPr="00356C0F" w:rsidRDefault="00CA2E7F" w:rsidP="00C858D9">
      <w:r w:rsidRPr="00356C0F">
        <w:t>...</w:t>
      </w:r>
    </w:p>
    <w:p w14:paraId="2F3E76A5" w14:textId="77777777" w:rsidR="006D7880" w:rsidRPr="00356C0F" w:rsidRDefault="006D7880" w:rsidP="00A8554E">
      <w:pPr>
        <w:pStyle w:val="AnnexNo"/>
      </w:pPr>
      <w:r w:rsidRPr="00356C0F">
        <w:t>ANNEX 1</w:t>
      </w:r>
    </w:p>
    <w:p w14:paraId="0A5A7588" w14:textId="77777777" w:rsidR="005B34CB" w:rsidRPr="00356C0F" w:rsidRDefault="006D7880">
      <w:pPr>
        <w:pStyle w:val="Proposal"/>
      </w:pPr>
      <w:r w:rsidRPr="00356C0F">
        <w:t>MOD</w:t>
      </w:r>
      <w:r w:rsidRPr="00356C0F">
        <w:tab/>
        <w:t>RCC/12A21A1/8</w:t>
      </w:r>
    </w:p>
    <w:p w14:paraId="4B5B90DD" w14:textId="77777777" w:rsidR="006D7880" w:rsidRPr="00356C0F" w:rsidRDefault="006D7880" w:rsidP="006D7880">
      <w:pPr>
        <w:pStyle w:val="Heading1"/>
        <w:rPr>
          <w:ins w:id="378" w:author="English" w:date="2019-10-04T15:08:00Z"/>
          <w:b w:val="0"/>
          <w:bCs/>
          <w:sz w:val="16"/>
          <w:szCs w:val="16"/>
        </w:rPr>
      </w:pPr>
      <w:r w:rsidRPr="00356C0F">
        <w:t>1</w:t>
      </w:r>
      <w:r w:rsidRPr="00356C0F">
        <w:tab/>
        <w:t>Coordination thresholds for sharing between MSS (space-to-Earth) and terrestrial services in the same frequency bands and between non</w:t>
      </w:r>
      <w:r w:rsidRPr="00356C0F">
        <w:noBreakHyphen/>
        <w:t>GSO MSS feeder links (space-to-Earth) and terrestrial services</w:t>
      </w:r>
      <w:r w:rsidRPr="00356C0F">
        <w:br/>
        <w:t>in the same frequency bands and between RDSS (space-to-Earth) and terrestrial services in the same frequency bands</w:t>
      </w:r>
      <w:r w:rsidRPr="00356C0F">
        <w:rPr>
          <w:sz w:val="16"/>
          <w:szCs w:val="16"/>
        </w:rPr>
        <w:t>     </w:t>
      </w:r>
      <w:r w:rsidRPr="00356C0F">
        <w:rPr>
          <w:b w:val="0"/>
          <w:bCs/>
          <w:sz w:val="16"/>
          <w:szCs w:val="16"/>
        </w:rPr>
        <w:t>(WRC</w:t>
      </w:r>
      <w:r w:rsidRPr="00356C0F">
        <w:rPr>
          <w:b w:val="0"/>
          <w:bCs/>
          <w:sz w:val="16"/>
          <w:szCs w:val="16"/>
        </w:rPr>
        <w:noBreakHyphen/>
      </w:r>
      <w:del w:id="379" w:author="English" w:date="2019-10-04T15:08:00Z">
        <w:r w:rsidRPr="00356C0F" w:rsidDel="00CA2E7F">
          <w:rPr>
            <w:b w:val="0"/>
            <w:bCs/>
            <w:sz w:val="16"/>
            <w:szCs w:val="16"/>
          </w:rPr>
          <w:delText>12</w:delText>
        </w:r>
      </w:del>
      <w:ins w:id="380" w:author="English" w:date="2019-10-04T15:08:00Z">
        <w:r w:rsidR="00CA2E7F" w:rsidRPr="00356C0F">
          <w:rPr>
            <w:b w:val="0"/>
            <w:bCs/>
            <w:sz w:val="16"/>
            <w:szCs w:val="16"/>
          </w:rPr>
          <w:t>19</w:t>
        </w:r>
      </w:ins>
      <w:r w:rsidRPr="00356C0F">
        <w:rPr>
          <w:b w:val="0"/>
          <w:bCs/>
          <w:sz w:val="16"/>
          <w:szCs w:val="16"/>
        </w:rPr>
        <w:t>)</w:t>
      </w:r>
    </w:p>
    <w:p w14:paraId="12D13971" w14:textId="77777777" w:rsidR="00CA2E7F" w:rsidRPr="00356C0F" w:rsidRDefault="00CA2E7F">
      <w:pPr>
        <w:pStyle w:val="Heading2"/>
        <w:rPr>
          <w:b w:val="0"/>
          <w:bCs/>
          <w:rPrChange w:id="381" w:author="English" w:date="2019-10-04T15:08:00Z">
            <w:rPr>
              <w:lang w:val="en-US"/>
            </w:rPr>
          </w:rPrChange>
        </w:rPr>
        <w:pPrChange w:id="382" w:author="English" w:date="2019-10-04T15:08:00Z">
          <w:pPr>
            <w:pStyle w:val="Heading1"/>
          </w:pPr>
        </w:pPrChange>
      </w:pPr>
      <w:r w:rsidRPr="00356C0F">
        <w:rPr>
          <w:b w:val="0"/>
          <w:bCs/>
        </w:rPr>
        <w:t>...</w:t>
      </w:r>
    </w:p>
    <w:p w14:paraId="7F955EA4" w14:textId="77777777" w:rsidR="006D7880" w:rsidRPr="00356C0F" w:rsidRDefault="006D7880" w:rsidP="006D7880">
      <w:pPr>
        <w:pStyle w:val="Heading3"/>
      </w:pPr>
      <w:r w:rsidRPr="00356C0F">
        <w:t>1.2.3</w:t>
      </w:r>
      <w:r w:rsidRPr="00356C0F">
        <w:tab/>
        <w:t>Determination of the need for coordination between MSS and RDSS space stations (space-to-Earth) and terrestrial stations</w:t>
      </w:r>
      <w:r w:rsidRPr="00356C0F">
        <w:rPr>
          <w:b w:val="0"/>
          <w:bCs/>
          <w:sz w:val="16"/>
          <w:szCs w:val="16"/>
        </w:rPr>
        <w:t>    (WRC</w:t>
      </w:r>
      <w:r w:rsidRPr="00356C0F">
        <w:rPr>
          <w:b w:val="0"/>
          <w:bCs/>
          <w:sz w:val="16"/>
          <w:szCs w:val="16"/>
        </w:rPr>
        <w:noBreakHyphen/>
      </w:r>
      <w:del w:id="383" w:author="English" w:date="2019-10-04T15:08:00Z">
        <w:r w:rsidRPr="00356C0F" w:rsidDel="00CA2E7F">
          <w:rPr>
            <w:b w:val="0"/>
            <w:bCs/>
            <w:sz w:val="16"/>
            <w:szCs w:val="16"/>
          </w:rPr>
          <w:delText>12</w:delText>
        </w:r>
      </w:del>
      <w:ins w:id="384" w:author="English" w:date="2019-10-04T15:08:00Z">
        <w:r w:rsidR="00CA2E7F" w:rsidRPr="00356C0F">
          <w:rPr>
            <w:b w:val="0"/>
            <w:bCs/>
            <w:sz w:val="16"/>
            <w:szCs w:val="16"/>
          </w:rPr>
          <w:t>19</w:t>
        </w:r>
      </w:ins>
      <w:r w:rsidRPr="00356C0F">
        <w:rPr>
          <w:b w:val="0"/>
          <w:bCs/>
          <w:sz w:val="16"/>
          <w:szCs w:val="16"/>
        </w:rPr>
        <w:t>)</w:t>
      </w:r>
    </w:p>
    <w:p w14:paraId="205CBB6E" w14:textId="77777777" w:rsidR="006D7880" w:rsidRPr="00356C0F" w:rsidRDefault="006D7880" w:rsidP="006D7880">
      <w:pPr>
        <w:pStyle w:val="Heading4"/>
      </w:pPr>
      <w:r w:rsidRPr="00356C0F">
        <w:t>1.2.3.1</w:t>
      </w:r>
      <w:r w:rsidRPr="00356C0F">
        <w:tab/>
        <w:t>Method for the determination of the need for coordination between MSS and RDSS space stations (space-to-Earth) and other terrestrial services sharing the same frequency band in the 1 to 3 GHz range</w:t>
      </w:r>
    </w:p>
    <w:p w14:paraId="208F3C8F" w14:textId="77777777" w:rsidR="006D7880" w:rsidRPr="00356C0F" w:rsidRDefault="006D7880" w:rsidP="006D7880">
      <w:pPr>
        <w:rPr>
          <w:sz w:val="16"/>
          <w:szCs w:val="16"/>
        </w:rPr>
      </w:pPr>
      <w:r w:rsidRPr="00356C0F">
        <w:t xml:space="preserve">Coordination of assignments for transmitting space stations of the MSS and RDSS with respect to terrestrial services is not required if the </w:t>
      </w:r>
      <w:proofErr w:type="spellStart"/>
      <w:r w:rsidRPr="00356C0F">
        <w:t>pfd</w:t>
      </w:r>
      <w:proofErr w:type="spellEnd"/>
      <w:r w:rsidRPr="00356C0F">
        <w:t xml:space="preserve"> produced at the Earth’s surface or the FDP of a station in the fixed service does not exceed the threshold values shown in the following table.</w:t>
      </w:r>
      <w:r w:rsidRPr="00356C0F">
        <w:rPr>
          <w:sz w:val="16"/>
          <w:szCs w:val="16"/>
        </w:rPr>
        <w:t>    (WRC</w:t>
      </w:r>
      <w:r w:rsidRPr="00356C0F">
        <w:rPr>
          <w:sz w:val="16"/>
          <w:szCs w:val="16"/>
        </w:rPr>
        <w:noBreakHyphen/>
      </w:r>
      <w:del w:id="385" w:author="English" w:date="2019-10-04T15:08:00Z">
        <w:r w:rsidRPr="00356C0F" w:rsidDel="00CA2E7F">
          <w:rPr>
            <w:sz w:val="16"/>
            <w:szCs w:val="16"/>
          </w:rPr>
          <w:delText>12</w:delText>
        </w:r>
      </w:del>
      <w:ins w:id="386" w:author="English" w:date="2019-10-04T15:09:00Z">
        <w:r w:rsidR="00CA2E7F" w:rsidRPr="00356C0F">
          <w:rPr>
            <w:sz w:val="16"/>
            <w:szCs w:val="16"/>
          </w:rPr>
          <w:t>19</w:t>
        </w:r>
      </w:ins>
      <w:r w:rsidRPr="00356C0F">
        <w:rPr>
          <w:sz w:val="16"/>
          <w:szCs w:val="16"/>
        </w:rPr>
        <w:t>)</w:t>
      </w:r>
    </w:p>
    <w:p w14:paraId="32130C5F" w14:textId="77777777" w:rsidR="005B34CB" w:rsidRPr="00356C0F" w:rsidRDefault="006D7880">
      <w:pPr>
        <w:pStyle w:val="Reasons"/>
      </w:pPr>
      <w:r w:rsidRPr="00356C0F">
        <w:rPr>
          <w:b/>
        </w:rPr>
        <w:t>Reasons:</w:t>
      </w:r>
      <w:r w:rsidRPr="00356C0F">
        <w:tab/>
      </w:r>
      <w:r w:rsidR="003C2B83" w:rsidRPr="00356C0F">
        <w:t>Updating required further to revision by WRC-19.</w:t>
      </w:r>
    </w:p>
    <w:p w14:paraId="1FCE6ADC" w14:textId="77777777" w:rsidR="005B34CB" w:rsidRPr="00356C0F" w:rsidRDefault="006D7880">
      <w:pPr>
        <w:pStyle w:val="Proposal"/>
      </w:pPr>
      <w:r w:rsidRPr="00356C0F">
        <w:lastRenderedPageBreak/>
        <w:t>MOD</w:t>
      </w:r>
      <w:r w:rsidRPr="00356C0F">
        <w:tab/>
        <w:t>RCC/12A21A1/9</w:t>
      </w:r>
    </w:p>
    <w:p w14:paraId="4CE6454D" w14:textId="77777777" w:rsidR="006D7880" w:rsidRPr="00356C0F" w:rsidRDefault="006D7880" w:rsidP="006D7880">
      <w:pPr>
        <w:pStyle w:val="TableNo"/>
      </w:pPr>
      <w:r w:rsidRPr="00356C0F">
        <w:t xml:space="preserve">TABLE 5-2 </w:t>
      </w:r>
      <w:r w:rsidRPr="00356C0F">
        <w:rPr>
          <w:sz w:val="16"/>
          <w:szCs w:val="16"/>
        </w:rPr>
        <w:t>    (</w:t>
      </w:r>
      <w:r w:rsidRPr="00356C0F">
        <w:rPr>
          <w:caps w:val="0"/>
          <w:sz w:val="16"/>
          <w:szCs w:val="16"/>
        </w:rPr>
        <w:t>Rev</w:t>
      </w:r>
      <w:r w:rsidRPr="00356C0F">
        <w:rPr>
          <w:sz w:val="16"/>
          <w:szCs w:val="16"/>
        </w:rPr>
        <w:t>.WRC</w:t>
      </w:r>
      <w:r w:rsidRPr="00356C0F">
        <w:rPr>
          <w:sz w:val="16"/>
          <w:szCs w:val="16"/>
        </w:rPr>
        <w:noBreakHyphen/>
      </w:r>
      <w:del w:id="387" w:author="English" w:date="2019-10-04T15:11:00Z">
        <w:r w:rsidRPr="00356C0F" w:rsidDel="001A1296">
          <w:rPr>
            <w:sz w:val="16"/>
            <w:szCs w:val="16"/>
          </w:rPr>
          <w:delText>12</w:delText>
        </w:r>
      </w:del>
      <w:ins w:id="388" w:author="English" w:date="2019-10-04T15:11:00Z">
        <w:r w:rsidR="001A1296" w:rsidRPr="00356C0F">
          <w:rPr>
            <w:sz w:val="16"/>
            <w:szCs w:val="16"/>
          </w:rPr>
          <w:t>19</w:t>
        </w:r>
      </w:ins>
      <w:r w:rsidRPr="00356C0F">
        <w:rPr>
          <w:sz w:val="16"/>
          <w:szCs w:val="16"/>
        </w:rPr>
        <w:t>)</w:t>
      </w:r>
    </w:p>
    <w:tbl>
      <w:tblPr>
        <w:tblW w:w="0" w:type="auto"/>
        <w:jc w:val="center"/>
        <w:tblLayout w:type="fixed"/>
        <w:tblCellMar>
          <w:left w:w="79" w:type="dxa"/>
          <w:right w:w="79" w:type="dxa"/>
        </w:tblCellMar>
        <w:tblLook w:val="0000" w:firstRow="0" w:lastRow="0" w:firstColumn="0" w:lastColumn="0" w:noHBand="0" w:noVBand="0"/>
      </w:tblPr>
      <w:tblGrid>
        <w:gridCol w:w="1407"/>
        <w:gridCol w:w="1487"/>
        <w:gridCol w:w="1716"/>
        <w:gridCol w:w="858"/>
        <w:gridCol w:w="1716"/>
        <w:gridCol w:w="858"/>
        <w:gridCol w:w="1258"/>
      </w:tblGrid>
      <w:tr w:rsidR="006D7880" w:rsidRPr="00356C0F" w14:paraId="36AFC7C2" w14:textId="77777777" w:rsidTr="006D7880">
        <w:trPr>
          <w:cantSplit/>
          <w:jc w:val="center"/>
        </w:trPr>
        <w:tc>
          <w:tcPr>
            <w:tcW w:w="1407" w:type="dxa"/>
            <w:tcBorders>
              <w:top w:val="single" w:sz="6" w:space="0" w:color="auto"/>
              <w:left w:val="single" w:sz="6" w:space="0" w:color="auto"/>
              <w:bottom w:val="single" w:sz="6" w:space="0" w:color="auto"/>
              <w:right w:val="single" w:sz="6" w:space="0" w:color="auto"/>
            </w:tcBorders>
          </w:tcPr>
          <w:p w14:paraId="38FD6A79" w14:textId="77777777" w:rsidR="006D7880" w:rsidRPr="00356C0F" w:rsidRDefault="006D7880" w:rsidP="006D7880">
            <w:pPr>
              <w:pStyle w:val="Tablehead"/>
            </w:pPr>
            <w:r w:rsidRPr="00356C0F">
              <w:t>Frequency band</w:t>
            </w:r>
            <w:r w:rsidRPr="00356C0F">
              <w:br/>
              <w:t>(MHz)</w:t>
            </w:r>
          </w:p>
        </w:tc>
        <w:tc>
          <w:tcPr>
            <w:tcW w:w="1487" w:type="dxa"/>
            <w:tcBorders>
              <w:top w:val="single" w:sz="6" w:space="0" w:color="auto"/>
              <w:left w:val="single" w:sz="6" w:space="0" w:color="auto"/>
              <w:bottom w:val="single" w:sz="6" w:space="0" w:color="auto"/>
              <w:right w:val="single" w:sz="6" w:space="0" w:color="auto"/>
            </w:tcBorders>
          </w:tcPr>
          <w:p w14:paraId="6CEA7314" w14:textId="77777777" w:rsidR="006D7880" w:rsidRPr="00356C0F" w:rsidRDefault="006D7880" w:rsidP="006D7880">
            <w:pPr>
              <w:pStyle w:val="Tablehead"/>
            </w:pPr>
            <w:r w:rsidRPr="00356C0F">
              <w:t xml:space="preserve">Terrestrial service </w:t>
            </w:r>
            <w:r w:rsidRPr="00356C0F">
              <w:br/>
              <w:t>to be protected</w:t>
            </w:r>
          </w:p>
        </w:tc>
        <w:tc>
          <w:tcPr>
            <w:tcW w:w="6406" w:type="dxa"/>
            <w:gridSpan w:val="5"/>
            <w:tcBorders>
              <w:top w:val="single" w:sz="6" w:space="0" w:color="auto"/>
              <w:left w:val="single" w:sz="6" w:space="0" w:color="auto"/>
              <w:bottom w:val="single" w:sz="6" w:space="0" w:color="auto"/>
              <w:right w:val="single" w:sz="6" w:space="0" w:color="auto"/>
            </w:tcBorders>
          </w:tcPr>
          <w:p w14:paraId="794DBF46" w14:textId="77777777" w:rsidR="006D7880" w:rsidRPr="00356C0F" w:rsidRDefault="006D7880" w:rsidP="006D7880">
            <w:pPr>
              <w:pStyle w:val="Tablehead"/>
            </w:pPr>
            <w:r w:rsidRPr="00356C0F">
              <w:br/>
              <w:t>Coordination threshold values</w:t>
            </w:r>
          </w:p>
        </w:tc>
      </w:tr>
      <w:tr w:rsidR="006D7880" w:rsidRPr="00356C0F" w14:paraId="1943F56A" w14:textId="77777777" w:rsidTr="006D7880">
        <w:trPr>
          <w:cantSplit/>
          <w:jc w:val="center"/>
        </w:trPr>
        <w:tc>
          <w:tcPr>
            <w:tcW w:w="1407" w:type="dxa"/>
            <w:tcBorders>
              <w:top w:val="single" w:sz="6" w:space="0" w:color="auto"/>
              <w:left w:val="single" w:sz="6" w:space="0" w:color="auto"/>
              <w:bottom w:val="single" w:sz="6" w:space="0" w:color="auto"/>
              <w:right w:val="single" w:sz="6" w:space="0" w:color="auto"/>
            </w:tcBorders>
          </w:tcPr>
          <w:p w14:paraId="108F238A" w14:textId="77777777" w:rsidR="006D7880" w:rsidRPr="00356C0F" w:rsidRDefault="006D7880" w:rsidP="006D7880">
            <w:pPr>
              <w:pStyle w:val="Tablehead"/>
            </w:pPr>
          </w:p>
        </w:tc>
        <w:tc>
          <w:tcPr>
            <w:tcW w:w="1487" w:type="dxa"/>
            <w:tcBorders>
              <w:top w:val="single" w:sz="6" w:space="0" w:color="auto"/>
              <w:left w:val="single" w:sz="6" w:space="0" w:color="auto"/>
              <w:bottom w:val="single" w:sz="6" w:space="0" w:color="auto"/>
              <w:right w:val="single" w:sz="6" w:space="0" w:color="auto"/>
            </w:tcBorders>
          </w:tcPr>
          <w:p w14:paraId="5E53123D" w14:textId="77777777" w:rsidR="006D7880" w:rsidRPr="00356C0F" w:rsidRDefault="006D7880" w:rsidP="006D7880">
            <w:pPr>
              <w:pStyle w:val="Tablehead"/>
            </w:pPr>
          </w:p>
        </w:tc>
        <w:tc>
          <w:tcPr>
            <w:tcW w:w="2574" w:type="dxa"/>
            <w:gridSpan w:val="2"/>
            <w:tcBorders>
              <w:top w:val="single" w:sz="6" w:space="0" w:color="auto"/>
              <w:left w:val="single" w:sz="6" w:space="0" w:color="auto"/>
              <w:bottom w:val="single" w:sz="6" w:space="0" w:color="auto"/>
              <w:right w:val="single" w:sz="6" w:space="0" w:color="auto"/>
            </w:tcBorders>
          </w:tcPr>
          <w:p w14:paraId="33EF9556" w14:textId="77777777" w:rsidR="006D7880" w:rsidRPr="00356C0F" w:rsidRDefault="006D7880" w:rsidP="006D7880">
            <w:pPr>
              <w:pStyle w:val="Tablehead"/>
            </w:pPr>
            <w:r w:rsidRPr="00356C0F">
              <w:t>GSO space stations</w:t>
            </w:r>
          </w:p>
        </w:tc>
        <w:tc>
          <w:tcPr>
            <w:tcW w:w="3832" w:type="dxa"/>
            <w:gridSpan w:val="3"/>
            <w:tcBorders>
              <w:top w:val="single" w:sz="6" w:space="0" w:color="auto"/>
              <w:left w:val="single" w:sz="6" w:space="0" w:color="auto"/>
              <w:bottom w:val="single" w:sz="6" w:space="0" w:color="auto"/>
              <w:right w:val="single" w:sz="6" w:space="0" w:color="auto"/>
            </w:tcBorders>
          </w:tcPr>
          <w:p w14:paraId="0940E2A8" w14:textId="77777777" w:rsidR="006D7880" w:rsidRPr="00356C0F" w:rsidRDefault="006D7880" w:rsidP="006D7880">
            <w:pPr>
              <w:pStyle w:val="Tablehead"/>
            </w:pPr>
            <w:r w:rsidRPr="00356C0F">
              <w:t>Non-GSO space stations</w:t>
            </w:r>
          </w:p>
        </w:tc>
      </w:tr>
      <w:tr w:rsidR="006D7880" w:rsidRPr="00356C0F" w14:paraId="6E798CBB" w14:textId="77777777" w:rsidTr="006D7880">
        <w:trPr>
          <w:cantSplit/>
          <w:jc w:val="center"/>
        </w:trPr>
        <w:tc>
          <w:tcPr>
            <w:tcW w:w="1407" w:type="dxa"/>
            <w:tcBorders>
              <w:top w:val="single" w:sz="6" w:space="0" w:color="auto"/>
              <w:left w:val="single" w:sz="6" w:space="0" w:color="auto"/>
              <w:bottom w:val="single" w:sz="6" w:space="0" w:color="auto"/>
              <w:right w:val="single" w:sz="6" w:space="0" w:color="auto"/>
            </w:tcBorders>
          </w:tcPr>
          <w:p w14:paraId="5F2AA7B1" w14:textId="77777777" w:rsidR="006D7880" w:rsidRPr="00356C0F" w:rsidRDefault="006D7880" w:rsidP="006D7880">
            <w:pPr>
              <w:pStyle w:val="Tablehead"/>
            </w:pPr>
          </w:p>
        </w:tc>
        <w:tc>
          <w:tcPr>
            <w:tcW w:w="1487" w:type="dxa"/>
            <w:tcBorders>
              <w:top w:val="single" w:sz="6" w:space="0" w:color="auto"/>
              <w:left w:val="single" w:sz="6" w:space="0" w:color="auto"/>
              <w:bottom w:val="single" w:sz="6" w:space="0" w:color="auto"/>
              <w:right w:val="single" w:sz="6" w:space="0" w:color="auto"/>
            </w:tcBorders>
          </w:tcPr>
          <w:p w14:paraId="02701662" w14:textId="77777777" w:rsidR="006D7880" w:rsidRPr="00356C0F" w:rsidRDefault="006D7880" w:rsidP="006D7880">
            <w:pPr>
              <w:pStyle w:val="Tablehead"/>
            </w:pPr>
          </w:p>
        </w:tc>
        <w:tc>
          <w:tcPr>
            <w:tcW w:w="2574" w:type="dxa"/>
            <w:gridSpan w:val="2"/>
            <w:tcBorders>
              <w:top w:val="single" w:sz="6" w:space="0" w:color="auto"/>
              <w:left w:val="single" w:sz="6" w:space="0" w:color="auto"/>
              <w:bottom w:val="single" w:sz="6" w:space="0" w:color="auto"/>
              <w:right w:val="single" w:sz="6" w:space="0" w:color="auto"/>
            </w:tcBorders>
          </w:tcPr>
          <w:p w14:paraId="2117625A" w14:textId="77777777" w:rsidR="006D7880" w:rsidRPr="00356C0F" w:rsidRDefault="006D7880" w:rsidP="006D7880">
            <w:pPr>
              <w:pStyle w:val="Tablehead"/>
            </w:pPr>
            <w:proofErr w:type="spellStart"/>
            <w:r w:rsidRPr="00356C0F">
              <w:t>pfd</w:t>
            </w:r>
            <w:proofErr w:type="spellEnd"/>
            <w:r w:rsidRPr="00356C0F">
              <w:br/>
              <w:t>(per space station)</w:t>
            </w:r>
            <w:r w:rsidRPr="00356C0F">
              <w:br/>
              <w:t>calculation factors</w:t>
            </w:r>
            <w:r w:rsidRPr="00356C0F">
              <w:br/>
              <w:t xml:space="preserve">(NOTE 2) </w:t>
            </w:r>
          </w:p>
        </w:tc>
        <w:tc>
          <w:tcPr>
            <w:tcW w:w="2574" w:type="dxa"/>
            <w:gridSpan w:val="2"/>
            <w:tcBorders>
              <w:top w:val="single" w:sz="6" w:space="0" w:color="auto"/>
              <w:left w:val="single" w:sz="6" w:space="0" w:color="auto"/>
              <w:bottom w:val="single" w:sz="6" w:space="0" w:color="auto"/>
              <w:right w:val="single" w:sz="6" w:space="0" w:color="auto"/>
            </w:tcBorders>
          </w:tcPr>
          <w:p w14:paraId="1924EBBE" w14:textId="77777777" w:rsidR="006D7880" w:rsidRPr="00356C0F" w:rsidRDefault="006D7880" w:rsidP="006D7880">
            <w:pPr>
              <w:pStyle w:val="Tablehead"/>
            </w:pPr>
            <w:proofErr w:type="spellStart"/>
            <w:r w:rsidRPr="00356C0F">
              <w:t>pfd</w:t>
            </w:r>
            <w:proofErr w:type="spellEnd"/>
            <w:r w:rsidRPr="00356C0F">
              <w:br/>
              <w:t>(per space station)</w:t>
            </w:r>
            <w:r w:rsidRPr="00356C0F">
              <w:br/>
              <w:t>calculation factors</w:t>
            </w:r>
            <w:r w:rsidRPr="00356C0F">
              <w:br/>
              <w:t xml:space="preserve">(NOTE 2) </w:t>
            </w:r>
          </w:p>
        </w:tc>
        <w:tc>
          <w:tcPr>
            <w:tcW w:w="1258" w:type="dxa"/>
            <w:tcBorders>
              <w:top w:val="single" w:sz="6" w:space="0" w:color="auto"/>
              <w:left w:val="single" w:sz="6" w:space="0" w:color="auto"/>
              <w:bottom w:val="single" w:sz="6" w:space="0" w:color="auto"/>
              <w:right w:val="single" w:sz="6" w:space="0" w:color="auto"/>
            </w:tcBorders>
          </w:tcPr>
          <w:p w14:paraId="3874A8B9" w14:textId="77777777" w:rsidR="006D7880" w:rsidRPr="00356C0F" w:rsidRDefault="006D7880" w:rsidP="006D7880">
            <w:pPr>
              <w:pStyle w:val="Tablehead"/>
            </w:pPr>
            <w:r w:rsidRPr="00356C0F">
              <w:t>% FDP</w:t>
            </w:r>
            <w:r w:rsidRPr="00356C0F">
              <w:br/>
              <w:t>(in 1 MHz)</w:t>
            </w:r>
            <w:r w:rsidRPr="00356C0F">
              <w:br/>
              <w:t>(NOTE 1)</w:t>
            </w:r>
          </w:p>
        </w:tc>
      </w:tr>
      <w:tr w:rsidR="006D7880" w:rsidRPr="00356C0F" w14:paraId="398A627B" w14:textId="77777777" w:rsidTr="006D7880">
        <w:trPr>
          <w:cantSplit/>
          <w:jc w:val="center"/>
        </w:trPr>
        <w:tc>
          <w:tcPr>
            <w:tcW w:w="1407" w:type="dxa"/>
            <w:tcBorders>
              <w:top w:val="single" w:sz="6" w:space="0" w:color="auto"/>
              <w:left w:val="single" w:sz="6" w:space="0" w:color="auto"/>
              <w:right w:val="single" w:sz="6" w:space="0" w:color="auto"/>
            </w:tcBorders>
          </w:tcPr>
          <w:p w14:paraId="4818E5BB" w14:textId="77777777" w:rsidR="006D7880" w:rsidRPr="00356C0F" w:rsidRDefault="006D7880" w:rsidP="006D7880">
            <w:pPr>
              <w:pStyle w:val="Tablehead"/>
            </w:pPr>
          </w:p>
        </w:tc>
        <w:tc>
          <w:tcPr>
            <w:tcW w:w="1487" w:type="dxa"/>
            <w:tcBorders>
              <w:top w:val="single" w:sz="6" w:space="0" w:color="auto"/>
              <w:left w:val="single" w:sz="6" w:space="0" w:color="auto"/>
              <w:right w:val="single" w:sz="6" w:space="0" w:color="auto"/>
            </w:tcBorders>
          </w:tcPr>
          <w:p w14:paraId="7E322440" w14:textId="77777777" w:rsidR="006D7880" w:rsidRPr="00356C0F" w:rsidRDefault="006D7880" w:rsidP="006D7880">
            <w:pPr>
              <w:pStyle w:val="Tablehead"/>
            </w:pPr>
          </w:p>
        </w:tc>
        <w:tc>
          <w:tcPr>
            <w:tcW w:w="1716" w:type="dxa"/>
            <w:tcBorders>
              <w:top w:val="single" w:sz="6" w:space="0" w:color="auto"/>
              <w:left w:val="single" w:sz="6" w:space="0" w:color="auto"/>
              <w:right w:val="single" w:sz="6" w:space="0" w:color="auto"/>
            </w:tcBorders>
          </w:tcPr>
          <w:p w14:paraId="64A5ABFA" w14:textId="77777777" w:rsidR="006D7880" w:rsidRPr="00356C0F" w:rsidRDefault="006D7880" w:rsidP="006D7880">
            <w:pPr>
              <w:pStyle w:val="Tablehead"/>
              <w:rPr>
                <w:rFonts w:cs="Times New Roman"/>
                <w:i/>
                <w:iCs/>
              </w:rPr>
            </w:pPr>
            <w:r w:rsidRPr="00356C0F">
              <w:rPr>
                <w:rFonts w:cs="Times New Roman"/>
                <w:i/>
                <w:iCs/>
              </w:rPr>
              <w:t>P</w:t>
            </w:r>
          </w:p>
        </w:tc>
        <w:tc>
          <w:tcPr>
            <w:tcW w:w="858" w:type="dxa"/>
            <w:tcBorders>
              <w:top w:val="single" w:sz="6" w:space="0" w:color="auto"/>
              <w:left w:val="single" w:sz="6" w:space="0" w:color="auto"/>
              <w:right w:val="single" w:sz="6" w:space="0" w:color="auto"/>
            </w:tcBorders>
          </w:tcPr>
          <w:p w14:paraId="42C3720F" w14:textId="77777777" w:rsidR="006D7880" w:rsidRPr="00356C0F" w:rsidRDefault="006D7880" w:rsidP="006D7880">
            <w:pPr>
              <w:pStyle w:val="Tablehead"/>
              <w:rPr>
                <w:rFonts w:cs="Times New Roman"/>
              </w:rPr>
            </w:pPr>
            <w:r w:rsidRPr="00356C0F">
              <w:rPr>
                <w:rFonts w:cs="Times New Roman"/>
                <w:i/>
                <w:iCs/>
              </w:rPr>
              <w:t>r</w:t>
            </w:r>
            <w:r w:rsidRPr="00356C0F">
              <w:rPr>
                <w:rFonts w:cs="Times New Roman"/>
              </w:rPr>
              <w:t> dB/</w:t>
            </w:r>
            <w:r w:rsidRPr="00356C0F">
              <w:rPr>
                <w:rFonts w:cs="Times New Roman"/>
              </w:rPr>
              <w:br/>
              <w:t>degrees</w:t>
            </w:r>
          </w:p>
        </w:tc>
        <w:tc>
          <w:tcPr>
            <w:tcW w:w="1716" w:type="dxa"/>
            <w:tcBorders>
              <w:top w:val="single" w:sz="6" w:space="0" w:color="auto"/>
              <w:left w:val="single" w:sz="6" w:space="0" w:color="auto"/>
              <w:right w:val="single" w:sz="6" w:space="0" w:color="auto"/>
            </w:tcBorders>
          </w:tcPr>
          <w:p w14:paraId="5EFB73ED" w14:textId="77777777" w:rsidR="006D7880" w:rsidRPr="00356C0F" w:rsidRDefault="006D7880" w:rsidP="006D7880">
            <w:pPr>
              <w:pStyle w:val="Tablehead"/>
              <w:rPr>
                <w:rFonts w:cs="Times New Roman"/>
                <w:i/>
                <w:iCs/>
              </w:rPr>
            </w:pPr>
            <w:r w:rsidRPr="00356C0F">
              <w:rPr>
                <w:rFonts w:cs="Times New Roman"/>
                <w:i/>
                <w:iCs/>
              </w:rPr>
              <w:t>P</w:t>
            </w:r>
          </w:p>
        </w:tc>
        <w:tc>
          <w:tcPr>
            <w:tcW w:w="858" w:type="dxa"/>
            <w:tcBorders>
              <w:top w:val="single" w:sz="6" w:space="0" w:color="auto"/>
              <w:left w:val="single" w:sz="6" w:space="0" w:color="auto"/>
              <w:right w:val="single" w:sz="6" w:space="0" w:color="auto"/>
            </w:tcBorders>
          </w:tcPr>
          <w:p w14:paraId="6F9B3A10" w14:textId="77777777" w:rsidR="006D7880" w:rsidRPr="00356C0F" w:rsidRDefault="006D7880" w:rsidP="006D7880">
            <w:pPr>
              <w:pStyle w:val="Tablehead"/>
              <w:rPr>
                <w:rFonts w:cs="Times New Roman"/>
              </w:rPr>
            </w:pPr>
            <w:r w:rsidRPr="00356C0F">
              <w:rPr>
                <w:rFonts w:cs="Times New Roman"/>
                <w:i/>
                <w:iCs/>
              </w:rPr>
              <w:t>r</w:t>
            </w:r>
            <w:r w:rsidRPr="00356C0F">
              <w:rPr>
                <w:rFonts w:cs="Times New Roman"/>
              </w:rPr>
              <w:t> dB/</w:t>
            </w:r>
            <w:r w:rsidRPr="00356C0F">
              <w:rPr>
                <w:rFonts w:cs="Times New Roman"/>
              </w:rPr>
              <w:br/>
              <w:t>degrees</w:t>
            </w:r>
          </w:p>
        </w:tc>
        <w:tc>
          <w:tcPr>
            <w:tcW w:w="1258" w:type="dxa"/>
            <w:tcBorders>
              <w:top w:val="single" w:sz="6" w:space="0" w:color="auto"/>
              <w:left w:val="single" w:sz="6" w:space="0" w:color="auto"/>
              <w:right w:val="single" w:sz="6" w:space="0" w:color="auto"/>
            </w:tcBorders>
          </w:tcPr>
          <w:p w14:paraId="310F7864" w14:textId="77777777" w:rsidR="006D7880" w:rsidRPr="00356C0F" w:rsidRDefault="006D7880" w:rsidP="006D7880">
            <w:pPr>
              <w:pStyle w:val="Tablehead"/>
              <w:rPr>
                <w:rFonts w:cs="Times New Roman"/>
              </w:rPr>
            </w:pPr>
          </w:p>
        </w:tc>
      </w:tr>
      <w:tr w:rsidR="006D7880" w:rsidRPr="00356C0F" w14:paraId="17B75CF4" w14:textId="77777777" w:rsidTr="006D7880">
        <w:trPr>
          <w:cantSplit/>
          <w:jc w:val="center"/>
        </w:trPr>
        <w:tc>
          <w:tcPr>
            <w:tcW w:w="1407" w:type="dxa"/>
            <w:tcBorders>
              <w:top w:val="single" w:sz="6" w:space="0" w:color="auto"/>
              <w:left w:val="single" w:sz="6" w:space="0" w:color="auto"/>
              <w:right w:val="single" w:sz="6" w:space="0" w:color="auto"/>
            </w:tcBorders>
          </w:tcPr>
          <w:p w14:paraId="0CF0CD79" w14:textId="77777777" w:rsidR="006D7880" w:rsidRPr="00356C0F" w:rsidRDefault="006D7880" w:rsidP="006D7880">
            <w:pPr>
              <w:pStyle w:val="Tabletext"/>
              <w:jc w:val="center"/>
            </w:pPr>
            <w:r w:rsidRPr="00356C0F">
              <w:t>1 518-1 525</w:t>
            </w:r>
          </w:p>
        </w:tc>
        <w:tc>
          <w:tcPr>
            <w:tcW w:w="1487" w:type="dxa"/>
            <w:tcBorders>
              <w:top w:val="single" w:sz="6" w:space="0" w:color="auto"/>
              <w:left w:val="single" w:sz="6" w:space="0" w:color="auto"/>
              <w:bottom w:val="single" w:sz="6" w:space="0" w:color="auto"/>
              <w:right w:val="single" w:sz="6" w:space="0" w:color="auto"/>
            </w:tcBorders>
          </w:tcPr>
          <w:p w14:paraId="0D0744B2" w14:textId="77777777" w:rsidR="006D7880" w:rsidRPr="00356C0F" w:rsidRDefault="006D7880" w:rsidP="006D7880">
            <w:pPr>
              <w:pStyle w:val="Tabletext"/>
              <w:jc w:val="center"/>
            </w:pPr>
            <w:r w:rsidRPr="00356C0F">
              <w:t xml:space="preserve">Analogue </w:t>
            </w:r>
            <w:r w:rsidRPr="00356C0F">
              <w:br/>
              <w:t>FS telephony</w:t>
            </w:r>
            <w:r w:rsidRPr="00356C0F">
              <w:br/>
              <w:t>(NOTE 5)</w:t>
            </w:r>
          </w:p>
        </w:tc>
        <w:tc>
          <w:tcPr>
            <w:tcW w:w="1716" w:type="dxa"/>
            <w:tcBorders>
              <w:top w:val="single" w:sz="6" w:space="0" w:color="auto"/>
              <w:left w:val="single" w:sz="6" w:space="0" w:color="auto"/>
              <w:bottom w:val="single" w:sz="6" w:space="0" w:color="auto"/>
              <w:right w:val="single" w:sz="6" w:space="0" w:color="auto"/>
            </w:tcBorders>
          </w:tcPr>
          <w:p w14:paraId="6AE31ACE" w14:textId="77777777" w:rsidR="006D7880" w:rsidRPr="00356C0F" w:rsidRDefault="006D7880" w:rsidP="006D7880">
            <w:pPr>
              <w:pStyle w:val="Tabletext"/>
              <w:jc w:val="center"/>
            </w:pPr>
            <w:r w:rsidRPr="00356C0F">
              <w:t>−146 dB(W/m</w:t>
            </w:r>
            <w:r w:rsidRPr="00356C0F">
              <w:rPr>
                <w:vertAlign w:val="superscript"/>
              </w:rPr>
              <w:t>2</w:t>
            </w:r>
            <w:r w:rsidRPr="00356C0F">
              <w:t xml:space="preserve">) </w:t>
            </w:r>
            <w:r w:rsidRPr="00356C0F">
              <w:br/>
              <w:t xml:space="preserve">in 4 kHz and </w:t>
            </w:r>
            <w:r w:rsidRPr="00356C0F">
              <w:br/>
              <w:t>−128 dB(W/m</w:t>
            </w:r>
            <w:r w:rsidRPr="00356C0F">
              <w:rPr>
                <w:vertAlign w:val="superscript"/>
              </w:rPr>
              <w:t>2</w:t>
            </w:r>
            <w:r w:rsidRPr="00356C0F">
              <w:t xml:space="preserve">) </w:t>
            </w:r>
            <w:r w:rsidRPr="00356C0F">
              <w:br/>
              <w:t>in 1 MHz</w:t>
            </w:r>
          </w:p>
        </w:tc>
        <w:tc>
          <w:tcPr>
            <w:tcW w:w="858" w:type="dxa"/>
            <w:tcBorders>
              <w:top w:val="single" w:sz="6" w:space="0" w:color="auto"/>
              <w:left w:val="single" w:sz="6" w:space="0" w:color="auto"/>
              <w:bottom w:val="single" w:sz="6" w:space="0" w:color="auto"/>
              <w:right w:val="single" w:sz="6" w:space="0" w:color="auto"/>
            </w:tcBorders>
          </w:tcPr>
          <w:p w14:paraId="25884F3E" w14:textId="77777777" w:rsidR="006D7880" w:rsidRPr="00356C0F" w:rsidRDefault="006D7880" w:rsidP="006D7880">
            <w:pPr>
              <w:pStyle w:val="Tabletext"/>
              <w:jc w:val="center"/>
            </w:pPr>
            <w:r w:rsidRPr="00356C0F">
              <w:t>0.5</w:t>
            </w:r>
          </w:p>
        </w:tc>
        <w:tc>
          <w:tcPr>
            <w:tcW w:w="1716" w:type="dxa"/>
            <w:tcBorders>
              <w:top w:val="single" w:sz="6" w:space="0" w:color="auto"/>
              <w:left w:val="single" w:sz="6" w:space="0" w:color="auto"/>
              <w:bottom w:val="single" w:sz="6" w:space="0" w:color="auto"/>
              <w:right w:val="single" w:sz="6" w:space="0" w:color="auto"/>
            </w:tcBorders>
          </w:tcPr>
          <w:p w14:paraId="7954C17B" w14:textId="77777777" w:rsidR="006D7880" w:rsidRPr="00356C0F" w:rsidRDefault="006D7880" w:rsidP="006D7880">
            <w:pPr>
              <w:pStyle w:val="Tabletext"/>
              <w:jc w:val="center"/>
            </w:pPr>
            <w:r w:rsidRPr="00356C0F">
              <w:t>−146 dB(W/m</w:t>
            </w:r>
            <w:r w:rsidRPr="00356C0F">
              <w:rPr>
                <w:vertAlign w:val="superscript"/>
              </w:rPr>
              <w:t>2</w:t>
            </w:r>
            <w:r w:rsidRPr="00356C0F">
              <w:t xml:space="preserve">) </w:t>
            </w:r>
            <w:r w:rsidRPr="00356C0F">
              <w:br/>
              <w:t xml:space="preserve">in 4 kHz and </w:t>
            </w:r>
            <w:r w:rsidRPr="00356C0F">
              <w:br/>
              <w:t>−128 dB(W/m</w:t>
            </w:r>
            <w:r w:rsidRPr="00356C0F">
              <w:rPr>
                <w:vertAlign w:val="superscript"/>
              </w:rPr>
              <w:t>2</w:t>
            </w:r>
            <w:r w:rsidRPr="00356C0F">
              <w:t xml:space="preserve">) </w:t>
            </w:r>
            <w:r w:rsidRPr="00356C0F">
              <w:br/>
              <w:t>in 1 MHz</w:t>
            </w:r>
          </w:p>
        </w:tc>
        <w:tc>
          <w:tcPr>
            <w:tcW w:w="858" w:type="dxa"/>
            <w:tcBorders>
              <w:top w:val="single" w:sz="6" w:space="0" w:color="auto"/>
              <w:left w:val="single" w:sz="6" w:space="0" w:color="auto"/>
              <w:bottom w:val="single" w:sz="6" w:space="0" w:color="auto"/>
              <w:right w:val="single" w:sz="6" w:space="0" w:color="auto"/>
            </w:tcBorders>
          </w:tcPr>
          <w:p w14:paraId="438F8238" w14:textId="77777777" w:rsidR="006D7880" w:rsidRPr="00356C0F" w:rsidRDefault="006D7880" w:rsidP="006D7880">
            <w:pPr>
              <w:pStyle w:val="Tabletext"/>
              <w:jc w:val="center"/>
            </w:pPr>
            <w:r w:rsidRPr="00356C0F">
              <w:t>0.5</w:t>
            </w:r>
          </w:p>
        </w:tc>
        <w:tc>
          <w:tcPr>
            <w:tcW w:w="1258" w:type="dxa"/>
            <w:tcBorders>
              <w:top w:val="single" w:sz="6" w:space="0" w:color="auto"/>
              <w:left w:val="single" w:sz="6" w:space="0" w:color="auto"/>
              <w:bottom w:val="single" w:sz="6" w:space="0" w:color="auto"/>
              <w:right w:val="single" w:sz="6" w:space="0" w:color="auto"/>
            </w:tcBorders>
            <w:shd w:val="pct25" w:color="auto" w:fill="auto"/>
          </w:tcPr>
          <w:p w14:paraId="738385F7" w14:textId="77777777" w:rsidR="006D7880" w:rsidRPr="00356C0F" w:rsidRDefault="006D7880" w:rsidP="006D7880">
            <w:pPr>
              <w:pStyle w:val="Tabletext"/>
              <w:jc w:val="center"/>
            </w:pPr>
          </w:p>
        </w:tc>
      </w:tr>
      <w:tr w:rsidR="006D7880" w:rsidRPr="00356C0F" w14:paraId="5FC4EA68" w14:textId="77777777" w:rsidTr="006D7880">
        <w:trPr>
          <w:cantSplit/>
          <w:jc w:val="center"/>
        </w:trPr>
        <w:tc>
          <w:tcPr>
            <w:tcW w:w="1407" w:type="dxa"/>
            <w:tcBorders>
              <w:left w:val="single" w:sz="6" w:space="0" w:color="auto"/>
              <w:bottom w:val="single" w:sz="6" w:space="0" w:color="auto"/>
              <w:right w:val="single" w:sz="6" w:space="0" w:color="auto"/>
            </w:tcBorders>
          </w:tcPr>
          <w:p w14:paraId="7075B8CE" w14:textId="77777777" w:rsidR="006D7880" w:rsidRPr="00356C0F" w:rsidRDefault="006D7880" w:rsidP="006D7880">
            <w:pPr>
              <w:pStyle w:val="Tabletext"/>
              <w:jc w:val="center"/>
            </w:pPr>
          </w:p>
        </w:tc>
        <w:tc>
          <w:tcPr>
            <w:tcW w:w="1487" w:type="dxa"/>
            <w:tcBorders>
              <w:top w:val="single" w:sz="6" w:space="0" w:color="auto"/>
              <w:left w:val="single" w:sz="6" w:space="0" w:color="auto"/>
              <w:bottom w:val="single" w:sz="6" w:space="0" w:color="auto"/>
              <w:right w:val="single" w:sz="6" w:space="0" w:color="auto"/>
            </w:tcBorders>
          </w:tcPr>
          <w:p w14:paraId="6F3FB191" w14:textId="77777777" w:rsidR="006D7880" w:rsidRPr="00356C0F" w:rsidRDefault="006D7880" w:rsidP="006D7880">
            <w:pPr>
              <w:pStyle w:val="Tabletext"/>
              <w:jc w:val="center"/>
            </w:pPr>
            <w:r w:rsidRPr="00356C0F">
              <w:t>All other cases</w:t>
            </w:r>
            <w:r w:rsidRPr="00356C0F">
              <w:br/>
              <w:t>FS telephony</w:t>
            </w:r>
            <w:r w:rsidRPr="00356C0F">
              <w:br/>
              <w:t>(NOTES 4</w:t>
            </w:r>
            <w:r w:rsidRPr="00356C0F">
              <w:br/>
              <w:t>and 8)</w:t>
            </w:r>
          </w:p>
        </w:tc>
        <w:tc>
          <w:tcPr>
            <w:tcW w:w="1716" w:type="dxa"/>
            <w:tcBorders>
              <w:top w:val="single" w:sz="6" w:space="0" w:color="auto"/>
              <w:left w:val="single" w:sz="6" w:space="0" w:color="auto"/>
              <w:bottom w:val="single" w:sz="6" w:space="0" w:color="auto"/>
              <w:right w:val="single" w:sz="6" w:space="0" w:color="auto"/>
            </w:tcBorders>
          </w:tcPr>
          <w:p w14:paraId="798BF5E4" w14:textId="77777777" w:rsidR="006D7880" w:rsidRPr="00356C0F" w:rsidRDefault="006D7880" w:rsidP="006D7880">
            <w:pPr>
              <w:pStyle w:val="Tabletext"/>
              <w:jc w:val="center"/>
            </w:pPr>
            <w:r w:rsidRPr="00356C0F">
              <w:t>−128 dB(W/m</w:t>
            </w:r>
            <w:r w:rsidRPr="00356C0F">
              <w:rPr>
                <w:vertAlign w:val="superscript"/>
              </w:rPr>
              <w:t>2</w:t>
            </w:r>
            <w:r w:rsidRPr="00356C0F">
              <w:t xml:space="preserve">) </w:t>
            </w:r>
            <w:r w:rsidRPr="00356C0F">
              <w:br/>
              <w:t>in 1 MHz</w:t>
            </w:r>
          </w:p>
        </w:tc>
        <w:tc>
          <w:tcPr>
            <w:tcW w:w="858" w:type="dxa"/>
            <w:tcBorders>
              <w:top w:val="single" w:sz="6" w:space="0" w:color="auto"/>
              <w:left w:val="single" w:sz="6" w:space="0" w:color="auto"/>
              <w:bottom w:val="single" w:sz="6" w:space="0" w:color="auto"/>
              <w:right w:val="single" w:sz="6" w:space="0" w:color="auto"/>
            </w:tcBorders>
          </w:tcPr>
          <w:p w14:paraId="09653387" w14:textId="77777777" w:rsidR="006D7880" w:rsidRPr="00356C0F" w:rsidRDefault="006D7880" w:rsidP="006D7880">
            <w:pPr>
              <w:pStyle w:val="Tabletext"/>
              <w:jc w:val="center"/>
            </w:pPr>
            <w:r w:rsidRPr="00356C0F">
              <w:t>0.5</w:t>
            </w:r>
          </w:p>
        </w:tc>
        <w:tc>
          <w:tcPr>
            <w:tcW w:w="1716" w:type="dxa"/>
            <w:tcBorders>
              <w:top w:val="single" w:sz="6" w:space="0" w:color="auto"/>
              <w:left w:val="single" w:sz="6" w:space="0" w:color="auto"/>
              <w:bottom w:val="single" w:sz="6" w:space="0" w:color="auto"/>
              <w:right w:val="single" w:sz="6" w:space="0" w:color="auto"/>
            </w:tcBorders>
          </w:tcPr>
          <w:p w14:paraId="0A7673B9" w14:textId="77777777" w:rsidR="006D7880" w:rsidRPr="00356C0F" w:rsidRDefault="006D7880" w:rsidP="006D7880">
            <w:pPr>
              <w:pStyle w:val="Tabletext"/>
              <w:jc w:val="center"/>
            </w:pPr>
            <w:r w:rsidRPr="00356C0F">
              <w:t>−128 dB(W/m</w:t>
            </w:r>
            <w:r w:rsidRPr="00356C0F">
              <w:rPr>
                <w:vertAlign w:val="superscript"/>
              </w:rPr>
              <w:t>2</w:t>
            </w:r>
            <w:r w:rsidRPr="00356C0F">
              <w:t xml:space="preserve">) </w:t>
            </w:r>
            <w:r w:rsidRPr="00356C0F">
              <w:br/>
              <w:t>in 1 MHz</w:t>
            </w:r>
          </w:p>
        </w:tc>
        <w:tc>
          <w:tcPr>
            <w:tcW w:w="858" w:type="dxa"/>
            <w:tcBorders>
              <w:top w:val="single" w:sz="6" w:space="0" w:color="auto"/>
              <w:left w:val="single" w:sz="6" w:space="0" w:color="auto"/>
              <w:bottom w:val="single" w:sz="6" w:space="0" w:color="auto"/>
              <w:right w:val="single" w:sz="6" w:space="0" w:color="auto"/>
            </w:tcBorders>
          </w:tcPr>
          <w:p w14:paraId="7D424417" w14:textId="77777777" w:rsidR="006D7880" w:rsidRPr="00356C0F" w:rsidRDefault="006D7880" w:rsidP="006D7880">
            <w:pPr>
              <w:pStyle w:val="Tabletext"/>
              <w:jc w:val="center"/>
            </w:pPr>
            <w:r w:rsidRPr="00356C0F">
              <w:t>0.5</w:t>
            </w:r>
          </w:p>
        </w:tc>
        <w:tc>
          <w:tcPr>
            <w:tcW w:w="1258" w:type="dxa"/>
            <w:tcBorders>
              <w:top w:val="single" w:sz="6" w:space="0" w:color="auto"/>
              <w:left w:val="single" w:sz="6" w:space="0" w:color="auto"/>
              <w:bottom w:val="single" w:sz="6" w:space="0" w:color="auto"/>
              <w:right w:val="single" w:sz="6" w:space="0" w:color="auto"/>
            </w:tcBorders>
            <w:shd w:val="clear" w:color="auto" w:fill="auto"/>
          </w:tcPr>
          <w:p w14:paraId="723B15EC" w14:textId="77777777" w:rsidR="006D7880" w:rsidRPr="00356C0F" w:rsidRDefault="006D7880" w:rsidP="006D7880">
            <w:pPr>
              <w:pStyle w:val="Tabletext"/>
              <w:jc w:val="center"/>
            </w:pPr>
            <w:r w:rsidRPr="00356C0F">
              <w:t>25</w:t>
            </w:r>
          </w:p>
        </w:tc>
      </w:tr>
    </w:tbl>
    <w:p w14:paraId="2061725F" w14:textId="77777777" w:rsidR="006D7880" w:rsidRPr="00356C0F" w:rsidRDefault="006D7880" w:rsidP="006D7880"/>
    <w:p w14:paraId="556D7124" w14:textId="77777777" w:rsidR="006D7880" w:rsidRPr="00356C0F" w:rsidRDefault="006D7880" w:rsidP="006D7880">
      <w:pPr>
        <w:pStyle w:val="TableNo"/>
        <w:keepLines/>
      </w:pPr>
      <w:r w:rsidRPr="00356C0F">
        <w:t>TABLE 5-2 (</w:t>
      </w:r>
      <w:r w:rsidRPr="00356C0F">
        <w:rPr>
          <w:i/>
          <w:iCs/>
          <w:caps w:val="0"/>
        </w:rPr>
        <w:t>end</w:t>
      </w:r>
      <w:r w:rsidRPr="00356C0F">
        <w:t>)</w:t>
      </w:r>
      <w:r w:rsidRPr="00356C0F">
        <w:rPr>
          <w:sz w:val="16"/>
          <w:szCs w:val="16"/>
        </w:rPr>
        <w:t>     (</w:t>
      </w:r>
      <w:r w:rsidRPr="00356C0F">
        <w:rPr>
          <w:caps w:val="0"/>
          <w:sz w:val="16"/>
          <w:szCs w:val="16"/>
        </w:rPr>
        <w:t>Rev</w:t>
      </w:r>
      <w:r w:rsidRPr="00356C0F">
        <w:rPr>
          <w:sz w:val="16"/>
          <w:szCs w:val="16"/>
        </w:rPr>
        <w:t>.WRC</w:t>
      </w:r>
      <w:r w:rsidRPr="00356C0F">
        <w:rPr>
          <w:sz w:val="16"/>
          <w:szCs w:val="16"/>
        </w:rPr>
        <w:noBreakHyphen/>
      </w:r>
      <w:del w:id="389" w:author="English" w:date="2019-10-04T15:11:00Z">
        <w:r w:rsidRPr="00356C0F" w:rsidDel="001A1296">
          <w:rPr>
            <w:sz w:val="16"/>
            <w:szCs w:val="16"/>
          </w:rPr>
          <w:delText>12</w:delText>
        </w:r>
      </w:del>
      <w:ins w:id="390" w:author="English" w:date="2019-10-04T15:11:00Z">
        <w:r w:rsidR="001A1296" w:rsidRPr="00356C0F">
          <w:rPr>
            <w:sz w:val="16"/>
            <w:szCs w:val="16"/>
          </w:rPr>
          <w:t>19</w:t>
        </w:r>
      </w:ins>
      <w:r w:rsidRPr="00356C0F">
        <w:rPr>
          <w:sz w:val="16"/>
          <w:szCs w:val="16"/>
        </w:rPr>
        <w:t>)</w:t>
      </w:r>
    </w:p>
    <w:p w14:paraId="629A489E" w14:textId="77777777" w:rsidR="006D7880" w:rsidRPr="00356C0F" w:rsidRDefault="006D7880" w:rsidP="006D7880">
      <w:pPr>
        <w:rPr>
          <w:sz w:val="2"/>
          <w:szCs w:val="2"/>
        </w:rPr>
      </w:pPr>
    </w:p>
    <w:tbl>
      <w:tblPr>
        <w:tblW w:w="0" w:type="auto"/>
        <w:jc w:val="center"/>
        <w:tblLayout w:type="fixed"/>
        <w:tblCellMar>
          <w:left w:w="79" w:type="dxa"/>
          <w:right w:w="79" w:type="dxa"/>
        </w:tblCellMar>
        <w:tblLook w:val="0000" w:firstRow="0" w:lastRow="0" w:firstColumn="0" w:lastColumn="0" w:noHBand="0" w:noVBand="0"/>
      </w:tblPr>
      <w:tblGrid>
        <w:gridCol w:w="8"/>
        <w:gridCol w:w="8"/>
        <w:gridCol w:w="1407"/>
        <w:gridCol w:w="1487"/>
        <w:gridCol w:w="1716"/>
        <w:gridCol w:w="858"/>
        <w:gridCol w:w="1716"/>
        <w:gridCol w:w="858"/>
        <w:gridCol w:w="1242"/>
        <w:gridCol w:w="16"/>
        <w:tblGridChange w:id="391">
          <w:tblGrid>
            <w:gridCol w:w="8"/>
            <w:gridCol w:w="8"/>
            <w:gridCol w:w="8"/>
            <w:gridCol w:w="1383"/>
            <w:gridCol w:w="24"/>
            <w:gridCol w:w="1463"/>
            <w:gridCol w:w="24"/>
            <w:gridCol w:w="1692"/>
            <w:gridCol w:w="24"/>
            <w:gridCol w:w="834"/>
            <w:gridCol w:w="24"/>
            <w:gridCol w:w="1692"/>
            <w:gridCol w:w="24"/>
            <w:gridCol w:w="834"/>
            <w:gridCol w:w="24"/>
            <w:gridCol w:w="1234"/>
            <w:gridCol w:w="8"/>
            <w:gridCol w:w="16"/>
          </w:tblGrid>
        </w:tblGridChange>
      </w:tblGrid>
      <w:tr w:rsidR="006D7880" w:rsidRPr="00356C0F" w14:paraId="0C12D252" w14:textId="77777777" w:rsidTr="00356C0F">
        <w:trPr>
          <w:gridBefore w:val="2"/>
          <w:wBefore w:w="16" w:type="dxa"/>
          <w:cantSplit/>
          <w:jc w:val="center"/>
        </w:trPr>
        <w:tc>
          <w:tcPr>
            <w:tcW w:w="1407" w:type="dxa"/>
            <w:tcBorders>
              <w:top w:val="single" w:sz="6" w:space="0" w:color="auto"/>
              <w:left w:val="single" w:sz="6" w:space="0" w:color="auto"/>
              <w:bottom w:val="single" w:sz="6" w:space="0" w:color="auto"/>
              <w:right w:val="single" w:sz="6" w:space="0" w:color="auto"/>
            </w:tcBorders>
          </w:tcPr>
          <w:p w14:paraId="53E0CDBB" w14:textId="77777777" w:rsidR="006D7880" w:rsidRPr="00356C0F" w:rsidRDefault="006D7880" w:rsidP="006D7880">
            <w:pPr>
              <w:pStyle w:val="Tablehead"/>
            </w:pPr>
            <w:r w:rsidRPr="00356C0F">
              <w:t>Frequency band</w:t>
            </w:r>
            <w:r w:rsidRPr="00356C0F">
              <w:br/>
              <w:t>(MHz)</w:t>
            </w:r>
          </w:p>
        </w:tc>
        <w:tc>
          <w:tcPr>
            <w:tcW w:w="1487" w:type="dxa"/>
            <w:tcBorders>
              <w:top w:val="single" w:sz="6" w:space="0" w:color="auto"/>
              <w:left w:val="single" w:sz="6" w:space="0" w:color="auto"/>
              <w:bottom w:val="single" w:sz="6" w:space="0" w:color="auto"/>
              <w:right w:val="single" w:sz="6" w:space="0" w:color="auto"/>
            </w:tcBorders>
          </w:tcPr>
          <w:p w14:paraId="72417432" w14:textId="77777777" w:rsidR="006D7880" w:rsidRPr="00356C0F" w:rsidRDefault="006D7880" w:rsidP="006D7880">
            <w:pPr>
              <w:pStyle w:val="Tablehead"/>
            </w:pPr>
            <w:r w:rsidRPr="00356C0F">
              <w:t xml:space="preserve">Terrestrial service </w:t>
            </w:r>
            <w:r w:rsidRPr="00356C0F">
              <w:br/>
              <w:t>to be protected</w:t>
            </w:r>
          </w:p>
        </w:tc>
        <w:tc>
          <w:tcPr>
            <w:tcW w:w="6406" w:type="dxa"/>
            <w:gridSpan w:val="6"/>
            <w:tcBorders>
              <w:top w:val="single" w:sz="6" w:space="0" w:color="auto"/>
              <w:left w:val="single" w:sz="6" w:space="0" w:color="auto"/>
              <w:bottom w:val="single" w:sz="6" w:space="0" w:color="auto"/>
              <w:right w:val="single" w:sz="6" w:space="0" w:color="auto"/>
            </w:tcBorders>
          </w:tcPr>
          <w:p w14:paraId="54138644" w14:textId="77777777" w:rsidR="006D7880" w:rsidRPr="00356C0F" w:rsidRDefault="006D7880" w:rsidP="006D7880">
            <w:pPr>
              <w:pStyle w:val="Tablehead"/>
            </w:pPr>
            <w:r w:rsidRPr="00356C0F">
              <w:br/>
              <w:t>Coordination threshold values</w:t>
            </w:r>
          </w:p>
        </w:tc>
      </w:tr>
      <w:tr w:rsidR="006D7880" w:rsidRPr="00356C0F" w14:paraId="4D1AC981" w14:textId="77777777" w:rsidTr="00356C0F">
        <w:trPr>
          <w:gridBefore w:val="2"/>
          <w:wBefore w:w="16" w:type="dxa"/>
          <w:cantSplit/>
          <w:jc w:val="center"/>
        </w:trPr>
        <w:tc>
          <w:tcPr>
            <w:tcW w:w="1407" w:type="dxa"/>
            <w:tcBorders>
              <w:top w:val="single" w:sz="6" w:space="0" w:color="auto"/>
              <w:left w:val="single" w:sz="6" w:space="0" w:color="auto"/>
              <w:bottom w:val="single" w:sz="6" w:space="0" w:color="auto"/>
              <w:right w:val="single" w:sz="6" w:space="0" w:color="auto"/>
            </w:tcBorders>
          </w:tcPr>
          <w:p w14:paraId="491B51AE" w14:textId="77777777" w:rsidR="006D7880" w:rsidRPr="00356C0F" w:rsidRDefault="006D7880" w:rsidP="006D7880">
            <w:pPr>
              <w:pStyle w:val="Tablehead"/>
            </w:pPr>
          </w:p>
        </w:tc>
        <w:tc>
          <w:tcPr>
            <w:tcW w:w="1487" w:type="dxa"/>
            <w:tcBorders>
              <w:top w:val="single" w:sz="6" w:space="0" w:color="auto"/>
              <w:left w:val="single" w:sz="6" w:space="0" w:color="auto"/>
              <w:bottom w:val="single" w:sz="6" w:space="0" w:color="auto"/>
              <w:right w:val="single" w:sz="6" w:space="0" w:color="auto"/>
            </w:tcBorders>
          </w:tcPr>
          <w:p w14:paraId="38195B66" w14:textId="77777777" w:rsidR="006D7880" w:rsidRPr="00356C0F" w:rsidRDefault="006D7880" w:rsidP="006D7880">
            <w:pPr>
              <w:pStyle w:val="Tablehead"/>
            </w:pPr>
          </w:p>
        </w:tc>
        <w:tc>
          <w:tcPr>
            <w:tcW w:w="2574" w:type="dxa"/>
            <w:gridSpan w:val="2"/>
            <w:tcBorders>
              <w:top w:val="single" w:sz="6" w:space="0" w:color="auto"/>
              <w:left w:val="single" w:sz="6" w:space="0" w:color="auto"/>
              <w:bottom w:val="single" w:sz="6" w:space="0" w:color="auto"/>
              <w:right w:val="single" w:sz="6" w:space="0" w:color="auto"/>
            </w:tcBorders>
          </w:tcPr>
          <w:p w14:paraId="3FD43411" w14:textId="77777777" w:rsidR="006D7880" w:rsidRPr="00356C0F" w:rsidRDefault="006D7880" w:rsidP="006D7880">
            <w:pPr>
              <w:pStyle w:val="Tablehead"/>
            </w:pPr>
            <w:r w:rsidRPr="00356C0F">
              <w:t>GSO space stations</w:t>
            </w:r>
          </w:p>
        </w:tc>
        <w:tc>
          <w:tcPr>
            <w:tcW w:w="3832" w:type="dxa"/>
            <w:gridSpan w:val="4"/>
            <w:tcBorders>
              <w:top w:val="single" w:sz="6" w:space="0" w:color="auto"/>
              <w:left w:val="single" w:sz="6" w:space="0" w:color="auto"/>
              <w:bottom w:val="single" w:sz="6" w:space="0" w:color="auto"/>
              <w:right w:val="single" w:sz="6" w:space="0" w:color="auto"/>
            </w:tcBorders>
          </w:tcPr>
          <w:p w14:paraId="4ADE4C1D" w14:textId="77777777" w:rsidR="006D7880" w:rsidRPr="00356C0F" w:rsidRDefault="006D7880" w:rsidP="006D7880">
            <w:pPr>
              <w:pStyle w:val="Tablehead"/>
            </w:pPr>
            <w:r w:rsidRPr="00356C0F">
              <w:t>Non-GSO space stations</w:t>
            </w:r>
          </w:p>
        </w:tc>
      </w:tr>
      <w:tr w:rsidR="006D7880" w:rsidRPr="00356C0F" w14:paraId="72BA6594" w14:textId="77777777" w:rsidTr="00356C0F">
        <w:trPr>
          <w:gridBefore w:val="2"/>
          <w:wBefore w:w="16" w:type="dxa"/>
          <w:cantSplit/>
          <w:jc w:val="center"/>
        </w:trPr>
        <w:tc>
          <w:tcPr>
            <w:tcW w:w="1407" w:type="dxa"/>
            <w:tcBorders>
              <w:top w:val="single" w:sz="6" w:space="0" w:color="auto"/>
              <w:left w:val="single" w:sz="6" w:space="0" w:color="auto"/>
              <w:bottom w:val="single" w:sz="6" w:space="0" w:color="auto"/>
              <w:right w:val="single" w:sz="6" w:space="0" w:color="auto"/>
            </w:tcBorders>
          </w:tcPr>
          <w:p w14:paraId="17B132F5" w14:textId="77777777" w:rsidR="006D7880" w:rsidRPr="00356C0F" w:rsidRDefault="006D7880" w:rsidP="006D7880">
            <w:pPr>
              <w:pStyle w:val="Tablehead"/>
            </w:pPr>
          </w:p>
        </w:tc>
        <w:tc>
          <w:tcPr>
            <w:tcW w:w="1487" w:type="dxa"/>
            <w:tcBorders>
              <w:top w:val="single" w:sz="6" w:space="0" w:color="auto"/>
              <w:left w:val="single" w:sz="6" w:space="0" w:color="auto"/>
              <w:bottom w:val="single" w:sz="6" w:space="0" w:color="auto"/>
              <w:right w:val="single" w:sz="6" w:space="0" w:color="auto"/>
            </w:tcBorders>
          </w:tcPr>
          <w:p w14:paraId="03FC935C" w14:textId="77777777" w:rsidR="006D7880" w:rsidRPr="00356C0F" w:rsidRDefault="006D7880" w:rsidP="006D7880">
            <w:pPr>
              <w:pStyle w:val="Tablehead"/>
            </w:pPr>
          </w:p>
        </w:tc>
        <w:tc>
          <w:tcPr>
            <w:tcW w:w="2574" w:type="dxa"/>
            <w:gridSpan w:val="2"/>
            <w:tcBorders>
              <w:top w:val="single" w:sz="6" w:space="0" w:color="auto"/>
              <w:left w:val="single" w:sz="6" w:space="0" w:color="auto"/>
              <w:bottom w:val="single" w:sz="6" w:space="0" w:color="auto"/>
              <w:right w:val="single" w:sz="6" w:space="0" w:color="auto"/>
            </w:tcBorders>
          </w:tcPr>
          <w:p w14:paraId="0BADE64D" w14:textId="77777777" w:rsidR="006D7880" w:rsidRPr="00356C0F" w:rsidRDefault="006D7880" w:rsidP="006D7880">
            <w:pPr>
              <w:pStyle w:val="Tablehead"/>
            </w:pPr>
            <w:proofErr w:type="spellStart"/>
            <w:r w:rsidRPr="00356C0F">
              <w:t>pfd</w:t>
            </w:r>
            <w:proofErr w:type="spellEnd"/>
            <w:r w:rsidRPr="00356C0F">
              <w:br/>
              <w:t>(per space station)</w:t>
            </w:r>
            <w:r w:rsidRPr="00356C0F">
              <w:br/>
              <w:t>calculation factors</w:t>
            </w:r>
            <w:r w:rsidRPr="00356C0F">
              <w:br/>
              <w:t xml:space="preserve">(NOTE 2) </w:t>
            </w:r>
          </w:p>
        </w:tc>
        <w:tc>
          <w:tcPr>
            <w:tcW w:w="2574" w:type="dxa"/>
            <w:gridSpan w:val="2"/>
            <w:tcBorders>
              <w:top w:val="single" w:sz="6" w:space="0" w:color="auto"/>
              <w:left w:val="single" w:sz="6" w:space="0" w:color="auto"/>
              <w:bottom w:val="single" w:sz="6" w:space="0" w:color="auto"/>
              <w:right w:val="single" w:sz="6" w:space="0" w:color="auto"/>
            </w:tcBorders>
          </w:tcPr>
          <w:p w14:paraId="2968BC17" w14:textId="77777777" w:rsidR="006D7880" w:rsidRPr="00356C0F" w:rsidRDefault="006D7880" w:rsidP="006D7880">
            <w:pPr>
              <w:pStyle w:val="Tablehead"/>
            </w:pPr>
            <w:proofErr w:type="spellStart"/>
            <w:r w:rsidRPr="00356C0F">
              <w:t>pfd</w:t>
            </w:r>
            <w:proofErr w:type="spellEnd"/>
            <w:r w:rsidRPr="00356C0F">
              <w:br/>
              <w:t>(per space station)</w:t>
            </w:r>
            <w:r w:rsidRPr="00356C0F">
              <w:br/>
              <w:t>calculation factors</w:t>
            </w:r>
            <w:r w:rsidRPr="00356C0F">
              <w:br/>
              <w:t xml:space="preserve">(NOTE 2) </w:t>
            </w:r>
          </w:p>
        </w:tc>
        <w:tc>
          <w:tcPr>
            <w:tcW w:w="1258" w:type="dxa"/>
            <w:gridSpan w:val="2"/>
            <w:tcBorders>
              <w:top w:val="single" w:sz="6" w:space="0" w:color="auto"/>
              <w:left w:val="single" w:sz="6" w:space="0" w:color="auto"/>
              <w:bottom w:val="single" w:sz="6" w:space="0" w:color="auto"/>
              <w:right w:val="single" w:sz="6" w:space="0" w:color="auto"/>
            </w:tcBorders>
          </w:tcPr>
          <w:p w14:paraId="320486F6" w14:textId="77777777" w:rsidR="006D7880" w:rsidRPr="00356C0F" w:rsidRDefault="006D7880" w:rsidP="006D7880">
            <w:pPr>
              <w:pStyle w:val="Tablehead"/>
            </w:pPr>
            <w:r w:rsidRPr="00356C0F">
              <w:t>% FDP</w:t>
            </w:r>
            <w:r w:rsidRPr="00356C0F">
              <w:br/>
              <w:t>(in 1 MHz)</w:t>
            </w:r>
            <w:r w:rsidRPr="00356C0F">
              <w:br/>
              <w:t>(NOTE 1)</w:t>
            </w:r>
          </w:p>
        </w:tc>
      </w:tr>
      <w:tr w:rsidR="006D7880" w:rsidRPr="00356C0F" w14:paraId="3261A2CF" w14:textId="77777777" w:rsidTr="00356C0F">
        <w:trPr>
          <w:gridBefore w:val="2"/>
          <w:wBefore w:w="16" w:type="dxa"/>
          <w:cantSplit/>
          <w:jc w:val="center"/>
        </w:trPr>
        <w:tc>
          <w:tcPr>
            <w:tcW w:w="1407" w:type="dxa"/>
            <w:tcBorders>
              <w:top w:val="single" w:sz="6" w:space="0" w:color="auto"/>
              <w:left w:val="single" w:sz="6" w:space="0" w:color="auto"/>
              <w:right w:val="single" w:sz="6" w:space="0" w:color="auto"/>
            </w:tcBorders>
          </w:tcPr>
          <w:p w14:paraId="73D7D347" w14:textId="77777777" w:rsidR="006D7880" w:rsidRPr="00356C0F" w:rsidRDefault="006D7880" w:rsidP="006D7880">
            <w:pPr>
              <w:pStyle w:val="Tablehead"/>
            </w:pPr>
          </w:p>
        </w:tc>
        <w:tc>
          <w:tcPr>
            <w:tcW w:w="1487" w:type="dxa"/>
            <w:tcBorders>
              <w:top w:val="single" w:sz="6" w:space="0" w:color="auto"/>
              <w:left w:val="single" w:sz="6" w:space="0" w:color="auto"/>
              <w:right w:val="single" w:sz="6" w:space="0" w:color="auto"/>
            </w:tcBorders>
          </w:tcPr>
          <w:p w14:paraId="39D13604" w14:textId="77777777" w:rsidR="006D7880" w:rsidRPr="00356C0F" w:rsidRDefault="006D7880" w:rsidP="006D7880">
            <w:pPr>
              <w:pStyle w:val="Tablehead"/>
            </w:pPr>
          </w:p>
        </w:tc>
        <w:tc>
          <w:tcPr>
            <w:tcW w:w="1716" w:type="dxa"/>
            <w:tcBorders>
              <w:top w:val="single" w:sz="6" w:space="0" w:color="auto"/>
              <w:left w:val="single" w:sz="6" w:space="0" w:color="auto"/>
              <w:right w:val="single" w:sz="6" w:space="0" w:color="auto"/>
            </w:tcBorders>
          </w:tcPr>
          <w:p w14:paraId="2A120E99" w14:textId="77777777" w:rsidR="006D7880" w:rsidRPr="00356C0F" w:rsidRDefault="006D7880" w:rsidP="006D7880">
            <w:pPr>
              <w:pStyle w:val="Tablehead"/>
              <w:rPr>
                <w:rFonts w:cs="Times New Roman"/>
                <w:i/>
                <w:iCs/>
              </w:rPr>
            </w:pPr>
            <w:r w:rsidRPr="00356C0F">
              <w:rPr>
                <w:rFonts w:cs="Times New Roman"/>
                <w:i/>
                <w:iCs/>
              </w:rPr>
              <w:t>P</w:t>
            </w:r>
          </w:p>
        </w:tc>
        <w:tc>
          <w:tcPr>
            <w:tcW w:w="858" w:type="dxa"/>
            <w:tcBorders>
              <w:top w:val="single" w:sz="6" w:space="0" w:color="auto"/>
              <w:left w:val="single" w:sz="6" w:space="0" w:color="auto"/>
              <w:right w:val="single" w:sz="6" w:space="0" w:color="auto"/>
            </w:tcBorders>
          </w:tcPr>
          <w:p w14:paraId="11C6C094" w14:textId="77777777" w:rsidR="006D7880" w:rsidRPr="00356C0F" w:rsidRDefault="006D7880" w:rsidP="006D7880">
            <w:pPr>
              <w:pStyle w:val="Tablehead"/>
              <w:rPr>
                <w:rFonts w:cs="Times New Roman"/>
              </w:rPr>
            </w:pPr>
            <w:r w:rsidRPr="00356C0F">
              <w:rPr>
                <w:rFonts w:cs="Times New Roman"/>
                <w:i/>
                <w:iCs/>
              </w:rPr>
              <w:t>r</w:t>
            </w:r>
            <w:r w:rsidRPr="00356C0F">
              <w:rPr>
                <w:rFonts w:cs="Times New Roman"/>
              </w:rPr>
              <w:t> dB/</w:t>
            </w:r>
            <w:r w:rsidRPr="00356C0F">
              <w:rPr>
                <w:rFonts w:cs="Times New Roman"/>
              </w:rPr>
              <w:br/>
              <w:t>degrees</w:t>
            </w:r>
          </w:p>
        </w:tc>
        <w:tc>
          <w:tcPr>
            <w:tcW w:w="1716" w:type="dxa"/>
            <w:tcBorders>
              <w:top w:val="single" w:sz="6" w:space="0" w:color="auto"/>
              <w:left w:val="single" w:sz="6" w:space="0" w:color="auto"/>
              <w:right w:val="single" w:sz="6" w:space="0" w:color="auto"/>
            </w:tcBorders>
          </w:tcPr>
          <w:p w14:paraId="10D69BB3" w14:textId="77777777" w:rsidR="006D7880" w:rsidRPr="00356C0F" w:rsidRDefault="006D7880" w:rsidP="006D7880">
            <w:pPr>
              <w:pStyle w:val="Tablehead"/>
              <w:rPr>
                <w:rFonts w:cs="Times New Roman"/>
                <w:i/>
                <w:iCs/>
              </w:rPr>
            </w:pPr>
            <w:r w:rsidRPr="00356C0F">
              <w:rPr>
                <w:rFonts w:cs="Times New Roman"/>
                <w:i/>
                <w:iCs/>
              </w:rPr>
              <w:t>P</w:t>
            </w:r>
          </w:p>
        </w:tc>
        <w:tc>
          <w:tcPr>
            <w:tcW w:w="858" w:type="dxa"/>
            <w:tcBorders>
              <w:top w:val="single" w:sz="6" w:space="0" w:color="auto"/>
              <w:left w:val="single" w:sz="6" w:space="0" w:color="auto"/>
              <w:right w:val="single" w:sz="6" w:space="0" w:color="auto"/>
            </w:tcBorders>
          </w:tcPr>
          <w:p w14:paraId="141FE2C5" w14:textId="77777777" w:rsidR="006D7880" w:rsidRPr="00356C0F" w:rsidRDefault="006D7880" w:rsidP="006D7880">
            <w:pPr>
              <w:pStyle w:val="Tablehead"/>
              <w:rPr>
                <w:rFonts w:cs="Times New Roman"/>
              </w:rPr>
            </w:pPr>
            <w:r w:rsidRPr="00356C0F">
              <w:rPr>
                <w:rFonts w:cs="Times New Roman"/>
                <w:i/>
                <w:iCs/>
              </w:rPr>
              <w:t>r</w:t>
            </w:r>
            <w:r w:rsidRPr="00356C0F">
              <w:rPr>
                <w:rFonts w:cs="Times New Roman"/>
              </w:rPr>
              <w:t> dB/</w:t>
            </w:r>
            <w:r w:rsidRPr="00356C0F">
              <w:rPr>
                <w:rFonts w:cs="Times New Roman"/>
              </w:rPr>
              <w:br/>
              <w:t>degrees</w:t>
            </w:r>
          </w:p>
        </w:tc>
        <w:tc>
          <w:tcPr>
            <w:tcW w:w="1258" w:type="dxa"/>
            <w:gridSpan w:val="2"/>
            <w:tcBorders>
              <w:top w:val="single" w:sz="6" w:space="0" w:color="auto"/>
              <w:left w:val="single" w:sz="6" w:space="0" w:color="auto"/>
              <w:right w:val="single" w:sz="6" w:space="0" w:color="auto"/>
            </w:tcBorders>
          </w:tcPr>
          <w:p w14:paraId="264B50A5" w14:textId="77777777" w:rsidR="006D7880" w:rsidRPr="00356C0F" w:rsidRDefault="006D7880" w:rsidP="006D7880">
            <w:pPr>
              <w:pStyle w:val="Tablehead"/>
              <w:rPr>
                <w:rFonts w:cs="Times New Roman"/>
              </w:rPr>
            </w:pPr>
          </w:p>
        </w:tc>
      </w:tr>
      <w:tr w:rsidR="006D7880" w:rsidRPr="00356C0F" w14:paraId="7214B133" w14:textId="77777777" w:rsidTr="00356C0F">
        <w:trPr>
          <w:gridBefore w:val="2"/>
          <w:wBefore w:w="16" w:type="dxa"/>
          <w:cantSplit/>
          <w:jc w:val="center"/>
        </w:trPr>
        <w:tc>
          <w:tcPr>
            <w:tcW w:w="1407" w:type="dxa"/>
            <w:tcBorders>
              <w:top w:val="single" w:sz="6" w:space="0" w:color="auto"/>
              <w:left w:val="single" w:sz="6" w:space="0" w:color="auto"/>
              <w:right w:val="single" w:sz="6" w:space="0" w:color="auto"/>
            </w:tcBorders>
          </w:tcPr>
          <w:p w14:paraId="66AFA302" w14:textId="77777777" w:rsidR="006D7880" w:rsidRPr="00356C0F" w:rsidRDefault="006D7880" w:rsidP="006D7880">
            <w:pPr>
              <w:pStyle w:val="Tabletext"/>
              <w:jc w:val="center"/>
            </w:pPr>
            <w:r w:rsidRPr="00356C0F">
              <w:t>1 525-1</w:t>
            </w:r>
            <w:r w:rsidRPr="00356C0F">
              <w:rPr>
                <w:rStyle w:val="TabletitleChar"/>
              </w:rPr>
              <w:t> </w:t>
            </w:r>
            <w:r w:rsidRPr="00356C0F">
              <w:t>530</w:t>
            </w:r>
          </w:p>
        </w:tc>
        <w:tc>
          <w:tcPr>
            <w:tcW w:w="1487" w:type="dxa"/>
            <w:tcBorders>
              <w:top w:val="single" w:sz="6" w:space="0" w:color="auto"/>
              <w:left w:val="single" w:sz="6" w:space="0" w:color="auto"/>
              <w:bottom w:val="single" w:sz="6" w:space="0" w:color="auto"/>
              <w:right w:val="single" w:sz="6" w:space="0" w:color="auto"/>
            </w:tcBorders>
          </w:tcPr>
          <w:p w14:paraId="7B0D6C53" w14:textId="77777777" w:rsidR="006D7880" w:rsidRPr="00356C0F" w:rsidRDefault="006D7880" w:rsidP="006D7880">
            <w:pPr>
              <w:pStyle w:val="Tabletext"/>
              <w:jc w:val="center"/>
            </w:pPr>
            <w:r w:rsidRPr="00356C0F">
              <w:t>Analogue</w:t>
            </w:r>
            <w:r w:rsidRPr="00356C0F">
              <w:br/>
              <w:t>FS telephony</w:t>
            </w:r>
            <w:r w:rsidRPr="00356C0F">
              <w:br/>
              <w:t>(NOTE 5)</w:t>
            </w:r>
          </w:p>
        </w:tc>
        <w:tc>
          <w:tcPr>
            <w:tcW w:w="1716" w:type="dxa"/>
            <w:tcBorders>
              <w:top w:val="single" w:sz="6" w:space="0" w:color="auto"/>
              <w:left w:val="single" w:sz="6" w:space="0" w:color="auto"/>
              <w:bottom w:val="single" w:sz="6" w:space="0" w:color="auto"/>
              <w:right w:val="single" w:sz="6" w:space="0" w:color="auto"/>
            </w:tcBorders>
          </w:tcPr>
          <w:p w14:paraId="4D019BDF" w14:textId="77777777" w:rsidR="006D7880" w:rsidRPr="00356C0F" w:rsidRDefault="006D7880" w:rsidP="006D7880">
            <w:pPr>
              <w:pStyle w:val="Tabletext"/>
              <w:jc w:val="center"/>
            </w:pPr>
            <w:r w:rsidRPr="00356C0F">
              <w:t>−146 dB(W/m</w:t>
            </w:r>
            <w:r w:rsidRPr="00356C0F">
              <w:rPr>
                <w:vertAlign w:val="superscript"/>
              </w:rPr>
              <w:t>2</w:t>
            </w:r>
            <w:r w:rsidRPr="00356C0F">
              <w:t xml:space="preserve">) </w:t>
            </w:r>
            <w:r w:rsidRPr="00356C0F">
              <w:br/>
              <w:t xml:space="preserve">in 4 kHz and </w:t>
            </w:r>
            <w:r w:rsidRPr="00356C0F">
              <w:br/>
              <w:t>−128 dB(W/m</w:t>
            </w:r>
            <w:r w:rsidRPr="00356C0F">
              <w:rPr>
                <w:vertAlign w:val="superscript"/>
              </w:rPr>
              <w:t>2</w:t>
            </w:r>
            <w:r w:rsidRPr="00356C0F">
              <w:t>)</w:t>
            </w:r>
            <w:r w:rsidRPr="00356C0F">
              <w:br/>
              <w:t>in 1 MHz</w:t>
            </w:r>
          </w:p>
        </w:tc>
        <w:tc>
          <w:tcPr>
            <w:tcW w:w="858" w:type="dxa"/>
            <w:tcBorders>
              <w:top w:val="single" w:sz="6" w:space="0" w:color="auto"/>
              <w:left w:val="single" w:sz="6" w:space="0" w:color="auto"/>
              <w:bottom w:val="single" w:sz="6" w:space="0" w:color="auto"/>
              <w:right w:val="single" w:sz="6" w:space="0" w:color="auto"/>
            </w:tcBorders>
          </w:tcPr>
          <w:p w14:paraId="51C58D42" w14:textId="77777777" w:rsidR="006D7880" w:rsidRPr="00356C0F" w:rsidRDefault="006D7880" w:rsidP="006D7880">
            <w:pPr>
              <w:pStyle w:val="Tabletext"/>
              <w:jc w:val="center"/>
            </w:pPr>
            <w:r w:rsidRPr="00356C0F">
              <w:t>0.5</w:t>
            </w:r>
          </w:p>
        </w:tc>
        <w:tc>
          <w:tcPr>
            <w:tcW w:w="1716" w:type="dxa"/>
            <w:tcBorders>
              <w:top w:val="single" w:sz="6" w:space="0" w:color="auto"/>
              <w:left w:val="single" w:sz="6" w:space="0" w:color="auto"/>
              <w:right w:val="single" w:sz="6" w:space="0" w:color="auto"/>
            </w:tcBorders>
          </w:tcPr>
          <w:p w14:paraId="22C8EF40" w14:textId="77777777" w:rsidR="006D7880" w:rsidRPr="00356C0F" w:rsidRDefault="006D7880" w:rsidP="006D7880">
            <w:pPr>
              <w:pStyle w:val="Tabletext"/>
              <w:jc w:val="center"/>
            </w:pPr>
            <w:r w:rsidRPr="00356C0F">
              <w:t>−146 dB(W/m</w:t>
            </w:r>
            <w:r w:rsidRPr="00356C0F">
              <w:rPr>
                <w:vertAlign w:val="superscript"/>
              </w:rPr>
              <w:t>2</w:t>
            </w:r>
            <w:r w:rsidRPr="00356C0F">
              <w:t xml:space="preserve">) </w:t>
            </w:r>
            <w:r w:rsidRPr="00356C0F">
              <w:br/>
              <w:t xml:space="preserve">in 4 kHz and </w:t>
            </w:r>
            <w:r w:rsidRPr="00356C0F">
              <w:br/>
              <w:t>−128 dB(W/m</w:t>
            </w:r>
            <w:r w:rsidRPr="00356C0F">
              <w:rPr>
                <w:vertAlign w:val="superscript"/>
              </w:rPr>
              <w:t>2</w:t>
            </w:r>
            <w:r w:rsidRPr="00356C0F">
              <w:t>) in 1 MHz</w:t>
            </w:r>
          </w:p>
        </w:tc>
        <w:tc>
          <w:tcPr>
            <w:tcW w:w="858" w:type="dxa"/>
            <w:tcBorders>
              <w:top w:val="single" w:sz="6" w:space="0" w:color="auto"/>
              <w:left w:val="single" w:sz="6" w:space="0" w:color="auto"/>
              <w:right w:val="single" w:sz="6" w:space="0" w:color="auto"/>
            </w:tcBorders>
          </w:tcPr>
          <w:p w14:paraId="118F2EAA" w14:textId="77777777" w:rsidR="006D7880" w:rsidRPr="00356C0F" w:rsidRDefault="006D7880" w:rsidP="006D7880">
            <w:pPr>
              <w:pStyle w:val="Tabletext"/>
              <w:jc w:val="center"/>
            </w:pPr>
            <w:r w:rsidRPr="00356C0F">
              <w:t>0.5</w:t>
            </w:r>
          </w:p>
        </w:tc>
        <w:tc>
          <w:tcPr>
            <w:tcW w:w="1258" w:type="dxa"/>
            <w:gridSpan w:val="2"/>
            <w:tcBorders>
              <w:top w:val="single" w:sz="6" w:space="0" w:color="auto"/>
              <w:left w:val="single" w:sz="6" w:space="0" w:color="auto"/>
              <w:bottom w:val="single" w:sz="6" w:space="0" w:color="auto"/>
              <w:right w:val="single" w:sz="6" w:space="0" w:color="auto"/>
            </w:tcBorders>
            <w:shd w:val="pct25" w:color="auto" w:fill="auto"/>
          </w:tcPr>
          <w:p w14:paraId="3CFDDD04" w14:textId="77777777" w:rsidR="006D7880" w:rsidRPr="00356C0F" w:rsidRDefault="006D7880" w:rsidP="006D7880">
            <w:pPr>
              <w:pStyle w:val="Tabletext"/>
              <w:jc w:val="center"/>
            </w:pPr>
          </w:p>
        </w:tc>
      </w:tr>
      <w:tr w:rsidR="006D7880" w:rsidRPr="00356C0F" w14:paraId="177C1DD3" w14:textId="77777777" w:rsidTr="00356C0F">
        <w:trPr>
          <w:gridBefore w:val="2"/>
          <w:wBefore w:w="16" w:type="dxa"/>
          <w:cantSplit/>
          <w:jc w:val="center"/>
        </w:trPr>
        <w:tc>
          <w:tcPr>
            <w:tcW w:w="1407" w:type="dxa"/>
            <w:tcBorders>
              <w:left w:val="single" w:sz="6" w:space="0" w:color="auto"/>
              <w:right w:val="single" w:sz="6" w:space="0" w:color="auto"/>
            </w:tcBorders>
          </w:tcPr>
          <w:p w14:paraId="1EDEEE0F" w14:textId="77777777" w:rsidR="006D7880" w:rsidRPr="00356C0F" w:rsidRDefault="006D7880" w:rsidP="006D7880">
            <w:pPr>
              <w:pStyle w:val="Tabletext"/>
              <w:jc w:val="center"/>
            </w:pPr>
          </w:p>
        </w:tc>
        <w:tc>
          <w:tcPr>
            <w:tcW w:w="1487" w:type="dxa"/>
            <w:tcBorders>
              <w:top w:val="single" w:sz="6" w:space="0" w:color="auto"/>
              <w:left w:val="single" w:sz="6" w:space="0" w:color="auto"/>
              <w:bottom w:val="single" w:sz="6" w:space="0" w:color="auto"/>
              <w:right w:val="single" w:sz="6" w:space="0" w:color="auto"/>
            </w:tcBorders>
          </w:tcPr>
          <w:p w14:paraId="695F8B17" w14:textId="77777777" w:rsidR="006D7880" w:rsidRPr="00356C0F" w:rsidRDefault="006D7880" w:rsidP="006D7880">
            <w:pPr>
              <w:pStyle w:val="Tabletext"/>
              <w:jc w:val="center"/>
            </w:pPr>
            <w:r w:rsidRPr="00356C0F">
              <w:t>All other cases</w:t>
            </w:r>
          </w:p>
        </w:tc>
        <w:tc>
          <w:tcPr>
            <w:tcW w:w="1716" w:type="dxa"/>
            <w:tcBorders>
              <w:top w:val="single" w:sz="6" w:space="0" w:color="auto"/>
              <w:left w:val="single" w:sz="6" w:space="0" w:color="auto"/>
              <w:bottom w:val="single" w:sz="6" w:space="0" w:color="auto"/>
              <w:right w:val="single" w:sz="6" w:space="0" w:color="auto"/>
            </w:tcBorders>
          </w:tcPr>
          <w:p w14:paraId="1167E2CD" w14:textId="77777777" w:rsidR="006D7880" w:rsidRPr="00356C0F" w:rsidRDefault="006D7880" w:rsidP="006D7880">
            <w:pPr>
              <w:pStyle w:val="Tabletext"/>
              <w:jc w:val="center"/>
            </w:pPr>
            <w:r w:rsidRPr="00356C0F">
              <w:t>−128 dB(W/m</w:t>
            </w:r>
            <w:r w:rsidRPr="00356C0F">
              <w:rPr>
                <w:vertAlign w:val="superscript"/>
              </w:rPr>
              <w:t>2</w:t>
            </w:r>
            <w:r w:rsidRPr="00356C0F">
              <w:t xml:space="preserve">) </w:t>
            </w:r>
            <w:r w:rsidRPr="00356C0F">
              <w:br/>
              <w:t>in 1 MHz</w:t>
            </w:r>
          </w:p>
        </w:tc>
        <w:tc>
          <w:tcPr>
            <w:tcW w:w="858" w:type="dxa"/>
            <w:tcBorders>
              <w:top w:val="single" w:sz="6" w:space="0" w:color="auto"/>
              <w:left w:val="single" w:sz="6" w:space="0" w:color="auto"/>
              <w:bottom w:val="single" w:sz="6" w:space="0" w:color="auto"/>
              <w:right w:val="single" w:sz="6" w:space="0" w:color="auto"/>
            </w:tcBorders>
          </w:tcPr>
          <w:p w14:paraId="59748619" w14:textId="77777777" w:rsidR="006D7880" w:rsidRPr="00356C0F" w:rsidRDefault="006D7880" w:rsidP="006D7880">
            <w:pPr>
              <w:pStyle w:val="Tabletext"/>
              <w:jc w:val="center"/>
            </w:pPr>
            <w:r w:rsidRPr="00356C0F">
              <w:t>0.5</w:t>
            </w:r>
          </w:p>
        </w:tc>
        <w:tc>
          <w:tcPr>
            <w:tcW w:w="1716" w:type="dxa"/>
            <w:tcBorders>
              <w:top w:val="single" w:sz="6" w:space="0" w:color="auto"/>
              <w:left w:val="single" w:sz="6" w:space="0" w:color="auto"/>
              <w:bottom w:val="single" w:sz="6" w:space="0" w:color="auto"/>
              <w:right w:val="single" w:sz="6" w:space="0" w:color="auto"/>
            </w:tcBorders>
          </w:tcPr>
          <w:p w14:paraId="66494CB0" w14:textId="77777777" w:rsidR="006D7880" w:rsidRPr="00356C0F" w:rsidRDefault="006D7880" w:rsidP="006D7880">
            <w:pPr>
              <w:pStyle w:val="Tabletext"/>
              <w:jc w:val="center"/>
            </w:pPr>
            <w:r w:rsidRPr="00356C0F">
              <w:t>−128 dB(W/m</w:t>
            </w:r>
            <w:r w:rsidRPr="00356C0F">
              <w:rPr>
                <w:vertAlign w:val="superscript"/>
              </w:rPr>
              <w:t>2</w:t>
            </w:r>
            <w:r w:rsidRPr="00356C0F">
              <w:t xml:space="preserve">) </w:t>
            </w:r>
            <w:r w:rsidRPr="00356C0F">
              <w:br/>
              <w:t>in 1 MHz</w:t>
            </w:r>
          </w:p>
        </w:tc>
        <w:tc>
          <w:tcPr>
            <w:tcW w:w="858" w:type="dxa"/>
            <w:tcBorders>
              <w:top w:val="single" w:sz="6" w:space="0" w:color="auto"/>
              <w:left w:val="single" w:sz="6" w:space="0" w:color="auto"/>
              <w:bottom w:val="single" w:sz="6" w:space="0" w:color="auto"/>
              <w:right w:val="single" w:sz="6" w:space="0" w:color="auto"/>
            </w:tcBorders>
          </w:tcPr>
          <w:p w14:paraId="250FF373" w14:textId="77777777" w:rsidR="006D7880" w:rsidRPr="00356C0F" w:rsidRDefault="006D7880" w:rsidP="006D7880">
            <w:pPr>
              <w:pStyle w:val="Tabletext"/>
              <w:jc w:val="center"/>
            </w:pPr>
            <w:r w:rsidRPr="00356C0F">
              <w:t>0.5</w:t>
            </w:r>
          </w:p>
        </w:tc>
        <w:tc>
          <w:tcPr>
            <w:tcW w:w="1258" w:type="dxa"/>
            <w:gridSpan w:val="2"/>
            <w:tcBorders>
              <w:top w:val="single" w:sz="6" w:space="0" w:color="auto"/>
              <w:left w:val="single" w:sz="6" w:space="0" w:color="auto"/>
              <w:right w:val="single" w:sz="6" w:space="0" w:color="auto"/>
            </w:tcBorders>
          </w:tcPr>
          <w:p w14:paraId="6FFB51C0" w14:textId="77777777" w:rsidR="006D7880" w:rsidRPr="00356C0F" w:rsidRDefault="006D7880" w:rsidP="006D7880">
            <w:pPr>
              <w:pStyle w:val="Tabletext"/>
              <w:jc w:val="center"/>
            </w:pPr>
            <w:r w:rsidRPr="00356C0F">
              <w:t>25</w:t>
            </w:r>
          </w:p>
        </w:tc>
      </w:tr>
      <w:tr w:rsidR="006D7880" w:rsidRPr="00356C0F" w14:paraId="37C09D7F" w14:textId="77777777" w:rsidTr="00356C0F">
        <w:trPr>
          <w:gridBefore w:val="2"/>
          <w:wBefore w:w="16" w:type="dxa"/>
          <w:cantSplit/>
          <w:jc w:val="center"/>
        </w:trPr>
        <w:tc>
          <w:tcPr>
            <w:tcW w:w="1407" w:type="dxa"/>
            <w:tcBorders>
              <w:top w:val="single" w:sz="6" w:space="0" w:color="auto"/>
              <w:left w:val="single" w:sz="6" w:space="0" w:color="auto"/>
              <w:right w:val="single" w:sz="6" w:space="0" w:color="auto"/>
            </w:tcBorders>
          </w:tcPr>
          <w:p w14:paraId="0F90F0DC" w14:textId="77777777" w:rsidR="006D7880" w:rsidRPr="00356C0F" w:rsidRDefault="006D7880" w:rsidP="006D7880">
            <w:pPr>
              <w:pStyle w:val="Tabletext"/>
              <w:keepNext/>
              <w:jc w:val="center"/>
            </w:pPr>
            <w:r w:rsidRPr="00356C0F">
              <w:t>2 160-2 200</w:t>
            </w:r>
          </w:p>
        </w:tc>
        <w:tc>
          <w:tcPr>
            <w:tcW w:w="1487" w:type="dxa"/>
            <w:tcBorders>
              <w:top w:val="single" w:sz="6" w:space="0" w:color="auto"/>
              <w:left w:val="single" w:sz="6" w:space="0" w:color="auto"/>
              <w:bottom w:val="single" w:sz="6" w:space="0" w:color="auto"/>
              <w:right w:val="single" w:sz="6" w:space="0" w:color="auto"/>
            </w:tcBorders>
          </w:tcPr>
          <w:p w14:paraId="4674ED28" w14:textId="77777777" w:rsidR="006D7880" w:rsidRPr="00356C0F" w:rsidRDefault="006D7880" w:rsidP="006D7880">
            <w:pPr>
              <w:pStyle w:val="Tabletext"/>
              <w:keepNext/>
              <w:jc w:val="center"/>
            </w:pPr>
            <w:r w:rsidRPr="00356C0F">
              <w:t>Analogue</w:t>
            </w:r>
            <w:r w:rsidRPr="00356C0F">
              <w:br/>
              <w:t>FS telephony</w:t>
            </w:r>
            <w:r w:rsidRPr="00356C0F">
              <w:br/>
              <w:t>(NOTE 5)</w:t>
            </w:r>
          </w:p>
        </w:tc>
        <w:tc>
          <w:tcPr>
            <w:tcW w:w="1716" w:type="dxa"/>
            <w:tcBorders>
              <w:top w:val="single" w:sz="6" w:space="0" w:color="auto"/>
              <w:left w:val="single" w:sz="6" w:space="0" w:color="auto"/>
              <w:bottom w:val="single" w:sz="6" w:space="0" w:color="auto"/>
              <w:right w:val="single" w:sz="6" w:space="0" w:color="auto"/>
            </w:tcBorders>
          </w:tcPr>
          <w:p w14:paraId="0EBAEB14" w14:textId="77777777" w:rsidR="006D7880" w:rsidRPr="00356C0F" w:rsidRDefault="006D7880" w:rsidP="006D7880">
            <w:pPr>
              <w:pStyle w:val="Tabletext"/>
              <w:jc w:val="center"/>
            </w:pPr>
            <w:r w:rsidRPr="00356C0F">
              <w:t>−146 dB(W/m</w:t>
            </w:r>
            <w:r w:rsidRPr="00356C0F">
              <w:rPr>
                <w:vertAlign w:val="superscript"/>
              </w:rPr>
              <w:t>2</w:t>
            </w:r>
            <w:r w:rsidRPr="00356C0F">
              <w:t xml:space="preserve">) </w:t>
            </w:r>
            <w:r w:rsidRPr="00356C0F">
              <w:br/>
              <w:t xml:space="preserve">in 4 kHz and </w:t>
            </w:r>
            <w:r w:rsidRPr="00356C0F">
              <w:br/>
              <w:t>−128 dB(W/m</w:t>
            </w:r>
            <w:r w:rsidRPr="00356C0F">
              <w:rPr>
                <w:vertAlign w:val="superscript"/>
              </w:rPr>
              <w:t>2</w:t>
            </w:r>
            <w:r w:rsidRPr="00356C0F">
              <w:t>)</w:t>
            </w:r>
            <w:r w:rsidRPr="00356C0F">
              <w:br/>
              <w:t>in 1 MHz</w:t>
            </w:r>
          </w:p>
        </w:tc>
        <w:tc>
          <w:tcPr>
            <w:tcW w:w="858" w:type="dxa"/>
            <w:tcBorders>
              <w:top w:val="single" w:sz="6" w:space="0" w:color="auto"/>
              <w:left w:val="single" w:sz="6" w:space="0" w:color="auto"/>
              <w:bottom w:val="single" w:sz="6" w:space="0" w:color="auto"/>
              <w:right w:val="single" w:sz="6" w:space="0" w:color="auto"/>
            </w:tcBorders>
          </w:tcPr>
          <w:p w14:paraId="33D9260C" w14:textId="77777777" w:rsidR="006D7880" w:rsidRPr="00356C0F" w:rsidRDefault="006D7880" w:rsidP="006D7880">
            <w:pPr>
              <w:pStyle w:val="Tabletext"/>
              <w:jc w:val="center"/>
            </w:pPr>
            <w:r w:rsidRPr="00356C0F">
              <w:t>0.5</w:t>
            </w:r>
          </w:p>
        </w:tc>
        <w:tc>
          <w:tcPr>
            <w:tcW w:w="1716" w:type="dxa"/>
            <w:tcBorders>
              <w:top w:val="single" w:sz="6" w:space="0" w:color="auto"/>
              <w:left w:val="single" w:sz="6" w:space="0" w:color="auto"/>
              <w:bottom w:val="single" w:sz="6" w:space="0" w:color="auto"/>
              <w:right w:val="single" w:sz="6" w:space="0" w:color="auto"/>
            </w:tcBorders>
          </w:tcPr>
          <w:p w14:paraId="2C9574A6" w14:textId="77777777" w:rsidR="006D7880" w:rsidRPr="00356C0F" w:rsidRDefault="006D7880" w:rsidP="006D7880">
            <w:pPr>
              <w:pStyle w:val="Tabletext"/>
              <w:jc w:val="center"/>
            </w:pPr>
            <w:r w:rsidRPr="00356C0F">
              <w:t>−141 dB(W/m</w:t>
            </w:r>
            <w:r w:rsidRPr="00356C0F">
              <w:rPr>
                <w:vertAlign w:val="superscript"/>
              </w:rPr>
              <w:t>2</w:t>
            </w:r>
            <w:r w:rsidRPr="00356C0F">
              <w:t xml:space="preserve">) </w:t>
            </w:r>
            <w:r w:rsidRPr="00356C0F">
              <w:br/>
              <w:t xml:space="preserve">in 4 kHz and </w:t>
            </w:r>
            <w:r w:rsidRPr="00356C0F">
              <w:br/>
              <w:t>−123 dB (W/m</w:t>
            </w:r>
            <w:r w:rsidRPr="00356C0F">
              <w:rPr>
                <w:vertAlign w:val="superscript"/>
              </w:rPr>
              <w:t>2</w:t>
            </w:r>
            <w:r w:rsidRPr="00356C0F">
              <w:t>) in 1 MHz</w:t>
            </w:r>
          </w:p>
          <w:p w14:paraId="7CA8D96B" w14:textId="77777777" w:rsidR="006D7880" w:rsidRPr="00356C0F" w:rsidRDefault="006D7880" w:rsidP="006D7880">
            <w:pPr>
              <w:pStyle w:val="Tabletext"/>
              <w:jc w:val="center"/>
            </w:pPr>
            <w:r w:rsidRPr="00356C0F">
              <w:t>(NOTE 6)</w:t>
            </w:r>
          </w:p>
        </w:tc>
        <w:tc>
          <w:tcPr>
            <w:tcW w:w="858" w:type="dxa"/>
            <w:tcBorders>
              <w:top w:val="single" w:sz="6" w:space="0" w:color="auto"/>
              <w:left w:val="single" w:sz="6" w:space="0" w:color="auto"/>
              <w:bottom w:val="single" w:sz="6" w:space="0" w:color="auto"/>
              <w:right w:val="single" w:sz="6" w:space="0" w:color="auto"/>
            </w:tcBorders>
          </w:tcPr>
          <w:p w14:paraId="74A9EB42" w14:textId="77777777" w:rsidR="006D7880" w:rsidRPr="00356C0F" w:rsidRDefault="006D7880" w:rsidP="006D7880">
            <w:pPr>
              <w:pStyle w:val="Tabletext"/>
              <w:keepNext/>
              <w:jc w:val="center"/>
            </w:pPr>
            <w:r w:rsidRPr="00356C0F">
              <w:t>0.5</w:t>
            </w:r>
          </w:p>
        </w:tc>
        <w:tc>
          <w:tcPr>
            <w:tcW w:w="1258" w:type="dxa"/>
            <w:gridSpan w:val="2"/>
            <w:tcBorders>
              <w:top w:val="single" w:sz="6" w:space="0" w:color="auto"/>
              <w:left w:val="single" w:sz="6" w:space="0" w:color="auto"/>
              <w:bottom w:val="single" w:sz="6" w:space="0" w:color="auto"/>
              <w:right w:val="single" w:sz="6" w:space="0" w:color="auto"/>
            </w:tcBorders>
            <w:shd w:val="pct25" w:color="auto" w:fill="auto"/>
          </w:tcPr>
          <w:p w14:paraId="35B339E4" w14:textId="77777777" w:rsidR="006D7880" w:rsidRPr="00356C0F" w:rsidRDefault="006D7880" w:rsidP="006D7880">
            <w:pPr>
              <w:pStyle w:val="Tabletext"/>
              <w:keepNext/>
              <w:jc w:val="center"/>
            </w:pPr>
          </w:p>
        </w:tc>
      </w:tr>
      <w:tr w:rsidR="006D7880" w:rsidRPr="00356C0F" w14:paraId="734FF292" w14:textId="77777777" w:rsidTr="005456AA">
        <w:trPr>
          <w:gridBefore w:val="2"/>
          <w:wBefore w:w="16" w:type="dxa"/>
          <w:cantSplit/>
          <w:jc w:val="center"/>
        </w:trPr>
        <w:tc>
          <w:tcPr>
            <w:tcW w:w="1407" w:type="dxa"/>
            <w:tcBorders>
              <w:left w:val="single" w:sz="6" w:space="0" w:color="auto"/>
              <w:bottom w:val="single" w:sz="4" w:space="0" w:color="auto"/>
              <w:right w:val="single" w:sz="6" w:space="0" w:color="auto"/>
            </w:tcBorders>
          </w:tcPr>
          <w:p w14:paraId="7366D76B" w14:textId="77777777" w:rsidR="006D7880" w:rsidRPr="00356C0F" w:rsidRDefault="006D7880" w:rsidP="006D7880">
            <w:pPr>
              <w:pStyle w:val="Tabletext"/>
              <w:jc w:val="center"/>
            </w:pPr>
            <w:r w:rsidRPr="00356C0F">
              <w:t>(NOTE 3)</w:t>
            </w:r>
          </w:p>
        </w:tc>
        <w:tc>
          <w:tcPr>
            <w:tcW w:w="1487" w:type="dxa"/>
            <w:tcBorders>
              <w:left w:val="single" w:sz="6" w:space="0" w:color="auto"/>
              <w:bottom w:val="single" w:sz="4" w:space="0" w:color="auto"/>
              <w:right w:val="single" w:sz="6" w:space="0" w:color="auto"/>
            </w:tcBorders>
          </w:tcPr>
          <w:p w14:paraId="4B630C3F" w14:textId="77777777" w:rsidR="006D7880" w:rsidRPr="00356C0F" w:rsidRDefault="006D7880" w:rsidP="006D7880">
            <w:pPr>
              <w:pStyle w:val="Tabletext"/>
              <w:jc w:val="center"/>
            </w:pPr>
            <w:r w:rsidRPr="00356C0F">
              <w:t>All other cases</w:t>
            </w:r>
          </w:p>
        </w:tc>
        <w:tc>
          <w:tcPr>
            <w:tcW w:w="1716" w:type="dxa"/>
            <w:tcBorders>
              <w:left w:val="single" w:sz="6" w:space="0" w:color="auto"/>
              <w:bottom w:val="single" w:sz="4" w:space="0" w:color="auto"/>
              <w:right w:val="single" w:sz="6" w:space="0" w:color="auto"/>
            </w:tcBorders>
          </w:tcPr>
          <w:p w14:paraId="31D9A7C7" w14:textId="77777777" w:rsidR="006D7880" w:rsidRPr="00356C0F" w:rsidRDefault="006D7880" w:rsidP="006D7880">
            <w:pPr>
              <w:pStyle w:val="Tabletext"/>
              <w:jc w:val="center"/>
            </w:pPr>
            <w:r w:rsidRPr="00356C0F">
              <w:t>−128 dB(W/m</w:t>
            </w:r>
            <w:r w:rsidRPr="00356C0F">
              <w:rPr>
                <w:vertAlign w:val="superscript"/>
              </w:rPr>
              <w:t>2</w:t>
            </w:r>
            <w:r w:rsidRPr="00356C0F">
              <w:t>)</w:t>
            </w:r>
            <w:r w:rsidRPr="00356C0F">
              <w:br/>
              <w:t>in 1 MHz</w:t>
            </w:r>
          </w:p>
        </w:tc>
        <w:tc>
          <w:tcPr>
            <w:tcW w:w="858" w:type="dxa"/>
            <w:tcBorders>
              <w:left w:val="single" w:sz="6" w:space="0" w:color="auto"/>
              <w:bottom w:val="single" w:sz="4" w:space="0" w:color="auto"/>
              <w:right w:val="single" w:sz="6" w:space="0" w:color="auto"/>
            </w:tcBorders>
          </w:tcPr>
          <w:p w14:paraId="06063D6F" w14:textId="77777777" w:rsidR="006D7880" w:rsidRPr="00356C0F" w:rsidRDefault="006D7880" w:rsidP="006D7880">
            <w:pPr>
              <w:pStyle w:val="Tabletext"/>
              <w:jc w:val="center"/>
            </w:pPr>
            <w:r w:rsidRPr="00356C0F">
              <w:t>0.5</w:t>
            </w:r>
          </w:p>
        </w:tc>
        <w:tc>
          <w:tcPr>
            <w:tcW w:w="1716" w:type="dxa"/>
            <w:tcBorders>
              <w:left w:val="single" w:sz="6" w:space="0" w:color="auto"/>
              <w:bottom w:val="single" w:sz="4" w:space="0" w:color="auto"/>
              <w:right w:val="single" w:sz="6" w:space="0" w:color="auto"/>
            </w:tcBorders>
          </w:tcPr>
          <w:p w14:paraId="386F9162" w14:textId="77777777" w:rsidR="006D7880" w:rsidRPr="00356C0F" w:rsidRDefault="006D7880" w:rsidP="006D7880">
            <w:pPr>
              <w:pStyle w:val="Tabletext"/>
              <w:jc w:val="center"/>
            </w:pPr>
            <w:r w:rsidRPr="00356C0F">
              <w:t>−123 dB(W/m</w:t>
            </w:r>
            <w:r w:rsidRPr="00356C0F">
              <w:rPr>
                <w:vertAlign w:val="superscript"/>
              </w:rPr>
              <w:t>2</w:t>
            </w:r>
            <w:r w:rsidRPr="00356C0F">
              <w:t>)</w:t>
            </w:r>
            <w:r w:rsidRPr="00356C0F">
              <w:br/>
              <w:t>in 1 MHz</w:t>
            </w:r>
          </w:p>
          <w:p w14:paraId="2B293013" w14:textId="77777777" w:rsidR="006D7880" w:rsidRPr="00356C0F" w:rsidRDefault="006D7880" w:rsidP="006D7880">
            <w:pPr>
              <w:pStyle w:val="Tabletext"/>
              <w:jc w:val="center"/>
            </w:pPr>
            <w:r w:rsidRPr="00356C0F">
              <w:t>(NOTE 6)</w:t>
            </w:r>
          </w:p>
        </w:tc>
        <w:tc>
          <w:tcPr>
            <w:tcW w:w="858" w:type="dxa"/>
            <w:tcBorders>
              <w:left w:val="single" w:sz="6" w:space="0" w:color="auto"/>
              <w:bottom w:val="single" w:sz="4" w:space="0" w:color="auto"/>
              <w:right w:val="single" w:sz="6" w:space="0" w:color="auto"/>
            </w:tcBorders>
          </w:tcPr>
          <w:p w14:paraId="662609B7" w14:textId="77777777" w:rsidR="006D7880" w:rsidRPr="00356C0F" w:rsidRDefault="006D7880" w:rsidP="006D7880">
            <w:pPr>
              <w:pStyle w:val="Tabletext"/>
              <w:jc w:val="center"/>
            </w:pPr>
            <w:r w:rsidRPr="00356C0F">
              <w:t>0.5</w:t>
            </w:r>
          </w:p>
        </w:tc>
        <w:tc>
          <w:tcPr>
            <w:tcW w:w="1258" w:type="dxa"/>
            <w:gridSpan w:val="2"/>
            <w:tcBorders>
              <w:left w:val="single" w:sz="6" w:space="0" w:color="auto"/>
              <w:bottom w:val="single" w:sz="4" w:space="0" w:color="auto"/>
              <w:right w:val="single" w:sz="6" w:space="0" w:color="auto"/>
            </w:tcBorders>
          </w:tcPr>
          <w:p w14:paraId="5C4F8FE4" w14:textId="77777777" w:rsidR="006D7880" w:rsidRPr="00356C0F" w:rsidRDefault="006D7880" w:rsidP="006D7880">
            <w:pPr>
              <w:pStyle w:val="Tabletext"/>
              <w:jc w:val="center"/>
            </w:pPr>
            <w:r w:rsidRPr="00356C0F">
              <w:t>25</w:t>
            </w:r>
          </w:p>
        </w:tc>
      </w:tr>
      <w:tr w:rsidR="002D04E9" w:rsidRPr="00356C0F" w14:paraId="7E8DD4B0" w14:textId="77777777" w:rsidTr="005456AA">
        <w:tblPrEx>
          <w:tblW w:w="0" w:type="auto"/>
          <w:jc w:val="center"/>
          <w:tblLayout w:type="fixed"/>
          <w:tblCellMar>
            <w:left w:w="79" w:type="dxa"/>
            <w:right w:w="79" w:type="dxa"/>
          </w:tblCellMar>
          <w:tblLook w:val="0000" w:firstRow="0" w:lastRow="0" w:firstColumn="0" w:lastColumn="0" w:noHBand="0" w:noVBand="0"/>
          <w:tblPrExChange w:id="392" w:author="Granger, Richard Bruce" w:date="2019-10-06T16:19:00Z">
            <w:tblPrEx>
              <w:tblW w:w="0" w:type="auto"/>
              <w:jc w:val="center"/>
              <w:tblLayout w:type="fixed"/>
              <w:tblCellMar>
                <w:left w:w="79" w:type="dxa"/>
                <w:right w:w="79" w:type="dxa"/>
              </w:tblCellMar>
              <w:tblLook w:val="0000" w:firstRow="0" w:lastRow="0" w:firstColumn="0" w:lastColumn="0" w:noHBand="0" w:noVBand="0"/>
            </w:tblPrEx>
          </w:tblPrExChange>
        </w:tblPrEx>
        <w:trPr>
          <w:gridBefore w:val="2"/>
          <w:wBefore w:w="16" w:type="dxa"/>
          <w:cantSplit/>
          <w:jc w:val="center"/>
          <w:trPrChange w:id="393" w:author="Granger, Richard Bruce" w:date="2019-10-06T16:19:00Z">
            <w:trPr>
              <w:gridAfter w:val="0"/>
              <w:wBefore w:w="8" w:type="dxa"/>
              <w:cantSplit/>
              <w:jc w:val="center"/>
            </w:trPr>
          </w:trPrChange>
        </w:trPr>
        <w:tc>
          <w:tcPr>
            <w:tcW w:w="1407" w:type="dxa"/>
            <w:tcBorders>
              <w:top w:val="single" w:sz="4" w:space="0" w:color="auto"/>
              <w:left w:val="single" w:sz="4" w:space="0" w:color="auto"/>
              <w:bottom w:val="single" w:sz="6" w:space="0" w:color="auto"/>
              <w:right w:val="single" w:sz="4" w:space="0" w:color="auto"/>
            </w:tcBorders>
            <w:shd w:val="clear" w:color="auto" w:fill="DAEEF3" w:themeFill="accent5" w:themeFillTint="33"/>
            <w:tcPrChange w:id="394" w:author="Granger, Richard Bruce" w:date="2019-10-06T16:19:00Z">
              <w:tcPr>
                <w:tcW w:w="1407" w:type="dxa"/>
                <w:gridSpan w:val="4"/>
                <w:tcBorders>
                  <w:left w:val="single" w:sz="6" w:space="0" w:color="auto"/>
                  <w:bottom w:val="single" w:sz="6" w:space="0" w:color="auto"/>
                  <w:right w:val="single" w:sz="6" w:space="0" w:color="auto"/>
                </w:tcBorders>
              </w:tcPr>
            </w:tcPrChange>
          </w:tcPr>
          <w:p w14:paraId="5D19B596" w14:textId="77777777" w:rsidR="002D04E9" w:rsidRPr="00356C0F" w:rsidRDefault="002D04E9" w:rsidP="00A8554E">
            <w:pPr>
              <w:pStyle w:val="Tabletext"/>
              <w:keepNext/>
              <w:jc w:val="center"/>
              <w:rPr>
                <w:ins w:id="395" w:author="Granger, Richard Bruce" w:date="2019-10-06T16:18:00Z"/>
                <w:sz w:val="18"/>
                <w:szCs w:val="18"/>
                <w:rPrChange w:id="396" w:author="Aronov Dmitry A." w:date="2018-05-23T18:10:00Z">
                  <w:rPr>
                    <w:ins w:id="397" w:author="Granger, Richard Bruce" w:date="2019-10-06T16:18:00Z"/>
                  </w:rPr>
                </w:rPrChange>
              </w:rPr>
            </w:pPr>
            <w:ins w:id="398" w:author="Granger, Richard Bruce" w:date="2019-10-06T16:18:00Z">
              <w:r w:rsidRPr="00356C0F">
                <w:rPr>
                  <w:sz w:val="18"/>
                  <w:szCs w:val="18"/>
                  <w:rPrChange w:id="399" w:author="Aronov Dmitry A." w:date="2018-05-23T18:10:00Z">
                    <w:rPr/>
                  </w:rPrChange>
                </w:rPr>
                <w:lastRenderedPageBreak/>
                <w:t>2 170-2 200</w:t>
              </w:r>
            </w:ins>
          </w:p>
          <w:p w14:paraId="3E5820B9" w14:textId="77777777" w:rsidR="002D04E9" w:rsidRPr="00356C0F" w:rsidRDefault="002D04E9" w:rsidP="002D04E9">
            <w:pPr>
              <w:pStyle w:val="Tabletext"/>
              <w:jc w:val="center"/>
            </w:pPr>
            <w:ins w:id="400" w:author="Granger, Richard Bruce" w:date="2019-10-06T16:18:00Z">
              <w:r w:rsidRPr="00BC3983">
                <w:rPr>
                  <w:szCs w:val="18"/>
                </w:rPr>
                <w:t>(</w:t>
              </w:r>
            </w:ins>
            <w:ins w:id="401" w:author="Granger, Richard Bruce" w:date="2019-10-06T16:20:00Z">
              <w:r w:rsidRPr="00356C0F">
                <w:rPr>
                  <w:szCs w:val="18"/>
                </w:rPr>
                <w:t>NOTE</w:t>
              </w:r>
            </w:ins>
            <w:ins w:id="402" w:author="Granger, Richard Bruce" w:date="2019-10-06T16:18:00Z">
              <w:r w:rsidRPr="00BC3983">
                <w:rPr>
                  <w:szCs w:val="18"/>
                </w:rPr>
                <w:t xml:space="preserve"> 11)</w:t>
              </w:r>
            </w:ins>
          </w:p>
        </w:tc>
        <w:tc>
          <w:tcPr>
            <w:tcW w:w="1487" w:type="dxa"/>
            <w:tcBorders>
              <w:top w:val="single" w:sz="4" w:space="0" w:color="auto"/>
              <w:left w:val="single" w:sz="4" w:space="0" w:color="auto"/>
              <w:bottom w:val="single" w:sz="6" w:space="0" w:color="auto"/>
              <w:right w:val="single" w:sz="4" w:space="0" w:color="auto"/>
            </w:tcBorders>
            <w:shd w:val="clear" w:color="auto" w:fill="DAEEF3" w:themeFill="accent5" w:themeFillTint="33"/>
            <w:tcPrChange w:id="403" w:author="Granger, Richard Bruce" w:date="2019-10-06T16:19:00Z">
              <w:tcPr>
                <w:tcW w:w="1487" w:type="dxa"/>
                <w:gridSpan w:val="2"/>
                <w:tcBorders>
                  <w:left w:val="single" w:sz="6" w:space="0" w:color="auto"/>
                  <w:bottom w:val="single" w:sz="6" w:space="0" w:color="auto"/>
                  <w:right w:val="single" w:sz="6" w:space="0" w:color="auto"/>
                </w:tcBorders>
              </w:tcPr>
            </w:tcPrChange>
          </w:tcPr>
          <w:p w14:paraId="55EC1BE4" w14:textId="77777777" w:rsidR="002D04E9" w:rsidRPr="00356C0F" w:rsidRDefault="002D04E9" w:rsidP="002D04E9">
            <w:pPr>
              <w:pStyle w:val="Tabletext"/>
              <w:jc w:val="center"/>
            </w:pPr>
            <w:ins w:id="404" w:author="Granger, Richard Bruce" w:date="2019-10-06T16:21:00Z">
              <w:r w:rsidRPr="00356C0F">
                <w:rPr>
                  <w:szCs w:val="18"/>
                </w:rPr>
                <w:t>MC</w:t>
              </w:r>
            </w:ins>
            <w:ins w:id="405" w:author="Granger, Richard Bruce" w:date="2019-10-06T16:18:00Z">
              <w:r w:rsidRPr="00356C0F">
                <w:rPr>
                  <w:szCs w:val="18"/>
                  <w:rPrChange w:id="406" w:author="Aronov Dmitry A." w:date="2019-04-15T02:46:00Z">
                    <w:rPr>
                      <w:szCs w:val="18"/>
                      <w:highlight w:val="yellow"/>
                    </w:rPr>
                  </w:rPrChange>
                </w:rPr>
                <w:t xml:space="preserve"> (</w:t>
              </w:r>
              <w:r w:rsidRPr="00356C0F">
                <w:rPr>
                  <w:szCs w:val="18"/>
                  <w:rPrChange w:id="407" w:author="Aronov Dmitry A." w:date="2019-04-15T02:46:00Z">
                    <w:rPr>
                      <w:szCs w:val="18"/>
                      <w:highlight w:val="yellow"/>
                      <w:lang w:val="en-US"/>
                    </w:rPr>
                  </w:rPrChange>
                </w:rPr>
                <w:t>IMT</w:t>
              </w:r>
              <w:r w:rsidRPr="00356C0F">
                <w:rPr>
                  <w:szCs w:val="18"/>
                  <w:rPrChange w:id="408" w:author="Aronov Dmitry A." w:date="2019-04-15T02:46:00Z">
                    <w:rPr>
                      <w:szCs w:val="18"/>
                      <w:highlight w:val="yellow"/>
                    </w:rPr>
                  </w:rPrChange>
                </w:rPr>
                <w:t>)</w:t>
              </w:r>
            </w:ins>
          </w:p>
        </w:tc>
        <w:tc>
          <w:tcPr>
            <w:tcW w:w="1716" w:type="dxa"/>
            <w:tcBorders>
              <w:top w:val="single" w:sz="4" w:space="0" w:color="auto"/>
              <w:left w:val="single" w:sz="4" w:space="0" w:color="auto"/>
              <w:bottom w:val="single" w:sz="6" w:space="0" w:color="auto"/>
              <w:right w:val="single" w:sz="4" w:space="0" w:color="auto"/>
            </w:tcBorders>
            <w:shd w:val="clear" w:color="auto" w:fill="DAEEF3" w:themeFill="accent5" w:themeFillTint="33"/>
            <w:tcPrChange w:id="409" w:author="Granger, Richard Bruce" w:date="2019-10-06T16:19:00Z">
              <w:tcPr>
                <w:tcW w:w="1716" w:type="dxa"/>
                <w:gridSpan w:val="2"/>
                <w:tcBorders>
                  <w:left w:val="single" w:sz="6" w:space="0" w:color="auto"/>
                  <w:bottom w:val="single" w:sz="6" w:space="0" w:color="auto"/>
                  <w:right w:val="single" w:sz="6" w:space="0" w:color="auto"/>
                </w:tcBorders>
              </w:tcPr>
            </w:tcPrChange>
          </w:tcPr>
          <w:p w14:paraId="5DF6ECFE" w14:textId="77777777" w:rsidR="002D04E9" w:rsidRPr="00356C0F" w:rsidRDefault="00A8554E" w:rsidP="002D04E9">
            <w:pPr>
              <w:pStyle w:val="Tabletext"/>
              <w:jc w:val="center"/>
            </w:pPr>
            <w:ins w:id="410" w:author="Ruepp, Rowena" w:date="2019-10-07T11:51:00Z">
              <w:r w:rsidRPr="00356C0F">
                <w:rPr>
                  <w:szCs w:val="18"/>
                </w:rPr>
                <w:t>−</w:t>
              </w:r>
            </w:ins>
            <w:ins w:id="411" w:author="Granger, Richard Bruce" w:date="2019-10-06T16:18:00Z">
              <w:r w:rsidR="002D04E9" w:rsidRPr="00356C0F">
                <w:rPr>
                  <w:szCs w:val="18"/>
                </w:rPr>
                <w:t>108.8</w:t>
              </w:r>
              <w:r w:rsidR="002D04E9" w:rsidRPr="00BC3983">
                <w:rPr>
                  <w:szCs w:val="18"/>
                </w:rPr>
                <w:t xml:space="preserve"> </w:t>
              </w:r>
            </w:ins>
            <w:ins w:id="412" w:author="Granger, Richard Bruce" w:date="2019-10-06T16:22:00Z">
              <w:r w:rsidR="00E66EF8" w:rsidRPr="00356C0F">
                <w:rPr>
                  <w:szCs w:val="18"/>
                </w:rPr>
                <w:t>dB</w:t>
              </w:r>
            </w:ins>
            <w:ins w:id="413" w:author="Granger, Richard Bruce" w:date="2019-10-06T16:18:00Z">
              <w:r w:rsidR="002D04E9" w:rsidRPr="00356C0F">
                <w:rPr>
                  <w:szCs w:val="18"/>
                </w:rPr>
                <w:t>(</w:t>
              </w:r>
            </w:ins>
            <w:ins w:id="414" w:author="Granger, Richard Bruce" w:date="2019-10-06T16:22:00Z">
              <w:r w:rsidR="00E66EF8" w:rsidRPr="00356C0F">
                <w:t>W/m</w:t>
              </w:r>
              <w:r w:rsidR="00E66EF8" w:rsidRPr="00356C0F">
                <w:rPr>
                  <w:vertAlign w:val="superscript"/>
                </w:rPr>
                <w:t>2</w:t>
              </w:r>
            </w:ins>
            <w:ins w:id="415" w:author="Granger, Richard Bruce" w:date="2019-10-06T16:18:00Z">
              <w:r w:rsidR="002D04E9" w:rsidRPr="00356C0F">
                <w:rPr>
                  <w:szCs w:val="18"/>
                </w:rPr>
                <w:t xml:space="preserve">) </w:t>
              </w:r>
              <w:r w:rsidR="002D04E9" w:rsidRPr="00356C0F">
                <w:rPr>
                  <w:szCs w:val="18"/>
                </w:rPr>
                <w:br/>
              </w:r>
            </w:ins>
            <w:ins w:id="416" w:author="Granger, Richard Bruce" w:date="2019-10-06T16:22:00Z">
              <w:r w:rsidR="00E66EF8" w:rsidRPr="00356C0F">
                <w:rPr>
                  <w:szCs w:val="18"/>
                </w:rPr>
                <w:t>in</w:t>
              </w:r>
            </w:ins>
            <w:ins w:id="417" w:author="Granger, Richard Bruce" w:date="2019-10-06T16:18:00Z">
              <w:r w:rsidR="002D04E9" w:rsidRPr="00356C0F">
                <w:rPr>
                  <w:szCs w:val="18"/>
                </w:rPr>
                <w:t xml:space="preserve"> 1 </w:t>
              </w:r>
            </w:ins>
            <w:ins w:id="418" w:author="Granger, Richard Bruce" w:date="2019-10-06T16:22:00Z">
              <w:r w:rsidR="00E66EF8" w:rsidRPr="00356C0F">
                <w:rPr>
                  <w:szCs w:val="18"/>
                </w:rPr>
                <w:t>MHz</w:t>
              </w:r>
            </w:ins>
          </w:p>
        </w:tc>
        <w:tc>
          <w:tcPr>
            <w:tcW w:w="858" w:type="dxa"/>
            <w:tcBorders>
              <w:top w:val="single" w:sz="4" w:space="0" w:color="auto"/>
              <w:left w:val="single" w:sz="4" w:space="0" w:color="auto"/>
              <w:bottom w:val="single" w:sz="6" w:space="0" w:color="auto"/>
              <w:right w:val="single" w:sz="4" w:space="0" w:color="auto"/>
            </w:tcBorders>
            <w:shd w:val="clear" w:color="auto" w:fill="DAEEF3" w:themeFill="accent5" w:themeFillTint="33"/>
            <w:tcPrChange w:id="419" w:author="Granger, Richard Bruce" w:date="2019-10-06T16:19:00Z">
              <w:tcPr>
                <w:tcW w:w="858" w:type="dxa"/>
                <w:gridSpan w:val="2"/>
                <w:tcBorders>
                  <w:left w:val="single" w:sz="6" w:space="0" w:color="auto"/>
                  <w:bottom w:val="single" w:sz="6" w:space="0" w:color="auto"/>
                  <w:right w:val="single" w:sz="6" w:space="0" w:color="auto"/>
                </w:tcBorders>
              </w:tcPr>
            </w:tcPrChange>
          </w:tcPr>
          <w:p w14:paraId="64EEAD14" w14:textId="77777777" w:rsidR="002D04E9" w:rsidRPr="00356C0F" w:rsidRDefault="002D04E9" w:rsidP="002D04E9">
            <w:pPr>
              <w:pStyle w:val="Tabletext"/>
              <w:jc w:val="center"/>
            </w:pPr>
            <w:ins w:id="420" w:author="Granger, Richard Bruce" w:date="2019-10-06T16:18:00Z">
              <w:r w:rsidRPr="00356C0F">
                <w:rPr>
                  <w:szCs w:val="18"/>
                </w:rPr>
                <w:t>–</w:t>
              </w:r>
            </w:ins>
          </w:p>
        </w:tc>
        <w:tc>
          <w:tcPr>
            <w:tcW w:w="1716" w:type="dxa"/>
            <w:tcBorders>
              <w:top w:val="single" w:sz="4" w:space="0" w:color="auto"/>
              <w:left w:val="single" w:sz="4" w:space="0" w:color="auto"/>
              <w:bottom w:val="single" w:sz="6" w:space="0" w:color="auto"/>
            </w:tcBorders>
            <w:shd w:val="clear" w:color="auto" w:fill="DAEEF3" w:themeFill="accent5" w:themeFillTint="33"/>
            <w:tcPrChange w:id="421" w:author="Granger, Richard Bruce" w:date="2019-10-06T16:19:00Z">
              <w:tcPr>
                <w:tcW w:w="1716" w:type="dxa"/>
                <w:gridSpan w:val="2"/>
                <w:tcBorders>
                  <w:left w:val="single" w:sz="6" w:space="0" w:color="auto"/>
                  <w:bottom w:val="single" w:sz="6" w:space="0" w:color="auto"/>
                  <w:right w:val="single" w:sz="6" w:space="0" w:color="auto"/>
                </w:tcBorders>
              </w:tcPr>
            </w:tcPrChange>
          </w:tcPr>
          <w:p w14:paraId="3372CC2E" w14:textId="77777777" w:rsidR="002D04E9" w:rsidRPr="00356C0F" w:rsidRDefault="00A8554E" w:rsidP="002D04E9">
            <w:pPr>
              <w:pStyle w:val="Tabletext"/>
              <w:jc w:val="center"/>
            </w:pPr>
            <w:ins w:id="422" w:author="Ruepp, Rowena" w:date="2019-10-07T11:51:00Z">
              <w:r w:rsidRPr="00356C0F">
                <w:rPr>
                  <w:szCs w:val="18"/>
                </w:rPr>
                <w:t>−</w:t>
              </w:r>
            </w:ins>
            <w:ins w:id="423" w:author="Granger, Richard Bruce" w:date="2019-10-06T16:18:00Z">
              <w:r w:rsidR="002D04E9" w:rsidRPr="00BC3983">
                <w:rPr>
                  <w:szCs w:val="18"/>
                </w:rPr>
                <w:t>10</w:t>
              </w:r>
              <w:r w:rsidR="002D04E9" w:rsidRPr="00356C0F">
                <w:rPr>
                  <w:szCs w:val="18"/>
                </w:rPr>
                <w:t>8.8</w:t>
              </w:r>
              <w:r w:rsidR="002D04E9" w:rsidRPr="00BC3983">
                <w:rPr>
                  <w:szCs w:val="18"/>
                </w:rPr>
                <w:t xml:space="preserve"> </w:t>
              </w:r>
            </w:ins>
            <w:ins w:id="424" w:author="Granger, Richard Bruce" w:date="2019-10-06T16:22:00Z">
              <w:r w:rsidR="00E66EF8" w:rsidRPr="00356C0F">
                <w:rPr>
                  <w:szCs w:val="18"/>
                </w:rPr>
                <w:t>dB</w:t>
              </w:r>
            </w:ins>
            <w:ins w:id="425" w:author="Granger, Richard Bruce" w:date="2019-10-06T16:18:00Z">
              <w:r w:rsidR="002D04E9" w:rsidRPr="00BC3983">
                <w:rPr>
                  <w:szCs w:val="18"/>
                </w:rPr>
                <w:t>(</w:t>
              </w:r>
            </w:ins>
            <w:ins w:id="426" w:author="Granger, Richard Bruce" w:date="2019-10-06T16:22:00Z">
              <w:r w:rsidR="00E66EF8" w:rsidRPr="00356C0F">
                <w:t>W/m</w:t>
              </w:r>
              <w:r w:rsidR="00E66EF8" w:rsidRPr="00356C0F">
                <w:rPr>
                  <w:vertAlign w:val="superscript"/>
                </w:rPr>
                <w:t>2</w:t>
              </w:r>
            </w:ins>
            <w:ins w:id="427" w:author="Granger, Richard Bruce" w:date="2019-10-06T16:18:00Z">
              <w:r w:rsidR="002D04E9" w:rsidRPr="00356C0F">
                <w:rPr>
                  <w:szCs w:val="18"/>
                  <w:rPrChange w:id="428" w:author="Aronov Dmitry A." w:date="2018-05-28T06:15:00Z">
                    <w:rPr>
                      <w:highlight w:val="cyan"/>
                    </w:rPr>
                  </w:rPrChange>
                </w:rPr>
                <w:t xml:space="preserve">) </w:t>
              </w:r>
              <w:r w:rsidR="002D04E9" w:rsidRPr="00356C0F">
                <w:rPr>
                  <w:szCs w:val="18"/>
                  <w:rPrChange w:id="429" w:author="Aronov Dmitry A." w:date="2018-05-28T06:15:00Z">
                    <w:rPr>
                      <w:highlight w:val="cyan"/>
                    </w:rPr>
                  </w:rPrChange>
                </w:rPr>
                <w:br/>
              </w:r>
            </w:ins>
            <w:ins w:id="430" w:author="Granger, Richard Bruce" w:date="2019-10-06T16:22:00Z">
              <w:r w:rsidR="00E66EF8" w:rsidRPr="00356C0F">
                <w:rPr>
                  <w:szCs w:val="18"/>
                </w:rPr>
                <w:t>in</w:t>
              </w:r>
            </w:ins>
            <w:ins w:id="431" w:author="Granger, Richard Bruce" w:date="2019-10-06T16:18:00Z">
              <w:r w:rsidR="002D04E9" w:rsidRPr="00356C0F">
                <w:rPr>
                  <w:szCs w:val="18"/>
                  <w:rPrChange w:id="432" w:author="Aronov Dmitry A." w:date="2018-05-28T06:15:00Z">
                    <w:rPr>
                      <w:highlight w:val="cyan"/>
                    </w:rPr>
                  </w:rPrChange>
                </w:rPr>
                <w:t xml:space="preserve"> 1 </w:t>
              </w:r>
            </w:ins>
            <w:ins w:id="433" w:author="Granger, Richard Bruce" w:date="2019-10-06T16:22:00Z">
              <w:r w:rsidR="00E66EF8" w:rsidRPr="00356C0F">
                <w:rPr>
                  <w:szCs w:val="18"/>
                </w:rPr>
                <w:t>MHz</w:t>
              </w:r>
            </w:ins>
          </w:p>
        </w:tc>
        <w:tc>
          <w:tcPr>
            <w:tcW w:w="858" w:type="dxa"/>
            <w:tcBorders>
              <w:top w:val="single" w:sz="4" w:space="0" w:color="auto"/>
              <w:left w:val="single" w:sz="6" w:space="0" w:color="auto"/>
              <w:bottom w:val="single" w:sz="6" w:space="0" w:color="auto"/>
              <w:right w:val="single" w:sz="6" w:space="0" w:color="auto"/>
            </w:tcBorders>
            <w:shd w:val="clear" w:color="auto" w:fill="DAEEF3" w:themeFill="accent5" w:themeFillTint="33"/>
            <w:tcPrChange w:id="434" w:author="Granger, Richard Bruce" w:date="2019-10-06T16:19:00Z">
              <w:tcPr>
                <w:tcW w:w="858" w:type="dxa"/>
                <w:gridSpan w:val="2"/>
                <w:tcBorders>
                  <w:left w:val="single" w:sz="6" w:space="0" w:color="auto"/>
                  <w:bottom w:val="single" w:sz="6" w:space="0" w:color="auto"/>
                  <w:right w:val="single" w:sz="6" w:space="0" w:color="auto"/>
                </w:tcBorders>
              </w:tcPr>
            </w:tcPrChange>
          </w:tcPr>
          <w:p w14:paraId="560FDA79" w14:textId="77777777" w:rsidR="002D04E9" w:rsidRPr="00356C0F" w:rsidRDefault="002D04E9" w:rsidP="002D04E9">
            <w:pPr>
              <w:pStyle w:val="Tabletext"/>
              <w:jc w:val="center"/>
            </w:pPr>
          </w:p>
        </w:tc>
        <w:tc>
          <w:tcPr>
            <w:tcW w:w="1258" w:type="dxa"/>
            <w:gridSpan w:val="2"/>
            <w:tcBorders>
              <w:top w:val="single" w:sz="4" w:space="0" w:color="auto"/>
              <w:left w:val="single" w:sz="6" w:space="0" w:color="auto"/>
              <w:bottom w:val="single" w:sz="6" w:space="0" w:color="auto"/>
              <w:right w:val="single" w:sz="6" w:space="0" w:color="auto"/>
            </w:tcBorders>
            <w:shd w:val="clear" w:color="auto" w:fill="DAEEF3" w:themeFill="accent5" w:themeFillTint="33"/>
            <w:tcPrChange w:id="435" w:author="Granger, Richard Bruce" w:date="2019-10-06T16:19:00Z">
              <w:tcPr>
                <w:tcW w:w="1258" w:type="dxa"/>
                <w:gridSpan w:val="2"/>
                <w:tcBorders>
                  <w:left w:val="single" w:sz="6" w:space="0" w:color="auto"/>
                  <w:bottom w:val="single" w:sz="6" w:space="0" w:color="auto"/>
                  <w:right w:val="single" w:sz="6" w:space="0" w:color="auto"/>
                </w:tcBorders>
              </w:tcPr>
            </w:tcPrChange>
          </w:tcPr>
          <w:p w14:paraId="393D4506" w14:textId="77777777" w:rsidR="002D04E9" w:rsidRPr="00356C0F" w:rsidRDefault="002D04E9" w:rsidP="002D04E9">
            <w:pPr>
              <w:pStyle w:val="Tabletext"/>
              <w:jc w:val="center"/>
            </w:pPr>
          </w:p>
        </w:tc>
      </w:tr>
      <w:tr w:rsidR="002D04E9" w:rsidRPr="00356C0F" w14:paraId="31912C69" w14:textId="77777777" w:rsidTr="00356C0F">
        <w:trPr>
          <w:gridBefore w:val="2"/>
          <w:wBefore w:w="16" w:type="dxa"/>
          <w:cantSplit/>
          <w:jc w:val="center"/>
        </w:trPr>
        <w:tc>
          <w:tcPr>
            <w:tcW w:w="1407" w:type="dxa"/>
            <w:tcBorders>
              <w:top w:val="single" w:sz="6" w:space="0" w:color="auto"/>
              <w:left w:val="single" w:sz="6" w:space="0" w:color="auto"/>
              <w:bottom w:val="single" w:sz="4" w:space="0" w:color="auto"/>
              <w:right w:val="single" w:sz="6" w:space="0" w:color="auto"/>
            </w:tcBorders>
          </w:tcPr>
          <w:p w14:paraId="22255827" w14:textId="77777777" w:rsidR="002D04E9" w:rsidRPr="00356C0F" w:rsidRDefault="002D04E9" w:rsidP="002D04E9">
            <w:pPr>
              <w:pStyle w:val="Tabletext"/>
              <w:jc w:val="center"/>
            </w:pPr>
            <w:r w:rsidRPr="00356C0F">
              <w:t>2 483.5-2 500 (mobile-satellite service)</w:t>
            </w:r>
          </w:p>
        </w:tc>
        <w:tc>
          <w:tcPr>
            <w:tcW w:w="1487" w:type="dxa"/>
            <w:tcBorders>
              <w:top w:val="single" w:sz="6" w:space="0" w:color="auto"/>
              <w:left w:val="single" w:sz="6" w:space="0" w:color="auto"/>
              <w:bottom w:val="single" w:sz="6" w:space="0" w:color="auto"/>
              <w:right w:val="single" w:sz="6" w:space="0" w:color="auto"/>
            </w:tcBorders>
          </w:tcPr>
          <w:p w14:paraId="0DB39F85" w14:textId="77777777" w:rsidR="002D04E9" w:rsidRPr="00356C0F" w:rsidRDefault="002D04E9" w:rsidP="002D04E9">
            <w:pPr>
              <w:pStyle w:val="Tabletext"/>
              <w:jc w:val="center"/>
            </w:pPr>
            <w:r w:rsidRPr="00356C0F">
              <w:t>All cases</w:t>
            </w:r>
          </w:p>
        </w:tc>
        <w:tc>
          <w:tcPr>
            <w:tcW w:w="1716" w:type="dxa"/>
            <w:tcBorders>
              <w:top w:val="single" w:sz="6" w:space="0" w:color="auto"/>
              <w:left w:val="single" w:sz="6" w:space="0" w:color="auto"/>
              <w:bottom w:val="single" w:sz="6" w:space="0" w:color="auto"/>
              <w:right w:val="single" w:sz="6" w:space="0" w:color="auto"/>
            </w:tcBorders>
          </w:tcPr>
          <w:p w14:paraId="3EFB7281" w14:textId="77777777" w:rsidR="002D04E9" w:rsidRPr="00356C0F" w:rsidRDefault="002D04E9" w:rsidP="002D04E9">
            <w:pPr>
              <w:pStyle w:val="Tabletext"/>
              <w:jc w:val="center"/>
            </w:pPr>
            <w:r w:rsidRPr="00356C0F">
              <w:t>–146 dB(W/m</w:t>
            </w:r>
            <w:r w:rsidRPr="00356C0F">
              <w:rPr>
                <w:vertAlign w:val="superscript"/>
              </w:rPr>
              <w:t>2</w:t>
            </w:r>
            <w:r w:rsidRPr="00356C0F">
              <w:t>)</w:t>
            </w:r>
            <w:r w:rsidRPr="00356C0F">
              <w:br/>
              <w:t xml:space="preserve">in 4 kHz and </w:t>
            </w:r>
            <w:r w:rsidRPr="00356C0F">
              <w:br/>
              <w:t>–128 dB(W/m</w:t>
            </w:r>
            <w:r w:rsidRPr="00356C0F">
              <w:rPr>
                <w:vertAlign w:val="superscript"/>
              </w:rPr>
              <w:t>2</w:t>
            </w:r>
            <w:r w:rsidRPr="00356C0F">
              <w:t>)</w:t>
            </w:r>
            <w:r w:rsidRPr="00356C0F">
              <w:br/>
              <w:t>in 1 MHz</w:t>
            </w:r>
          </w:p>
        </w:tc>
        <w:tc>
          <w:tcPr>
            <w:tcW w:w="858" w:type="dxa"/>
            <w:tcBorders>
              <w:top w:val="single" w:sz="6" w:space="0" w:color="auto"/>
              <w:left w:val="single" w:sz="6" w:space="0" w:color="auto"/>
              <w:bottom w:val="single" w:sz="6" w:space="0" w:color="auto"/>
              <w:right w:val="single" w:sz="6" w:space="0" w:color="auto"/>
            </w:tcBorders>
          </w:tcPr>
          <w:p w14:paraId="4F6499C0" w14:textId="77777777" w:rsidR="002D04E9" w:rsidRPr="00356C0F" w:rsidRDefault="002D04E9" w:rsidP="002D04E9">
            <w:pPr>
              <w:pStyle w:val="Tabletext"/>
              <w:jc w:val="center"/>
            </w:pPr>
            <w:r w:rsidRPr="00356C0F">
              <w:t>0.5</w:t>
            </w:r>
          </w:p>
        </w:tc>
        <w:tc>
          <w:tcPr>
            <w:tcW w:w="1716" w:type="dxa"/>
            <w:tcBorders>
              <w:top w:val="single" w:sz="6" w:space="0" w:color="auto"/>
              <w:left w:val="single" w:sz="6" w:space="0" w:color="auto"/>
              <w:bottom w:val="single" w:sz="6" w:space="0" w:color="auto"/>
              <w:right w:val="single" w:sz="6" w:space="0" w:color="auto"/>
            </w:tcBorders>
          </w:tcPr>
          <w:p w14:paraId="616B4140" w14:textId="77777777" w:rsidR="002D04E9" w:rsidRPr="00356C0F" w:rsidRDefault="002D04E9" w:rsidP="002D04E9">
            <w:pPr>
              <w:pStyle w:val="Tabletext"/>
              <w:jc w:val="center"/>
            </w:pPr>
            <w:r w:rsidRPr="00356C0F">
              <w:t>−144 dB(W/m</w:t>
            </w:r>
            <w:r w:rsidRPr="00356C0F">
              <w:rPr>
                <w:vertAlign w:val="superscript"/>
              </w:rPr>
              <w:t>2</w:t>
            </w:r>
            <w:r w:rsidRPr="00356C0F">
              <w:t>)</w:t>
            </w:r>
            <w:r w:rsidRPr="00356C0F">
              <w:br/>
              <w:t xml:space="preserve">in 4 kHz and </w:t>
            </w:r>
            <w:r w:rsidRPr="00356C0F">
              <w:br/>
              <w:t>−126 dB(W/m</w:t>
            </w:r>
            <w:r w:rsidRPr="00356C0F">
              <w:rPr>
                <w:vertAlign w:val="superscript"/>
              </w:rPr>
              <w:t>2</w:t>
            </w:r>
            <w:r w:rsidRPr="00356C0F">
              <w:t>)</w:t>
            </w:r>
            <w:r w:rsidRPr="00356C0F">
              <w:br/>
              <w:t>in 1 MHz</w:t>
            </w:r>
          </w:p>
          <w:p w14:paraId="6AB320AB" w14:textId="77777777" w:rsidR="002D04E9" w:rsidRPr="00356C0F" w:rsidRDefault="002D04E9" w:rsidP="002D04E9">
            <w:pPr>
              <w:pStyle w:val="Tabletext"/>
              <w:jc w:val="center"/>
            </w:pPr>
            <w:r w:rsidRPr="00356C0F">
              <w:t>(NOTE 9)</w:t>
            </w:r>
          </w:p>
        </w:tc>
        <w:tc>
          <w:tcPr>
            <w:tcW w:w="858" w:type="dxa"/>
            <w:tcBorders>
              <w:top w:val="single" w:sz="6" w:space="0" w:color="auto"/>
              <w:left w:val="single" w:sz="6" w:space="0" w:color="auto"/>
              <w:bottom w:val="single" w:sz="6" w:space="0" w:color="auto"/>
              <w:right w:val="single" w:sz="6" w:space="0" w:color="auto"/>
            </w:tcBorders>
          </w:tcPr>
          <w:p w14:paraId="74F939F4" w14:textId="77777777" w:rsidR="002D04E9" w:rsidRPr="00356C0F" w:rsidRDefault="002D04E9" w:rsidP="002D04E9">
            <w:pPr>
              <w:pStyle w:val="Tabletext"/>
              <w:jc w:val="center"/>
            </w:pPr>
            <w:r w:rsidRPr="00356C0F">
              <w:t>0.65</w:t>
            </w:r>
          </w:p>
        </w:tc>
        <w:tc>
          <w:tcPr>
            <w:tcW w:w="1258" w:type="dxa"/>
            <w:gridSpan w:val="2"/>
            <w:tcBorders>
              <w:top w:val="single" w:sz="6" w:space="0" w:color="auto"/>
              <w:left w:val="single" w:sz="6" w:space="0" w:color="auto"/>
              <w:bottom w:val="single" w:sz="6" w:space="0" w:color="auto"/>
              <w:right w:val="single" w:sz="6" w:space="0" w:color="auto"/>
            </w:tcBorders>
            <w:shd w:val="pct25" w:color="auto" w:fill="auto"/>
          </w:tcPr>
          <w:p w14:paraId="18312CD2" w14:textId="77777777" w:rsidR="002D04E9" w:rsidRPr="00356C0F" w:rsidRDefault="002D04E9" w:rsidP="002D04E9">
            <w:pPr>
              <w:pStyle w:val="Tabletext"/>
              <w:jc w:val="center"/>
            </w:pPr>
          </w:p>
        </w:tc>
      </w:tr>
      <w:tr w:rsidR="002D04E9" w:rsidRPr="00356C0F" w14:paraId="79217783" w14:textId="77777777" w:rsidTr="00356C0F">
        <w:trPr>
          <w:gridBefore w:val="2"/>
          <w:wBefore w:w="16" w:type="dxa"/>
          <w:cantSplit/>
          <w:jc w:val="center"/>
        </w:trPr>
        <w:tc>
          <w:tcPr>
            <w:tcW w:w="1407" w:type="dxa"/>
            <w:tcBorders>
              <w:top w:val="single" w:sz="4" w:space="0" w:color="auto"/>
              <w:left w:val="single" w:sz="6" w:space="0" w:color="auto"/>
              <w:right w:val="single" w:sz="6" w:space="0" w:color="auto"/>
            </w:tcBorders>
          </w:tcPr>
          <w:p w14:paraId="296193DC" w14:textId="77777777" w:rsidR="002D04E9" w:rsidRPr="00356C0F" w:rsidRDefault="002D04E9" w:rsidP="002D04E9">
            <w:pPr>
              <w:pStyle w:val="Tabletext"/>
              <w:jc w:val="center"/>
            </w:pPr>
            <w:r w:rsidRPr="00356C0F">
              <w:t>2 483.5-2 500 (</w:t>
            </w:r>
            <w:proofErr w:type="spellStart"/>
            <w:r w:rsidRPr="00356C0F">
              <w:t>radiodeterm</w:t>
            </w:r>
            <w:proofErr w:type="spellEnd"/>
            <w:r w:rsidRPr="00356C0F">
              <w:t>-</w:t>
            </w:r>
            <w:proofErr w:type="spellStart"/>
            <w:r w:rsidRPr="00356C0F">
              <w:t>ination</w:t>
            </w:r>
            <w:proofErr w:type="spellEnd"/>
            <w:r w:rsidRPr="00356C0F">
              <w:t>-satellite service)</w:t>
            </w:r>
            <w:r w:rsidRPr="00356C0F">
              <w:br/>
              <w:t>(NOTE 10)</w:t>
            </w:r>
          </w:p>
        </w:tc>
        <w:tc>
          <w:tcPr>
            <w:tcW w:w="1487" w:type="dxa"/>
            <w:tcBorders>
              <w:top w:val="single" w:sz="6" w:space="0" w:color="auto"/>
              <w:left w:val="single" w:sz="6" w:space="0" w:color="auto"/>
              <w:bottom w:val="single" w:sz="6" w:space="0" w:color="auto"/>
              <w:right w:val="single" w:sz="6" w:space="0" w:color="auto"/>
            </w:tcBorders>
          </w:tcPr>
          <w:p w14:paraId="1F721EFD" w14:textId="77777777" w:rsidR="002D04E9" w:rsidRPr="00356C0F" w:rsidRDefault="002D04E9" w:rsidP="002D04E9">
            <w:pPr>
              <w:spacing w:before="40" w:after="40"/>
              <w:jc w:val="center"/>
            </w:pPr>
            <w:r w:rsidRPr="00356C0F">
              <w:rPr>
                <w:sz w:val="20"/>
              </w:rPr>
              <w:t>All cases</w:t>
            </w:r>
            <w:r w:rsidRPr="00356C0F">
              <w:rPr>
                <w:sz w:val="20"/>
              </w:rPr>
              <w:br/>
              <w:t>except the radiolocation service in the countries listed in No. </w:t>
            </w:r>
            <w:r w:rsidRPr="00356C0F">
              <w:rPr>
                <w:b/>
                <w:bCs/>
                <w:sz w:val="20"/>
              </w:rPr>
              <w:t>5.398A</w:t>
            </w:r>
          </w:p>
        </w:tc>
        <w:tc>
          <w:tcPr>
            <w:tcW w:w="1716" w:type="dxa"/>
            <w:tcBorders>
              <w:top w:val="single" w:sz="6" w:space="0" w:color="auto"/>
              <w:left w:val="single" w:sz="6" w:space="0" w:color="auto"/>
              <w:bottom w:val="single" w:sz="6" w:space="0" w:color="auto"/>
              <w:right w:val="single" w:sz="6" w:space="0" w:color="auto"/>
            </w:tcBorders>
          </w:tcPr>
          <w:p w14:paraId="781B8EFF" w14:textId="77777777" w:rsidR="002D04E9" w:rsidRPr="00356C0F" w:rsidRDefault="002D04E9" w:rsidP="002D04E9">
            <w:pPr>
              <w:pStyle w:val="Tabletext"/>
              <w:jc w:val="center"/>
            </w:pPr>
            <w:r w:rsidRPr="00356C0F">
              <w:t>−152 dB(W/m</w:t>
            </w:r>
            <w:r w:rsidRPr="00356C0F">
              <w:rPr>
                <w:vertAlign w:val="superscript"/>
              </w:rPr>
              <w:t>2</w:t>
            </w:r>
            <w:r w:rsidRPr="00356C0F">
              <w:t xml:space="preserve">) </w:t>
            </w:r>
            <w:r w:rsidRPr="00356C0F">
              <w:br/>
              <w:t>in 4 kHz</w:t>
            </w:r>
          </w:p>
          <w:p w14:paraId="5449CA97" w14:textId="77777777" w:rsidR="002D04E9" w:rsidRPr="00356C0F" w:rsidRDefault="002D04E9" w:rsidP="002D04E9">
            <w:pPr>
              <w:pStyle w:val="Tabletext"/>
              <w:jc w:val="center"/>
            </w:pPr>
            <w:r w:rsidRPr="00356C0F">
              <w:t>−128 dB(W/m</w:t>
            </w:r>
            <w:r w:rsidRPr="00356C0F">
              <w:rPr>
                <w:vertAlign w:val="superscript"/>
              </w:rPr>
              <w:t>2</w:t>
            </w:r>
            <w:r w:rsidRPr="00356C0F">
              <w:t>)</w:t>
            </w:r>
            <w:r w:rsidRPr="00356C0F">
              <w:br/>
              <w:t>in 1 MHz</w:t>
            </w:r>
          </w:p>
        </w:tc>
        <w:tc>
          <w:tcPr>
            <w:tcW w:w="858" w:type="dxa"/>
            <w:tcBorders>
              <w:top w:val="single" w:sz="6" w:space="0" w:color="auto"/>
              <w:left w:val="single" w:sz="6" w:space="0" w:color="auto"/>
              <w:bottom w:val="single" w:sz="6" w:space="0" w:color="auto"/>
              <w:right w:val="single" w:sz="6" w:space="0" w:color="auto"/>
            </w:tcBorders>
          </w:tcPr>
          <w:p w14:paraId="2DEDE9BC" w14:textId="77777777" w:rsidR="002D04E9" w:rsidRPr="00356C0F" w:rsidRDefault="002D04E9" w:rsidP="002D04E9">
            <w:pPr>
              <w:pStyle w:val="Tabletext"/>
              <w:jc w:val="center"/>
            </w:pPr>
            <w:r w:rsidRPr="00356C0F">
              <w:t>–</w:t>
            </w:r>
          </w:p>
        </w:tc>
        <w:tc>
          <w:tcPr>
            <w:tcW w:w="1716" w:type="dxa"/>
            <w:tcBorders>
              <w:top w:val="single" w:sz="6" w:space="0" w:color="auto"/>
              <w:left w:val="single" w:sz="6" w:space="0" w:color="auto"/>
              <w:bottom w:val="single" w:sz="6" w:space="0" w:color="auto"/>
              <w:right w:val="single" w:sz="6" w:space="0" w:color="auto"/>
            </w:tcBorders>
          </w:tcPr>
          <w:p w14:paraId="1B2C93D6" w14:textId="77777777" w:rsidR="002D04E9" w:rsidRPr="00356C0F" w:rsidRDefault="002D04E9" w:rsidP="002D04E9">
            <w:pPr>
              <w:pStyle w:val="Tabletext"/>
              <w:jc w:val="center"/>
            </w:pPr>
            <w:r w:rsidRPr="00356C0F">
              <w:t>−153 dB(W/m</w:t>
            </w:r>
            <w:r w:rsidRPr="00356C0F">
              <w:rPr>
                <w:vertAlign w:val="superscript"/>
              </w:rPr>
              <w:t>2</w:t>
            </w:r>
            <w:r w:rsidRPr="00356C0F">
              <w:t xml:space="preserve">) </w:t>
            </w:r>
            <w:r w:rsidRPr="00356C0F">
              <w:br/>
              <w:t>in 4 kHz</w:t>
            </w:r>
          </w:p>
          <w:p w14:paraId="1830379C" w14:textId="77777777" w:rsidR="002D04E9" w:rsidRPr="00356C0F" w:rsidRDefault="002D04E9" w:rsidP="002D04E9">
            <w:pPr>
              <w:pStyle w:val="Tabletext"/>
              <w:jc w:val="center"/>
            </w:pPr>
            <w:r w:rsidRPr="00356C0F">
              <w:t>−129 dB(W/m</w:t>
            </w:r>
            <w:r w:rsidRPr="00356C0F">
              <w:rPr>
                <w:vertAlign w:val="superscript"/>
              </w:rPr>
              <w:t>2</w:t>
            </w:r>
            <w:r w:rsidRPr="00356C0F">
              <w:t>)</w:t>
            </w:r>
            <w:r w:rsidRPr="00356C0F">
              <w:br/>
              <w:t>in 1 MHz</w:t>
            </w:r>
            <w:r w:rsidRPr="00356C0F">
              <w:br/>
              <w:t>(NOTE 9)</w:t>
            </w:r>
          </w:p>
        </w:tc>
        <w:tc>
          <w:tcPr>
            <w:tcW w:w="858" w:type="dxa"/>
            <w:tcBorders>
              <w:top w:val="single" w:sz="6" w:space="0" w:color="auto"/>
              <w:left w:val="single" w:sz="6" w:space="0" w:color="auto"/>
              <w:bottom w:val="single" w:sz="6" w:space="0" w:color="auto"/>
              <w:right w:val="single" w:sz="6" w:space="0" w:color="auto"/>
            </w:tcBorders>
          </w:tcPr>
          <w:p w14:paraId="0CD21E5D" w14:textId="77777777" w:rsidR="002D04E9" w:rsidRPr="00356C0F" w:rsidRDefault="002D04E9" w:rsidP="002D04E9">
            <w:pPr>
              <w:pStyle w:val="Tabletext"/>
              <w:jc w:val="center"/>
            </w:pPr>
          </w:p>
        </w:tc>
        <w:tc>
          <w:tcPr>
            <w:tcW w:w="1258" w:type="dxa"/>
            <w:gridSpan w:val="2"/>
            <w:tcBorders>
              <w:top w:val="single" w:sz="6" w:space="0" w:color="auto"/>
              <w:left w:val="single" w:sz="6" w:space="0" w:color="auto"/>
              <w:bottom w:val="single" w:sz="6" w:space="0" w:color="auto"/>
              <w:right w:val="single" w:sz="6" w:space="0" w:color="auto"/>
            </w:tcBorders>
            <w:shd w:val="pct25" w:color="auto" w:fill="auto"/>
          </w:tcPr>
          <w:p w14:paraId="73E37C38" w14:textId="77777777" w:rsidR="002D04E9" w:rsidRPr="00356C0F" w:rsidRDefault="002D04E9" w:rsidP="002D04E9">
            <w:pPr>
              <w:pStyle w:val="Tabletext"/>
              <w:jc w:val="center"/>
            </w:pPr>
          </w:p>
        </w:tc>
      </w:tr>
      <w:tr w:rsidR="002D04E9" w:rsidRPr="00356C0F" w14:paraId="6535BEB3" w14:textId="77777777" w:rsidTr="00356C0F">
        <w:trPr>
          <w:gridBefore w:val="2"/>
          <w:wBefore w:w="16" w:type="dxa"/>
          <w:cantSplit/>
          <w:trHeight w:val="234"/>
          <w:jc w:val="center"/>
        </w:trPr>
        <w:tc>
          <w:tcPr>
            <w:tcW w:w="9300" w:type="dxa"/>
            <w:gridSpan w:val="8"/>
            <w:tcBorders>
              <w:top w:val="single" w:sz="6" w:space="0" w:color="auto"/>
              <w:left w:val="single" w:sz="6" w:space="0" w:color="auto"/>
              <w:bottom w:val="single" w:sz="6" w:space="0" w:color="auto"/>
              <w:right w:val="single" w:sz="6" w:space="0" w:color="auto"/>
            </w:tcBorders>
            <w:vAlign w:val="center"/>
          </w:tcPr>
          <w:p w14:paraId="13F2D082" w14:textId="77777777" w:rsidR="002D04E9" w:rsidRPr="00356C0F" w:rsidRDefault="002D04E9" w:rsidP="002D04E9">
            <w:pPr>
              <w:pStyle w:val="Tabletext"/>
            </w:pPr>
            <w:r w:rsidRPr="00356C0F">
              <w:t>2 500-2 520    </w:t>
            </w:r>
            <w:r w:rsidRPr="00356C0F">
              <w:rPr>
                <w:sz w:val="16"/>
                <w:szCs w:val="16"/>
              </w:rPr>
              <w:t>(SUP - WRC</w:t>
            </w:r>
            <w:r w:rsidRPr="00356C0F">
              <w:rPr>
                <w:sz w:val="16"/>
                <w:szCs w:val="16"/>
              </w:rPr>
              <w:noBreakHyphen/>
              <w:t>07)</w:t>
            </w:r>
          </w:p>
        </w:tc>
      </w:tr>
      <w:tr w:rsidR="002D04E9" w:rsidRPr="00356C0F" w14:paraId="471E2C34" w14:textId="77777777" w:rsidTr="00356C0F">
        <w:trPr>
          <w:gridBefore w:val="2"/>
          <w:wBefore w:w="16" w:type="dxa"/>
          <w:cantSplit/>
          <w:trHeight w:val="312"/>
          <w:jc w:val="center"/>
        </w:trPr>
        <w:tc>
          <w:tcPr>
            <w:tcW w:w="9300" w:type="dxa"/>
            <w:gridSpan w:val="8"/>
            <w:tcBorders>
              <w:top w:val="single" w:sz="6" w:space="0" w:color="auto"/>
              <w:left w:val="single" w:sz="6" w:space="0" w:color="auto"/>
              <w:bottom w:val="single" w:sz="6" w:space="0" w:color="auto"/>
              <w:right w:val="single" w:sz="6" w:space="0" w:color="auto"/>
            </w:tcBorders>
            <w:vAlign w:val="center"/>
          </w:tcPr>
          <w:p w14:paraId="59E1D110" w14:textId="77777777" w:rsidR="002D04E9" w:rsidRPr="00356C0F" w:rsidRDefault="002D04E9" w:rsidP="002D04E9">
            <w:pPr>
              <w:pStyle w:val="Tabletext"/>
            </w:pPr>
            <w:r w:rsidRPr="00356C0F">
              <w:t>2 520-2 535    </w:t>
            </w:r>
            <w:r w:rsidRPr="00356C0F">
              <w:rPr>
                <w:sz w:val="16"/>
                <w:szCs w:val="16"/>
              </w:rPr>
              <w:t>(SUP - WRC</w:t>
            </w:r>
            <w:r w:rsidRPr="00356C0F">
              <w:rPr>
                <w:sz w:val="16"/>
                <w:szCs w:val="16"/>
              </w:rPr>
              <w:noBreakHyphen/>
              <w:t>07)</w:t>
            </w:r>
          </w:p>
        </w:tc>
      </w:tr>
      <w:tr w:rsidR="002D04E9" w:rsidRPr="00356C0F" w14:paraId="716F6BA6" w14:textId="77777777" w:rsidTr="00356C0F">
        <w:tblPrEx>
          <w:tblCellMar>
            <w:left w:w="0" w:type="dxa"/>
            <w:right w:w="0" w:type="dxa"/>
          </w:tblCellMar>
        </w:tblPrEx>
        <w:trPr>
          <w:gridBefore w:val="1"/>
          <w:wBefore w:w="8" w:type="dxa"/>
          <w:cantSplit/>
          <w:jc w:val="center"/>
        </w:trPr>
        <w:tc>
          <w:tcPr>
            <w:tcW w:w="9308" w:type="dxa"/>
            <w:gridSpan w:val="9"/>
          </w:tcPr>
          <w:p w14:paraId="6B92951D" w14:textId="77777777" w:rsidR="002D04E9" w:rsidRPr="00356C0F" w:rsidRDefault="002D04E9" w:rsidP="00A8554E">
            <w:pPr>
              <w:pStyle w:val="Tablelegend"/>
              <w:rPr>
                <w:sz w:val="14"/>
              </w:rPr>
            </w:pPr>
            <w:r w:rsidRPr="00356C0F">
              <w:t xml:space="preserve">NOTE 1 – The calculation of FDP is contained in § 1.2.2.1, using the reference FS parameters contained in § 1.2.2.2.1 and 1.2.2.2.3. The use of FDP threshold is limited to the case of digital FS systems. </w:t>
            </w:r>
          </w:p>
        </w:tc>
      </w:tr>
      <w:tr w:rsidR="002D04E9" w:rsidRPr="00356C0F" w14:paraId="561E826D" w14:textId="77777777" w:rsidTr="00356C0F">
        <w:tblPrEx>
          <w:tblCellMar>
            <w:left w:w="0" w:type="dxa"/>
            <w:right w:w="0" w:type="dxa"/>
          </w:tblCellMar>
        </w:tblPrEx>
        <w:trPr>
          <w:gridBefore w:val="1"/>
          <w:wBefore w:w="8" w:type="dxa"/>
          <w:cantSplit/>
          <w:jc w:val="center"/>
        </w:trPr>
        <w:tc>
          <w:tcPr>
            <w:tcW w:w="9308" w:type="dxa"/>
            <w:gridSpan w:val="9"/>
          </w:tcPr>
          <w:p w14:paraId="5A81B1B8" w14:textId="77777777" w:rsidR="002D04E9" w:rsidRPr="00356C0F" w:rsidRDefault="002D04E9" w:rsidP="002D04E9">
            <w:pPr>
              <w:pStyle w:val="Tablelegend"/>
            </w:pPr>
            <w:r w:rsidRPr="00356C0F">
              <w:t xml:space="preserve">NOTE 2 – The following formula should be used for deriving the coordination threshold in terms of </w:t>
            </w:r>
            <w:proofErr w:type="spellStart"/>
            <w:r w:rsidRPr="00356C0F">
              <w:t>pfd</w:t>
            </w:r>
            <w:proofErr w:type="spellEnd"/>
            <w:r w:rsidRPr="00356C0F">
              <w:t>:</w:t>
            </w:r>
          </w:p>
          <w:p w14:paraId="3C8BC7C5" w14:textId="77777777" w:rsidR="002D04E9" w:rsidRPr="00356C0F" w:rsidRDefault="002D04E9" w:rsidP="00A8554E">
            <w:pPr>
              <w:pStyle w:val="Tablelegend"/>
              <w:tabs>
                <w:tab w:val="clear" w:pos="1871"/>
                <w:tab w:val="clear" w:pos="2268"/>
                <w:tab w:val="left" w:pos="1977"/>
                <w:tab w:val="left" w:pos="3119"/>
                <w:tab w:val="left" w:pos="3882"/>
                <w:tab w:val="left" w:pos="4253"/>
              </w:tabs>
              <w:spacing w:before="80"/>
            </w:pPr>
            <w:r w:rsidRPr="00356C0F">
              <w:tab/>
            </w:r>
            <w:r w:rsidRPr="00356C0F">
              <w:rPr>
                <w:i/>
              </w:rPr>
              <w:t>P</w:t>
            </w:r>
            <w:r w:rsidRPr="00356C0F">
              <w:tab/>
            </w:r>
            <w:r w:rsidRPr="00356C0F">
              <w:tab/>
              <w:t>for</w:t>
            </w:r>
            <w:r w:rsidRPr="00356C0F">
              <w:tab/>
              <w:t>0°</w:t>
            </w:r>
            <w:r w:rsidRPr="00356C0F">
              <w:tab/>
              <w:t xml:space="preserve">≤  </w:t>
            </w:r>
            <w:r w:rsidRPr="00356C0F">
              <w:rPr>
                <w:rFonts w:ascii="Symbol" w:hAnsi="Symbol"/>
              </w:rPr>
              <w:t></w:t>
            </w:r>
            <w:r w:rsidRPr="00356C0F">
              <w:t xml:space="preserve">  ≤  5°</w:t>
            </w:r>
          </w:p>
          <w:p w14:paraId="597BA7EE" w14:textId="77777777" w:rsidR="002D04E9" w:rsidRPr="00356C0F" w:rsidRDefault="002D04E9" w:rsidP="00A8554E">
            <w:pPr>
              <w:pStyle w:val="Tablelegend"/>
              <w:tabs>
                <w:tab w:val="clear" w:pos="1871"/>
                <w:tab w:val="clear" w:pos="2268"/>
                <w:tab w:val="left" w:pos="1977"/>
                <w:tab w:val="left" w:pos="3119"/>
                <w:tab w:val="left" w:pos="3882"/>
                <w:tab w:val="left" w:pos="4253"/>
              </w:tabs>
              <w:spacing w:before="80"/>
            </w:pPr>
            <w:r w:rsidRPr="00356C0F">
              <w:tab/>
            </w:r>
            <w:r w:rsidRPr="00356C0F">
              <w:rPr>
                <w:i/>
              </w:rPr>
              <w:t>P</w:t>
            </w:r>
            <w:r w:rsidRPr="00356C0F">
              <w:t xml:space="preserve">  +  </w:t>
            </w:r>
            <w:r w:rsidRPr="00356C0F">
              <w:rPr>
                <w:i/>
              </w:rPr>
              <w:t>r</w:t>
            </w:r>
            <w:r w:rsidRPr="00356C0F">
              <w:t xml:space="preserve"> (</w:t>
            </w:r>
            <w:r w:rsidRPr="00356C0F">
              <w:rPr>
                <w:rFonts w:ascii="Symbol" w:hAnsi="Symbol"/>
              </w:rPr>
              <w:t></w:t>
            </w:r>
            <w:r w:rsidRPr="00356C0F">
              <w:t xml:space="preserve">  –  5)</w:t>
            </w:r>
            <w:r w:rsidRPr="00356C0F">
              <w:tab/>
              <w:t>for</w:t>
            </w:r>
            <w:r w:rsidRPr="00356C0F">
              <w:tab/>
              <w:t>5°</w:t>
            </w:r>
            <w:r w:rsidRPr="00356C0F">
              <w:tab/>
              <w:t xml:space="preserve">&lt;  </w:t>
            </w:r>
            <w:r w:rsidRPr="00356C0F">
              <w:rPr>
                <w:rFonts w:ascii="Symbol" w:hAnsi="Symbol"/>
              </w:rPr>
              <w:t></w:t>
            </w:r>
            <w:r w:rsidRPr="00356C0F">
              <w:t xml:space="preserve">  ≤  25°</w:t>
            </w:r>
          </w:p>
          <w:p w14:paraId="77E64DB8" w14:textId="77777777" w:rsidR="002D04E9" w:rsidRPr="00356C0F" w:rsidRDefault="002D04E9" w:rsidP="00A8554E">
            <w:pPr>
              <w:pStyle w:val="Tablelegend"/>
              <w:tabs>
                <w:tab w:val="clear" w:pos="1871"/>
                <w:tab w:val="clear" w:pos="2268"/>
                <w:tab w:val="left" w:pos="1977"/>
                <w:tab w:val="left" w:pos="3119"/>
                <w:tab w:val="left" w:pos="3882"/>
                <w:tab w:val="left" w:pos="4253"/>
              </w:tabs>
              <w:spacing w:before="80"/>
            </w:pPr>
            <w:r w:rsidRPr="00356C0F">
              <w:tab/>
            </w:r>
            <w:r w:rsidRPr="00356C0F">
              <w:rPr>
                <w:i/>
              </w:rPr>
              <w:t>P</w:t>
            </w:r>
            <w:r w:rsidRPr="00356C0F">
              <w:t xml:space="preserve">  +  20 </w:t>
            </w:r>
            <w:r w:rsidRPr="00356C0F">
              <w:rPr>
                <w:i/>
              </w:rPr>
              <w:t>r</w:t>
            </w:r>
            <w:r w:rsidRPr="00356C0F">
              <w:tab/>
            </w:r>
            <w:r w:rsidRPr="00356C0F">
              <w:tab/>
              <w:t>for</w:t>
            </w:r>
            <w:r w:rsidRPr="00356C0F">
              <w:tab/>
              <w:t>25°</w:t>
            </w:r>
            <w:r w:rsidRPr="00356C0F">
              <w:tab/>
              <w:t xml:space="preserve">&lt;  </w:t>
            </w:r>
            <w:r w:rsidRPr="00356C0F">
              <w:rPr>
                <w:rFonts w:ascii="Symbol" w:hAnsi="Symbol"/>
              </w:rPr>
              <w:t></w:t>
            </w:r>
            <w:r w:rsidRPr="00356C0F">
              <w:t xml:space="preserve">  ≤  90°</w:t>
            </w:r>
          </w:p>
          <w:p w14:paraId="59407A23" w14:textId="77777777" w:rsidR="002D04E9" w:rsidRPr="00356C0F" w:rsidRDefault="002D04E9" w:rsidP="002D04E9">
            <w:pPr>
              <w:pStyle w:val="Tablelegend"/>
            </w:pPr>
            <w:r w:rsidRPr="00356C0F">
              <w:t xml:space="preserve">where </w:t>
            </w:r>
            <w:r w:rsidRPr="00356C0F">
              <w:rPr>
                <w:rFonts w:ascii="Symbol" w:hAnsi="Symbol"/>
              </w:rPr>
              <w:t></w:t>
            </w:r>
            <w:r w:rsidRPr="00356C0F">
              <w:t xml:space="preserve"> is the angle of arrival </w:t>
            </w:r>
            <w:proofErr w:type="gramStart"/>
            <w:r w:rsidRPr="00356C0F">
              <w:t>(degrees).</w:t>
            </w:r>
            <w:proofErr w:type="gramEnd"/>
          </w:p>
          <w:p w14:paraId="199A78F1" w14:textId="77777777" w:rsidR="002D04E9" w:rsidRPr="00356C0F" w:rsidRDefault="002D04E9" w:rsidP="002D04E9">
            <w:pPr>
              <w:pStyle w:val="Tablelegend"/>
            </w:pPr>
            <w:r w:rsidRPr="00356C0F">
              <w:t xml:space="preserve">The threshold values are obtained under assumed free-space propagation conditions. </w:t>
            </w:r>
          </w:p>
        </w:tc>
      </w:tr>
      <w:tr w:rsidR="006D7880" w:rsidRPr="00356C0F" w14:paraId="17D4F7C9" w14:textId="77777777" w:rsidTr="00356C0F">
        <w:tblPrEx>
          <w:tblCellMar>
            <w:left w:w="0" w:type="dxa"/>
            <w:right w:w="0" w:type="dxa"/>
          </w:tblCellMar>
        </w:tblPrEx>
        <w:trPr>
          <w:gridAfter w:val="1"/>
          <w:wAfter w:w="16" w:type="dxa"/>
          <w:jc w:val="center"/>
        </w:trPr>
        <w:tc>
          <w:tcPr>
            <w:tcW w:w="9300" w:type="dxa"/>
            <w:gridSpan w:val="9"/>
          </w:tcPr>
          <w:tbl>
            <w:tblPr>
              <w:tblW w:w="0" w:type="auto"/>
              <w:jc w:val="center"/>
              <w:tblLayout w:type="fixed"/>
              <w:tblCellMar>
                <w:left w:w="0" w:type="dxa"/>
                <w:right w:w="0" w:type="dxa"/>
              </w:tblCellMar>
              <w:tblLook w:val="0000" w:firstRow="0" w:lastRow="0" w:firstColumn="0" w:lastColumn="0" w:noHBand="0" w:noVBand="0"/>
            </w:tblPr>
            <w:tblGrid>
              <w:gridCol w:w="9299"/>
            </w:tblGrid>
            <w:tr w:rsidR="006D7880" w:rsidRPr="00356C0F" w14:paraId="6DB6674D" w14:textId="77777777" w:rsidTr="00356C0F">
              <w:trPr>
                <w:jc w:val="center"/>
              </w:trPr>
              <w:tc>
                <w:tcPr>
                  <w:tcW w:w="9299" w:type="dxa"/>
                </w:tcPr>
                <w:p w14:paraId="6B7E775F" w14:textId="77777777" w:rsidR="006D7880" w:rsidRPr="00356C0F" w:rsidRDefault="006D7880" w:rsidP="008473A4">
                  <w:pPr>
                    <w:pStyle w:val="Tablelegend"/>
                    <w:keepLines/>
                  </w:pPr>
                  <w:r w:rsidRPr="00356C0F">
                    <w:t>NOTE 3 – The coordination thresholds in the band 2 160-2 170 MHz (Region 2) and 2 170-2 200 MHz (all Regions) to protect other terrestrial services do not apply to International Mobile Telecommunications (IMT) systems</w:t>
                  </w:r>
                  <w:del w:id="436" w:author="Granger, Richard Bruce" w:date="2019-10-06T16:23:00Z">
                    <w:r w:rsidRPr="00356C0F" w:rsidDel="00E66EF8">
                      <w:delText>, as the satellite and the terrestrial components are not intended to o</w:delText>
                    </w:r>
                  </w:del>
                  <w:del w:id="437" w:author="Granger, Richard Bruce" w:date="2019-10-06T16:24:00Z">
                    <w:r w:rsidRPr="00356C0F" w:rsidDel="00E66EF8">
                      <w:delText>perate in the same area or on common frequencies within these bands</w:delText>
                    </w:r>
                  </w:del>
                  <w:r w:rsidRPr="00356C0F">
                    <w:t>.</w:t>
                  </w:r>
                  <w:r w:rsidRPr="00356C0F">
                    <w:rPr>
                      <w:sz w:val="16"/>
                    </w:rPr>
                    <w:t>     (WRC</w:t>
                  </w:r>
                  <w:r w:rsidRPr="00356C0F">
                    <w:rPr>
                      <w:sz w:val="16"/>
                    </w:rPr>
                    <w:noBreakHyphen/>
                  </w:r>
                  <w:del w:id="438" w:author="English" w:date="2019-10-04T15:14:00Z">
                    <w:r w:rsidRPr="00356C0F" w:rsidDel="001A1296">
                      <w:rPr>
                        <w:sz w:val="16"/>
                      </w:rPr>
                      <w:delText>12</w:delText>
                    </w:r>
                  </w:del>
                  <w:ins w:id="439" w:author="English" w:date="2019-10-04T15:14:00Z">
                    <w:r w:rsidR="001A1296" w:rsidRPr="00356C0F">
                      <w:rPr>
                        <w:sz w:val="16"/>
                      </w:rPr>
                      <w:t>19</w:t>
                    </w:r>
                  </w:ins>
                  <w:r w:rsidRPr="00356C0F">
                    <w:rPr>
                      <w:sz w:val="16"/>
                    </w:rPr>
                    <w:t>)</w:t>
                  </w:r>
                </w:p>
              </w:tc>
            </w:tr>
            <w:tr w:rsidR="006D7880" w:rsidRPr="00356C0F" w14:paraId="58664130" w14:textId="77777777" w:rsidTr="00356C0F">
              <w:trPr>
                <w:jc w:val="center"/>
              </w:trPr>
              <w:tc>
                <w:tcPr>
                  <w:tcW w:w="9299" w:type="dxa"/>
                </w:tcPr>
                <w:p w14:paraId="09A5F57A" w14:textId="77777777" w:rsidR="006D7880" w:rsidRPr="00356C0F" w:rsidRDefault="006D7880" w:rsidP="006D7880">
                  <w:pPr>
                    <w:pStyle w:val="Tablelegend"/>
                  </w:pPr>
                  <w:r w:rsidRPr="00356C0F">
                    <w:t>NOTE 4 – Exceptions for the band 1 518-1 525 MHz are as follows:</w:t>
                  </w:r>
                </w:p>
                <w:p w14:paraId="3EC71094" w14:textId="77777777" w:rsidR="006D7880" w:rsidRPr="00356C0F" w:rsidRDefault="006D7880" w:rsidP="006D7880">
                  <w:pPr>
                    <w:pStyle w:val="Tablelegend"/>
                    <w:tabs>
                      <w:tab w:val="left" w:pos="567"/>
                    </w:tabs>
                  </w:pPr>
                  <w:r w:rsidRPr="00356C0F">
                    <w:t>4.1</w:t>
                  </w:r>
                  <w:r w:rsidRPr="00356C0F">
                    <w:tab/>
                    <w:t>For the land mobile service on the territory of Japan (No. </w:t>
                  </w:r>
                  <w:r w:rsidRPr="00356C0F">
                    <w:rPr>
                      <w:rStyle w:val="Artref"/>
                      <w:b/>
                      <w:bCs/>
                    </w:rPr>
                    <w:t>5.348A</w:t>
                  </w:r>
                  <w:r w:rsidRPr="00356C0F">
                    <w:t>): −150 dB(W/m</w:t>
                  </w:r>
                  <w:r w:rsidRPr="00356C0F">
                    <w:rPr>
                      <w:vertAlign w:val="superscript"/>
                    </w:rPr>
                    <w:t>2</w:t>
                  </w:r>
                  <w:r w:rsidRPr="00356C0F">
                    <w:t>) in 4 kHz at all angles of arrival is applicable to all satellite space-to-Earth emissions.</w:t>
                  </w:r>
                </w:p>
                <w:p w14:paraId="75D3CDA3" w14:textId="77777777" w:rsidR="006D7880" w:rsidRPr="00356C0F" w:rsidRDefault="006D7880" w:rsidP="006D7880">
                  <w:pPr>
                    <w:pStyle w:val="Tablelegend"/>
                    <w:tabs>
                      <w:tab w:val="left" w:pos="567"/>
                    </w:tabs>
                  </w:pPr>
                  <w:r w:rsidRPr="00356C0F">
                    <w:t>4.2</w:t>
                  </w:r>
                  <w:r w:rsidRPr="00356C0F">
                    <w:tab/>
                    <w:t>For the aeronautical mobile service for telemetry on the territory of the administrations listed in No. </w:t>
                  </w:r>
                  <w:r w:rsidRPr="00356C0F">
                    <w:rPr>
                      <w:b/>
                      <w:bCs/>
                    </w:rPr>
                    <w:t>5.342</w:t>
                  </w:r>
                  <w:r w:rsidRPr="00356C0F">
                    <w:t>: −140 dB(W/m</w:t>
                  </w:r>
                  <w:r w:rsidRPr="00356C0F">
                    <w:rPr>
                      <w:vertAlign w:val="superscript"/>
                    </w:rPr>
                    <w:t>2</w:t>
                  </w:r>
                  <w:r w:rsidRPr="00356C0F">
                    <w:t>) in 4 kHz at all angles of arrival.</w:t>
                  </w:r>
                </w:p>
                <w:p w14:paraId="5984D82E" w14:textId="77777777" w:rsidR="006D7880" w:rsidRPr="00356C0F" w:rsidRDefault="006D7880" w:rsidP="006D7880">
                  <w:pPr>
                    <w:pStyle w:val="Tablelegend"/>
                    <w:tabs>
                      <w:tab w:val="left" w:pos="567"/>
                    </w:tabs>
                  </w:pPr>
                  <w:r w:rsidRPr="00356C0F">
                    <w:t>4.3</w:t>
                  </w:r>
                  <w:r w:rsidRPr="00356C0F">
                    <w:tab/>
                    <w:t>For the point-to-multipoint systems operating in the fixed service in the territory of New Zealand: −138 dB(W/m</w:t>
                  </w:r>
                  <w:r w:rsidRPr="00356C0F">
                    <w:rPr>
                      <w:vertAlign w:val="superscript"/>
                    </w:rPr>
                    <w:t>2</w:t>
                  </w:r>
                  <w:r w:rsidRPr="00356C0F">
                    <w:t>) in 1 MHz for angles of arrival less than or equal to 5° above the horizon and increasing linearly to −125 dB(W/m</w:t>
                  </w:r>
                  <w:r w:rsidRPr="00356C0F">
                    <w:rPr>
                      <w:vertAlign w:val="superscript"/>
                    </w:rPr>
                    <w:t>2</w:t>
                  </w:r>
                  <w:r w:rsidRPr="00356C0F">
                    <w:t>) in 1 MHz for angles of arrival equal to 25° or greater above the horizon.</w:t>
                  </w:r>
                  <w:r w:rsidRPr="00356C0F">
                    <w:rPr>
                      <w:sz w:val="16"/>
                    </w:rPr>
                    <w:t>     (WRC</w:t>
                  </w:r>
                  <w:r w:rsidRPr="00356C0F">
                    <w:rPr>
                      <w:sz w:val="16"/>
                    </w:rPr>
                    <w:noBreakHyphen/>
                    <w:t>03)</w:t>
                  </w:r>
                </w:p>
              </w:tc>
            </w:tr>
            <w:tr w:rsidR="006D7880" w:rsidRPr="00356C0F" w14:paraId="539D370E" w14:textId="77777777" w:rsidTr="00356C0F">
              <w:trPr>
                <w:jc w:val="center"/>
              </w:trPr>
              <w:tc>
                <w:tcPr>
                  <w:tcW w:w="9299" w:type="dxa"/>
                </w:tcPr>
                <w:p w14:paraId="65DFBE87" w14:textId="77777777" w:rsidR="006D7880" w:rsidRPr="00356C0F" w:rsidRDefault="006D7880" w:rsidP="006D7880">
                  <w:pPr>
                    <w:pStyle w:val="Tablelegend"/>
                  </w:pPr>
                  <w:r w:rsidRPr="00356C0F">
                    <w:t xml:space="preserve">NOTE 5 – In all cases involving sharing with analogue systems for telephony in the FS, further coordination is only required when the </w:t>
                  </w:r>
                  <w:proofErr w:type="spellStart"/>
                  <w:r w:rsidRPr="00356C0F">
                    <w:t>pfd</w:t>
                  </w:r>
                  <w:proofErr w:type="spellEnd"/>
                  <w:r w:rsidRPr="00356C0F">
                    <w:t xml:space="preserve"> values are greater than or equal to the coordination threshold values in both reference bandwidths. </w:t>
                  </w:r>
                </w:p>
              </w:tc>
            </w:tr>
            <w:tr w:rsidR="006D7880" w:rsidRPr="00356C0F" w14:paraId="69110935" w14:textId="77777777" w:rsidTr="00356C0F">
              <w:trPr>
                <w:jc w:val="center"/>
              </w:trPr>
              <w:tc>
                <w:tcPr>
                  <w:tcW w:w="9299" w:type="dxa"/>
                </w:tcPr>
                <w:p w14:paraId="5155F125" w14:textId="77777777" w:rsidR="006D7880" w:rsidRPr="00356C0F" w:rsidRDefault="006D7880" w:rsidP="006D7880">
                  <w:pPr>
                    <w:pStyle w:val="Tablelegend"/>
                  </w:pPr>
                  <w:r w:rsidRPr="00356C0F">
                    <w:t xml:space="preserve">NOTE 6 – The </w:t>
                  </w:r>
                  <w:proofErr w:type="spellStart"/>
                  <w:r w:rsidRPr="00356C0F">
                    <w:t>pfd</w:t>
                  </w:r>
                  <w:proofErr w:type="spellEnd"/>
                  <w:r w:rsidRPr="00356C0F">
                    <w:t xml:space="preserve"> values specified for the band 2 160-2 200 MHz provide full protection for analogue radio-relay systems using the sharing criteria established by the most recent version of Recommendation ITU</w:t>
                  </w:r>
                  <w:r w:rsidRPr="00356C0F">
                    <w:noBreakHyphen/>
                    <w:t>R SF.357, for operation with a non</w:t>
                  </w:r>
                  <w:r w:rsidRPr="00356C0F">
                    <w:noBreakHyphen/>
                    <w:t>GSO MSS system employing narrow-band time division multiple access/frequency division multiple access techniques.</w:t>
                  </w:r>
                </w:p>
              </w:tc>
            </w:tr>
            <w:tr w:rsidR="006D7880" w:rsidRPr="00356C0F" w14:paraId="235A150E" w14:textId="77777777" w:rsidTr="00356C0F">
              <w:trPr>
                <w:jc w:val="center"/>
              </w:trPr>
              <w:tc>
                <w:tcPr>
                  <w:tcW w:w="9299" w:type="dxa"/>
                </w:tcPr>
                <w:p w14:paraId="4D9B1E41" w14:textId="77777777" w:rsidR="006D7880" w:rsidRPr="00356C0F" w:rsidRDefault="006D7880" w:rsidP="006D7880">
                  <w:pPr>
                    <w:pStyle w:val="Tablelegend"/>
                    <w:rPr>
                      <w:sz w:val="16"/>
                      <w:szCs w:val="16"/>
                    </w:rPr>
                  </w:pPr>
                  <w:r w:rsidRPr="00356C0F">
                    <w:t>NOTE 7 – </w:t>
                  </w:r>
                  <w:r w:rsidRPr="00356C0F">
                    <w:rPr>
                      <w:sz w:val="16"/>
                      <w:szCs w:val="16"/>
                    </w:rPr>
                    <w:t>(SUP - WRC</w:t>
                  </w:r>
                  <w:r w:rsidRPr="00356C0F">
                    <w:rPr>
                      <w:sz w:val="16"/>
                      <w:szCs w:val="16"/>
                    </w:rPr>
                    <w:noBreakHyphen/>
                    <w:t>12)</w:t>
                  </w:r>
                </w:p>
                <w:p w14:paraId="52E481F2" w14:textId="77777777" w:rsidR="006D7880" w:rsidRPr="00356C0F" w:rsidRDefault="006D7880" w:rsidP="006D7880">
                  <w:pPr>
                    <w:pStyle w:val="Tablelegend"/>
                  </w:pPr>
                  <w:r w:rsidRPr="00356C0F">
                    <w:t>NOTE 8 – In the band 1 518-1 520 MHz, for the point-to-multipoint systems operating in the fixed service on the territory of Australia: –138 dB(W/m</w:t>
                  </w:r>
                  <w:r w:rsidRPr="00356C0F">
                    <w:rPr>
                      <w:vertAlign w:val="superscript"/>
                    </w:rPr>
                    <w:t>2</w:t>
                  </w:r>
                  <w:r w:rsidRPr="00356C0F">
                    <w:t>) in 1 MHz for angles of arrival less than or equal to 5° above the horizon and increasing linearly to –125 dB(W/m</w:t>
                  </w:r>
                  <w:r w:rsidRPr="00356C0F">
                    <w:rPr>
                      <w:vertAlign w:val="superscript"/>
                    </w:rPr>
                    <w:t>2</w:t>
                  </w:r>
                  <w:r w:rsidRPr="00356C0F">
                    <w:t>) in 1 MHz for angles of arrival equal to 25° or greater above the horizon.</w:t>
                  </w:r>
                  <w:r w:rsidRPr="00356C0F">
                    <w:rPr>
                      <w:sz w:val="16"/>
                    </w:rPr>
                    <w:t>     (WRC</w:t>
                  </w:r>
                  <w:r w:rsidRPr="00356C0F">
                    <w:rPr>
                      <w:sz w:val="16"/>
                    </w:rPr>
                    <w:noBreakHyphen/>
                    <w:t>03)</w:t>
                  </w:r>
                </w:p>
              </w:tc>
            </w:tr>
          </w:tbl>
          <w:p w14:paraId="51E68264" w14:textId="77777777" w:rsidR="006D7880" w:rsidRPr="00356C0F" w:rsidRDefault="006D7880" w:rsidP="006D7880">
            <w:pPr>
              <w:pStyle w:val="Tablelegend"/>
              <w:rPr>
                <w:sz w:val="16"/>
                <w:szCs w:val="16"/>
              </w:rPr>
            </w:pPr>
            <w:r w:rsidRPr="00356C0F">
              <w:t xml:space="preserve">NOTE 9 – Instead of the values in the Table, the </w:t>
            </w:r>
            <w:proofErr w:type="spellStart"/>
            <w:r w:rsidRPr="00356C0F">
              <w:t>pfd</w:t>
            </w:r>
            <w:proofErr w:type="spellEnd"/>
            <w:r w:rsidRPr="00356C0F">
              <w:t xml:space="preserve"> coordination thresholds of −142.5 dB(W/m</w:t>
            </w:r>
            <w:r w:rsidRPr="00356C0F">
              <w:rPr>
                <w:vertAlign w:val="superscript"/>
              </w:rPr>
              <w:t>2</w:t>
            </w:r>
            <w:r w:rsidRPr="00356C0F">
              <w:t>) in 4 kHz and −124.5 dB(W/m</w:t>
            </w:r>
            <w:r w:rsidRPr="00356C0F">
              <w:rPr>
                <w:vertAlign w:val="superscript"/>
              </w:rPr>
              <w:t>2</w:t>
            </w:r>
            <w:r w:rsidRPr="00356C0F">
              <w:t>) in 1 MHz for the MSS and −152 dB(W/m</w:t>
            </w:r>
            <w:r w:rsidRPr="00356C0F">
              <w:rPr>
                <w:vertAlign w:val="superscript"/>
              </w:rPr>
              <w:t>2</w:t>
            </w:r>
            <w:r w:rsidRPr="00356C0F">
              <w:t>) in 4 kHz and −128 dB(W/m</w:t>
            </w:r>
            <w:r w:rsidRPr="00356C0F">
              <w:rPr>
                <w:vertAlign w:val="superscript"/>
              </w:rPr>
              <w:t>2</w:t>
            </w:r>
            <w:r w:rsidRPr="00356C0F">
              <w:t>) in 1 MHz for the RDSS shall apply in Albania, Germany, Andorra, Antigua and Barbuda, Argentina, Australia, Austria, Bahamas, Barbados, Belgium, Belize, Bolivia (</w:t>
            </w:r>
            <w:proofErr w:type="spellStart"/>
            <w:r w:rsidRPr="00356C0F">
              <w:t>Plurinational</w:t>
            </w:r>
            <w:proofErr w:type="spellEnd"/>
            <w:r w:rsidRPr="00356C0F">
              <w:t xml:space="preserve"> State of), Bosnia and Herzegovina, Brazil, Bulgaria, Canada, </w:t>
            </w:r>
            <w:r w:rsidRPr="00356C0F">
              <w:lastRenderedPageBreak/>
              <w:t>Chile, Cyprus, Vatican, Colombia, Congo (Rep. of the), Costa Rica, Croatia, Denmark, Dominican Rep., Dominica, El Salvador, Ecuador, Spain, Estonia, United States, Finland, France, Greece, Grenada, Guatemala, Guyana, Haiti, Honduras, Hungary, Ireland, Iceland, Israel, Italy, Jamaica, Latvia, The Former Yugoslav Rep. of Macedonia, Liechtenstein, Lithuania, Luxembourg, Malta, Mexico, Monaco, Montenegro, Nicaragua, Nigeria, Norway, Panama, Paraguay, Netherlands, Peru, Poland, Portugal, Slovakia, Czech Rep., Romania, United Kingdom, Saint Lucia, Saint Kitts and Nevis, San Marino, Saint Vincent and the Grenadines, Serbia, Slovenia, Sweden, Switzerland, Suriname, Trinidad and Tobago, Turkey, Uruguay and Venezuela.</w:t>
            </w:r>
            <w:r w:rsidRPr="00356C0F">
              <w:rPr>
                <w:sz w:val="16"/>
                <w:szCs w:val="16"/>
              </w:rPr>
              <w:t>    (WRC</w:t>
            </w:r>
            <w:r w:rsidRPr="00356C0F">
              <w:rPr>
                <w:sz w:val="16"/>
                <w:szCs w:val="16"/>
              </w:rPr>
              <w:noBreakHyphen/>
              <w:t>12)</w:t>
            </w:r>
          </w:p>
          <w:p w14:paraId="13251B09" w14:textId="77777777" w:rsidR="006D7880" w:rsidRPr="00356C0F" w:rsidRDefault="006D7880" w:rsidP="006D7880">
            <w:pPr>
              <w:pStyle w:val="Tablelegend"/>
              <w:rPr>
                <w:ins w:id="440" w:author="English" w:date="2019-10-04T15:15:00Z"/>
                <w:sz w:val="16"/>
                <w:szCs w:val="16"/>
              </w:rPr>
            </w:pPr>
            <w:r w:rsidRPr="00356C0F">
              <w:t xml:space="preserve">NOTE 10 – These </w:t>
            </w:r>
            <w:proofErr w:type="spellStart"/>
            <w:r w:rsidRPr="00356C0F">
              <w:t>pfd</w:t>
            </w:r>
            <w:proofErr w:type="spellEnd"/>
            <w:r w:rsidRPr="00356C0F">
              <w:t xml:space="preserve"> values apply only to systems submitted after 17 February 2012 and do not apply to systems for which complete coordination information has been received before 18 February 2012 (see No. </w:t>
            </w:r>
            <w:r w:rsidRPr="00356C0F">
              <w:rPr>
                <w:b/>
                <w:bCs/>
              </w:rPr>
              <w:t>5.401</w:t>
            </w:r>
            <w:r w:rsidRPr="00356C0F">
              <w:t>).</w:t>
            </w:r>
            <w:r w:rsidRPr="00356C0F">
              <w:rPr>
                <w:sz w:val="16"/>
                <w:szCs w:val="16"/>
              </w:rPr>
              <w:t>    (WRC</w:t>
            </w:r>
            <w:r w:rsidRPr="00356C0F">
              <w:rPr>
                <w:sz w:val="16"/>
                <w:szCs w:val="16"/>
              </w:rPr>
              <w:noBreakHyphen/>
              <w:t>12)</w:t>
            </w:r>
          </w:p>
          <w:p w14:paraId="118AE08B" w14:textId="77777777" w:rsidR="001A1296" w:rsidRPr="00356C0F" w:rsidRDefault="001A1296" w:rsidP="006D7880">
            <w:pPr>
              <w:pStyle w:val="Tablelegend"/>
            </w:pPr>
            <w:ins w:id="441" w:author="English" w:date="2019-10-04T15:15:00Z">
              <w:r w:rsidRPr="00356C0F">
                <w:t xml:space="preserve">NOTE 11 – The coordination thresholds in the band 2 170-2 200 MHz (all Regions) </w:t>
              </w:r>
              <w:r w:rsidRPr="00356C0F">
                <w:rPr>
                  <w:rPrChange w:id="442" w:author="Aronov Dmitry A." w:date="2019-01-28T17:45:00Z">
                    <w:rPr>
                      <w:highlight w:val="cyan"/>
                      <w:lang w:val="en-US"/>
                    </w:rPr>
                  </w:rPrChange>
                </w:rPr>
                <w:t>are applied to protect terrestrial stations of International Mobile Telecommunications (IMT) systems.</w:t>
              </w:r>
              <w:r w:rsidRPr="00BC3983">
                <w:rPr>
                  <w:sz w:val="16"/>
                  <w:szCs w:val="16"/>
                </w:rPr>
                <w:t>     (WRC</w:t>
              </w:r>
            </w:ins>
            <w:ins w:id="443" w:author="Turnbull, Karen" w:date="2019-10-07T17:09:00Z">
              <w:r w:rsidR="005456AA">
                <w:rPr>
                  <w:sz w:val="16"/>
                  <w:szCs w:val="16"/>
                </w:rPr>
                <w:noBreakHyphen/>
              </w:r>
            </w:ins>
            <w:ins w:id="444" w:author="English" w:date="2019-10-04T15:15:00Z">
              <w:r w:rsidRPr="00BC3983">
                <w:rPr>
                  <w:sz w:val="16"/>
                  <w:szCs w:val="16"/>
                </w:rPr>
                <w:t>19)</w:t>
              </w:r>
            </w:ins>
          </w:p>
        </w:tc>
      </w:tr>
    </w:tbl>
    <w:p w14:paraId="603291D7" w14:textId="77777777" w:rsidR="001A1296" w:rsidRPr="00356C0F" w:rsidRDefault="006D7880" w:rsidP="00790120">
      <w:pPr>
        <w:pStyle w:val="Reasons"/>
      </w:pPr>
      <w:r w:rsidRPr="00356C0F">
        <w:rPr>
          <w:b/>
        </w:rPr>
        <w:lastRenderedPageBreak/>
        <w:t>Reasons:</w:t>
      </w:r>
      <w:r w:rsidRPr="00356C0F">
        <w:tab/>
      </w:r>
      <w:r w:rsidR="001778BC" w:rsidRPr="00356C0F">
        <w:t xml:space="preserve">Note 11 is added in order to apply coordination thresholds in the frequency band 2 170-2 200 MHz (in all Regions) to protect terrestrial stations of International Mobile Telecommunications (IMT) systems; the deletion in Note 3 is in order to </w:t>
      </w:r>
      <w:r w:rsidR="002F040B" w:rsidRPr="00356C0F">
        <w:t>remove an ambiguity.</w:t>
      </w:r>
    </w:p>
    <w:p w14:paraId="0F11CB50" w14:textId="77777777" w:rsidR="00356C0F" w:rsidRPr="00356C0F" w:rsidRDefault="00356C0F" w:rsidP="00356C0F"/>
    <w:p w14:paraId="38B1663F" w14:textId="77777777" w:rsidR="001A1296" w:rsidRDefault="001A1296">
      <w:pPr>
        <w:jc w:val="center"/>
      </w:pPr>
      <w:r w:rsidRPr="00356C0F">
        <w:t>______________</w:t>
      </w:r>
    </w:p>
    <w:p w14:paraId="08AC62D8" w14:textId="77777777" w:rsidR="005B34CB" w:rsidRDefault="005B34CB" w:rsidP="001A1296"/>
    <w:sectPr w:rsidR="005B34CB">
      <w:headerReference w:type="default" r:id="rId22"/>
      <w:footerReference w:type="even" r:id="rId23"/>
      <w:footerReference w:type="first" r:id="rId24"/>
      <w:pgSz w:w="11907" w:h="16840" w:code="9"/>
      <w:pgMar w:top="1418" w:right="1134" w:bottom="1134" w:left="1134"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BEB26" w14:textId="77777777" w:rsidR="001E1C0D" w:rsidRDefault="001E1C0D">
      <w:r>
        <w:separator/>
      </w:r>
    </w:p>
  </w:endnote>
  <w:endnote w:type="continuationSeparator" w:id="0">
    <w:p w14:paraId="70A73BF4" w14:textId="77777777" w:rsidR="001E1C0D" w:rsidRDefault="001E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CE74" w14:textId="77777777" w:rsidR="00BC3983" w:rsidRDefault="00BC3983">
    <w:pPr>
      <w:framePr w:wrap="around" w:vAnchor="text" w:hAnchor="margin" w:xAlign="right" w:y="1"/>
    </w:pPr>
    <w:r>
      <w:fldChar w:fldCharType="begin"/>
    </w:r>
    <w:r>
      <w:instrText xml:space="preserve">PAGE  </w:instrText>
    </w:r>
    <w:r>
      <w:fldChar w:fldCharType="end"/>
    </w:r>
  </w:p>
  <w:p w14:paraId="365319C6" w14:textId="45822378" w:rsidR="00BC3983" w:rsidRPr="0041348E" w:rsidRDefault="00BC3983">
    <w:pPr>
      <w:ind w:right="360"/>
      <w:rPr>
        <w:lang w:val="en-US"/>
      </w:rPr>
    </w:pPr>
    <w:r>
      <w:fldChar w:fldCharType="begin"/>
    </w:r>
    <w:r w:rsidRPr="0041348E">
      <w:rPr>
        <w:lang w:val="en-US"/>
      </w:rPr>
      <w:instrText xml:space="preserve"> FILENAME \p  \* MERGEFORMAT </w:instrText>
    </w:r>
    <w:r>
      <w:fldChar w:fldCharType="separate"/>
    </w:r>
    <w:r w:rsidR="00B779AF">
      <w:rPr>
        <w:noProof/>
        <w:lang w:val="en-US"/>
      </w:rPr>
      <w:t>P:\ENG\ITU-R\CONF-R\CMR19\000\012ADD21ADD01V2E.docx</w:t>
    </w:r>
    <w:r>
      <w:fldChar w:fldCharType="end"/>
    </w:r>
    <w:r w:rsidRPr="0041348E">
      <w:rPr>
        <w:lang w:val="en-US"/>
      </w:rPr>
      <w:tab/>
    </w:r>
    <w:r>
      <w:fldChar w:fldCharType="begin"/>
    </w:r>
    <w:r>
      <w:instrText xml:space="preserve"> SAVEDATE \@ DD.MM.YY </w:instrText>
    </w:r>
    <w:r>
      <w:fldChar w:fldCharType="separate"/>
    </w:r>
    <w:r w:rsidR="00B779AF">
      <w:rPr>
        <w:noProof/>
      </w:rPr>
      <w:t>15.10.19</w:t>
    </w:r>
    <w:r>
      <w:fldChar w:fldCharType="end"/>
    </w:r>
    <w:r w:rsidRPr="0041348E">
      <w:rPr>
        <w:lang w:val="en-US"/>
      </w:rPr>
      <w:tab/>
    </w:r>
    <w:r>
      <w:fldChar w:fldCharType="begin"/>
    </w:r>
    <w:r>
      <w:instrText xml:space="preserve"> PRINTDATE \@ DD.MM.YY </w:instrText>
    </w:r>
    <w:r>
      <w:fldChar w:fldCharType="separate"/>
    </w:r>
    <w:r w:rsidR="00B779AF">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3FE93" w14:textId="4D8D191D" w:rsidR="00BC3983" w:rsidRPr="007225BC" w:rsidRDefault="00B779AF" w:rsidP="007225BC">
    <w:pPr>
      <w:pStyle w:val="Footer"/>
    </w:pPr>
    <w:r>
      <w:fldChar w:fldCharType="begin"/>
    </w:r>
    <w:r>
      <w:instrText xml:space="preserve"> FILE</w:instrText>
    </w:r>
    <w:r>
      <w:instrText xml:space="preserve">NAME  \p  \* MERGEFORMAT </w:instrText>
    </w:r>
    <w:r>
      <w:fldChar w:fldCharType="separate"/>
    </w:r>
    <w:r>
      <w:t>P:\ENG\ITU-R\CONF-R\CMR19\000\012ADD21ADD01V2E.docx</w:t>
    </w:r>
    <w:r>
      <w:fldChar w:fldCharType="end"/>
    </w:r>
    <w:r w:rsidR="00BC3983">
      <w:t xml:space="preserve"> (461767)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77FD" w14:textId="35ECA990" w:rsidR="00BC3983" w:rsidRPr="0041348E" w:rsidRDefault="00B779AF" w:rsidP="00302605">
    <w:pPr>
      <w:pStyle w:val="Footer"/>
      <w:rPr>
        <w:lang w:val="en-US"/>
      </w:rPr>
    </w:pPr>
    <w:r>
      <w:fldChar w:fldCharType="begin"/>
    </w:r>
    <w:r>
      <w:instrText xml:space="preserve"> FILENAME  \p  \* MERGEFORMAT </w:instrText>
    </w:r>
    <w:r>
      <w:fldChar w:fldCharType="separate"/>
    </w:r>
    <w:r>
      <w:t>P:\ENG\ITU-R\CONF-R\CMR19\000\012ADD21ADD01V2E.docx</w:t>
    </w:r>
    <w:r>
      <w:fldChar w:fldCharType="end"/>
    </w:r>
    <w:r w:rsidR="00BC3983">
      <w:t xml:space="preserve"> (</w:t>
    </w:r>
    <w:bookmarkStart w:id="99" w:name="_GoBack"/>
    <w:r w:rsidR="00BC3983">
      <w:t>461767</w:t>
    </w:r>
    <w:bookmarkEnd w:id="99"/>
    <w:r w:rsidR="00BC3983">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F35AD" w14:textId="77777777" w:rsidR="00BC3983" w:rsidRDefault="00BC3983">
    <w:pPr>
      <w:framePr w:wrap="around" w:vAnchor="text" w:hAnchor="margin" w:xAlign="right" w:y="1"/>
    </w:pPr>
    <w:r>
      <w:fldChar w:fldCharType="begin"/>
    </w:r>
    <w:r>
      <w:instrText xml:space="preserve">PAGE  </w:instrText>
    </w:r>
    <w:r>
      <w:fldChar w:fldCharType="end"/>
    </w:r>
  </w:p>
  <w:p w14:paraId="05AB146E" w14:textId="1849D145" w:rsidR="00BC3983" w:rsidRPr="0041348E" w:rsidRDefault="00BC3983">
    <w:pPr>
      <w:ind w:right="360"/>
      <w:rPr>
        <w:lang w:val="en-US"/>
      </w:rPr>
    </w:pPr>
    <w:r>
      <w:fldChar w:fldCharType="begin"/>
    </w:r>
    <w:r w:rsidRPr="0041348E">
      <w:rPr>
        <w:lang w:val="en-US"/>
      </w:rPr>
      <w:instrText xml:space="preserve"> FILENAME \p  \* MERGEFORMAT </w:instrText>
    </w:r>
    <w:r>
      <w:fldChar w:fldCharType="separate"/>
    </w:r>
    <w:r w:rsidR="00B779AF">
      <w:rPr>
        <w:noProof/>
        <w:lang w:val="en-US"/>
      </w:rPr>
      <w:t>P:\ENG\ITU-R\CONF-R\CMR19\000\012ADD21ADD01V2E.docx</w:t>
    </w:r>
    <w:r>
      <w:fldChar w:fldCharType="end"/>
    </w:r>
    <w:r w:rsidRPr="0041348E">
      <w:rPr>
        <w:lang w:val="en-US"/>
      </w:rPr>
      <w:tab/>
    </w:r>
    <w:r>
      <w:fldChar w:fldCharType="begin"/>
    </w:r>
    <w:r>
      <w:instrText xml:space="preserve"> SAVEDATE \@ DD.MM.YY </w:instrText>
    </w:r>
    <w:r>
      <w:fldChar w:fldCharType="separate"/>
    </w:r>
    <w:r w:rsidR="00B779AF">
      <w:rPr>
        <w:noProof/>
      </w:rPr>
      <w:t>15.10.19</w:t>
    </w:r>
    <w:r>
      <w:fldChar w:fldCharType="end"/>
    </w:r>
    <w:r w:rsidRPr="0041348E">
      <w:rPr>
        <w:lang w:val="en-US"/>
      </w:rPr>
      <w:tab/>
    </w:r>
    <w:r>
      <w:fldChar w:fldCharType="begin"/>
    </w:r>
    <w:r>
      <w:instrText xml:space="preserve"> PRINTDATE \@ DD.MM.YY </w:instrText>
    </w:r>
    <w:r>
      <w:fldChar w:fldCharType="separate"/>
    </w:r>
    <w:r w:rsidR="00B779AF">
      <w:rPr>
        <w:noProof/>
      </w:rPr>
      <w:t>16.10.19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D779" w14:textId="5EF938C3" w:rsidR="00BC3983" w:rsidRPr="0041348E" w:rsidRDefault="00BC3983" w:rsidP="00302605">
    <w:pPr>
      <w:pStyle w:val="Footer"/>
      <w:rPr>
        <w:lang w:val="en-US"/>
      </w:rPr>
    </w:pPr>
    <w:r>
      <w:fldChar w:fldCharType="begin"/>
    </w:r>
    <w:r w:rsidRPr="0041348E">
      <w:rPr>
        <w:lang w:val="en-US"/>
      </w:rPr>
      <w:instrText xml:space="preserve"> FILENAME \p  \* MERGEFORMAT </w:instrText>
    </w:r>
    <w:r>
      <w:fldChar w:fldCharType="separate"/>
    </w:r>
    <w:r w:rsidR="00B779AF">
      <w:rPr>
        <w:lang w:val="en-US"/>
      </w:rPr>
      <w:t>P:\ENG\ITU-R\CONF-R\CMR19\000\012ADD21ADD01V2E.docx</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942C" w14:textId="77777777" w:rsidR="00BC3983" w:rsidRDefault="00BC3983">
    <w:pPr>
      <w:framePr w:wrap="around" w:vAnchor="text" w:hAnchor="margin" w:xAlign="right" w:y="1"/>
    </w:pPr>
    <w:r>
      <w:fldChar w:fldCharType="begin"/>
    </w:r>
    <w:r>
      <w:instrText xml:space="preserve">PAGE  </w:instrText>
    </w:r>
    <w:r>
      <w:fldChar w:fldCharType="end"/>
    </w:r>
  </w:p>
  <w:p w14:paraId="0439627C" w14:textId="55600541" w:rsidR="00BC3983" w:rsidRPr="0041348E" w:rsidRDefault="00BC3983">
    <w:pPr>
      <w:ind w:right="360"/>
      <w:rPr>
        <w:lang w:val="en-US"/>
      </w:rPr>
    </w:pPr>
    <w:r>
      <w:fldChar w:fldCharType="begin"/>
    </w:r>
    <w:r w:rsidRPr="0041348E">
      <w:rPr>
        <w:lang w:val="en-US"/>
      </w:rPr>
      <w:instrText xml:space="preserve"> FILENAME \p  \* MERGEFORMAT </w:instrText>
    </w:r>
    <w:r>
      <w:fldChar w:fldCharType="separate"/>
    </w:r>
    <w:r w:rsidR="00B779AF">
      <w:rPr>
        <w:noProof/>
        <w:lang w:val="en-US"/>
      </w:rPr>
      <w:t>P:\ENG\ITU-R\CONF-R\CMR19\000\012ADD21ADD01V2E.docx</w:t>
    </w:r>
    <w:r>
      <w:fldChar w:fldCharType="end"/>
    </w:r>
    <w:r w:rsidRPr="0041348E">
      <w:rPr>
        <w:lang w:val="en-US"/>
      </w:rPr>
      <w:tab/>
    </w:r>
    <w:r>
      <w:fldChar w:fldCharType="begin"/>
    </w:r>
    <w:r>
      <w:instrText xml:space="preserve"> SAVEDATE \@ DD.MM.YY </w:instrText>
    </w:r>
    <w:r>
      <w:fldChar w:fldCharType="separate"/>
    </w:r>
    <w:r w:rsidR="00B779AF">
      <w:rPr>
        <w:noProof/>
      </w:rPr>
      <w:t>15.10.19</w:t>
    </w:r>
    <w:r>
      <w:fldChar w:fldCharType="end"/>
    </w:r>
    <w:r w:rsidRPr="0041348E">
      <w:rPr>
        <w:lang w:val="en-US"/>
      </w:rPr>
      <w:tab/>
    </w:r>
    <w:r>
      <w:fldChar w:fldCharType="begin"/>
    </w:r>
    <w:r>
      <w:instrText xml:space="preserve"> PRINTDATE \@ DD.MM.YY </w:instrText>
    </w:r>
    <w:r>
      <w:fldChar w:fldCharType="separate"/>
    </w:r>
    <w:r w:rsidR="00B779AF">
      <w:rPr>
        <w:noProof/>
      </w:rPr>
      <w:t>16.10.19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FD3F" w14:textId="7364C0B9" w:rsidR="00BC3983" w:rsidRPr="0041348E" w:rsidRDefault="00BC3983" w:rsidP="00302605">
    <w:pPr>
      <w:pStyle w:val="Footer"/>
      <w:rPr>
        <w:lang w:val="en-US"/>
      </w:rPr>
    </w:pPr>
    <w:r>
      <w:fldChar w:fldCharType="begin"/>
    </w:r>
    <w:r w:rsidRPr="0041348E">
      <w:rPr>
        <w:lang w:val="en-US"/>
      </w:rPr>
      <w:instrText xml:space="preserve"> FILENAME \p  \* MERGEFORMAT </w:instrText>
    </w:r>
    <w:r>
      <w:fldChar w:fldCharType="separate"/>
    </w:r>
    <w:r w:rsidR="00B779AF">
      <w:rPr>
        <w:lang w:val="en-US"/>
      </w:rPr>
      <w:t>P:\ENG\ITU-R\CONF-R\CMR19\000\012ADD21ADD01V2E.docx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8929B" w14:textId="77777777" w:rsidR="001E1C0D" w:rsidRDefault="001E1C0D">
      <w:r>
        <w:rPr>
          <w:b/>
        </w:rPr>
        <w:t>_______________</w:t>
      </w:r>
    </w:p>
  </w:footnote>
  <w:footnote w:type="continuationSeparator" w:id="0">
    <w:p w14:paraId="2C6BF992" w14:textId="77777777" w:rsidR="001E1C0D" w:rsidRDefault="001E1C0D">
      <w:r>
        <w:continuationSeparator/>
      </w:r>
    </w:p>
  </w:footnote>
  <w:footnote w:id="1">
    <w:p w14:paraId="06F858F5" w14:textId="77777777" w:rsidR="00BC3983" w:rsidRPr="00D7290D" w:rsidDel="007A4F82" w:rsidRDefault="00BC3983" w:rsidP="006D7880">
      <w:pPr>
        <w:pStyle w:val="FootnoteText"/>
        <w:rPr>
          <w:del w:id="21" w:author="English" w:date="2019-10-04T14:45:00Z"/>
        </w:rPr>
      </w:pPr>
      <w:del w:id="22" w:author="English" w:date="2019-10-04T14:45:00Z">
        <w:r w:rsidDel="007A4F82">
          <w:rPr>
            <w:rStyle w:val="FootnoteReference"/>
          </w:rPr>
          <w:delText>*</w:delText>
        </w:r>
        <w:r w:rsidDel="007A4F82">
          <w:delText xml:space="preserve"> </w:delText>
        </w:r>
        <w:r w:rsidDel="007A4F82">
          <w:tab/>
        </w:r>
        <w:r w:rsidRPr="00FC40EB" w:rsidDel="007A4F82">
          <w:rPr>
            <w:i/>
            <w:iCs/>
          </w:rPr>
          <w:delText>Note by the Secretariat:</w:delText>
        </w:r>
        <w:r w:rsidRPr="00FC40EB" w:rsidDel="007A4F82">
          <w:delText xml:space="preserve">  This Resolution was revised by </w:delText>
        </w:r>
        <w:r w:rsidDel="007A4F82">
          <w:delText>WRC-15</w:delText>
        </w:r>
        <w:r w:rsidRPr="00FC40EB" w:rsidDel="007A4F82">
          <w:delText>.</w:delText>
        </w:r>
      </w:del>
    </w:p>
  </w:footnote>
  <w:footnote w:id="2">
    <w:p w14:paraId="007958E5" w14:textId="77777777" w:rsidR="00BC3983" w:rsidRPr="00D7290D" w:rsidDel="007A4F82" w:rsidRDefault="00BC3983" w:rsidP="006D7880">
      <w:pPr>
        <w:pStyle w:val="FootnoteText"/>
        <w:rPr>
          <w:del w:id="27" w:author="English" w:date="2019-10-04T14:45:00Z"/>
        </w:rPr>
      </w:pPr>
      <w:del w:id="28" w:author="English" w:date="2019-10-04T14:45:00Z">
        <w:r w:rsidDel="007A4F82">
          <w:rPr>
            <w:rStyle w:val="FootnoteReference"/>
          </w:rPr>
          <w:delText>**</w:delText>
        </w:r>
        <w:r w:rsidDel="007A4F82">
          <w:delText xml:space="preserve"> </w:delText>
        </w:r>
        <w:r w:rsidDel="007A4F82">
          <w:tab/>
        </w:r>
        <w:r w:rsidRPr="00DC54F9" w:rsidDel="007A4F82">
          <w:rPr>
            <w:i/>
            <w:iCs/>
          </w:rPr>
          <w:delText>Note</w:delText>
        </w:r>
        <w:r w:rsidRPr="00DC54F9" w:rsidDel="007A4F82">
          <w:rPr>
            <w:i/>
            <w:iCs/>
            <w:lang w:val="en-AU"/>
          </w:rPr>
          <w:delText xml:space="preserve"> by</w:delText>
        </w:r>
        <w:r w:rsidDel="007A4F82">
          <w:rPr>
            <w:i/>
            <w:iCs/>
            <w:lang w:val="en-AU"/>
          </w:rPr>
          <w:delText xml:space="preserve"> the Secretariat:</w:delText>
        </w:r>
        <w:r w:rsidDel="007A4F82">
          <w:rPr>
            <w:lang w:val="en-AU"/>
          </w:rPr>
          <w:delText>  This Resolution was revised by WRC-12.</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2EC6" w14:textId="77777777" w:rsidR="00B779AF" w:rsidRDefault="00B77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902CF" w14:textId="77777777" w:rsidR="00BC3983" w:rsidRDefault="00BC3983" w:rsidP="00187BD9">
    <w:pPr>
      <w:pStyle w:val="Header"/>
    </w:pPr>
    <w:r>
      <w:fldChar w:fldCharType="begin"/>
    </w:r>
    <w:r>
      <w:instrText xml:space="preserve"> PAGE  \* MERGEFORMAT </w:instrText>
    </w:r>
    <w:r>
      <w:fldChar w:fldCharType="separate"/>
    </w:r>
    <w:r w:rsidR="006B7AD7">
      <w:rPr>
        <w:noProof/>
      </w:rPr>
      <w:t>6</w:t>
    </w:r>
    <w:r>
      <w:fldChar w:fldCharType="end"/>
    </w:r>
  </w:p>
  <w:p w14:paraId="05FD8D94" w14:textId="77777777" w:rsidR="00BC3983" w:rsidRPr="00A066F1" w:rsidRDefault="00BC3983" w:rsidP="00241FA2">
    <w:pPr>
      <w:pStyle w:val="Header"/>
    </w:pPr>
    <w:r>
      <w:t>CMR19/12(Add.21)(Add.1)-</w:t>
    </w:r>
    <w:r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1D50" w14:textId="77777777" w:rsidR="00B779AF" w:rsidRDefault="00B779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C9D2" w14:textId="77777777" w:rsidR="00BC3983" w:rsidRDefault="00BC3983" w:rsidP="00187BD9">
    <w:pPr>
      <w:pStyle w:val="Header"/>
    </w:pPr>
    <w:r>
      <w:fldChar w:fldCharType="begin"/>
    </w:r>
    <w:r>
      <w:instrText xml:space="preserve"> PAGE  \* MERGEFORMAT </w:instrText>
    </w:r>
    <w:r>
      <w:fldChar w:fldCharType="separate"/>
    </w:r>
    <w:r w:rsidR="006B7AD7">
      <w:rPr>
        <w:noProof/>
      </w:rPr>
      <w:t>7</w:t>
    </w:r>
    <w:r>
      <w:fldChar w:fldCharType="end"/>
    </w:r>
  </w:p>
  <w:p w14:paraId="202B5C00" w14:textId="77777777" w:rsidR="00BC3983" w:rsidRPr="00A066F1" w:rsidRDefault="00BC3983" w:rsidP="00241FA2">
    <w:pPr>
      <w:pStyle w:val="Header"/>
    </w:pPr>
    <w:r>
      <w:t>CMR19/12(Add.21)(Add.1)-</w:t>
    </w:r>
    <w:r w:rsidRPr="004A26C4">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6A44" w14:textId="77777777" w:rsidR="00BC3983" w:rsidRDefault="00BC3983" w:rsidP="00187BD9">
    <w:pPr>
      <w:pStyle w:val="Header"/>
    </w:pPr>
    <w:r>
      <w:fldChar w:fldCharType="begin"/>
    </w:r>
    <w:r>
      <w:instrText xml:space="preserve"> PAGE  \* MERGEFORMAT </w:instrText>
    </w:r>
    <w:r>
      <w:fldChar w:fldCharType="separate"/>
    </w:r>
    <w:r w:rsidR="006B7AD7">
      <w:rPr>
        <w:noProof/>
      </w:rPr>
      <w:t>11</w:t>
    </w:r>
    <w:r>
      <w:fldChar w:fldCharType="end"/>
    </w:r>
  </w:p>
  <w:p w14:paraId="33E580C8" w14:textId="77777777" w:rsidR="00BC3983" w:rsidRPr="00A066F1" w:rsidRDefault="00BC3983" w:rsidP="00241FA2">
    <w:pPr>
      <w:pStyle w:val="Header"/>
    </w:pPr>
    <w:r>
      <w:t>CMR19/</w:t>
    </w:r>
    <w:bookmarkStart w:id="445" w:name="OLE_LINK1"/>
    <w:bookmarkStart w:id="446" w:name="OLE_LINK2"/>
    <w:bookmarkStart w:id="447" w:name="OLE_LINK3"/>
    <w:r>
      <w:t>12(Add.21)(Add.1)</w:t>
    </w:r>
    <w:bookmarkEnd w:id="445"/>
    <w:bookmarkEnd w:id="446"/>
    <w:bookmarkEnd w:id="447"/>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24DE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D8B3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78B9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3884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A4DA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036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F6F9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4AC1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38B3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EC86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glish">
    <w15:presenceInfo w15:providerId="None" w15:userId="English"/>
  </w15:person>
  <w15:person w15:author="Ruepp, Rowena">
    <w15:presenceInfo w15:providerId="AD" w15:userId="S::rowena.ruepp@itu.int::3d5c272b-c055-4787-b386-b1cc5d3f0a5a"/>
  </w15:person>
  <w15:person w15:author="ITU">
    <w15:presenceInfo w15:providerId="None" w15:userId="ITU"/>
  </w15:person>
  <w15:person w15:author="Granger, Richard Bruce">
    <w15:presenceInfo w15:providerId="AD" w15:userId="S::richard.granger@itu.int::60c5b134-8470-4436-94d1-63305bc4ecb0"/>
  </w15:person>
  <w15:person w15:author="Turnbull, Karen">
    <w15:presenceInfo w15:providerId="AD" w15:userId="S::karen.turnbull@itu.int::dc8fd698-f5a4-4ba4-af8a-af3fa483c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26AED"/>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53914"/>
    <w:rsid w:val="0016697E"/>
    <w:rsid w:val="001778BC"/>
    <w:rsid w:val="00184F86"/>
    <w:rsid w:val="00187BD9"/>
    <w:rsid w:val="00190B55"/>
    <w:rsid w:val="001A1296"/>
    <w:rsid w:val="001C3B5F"/>
    <w:rsid w:val="001C7C9A"/>
    <w:rsid w:val="001D058F"/>
    <w:rsid w:val="001E1C0D"/>
    <w:rsid w:val="002009EA"/>
    <w:rsid w:val="00202756"/>
    <w:rsid w:val="00202CA0"/>
    <w:rsid w:val="00216B6D"/>
    <w:rsid w:val="00241FA2"/>
    <w:rsid w:val="00271316"/>
    <w:rsid w:val="002B349C"/>
    <w:rsid w:val="002C4016"/>
    <w:rsid w:val="002D04E9"/>
    <w:rsid w:val="002D1D7E"/>
    <w:rsid w:val="002D58BE"/>
    <w:rsid w:val="002F040B"/>
    <w:rsid w:val="002F4747"/>
    <w:rsid w:val="00302605"/>
    <w:rsid w:val="00356C0F"/>
    <w:rsid w:val="00361B37"/>
    <w:rsid w:val="00377BD3"/>
    <w:rsid w:val="00384088"/>
    <w:rsid w:val="003852CE"/>
    <w:rsid w:val="00386AB2"/>
    <w:rsid w:val="00390247"/>
    <w:rsid w:val="0039169B"/>
    <w:rsid w:val="003A7F8C"/>
    <w:rsid w:val="003B2284"/>
    <w:rsid w:val="003B532E"/>
    <w:rsid w:val="003C2B83"/>
    <w:rsid w:val="003D0F8B"/>
    <w:rsid w:val="003E0DB6"/>
    <w:rsid w:val="00412842"/>
    <w:rsid w:val="0041348E"/>
    <w:rsid w:val="00420873"/>
    <w:rsid w:val="00486C52"/>
    <w:rsid w:val="00492075"/>
    <w:rsid w:val="004969AD"/>
    <w:rsid w:val="004A26C4"/>
    <w:rsid w:val="004B13CB"/>
    <w:rsid w:val="004D26EA"/>
    <w:rsid w:val="004D2BFB"/>
    <w:rsid w:val="004D5D5C"/>
    <w:rsid w:val="004F3DC0"/>
    <w:rsid w:val="0050139F"/>
    <w:rsid w:val="00542F2D"/>
    <w:rsid w:val="005456AA"/>
    <w:rsid w:val="0055140B"/>
    <w:rsid w:val="0057624B"/>
    <w:rsid w:val="005964AB"/>
    <w:rsid w:val="005B34CB"/>
    <w:rsid w:val="005C099A"/>
    <w:rsid w:val="005C31A5"/>
    <w:rsid w:val="005E10C9"/>
    <w:rsid w:val="005E290B"/>
    <w:rsid w:val="005E61DD"/>
    <w:rsid w:val="005F04D8"/>
    <w:rsid w:val="005F54CD"/>
    <w:rsid w:val="006023DF"/>
    <w:rsid w:val="00615426"/>
    <w:rsid w:val="00616219"/>
    <w:rsid w:val="00645B7D"/>
    <w:rsid w:val="00657DE0"/>
    <w:rsid w:val="00685313"/>
    <w:rsid w:val="00692833"/>
    <w:rsid w:val="006A5563"/>
    <w:rsid w:val="006A6E9B"/>
    <w:rsid w:val="006B7AD7"/>
    <w:rsid w:val="006B7C2A"/>
    <w:rsid w:val="006C23DA"/>
    <w:rsid w:val="006D7880"/>
    <w:rsid w:val="006E3D45"/>
    <w:rsid w:val="0070607A"/>
    <w:rsid w:val="007149F9"/>
    <w:rsid w:val="007225BC"/>
    <w:rsid w:val="00733A30"/>
    <w:rsid w:val="00745AEE"/>
    <w:rsid w:val="00750F10"/>
    <w:rsid w:val="007607DE"/>
    <w:rsid w:val="007742CA"/>
    <w:rsid w:val="00790120"/>
    <w:rsid w:val="00790D70"/>
    <w:rsid w:val="007A4F82"/>
    <w:rsid w:val="007A6F1F"/>
    <w:rsid w:val="007B3B14"/>
    <w:rsid w:val="007C1F10"/>
    <w:rsid w:val="007D5320"/>
    <w:rsid w:val="00800972"/>
    <w:rsid w:val="00804475"/>
    <w:rsid w:val="00811633"/>
    <w:rsid w:val="00814037"/>
    <w:rsid w:val="00841216"/>
    <w:rsid w:val="00842AF0"/>
    <w:rsid w:val="008473A4"/>
    <w:rsid w:val="0086171E"/>
    <w:rsid w:val="00872FC8"/>
    <w:rsid w:val="008845D0"/>
    <w:rsid w:val="00884D60"/>
    <w:rsid w:val="008A0C0B"/>
    <w:rsid w:val="008B43F2"/>
    <w:rsid w:val="008B6CFF"/>
    <w:rsid w:val="008E1839"/>
    <w:rsid w:val="008E2F03"/>
    <w:rsid w:val="009274B4"/>
    <w:rsid w:val="00934EA2"/>
    <w:rsid w:val="00944A5C"/>
    <w:rsid w:val="00952A66"/>
    <w:rsid w:val="009B1EA1"/>
    <w:rsid w:val="009B7C9A"/>
    <w:rsid w:val="009C56E5"/>
    <w:rsid w:val="009C7716"/>
    <w:rsid w:val="009D3190"/>
    <w:rsid w:val="009E5F8F"/>
    <w:rsid w:val="009E5FC8"/>
    <w:rsid w:val="009E687A"/>
    <w:rsid w:val="009F236F"/>
    <w:rsid w:val="00A066F1"/>
    <w:rsid w:val="00A141AF"/>
    <w:rsid w:val="00A16D29"/>
    <w:rsid w:val="00A17F55"/>
    <w:rsid w:val="00A2477B"/>
    <w:rsid w:val="00A30305"/>
    <w:rsid w:val="00A31D2D"/>
    <w:rsid w:val="00A4600A"/>
    <w:rsid w:val="00A538A6"/>
    <w:rsid w:val="00A54C25"/>
    <w:rsid w:val="00A55646"/>
    <w:rsid w:val="00A710E7"/>
    <w:rsid w:val="00A7372E"/>
    <w:rsid w:val="00A7463E"/>
    <w:rsid w:val="00A8554E"/>
    <w:rsid w:val="00A93B85"/>
    <w:rsid w:val="00AA0B18"/>
    <w:rsid w:val="00AA3C65"/>
    <w:rsid w:val="00AA666F"/>
    <w:rsid w:val="00AD7914"/>
    <w:rsid w:val="00AE514B"/>
    <w:rsid w:val="00B1741C"/>
    <w:rsid w:val="00B40888"/>
    <w:rsid w:val="00B639E9"/>
    <w:rsid w:val="00B779AF"/>
    <w:rsid w:val="00B817CD"/>
    <w:rsid w:val="00B81A7D"/>
    <w:rsid w:val="00B94AD0"/>
    <w:rsid w:val="00BB3A95"/>
    <w:rsid w:val="00BC3983"/>
    <w:rsid w:val="00BD6CCE"/>
    <w:rsid w:val="00C0018F"/>
    <w:rsid w:val="00C16A5A"/>
    <w:rsid w:val="00C20466"/>
    <w:rsid w:val="00C214ED"/>
    <w:rsid w:val="00C234E6"/>
    <w:rsid w:val="00C324A8"/>
    <w:rsid w:val="00C416B9"/>
    <w:rsid w:val="00C44B79"/>
    <w:rsid w:val="00C54517"/>
    <w:rsid w:val="00C56F70"/>
    <w:rsid w:val="00C57B91"/>
    <w:rsid w:val="00C64CD8"/>
    <w:rsid w:val="00C82695"/>
    <w:rsid w:val="00C858D9"/>
    <w:rsid w:val="00C97C68"/>
    <w:rsid w:val="00CA1A47"/>
    <w:rsid w:val="00CA2AF7"/>
    <w:rsid w:val="00CA2E7F"/>
    <w:rsid w:val="00CA3DFC"/>
    <w:rsid w:val="00CB44E5"/>
    <w:rsid w:val="00CC247A"/>
    <w:rsid w:val="00CE388F"/>
    <w:rsid w:val="00CE5E47"/>
    <w:rsid w:val="00CF020F"/>
    <w:rsid w:val="00CF2B5B"/>
    <w:rsid w:val="00D10E77"/>
    <w:rsid w:val="00D14CE0"/>
    <w:rsid w:val="00D25743"/>
    <w:rsid w:val="00D268B3"/>
    <w:rsid w:val="00D32635"/>
    <w:rsid w:val="00D40843"/>
    <w:rsid w:val="00D50932"/>
    <w:rsid w:val="00D52FD6"/>
    <w:rsid w:val="00D54009"/>
    <w:rsid w:val="00D5651D"/>
    <w:rsid w:val="00D57A34"/>
    <w:rsid w:val="00D62559"/>
    <w:rsid w:val="00D74898"/>
    <w:rsid w:val="00D801ED"/>
    <w:rsid w:val="00D936BC"/>
    <w:rsid w:val="00D96530"/>
    <w:rsid w:val="00DA1CB1"/>
    <w:rsid w:val="00DD44AF"/>
    <w:rsid w:val="00DD6652"/>
    <w:rsid w:val="00DE00C4"/>
    <w:rsid w:val="00DE128E"/>
    <w:rsid w:val="00DE2AC3"/>
    <w:rsid w:val="00DE5692"/>
    <w:rsid w:val="00DE5C9F"/>
    <w:rsid w:val="00DE6300"/>
    <w:rsid w:val="00DF4BC6"/>
    <w:rsid w:val="00E03C94"/>
    <w:rsid w:val="00E205BC"/>
    <w:rsid w:val="00E26226"/>
    <w:rsid w:val="00E45D05"/>
    <w:rsid w:val="00E55816"/>
    <w:rsid w:val="00E55AEF"/>
    <w:rsid w:val="00E66EF8"/>
    <w:rsid w:val="00E976C1"/>
    <w:rsid w:val="00EA12E5"/>
    <w:rsid w:val="00EB55C6"/>
    <w:rsid w:val="00EF1932"/>
    <w:rsid w:val="00EF2CBB"/>
    <w:rsid w:val="00EF71B6"/>
    <w:rsid w:val="00F01F23"/>
    <w:rsid w:val="00F02766"/>
    <w:rsid w:val="00F05BD4"/>
    <w:rsid w:val="00F06473"/>
    <w:rsid w:val="00F43716"/>
    <w:rsid w:val="00F6155B"/>
    <w:rsid w:val="00F65C19"/>
    <w:rsid w:val="00FA450D"/>
    <w:rsid w:val="00FB05A1"/>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B53182"/>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TabletitleChar">
    <w:name w:val="Table_title Char"/>
    <w:basedOn w:val="DefaultParagraphFont"/>
    <w:link w:val="Tabletitle"/>
    <w:rsid w:val="00DB54B8"/>
    <w:rPr>
      <w:rFonts w:ascii="Times New Roman Bold" w:hAnsi="Times New Roman Bold"/>
      <w:b/>
      <w:lang w:val="en-GB" w:eastAsia="en-US"/>
    </w:rPr>
  </w:style>
  <w:style w:type="paragraph" w:customStyle="1" w:styleId="ArtNo12pt">
    <w:name w:val="Art_No + 12 pt"/>
    <w:aliases w:val="Bold,Not All caps"/>
    <w:basedOn w:val="ArtNo"/>
    <w:rsid w:val="00153914"/>
  </w:style>
  <w:style w:type="character" w:customStyle="1" w:styleId="ReasonsChar">
    <w:name w:val="Reasons Char"/>
    <w:basedOn w:val="DefaultParagraphFont"/>
    <w:link w:val="Reasons"/>
    <w:locked/>
    <w:rsid w:val="00CA2E7F"/>
    <w:rPr>
      <w:rFonts w:ascii="Times New Roman" w:hAnsi="Times New Roman"/>
      <w:sz w:val="24"/>
      <w:lang w:val="en-GB" w:eastAsia="en-US"/>
    </w:rPr>
  </w:style>
  <w:style w:type="character" w:customStyle="1" w:styleId="Heading8Char">
    <w:name w:val="Heading 8 Char"/>
    <w:basedOn w:val="DefaultParagraphFont"/>
    <w:link w:val="Heading8"/>
    <w:locked/>
    <w:rsid w:val="002D04E9"/>
    <w:rPr>
      <w:rFonts w:ascii="Times New Roman" w:hAnsi="Times New Roman"/>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R16-WRC19-C-0012!A21-A1!MSW-E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B129-3C97-491B-88CB-45A95617CCBD}">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8FF7A5D4-28C0-41FD-9D1A-96C20E7D9AC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http://purl.org/dc/elements/1.1/"/>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C12DFA-776F-4351-B0E8-CEF367BF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3190</Words>
  <Characters>16427</Characters>
  <Application>Microsoft Office Word</Application>
  <DocSecurity>0</DocSecurity>
  <Lines>767</Lines>
  <Paragraphs>411</Paragraphs>
  <ScaleCrop>false</ScaleCrop>
  <HeadingPairs>
    <vt:vector size="2" baseType="variant">
      <vt:variant>
        <vt:lpstr>Title</vt:lpstr>
      </vt:variant>
      <vt:variant>
        <vt:i4>1</vt:i4>
      </vt:variant>
    </vt:vector>
  </HeadingPairs>
  <TitlesOfParts>
    <vt:vector size="1" baseType="lpstr">
      <vt:lpstr>R16-WRC19-C-0012!A21-A1!MSW-E</vt:lpstr>
    </vt:vector>
  </TitlesOfParts>
  <Manager>General Secretariat - Pool</Manager>
  <Company>International Telecommunication Union (ITU)</Company>
  <LinksUpToDate>false</LinksUpToDate>
  <CharactersWithSpaces>19404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R16-WRC19-C-0012!A21-A1!MSW-E</dc:title>
  <dc:subject>World Radiocommunication Conference - 2019</dc:subject>
  <dc:creator>Documents Proposals Manager (DPM)</dc:creator>
  <cp:keywords>DPM_v2019.10.3.1_prod</cp:keywords>
  <dc:description>Uploaded on 2015.07.06</dc:description>
  <cp:lastModifiedBy>English</cp:lastModifiedBy>
  <cp:revision>4</cp:revision>
  <cp:lastPrinted>2019-10-16T05:43:00Z</cp:lastPrinted>
  <dcterms:created xsi:type="dcterms:W3CDTF">2019-10-15T12:20:00Z</dcterms:created>
  <dcterms:modified xsi:type="dcterms:W3CDTF">2019-10-16T05:44:00Z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