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29753DF6" w14:textId="77777777" w:rsidTr="003C6FAB">
        <w:trPr>
          <w:cantSplit/>
        </w:trPr>
        <w:tc>
          <w:tcPr>
            <w:tcW w:w="6804" w:type="dxa"/>
          </w:tcPr>
          <w:p w14:paraId="5D0D1FDC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5B8C1E5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26C446C4" wp14:editId="52DBA27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C576621" w14:textId="77777777" w:rsidTr="003C6FAB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1D6C2FD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703155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972EE74" w14:textId="77777777" w:rsidTr="003C6FAB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FF5D5A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251172E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BA7AB82" w14:textId="77777777" w:rsidTr="003C6FAB">
        <w:trPr>
          <w:cantSplit/>
          <w:trHeight w:val="23"/>
        </w:trPr>
        <w:tc>
          <w:tcPr>
            <w:tcW w:w="6804" w:type="dxa"/>
          </w:tcPr>
          <w:p w14:paraId="3932916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6400541C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12 (Add.21)(Add.1)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9D83DF2" w14:textId="77777777" w:rsidTr="003C6FAB">
        <w:trPr>
          <w:cantSplit/>
          <w:trHeight w:val="23"/>
        </w:trPr>
        <w:tc>
          <w:tcPr>
            <w:tcW w:w="6804" w:type="dxa"/>
          </w:tcPr>
          <w:p w14:paraId="6A6B854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9E5A42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321D899" w14:textId="77777777" w:rsidTr="003C6FAB">
        <w:trPr>
          <w:cantSplit/>
          <w:trHeight w:val="23"/>
        </w:trPr>
        <w:tc>
          <w:tcPr>
            <w:tcW w:w="6804" w:type="dxa"/>
          </w:tcPr>
          <w:p w14:paraId="37CD407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582EB6A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</w:p>
        </w:tc>
      </w:tr>
      <w:tr w:rsidR="008221A4" w:rsidRPr="00C324A8" w14:paraId="6A3C0E44" w14:textId="77777777" w:rsidTr="00835DFA">
        <w:trPr>
          <w:cantSplit/>
          <w:trHeight w:val="23"/>
        </w:trPr>
        <w:tc>
          <w:tcPr>
            <w:tcW w:w="10031" w:type="dxa"/>
            <w:gridSpan w:val="2"/>
          </w:tcPr>
          <w:p w14:paraId="147F1457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3D1B41F" w14:textId="77777777">
        <w:trPr>
          <w:cantSplit/>
        </w:trPr>
        <w:tc>
          <w:tcPr>
            <w:tcW w:w="10031" w:type="dxa"/>
            <w:gridSpan w:val="2"/>
          </w:tcPr>
          <w:p w14:paraId="1CFC3D8B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3374B4C9" w14:textId="77777777">
        <w:trPr>
          <w:cantSplit/>
        </w:trPr>
        <w:tc>
          <w:tcPr>
            <w:tcW w:w="10031" w:type="dxa"/>
            <w:gridSpan w:val="2"/>
          </w:tcPr>
          <w:p w14:paraId="6EF7CCB2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36C02E5A" w14:textId="77777777">
        <w:trPr>
          <w:cantSplit/>
        </w:trPr>
        <w:tc>
          <w:tcPr>
            <w:tcW w:w="10031" w:type="dxa"/>
            <w:gridSpan w:val="2"/>
          </w:tcPr>
          <w:p w14:paraId="1F48610F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0D287741" w14:textId="77777777">
        <w:trPr>
          <w:cantSplit/>
        </w:trPr>
        <w:tc>
          <w:tcPr>
            <w:tcW w:w="10031" w:type="dxa"/>
            <w:gridSpan w:val="2"/>
          </w:tcPr>
          <w:p w14:paraId="05BF0B7D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9.1(9.1.1)</w:t>
            </w:r>
          </w:p>
        </w:tc>
      </w:tr>
    </w:tbl>
    <w:bookmarkEnd w:id="6"/>
    <w:p w14:paraId="6473BEF8" w14:textId="77777777" w:rsidR="00835DFA" w:rsidRPr="00331A64" w:rsidRDefault="00835DFA" w:rsidP="00835DFA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47721F70" w14:textId="77777777" w:rsidR="00835DFA" w:rsidRPr="00802ABF" w:rsidRDefault="00835DFA" w:rsidP="00835DFA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002CE262" w14:textId="77777777" w:rsidR="00835DFA" w:rsidRPr="00802ABF" w:rsidRDefault="00835DFA" w:rsidP="00835DFA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43B1A">
        <w:rPr>
          <w:rFonts w:cstheme="majorBidi" w:hint="eastAsia"/>
          <w:color w:val="000000"/>
          <w:szCs w:val="24"/>
          <w:lang w:eastAsia="zh-CN"/>
        </w:rPr>
        <w:t>9.1.1</w:t>
      </w:r>
      <w:r>
        <w:rPr>
          <w:rFonts w:cstheme="majorBidi"/>
          <w:color w:val="000000"/>
          <w:szCs w:val="24"/>
          <w:lang w:eastAsia="zh-CN"/>
        </w:rPr>
        <w:t>)</w:t>
      </w:r>
      <w:r w:rsidRPr="00F43B1A">
        <w:rPr>
          <w:rFonts w:cstheme="majorBidi" w:hint="eastAsia"/>
          <w:color w:val="000000"/>
          <w:szCs w:val="24"/>
          <w:lang w:eastAsia="zh-CN"/>
        </w:rPr>
        <w:tab/>
      </w:r>
      <w:r w:rsidRPr="00F43B1A">
        <w:rPr>
          <w:rFonts w:cstheme="majorBidi" w:hint="eastAsia"/>
          <w:color w:val="000000"/>
          <w:szCs w:val="24"/>
          <w:lang w:eastAsia="zh-CN"/>
        </w:rPr>
        <w:t>第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212</w:t>
      </w:r>
      <w:r w:rsidRPr="00F43B1A">
        <w:rPr>
          <w:rFonts w:cstheme="majorBidi" w:hint="eastAsia"/>
          <w:color w:val="000000"/>
          <w:szCs w:val="24"/>
          <w:lang w:eastAsia="zh-CN"/>
        </w:rPr>
        <w:t>号决议（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WRC-15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，修订版</w:t>
      </w:r>
      <w:r w:rsidRPr="00F43B1A">
        <w:rPr>
          <w:rFonts w:cstheme="majorBidi" w:hint="eastAsia"/>
          <w:color w:val="000000"/>
          <w:szCs w:val="24"/>
          <w:lang w:eastAsia="zh-CN"/>
        </w:rPr>
        <w:t>）–</w:t>
      </w:r>
      <w:r w:rsidRPr="00F43B1A">
        <w:rPr>
          <w:rFonts w:cstheme="majorBidi" w:hint="eastAsia"/>
          <w:color w:val="000000"/>
          <w:szCs w:val="24"/>
          <w:lang w:eastAsia="zh-CN"/>
        </w:rPr>
        <w:t xml:space="preserve"> </w:t>
      </w:r>
      <w:r w:rsidRPr="00F43B1A">
        <w:rPr>
          <w:rFonts w:cstheme="majorBidi" w:hint="eastAsia"/>
          <w:color w:val="000000"/>
          <w:szCs w:val="24"/>
          <w:lang w:eastAsia="zh-CN"/>
        </w:rPr>
        <w:t>在</w:t>
      </w:r>
      <w:r w:rsidRPr="00F43B1A">
        <w:rPr>
          <w:rFonts w:cstheme="majorBidi" w:hint="eastAsia"/>
          <w:color w:val="000000"/>
          <w:szCs w:val="24"/>
          <w:lang w:eastAsia="zh-CN"/>
        </w:rPr>
        <w:t>1 885-2 025 MHz</w:t>
      </w:r>
      <w:r w:rsidRPr="00F43B1A">
        <w:rPr>
          <w:rFonts w:cstheme="majorBidi" w:hint="eastAsia"/>
          <w:color w:val="000000"/>
          <w:szCs w:val="24"/>
          <w:lang w:eastAsia="zh-CN"/>
        </w:rPr>
        <w:t>和</w:t>
      </w:r>
      <w:r w:rsidRPr="00F43B1A">
        <w:rPr>
          <w:rFonts w:cstheme="majorBidi" w:hint="eastAsia"/>
          <w:color w:val="000000"/>
          <w:szCs w:val="24"/>
          <w:lang w:eastAsia="zh-CN"/>
        </w:rPr>
        <w:t>2 110-2 200 MHz</w:t>
      </w:r>
      <w:r w:rsidRPr="00F43B1A">
        <w:rPr>
          <w:rFonts w:cstheme="majorBidi" w:hint="eastAsia"/>
          <w:color w:val="000000"/>
          <w:szCs w:val="24"/>
          <w:lang w:eastAsia="zh-CN"/>
        </w:rPr>
        <w:t>频段实施国际移动通信系统</w:t>
      </w:r>
    </w:p>
    <w:p w14:paraId="3F1F328F" w14:textId="018FF007" w:rsidR="00835DFA" w:rsidRPr="00412842" w:rsidRDefault="00D7582F" w:rsidP="00835DF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2AE375D6" w14:textId="598558BD" w:rsidR="00835DFA" w:rsidRPr="00356C0F" w:rsidRDefault="00D7582F" w:rsidP="0086032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本议项涉及</w:t>
      </w:r>
      <w:r w:rsidR="0086032D" w:rsidRPr="00E032EA">
        <w:rPr>
          <w:rFonts w:hint="eastAsia"/>
          <w:lang w:eastAsia="zh-CN"/>
        </w:rPr>
        <w:t>可能的技术和</w:t>
      </w:r>
      <w:r w:rsidR="0086032D">
        <w:rPr>
          <w:rFonts w:hint="eastAsia"/>
          <w:lang w:eastAsia="zh-CN"/>
        </w:rPr>
        <w:t>操作</w:t>
      </w:r>
      <w:r w:rsidR="0086032D" w:rsidRPr="00E032EA">
        <w:rPr>
          <w:rFonts w:hint="eastAsia"/>
          <w:lang w:eastAsia="zh-CN"/>
        </w:rPr>
        <w:t>措施</w:t>
      </w:r>
      <w:r>
        <w:rPr>
          <w:rFonts w:hint="eastAsia"/>
          <w:lang w:eastAsia="zh-CN"/>
        </w:rPr>
        <w:t>的</w:t>
      </w:r>
      <w:r w:rsidRPr="00E032EA">
        <w:rPr>
          <w:rFonts w:hint="eastAsia"/>
          <w:lang w:eastAsia="zh-CN"/>
        </w:rPr>
        <w:t>研究</w:t>
      </w:r>
      <w:r w:rsidR="0086032D" w:rsidRPr="00E032EA">
        <w:rPr>
          <w:rFonts w:hint="eastAsia"/>
          <w:lang w:eastAsia="zh-CN"/>
        </w:rPr>
        <w:t>，以确保</w:t>
      </w:r>
      <w:r w:rsidR="0086032D" w:rsidRPr="008D0690">
        <w:rPr>
          <w:lang w:eastAsia="zh-CN"/>
        </w:rPr>
        <w:t>IMT</w:t>
      </w:r>
      <w:r w:rsidR="0086032D">
        <w:rPr>
          <w:rFonts w:hint="eastAsia"/>
          <w:lang w:eastAsia="zh-CN"/>
        </w:rPr>
        <w:t>地面部分（移动业务内</w:t>
      </w:r>
      <w:r w:rsidR="0086032D">
        <w:rPr>
          <w:lang w:eastAsia="zh-CN"/>
        </w:rPr>
        <w:t>）</w:t>
      </w:r>
      <w:r w:rsidR="0086032D">
        <w:rPr>
          <w:rFonts w:hint="eastAsia"/>
          <w:lang w:eastAsia="zh-CN"/>
        </w:rPr>
        <w:t>和</w:t>
      </w:r>
      <w:r w:rsidR="0086032D" w:rsidRPr="008D0690">
        <w:rPr>
          <w:lang w:eastAsia="zh-CN"/>
        </w:rPr>
        <w:t>IMT</w:t>
      </w:r>
      <w:r w:rsidR="0086032D">
        <w:rPr>
          <w:rFonts w:hint="eastAsia"/>
          <w:lang w:eastAsia="zh-CN"/>
        </w:rPr>
        <w:t>卫星</w:t>
      </w:r>
      <w:r w:rsidR="0086032D">
        <w:rPr>
          <w:lang w:eastAsia="zh-CN"/>
        </w:rPr>
        <w:t>部分（</w:t>
      </w:r>
      <w:r w:rsidR="0086032D">
        <w:rPr>
          <w:rFonts w:hint="eastAsia"/>
          <w:lang w:eastAsia="zh-CN"/>
        </w:rPr>
        <w:t>卫星移动业务内</w:t>
      </w:r>
      <w:r w:rsidR="0086032D">
        <w:rPr>
          <w:lang w:eastAsia="zh-CN"/>
        </w:rPr>
        <w:t>）</w:t>
      </w:r>
      <w:r w:rsidR="0086032D">
        <w:rPr>
          <w:rFonts w:hint="eastAsia"/>
          <w:lang w:eastAsia="zh-CN"/>
        </w:rPr>
        <w:t>在移动业务与卫星移动业务在不同</w:t>
      </w:r>
      <w:r w:rsidR="0086032D">
        <w:rPr>
          <w:lang w:eastAsia="zh-CN"/>
        </w:rPr>
        <w:t>国家</w:t>
      </w:r>
      <w:r w:rsidR="0086032D">
        <w:rPr>
          <w:rFonts w:hint="eastAsia"/>
          <w:lang w:eastAsia="zh-CN"/>
        </w:rPr>
        <w:t>共用</w:t>
      </w:r>
      <w:r w:rsidR="0086032D">
        <w:rPr>
          <w:lang w:eastAsia="zh-CN"/>
        </w:rPr>
        <w:t>的</w:t>
      </w:r>
      <w:r w:rsidR="0086032D" w:rsidRPr="008D0690">
        <w:rPr>
          <w:lang w:eastAsia="zh-CN"/>
        </w:rPr>
        <w:t>1 980-2 010 MHz</w:t>
      </w:r>
      <w:r w:rsidR="0086032D">
        <w:rPr>
          <w:rFonts w:hint="eastAsia"/>
          <w:lang w:eastAsia="zh-CN"/>
        </w:rPr>
        <w:t>和</w:t>
      </w:r>
      <w:r w:rsidR="0086032D" w:rsidRPr="008D0690">
        <w:rPr>
          <w:lang w:eastAsia="zh-CN"/>
        </w:rPr>
        <w:t>2 170-2 200 MHz</w:t>
      </w:r>
      <w:r w:rsidR="0086032D">
        <w:rPr>
          <w:rFonts w:hint="eastAsia"/>
          <w:lang w:eastAsia="zh-CN"/>
        </w:rPr>
        <w:t>频段内</w:t>
      </w:r>
      <w:r w:rsidR="0086032D">
        <w:rPr>
          <w:lang w:eastAsia="zh-CN"/>
        </w:rPr>
        <w:t>的共存和</w:t>
      </w:r>
      <w:r w:rsidR="0086032D">
        <w:rPr>
          <w:rFonts w:hint="eastAsia"/>
          <w:lang w:eastAsia="zh-CN"/>
        </w:rPr>
        <w:t>兼容，特别</w:t>
      </w:r>
      <w:r w:rsidR="0086032D">
        <w:rPr>
          <w:lang w:eastAsia="zh-CN"/>
        </w:rPr>
        <w:t>用于部</w:t>
      </w:r>
      <w:r w:rsidR="0086032D">
        <w:rPr>
          <w:rFonts w:hint="eastAsia"/>
          <w:lang w:eastAsia="zh-CN"/>
        </w:rPr>
        <w:t>署独立</w:t>
      </w:r>
      <w:r w:rsidR="0086032D">
        <w:rPr>
          <w:lang w:eastAsia="zh-CN"/>
        </w:rPr>
        <w:t>的</w:t>
      </w:r>
      <w:r w:rsidR="0086032D" w:rsidRPr="008D0690">
        <w:rPr>
          <w:lang w:eastAsia="zh-CN"/>
        </w:rPr>
        <w:t>IMT</w:t>
      </w:r>
      <w:r w:rsidR="0086032D" w:rsidRPr="00E032EA">
        <w:rPr>
          <w:rFonts w:hint="eastAsia"/>
          <w:lang w:eastAsia="zh-CN"/>
        </w:rPr>
        <w:t>卫星</w:t>
      </w:r>
      <w:r w:rsidR="0086032D">
        <w:rPr>
          <w:rFonts w:hint="eastAsia"/>
          <w:lang w:eastAsia="zh-CN"/>
        </w:rPr>
        <w:t>部分</w:t>
      </w:r>
      <w:r w:rsidR="0086032D" w:rsidRPr="00E032EA">
        <w:rPr>
          <w:rFonts w:hint="eastAsia"/>
          <w:lang w:eastAsia="zh-CN"/>
        </w:rPr>
        <w:t>和</w:t>
      </w:r>
      <w:r w:rsidR="0086032D">
        <w:rPr>
          <w:rFonts w:hint="eastAsia"/>
          <w:lang w:eastAsia="zh-CN"/>
        </w:rPr>
        <w:t>地面</w:t>
      </w:r>
      <w:r w:rsidR="0086032D">
        <w:rPr>
          <w:lang w:eastAsia="zh-CN"/>
        </w:rPr>
        <w:t>部分，并促进</w:t>
      </w:r>
      <w:r w:rsidR="0086032D" w:rsidRPr="008D0690">
        <w:rPr>
          <w:lang w:eastAsia="zh-CN"/>
        </w:rPr>
        <w:t>IMT</w:t>
      </w:r>
      <w:r w:rsidR="0086032D">
        <w:rPr>
          <w:rFonts w:hint="eastAsia"/>
          <w:lang w:eastAsia="zh-CN"/>
        </w:rPr>
        <w:t>卫星</w:t>
      </w:r>
      <w:r w:rsidR="0086032D">
        <w:rPr>
          <w:lang w:eastAsia="zh-CN"/>
        </w:rPr>
        <w:t>和地面</w:t>
      </w:r>
      <w:r w:rsidR="0086032D">
        <w:rPr>
          <w:rFonts w:hint="eastAsia"/>
          <w:lang w:eastAsia="zh-CN"/>
        </w:rPr>
        <w:t>两</w:t>
      </w:r>
      <w:r w:rsidR="0086032D">
        <w:rPr>
          <w:lang w:eastAsia="zh-CN"/>
        </w:rPr>
        <w:t>部分的发展</w:t>
      </w:r>
      <w:r>
        <w:rPr>
          <w:rFonts w:hint="eastAsia"/>
          <w:lang w:eastAsia="zh-CN"/>
        </w:rPr>
        <w:t>。</w:t>
      </w:r>
    </w:p>
    <w:p w14:paraId="180D2BFC" w14:textId="7760005E" w:rsidR="008C7000" w:rsidRDefault="008C7000" w:rsidP="0086032D">
      <w:pPr>
        <w:ind w:firstLineChars="200" w:firstLine="480"/>
        <w:rPr>
          <w:lang w:eastAsia="zh-CN"/>
        </w:rPr>
      </w:pPr>
      <w:r w:rsidRPr="008C7000">
        <w:rPr>
          <w:rFonts w:hint="eastAsia"/>
          <w:lang w:eastAsia="zh-CN"/>
        </w:rPr>
        <w:t>区域通信联合体</w:t>
      </w:r>
      <w:r w:rsidR="00BF5E9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RCC</w:t>
      </w:r>
      <w:r w:rsidR="00BF5E94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主管部门</w:t>
      </w:r>
      <w:r w:rsidR="00BF5E94">
        <w:rPr>
          <w:rFonts w:hint="eastAsia"/>
          <w:lang w:eastAsia="zh-CN"/>
        </w:rPr>
        <w:t>认为，上述研究的结果应作为针对</w:t>
      </w:r>
      <w:r w:rsidR="007054B2" w:rsidRPr="007054B2">
        <w:rPr>
          <w:rFonts w:hint="eastAsia"/>
          <w:lang w:eastAsia="zh-CN"/>
        </w:rPr>
        <w:t>IMT</w:t>
      </w:r>
      <w:r w:rsidR="007054B2">
        <w:rPr>
          <w:rFonts w:hint="eastAsia"/>
          <w:lang w:eastAsia="zh-CN"/>
        </w:rPr>
        <w:t>卫星部分和地面部分操作制定</w:t>
      </w:r>
      <w:r w:rsidR="007054B2" w:rsidRPr="007054B2">
        <w:rPr>
          <w:rFonts w:hint="eastAsia"/>
          <w:lang w:eastAsia="zh-CN"/>
        </w:rPr>
        <w:t>适当和可接受</w:t>
      </w:r>
      <w:r w:rsidR="007054B2">
        <w:rPr>
          <w:rFonts w:hint="eastAsia"/>
          <w:lang w:eastAsia="zh-CN"/>
        </w:rPr>
        <w:t>的技术条件的基础，将促进</w:t>
      </w:r>
      <w:r w:rsidR="007054B2" w:rsidRPr="007054B2">
        <w:rPr>
          <w:rFonts w:hint="eastAsia"/>
          <w:lang w:eastAsia="zh-CN"/>
        </w:rPr>
        <w:t>全世界使用和漫游</w:t>
      </w:r>
      <w:r w:rsidR="007054B2">
        <w:rPr>
          <w:rFonts w:hint="eastAsia"/>
          <w:lang w:eastAsia="zh-CN"/>
        </w:rPr>
        <w:t>并确保</w:t>
      </w:r>
      <w:r w:rsidR="00BF5E94">
        <w:rPr>
          <w:rFonts w:hint="eastAsia"/>
          <w:lang w:eastAsia="zh-CN"/>
        </w:rPr>
        <w:t>IMT</w:t>
      </w:r>
      <w:r w:rsidR="00BF5E94">
        <w:rPr>
          <w:rFonts w:hint="eastAsia"/>
          <w:lang w:eastAsia="zh-CN"/>
        </w:rPr>
        <w:t>能够满足</w:t>
      </w:r>
      <w:r w:rsidR="007054B2">
        <w:rPr>
          <w:rFonts w:hint="eastAsia"/>
          <w:lang w:eastAsia="zh-CN"/>
        </w:rPr>
        <w:t>发展中国家和农村地区的电信需求。</w:t>
      </w:r>
    </w:p>
    <w:p w14:paraId="07FB5C93" w14:textId="67CAC46C" w:rsidR="00835DFA" w:rsidRPr="00412842" w:rsidRDefault="007054B2" w:rsidP="00835DF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14:paraId="511B2F92" w14:textId="275A22ED" w:rsidR="00835DFA" w:rsidRPr="00412842" w:rsidRDefault="00BD0C71" w:rsidP="005B5427">
      <w:pPr>
        <w:ind w:firstLineChars="200" w:firstLine="480"/>
        <w:rPr>
          <w:lang w:eastAsia="zh-CN"/>
        </w:rPr>
      </w:pPr>
      <w:r w:rsidRPr="00BD0C71">
        <w:rPr>
          <w:rFonts w:hint="eastAsia"/>
          <w:lang w:eastAsia="zh-CN"/>
        </w:rPr>
        <w:t>RCC</w:t>
      </w:r>
      <w:r w:rsidRPr="00BD0C71">
        <w:rPr>
          <w:rFonts w:hint="eastAsia"/>
          <w:lang w:eastAsia="zh-CN"/>
        </w:rPr>
        <w:t>主管部门认为，</w:t>
      </w:r>
      <w:r w:rsidR="00B5311C">
        <w:rPr>
          <w:rFonts w:hint="eastAsia"/>
          <w:lang w:eastAsia="zh-CN"/>
        </w:rPr>
        <w:t>通过适用</w:t>
      </w:r>
      <w:r w:rsidR="00B5311C" w:rsidRPr="00BD0C71">
        <w:rPr>
          <w:rFonts w:hint="eastAsia"/>
          <w:lang w:eastAsia="zh-CN"/>
        </w:rPr>
        <w:t>《无线电规则》（</w:t>
      </w:r>
      <w:r w:rsidR="00B5311C" w:rsidRPr="00BD0C71">
        <w:rPr>
          <w:rFonts w:hint="eastAsia"/>
          <w:lang w:eastAsia="zh-CN"/>
        </w:rPr>
        <w:t>RR</w:t>
      </w:r>
      <w:r w:rsidR="00B5311C">
        <w:rPr>
          <w:rFonts w:hint="eastAsia"/>
          <w:lang w:eastAsia="zh-CN"/>
        </w:rPr>
        <w:t>）的</w:t>
      </w:r>
      <w:r w:rsidR="002E45E0">
        <w:rPr>
          <w:rFonts w:hint="eastAsia"/>
          <w:lang w:eastAsia="zh-CN"/>
        </w:rPr>
        <w:t>现有条款</w:t>
      </w:r>
      <w:r w:rsidR="00B5311C" w:rsidRPr="00BD0C71">
        <w:rPr>
          <w:rFonts w:hint="eastAsia"/>
          <w:lang w:eastAsia="zh-CN"/>
        </w:rPr>
        <w:t>以及</w:t>
      </w:r>
      <w:r w:rsidR="00B5311C" w:rsidRPr="00BD0C71">
        <w:rPr>
          <w:rFonts w:hint="eastAsia"/>
          <w:lang w:eastAsia="zh-CN"/>
        </w:rPr>
        <w:t>WRC-19</w:t>
      </w:r>
      <w:r w:rsidR="00B5311C">
        <w:rPr>
          <w:rFonts w:hint="eastAsia"/>
          <w:lang w:eastAsia="zh-CN"/>
        </w:rPr>
        <w:t>通过下列额外</w:t>
      </w:r>
      <w:r w:rsidR="00365E80">
        <w:rPr>
          <w:rFonts w:hint="eastAsia"/>
          <w:lang w:eastAsia="zh-CN"/>
        </w:rPr>
        <w:t>的</w:t>
      </w:r>
      <w:r w:rsidR="00B5311C">
        <w:rPr>
          <w:rFonts w:hint="eastAsia"/>
          <w:lang w:eastAsia="zh-CN"/>
        </w:rPr>
        <w:t>规则性和技术措施，可能实现</w:t>
      </w:r>
      <w:r w:rsidR="00B5311C" w:rsidRPr="008D0690">
        <w:rPr>
          <w:lang w:eastAsia="zh-CN"/>
        </w:rPr>
        <w:t>IMT</w:t>
      </w:r>
      <w:r w:rsidR="00B5311C">
        <w:rPr>
          <w:rFonts w:hint="eastAsia"/>
          <w:lang w:eastAsia="zh-CN"/>
        </w:rPr>
        <w:t>地面部分（移动业务内</w:t>
      </w:r>
      <w:r w:rsidR="00B5311C">
        <w:rPr>
          <w:lang w:eastAsia="zh-CN"/>
        </w:rPr>
        <w:t>）</w:t>
      </w:r>
      <w:r w:rsidR="00B5311C">
        <w:rPr>
          <w:rFonts w:hint="eastAsia"/>
          <w:lang w:eastAsia="zh-CN"/>
        </w:rPr>
        <w:t>和</w:t>
      </w:r>
      <w:r w:rsidR="00B5311C" w:rsidRPr="008D0690">
        <w:rPr>
          <w:lang w:eastAsia="zh-CN"/>
        </w:rPr>
        <w:t>IMT</w:t>
      </w:r>
      <w:r w:rsidR="00B5311C">
        <w:rPr>
          <w:rFonts w:hint="eastAsia"/>
          <w:lang w:eastAsia="zh-CN"/>
        </w:rPr>
        <w:t>卫星</w:t>
      </w:r>
      <w:r w:rsidR="00B5311C">
        <w:rPr>
          <w:lang w:eastAsia="zh-CN"/>
        </w:rPr>
        <w:t>部分（</w:t>
      </w:r>
      <w:r w:rsidR="00B5311C">
        <w:rPr>
          <w:rFonts w:hint="eastAsia"/>
          <w:lang w:eastAsia="zh-CN"/>
        </w:rPr>
        <w:t>卫星移动业务内</w:t>
      </w:r>
      <w:r w:rsidR="00B5311C">
        <w:rPr>
          <w:lang w:eastAsia="zh-CN"/>
        </w:rPr>
        <w:t>）</w:t>
      </w:r>
      <w:r w:rsidRPr="00BD0C71">
        <w:rPr>
          <w:rFonts w:hint="eastAsia"/>
          <w:lang w:eastAsia="zh-CN"/>
        </w:rPr>
        <w:t>在</w:t>
      </w:r>
      <w:r w:rsidRPr="00BD0C71">
        <w:rPr>
          <w:rFonts w:hint="eastAsia"/>
          <w:lang w:eastAsia="zh-CN"/>
        </w:rPr>
        <w:t>1 980-2 010</w:t>
      </w:r>
      <w:r w:rsidR="005B5427">
        <w:rPr>
          <w:lang w:val="en-US" w:eastAsia="zh-CN"/>
        </w:rPr>
        <w:t> </w:t>
      </w:r>
      <w:r w:rsidRPr="00BD0C71">
        <w:rPr>
          <w:rFonts w:hint="eastAsia"/>
          <w:lang w:eastAsia="zh-CN"/>
        </w:rPr>
        <w:t>MHz</w:t>
      </w:r>
      <w:r w:rsidRPr="00BD0C71">
        <w:rPr>
          <w:rFonts w:hint="eastAsia"/>
          <w:lang w:eastAsia="zh-CN"/>
        </w:rPr>
        <w:t>和</w:t>
      </w:r>
      <w:r w:rsidRPr="00BD0C71">
        <w:rPr>
          <w:rFonts w:hint="eastAsia"/>
          <w:lang w:eastAsia="zh-CN"/>
        </w:rPr>
        <w:t>2 170-2 200</w:t>
      </w:r>
      <w:r w:rsidR="005B5427">
        <w:rPr>
          <w:lang w:val="en-US" w:eastAsia="zh-CN"/>
        </w:rPr>
        <w:t> </w:t>
      </w:r>
      <w:r w:rsidRPr="00BD0C71">
        <w:rPr>
          <w:rFonts w:hint="eastAsia"/>
          <w:lang w:eastAsia="zh-CN"/>
        </w:rPr>
        <w:t>MHz</w:t>
      </w:r>
      <w:r w:rsidRPr="00BD0C71">
        <w:rPr>
          <w:rFonts w:hint="eastAsia"/>
          <w:lang w:eastAsia="zh-CN"/>
        </w:rPr>
        <w:t>频段内</w:t>
      </w:r>
      <w:r w:rsidR="00B5311C">
        <w:rPr>
          <w:rFonts w:hint="eastAsia"/>
          <w:lang w:eastAsia="zh-CN"/>
        </w:rPr>
        <w:t>的共用</w:t>
      </w:r>
      <w:r w:rsidRPr="00BD0C71">
        <w:rPr>
          <w:rFonts w:hint="eastAsia"/>
          <w:lang w:eastAsia="zh-CN"/>
        </w:rPr>
        <w:t>。</w:t>
      </w:r>
    </w:p>
    <w:p w14:paraId="1AFCC869" w14:textId="2C050723" w:rsidR="00835DFA" w:rsidRPr="00852DCC" w:rsidRDefault="00835DFA" w:rsidP="00835DFA">
      <w:pPr>
        <w:pStyle w:val="enumlev1"/>
        <w:rPr>
          <w:lang w:eastAsia="zh-CN"/>
        </w:rPr>
      </w:pPr>
      <w:r w:rsidRPr="00412842">
        <w:rPr>
          <w:lang w:eastAsia="zh-CN"/>
        </w:rPr>
        <w:t>1</w:t>
      </w:r>
      <w:r w:rsidR="00710CAB">
        <w:rPr>
          <w:rFonts w:hint="eastAsia"/>
          <w:lang w:eastAsia="zh-CN"/>
        </w:rPr>
        <w:t>）</w:t>
      </w:r>
      <w:r w:rsidRPr="00412842">
        <w:rPr>
          <w:lang w:eastAsia="zh-CN"/>
        </w:rPr>
        <w:tab/>
      </w:r>
      <w:r w:rsidR="00422B43">
        <w:rPr>
          <w:rFonts w:hint="eastAsia"/>
          <w:lang w:eastAsia="zh-CN"/>
        </w:rPr>
        <w:t>关于场景</w:t>
      </w:r>
      <w:r w:rsidR="00422B43" w:rsidRPr="00CB2DB5">
        <w:rPr>
          <w:rFonts w:hint="eastAsia"/>
          <w:lang w:eastAsia="zh-CN"/>
        </w:rPr>
        <w:t>A1</w:t>
      </w:r>
      <w:r w:rsidR="00422B43" w:rsidRPr="00CB2DB5">
        <w:rPr>
          <w:rFonts w:hint="eastAsia"/>
          <w:lang w:eastAsia="zh-CN"/>
        </w:rPr>
        <w:t>，</w:t>
      </w:r>
      <w:r w:rsidR="00422B43" w:rsidRPr="00CB2DB5">
        <w:rPr>
          <w:rFonts w:hint="eastAsia"/>
          <w:lang w:eastAsia="zh-CN"/>
        </w:rPr>
        <w:t>1 980-2 010 MHz</w:t>
      </w:r>
      <w:r w:rsidR="00422B43" w:rsidRPr="00CB2DB5">
        <w:rPr>
          <w:rFonts w:hint="eastAsia"/>
          <w:lang w:eastAsia="zh-CN"/>
        </w:rPr>
        <w:t>频段内从地面</w:t>
      </w:r>
      <w:r w:rsidR="00422B43" w:rsidRPr="00CB2DB5">
        <w:rPr>
          <w:rFonts w:hint="eastAsia"/>
          <w:lang w:eastAsia="zh-CN"/>
        </w:rPr>
        <w:t>IMT</w:t>
      </w:r>
      <w:r w:rsidR="00852DCC">
        <w:rPr>
          <w:rFonts w:hint="eastAsia"/>
          <w:lang w:eastAsia="zh-CN"/>
        </w:rPr>
        <w:t>电台到</w:t>
      </w:r>
      <w:r w:rsidR="00422B43" w:rsidRPr="00CB2DB5">
        <w:rPr>
          <w:rFonts w:hint="eastAsia"/>
          <w:lang w:eastAsia="zh-CN"/>
        </w:rPr>
        <w:t>MSS</w:t>
      </w:r>
      <w:r w:rsidR="00422B43" w:rsidRPr="00CB2DB5">
        <w:rPr>
          <w:rFonts w:hint="eastAsia"/>
          <w:lang w:eastAsia="zh-CN"/>
        </w:rPr>
        <w:t>空间电台的潜在干扰可</w:t>
      </w:r>
      <w:r w:rsidR="00422B43">
        <w:rPr>
          <w:rFonts w:hint="eastAsia"/>
          <w:lang w:eastAsia="zh-CN"/>
        </w:rPr>
        <w:t>通过《</w:t>
      </w:r>
      <w:r w:rsidR="00422B43" w:rsidRPr="00CB2DB5">
        <w:rPr>
          <w:rFonts w:hint="eastAsia"/>
          <w:lang w:eastAsia="zh-CN"/>
        </w:rPr>
        <w:t>无线电规则</w:t>
      </w:r>
      <w:r w:rsidR="00422B43">
        <w:rPr>
          <w:rFonts w:hint="eastAsia"/>
          <w:lang w:eastAsia="zh-CN"/>
        </w:rPr>
        <w:t>》</w:t>
      </w:r>
      <w:r w:rsidR="00422B43" w:rsidRPr="00CB2DB5">
        <w:rPr>
          <w:rFonts w:hint="eastAsia"/>
          <w:lang w:eastAsia="zh-CN"/>
        </w:rPr>
        <w:t>中的现有</w:t>
      </w:r>
      <w:r w:rsidR="00422B43">
        <w:rPr>
          <w:rFonts w:hint="eastAsia"/>
          <w:lang w:eastAsia="zh-CN"/>
        </w:rPr>
        <w:t>条款</w:t>
      </w:r>
      <w:r w:rsidR="002E45E0" w:rsidRPr="00CB2DB5">
        <w:rPr>
          <w:rFonts w:hint="eastAsia"/>
          <w:lang w:eastAsia="zh-CN"/>
        </w:rPr>
        <w:t>（</w:t>
      </w:r>
      <w:r w:rsidR="002E45E0" w:rsidRPr="00DF17C6">
        <w:rPr>
          <w:rFonts w:hint="eastAsia"/>
          <w:lang w:eastAsia="zh-CN"/>
        </w:rPr>
        <w:t>第</w:t>
      </w:r>
      <w:r w:rsidR="002E45E0" w:rsidRPr="00074D86">
        <w:rPr>
          <w:b/>
          <w:bCs/>
          <w:lang w:eastAsia="zh-CN"/>
        </w:rPr>
        <w:t>5.388</w:t>
      </w:r>
      <w:r w:rsidR="002E45E0" w:rsidRPr="00DF17C6">
        <w:rPr>
          <w:rFonts w:hint="eastAsia"/>
          <w:lang w:eastAsia="zh-CN"/>
        </w:rPr>
        <w:t>款</w:t>
      </w:r>
      <w:r w:rsidR="002E45E0" w:rsidRPr="00CB2DB5">
        <w:rPr>
          <w:rFonts w:hint="eastAsia"/>
          <w:lang w:eastAsia="zh-CN"/>
        </w:rPr>
        <w:t>）</w:t>
      </w:r>
      <w:r w:rsidR="00422B43">
        <w:rPr>
          <w:rFonts w:hint="eastAsia"/>
          <w:lang w:eastAsia="zh-CN"/>
        </w:rPr>
        <w:t>来监管</w:t>
      </w:r>
      <w:r w:rsidR="00422B43" w:rsidRPr="00CB2DB5">
        <w:rPr>
          <w:rFonts w:hint="eastAsia"/>
          <w:lang w:eastAsia="zh-CN"/>
        </w:rPr>
        <w:t>，并纳入</w:t>
      </w:r>
      <w:r w:rsidR="00422B43">
        <w:rPr>
          <w:rFonts w:hint="eastAsia"/>
          <w:lang w:eastAsia="zh-CN"/>
        </w:rPr>
        <w:t>《</w:t>
      </w:r>
      <w:r w:rsidR="00422B43" w:rsidRPr="00CB2DB5">
        <w:rPr>
          <w:rFonts w:hint="eastAsia"/>
          <w:lang w:eastAsia="zh-CN"/>
        </w:rPr>
        <w:t>无线电规则</w:t>
      </w:r>
      <w:r w:rsidR="00422B43">
        <w:rPr>
          <w:rFonts w:hint="eastAsia"/>
          <w:lang w:eastAsia="zh-CN"/>
        </w:rPr>
        <w:t>》关于</w:t>
      </w:r>
      <w:r w:rsidR="00422B43">
        <w:rPr>
          <w:rFonts w:hint="eastAsia"/>
          <w:lang w:eastAsia="zh-CN"/>
        </w:rPr>
        <w:t>I</w:t>
      </w:r>
      <w:r w:rsidR="00422B43">
        <w:rPr>
          <w:lang w:eastAsia="zh-CN"/>
        </w:rPr>
        <w:t>MT</w:t>
      </w:r>
      <w:r w:rsidR="00422B43">
        <w:rPr>
          <w:rFonts w:hint="eastAsia"/>
          <w:lang w:eastAsia="zh-CN"/>
        </w:rPr>
        <w:t>电台的新的</w:t>
      </w:r>
      <w:r w:rsidR="00422B43" w:rsidRPr="00CB2DB5">
        <w:rPr>
          <w:rFonts w:hint="eastAsia"/>
          <w:lang w:eastAsia="zh-CN"/>
        </w:rPr>
        <w:t>e.i.r.p.</w:t>
      </w:r>
      <w:r w:rsidR="00422B43">
        <w:rPr>
          <w:rFonts w:hint="eastAsia"/>
          <w:lang w:eastAsia="zh-CN"/>
        </w:rPr>
        <w:t>限制。</w:t>
      </w:r>
      <w:r w:rsidR="00E15E2D">
        <w:rPr>
          <w:rFonts w:hint="eastAsia"/>
          <w:lang w:eastAsia="zh-CN"/>
        </w:rPr>
        <w:t>对</w:t>
      </w:r>
      <w:r w:rsidR="00422B43" w:rsidRPr="00DF17C6">
        <w:rPr>
          <w:rFonts w:hint="eastAsia"/>
          <w:lang w:eastAsia="zh-CN"/>
        </w:rPr>
        <w:t>第</w:t>
      </w:r>
      <w:r w:rsidR="00422B43" w:rsidRPr="00074D86">
        <w:rPr>
          <w:b/>
          <w:bCs/>
          <w:lang w:eastAsia="zh-CN"/>
        </w:rPr>
        <w:t>212</w:t>
      </w:r>
      <w:r w:rsidR="00422B43" w:rsidRPr="00DF17C6">
        <w:rPr>
          <w:rFonts w:hint="eastAsia"/>
          <w:lang w:eastAsia="zh-CN"/>
        </w:rPr>
        <w:t>号决议</w:t>
      </w:r>
      <w:r w:rsidR="00422B43" w:rsidRPr="00DF17C6">
        <w:rPr>
          <w:rFonts w:hint="eastAsia"/>
          <w:b/>
          <w:bCs/>
          <w:lang w:eastAsia="zh-CN"/>
        </w:rPr>
        <w:t>（</w:t>
      </w:r>
      <w:r w:rsidR="00422B43" w:rsidRPr="00DF17C6">
        <w:rPr>
          <w:rFonts w:hint="eastAsia"/>
          <w:b/>
          <w:bCs/>
          <w:lang w:eastAsia="zh-CN"/>
        </w:rPr>
        <w:t>WRC-15</w:t>
      </w:r>
      <w:r w:rsidR="00422B43" w:rsidRPr="00DF17C6">
        <w:rPr>
          <w:rFonts w:hint="eastAsia"/>
          <w:b/>
          <w:bCs/>
          <w:lang w:eastAsia="zh-CN"/>
        </w:rPr>
        <w:t>，修订版）</w:t>
      </w:r>
      <w:r w:rsidR="00E15E2D" w:rsidRPr="00D10D74">
        <w:rPr>
          <w:rFonts w:hint="eastAsia"/>
          <w:bCs/>
          <w:lang w:eastAsia="zh-CN"/>
        </w:rPr>
        <w:t>的</w:t>
      </w:r>
      <w:r w:rsidR="00422B43" w:rsidRPr="00852DCC">
        <w:rPr>
          <w:rFonts w:hint="eastAsia"/>
          <w:lang w:eastAsia="zh-CN"/>
        </w:rPr>
        <w:t>拟议修改见附件</w:t>
      </w:r>
      <w:r w:rsidR="00422B43" w:rsidRPr="00852DCC">
        <w:rPr>
          <w:rFonts w:hint="eastAsia"/>
          <w:lang w:eastAsia="zh-CN"/>
        </w:rPr>
        <w:t>1</w:t>
      </w:r>
      <w:r w:rsidR="00422B43" w:rsidRPr="00852DCC">
        <w:rPr>
          <w:rFonts w:hint="eastAsia"/>
          <w:lang w:eastAsia="zh-CN"/>
        </w:rPr>
        <w:t>。</w:t>
      </w:r>
    </w:p>
    <w:p w14:paraId="6EA12BD9" w14:textId="1E4B7CCE" w:rsidR="00835DFA" w:rsidRPr="000F4C49" w:rsidRDefault="00835DFA" w:rsidP="00835DFA">
      <w:pPr>
        <w:pStyle w:val="enumlev1"/>
        <w:rPr>
          <w:lang w:eastAsia="zh-CN"/>
        </w:rPr>
      </w:pPr>
      <w:r w:rsidRPr="00852DCC">
        <w:rPr>
          <w:lang w:eastAsia="zh-CN"/>
        </w:rPr>
        <w:t>2</w:t>
      </w:r>
      <w:r w:rsidR="00710CAB">
        <w:rPr>
          <w:rFonts w:hint="eastAsia"/>
          <w:lang w:eastAsia="zh-CN"/>
        </w:rPr>
        <w:t>）</w:t>
      </w:r>
      <w:r w:rsidRPr="00852DCC">
        <w:rPr>
          <w:lang w:eastAsia="zh-CN"/>
        </w:rPr>
        <w:tab/>
      </w:r>
      <w:r w:rsidR="00422B43" w:rsidRPr="000F4C49">
        <w:rPr>
          <w:rFonts w:hint="eastAsia"/>
          <w:lang w:eastAsia="zh-CN"/>
        </w:rPr>
        <w:t>关于场景</w:t>
      </w:r>
      <w:r w:rsidR="00422B43" w:rsidRPr="000F4C49">
        <w:rPr>
          <w:rFonts w:hint="eastAsia"/>
          <w:lang w:eastAsia="zh-CN"/>
        </w:rPr>
        <w:t>A2</w:t>
      </w:r>
      <w:r w:rsidR="00422B43" w:rsidRPr="000F4C49">
        <w:rPr>
          <w:rFonts w:hint="eastAsia"/>
          <w:lang w:eastAsia="zh-CN"/>
        </w:rPr>
        <w:t>，</w:t>
      </w:r>
      <w:r w:rsidR="00422B43" w:rsidRPr="000F4C49">
        <w:rPr>
          <w:rFonts w:hint="eastAsia"/>
          <w:lang w:eastAsia="zh-CN"/>
        </w:rPr>
        <w:t>2 170-2 200 MHz</w:t>
      </w:r>
      <w:r w:rsidR="00422B43" w:rsidRPr="000F4C49">
        <w:rPr>
          <w:rFonts w:hint="eastAsia"/>
          <w:lang w:eastAsia="zh-CN"/>
        </w:rPr>
        <w:t>频段内从地面</w:t>
      </w:r>
      <w:r w:rsidR="00422B43" w:rsidRPr="000F4C49">
        <w:rPr>
          <w:rFonts w:hint="eastAsia"/>
          <w:lang w:eastAsia="zh-CN"/>
        </w:rPr>
        <w:t>IMT</w:t>
      </w:r>
      <w:r w:rsidR="00422B43" w:rsidRPr="000F4C49">
        <w:rPr>
          <w:rFonts w:hint="eastAsia"/>
          <w:lang w:eastAsia="zh-CN"/>
        </w:rPr>
        <w:t>电台到</w:t>
      </w:r>
      <w:r w:rsidR="00422B43" w:rsidRPr="000F4C49">
        <w:rPr>
          <w:rFonts w:hint="eastAsia"/>
          <w:lang w:eastAsia="zh-CN"/>
        </w:rPr>
        <w:t>MSS</w:t>
      </w:r>
      <w:r w:rsidR="00422B43" w:rsidRPr="000F4C49">
        <w:rPr>
          <w:rFonts w:hint="eastAsia"/>
          <w:lang w:eastAsia="zh-CN"/>
        </w:rPr>
        <w:t>地球站的潜在干扰，可通过《无线电规则》关于跨境协调的现有条款</w:t>
      </w:r>
      <w:r w:rsidR="00852DCC" w:rsidRPr="000F4C49">
        <w:rPr>
          <w:rFonts w:hint="eastAsia"/>
          <w:lang w:eastAsia="zh-CN"/>
        </w:rPr>
        <w:t>（第</w:t>
      </w:r>
      <w:r w:rsidR="00852DCC" w:rsidRPr="000F4C49">
        <w:rPr>
          <w:b/>
          <w:bCs/>
          <w:spacing w:val="-2"/>
          <w:lang w:eastAsia="zh-CN"/>
        </w:rPr>
        <w:t>9.16</w:t>
      </w:r>
      <w:r w:rsidR="00852DCC" w:rsidRPr="000F4C49">
        <w:rPr>
          <w:rFonts w:hint="eastAsia"/>
          <w:lang w:eastAsia="zh-CN"/>
        </w:rPr>
        <w:t>款和第</w:t>
      </w:r>
      <w:r w:rsidR="00852DCC" w:rsidRPr="000F4C49">
        <w:rPr>
          <w:b/>
          <w:bCs/>
          <w:spacing w:val="-2"/>
          <w:lang w:eastAsia="zh-CN"/>
        </w:rPr>
        <w:t>9.18</w:t>
      </w:r>
      <w:r w:rsidR="00852DCC" w:rsidRPr="000F4C49">
        <w:rPr>
          <w:rFonts w:hint="eastAsia"/>
          <w:lang w:eastAsia="zh-CN"/>
        </w:rPr>
        <w:t>款）</w:t>
      </w:r>
      <w:r w:rsidR="00422B43" w:rsidRPr="000F4C49">
        <w:rPr>
          <w:rFonts w:hint="eastAsia"/>
          <w:lang w:eastAsia="zh-CN"/>
        </w:rPr>
        <w:t>来监管。</w:t>
      </w:r>
    </w:p>
    <w:p w14:paraId="381C1D84" w14:textId="5B955CD5" w:rsidR="00835DFA" w:rsidRPr="000F4C49" w:rsidRDefault="00835DFA" w:rsidP="00835DFA">
      <w:pPr>
        <w:pStyle w:val="enumlev1"/>
        <w:rPr>
          <w:lang w:eastAsia="zh-CN"/>
        </w:rPr>
      </w:pPr>
      <w:r w:rsidRPr="000F4C49">
        <w:rPr>
          <w:lang w:eastAsia="zh-CN"/>
        </w:rPr>
        <w:t>3</w:t>
      </w:r>
      <w:r w:rsidR="00710CAB">
        <w:rPr>
          <w:rFonts w:hint="eastAsia"/>
          <w:lang w:eastAsia="zh-CN"/>
        </w:rPr>
        <w:t>）</w:t>
      </w:r>
      <w:r w:rsidRPr="000F4C49">
        <w:rPr>
          <w:lang w:eastAsia="zh-CN"/>
        </w:rPr>
        <w:tab/>
      </w:r>
      <w:r w:rsidR="00422B43" w:rsidRPr="000F4C49">
        <w:rPr>
          <w:rFonts w:hint="eastAsia"/>
          <w:lang w:eastAsia="zh-CN"/>
        </w:rPr>
        <w:t>关于场景</w:t>
      </w:r>
      <w:r w:rsidR="00422B43" w:rsidRPr="000F4C49">
        <w:rPr>
          <w:rFonts w:hint="eastAsia"/>
          <w:lang w:eastAsia="zh-CN"/>
        </w:rPr>
        <w:t>B</w:t>
      </w:r>
      <w:r w:rsidR="00422B43" w:rsidRPr="000F4C49">
        <w:rPr>
          <w:lang w:eastAsia="zh-CN"/>
        </w:rPr>
        <w:t>1</w:t>
      </w:r>
      <w:r w:rsidR="00422B43" w:rsidRPr="000F4C49">
        <w:rPr>
          <w:rFonts w:hint="eastAsia"/>
          <w:lang w:eastAsia="zh-CN"/>
        </w:rPr>
        <w:t>，</w:t>
      </w:r>
      <w:r w:rsidR="00422B43" w:rsidRPr="000F4C49">
        <w:rPr>
          <w:lang w:eastAsia="zh-CN"/>
        </w:rPr>
        <w:t>1 980-2 010 MHz</w:t>
      </w:r>
      <w:r w:rsidR="00422B43" w:rsidRPr="000F4C49">
        <w:rPr>
          <w:rFonts w:hint="eastAsia"/>
          <w:lang w:eastAsia="zh-CN"/>
        </w:rPr>
        <w:t>频段内从</w:t>
      </w:r>
      <w:r w:rsidR="00422B43" w:rsidRPr="000F4C49">
        <w:rPr>
          <w:rFonts w:hint="eastAsia"/>
          <w:lang w:eastAsia="zh-CN"/>
        </w:rPr>
        <w:t>M</w:t>
      </w:r>
      <w:r w:rsidR="00422B43" w:rsidRPr="000F4C49">
        <w:rPr>
          <w:lang w:eastAsia="zh-CN"/>
        </w:rPr>
        <w:t>SS</w:t>
      </w:r>
      <w:r w:rsidR="00422B43" w:rsidRPr="000F4C49">
        <w:rPr>
          <w:rFonts w:hint="eastAsia"/>
          <w:lang w:eastAsia="zh-CN"/>
        </w:rPr>
        <w:t>地球站到</w:t>
      </w:r>
      <w:r w:rsidR="00422B43" w:rsidRPr="000F4C49">
        <w:rPr>
          <w:rFonts w:hint="eastAsia"/>
          <w:lang w:eastAsia="zh-CN"/>
        </w:rPr>
        <w:t>IMT</w:t>
      </w:r>
      <w:r w:rsidR="00422B43" w:rsidRPr="000F4C49">
        <w:rPr>
          <w:rFonts w:hint="eastAsia"/>
          <w:lang w:eastAsia="zh-CN"/>
        </w:rPr>
        <w:t>电台的潜在干扰，可通过《无线电规则》关于跨境协调的现有条款</w:t>
      </w:r>
      <w:r w:rsidR="00C53D37" w:rsidRPr="000F4C49">
        <w:rPr>
          <w:rFonts w:hint="eastAsia"/>
          <w:lang w:eastAsia="zh-CN"/>
        </w:rPr>
        <w:t>（</w:t>
      </w:r>
      <w:r w:rsidR="000F4C49" w:rsidRPr="000F4C49">
        <w:rPr>
          <w:rFonts w:hint="eastAsia"/>
          <w:lang w:eastAsia="zh-CN"/>
        </w:rPr>
        <w:t>《无线电规则》</w:t>
      </w:r>
      <w:r w:rsidR="00C53D37" w:rsidRPr="000F4C49">
        <w:rPr>
          <w:rFonts w:hint="eastAsia"/>
          <w:lang w:eastAsia="zh-CN"/>
        </w:rPr>
        <w:t>第</w:t>
      </w:r>
      <w:r w:rsidR="00C53D37" w:rsidRPr="000F4C49">
        <w:rPr>
          <w:b/>
          <w:bCs/>
          <w:lang w:eastAsia="zh-CN"/>
        </w:rPr>
        <w:t>9.15</w:t>
      </w:r>
      <w:r w:rsidR="00C53D37" w:rsidRPr="000F4C49">
        <w:rPr>
          <w:rFonts w:hint="eastAsia"/>
          <w:lang w:eastAsia="zh-CN"/>
        </w:rPr>
        <w:t>款和第</w:t>
      </w:r>
      <w:r w:rsidR="00C53D37" w:rsidRPr="000F4C49">
        <w:rPr>
          <w:b/>
          <w:bCs/>
          <w:lang w:eastAsia="zh-CN"/>
        </w:rPr>
        <w:t>9.17</w:t>
      </w:r>
      <w:r w:rsidR="00C53D37" w:rsidRPr="000F4C49">
        <w:rPr>
          <w:rFonts w:hint="eastAsia"/>
          <w:lang w:eastAsia="zh-CN"/>
        </w:rPr>
        <w:lastRenderedPageBreak/>
        <w:t>款）</w:t>
      </w:r>
      <w:r w:rsidR="00422B43" w:rsidRPr="000F4C49">
        <w:rPr>
          <w:rFonts w:hint="eastAsia"/>
          <w:lang w:eastAsia="zh-CN"/>
        </w:rPr>
        <w:t>来监管，并将必要的修改纳入《无线电规则》附录</w:t>
      </w:r>
      <w:r w:rsidR="00422B43" w:rsidRPr="000F4C49">
        <w:rPr>
          <w:b/>
          <w:bCs/>
          <w:lang w:eastAsia="zh-CN"/>
        </w:rPr>
        <w:t>7</w:t>
      </w:r>
      <w:r w:rsidR="00422B43" w:rsidRPr="000F4C49">
        <w:rPr>
          <w:rFonts w:hint="eastAsia"/>
          <w:lang w:eastAsia="zh-CN"/>
        </w:rPr>
        <w:t>。</w:t>
      </w:r>
      <w:r w:rsidR="00C53D37" w:rsidRPr="000F4C49">
        <w:rPr>
          <w:rFonts w:hint="eastAsia"/>
          <w:lang w:eastAsia="zh-CN"/>
        </w:rPr>
        <w:t>对</w:t>
      </w:r>
      <w:r w:rsidR="00422B43" w:rsidRPr="000F4C49">
        <w:rPr>
          <w:rFonts w:hint="eastAsia"/>
          <w:lang w:eastAsia="zh-CN"/>
        </w:rPr>
        <w:t>《无线电规则》附录</w:t>
      </w:r>
      <w:r w:rsidR="00422B43" w:rsidRPr="000F4C49">
        <w:rPr>
          <w:b/>
          <w:bCs/>
          <w:lang w:eastAsia="zh-CN"/>
        </w:rPr>
        <w:t>7</w:t>
      </w:r>
      <w:r w:rsidR="00422B43" w:rsidRPr="000F4C49">
        <w:rPr>
          <w:rFonts w:hint="eastAsia"/>
          <w:lang w:eastAsia="zh-CN"/>
        </w:rPr>
        <w:t>表</w:t>
      </w:r>
      <w:r w:rsidR="00422B43" w:rsidRPr="000F4C49">
        <w:rPr>
          <w:rFonts w:hint="eastAsia"/>
          <w:lang w:eastAsia="zh-CN"/>
        </w:rPr>
        <w:t>7a</w:t>
      </w:r>
      <w:r w:rsidR="00C53D37" w:rsidRPr="000F4C49">
        <w:rPr>
          <w:rFonts w:hint="eastAsia"/>
          <w:lang w:eastAsia="zh-CN"/>
        </w:rPr>
        <w:t>的</w:t>
      </w:r>
      <w:r w:rsidR="00422B43" w:rsidRPr="000F4C49">
        <w:rPr>
          <w:rFonts w:hint="eastAsia"/>
          <w:lang w:eastAsia="zh-CN"/>
        </w:rPr>
        <w:t>拟议修改见附件</w:t>
      </w:r>
      <w:r w:rsidR="00422B43" w:rsidRPr="000F4C49">
        <w:rPr>
          <w:lang w:eastAsia="zh-CN"/>
        </w:rPr>
        <w:t>2</w:t>
      </w:r>
      <w:r w:rsidR="00422B43" w:rsidRPr="000F4C49">
        <w:rPr>
          <w:rFonts w:hint="eastAsia"/>
          <w:lang w:eastAsia="zh-CN"/>
        </w:rPr>
        <w:t>。</w:t>
      </w:r>
    </w:p>
    <w:p w14:paraId="29A52A32" w14:textId="750C51DE" w:rsidR="00835DFA" w:rsidRPr="00356C0F" w:rsidRDefault="00835DFA" w:rsidP="00835DFA">
      <w:pPr>
        <w:pStyle w:val="enumlev1"/>
        <w:rPr>
          <w:lang w:eastAsia="zh-CN"/>
        </w:rPr>
      </w:pPr>
      <w:r w:rsidRPr="000F4C49">
        <w:rPr>
          <w:lang w:eastAsia="zh-CN"/>
        </w:rPr>
        <w:t>4</w:t>
      </w:r>
      <w:r w:rsidR="00710CAB">
        <w:rPr>
          <w:rFonts w:hint="eastAsia"/>
          <w:lang w:eastAsia="zh-CN"/>
        </w:rPr>
        <w:t>）</w:t>
      </w:r>
      <w:r w:rsidRPr="000F4C49">
        <w:rPr>
          <w:lang w:eastAsia="zh-CN"/>
        </w:rPr>
        <w:tab/>
      </w:r>
      <w:r w:rsidR="00422B43" w:rsidRPr="000F4C49">
        <w:rPr>
          <w:rFonts w:hint="eastAsia"/>
          <w:lang w:eastAsia="zh-CN"/>
        </w:rPr>
        <w:t>关于</w:t>
      </w:r>
      <w:r w:rsidR="00422B43">
        <w:rPr>
          <w:rFonts w:hint="eastAsia"/>
          <w:lang w:eastAsia="zh-CN"/>
        </w:rPr>
        <w:t>场景</w:t>
      </w:r>
      <w:r w:rsidR="00422B43" w:rsidRPr="00CB2DB5">
        <w:rPr>
          <w:rFonts w:hint="eastAsia"/>
          <w:lang w:eastAsia="zh-CN"/>
        </w:rPr>
        <w:t>B2</w:t>
      </w:r>
      <w:r w:rsidR="00422B43" w:rsidRPr="00CB2DB5">
        <w:rPr>
          <w:rFonts w:hint="eastAsia"/>
          <w:lang w:eastAsia="zh-CN"/>
        </w:rPr>
        <w:t>，</w:t>
      </w:r>
      <w:r w:rsidR="00422B43" w:rsidRPr="00CB2DB5">
        <w:rPr>
          <w:rFonts w:hint="eastAsia"/>
          <w:lang w:eastAsia="zh-CN"/>
        </w:rPr>
        <w:t>2 170-2 200</w:t>
      </w:r>
      <w:r w:rsidR="005B5427">
        <w:rPr>
          <w:lang w:val="en-US" w:eastAsia="zh-CN"/>
        </w:rPr>
        <w:t> </w:t>
      </w:r>
      <w:r w:rsidR="00422B43" w:rsidRPr="00CB2DB5">
        <w:rPr>
          <w:rFonts w:hint="eastAsia"/>
          <w:lang w:eastAsia="zh-CN"/>
        </w:rPr>
        <w:t>MHz</w:t>
      </w:r>
      <w:r w:rsidR="00422B43" w:rsidRPr="00CB2DB5">
        <w:rPr>
          <w:rFonts w:hint="eastAsia"/>
          <w:lang w:eastAsia="zh-CN"/>
        </w:rPr>
        <w:t>频段内从卫星部分空间电台到地面</w:t>
      </w:r>
      <w:r w:rsidR="00422B43" w:rsidRPr="00CB2DB5">
        <w:rPr>
          <w:rFonts w:hint="eastAsia"/>
          <w:lang w:eastAsia="zh-CN"/>
        </w:rPr>
        <w:t>IMT</w:t>
      </w:r>
      <w:r w:rsidR="00422B43" w:rsidRPr="00CB2DB5">
        <w:rPr>
          <w:rFonts w:hint="eastAsia"/>
          <w:lang w:eastAsia="zh-CN"/>
        </w:rPr>
        <w:t>电台的潜在干扰</w:t>
      </w:r>
      <w:r w:rsidR="00422B43">
        <w:rPr>
          <w:rFonts w:hint="eastAsia"/>
          <w:lang w:eastAsia="zh-CN"/>
        </w:rPr>
        <w:t>，</w:t>
      </w:r>
      <w:r w:rsidR="00422B43" w:rsidRPr="00CB2DB5">
        <w:rPr>
          <w:rFonts w:hint="eastAsia"/>
          <w:lang w:eastAsia="zh-CN"/>
        </w:rPr>
        <w:t>可</w:t>
      </w:r>
      <w:r w:rsidR="00422B43">
        <w:rPr>
          <w:rFonts w:hint="eastAsia"/>
          <w:lang w:eastAsia="zh-CN"/>
        </w:rPr>
        <w:t>通过《</w:t>
      </w:r>
      <w:r w:rsidR="00422B43" w:rsidRPr="00CB2DB5">
        <w:rPr>
          <w:rFonts w:hint="eastAsia"/>
          <w:lang w:eastAsia="zh-CN"/>
        </w:rPr>
        <w:t>无线电规则</w:t>
      </w:r>
      <w:r w:rsidR="00422B43">
        <w:rPr>
          <w:rFonts w:hint="eastAsia"/>
          <w:lang w:eastAsia="zh-CN"/>
        </w:rPr>
        <w:t>》关于协调的</w:t>
      </w:r>
      <w:r w:rsidR="00422B43" w:rsidRPr="00CB2DB5">
        <w:rPr>
          <w:rFonts w:hint="eastAsia"/>
          <w:lang w:eastAsia="zh-CN"/>
        </w:rPr>
        <w:t>现有</w:t>
      </w:r>
      <w:r w:rsidR="00422B43">
        <w:rPr>
          <w:rFonts w:hint="eastAsia"/>
          <w:lang w:eastAsia="zh-CN"/>
        </w:rPr>
        <w:t>条款</w:t>
      </w:r>
      <w:r w:rsidR="00A35474" w:rsidRPr="00CB2DB5">
        <w:rPr>
          <w:rFonts w:hint="eastAsia"/>
          <w:lang w:eastAsia="zh-CN"/>
        </w:rPr>
        <w:t>（</w:t>
      </w:r>
      <w:r w:rsidR="00A35474">
        <w:rPr>
          <w:rFonts w:hint="eastAsia"/>
          <w:lang w:eastAsia="zh-CN"/>
        </w:rPr>
        <w:t>《无线电规则》</w:t>
      </w:r>
      <w:r w:rsidR="00A35474" w:rsidRPr="004752C1">
        <w:rPr>
          <w:rFonts w:hint="eastAsia"/>
          <w:lang w:eastAsia="zh-CN"/>
        </w:rPr>
        <w:t>第</w:t>
      </w:r>
      <w:r w:rsidR="00A35474" w:rsidRPr="00074D86">
        <w:rPr>
          <w:b/>
          <w:bCs/>
          <w:lang w:eastAsia="zh-CN"/>
        </w:rPr>
        <w:t>9.14</w:t>
      </w:r>
      <w:r w:rsidR="00A35474" w:rsidRPr="004752C1">
        <w:rPr>
          <w:rFonts w:hint="eastAsia"/>
          <w:lang w:eastAsia="zh-CN"/>
        </w:rPr>
        <w:t>款</w:t>
      </w:r>
      <w:r w:rsidR="00A35474" w:rsidRPr="00CB2DB5">
        <w:rPr>
          <w:rFonts w:hint="eastAsia"/>
          <w:lang w:eastAsia="zh-CN"/>
        </w:rPr>
        <w:t>）</w:t>
      </w:r>
      <w:r w:rsidR="00422B43">
        <w:rPr>
          <w:rFonts w:hint="eastAsia"/>
          <w:lang w:eastAsia="zh-CN"/>
        </w:rPr>
        <w:t>来监管</w:t>
      </w:r>
      <w:r w:rsidR="00422B43" w:rsidRPr="00CB2DB5">
        <w:rPr>
          <w:rFonts w:hint="eastAsia"/>
          <w:lang w:eastAsia="zh-CN"/>
        </w:rPr>
        <w:t>，并</w:t>
      </w:r>
      <w:r w:rsidR="00422B43">
        <w:rPr>
          <w:rFonts w:hint="eastAsia"/>
          <w:lang w:eastAsia="zh-CN"/>
        </w:rPr>
        <w:t>将必要的修改</w:t>
      </w:r>
      <w:r w:rsidR="00422B43" w:rsidRPr="00CB2DB5">
        <w:rPr>
          <w:rFonts w:hint="eastAsia"/>
          <w:lang w:eastAsia="zh-CN"/>
        </w:rPr>
        <w:t>纳入</w:t>
      </w:r>
      <w:r w:rsidR="00422B43">
        <w:rPr>
          <w:rFonts w:hint="eastAsia"/>
          <w:lang w:eastAsia="zh-CN"/>
        </w:rPr>
        <w:t>《</w:t>
      </w:r>
      <w:r w:rsidR="00422B43" w:rsidRPr="00CB2DB5">
        <w:rPr>
          <w:rFonts w:hint="eastAsia"/>
          <w:lang w:eastAsia="zh-CN"/>
        </w:rPr>
        <w:t>无线电规则</w:t>
      </w:r>
      <w:r w:rsidR="00422B43">
        <w:rPr>
          <w:rFonts w:hint="eastAsia"/>
          <w:lang w:eastAsia="zh-CN"/>
        </w:rPr>
        <w:t>》附录</w:t>
      </w:r>
      <w:r w:rsidR="00422B43" w:rsidRPr="00074D86">
        <w:rPr>
          <w:b/>
          <w:bCs/>
          <w:lang w:eastAsia="zh-CN"/>
        </w:rPr>
        <w:t>5</w:t>
      </w:r>
      <w:r w:rsidR="00422B43">
        <w:rPr>
          <w:rFonts w:hint="eastAsia"/>
          <w:lang w:eastAsia="zh-CN"/>
        </w:rPr>
        <w:t>。</w:t>
      </w:r>
      <w:r w:rsidR="00A35474">
        <w:rPr>
          <w:rFonts w:hint="eastAsia"/>
          <w:lang w:eastAsia="zh-CN"/>
        </w:rPr>
        <w:t>建议纳入</w:t>
      </w:r>
      <w:r w:rsidR="00422B43">
        <w:rPr>
          <w:rFonts w:hint="eastAsia"/>
          <w:lang w:eastAsia="zh-CN"/>
        </w:rPr>
        <w:t>《无线电规则》附录</w:t>
      </w:r>
      <w:r w:rsidR="00422B43" w:rsidRPr="00074D86">
        <w:rPr>
          <w:b/>
          <w:bCs/>
          <w:lang w:eastAsia="zh-CN"/>
        </w:rPr>
        <w:t>5</w:t>
      </w:r>
      <w:r w:rsidR="00422B43">
        <w:rPr>
          <w:rFonts w:hint="eastAsia"/>
          <w:lang w:eastAsia="zh-CN"/>
        </w:rPr>
        <w:t>表</w:t>
      </w:r>
      <w:r w:rsidR="00422B43">
        <w:rPr>
          <w:lang w:eastAsia="zh-CN"/>
        </w:rPr>
        <w:t>5</w:t>
      </w:r>
      <w:r w:rsidR="00422B43">
        <w:rPr>
          <w:rFonts w:hint="eastAsia"/>
          <w:lang w:eastAsia="zh-CN"/>
        </w:rPr>
        <w:t>-</w:t>
      </w:r>
      <w:r w:rsidR="00422B43">
        <w:rPr>
          <w:lang w:eastAsia="zh-CN"/>
        </w:rPr>
        <w:t>2</w:t>
      </w:r>
      <w:r w:rsidR="00A35474">
        <w:rPr>
          <w:rFonts w:hint="eastAsia"/>
          <w:lang w:eastAsia="zh-CN"/>
        </w:rPr>
        <w:t>的</w:t>
      </w:r>
      <w:r w:rsidR="001C18F4">
        <w:rPr>
          <w:rFonts w:hint="eastAsia"/>
          <w:lang w:eastAsia="zh-CN"/>
        </w:rPr>
        <w:t>pfd</w:t>
      </w:r>
      <w:r w:rsidR="00422B43">
        <w:rPr>
          <w:rFonts w:hint="eastAsia"/>
          <w:lang w:eastAsia="zh-CN"/>
        </w:rPr>
        <w:t>协调电平</w:t>
      </w:r>
      <w:r w:rsidR="00422B43" w:rsidRPr="00CB2DB5">
        <w:rPr>
          <w:rFonts w:hint="eastAsia"/>
          <w:lang w:eastAsia="zh-CN"/>
        </w:rPr>
        <w:t>见附件</w:t>
      </w:r>
      <w:r w:rsidR="002B6C69">
        <w:rPr>
          <w:rFonts w:hint="eastAsia"/>
          <w:lang w:eastAsia="zh-CN"/>
        </w:rPr>
        <w:t>3</w:t>
      </w:r>
      <w:r w:rsidR="00422B43" w:rsidRPr="00CB2DB5">
        <w:rPr>
          <w:rFonts w:hint="eastAsia"/>
          <w:lang w:eastAsia="zh-CN"/>
        </w:rPr>
        <w:t>。</w:t>
      </w:r>
    </w:p>
    <w:p w14:paraId="69B50F76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4798FB1" w14:textId="10D5D23C" w:rsidR="00835DFA" w:rsidRPr="00356C0F" w:rsidRDefault="002B6C69" w:rsidP="00835DFA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rFonts w:hint="eastAsia"/>
          <w:lang w:eastAsia="zh-CN"/>
        </w:rPr>
        <w:t>1</w:t>
      </w:r>
    </w:p>
    <w:p w14:paraId="168A24D6" w14:textId="0939555B" w:rsidR="00835DFA" w:rsidRPr="00C0600F" w:rsidRDefault="00422B43" w:rsidP="00835DFA">
      <w:pPr>
        <w:pStyle w:val="Annextitle"/>
        <w:rPr>
          <w:highlight w:val="green"/>
          <w:lang w:eastAsia="zh-CN"/>
        </w:rPr>
      </w:pPr>
      <w:r>
        <w:rPr>
          <w:rFonts w:hint="eastAsia"/>
          <w:lang w:eastAsia="zh-CN"/>
        </w:rPr>
        <w:t>场景</w:t>
      </w:r>
      <w:r w:rsidRPr="00CB2DB5">
        <w:rPr>
          <w:rFonts w:hint="eastAsia"/>
          <w:lang w:eastAsia="zh-CN"/>
        </w:rPr>
        <w:t>A1</w:t>
      </w:r>
      <w:r w:rsidR="00F51DA2">
        <w:rPr>
          <w:rFonts w:hint="eastAsia"/>
          <w:lang w:eastAsia="zh-CN"/>
        </w:rPr>
        <w:t xml:space="preserve"> </w:t>
      </w:r>
      <w:r w:rsidR="00D3291D">
        <w:rPr>
          <w:lang w:eastAsia="zh-CN"/>
        </w:rPr>
        <w:t>–</w:t>
      </w:r>
      <w:r w:rsidR="00F51DA2">
        <w:rPr>
          <w:rFonts w:hint="eastAsia"/>
          <w:lang w:eastAsia="zh-CN"/>
        </w:rPr>
        <w:t xml:space="preserve"> </w:t>
      </w:r>
      <w:r w:rsidRPr="00CB2DB5">
        <w:rPr>
          <w:rFonts w:hint="eastAsia"/>
          <w:lang w:eastAsia="zh-CN"/>
        </w:rPr>
        <w:t>IMT</w:t>
      </w:r>
      <w:r w:rsidR="002B6C69">
        <w:rPr>
          <w:rFonts w:hint="eastAsia"/>
          <w:lang w:eastAsia="zh-CN"/>
        </w:rPr>
        <w:t>地面部分对卫星部分接收空间电台的影响</w:t>
      </w:r>
    </w:p>
    <w:p w14:paraId="621F151B" w14:textId="77777777" w:rsidR="00835DFA" w:rsidRDefault="00835DFA" w:rsidP="00835DFA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D799495" w14:textId="77777777" w:rsidR="00835DFA" w:rsidRDefault="00835DFA" w:rsidP="00835DFA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1C4607ED" w14:textId="77777777" w:rsidR="00835DFA" w:rsidRDefault="00835DFA" w:rsidP="00835DFA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5AAC2E0" w14:textId="77777777" w:rsidR="00A911C8" w:rsidRDefault="00835DFA">
      <w:pPr>
        <w:pStyle w:val="Proposal"/>
      </w:pPr>
      <w:r>
        <w:t>MOD</w:t>
      </w:r>
      <w:r>
        <w:tab/>
        <w:t>RCC/12A21A1/1</w:t>
      </w:r>
    </w:p>
    <w:p w14:paraId="4302D28F" w14:textId="77777777" w:rsidR="00835DFA" w:rsidRDefault="00835DFA" w:rsidP="00835DFA">
      <w:pPr>
        <w:pStyle w:val="Tabletitle"/>
        <w:rPr>
          <w:lang w:eastAsia="zh-CN"/>
        </w:rPr>
      </w:pPr>
      <w:r>
        <w:rPr>
          <w:lang w:eastAsia="zh-CN"/>
        </w:rPr>
        <w:t>1 710-2 170 MHz</w:t>
      </w:r>
    </w:p>
    <w:tbl>
      <w:tblPr>
        <w:tblW w:w="93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835DFA" w14:paraId="6AE02148" w14:textId="77777777" w:rsidTr="00835DFA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0DA" w14:textId="77777777" w:rsidR="00835DFA" w:rsidRDefault="00835DFA" w:rsidP="00835DFA">
            <w:pPr>
              <w:pStyle w:val="Tablehead"/>
            </w:pPr>
            <w:r>
              <w:t>划分给以下业务</w:t>
            </w:r>
          </w:p>
        </w:tc>
      </w:tr>
      <w:tr w:rsidR="00835DFA" w14:paraId="32029E33" w14:textId="77777777" w:rsidTr="00835DFA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B30" w14:textId="77777777" w:rsidR="00835DFA" w:rsidRDefault="00835DFA" w:rsidP="00835DFA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6CB" w14:textId="77777777" w:rsidR="00835DFA" w:rsidRDefault="00835DFA" w:rsidP="00835DFA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917" w14:textId="77777777" w:rsidR="00835DFA" w:rsidRDefault="00835DFA" w:rsidP="00835DFA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835DFA" w14:paraId="6E2F8159" w14:textId="77777777" w:rsidTr="00835DFA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74D" w14:textId="77777777" w:rsidR="00835DFA" w:rsidRPr="00F471D3" w:rsidRDefault="00835DFA" w:rsidP="00835DFA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F471D3">
              <w:rPr>
                <w:rStyle w:val="Tablefreq"/>
                <w:lang w:eastAsia="zh-CN"/>
              </w:rPr>
              <w:t>1 980-2 010</w:t>
            </w:r>
            <w:r w:rsidRPr="00F471D3">
              <w:rPr>
                <w:lang w:eastAsia="zh-CN"/>
              </w:rPr>
              <w:tab/>
            </w:r>
            <w:r w:rsidRPr="007A315F">
              <w:rPr>
                <w:rStyle w:val="capS5"/>
              </w:rPr>
              <w:t>固定</w:t>
            </w:r>
          </w:p>
          <w:p w14:paraId="78300D4F" w14:textId="77777777" w:rsidR="00835DFA" w:rsidRPr="007A315F" w:rsidRDefault="00835DFA" w:rsidP="00835DFA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F471D3">
              <w:rPr>
                <w:b/>
                <w:bCs/>
                <w:lang w:eastAsia="zh-CN"/>
              </w:rPr>
              <w:tab/>
            </w:r>
            <w:r w:rsidRPr="00F471D3">
              <w:rPr>
                <w:rFonts w:hint="eastAsia"/>
                <w:b/>
                <w:bCs/>
                <w:lang w:eastAsia="zh-CN"/>
              </w:rPr>
              <w:tab/>
            </w:r>
            <w:r w:rsidRPr="007A315F">
              <w:rPr>
                <w:rStyle w:val="capS5"/>
              </w:rPr>
              <w:t>移动</w:t>
            </w:r>
          </w:p>
          <w:p w14:paraId="667B95D2" w14:textId="61809E48" w:rsidR="00835DFA" w:rsidRPr="00F471D3" w:rsidRDefault="00835DFA" w:rsidP="00835DFA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F471D3">
              <w:rPr>
                <w:b/>
                <w:bCs/>
                <w:lang w:eastAsia="zh-CN"/>
              </w:rPr>
              <w:tab/>
            </w:r>
            <w:r w:rsidRPr="00F471D3">
              <w:rPr>
                <w:rFonts w:hint="eastAsia"/>
                <w:b/>
                <w:bCs/>
                <w:lang w:eastAsia="zh-CN"/>
              </w:rPr>
              <w:tab/>
            </w:r>
            <w:r w:rsidRPr="007A315F">
              <w:rPr>
                <w:rStyle w:val="capS5"/>
              </w:rPr>
              <w:t>卫星移动</w:t>
            </w:r>
            <w:r w:rsidRPr="00F471D3">
              <w:rPr>
                <w:lang w:eastAsia="zh-CN"/>
              </w:rPr>
              <w:t>（地对空）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F471D3">
              <w:rPr>
                <w:lang w:eastAsia="zh-CN"/>
              </w:rPr>
              <w:t xml:space="preserve"> </w:t>
            </w:r>
            <w:ins w:id="9" w:author="Komarova, Olga" w:date="2019-10-14T16:08:00Z">
              <w:r w:rsidRPr="00356C0F">
                <w:rPr>
                  <w:color w:val="000000"/>
                </w:rPr>
                <w:t>MOD</w:t>
              </w:r>
            </w:ins>
            <w:r w:rsidRPr="00F471D3">
              <w:rPr>
                <w:lang w:eastAsia="zh-CN"/>
              </w:rPr>
              <w:t xml:space="preserve"> 5.351A</w:t>
            </w:r>
          </w:p>
          <w:p w14:paraId="2E2F7886" w14:textId="22F82C18" w:rsidR="00835DFA" w:rsidRPr="00F471D3" w:rsidRDefault="00835DFA" w:rsidP="00835DFA">
            <w:pPr>
              <w:pStyle w:val="TableTextS5"/>
              <w:tabs>
                <w:tab w:val="clear" w:pos="3119"/>
                <w:tab w:val="left" w:pos="2977"/>
              </w:tabs>
            </w:pPr>
            <w:r w:rsidRPr="00F471D3">
              <w:rPr>
                <w:lang w:eastAsia="zh-CN"/>
              </w:rPr>
              <w:tab/>
            </w:r>
            <w:r w:rsidRPr="00F471D3">
              <w:rPr>
                <w:rFonts w:hint="eastAsia"/>
                <w:lang w:eastAsia="zh-CN"/>
              </w:rPr>
              <w:tab/>
            </w:r>
            <w:ins w:id="10" w:author="Komarova, Olga" w:date="2019-10-14T16:08:00Z">
              <w:r w:rsidRPr="00356C0F">
                <w:rPr>
                  <w:color w:val="000000"/>
                </w:rPr>
                <w:t>MOD</w:t>
              </w:r>
              <w:r>
                <w:rPr>
                  <w:rStyle w:val="Artref"/>
                  <w:color w:val="000000"/>
                  <w:lang w:val="en-AU"/>
                </w:rPr>
                <w:t xml:space="preserve"> </w:t>
              </w:r>
            </w:ins>
            <w:r w:rsidRPr="00F471D3">
              <w:t>5.388  5.389A  5.389B  5.389F</w:t>
            </w:r>
          </w:p>
        </w:tc>
      </w:tr>
    </w:tbl>
    <w:p w14:paraId="6082A36A" w14:textId="375BB7DF" w:rsidR="00A911C8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E1C3F">
        <w:rPr>
          <w:rFonts w:hint="eastAsia"/>
          <w:lang w:eastAsia="zh-CN"/>
        </w:rPr>
        <w:t>更新《无线电规则》第</w:t>
      </w:r>
      <w:r w:rsidR="004E1C3F" w:rsidRPr="00412842">
        <w:rPr>
          <w:b/>
          <w:bCs/>
          <w:lang w:eastAsia="zh-CN"/>
        </w:rPr>
        <w:t>5.351A</w:t>
      </w:r>
      <w:r w:rsidR="004E1C3F" w:rsidRPr="004E1C3F">
        <w:rPr>
          <w:rFonts w:hint="eastAsia"/>
          <w:bCs/>
          <w:lang w:eastAsia="zh-CN"/>
        </w:rPr>
        <w:t>款和</w:t>
      </w:r>
      <w:r w:rsidR="004E1C3F">
        <w:rPr>
          <w:rFonts w:hint="eastAsia"/>
          <w:lang w:eastAsia="zh-CN"/>
        </w:rPr>
        <w:t>第</w:t>
      </w:r>
      <w:r w:rsidR="004E1C3F" w:rsidRPr="00412842">
        <w:rPr>
          <w:b/>
          <w:bCs/>
          <w:lang w:eastAsia="zh-CN"/>
        </w:rPr>
        <w:t>5.388</w:t>
      </w:r>
      <w:r w:rsidR="004E1C3F">
        <w:rPr>
          <w:rFonts w:hint="eastAsia"/>
          <w:lang w:eastAsia="zh-CN"/>
        </w:rPr>
        <w:t>款</w:t>
      </w:r>
      <w:r w:rsidR="00B73F03">
        <w:rPr>
          <w:rFonts w:hint="eastAsia"/>
          <w:lang w:eastAsia="zh-CN"/>
        </w:rPr>
        <w:t>，以</w:t>
      </w:r>
      <w:r w:rsidR="00582287">
        <w:rPr>
          <w:rFonts w:hint="eastAsia"/>
          <w:lang w:eastAsia="zh-CN"/>
        </w:rPr>
        <w:t>反映对第</w:t>
      </w:r>
      <w:r w:rsidR="00582287" w:rsidRPr="00412842">
        <w:rPr>
          <w:b/>
          <w:bCs/>
          <w:lang w:eastAsia="zh-CN"/>
        </w:rPr>
        <w:t>212</w:t>
      </w:r>
      <w:r w:rsidR="00582287" w:rsidRPr="00A109A8">
        <w:rPr>
          <w:rFonts w:hint="eastAsia"/>
          <w:bCs/>
          <w:lang w:eastAsia="zh-CN"/>
        </w:rPr>
        <w:t>号决议</w:t>
      </w:r>
      <w:r w:rsidR="00582287">
        <w:rPr>
          <w:b/>
          <w:bCs/>
          <w:lang w:eastAsia="zh-CN"/>
        </w:rPr>
        <w:t>（</w:t>
      </w:r>
      <w:r w:rsidR="00582287" w:rsidRPr="00412842">
        <w:rPr>
          <w:b/>
          <w:bCs/>
          <w:lang w:eastAsia="zh-CN"/>
        </w:rPr>
        <w:t>WRC-19</w:t>
      </w:r>
      <w:r w:rsidR="00A109A8">
        <w:rPr>
          <w:rFonts w:hint="eastAsia"/>
          <w:b/>
          <w:bCs/>
          <w:lang w:eastAsia="zh-CN"/>
        </w:rPr>
        <w:t>，修订版</w:t>
      </w:r>
      <w:r w:rsidR="00582287">
        <w:rPr>
          <w:rFonts w:hint="eastAsia"/>
          <w:lang w:eastAsia="zh-CN"/>
        </w:rPr>
        <w:t>）和第</w:t>
      </w:r>
      <w:r w:rsidR="00582287" w:rsidRPr="00412842">
        <w:rPr>
          <w:b/>
          <w:bCs/>
          <w:lang w:eastAsia="zh-CN"/>
        </w:rPr>
        <w:t>225</w:t>
      </w:r>
      <w:r w:rsidR="00582287" w:rsidRPr="00A109A8">
        <w:rPr>
          <w:rFonts w:hint="eastAsia"/>
          <w:bCs/>
          <w:lang w:eastAsia="zh-CN"/>
        </w:rPr>
        <w:t>号决议</w:t>
      </w:r>
      <w:r w:rsidR="00582287">
        <w:rPr>
          <w:b/>
          <w:bCs/>
          <w:lang w:eastAsia="zh-CN"/>
        </w:rPr>
        <w:t>（</w:t>
      </w:r>
      <w:r w:rsidR="00582287" w:rsidRPr="00412842">
        <w:rPr>
          <w:b/>
          <w:bCs/>
          <w:lang w:eastAsia="zh-CN"/>
        </w:rPr>
        <w:t>WRC-12</w:t>
      </w:r>
      <w:r w:rsidR="00A109A8">
        <w:rPr>
          <w:rFonts w:hint="eastAsia"/>
          <w:b/>
          <w:bCs/>
          <w:lang w:eastAsia="zh-CN"/>
        </w:rPr>
        <w:t>，修订版</w:t>
      </w:r>
      <w:r w:rsidR="00582287">
        <w:rPr>
          <w:rFonts w:hint="eastAsia"/>
          <w:b/>
          <w:bCs/>
          <w:lang w:eastAsia="zh-CN"/>
        </w:rPr>
        <w:t>）</w:t>
      </w:r>
      <w:r w:rsidR="00582287" w:rsidRPr="00A109A8">
        <w:rPr>
          <w:rFonts w:hint="eastAsia"/>
          <w:bCs/>
          <w:lang w:eastAsia="zh-CN"/>
        </w:rPr>
        <w:t>的更新引证</w:t>
      </w:r>
      <w:r w:rsidR="00582287">
        <w:rPr>
          <w:lang w:eastAsia="zh-CN"/>
        </w:rPr>
        <w:t>。</w:t>
      </w:r>
    </w:p>
    <w:p w14:paraId="0EC40422" w14:textId="77777777" w:rsidR="00A911C8" w:rsidRDefault="00835DFA">
      <w:pPr>
        <w:pStyle w:val="Proposal"/>
      </w:pPr>
      <w:r>
        <w:t>MOD</w:t>
      </w:r>
      <w:r>
        <w:tab/>
        <w:t>RCC/12A21A1/2</w:t>
      </w:r>
    </w:p>
    <w:p w14:paraId="10DF520A" w14:textId="77777777" w:rsidR="00835DFA" w:rsidRDefault="00835DFA" w:rsidP="00835DFA">
      <w:pPr>
        <w:pStyle w:val="Tabletitle"/>
        <w:rPr>
          <w:lang w:eastAsia="zh-CN"/>
        </w:rPr>
      </w:pPr>
      <w:r>
        <w:rPr>
          <w:lang w:eastAsia="zh-CN"/>
        </w:rPr>
        <w:t>2 170-2 520 MHz</w:t>
      </w:r>
    </w:p>
    <w:tbl>
      <w:tblPr>
        <w:tblW w:w="93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835DFA" w14:paraId="573FB1C2" w14:textId="77777777" w:rsidTr="00835DFA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A42" w14:textId="77777777" w:rsidR="00835DFA" w:rsidRDefault="00835DFA" w:rsidP="00835DFA">
            <w:pPr>
              <w:pStyle w:val="Tablehead"/>
              <w:spacing w:line="230" w:lineRule="exact"/>
            </w:pPr>
            <w:r>
              <w:t>划分给以下业务</w:t>
            </w:r>
          </w:p>
        </w:tc>
      </w:tr>
      <w:tr w:rsidR="00835DFA" w14:paraId="2352E97C" w14:textId="77777777" w:rsidTr="00835DFA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C03" w14:textId="77777777" w:rsidR="00835DFA" w:rsidRDefault="00835DFA" w:rsidP="00835DFA">
            <w:pPr>
              <w:pStyle w:val="Tablehead"/>
              <w:spacing w:line="230" w:lineRule="exact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571" w14:textId="77777777" w:rsidR="00835DFA" w:rsidRDefault="00835DFA" w:rsidP="00835DFA">
            <w:pPr>
              <w:pStyle w:val="Tablehead"/>
              <w:spacing w:line="230" w:lineRule="exact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E89" w14:textId="77777777" w:rsidR="00835DFA" w:rsidRDefault="00835DFA" w:rsidP="00835DFA">
            <w:pPr>
              <w:pStyle w:val="Tablehead"/>
              <w:spacing w:line="230" w:lineRule="exact"/>
            </w:pPr>
            <w:r>
              <w:t>3</w:t>
            </w:r>
            <w:r>
              <w:t>区</w:t>
            </w:r>
          </w:p>
        </w:tc>
      </w:tr>
      <w:tr w:rsidR="00835DFA" w14:paraId="0D377917" w14:textId="77777777" w:rsidTr="00835DFA">
        <w:trPr>
          <w:cantSplit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A1C" w14:textId="77777777" w:rsidR="00835DFA" w:rsidRPr="0058479B" w:rsidRDefault="00835DFA" w:rsidP="00835DFA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58479B">
              <w:rPr>
                <w:rStyle w:val="Tablefreq"/>
                <w:lang w:eastAsia="zh-CN"/>
              </w:rPr>
              <w:t>2 170-2 200</w:t>
            </w:r>
            <w:r w:rsidRPr="0058479B">
              <w:rPr>
                <w:lang w:eastAsia="zh-CN"/>
              </w:rPr>
              <w:tab/>
            </w:r>
            <w:r w:rsidRPr="0029093E">
              <w:rPr>
                <w:rStyle w:val="capS5"/>
              </w:rPr>
              <w:t>固定</w:t>
            </w:r>
          </w:p>
          <w:p w14:paraId="652EE99F" w14:textId="77777777" w:rsidR="00835DFA" w:rsidRPr="0029093E" w:rsidRDefault="00835DFA" w:rsidP="00835DFA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58479B">
              <w:rPr>
                <w:b/>
                <w:bCs/>
                <w:lang w:eastAsia="zh-CN"/>
              </w:rPr>
              <w:tab/>
            </w:r>
            <w:r w:rsidRPr="0058479B">
              <w:rPr>
                <w:rFonts w:hint="eastAsia"/>
                <w:b/>
                <w:bCs/>
                <w:lang w:eastAsia="zh-CN"/>
              </w:rPr>
              <w:tab/>
            </w:r>
            <w:r w:rsidRPr="0029093E">
              <w:rPr>
                <w:rStyle w:val="capS5"/>
              </w:rPr>
              <w:t>移动</w:t>
            </w:r>
          </w:p>
          <w:p w14:paraId="53C576B7" w14:textId="0CAFF782" w:rsidR="00835DFA" w:rsidRPr="0058479B" w:rsidRDefault="00835DFA" w:rsidP="00835DFA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58479B">
              <w:rPr>
                <w:b/>
                <w:bCs/>
                <w:lang w:eastAsia="zh-CN"/>
              </w:rPr>
              <w:tab/>
            </w:r>
            <w:r w:rsidRPr="0058479B">
              <w:rPr>
                <w:rFonts w:hint="eastAsia"/>
                <w:b/>
                <w:bCs/>
                <w:lang w:eastAsia="zh-CN"/>
              </w:rPr>
              <w:tab/>
            </w:r>
            <w:r w:rsidRPr="0029093E">
              <w:rPr>
                <w:rStyle w:val="capS5"/>
              </w:rPr>
              <w:t>卫星移动</w:t>
            </w:r>
            <w:r w:rsidRPr="0058479B">
              <w:rPr>
                <w:lang w:eastAsia="zh-CN"/>
              </w:rPr>
              <w:t>（空对地）</w:t>
            </w:r>
            <w:r w:rsidRPr="0058479B">
              <w:rPr>
                <w:lang w:eastAsia="zh-CN"/>
              </w:rPr>
              <w:t xml:space="preserve"> </w:t>
            </w:r>
            <w:ins w:id="11" w:author="English" w:date="2019-10-04T14:53:00Z">
              <w:r w:rsidRPr="00356C0F">
                <w:rPr>
                  <w:color w:val="000000"/>
                </w:rPr>
                <w:t>MOD</w:t>
              </w:r>
            </w:ins>
            <w:r>
              <w:rPr>
                <w:lang w:eastAsia="zh-CN"/>
              </w:rPr>
              <w:t xml:space="preserve"> </w:t>
            </w:r>
            <w:r w:rsidRPr="0058479B">
              <w:rPr>
                <w:lang w:eastAsia="zh-CN"/>
              </w:rPr>
              <w:t>5.351A</w:t>
            </w:r>
          </w:p>
          <w:p w14:paraId="59683148" w14:textId="6A78F49C" w:rsidR="00835DFA" w:rsidRPr="0058479B" w:rsidRDefault="00835DFA" w:rsidP="00835DFA">
            <w:pPr>
              <w:pStyle w:val="TableTextS5"/>
              <w:tabs>
                <w:tab w:val="clear" w:pos="3119"/>
                <w:tab w:val="left" w:pos="2977"/>
              </w:tabs>
            </w:pPr>
            <w:r w:rsidRPr="0058479B">
              <w:rPr>
                <w:lang w:eastAsia="zh-CN"/>
              </w:rPr>
              <w:tab/>
            </w:r>
            <w:r w:rsidRPr="0058479B">
              <w:rPr>
                <w:rFonts w:hint="eastAsia"/>
                <w:lang w:eastAsia="zh-CN"/>
              </w:rPr>
              <w:tab/>
            </w:r>
            <w:ins w:id="12" w:author="English" w:date="2019-10-04T14:53:00Z">
              <w:r w:rsidRPr="00356C0F">
                <w:rPr>
                  <w:color w:val="000000"/>
                </w:rPr>
                <w:t>MOD</w:t>
              </w:r>
            </w:ins>
            <w:r>
              <w:t xml:space="preserve"> 5.388  5.389A  5.389F</w:t>
            </w:r>
          </w:p>
        </w:tc>
      </w:tr>
    </w:tbl>
    <w:p w14:paraId="7F3DEDE7" w14:textId="7B393EBD" w:rsidR="00A911C8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47F84">
        <w:rPr>
          <w:rFonts w:hint="eastAsia"/>
          <w:lang w:eastAsia="zh-CN"/>
        </w:rPr>
        <w:t>更新《无线电规则》第</w:t>
      </w:r>
      <w:r w:rsidR="00347F84" w:rsidRPr="00412842">
        <w:rPr>
          <w:b/>
          <w:bCs/>
          <w:lang w:eastAsia="zh-CN"/>
        </w:rPr>
        <w:t>5.351A</w:t>
      </w:r>
      <w:r w:rsidR="00347F84" w:rsidRPr="004E1C3F">
        <w:rPr>
          <w:rFonts w:hint="eastAsia"/>
          <w:bCs/>
          <w:lang w:eastAsia="zh-CN"/>
        </w:rPr>
        <w:t>款和</w:t>
      </w:r>
      <w:r w:rsidR="00347F84">
        <w:rPr>
          <w:rFonts w:hint="eastAsia"/>
          <w:lang w:eastAsia="zh-CN"/>
        </w:rPr>
        <w:t>第</w:t>
      </w:r>
      <w:r w:rsidR="00347F84" w:rsidRPr="00412842">
        <w:rPr>
          <w:b/>
          <w:bCs/>
          <w:lang w:eastAsia="zh-CN"/>
        </w:rPr>
        <w:t>5.388</w:t>
      </w:r>
      <w:r w:rsidR="00347F84">
        <w:rPr>
          <w:rFonts w:hint="eastAsia"/>
          <w:lang w:eastAsia="zh-CN"/>
        </w:rPr>
        <w:t>款，以反映对第</w:t>
      </w:r>
      <w:r w:rsidR="00347F84" w:rsidRPr="00412842">
        <w:rPr>
          <w:b/>
          <w:bCs/>
          <w:lang w:eastAsia="zh-CN"/>
        </w:rPr>
        <w:t>212</w:t>
      </w:r>
      <w:r w:rsidR="00347F84" w:rsidRPr="00A109A8">
        <w:rPr>
          <w:rFonts w:hint="eastAsia"/>
          <w:bCs/>
          <w:lang w:eastAsia="zh-CN"/>
        </w:rPr>
        <w:t>号决议</w:t>
      </w:r>
      <w:r w:rsidR="00347F84">
        <w:rPr>
          <w:b/>
          <w:bCs/>
          <w:lang w:eastAsia="zh-CN"/>
        </w:rPr>
        <w:t>（</w:t>
      </w:r>
      <w:r w:rsidR="00347F84" w:rsidRPr="00412842">
        <w:rPr>
          <w:b/>
          <w:bCs/>
          <w:lang w:eastAsia="zh-CN"/>
        </w:rPr>
        <w:t>WRC-19</w:t>
      </w:r>
      <w:r w:rsidR="00347F84">
        <w:rPr>
          <w:rFonts w:hint="eastAsia"/>
          <w:b/>
          <w:bCs/>
          <w:lang w:eastAsia="zh-CN"/>
        </w:rPr>
        <w:t>，修订版</w:t>
      </w:r>
      <w:r w:rsidR="00347F84">
        <w:rPr>
          <w:rFonts w:hint="eastAsia"/>
          <w:lang w:eastAsia="zh-CN"/>
        </w:rPr>
        <w:t>）和第</w:t>
      </w:r>
      <w:r w:rsidR="00347F84" w:rsidRPr="00412842">
        <w:rPr>
          <w:b/>
          <w:bCs/>
          <w:lang w:eastAsia="zh-CN"/>
        </w:rPr>
        <w:t>225</w:t>
      </w:r>
      <w:r w:rsidR="00347F84" w:rsidRPr="00A109A8">
        <w:rPr>
          <w:rFonts w:hint="eastAsia"/>
          <w:bCs/>
          <w:lang w:eastAsia="zh-CN"/>
        </w:rPr>
        <w:t>号决议</w:t>
      </w:r>
      <w:r w:rsidR="00347F84">
        <w:rPr>
          <w:b/>
          <w:bCs/>
          <w:lang w:eastAsia="zh-CN"/>
        </w:rPr>
        <w:t>（</w:t>
      </w:r>
      <w:r w:rsidR="00347F84" w:rsidRPr="00412842">
        <w:rPr>
          <w:b/>
          <w:bCs/>
          <w:lang w:eastAsia="zh-CN"/>
        </w:rPr>
        <w:t>WRC-12</w:t>
      </w:r>
      <w:r w:rsidR="00347F84">
        <w:rPr>
          <w:rFonts w:hint="eastAsia"/>
          <w:b/>
          <w:bCs/>
          <w:lang w:eastAsia="zh-CN"/>
        </w:rPr>
        <w:t>，修订版）</w:t>
      </w:r>
      <w:r w:rsidR="00347F84" w:rsidRPr="00A109A8">
        <w:rPr>
          <w:rFonts w:hint="eastAsia"/>
          <w:bCs/>
          <w:lang w:eastAsia="zh-CN"/>
        </w:rPr>
        <w:t>的更新引证</w:t>
      </w:r>
      <w:r w:rsidR="00347F84">
        <w:rPr>
          <w:lang w:eastAsia="zh-CN"/>
        </w:rPr>
        <w:t>。</w:t>
      </w:r>
    </w:p>
    <w:p w14:paraId="05DCAAFC" w14:textId="77777777" w:rsidR="00A911C8" w:rsidRDefault="00835DFA">
      <w:pPr>
        <w:pStyle w:val="Proposal"/>
      </w:pPr>
      <w:r>
        <w:t>MOD</w:t>
      </w:r>
      <w:r>
        <w:tab/>
        <w:t>RCC/12A21A1/3</w:t>
      </w:r>
    </w:p>
    <w:p w14:paraId="7D9846F5" w14:textId="5CA7AF8D" w:rsidR="00835DFA" w:rsidRPr="00974163" w:rsidRDefault="00835DFA" w:rsidP="00835DFA">
      <w:pPr>
        <w:pStyle w:val="Note"/>
        <w:rPr>
          <w:lang w:eastAsia="zh-CN"/>
        </w:rPr>
      </w:pPr>
      <w:r w:rsidRPr="00C11E57">
        <w:rPr>
          <w:rStyle w:val="Artdef"/>
          <w:rFonts w:hint="eastAsia"/>
          <w:lang w:eastAsia="zh-CN"/>
        </w:rPr>
        <w:t>5.351A</w:t>
      </w:r>
      <w:r w:rsidRPr="00974163">
        <w:rPr>
          <w:rFonts w:hint="eastAsia"/>
          <w:lang w:eastAsia="zh-CN"/>
        </w:rPr>
        <w:tab/>
      </w:r>
      <w:r w:rsidRPr="00EA61E1">
        <w:rPr>
          <w:rFonts w:hint="eastAsia"/>
          <w:lang w:eastAsia="zh-CN"/>
        </w:rPr>
        <w:t>有关卫星移动业务对</w:t>
      </w:r>
      <w:r w:rsidRPr="00EA61E1">
        <w:rPr>
          <w:rFonts w:hint="eastAsia"/>
          <w:lang w:eastAsia="zh-CN"/>
        </w:rPr>
        <w:t>1 518</w:t>
      </w:r>
      <w:r w:rsidRPr="00EA61E1">
        <w:rPr>
          <w:lang w:eastAsia="zh-CN"/>
        </w:rPr>
        <w:t>-1 544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1 545-1 559 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1 610-1 645.5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1 646.5-1 660</w:t>
      </w:r>
      <w:r w:rsidRPr="00EA61E1">
        <w:rPr>
          <w:rFonts w:hint="eastAsia"/>
          <w:lang w:eastAsia="zh-CN"/>
        </w:rPr>
        <w:t>.5</w:t>
      </w:r>
      <w:r w:rsidRPr="00EA61E1">
        <w:rPr>
          <w:lang w:eastAsia="zh-CN"/>
        </w:rPr>
        <w:t> MHz</w:t>
      </w:r>
      <w:r w:rsidRPr="00EA61E1">
        <w:rPr>
          <w:rFonts w:hint="eastAsia"/>
          <w:lang w:eastAsia="zh-CN"/>
        </w:rPr>
        <w:t>、</w:t>
      </w:r>
      <w:r w:rsidRPr="00EA61E1">
        <w:rPr>
          <w:rFonts w:hint="eastAsia"/>
          <w:lang w:eastAsia="zh-CN"/>
        </w:rPr>
        <w:t>1 668-1</w:t>
      </w:r>
      <w:r w:rsidRPr="00EA61E1">
        <w:rPr>
          <w:lang w:eastAsia="zh-CN"/>
        </w:rPr>
        <w:t> </w:t>
      </w:r>
      <w:r w:rsidRPr="00EA61E1">
        <w:rPr>
          <w:rFonts w:hint="eastAsia"/>
          <w:lang w:eastAsia="zh-CN"/>
        </w:rPr>
        <w:t>675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1 980-2 010 MHz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2 170-2 200 </w:t>
      </w:r>
      <w:r w:rsidRPr="00EA61E1">
        <w:rPr>
          <w:rFonts w:hint="eastAsia"/>
          <w:lang w:eastAsia="zh-CN"/>
        </w:rPr>
        <w:t>M</w:t>
      </w:r>
      <w:r w:rsidRPr="00EA61E1">
        <w:rPr>
          <w:lang w:eastAsia="zh-CN"/>
        </w:rPr>
        <w:t>Hz</w:t>
      </w:r>
      <w:r w:rsidRPr="00EA61E1">
        <w:rPr>
          <w:rFonts w:hint="eastAsia"/>
          <w:lang w:eastAsia="zh-CN"/>
        </w:rPr>
        <w:t>、</w:t>
      </w:r>
      <w:r w:rsidRPr="00EA61E1">
        <w:rPr>
          <w:lang w:eastAsia="zh-CN"/>
        </w:rPr>
        <w:t>2 483.5-</w:t>
      </w:r>
      <w:r w:rsidRPr="00EA61E1">
        <w:rPr>
          <w:lang w:eastAsia="zh-CN"/>
        </w:rPr>
        <w:lastRenderedPageBreak/>
        <w:t>2 5</w:t>
      </w:r>
      <w:r w:rsidRPr="00EA61E1">
        <w:rPr>
          <w:rFonts w:hint="eastAsia"/>
          <w:lang w:eastAsia="zh-CN"/>
        </w:rPr>
        <w:t>2</w:t>
      </w:r>
      <w:r w:rsidRPr="00EA61E1">
        <w:rPr>
          <w:lang w:eastAsia="zh-CN"/>
        </w:rPr>
        <w:t>0 MHz</w:t>
      </w:r>
      <w:r w:rsidRPr="00EA61E1">
        <w:rPr>
          <w:rFonts w:hint="eastAsia"/>
          <w:lang w:eastAsia="zh-CN"/>
        </w:rPr>
        <w:t>和</w:t>
      </w:r>
      <w:r w:rsidRPr="00EA61E1">
        <w:rPr>
          <w:lang w:eastAsia="zh-CN"/>
        </w:rPr>
        <w:t>2 670-2 690 MHz</w:t>
      </w:r>
      <w:r w:rsidRPr="00EA61E1">
        <w:rPr>
          <w:rFonts w:hint="eastAsia"/>
          <w:lang w:eastAsia="zh-CN"/>
        </w:rPr>
        <w:t>频段的使用，</w:t>
      </w:r>
      <w:r w:rsidRPr="00974163">
        <w:rPr>
          <w:rFonts w:hint="eastAsia"/>
          <w:lang w:eastAsia="zh-CN"/>
        </w:rPr>
        <w:t>见</w:t>
      </w:r>
      <w:r w:rsidRPr="00570143">
        <w:rPr>
          <w:rFonts w:hint="eastAsia"/>
          <w:lang w:eastAsia="zh-CN"/>
        </w:rPr>
        <w:t>第</w:t>
      </w:r>
      <w:r w:rsidRPr="00570143">
        <w:rPr>
          <w:b/>
          <w:bCs/>
          <w:lang w:eastAsia="zh-CN"/>
        </w:rPr>
        <w:t>212</w:t>
      </w:r>
      <w:r w:rsidRPr="00570143">
        <w:rPr>
          <w:rFonts w:hint="eastAsia"/>
          <w:lang w:eastAsia="zh-CN"/>
        </w:rPr>
        <w:t>号决议</w:t>
      </w:r>
      <w:r w:rsidRPr="00570143">
        <w:rPr>
          <w:b/>
          <w:bCs/>
          <w:lang w:eastAsia="zh-CN"/>
        </w:rPr>
        <w:t>（</w:t>
      </w:r>
      <w:r w:rsidRPr="00570143">
        <w:rPr>
          <w:b/>
          <w:bCs/>
          <w:lang w:eastAsia="zh-CN"/>
        </w:rPr>
        <w:t>WRC-</w:t>
      </w:r>
      <w:del w:id="13" w:author="Zhang, Lin" w:date="2019-10-15T10:38:00Z">
        <w:r w:rsidRPr="00570143" w:rsidDel="004D47E3">
          <w:rPr>
            <w:rFonts w:hint="eastAsia"/>
            <w:b/>
            <w:bCs/>
            <w:lang w:eastAsia="zh-CN"/>
          </w:rPr>
          <w:delText>07</w:delText>
        </w:r>
      </w:del>
      <w:ins w:id="14" w:author="Zhang, Lin" w:date="2019-10-15T10:38:00Z">
        <w:r w:rsidR="004D47E3">
          <w:rPr>
            <w:b/>
            <w:bCs/>
            <w:lang w:eastAsia="zh-CN"/>
          </w:rPr>
          <w:t>19</w:t>
        </w:r>
      </w:ins>
      <w:r w:rsidRPr="00570143">
        <w:rPr>
          <w:rFonts w:hint="eastAsia"/>
          <w:b/>
          <w:bCs/>
          <w:lang w:eastAsia="zh-CN"/>
        </w:rPr>
        <w:t>，</w:t>
      </w:r>
      <w:r w:rsidRPr="00570143">
        <w:rPr>
          <w:b/>
          <w:bCs/>
          <w:lang w:eastAsia="zh-CN"/>
        </w:rPr>
        <w:t>修订版）</w:t>
      </w:r>
      <w:del w:id="15" w:author="Zhang, Lin" w:date="2019-10-15T10:39:00Z">
        <w:r w:rsidDel="004D47E3">
          <w:rPr>
            <w:rStyle w:val="FootnoteReference"/>
            <w:b/>
            <w:bCs/>
            <w:lang w:eastAsia="zh-CN"/>
          </w:rPr>
          <w:footnoteReference w:customMarkFollows="1" w:id="1"/>
          <w:delText>*</w:delText>
        </w:r>
      </w:del>
      <w:r w:rsidRPr="00570143">
        <w:rPr>
          <w:rFonts w:hint="eastAsia"/>
          <w:lang w:eastAsia="zh-CN"/>
        </w:rPr>
        <w:t>和第</w:t>
      </w:r>
      <w:r w:rsidRPr="00570143">
        <w:rPr>
          <w:b/>
          <w:bCs/>
          <w:lang w:eastAsia="zh-CN"/>
        </w:rPr>
        <w:t>225</w:t>
      </w:r>
      <w:r w:rsidRPr="00570143">
        <w:rPr>
          <w:rFonts w:hint="eastAsia"/>
          <w:lang w:eastAsia="zh-CN"/>
        </w:rPr>
        <w:t>号决议</w:t>
      </w:r>
      <w:r w:rsidRPr="00570143">
        <w:rPr>
          <w:rFonts w:hint="eastAsia"/>
          <w:b/>
          <w:bCs/>
          <w:lang w:eastAsia="zh-CN"/>
        </w:rPr>
        <w:t>（</w:t>
      </w:r>
      <w:r w:rsidRPr="00570143">
        <w:rPr>
          <w:b/>
          <w:bCs/>
          <w:lang w:eastAsia="zh-CN"/>
        </w:rPr>
        <w:t>WRC-</w:t>
      </w:r>
      <w:del w:id="19" w:author="Zhang, Lin" w:date="2019-10-15T10:39:00Z">
        <w:r w:rsidRPr="00570143" w:rsidDel="004D47E3">
          <w:rPr>
            <w:b/>
            <w:bCs/>
            <w:lang w:eastAsia="zh-CN"/>
          </w:rPr>
          <w:delText>07</w:delText>
        </w:r>
      </w:del>
      <w:ins w:id="20" w:author="Zhang, Lin" w:date="2019-10-15T10:39:00Z">
        <w:r w:rsidR="004D47E3">
          <w:rPr>
            <w:b/>
            <w:bCs/>
            <w:lang w:eastAsia="zh-CN"/>
          </w:rPr>
          <w:t>12</w:t>
        </w:r>
      </w:ins>
      <w:r w:rsidRPr="00570143">
        <w:rPr>
          <w:rFonts w:hint="eastAsia"/>
          <w:b/>
          <w:bCs/>
          <w:lang w:eastAsia="zh-CN"/>
        </w:rPr>
        <w:t>，修订版）</w:t>
      </w:r>
      <w:del w:id="21" w:author="Zhang, Lin" w:date="2019-10-15T10:39:00Z">
        <w:r w:rsidDel="004D47E3">
          <w:rPr>
            <w:rStyle w:val="FootnoteReference"/>
            <w:b/>
            <w:bCs/>
            <w:lang w:eastAsia="zh-CN"/>
          </w:rPr>
          <w:footnoteReference w:customMarkFollows="1" w:id="2"/>
          <w:delText>**</w:delText>
        </w:r>
      </w:del>
      <w:r w:rsidRPr="00974163">
        <w:rPr>
          <w:rFonts w:hint="eastAsia"/>
          <w:lang w:eastAsia="zh-CN"/>
        </w:rPr>
        <w:t>。</w:t>
      </w:r>
      <w:r w:rsidRPr="00591738">
        <w:rPr>
          <w:rFonts w:hint="eastAsia"/>
          <w:sz w:val="16"/>
          <w:szCs w:val="16"/>
          <w:lang w:eastAsia="zh-CN"/>
        </w:rPr>
        <w:t>（</w:t>
      </w:r>
      <w:r w:rsidRPr="00591738">
        <w:rPr>
          <w:rFonts w:hint="eastAsia"/>
          <w:sz w:val="16"/>
          <w:szCs w:val="16"/>
          <w:lang w:eastAsia="zh-CN"/>
        </w:rPr>
        <w:t>WRC-</w:t>
      </w:r>
      <w:del w:id="24" w:author="Zhang, Lin" w:date="2019-10-15T10:39:00Z">
        <w:r w:rsidDel="004D47E3">
          <w:rPr>
            <w:rFonts w:hint="eastAsia"/>
            <w:sz w:val="16"/>
            <w:szCs w:val="16"/>
            <w:lang w:eastAsia="zh-CN"/>
          </w:rPr>
          <w:delText>07</w:delText>
        </w:r>
      </w:del>
      <w:ins w:id="25" w:author="Zhang, Lin" w:date="2019-10-15T10:39:00Z">
        <w:r w:rsidR="004D47E3">
          <w:rPr>
            <w:sz w:val="16"/>
            <w:szCs w:val="16"/>
            <w:lang w:eastAsia="zh-CN"/>
          </w:rPr>
          <w:t>1</w:t>
        </w:r>
      </w:ins>
      <w:ins w:id="26" w:author="Yueming Hu" w:date="2019-10-18T20:46:00Z">
        <w:r w:rsidR="00347F84">
          <w:rPr>
            <w:rFonts w:hint="eastAsia"/>
            <w:sz w:val="16"/>
            <w:szCs w:val="16"/>
            <w:lang w:eastAsia="zh-CN"/>
          </w:rPr>
          <w:t>9</w:t>
        </w:r>
      </w:ins>
      <w:r w:rsidRPr="00591738">
        <w:rPr>
          <w:rFonts w:hint="eastAsia"/>
          <w:sz w:val="16"/>
          <w:szCs w:val="16"/>
          <w:lang w:eastAsia="zh-CN"/>
        </w:rPr>
        <w:t>）</w:t>
      </w:r>
    </w:p>
    <w:p w14:paraId="55E714CC" w14:textId="28E98347" w:rsidR="00A911C8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97B5A">
        <w:rPr>
          <w:rFonts w:hint="eastAsia"/>
          <w:lang w:eastAsia="zh-CN"/>
        </w:rPr>
        <w:t>更新对第</w:t>
      </w:r>
      <w:r w:rsidR="00C97B5A" w:rsidRPr="00412842">
        <w:rPr>
          <w:b/>
          <w:bCs/>
          <w:lang w:eastAsia="zh-CN"/>
        </w:rPr>
        <w:t>212</w:t>
      </w:r>
      <w:r w:rsidR="00C97B5A" w:rsidRPr="00A109A8">
        <w:rPr>
          <w:rFonts w:hint="eastAsia"/>
          <w:bCs/>
          <w:lang w:eastAsia="zh-CN"/>
        </w:rPr>
        <w:t>号决议</w:t>
      </w:r>
      <w:r w:rsidR="00C97B5A">
        <w:rPr>
          <w:b/>
          <w:bCs/>
          <w:lang w:eastAsia="zh-CN"/>
        </w:rPr>
        <w:t>（</w:t>
      </w:r>
      <w:r w:rsidR="00C97B5A" w:rsidRPr="00412842">
        <w:rPr>
          <w:b/>
          <w:bCs/>
          <w:lang w:eastAsia="zh-CN"/>
        </w:rPr>
        <w:t>WRC-19</w:t>
      </w:r>
      <w:r w:rsidR="00C97B5A">
        <w:rPr>
          <w:rFonts w:hint="eastAsia"/>
          <w:b/>
          <w:bCs/>
          <w:lang w:eastAsia="zh-CN"/>
        </w:rPr>
        <w:t>，修订版</w:t>
      </w:r>
      <w:r w:rsidR="00C97B5A">
        <w:rPr>
          <w:rFonts w:hint="eastAsia"/>
          <w:lang w:eastAsia="zh-CN"/>
        </w:rPr>
        <w:t>）和第</w:t>
      </w:r>
      <w:r w:rsidR="00C97B5A" w:rsidRPr="00412842">
        <w:rPr>
          <w:b/>
          <w:bCs/>
          <w:lang w:eastAsia="zh-CN"/>
        </w:rPr>
        <w:t>225</w:t>
      </w:r>
      <w:r w:rsidR="00C97B5A" w:rsidRPr="00A109A8">
        <w:rPr>
          <w:rFonts w:hint="eastAsia"/>
          <w:bCs/>
          <w:lang w:eastAsia="zh-CN"/>
        </w:rPr>
        <w:t>号决议</w:t>
      </w:r>
      <w:r w:rsidR="00C97B5A">
        <w:rPr>
          <w:b/>
          <w:bCs/>
          <w:lang w:eastAsia="zh-CN"/>
        </w:rPr>
        <w:t>（</w:t>
      </w:r>
      <w:r w:rsidR="00C97B5A" w:rsidRPr="00412842">
        <w:rPr>
          <w:b/>
          <w:bCs/>
          <w:lang w:eastAsia="zh-CN"/>
        </w:rPr>
        <w:t>WRC-12</w:t>
      </w:r>
      <w:r w:rsidR="00C97B5A">
        <w:rPr>
          <w:rFonts w:hint="eastAsia"/>
          <w:b/>
          <w:bCs/>
          <w:lang w:eastAsia="zh-CN"/>
        </w:rPr>
        <w:t>，修订版）</w:t>
      </w:r>
      <w:r w:rsidR="00C97B5A" w:rsidRPr="00A109A8">
        <w:rPr>
          <w:rFonts w:hint="eastAsia"/>
          <w:bCs/>
          <w:lang w:eastAsia="zh-CN"/>
        </w:rPr>
        <w:t>的引证</w:t>
      </w:r>
      <w:r w:rsidR="00C97B5A">
        <w:rPr>
          <w:rFonts w:hint="eastAsia"/>
          <w:bCs/>
          <w:lang w:eastAsia="zh-CN"/>
        </w:rPr>
        <w:t>。</w:t>
      </w:r>
    </w:p>
    <w:p w14:paraId="1D15B040" w14:textId="77777777" w:rsidR="00A911C8" w:rsidRDefault="00835DF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RCC/12A21A1/4</w:t>
      </w:r>
    </w:p>
    <w:p w14:paraId="64174E6E" w14:textId="174B9BE3" w:rsidR="00835DFA" w:rsidRPr="009B41D0" w:rsidRDefault="00835DFA" w:rsidP="00835DFA">
      <w:pPr>
        <w:pStyle w:val="Note"/>
        <w:rPr>
          <w:color w:val="000000"/>
          <w:sz w:val="16"/>
          <w:lang w:val="en-US" w:eastAsia="zh-CN"/>
        </w:rPr>
      </w:pPr>
      <w:r w:rsidRPr="009B41D0">
        <w:rPr>
          <w:rStyle w:val="Artdef"/>
          <w:rFonts w:hint="eastAsia"/>
          <w:lang w:eastAsia="zh-CN"/>
        </w:rPr>
        <w:t>5.388</w:t>
      </w:r>
      <w:r w:rsidRPr="009B41D0">
        <w:rPr>
          <w:rFonts w:hint="eastAsia"/>
          <w:lang w:eastAsia="zh-CN"/>
        </w:rPr>
        <w:tab/>
        <w:t>1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885-2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025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MHz</w:t>
      </w:r>
      <w:r w:rsidRPr="009B41D0">
        <w:rPr>
          <w:rFonts w:hint="eastAsia"/>
          <w:lang w:eastAsia="zh-CN"/>
        </w:rPr>
        <w:t>和</w:t>
      </w:r>
      <w:r w:rsidRPr="009B41D0">
        <w:rPr>
          <w:rFonts w:hint="eastAsia"/>
          <w:lang w:eastAsia="zh-CN"/>
        </w:rPr>
        <w:t>2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110-2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200</w:t>
      </w:r>
      <w:r w:rsidRPr="009B41D0">
        <w:rPr>
          <w:lang w:eastAsia="zh-CN"/>
        </w:rPr>
        <w:t> </w:t>
      </w:r>
      <w:r w:rsidRPr="009B41D0">
        <w:rPr>
          <w:rFonts w:hint="eastAsia"/>
          <w:lang w:eastAsia="zh-CN"/>
        </w:rPr>
        <w:t>MHz</w:t>
      </w:r>
      <w:r w:rsidRPr="009B41D0">
        <w:rPr>
          <w:rFonts w:hint="eastAsia"/>
          <w:lang w:eastAsia="zh-CN"/>
        </w:rPr>
        <w:t>频段旨在在全球范围内由希望实施国际移动通信（</w:t>
      </w:r>
      <w:r w:rsidRPr="009B41D0">
        <w:rPr>
          <w:rFonts w:hint="eastAsia"/>
          <w:lang w:eastAsia="zh-CN"/>
        </w:rPr>
        <w:t>IMT</w:t>
      </w:r>
      <w:r w:rsidRPr="009B41D0">
        <w:rPr>
          <w:rFonts w:hint="eastAsia"/>
          <w:lang w:eastAsia="zh-CN"/>
        </w:rPr>
        <w:t>）的主管部门使用。这种使用不得排除在这些频段中已有划分的业务对这些频段的使用。应按照第</w:t>
      </w:r>
      <w:r w:rsidRPr="009B41D0">
        <w:rPr>
          <w:rFonts w:hint="eastAsia"/>
          <w:b/>
          <w:bCs/>
          <w:lang w:eastAsia="zh-CN"/>
        </w:rPr>
        <w:t>212</w:t>
      </w:r>
      <w:r w:rsidRPr="009B41D0">
        <w:rPr>
          <w:rFonts w:hint="eastAsia"/>
          <w:lang w:eastAsia="zh-CN"/>
        </w:rPr>
        <w:t>号决议</w:t>
      </w:r>
      <w:r w:rsidRPr="009B41D0">
        <w:rPr>
          <w:rFonts w:hint="eastAsia"/>
          <w:b/>
          <w:bCs/>
          <w:lang w:eastAsia="zh-CN"/>
        </w:rPr>
        <w:t>（</w:t>
      </w:r>
      <w:r w:rsidRPr="009B41D0">
        <w:rPr>
          <w:rFonts w:hint="eastAsia"/>
          <w:b/>
          <w:bCs/>
          <w:lang w:eastAsia="zh-CN"/>
        </w:rPr>
        <w:t>WRC-</w:t>
      </w:r>
      <w:del w:id="27" w:author="Zhang, Lin" w:date="2019-10-15T10:40:00Z">
        <w:r w:rsidDel="004D47E3">
          <w:rPr>
            <w:rFonts w:hint="eastAsia"/>
            <w:b/>
            <w:bCs/>
            <w:lang w:eastAsia="zh-CN"/>
          </w:rPr>
          <w:delText>15</w:delText>
        </w:r>
      </w:del>
      <w:ins w:id="28" w:author="Zhang, Lin" w:date="2019-10-15T10:40:00Z">
        <w:r w:rsidR="004D47E3">
          <w:rPr>
            <w:b/>
            <w:bCs/>
            <w:lang w:eastAsia="zh-CN"/>
          </w:rPr>
          <w:t>19</w:t>
        </w:r>
      </w:ins>
      <w:r w:rsidRPr="009B41D0">
        <w:rPr>
          <w:rFonts w:hint="eastAsia"/>
          <w:b/>
          <w:bCs/>
          <w:lang w:eastAsia="zh-CN"/>
        </w:rPr>
        <w:t>，修订版）</w:t>
      </w:r>
      <w:r w:rsidRPr="009B41D0">
        <w:rPr>
          <w:rFonts w:hint="eastAsia"/>
          <w:lang w:eastAsia="zh-CN"/>
        </w:rPr>
        <w:t>将这些频段提供用于</w:t>
      </w:r>
      <w:r w:rsidRPr="009B41D0">
        <w:rPr>
          <w:rFonts w:hint="eastAsia"/>
          <w:lang w:eastAsia="zh-CN"/>
        </w:rPr>
        <w:t>IMT</w:t>
      </w:r>
      <w:r w:rsidRPr="009B41D0">
        <w:rPr>
          <w:rFonts w:hint="eastAsia"/>
          <w:lang w:eastAsia="zh-CN"/>
        </w:rPr>
        <w:t>。（亦见第</w:t>
      </w:r>
      <w:r w:rsidRPr="009B41D0">
        <w:rPr>
          <w:rFonts w:hint="eastAsia"/>
          <w:b/>
          <w:bCs/>
          <w:lang w:eastAsia="zh-CN"/>
        </w:rPr>
        <w:t>223</w:t>
      </w:r>
      <w:r w:rsidRPr="009B41D0">
        <w:rPr>
          <w:rFonts w:hint="eastAsia"/>
          <w:lang w:eastAsia="zh-CN"/>
        </w:rPr>
        <w:t>号决议</w:t>
      </w:r>
      <w:r w:rsidRPr="009B41D0">
        <w:rPr>
          <w:rFonts w:hint="eastAsia"/>
          <w:b/>
          <w:bCs/>
          <w:lang w:eastAsia="zh-CN"/>
        </w:rPr>
        <w:t>（</w:t>
      </w:r>
      <w:r w:rsidRPr="009B41D0">
        <w:rPr>
          <w:rFonts w:hint="eastAsia"/>
          <w:b/>
          <w:bCs/>
          <w:lang w:eastAsia="zh-CN"/>
        </w:rPr>
        <w:t>WRC-</w:t>
      </w:r>
      <w:r>
        <w:rPr>
          <w:rFonts w:hint="eastAsia"/>
          <w:b/>
          <w:bCs/>
          <w:lang w:eastAsia="zh-CN"/>
        </w:rPr>
        <w:t>15</w:t>
      </w:r>
      <w:r w:rsidRPr="009B41D0">
        <w:rPr>
          <w:rFonts w:hint="eastAsia"/>
          <w:b/>
          <w:bCs/>
          <w:lang w:eastAsia="zh-CN"/>
        </w:rPr>
        <w:t>，修订版）</w:t>
      </w:r>
      <w:r w:rsidRPr="009B41D0">
        <w:rPr>
          <w:rFonts w:hint="eastAsia"/>
          <w:lang w:eastAsia="zh-CN"/>
        </w:rPr>
        <w:t>）。</w:t>
      </w:r>
      <w:r w:rsidRPr="009B41D0">
        <w:rPr>
          <w:color w:val="000000"/>
          <w:sz w:val="16"/>
          <w:lang w:val="en-US" w:eastAsia="zh-CN"/>
        </w:rPr>
        <w:t>（</w:t>
      </w:r>
      <w:r w:rsidRPr="009B41D0">
        <w:rPr>
          <w:color w:val="000000"/>
          <w:sz w:val="16"/>
          <w:lang w:val="en-US" w:eastAsia="zh-CN"/>
        </w:rPr>
        <w:t>WRC</w:t>
      </w:r>
      <w:r w:rsidRPr="009B41D0">
        <w:rPr>
          <w:color w:val="000000"/>
          <w:sz w:val="16"/>
          <w:lang w:val="en-US" w:eastAsia="zh-CN"/>
        </w:rPr>
        <w:noBreakHyphen/>
      </w:r>
      <w:del w:id="29" w:author="Zhang, Lin" w:date="2019-10-15T10:40:00Z">
        <w:r w:rsidDel="004D47E3">
          <w:rPr>
            <w:rFonts w:hint="eastAsia"/>
            <w:color w:val="000000"/>
            <w:sz w:val="16"/>
            <w:lang w:val="en-US" w:eastAsia="zh-CN"/>
          </w:rPr>
          <w:delText>15</w:delText>
        </w:r>
      </w:del>
      <w:ins w:id="30" w:author="Zhang, Lin" w:date="2019-10-15T10:40:00Z">
        <w:r w:rsidR="004D47E3">
          <w:rPr>
            <w:color w:val="000000"/>
            <w:sz w:val="16"/>
            <w:lang w:val="en-US" w:eastAsia="zh-CN"/>
          </w:rPr>
          <w:t>19</w:t>
        </w:r>
      </w:ins>
      <w:r w:rsidRPr="009B41D0">
        <w:rPr>
          <w:color w:val="000000"/>
          <w:sz w:val="16"/>
          <w:lang w:val="en-US" w:eastAsia="zh-CN"/>
        </w:rPr>
        <w:t>）</w:t>
      </w:r>
    </w:p>
    <w:p w14:paraId="6D28C13A" w14:textId="227E1856" w:rsidR="00A911C8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97B5A">
        <w:rPr>
          <w:rFonts w:hint="eastAsia"/>
          <w:lang w:eastAsia="zh-CN"/>
        </w:rPr>
        <w:t>更新对第</w:t>
      </w:r>
      <w:r w:rsidR="00C97B5A" w:rsidRPr="00412842">
        <w:rPr>
          <w:b/>
          <w:bCs/>
          <w:lang w:eastAsia="zh-CN"/>
        </w:rPr>
        <w:t>212</w:t>
      </w:r>
      <w:r w:rsidR="00C97B5A" w:rsidRPr="00A109A8">
        <w:rPr>
          <w:rFonts w:hint="eastAsia"/>
          <w:bCs/>
          <w:lang w:eastAsia="zh-CN"/>
        </w:rPr>
        <w:t>号决议</w:t>
      </w:r>
      <w:r w:rsidR="00C97B5A">
        <w:rPr>
          <w:b/>
          <w:bCs/>
          <w:lang w:eastAsia="zh-CN"/>
        </w:rPr>
        <w:t>（</w:t>
      </w:r>
      <w:r w:rsidR="00C97B5A" w:rsidRPr="00412842">
        <w:rPr>
          <w:b/>
          <w:bCs/>
          <w:lang w:eastAsia="zh-CN"/>
        </w:rPr>
        <w:t>WRC-19</w:t>
      </w:r>
      <w:r w:rsidR="00C97B5A">
        <w:rPr>
          <w:rFonts w:hint="eastAsia"/>
          <w:b/>
          <w:bCs/>
          <w:lang w:eastAsia="zh-CN"/>
        </w:rPr>
        <w:t>，修订版</w:t>
      </w:r>
      <w:r w:rsidR="00C97B5A">
        <w:rPr>
          <w:rFonts w:hint="eastAsia"/>
          <w:lang w:eastAsia="zh-CN"/>
        </w:rPr>
        <w:t>）的引证。</w:t>
      </w:r>
    </w:p>
    <w:p w14:paraId="4F89C428" w14:textId="77777777" w:rsidR="00A911C8" w:rsidRDefault="00835DF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RCC/12A21A1/5</w:t>
      </w:r>
    </w:p>
    <w:p w14:paraId="7337168F" w14:textId="5A786A37" w:rsidR="00835DFA" w:rsidRPr="008D0690" w:rsidRDefault="00835DFA" w:rsidP="00835DFA">
      <w:pPr>
        <w:pStyle w:val="ResNo"/>
        <w:rPr>
          <w:rFonts w:eastAsia="Times New Roman"/>
          <w:lang w:eastAsia="zh-CN"/>
        </w:rPr>
      </w:pPr>
      <w:bookmarkStart w:id="31" w:name="_Toc451159085"/>
      <w:r w:rsidRPr="00DB4989">
        <w:rPr>
          <w:rFonts w:hint="eastAsia"/>
          <w:lang w:eastAsia="zh-CN"/>
        </w:rPr>
        <w:t>第</w:t>
      </w:r>
      <w:r w:rsidRPr="00020871">
        <w:rPr>
          <w:rStyle w:val="href"/>
          <w:lang w:eastAsia="zh-CN"/>
        </w:rPr>
        <w:t>212</w:t>
      </w:r>
      <w:r w:rsidRPr="00DB4989">
        <w:rPr>
          <w:rFonts w:hint="eastAsia"/>
          <w:lang w:eastAsia="zh-CN"/>
        </w:rPr>
        <w:t>号决议</w:t>
      </w:r>
      <w:r w:rsidRPr="008D0690">
        <w:rPr>
          <w:rFonts w:ascii="SimSun" w:hAnsi="SimSun" w:cs="SimSun" w:hint="eastAsia"/>
          <w:lang w:eastAsia="zh-CN"/>
        </w:rPr>
        <w:t>（</w:t>
      </w:r>
      <w:r w:rsidRPr="008D0690">
        <w:rPr>
          <w:rFonts w:eastAsia="Times New Roman"/>
          <w:lang w:eastAsia="zh-CN"/>
        </w:rPr>
        <w:t>WRC-</w:t>
      </w:r>
      <w:del w:id="32" w:author="Yueming Hu" w:date="2019-10-18T20:48:00Z">
        <w:r w:rsidRPr="008D0690" w:rsidDel="007B6092">
          <w:rPr>
            <w:rFonts w:eastAsia="Times New Roman"/>
            <w:lang w:eastAsia="zh-CN"/>
          </w:rPr>
          <w:delText>15</w:delText>
        </w:r>
      </w:del>
      <w:ins w:id="33" w:author="Yueming Hu" w:date="2019-10-18T20:48:00Z">
        <w:r w:rsidR="007B6092">
          <w:rPr>
            <w:rFonts w:eastAsia="Times New Roman" w:hint="eastAsia"/>
            <w:lang w:eastAsia="zh-CN"/>
          </w:rPr>
          <w:t>19</w:t>
        </w:r>
      </w:ins>
      <w:r w:rsidRPr="008D0690">
        <w:rPr>
          <w:rFonts w:ascii="SimSun" w:hAnsi="SimSun" w:cs="SimSun" w:hint="eastAsia"/>
          <w:lang w:eastAsia="zh-CN"/>
        </w:rPr>
        <w:t>，修订版）</w:t>
      </w:r>
      <w:bookmarkEnd w:id="31"/>
    </w:p>
    <w:p w14:paraId="23695899" w14:textId="77777777" w:rsidR="00835DFA" w:rsidRPr="008D0690" w:rsidRDefault="00835DFA" w:rsidP="00835DFA">
      <w:pPr>
        <w:pStyle w:val="Restitle"/>
        <w:rPr>
          <w:color w:val="000000"/>
          <w:lang w:eastAsia="zh-CN"/>
        </w:rPr>
      </w:pPr>
      <w:bookmarkStart w:id="34" w:name="_Toc451159086"/>
      <w:r w:rsidRPr="008D0690">
        <w:rPr>
          <w:rFonts w:hint="eastAsia"/>
          <w:lang w:eastAsia="zh-CN"/>
        </w:rPr>
        <w:t>在</w:t>
      </w:r>
      <w:r w:rsidRPr="008D0690">
        <w:rPr>
          <w:lang w:eastAsia="zh-CN"/>
        </w:rPr>
        <w:t>1 885-2 025 MHz</w:t>
      </w:r>
      <w:r w:rsidRPr="008D0690">
        <w:rPr>
          <w:rFonts w:hint="eastAsia"/>
          <w:lang w:eastAsia="zh-CN"/>
        </w:rPr>
        <w:t>和</w:t>
      </w:r>
      <w:r w:rsidRPr="008D0690">
        <w:rPr>
          <w:lang w:eastAsia="zh-CN"/>
        </w:rPr>
        <w:t>2 110-2 200 MHz</w:t>
      </w:r>
      <w:r w:rsidRPr="008D0690">
        <w:rPr>
          <w:rFonts w:hint="eastAsia"/>
          <w:lang w:eastAsia="zh-CN"/>
        </w:rPr>
        <w:t>频段</w:t>
      </w:r>
      <w:r w:rsidRPr="008D0690">
        <w:rPr>
          <w:lang w:eastAsia="zh-CN"/>
        </w:rPr>
        <w:br/>
      </w:r>
      <w:r w:rsidRPr="008D0690">
        <w:rPr>
          <w:rFonts w:hint="eastAsia"/>
          <w:lang w:eastAsia="zh-CN"/>
        </w:rPr>
        <w:t>实施国际移动通信系统</w:t>
      </w:r>
      <w:bookmarkEnd w:id="34"/>
    </w:p>
    <w:p w14:paraId="1B78A7BF" w14:textId="304D7DA5" w:rsidR="00835DFA" w:rsidRPr="008D0690" w:rsidRDefault="00835DFA" w:rsidP="00835DFA">
      <w:pPr>
        <w:pStyle w:val="Normalaftertitle"/>
        <w:rPr>
          <w:color w:val="000000"/>
          <w:lang w:val="en-US" w:eastAsia="zh-CN"/>
        </w:rPr>
      </w:pPr>
      <w:r w:rsidRPr="008D0690">
        <w:rPr>
          <w:rFonts w:hint="eastAsia"/>
          <w:color w:val="000000"/>
          <w:lang w:val="en-US" w:eastAsia="zh-CN"/>
        </w:rPr>
        <w:t>世界无线电通信大会（</w:t>
      </w:r>
      <w:del w:id="35" w:author="Zhang, Lin" w:date="2019-10-15T10:40:00Z">
        <w:r w:rsidRPr="008D0690" w:rsidDel="004D47E3">
          <w:rPr>
            <w:lang w:eastAsia="zh-CN"/>
          </w:rPr>
          <w:delText>2015</w:delText>
        </w:r>
      </w:del>
      <w:ins w:id="36" w:author="Zhang, Lin" w:date="2019-10-15T10:40:00Z">
        <w:r w:rsidR="004D47E3" w:rsidRPr="008D0690">
          <w:rPr>
            <w:lang w:eastAsia="zh-CN"/>
          </w:rPr>
          <w:t>20</w:t>
        </w:r>
        <w:r w:rsidR="004D47E3">
          <w:rPr>
            <w:lang w:eastAsia="zh-CN"/>
          </w:rPr>
          <w:t>19</w:t>
        </w:r>
      </w:ins>
      <w:r w:rsidRPr="008D0690">
        <w:rPr>
          <w:rFonts w:hint="eastAsia"/>
          <w:color w:val="000000"/>
          <w:lang w:val="en-US" w:eastAsia="zh-CN"/>
        </w:rPr>
        <w:t>，</w:t>
      </w:r>
      <w:del w:id="37" w:author="Zhang, Lin" w:date="2019-10-15T10:40:00Z">
        <w:r w:rsidRPr="008D0690" w:rsidDel="004D47E3">
          <w:rPr>
            <w:rFonts w:hint="eastAsia"/>
            <w:color w:val="000000"/>
            <w:lang w:val="en-US" w:eastAsia="zh-CN"/>
          </w:rPr>
          <w:delText>日内瓦</w:delText>
        </w:r>
      </w:del>
      <w:ins w:id="38" w:author="Zhang, Lin" w:date="2019-10-15T10:40:00Z">
        <w:r w:rsidR="004D47E3">
          <w:rPr>
            <w:rFonts w:hint="eastAsia"/>
            <w:color w:val="000000"/>
            <w:lang w:val="en-US" w:eastAsia="zh-CN"/>
          </w:rPr>
          <w:t>沙姆沙伊赫</w:t>
        </w:r>
      </w:ins>
      <w:r w:rsidRPr="008D0690">
        <w:rPr>
          <w:rFonts w:hint="eastAsia"/>
          <w:color w:val="000000"/>
          <w:lang w:val="en-US" w:eastAsia="zh-CN"/>
        </w:rPr>
        <w:t>），</w:t>
      </w:r>
    </w:p>
    <w:p w14:paraId="7EC80CC5" w14:textId="77777777" w:rsidR="00835DFA" w:rsidRPr="008D0690" w:rsidRDefault="00835DFA" w:rsidP="00835DFA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考虑到</w:t>
      </w:r>
    </w:p>
    <w:p w14:paraId="5B9EDF38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</w:r>
      <w:r w:rsidRPr="008D0690"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 w:rsidRPr="008D0690">
        <w:rPr>
          <w:lang w:eastAsia="zh-CN"/>
        </w:rPr>
        <w:t>56</w:t>
      </w:r>
      <w:r>
        <w:rPr>
          <w:rFonts w:hint="eastAsia"/>
          <w:lang w:eastAsia="zh-CN"/>
        </w:rPr>
        <w:t>号决议确定</w:t>
      </w:r>
      <w:r>
        <w:rPr>
          <w:lang w:eastAsia="zh-CN"/>
        </w:rPr>
        <w:t>了</w:t>
      </w:r>
      <w:r w:rsidRPr="008D0690">
        <w:rPr>
          <w:rFonts w:hint="eastAsia"/>
          <w:lang w:val="en-US" w:eastAsia="zh-CN"/>
        </w:rPr>
        <w:t>国际移动通信（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的命名</w:t>
      </w:r>
      <w:r w:rsidRPr="008D0690">
        <w:rPr>
          <w:rFonts w:hint="eastAsia"/>
          <w:lang w:eastAsia="zh-CN"/>
        </w:rPr>
        <w:t>；</w:t>
      </w:r>
    </w:p>
    <w:p w14:paraId="78E658B5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建议</w:t>
      </w:r>
      <w:r w:rsidRPr="008D0690">
        <w:rPr>
          <w:rFonts w:hint="eastAsia"/>
          <w:lang w:val="en-US" w:eastAsia="zh-CN"/>
        </w:rPr>
        <w:t>WRC-97</w:t>
      </w:r>
      <w:r w:rsidRPr="008D0690">
        <w:rPr>
          <w:rFonts w:hint="eastAsia"/>
          <w:lang w:val="en-US" w:eastAsia="zh-CN"/>
        </w:rPr>
        <w:t>将约</w:t>
      </w:r>
      <w:r w:rsidRPr="008D0690">
        <w:rPr>
          <w:lang w:val="en-US" w:eastAsia="zh-CN"/>
        </w:rPr>
        <w:t>230 MHz</w:t>
      </w:r>
      <w:r w:rsidRPr="008D0690">
        <w:rPr>
          <w:rFonts w:hint="eastAsia"/>
          <w:lang w:val="en-US" w:eastAsia="zh-CN"/>
        </w:rPr>
        <w:t>的频率用于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的地面和卫星部分；</w:t>
      </w:r>
    </w:p>
    <w:p w14:paraId="37E61123" w14:textId="77777777" w:rsidR="00835DFA" w:rsidRPr="008D0690" w:rsidRDefault="00835DFA" w:rsidP="00835DFA">
      <w:pPr>
        <w:rPr>
          <w:color w:val="000000"/>
          <w:lang w:val="en-US" w:eastAsia="zh-CN"/>
        </w:rPr>
      </w:pPr>
      <w:r w:rsidRPr="008D0690">
        <w:rPr>
          <w:i/>
          <w:color w:val="000000"/>
          <w:lang w:val="en-US" w:eastAsia="zh-CN"/>
        </w:rPr>
        <w:t>c)</w:t>
      </w:r>
      <w:r w:rsidRPr="008D0690">
        <w:rPr>
          <w:i/>
          <w:color w:val="000000"/>
          <w:lang w:val="en-US" w:eastAsia="zh-CN"/>
        </w:rPr>
        <w:tab/>
      </w:r>
      <w:r w:rsidRPr="008D0690">
        <w:rPr>
          <w:lang w:eastAsia="zh-CN"/>
        </w:rPr>
        <w:t>ITU-R</w:t>
      </w:r>
      <w:r w:rsidRPr="008D0690">
        <w:rPr>
          <w:rFonts w:hint="eastAsia"/>
          <w:lang w:eastAsia="zh-CN"/>
        </w:rPr>
        <w:t>的研究预测可能需要增加频谱，支持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的未来业务发展、满足未来用户需求和网络部署要求；</w:t>
      </w:r>
    </w:p>
    <w:p w14:paraId="102C4F73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d)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认识到空间技术是</w:t>
      </w:r>
      <w:r w:rsidRPr="008D0690">
        <w:rPr>
          <w:rFonts w:hint="eastAsia"/>
          <w:lang w:val="en-US" w:eastAsia="zh-CN"/>
        </w:rPr>
        <w:t>IMT-2000</w:t>
      </w:r>
      <w:r w:rsidRPr="008D0690">
        <w:rPr>
          <w:rFonts w:hint="eastAsia"/>
          <w:lang w:val="en-US" w:eastAsia="zh-CN"/>
        </w:rPr>
        <w:t>的一个组成部分；</w:t>
      </w:r>
    </w:p>
    <w:p w14:paraId="0EF09931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e)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在第</w:t>
      </w:r>
      <w:r w:rsidRPr="008D0690">
        <w:rPr>
          <w:b/>
          <w:lang w:val="en-US" w:eastAsia="zh-CN"/>
        </w:rPr>
        <w:t>5.388</w:t>
      </w:r>
      <w:r w:rsidRPr="008D0690">
        <w:rPr>
          <w:rFonts w:hint="eastAsia"/>
          <w:lang w:val="en-US" w:eastAsia="zh-CN"/>
        </w:rPr>
        <w:t>款中，</w:t>
      </w:r>
      <w:r w:rsidRPr="008D0690">
        <w:rPr>
          <w:rFonts w:hint="eastAsia"/>
          <w:lang w:val="en-US" w:eastAsia="zh-CN"/>
        </w:rPr>
        <w:t>W</w:t>
      </w:r>
      <w:r w:rsidRPr="008D0690">
        <w:rPr>
          <w:lang w:val="en-US" w:eastAsia="zh-CN"/>
        </w:rPr>
        <w:t>A</w:t>
      </w:r>
      <w:r w:rsidRPr="008D0690">
        <w:rPr>
          <w:rFonts w:hint="eastAsia"/>
          <w:lang w:val="en-US" w:eastAsia="zh-CN"/>
        </w:rPr>
        <w:t>RC-92</w:t>
      </w:r>
      <w:r w:rsidRPr="008D0690">
        <w:rPr>
          <w:rFonts w:hint="eastAsia"/>
          <w:lang w:val="en-US" w:eastAsia="zh-CN"/>
        </w:rPr>
        <w:t>确定了满足某些移动业务</w:t>
      </w:r>
      <w:r>
        <w:rPr>
          <w:rFonts w:hint="eastAsia"/>
          <w:lang w:val="en-US" w:eastAsia="zh-CN"/>
        </w:rPr>
        <w:t>（</w:t>
      </w:r>
      <w:r w:rsidRPr="008D0690">
        <w:rPr>
          <w:rFonts w:hint="eastAsia"/>
          <w:lang w:val="en-US" w:eastAsia="zh-CN"/>
        </w:rPr>
        <w:t>现称为</w:t>
      </w:r>
      <w:r w:rsidRPr="008D0690">
        <w:rPr>
          <w:lang w:val="en-US" w:eastAsia="zh-CN"/>
        </w:rPr>
        <w:t>IMT</w:t>
      </w:r>
      <w:r>
        <w:rPr>
          <w:rFonts w:hint="eastAsia"/>
          <w:lang w:val="en-US" w:eastAsia="zh-CN"/>
        </w:rPr>
        <w:t>）</w:t>
      </w:r>
      <w:r w:rsidRPr="008D0690">
        <w:rPr>
          <w:rFonts w:hint="eastAsia"/>
          <w:lang w:val="en-US" w:eastAsia="zh-CN"/>
        </w:rPr>
        <w:t>要求的频段，</w:t>
      </w:r>
    </w:p>
    <w:p w14:paraId="3F3198EF" w14:textId="77777777" w:rsidR="00835DFA" w:rsidRPr="008D0690" w:rsidRDefault="00835DFA" w:rsidP="00835DFA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注意到</w:t>
      </w:r>
    </w:p>
    <w:p w14:paraId="6CC4E223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  <w:t>IMT</w:t>
      </w:r>
      <w:r w:rsidRPr="008D0690">
        <w:rPr>
          <w:rFonts w:hint="eastAsia"/>
          <w:lang w:val="en-US" w:eastAsia="zh-CN"/>
        </w:rPr>
        <w:t>的地面部分已经被部署于或正在考虑被部署于</w:t>
      </w:r>
      <w:r w:rsidRPr="008D0690">
        <w:rPr>
          <w:rFonts w:hint="eastAsia"/>
          <w:lang w:val="en-US" w:eastAsia="zh-CN"/>
        </w:rPr>
        <w:t>1 885-</w:t>
      </w:r>
      <w:r w:rsidRPr="008D0690">
        <w:rPr>
          <w:lang w:eastAsia="zh-CN"/>
        </w:rPr>
        <w:t>1 980 MHz</w:t>
      </w:r>
      <w:r>
        <w:rPr>
          <w:rFonts w:hint="eastAsia"/>
          <w:lang w:eastAsia="zh-CN"/>
        </w:rPr>
        <w:t>、</w:t>
      </w:r>
      <w:r w:rsidRPr="008D0690">
        <w:rPr>
          <w:lang w:eastAsia="zh-CN"/>
        </w:rPr>
        <w:t>2 010-</w:t>
      </w:r>
      <w:r w:rsidRPr="008D0690">
        <w:rPr>
          <w:rFonts w:hint="eastAsia"/>
          <w:lang w:val="en-US" w:eastAsia="zh-CN"/>
        </w:rPr>
        <w:t>2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025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MHz</w:t>
      </w:r>
      <w:r w:rsidRPr="008D0690">
        <w:rPr>
          <w:rFonts w:hint="eastAsia"/>
          <w:lang w:val="en-US" w:eastAsia="zh-CN"/>
        </w:rPr>
        <w:t>和</w:t>
      </w:r>
      <w:r w:rsidRPr="00D372C5">
        <w:rPr>
          <w:lang w:eastAsia="zh-CN"/>
        </w:rPr>
        <w:t>2 110-2 170 </w:t>
      </w:r>
      <w:r w:rsidRPr="008D0690">
        <w:rPr>
          <w:rFonts w:hint="eastAsia"/>
          <w:lang w:val="en-US" w:eastAsia="zh-CN"/>
        </w:rPr>
        <w:t>MHz</w:t>
      </w:r>
      <w:r w:rsidRPr="008D0690">
        <w:rPr>
          <w:rFonts w:hint="eastAsia"/>
          <w:lang w:val="en-US" w:eastAsia="zh-CN"/>
        </w:rPr>
        <w:t>频段；</w:t>
      </w:r>
    </w:p>
    <w:p w14:paraId="58244655" w14:textId="77777777" w:rsidR="00835DFA" w:rsidRDefault="00835DFA" w:rsidP="00835DFA">
      <w:pPr>
        <w:rPr>
          <w:lang w:val="en-US" w:eastAsia="zh-CN"/>
        </w:rPr>
      </w:pPr>
      <w:r w:rsidRPr="008D0690">
        <w:rPr>
          <w:i/>
          <w:iCs/>
          <w:lang w:eastAsia="zh-CN"/>
        </w:rPr>
        <w:t>b)</w:t>
      </w:r>
      <w:r w:rsidRPr="008D0690">
        <w:rPr>
          <w:i/>
          <w:iCs/>
          <w:lang w:eastAsia="zh-CN"/>
        </w:rPr>
        <w:tab/>
      </w:r>
      <w:r w:rsidRPr="00D0606B">
        <w:rPr>
          <w:lang w:val="en-US" w:eastAsia="zh-CN"/>
        </w:rPr>
        <w:t>IMT</w:t>
      </w:r>
      <w:r w:rsidRPr="00561118">
        <w:rPr>
          <w:rFonts w:hint="eastAsia"/>
          <w:lang w:val="en-US" w:eastAsia="zh-CN"/>
        </w:rPr>
        <w:t>的地面</w:t>
      </w:r>
      <w:r>
        <w:rPr>
          <w:rFonts w:hint="eastAsia"/>
          <w:lang w:val="en-US" w:eastAsia="zh-CN"/>
        </w:rPr>
        <w:t>和卫星</w:t>
      </w:r>
      <w:r w:rsidRPr="00561118">
        <w:rPr>
          <w:rFonts w:hint="eastAsia"/>
          <w:lang w:val="en-US" w:eastAsia="zh-CN"/>
        </w:rPr>
        <w:t>部分</w:t>
      </w:r>
      <w:r>
        <w:rPr>
          <w:rFonts w:hint="eastAsia"/>
          <w:lang w:val="en-US" w:eastAsia="zh-CN"/>
        </w:rPr>
        <w:t>均已部署于或正在考虑部署于</w:t>
      </w:r>
      <w:r w:rsidRPr="008D0690">
        <w:rPr>
          <w:lang w:eastAsia="zh-CN"/>
        </w:rPr>
        <w:t>1 980-2 010 MHz</w:t>
      </w:r>
      <w:r>
        <w:rPr>
          <w:rFonts w:hint="eastAsia"/>
          <w:lang w:eastAsia="zh-CN"/>
        </w:rPr>
        <w:t>和</w:t>
      </w:r>
      <w:r w:rsidRPr="008D0690">
        <w:rPr>
          <w:lang w:eastAsia="zh-CN"/>
        </w:rPr>
        <w:t>2 170-2 200 MHz</w:t>
      </w:r>
      <w:r>
        <w:rPr>
          <w:rFonts w:hint="eastAsia"/>
          <w:lang w:val="en-US" w:eastAsia="zh-CN"/>
        </w:rPr>
        <w:t>频段；</w:t>
      </w:r>
    </w:p>
    <w:p w14:paraId="02AB2132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eastAsia="zh-CN"/>
        </w:rPr>
        <w:t>c)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1 980-2 010 MHz</w:t>
      </w:r>
      <w:r w:rsidRPr="008D0690">
        <w:rPr>
          <w:rFonts w:hint="eastAsia"/>
          <w:lang w:val="en-US" w:eastAsia="zh-CN"/>
        </w:rPr>
        <w:t>和</w:t>
      </w:r>
      <w:r w:rsidRPr="008D0690">
        <w:rPr>
          <w:rFonts w:hint="eastAsia"/>
          <w:lang w:val="en-US" w:eastAsia="zh-CN"/>
        </w:rPr>
        <w:t>2 170-2 200 MHz</w:t>
      </w:r>
      <w:r w:rsidRPr="008D0690">
        <w:rPr>
          <w:rFonts w:hint="eastAsia"/>
          <w:lang w:val="en-US" w:eastAsia="zh-CN"/>
        </w:rPr>
        <w:t>频段内的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卫星部分与第</w:t>
      </w:r>
      <w:r w:rsidRPr="008D0690">
        <w:rPr>
          <w:rStyle w:val="Artref"/>
          <w:b/>
          <w:color w:val="000000"/>
          <w:lang w:eastAsia="zh-CN"/>
        </w:rPr>
        <w:t>5.388</w:t>
      </w:r>
      <w:r w:rsidRPr="008D0690">
        <w:rPr>
          <w:rFonts w:hint="eastAsia"/>
          <w:lang w:val="en-US" w:eastAsia="zh-CN"/>
        </w:rPr>
        <w:t>款确定的频段内的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地面部分</w:t>
      </w:r>
      <w:r>
        <w:rPr>
          <w:rFonts w:hint="eastAsia"/>
          <w:lang w:val="en-US" w:eastAsia="zh-CN"/>
        </w:rPr>
        <w:t>的</w:t>
      </w:r>
      <w:r w:rsidRPr="008D0690">
        <w:rPr>
          <w:rFonts w:hint="eastAsia"/>
          <w:lang w:val="en-US" w:eastAsia="zh-CN"/>
        </w:rPr>
        <w:t>同时</w:t>
      </w:r>
      <w:r>
        <w:rPr>
          <w:rFonts w:hint="eastAsia"/>
          <w:lang w:val="en-US" w:eastAsia="zh-CN"/>
        </w:rPr>
        <w:t>提供可</w:t>
      </w:r>
      <w:r w:rsidRPr="008D0690">
        <w:rPr>
          <w:rFonts w:hint="eastAsia"/>
          <w:lang w:val="en-US" w:eastAsia="zh-CN"/>
        </w:rPr>
        <w:t>改进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的整体实施情况并增</w:t>
      </w:r>
      <w:r>
        <w:rPr>
          <w:rFonts w:hint="eastAsia"/>
          <w:lang w:val="en-US" w:eastAsia="zh-CN"/>
        </w:rPr>
        <w:t>加</w:t>
      </w:r>
      <w:r w:rsidRPr="008D0690">
        <w:rPr>
          <w:rFonts w:hint="eastAsia"/>
          <w:lang w:val="en-US" w:eastAsia="zh-CN"/>
        </w:rPr>
        <w:t>其吸引力，</w:t>
      </w:r>
    </w:p>
    <w:p w14:paraId="7A25275E" w14:textId="77777777" w:rsidR="00835DFA" w:rsidRPr="008D0690" w:rsidRDefault="00835DFA" w:rsidP="00835DFA">
      <w:pPr>
        <w:pStyle w:val="Call"/>
        <w:rPr>
          <w:lang w:eastAsia="zh-CN"/>
        </w:rPr>
      </w:pPr>
      <w:r>
        <w:rPr>
          <w:rFonts w:hint="eastAsia"/>
          <w:lang w:eastAsia="zh-CN"/>
        </w:rPr>
        <w:lastRenderedPageBreak/>
        <w:t>进一步</w:t>
      </w:r>
      <w:r>
        <w:rPr>
          <w:lang w:eastAsia="zh-CN"/>
        </w:rPr>
        <w:t>注意到</w:t>
      </w:r>
    </w:p>
    <w:p w14:paraId="7E6447CB" w14:textId="77777777" w:rsidR="00835DFA" w:rsidRDefault="00835DFA" w:rsidP="00835DFA">
      <w:pPr>
        <w:rPr>
          <w:rFonts w:ascii="SimSun" w:cs="SimSun"/>
          <w:szCs w:val="24"/>
          <w:lang w:val="en-US" w:eastAsia="zh-CN"/>
        </w:rPr>
      </w:pPr>
      <w:r w:rsidRPr="008D0690">
        <w:rPr>
          <w:i/>
          <w:lang w:eastAsia="zh-CN"/>
        </w:rPr>
        <w:t>a)</w:t>
      </w:r>
      <w:r w:rsidRPr="008D0690">
        <w:rPr>
          <w:i/>
          <w:lang w:eastAsia="zh-CN"/>
        </w:rPr>
        <w:tab/>
      </w:r>
      <w:r w:rsidRPr="00C44EC5">
        <w:rPr>
          <w:rFonts w:hint="eastAsia"/>
          <w:iCs/>
          <w:lang w:eastAsia="zh-CN"/>
        </w:rPr>
        <w:t>独立的</w:t>
      </w:r>
      <w:r>
        <w:rPr>
          <w:szCs w:val="24"/>
          <w:lang w:val="en-US" w:eastAsia="zh-CN"/>
        </w:rPr>
        <w:t>IMT</w:t>
      </w:r>
      <w:r>
        <w:rPr>
          <w:rFonts w:hint="eastAsia"/>
          <w:szCs w:val="24"/>
          <w:lang w:val="en-US" w:eastAsia="zh-CN"/>
        </w:rPr>
        <w:t>卫星部分</w:t>
      </w:r>
      <w:r>
        <w:rPr>
          <w:szCs w:val="24"/>
          <w:lang w:val="en-US" w:eastAsia="zh-CN"/>
        </w:rPr>
        <w:t>与</w:t>
      </w:r>
      <w:r>
        <w:rPr>
          <w:rFonts w:ascii="SimSun" w:cs="SimSun" w:hint="eastAsia"/>
          <w:szCs w:val="24"/>
          <w:lang w:val="en-US" w:eastAsia="zh-CN"/>
        </w:rPr>
        <w:t>地面部分的同覆盖、同频部署行不通，除非采取适当的保护带等方法或应用其它干扰减轻技术来确保</w:t>
      </w:r>
      <w:r>
        <w:rPr>
          <w:szCs w:val="24"/>
          <w:lang w:val="en-US" w:eastAsia="zh-CN"/>
        </w:rPr>
        <w:t>IMT</w:t>
      </w:r>
      <w:r>
        <w:rPr>
          <w:rFonts w:ascii="SimSun" w:cs="SimSun" w:hint="eastAsia"/>
          <w:szCs w:val="24"/>
          <w:lang w:val="en-US" w:eastAsia="zh-CN"/>
        </w:rPr>
        <w:t>地面部分与卫星部分的共存和兼容性；</w:t>
      </w:r>
    </w:p>
    <w:p w14:paraId="6823373F" w14:textId="453D3F33" w:rsidR="00835DFA" w:rsidRPr="008D0690" w:rsidRDefault="00835DFA" w:rsidP="00835DFA">
      <w:pPr>
        <w:rPr>
          <w:lang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i/>
          <w:lang w:val="en-US" w:eastAsia="zh-CN"/>
        </w:rPr>
        <w:tab/>
      </w:r>
      <w:r w:rsidRPr="00E032EA">
        <w:rPr>
          <w:rFonts w:hint="eastAsia"/>
          <w:lang w:val="en-US" w:eastAsia="zh-CN"/>
        </w:rPr>
        <w:t>当在相邻地域的</w:t>
      </w:r>
      <w:r w:rsidRPr="008D0690">
        <w:rPr>
          <w:lang w:val="en-US" w:eastAsia="zh-CN"/>
        </w:rPr>
        <w:t>1 980-2 010 MHz</w:t>
      </w:r>
      <w:r>
        <w:rPr>
          <w:rFonts w:hint="eastAsia"/>
          <w:lang w:val="en-US" w:eastAsia="zh-CN"/>
        </w:rPr>
        <w:t>和</w:t>
      </w:r>
      <w:r w:rsidRPr="008D0690">
        <w:rPr>
          <w:lang w:val="en-US" w:eastAsia="zh-CN"/>
        </w:rPr>
        <w:t>2 170-2 200 MHz</w:t>
      </w:r>
      <w:r>
        <w:rPr>
          <w:rFonts w:hint="eastAsia"/>
          <w:lang w:val="en-US" w:eastAsia="zh-CN"/>
        </w:rPr>
        <w:t>频段</w:t>
      </w:r>
      <w:r w:rsidRPr="00E032EA">
        <w:rPr>
          <w:rFonts w:hint="eastAsia"/>
          <w:lang w:val="en-US" w:eastAsia="zh-CN"/>
        </w:rPr>
        <w:t>部署</w:t>
      </w:r>
      <w:r w:rsidRPr="008D0690">
        <w:rPr>
          <w:rFonts w:hint="eastAsia"/>
          <w:lang w:eastAsia="zh-CN"/>
        </w:rPr>
        <w:t>IMT</w:t>
      </w:r>
      <w:r>
        <w:rPr>
          <w:lang w:eastAsia="zh-CN"/>
        </w:rPr>
        <w:t>卫星和</w:t>
      </w:r>
      <w:r>
        <w:rPr>
          <w:rFonts w:hint="eastAsia"/>
          <w:lang w:eastAsia="zh-CN"/>
        </w:rPr>
        <w:t>地面</w:t>
      </w:r>
      <w:r w:rsidRPr="00E032EA">
        <w:rPr>
          <w:rFonts w:hint="eastAsia"/>
          <w:lang w:val="en-US" w:eastAsia="zh-CN"/>
        </w:rPr>
        <w:t>部分时，</w:t>
      </w:r>
      <w:r>
        <w:rPr>
          <w:rFonts w:hint="eastAsia"/>
          <w:lang w:val="en-US" w:eastAsia="zh-CN"/>
        </w:rPr>
        <w:t>可能</w:t>
      </w:r>
      <w:r w:rsidRPr="00E032EA">
        <w:rPr>
          <w:rFonts w:hint="eastAsia"/>
          <w:lang w:val="en-US" w:eastAsia="zh-CN"/>
        </w:rPr>
        <w:t>需采取技术或操作措施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以避免</w:t>
      </w:r>
      <w:r>
        <w:rPr>
          <w:rFonts w:hint="eastAsia"/>
          <w:lang w:val="en-US" w:eastAsia="zh-CN"/>
        </w:rPr>
        <w:t>有害</w:t>
      </w:r>
      <w:r w:rsidRPr="00E032EA">
        <w:rPr>
          <w:rFonts w:hint="eastAsia"/>
          <w:lang w:val="en-US" w:eastAsia="zh-CN"/>
        </w:rPr>
        <w:t>干扰</w:t>
      </w:r>
      <w:del w:id="39" w:author="Zhang, Lin" w:date="2019-10-15T10:41:00Z">
        <w:r w:rsidRPr="00E032EA" w:rsidDel="00751828">
          <w:rPr>
            <w:rFonts w:hint="eastAsia"/>
            <w:lang w:val="en-US" w:eastAsia="zh-CN"/>
          </w:rPr>
          <w:delText>，</w:delText>
        </w:r>
        <w:r w:rsidRPr="008D0690" w:rsidDel="00751828">
          <w:rPr>
            <w:lang w:val="en-US" w:eastAsia="zh-CN"/>
          </w:rPr>
          <w:delText>ITU</w:delText>
        </w:r>
        <w:r w:rsidRPr="008D0690" w:rsidDel="00751828">
          <w:rPr>
            <w:lang w:val="en-US" w:eastAsia="zh-CN"/>
          </w:rPr>
          <w:noBreakHyphen/>
          <w:delText>R</w:delText>
        </w:r>
        <w:r w:rsidDel="00751828">
          <w:rPr>
            <w:rFonts w:hint="eastAsia"/>
            <w:lang w:val="en-US" w:eastAsia="zh-CN"/>
          </w:rPr>
          <w:delText>需在此方面开展</w:delText>
        </w:r>
        <w:r w:rsidDel="00751828">
          <w:rPr>
            <w:lang w:val="en-US" w:eastAsia="zh-CN"/>
          </w:rPr>
          <w:delText>进一步的研究</w:delText>
        </w:r>
      </w:del>
      <w:r>
        <w:rPr>
          <w:lang w:val="en-US" w:eastAsia="zh-CN"/>
        </w:rPr>
        <w:t>；</w:t>
      </w:r>
    </w:p>
    <w:p w14:paraId="2A0B5982" w14:textId="77777777" w:rsidR="00835DFA" w:rsidRPr="008D0690" w:rsidRDefault="00835DFA" w:rsidP="00835DFA">
      <w:pPr>
        <w:rPr>
          <w:lang w:eastAsia="zh-CN"/>
        </w:rPr>
      </w:pPr>
      <w:r w:rsidRPr="00FD62B4">
        <w:rPr>
          <w:i/>
          <w:iCs/>
          <w:lang w:eastAsia="zh-CN"/>
        </w:rPr>
        <w:t>c)</w:t>
      </w:r>
      <w:r w:rsidRPr="00FD62B4">
        <w:rPr>
          <w:lang w:eastAsia="zh-CN"/>
        </w:rPr>
        <w:tab/>
      </w:r>
      <w:r w:rsidRPr="00E032EA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解决</w:t>
      </w:r>
      <w:r w:rsidRPr="00E032EA">
        <w:rPr>
          <w:rFonts w:hint="eastAsia"/>
          <w:lang w:eastAsia="zh-CN"/>
        </w:rPr>
        <w:t>IMT</w:t>
      </w:r>
      <w:r w:rsidRPr="00E032EA">
        <w:rPr>
          <w:rFonts w:hint="eastAsia"/>
          <w:lang w:eastAsia="zh-CN"/>
        </w:rPr>
        <w:t>卫星</w:t>
      </w:r>
      <w:r>
        <w:rPr>
          <w:rFonts w:hint="eastAsia"/>
          <w:lang w:eastAsia="zh-CN"/>
        </w:rPr>
        <w:t>与</w:t>
      </w:r>
      <w:r w:rsidRPr="00E032EA">
        <w:rPr>
          <w:rFonts w:hint="eastAsia"/>
          <w:lang w:eastAsia="zh-CN"/>
        </w:rPr>
        <w:t>地面</w:t>
      </w:r>
      <w:r>
        <w:rPr>
          <w:rFonts w:hint="eastAsia"/>
          <w:lang w:eastAsia="zh-CN"/>
        </w:rPr>
        <w:t>部分</w:t>
      </w:r>
      <w:r w:rsidRPr="00E032EA">
        <w:rPr>
          <w:rFonts w:hint="eastAsia"/>
          <w:lang w:eastAsia="zh-CN"/>
        </w:rPr>
        <w:t>之间的潜在干扰</w:t>
      </w:r>
      <w:r>
        <w:rPr>
          <w:rFonts w:hint="eastAsia"/>
          <w:lang w:eastAsia="zh-CN"/>
        </w:rPr>
        <w:t>时</w:t>
      </w:r>
      <w:r>
        <w:rPr>
          <w:lang w:eastAsia="zh-CN"/>
        </w:rPr>
        <w:t>遇到</w:t>
      </w:r>
      <w:r>
        <w:rPr>
          <w:rFonts w:hint="eastAsia"/>
          <w:lang w:eastAsia="zh-CN"/>
        </w:rPr>
        <w:t>了</w:t>
      </w:r>
      <w:r w:rsidRPr="00E032EA">
        <w:rPr>
          <w:rFonts w:hint="eastAsia"/>
          <w:lang w:eastAsia="zh-CN"/>
        </w:rPr>
        <w:t>一些困难</w:t>
      </w:r>
      <w:r>
        <w:rPr>
          <w:rFonts w:hint="eastAsia"/>
          <w:lang w:eastAsia="zh-CN"/>
        </w:rPr>
        <w:t>；</w:t>
      </w:r>
    </w:p>
    <w:p w14:paraId="1075A01A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eastAsia="zh-CN"/>
        </w:rPr>
        <w:t>d)</w:t>
      </w:r>
      <w:r w:rsidRPr="008D0690">
        <w:rPr>
          <w:i/>
          <w:lang w:eastAsia="zh-CN"/>
        </w:rPr>
        <w:tab/>
      </w:r>
      <w:r w:rsidRPr="00076173">
        <w:rPr>
          <w:rFonts w:eastAsia="Times New Roman"/>
          <w:lang w:val="en-US" w:eastAsia="zh-CN"/>
        </w:rPr>
        <w:t>ITU-R M.2041</w:t>
      </w:r>
      <w:r>
        <w:rPr>
          <w:rFonts w:asciiTheme="minorEastAsia" w:eastAsiaTheme="minorEastAsia" w:hAnsiTheme="minorEastAsia" w:hint="eastAsia"/>
          <w:lang w:val="en-US" w:eastAsia="zh-CN"/>
        </w:rPr>
        <w:t>号</w:t>
      </w:r>
      <w:r w:rsidRPr="00076173">
        <w:rPr>
          <w:rFonts w:ascii="SimSun" w:hAnsi="SimSun" w:cs="SimSun" w:hint="eastAsia"/>
          <w:lang w:val="en-US" w:eastAsia="zh-CN"/>
        </w:rPr>
        <w:t>报告</w:t>
      </w:r>
      <w:r>
        <w:rPr>
          <w:rFonts w:ascii="SimSun" w:hAnsi="SimSun" w:cs="SimSun" w:hint="eastAsia"/>
          <w:lang w:val="en-US" w:eastAsia="zh-CN"/>
        </w:rPr>
        <w:t>探讨了</w:t>
      </w:r>
      <w:r w:rsidRPr="00076173">
        <w:rPr>
          <w:rFonts w:eastAsia="Times New Roman"/>
          <w:lang w:val="en-US" w:eastAsia="zh-CN"/>
        </w:rPr>
        <w:t>IMT-2000</w:t>
      </w:r>
      <w:r w:rsidRPr="00076173">
        <w:rPr>
          <w:rFonts w:ascii="SimSun" w:hAnsi="SimSun" w:cs="SimSun" w:hint="eastAsia"/>
          <w:lang w:val="en-US" w:eastAsia="zh-CN"/>
        </w:rPr>
        <w:t>的地面和卫星部分之间在</w:t>
      </w:r>
      <w:r w:rsidRPr="00076173">
        <w:rPr>
          <w:rFonts w:eastAsia="Times New Roman" w:hint="eastAsia"/>
          <w:lang w:val="en-US" w:eastAsia="zh-CN"/>
        </w:rPr>
        <w:t>2.5</w:t>
      </w:r>
      <w:r w:rsidRPr="00076173">
        <w:rPr>
          <w:rFonts w:eastAsia="Times New Roman"/>
          <w:lang w:val="en-US" w:eastAsia="zh-CN"/>
        </w:rPr>
        <w:t xml:space="preserve"> GHz</w:t>
      </w:r>
      <w:r w:rsidRPr="00076173">
        <w:rPr>
          <w:rFonts w:ascii="SimSun" w:hAnsi="SimSun" w:cs="SimSun" w:hint="eastAsia"/>
          <w:lang w:val="en-US" w:eastAsia="zh-CN"/>
        </w:rPr>
        <w:t>频段的共用和相邻频段兼容性</w:t>
      </w:r>
      <w:r>
        <w:rPr>
          <w:rFonts w:hint="eastAsia"/>
          <w:lang w:eastAsia="zh-CN"/>
        </w:rPr>
        <w:t>，</w:t>
      </w:r>
    </w:p>
    <w:p w14:paraId="0B8BD10D" w14:textId="77777777" w:rsidR="00835DFA" w:rsidRPr="008D0690" w:rsidRDefault="00835DFA" w:rsidP="00835DFA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做出决议</w:t>
      </w:r>
    </w:p>
    <w:p w14:paraId="0DDF9DC4" w14:textId="77777777" w:rsidR="00835DFA" w:rsidRPr="008D0690" w:rsidRDefault="00835DFA" w:rsidP="00835DFA">
      <w:pPr>
        <w:ind w:firstLineChars="200" w:firstLine="480"/>
        <w:rPr>
          <w:lang w:eastAsia="zh-CN"/>
        </w:rPr>
      </w:pPr>
      <w:r w:rsidRPr="008D0690">
        <w:rPr>
          <w:rFonts w:hint="eastAsia"/>
          <w:lang w:eastAsia="zh-CN"/>
        </w:rPr>
        <w:t>实施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的各主管部门：</w:t>
      </w:r>
    </w:p>
    <w:p w14:paraId="56B42AF7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应为系统的发展安排必要的可用频率；</w:t>
      </w:r>
    </w:p>
    <w:p w14:paraId="58E11980" w14:textId="77777777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在实施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后应使用这些频率；</w:t>
      </w:r>
    </w:p>
    <w:p w14:paraId="4E9C2030" w14:textId="3308E60B" w:rsidR="00835DFA" w:rsidRPr="008D0690" w:rsidRDefault="00835DFA" w:rsidP="00835DFA">
      <w:pPr>
        <w:rPr>
          <w:lang w:val="en-US" w:eastAsia="zh-CN"/>
        </w:rPr>
      </w:pPr>
      <w:r w:rsidRPr="008D0690">
        <w:rPr>
          <w:i/>
          <w:lang w:val="en-US" w:eastAsia="zh-CN"/>
        </w:rPr>
        <w:t>c)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应使用</w:t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和</w:t>
      </w:r>
      <w:r w:rsidRPr="008D0690">
        <w:rPr>
          <w:lang w:val="en-US" w:eastAsia="zh-CN"/>
        </w:rPr>
        <w:t>ITU</w:t>
      </w:r>
      <w:r w:rsidRPr="008D0690">
        <w:rPr>
          <w:rFonts w:hint="eastAsia"/>
          <w:lang w:val="en-US" w:eastAsia="zh-CN"/>
        </w:rPr>
        <w:t>-</w:t>
      </w:r>
      <w:r w:rsidRPr="008D0690">
        <w:rPr>
          <w:lang w:val="en-US" w:eastAsia="zh-CN"/>
        </w:rPr>
        <w:t>T</w:t>
      </w:r>
      <w:r w:rsidRPr="008D0690">
        <w:rPr>
          <w:rFonts w:hint="eastAsia"/>
          <w:lang w:val="en-US" w:eastAsia="zh-CN"/>
        </w:rPr>
        <w:t>建议书所确定的相关国际技术特性</w:t>
      </w:r>
      <w:del w:id="40" w:author="Zhang, Lin" w:date="2019-10-15T10:41:00Z">
        <w:r w:rsidRPr="008D0690" w:rsidDel="00751828">
          <w:rPr>
            <w:rFonts w:hint="eastAsia"/>
            <w:lang w:val="en-US" w:eastAsia="zh-CN"/>
          </w:rPr>
          <w:delText>，</w:delText>
        </w:r>
      </w:del>
      <w:ins w:id="41" w:author="Zhang, Lin" w:date="2019-10-15T10:41:00Z">
        <w:r w:rsidR="00751828">
          <w:rPr>
            <w:rFonts w:hint="eastAsia"/>
            <w:lang w:val="en-US" w:eastAsia="zh-CN"/>
          </w:rPr>
          <w:t>；</w:t>
        </w:r>
      </w:ins>
    </w:p>
    <w:p w14:paraId="1E83EA62" w14:textId="68958778" w:rsidR="00751828" w:rsidRPr="00C0600F" w:rsidRDefault="00751828" w:rsidP="00751828">
      <w:pPr>
        <w:rPr>
          <w:ins w:id="42" w:author="BR" w:date="2019-10-14T16:07:00Z"/>
          <w:highlight w:val="green"/>
          <w:lang w:eastAsia="zh-CN"/>
        </w:rPr>
      </w:pPr>
      <w:ins w:id="43" w:author="BR" w:date="2019-10-14T16:07:00Z">
        <w:r w:rsidRPr="00356C0F">
          <w:rPr>
            <w:i/>
            <w:iCs/>
            <w:lang w:eastAsia="zh-CN"/>
          </w:rPr>
          <w:t>d)</w:t>
        </w:r>
        <w:r w:rsidRPr="00356C0F">
          <w:rPr>
            <w:i/>
            <w:iCs/>
            <w:lang w:eastAsia="zh-CN"/>
          </w:rPr>
          <w:tab/>
        </w:r>
      </w:ins>
      <w:ins w:id="44" w:author="Yueming Hu" w:date="2019-10-18T20:51:00Z">
        <w:r w:rsidR="003D5777">
          <w:rPr>
            <w:rFonts w:hint="eastAsia"/>
            <w:lang w:eastAsia="zh-CN"/>
          </w:rPr>
          <w:t>须</w:t>
        </w:r>
      </w:ins>
      <w:ins w:id="45" w:author="Wang, Shengkai" w:date="2019-02-07T17:06:00Z">
        <w:r w:rsidR="00422B43" w:rsidRPr="00422B43">
          <w:rPr>
            <w:rFonts w:hint="eastAsia"/>
            <w:lang w:eastAsia="zh-CN"/>
          </w:rPr>
          <w:t>限制</w:t>
        </w:r>
        <w:r w:rsidR="00422B43" w:rsidRPr="00422B43">
          <w:rPr>
            <w:rFonts w:hint="eastAsia"/>
            <w:lang w:eastAsia="zh-CN"/>
          </w:rPr>
          <w:t>1 980-2 010 MHz</w:t>
        </w:r>
        <w:r w:rsidR="00422B43" w:rsidRPr="00422B43">
          <w:rPr>
            <w:rFonts w:hint="eastAsia"/>
            <w:lang w:eastAsia="zh-CN"/>
          </w:rPr>
          <w:t>频段内移动业务</w:t>
        </w:r>
      </w:ins>
      <w:ins w:id="46" w:author="Yueming Hu" w:date="2019-10-18T20:52:00Z">
        <w:r w:rsidR="0082035C">
          <w:rPr>
            <w:rFonts w:hint="eastAsia"/>
            <w:lang w:eastAsia="zh-CN"/>
          </w:rPr>
          <w:t>陆地</w:t>
        </w:r>
      </w:ins>
      <w:ins w:id="47" w:author="Wang, Shengkai" w:date="2019-02-07T17:07:00Z">
        <w:r w:rsidR="00422B43" w:rsidRPr="00422B43">
          <w:rPr>
            <w:rFonts w:hint="eastAsia"/>
            <w:lang w:eastAsia="zh-CN"/>
          </w:rPr>
          <w:t>电台</w:t>
        </w:r>
      </w:ins>
      <w:ins w:id="48" w:author="Wang, Shengkai" w:date="2019-02-07T17:06:00Z">
        <w:r w:rsidR="00422B43" w:rsidRPr="00422B43">
          <w:rPr>
            <w:rFonts w:hint="eastAsia"/>
            <w:lang w:eastAsia="zh-CN"/>
          </w:rPr>
          <w:t>的等效全向辐射功率</w:t>
        </w:r>
      </w:ins>
      <w:ins w:id="49" w:author="Yueming Hu" w:date="2019-10-18T20:52:00Z">
        <w:r w:rsidR="00BC047D">
          <w:rPr>
            <w:rFonts w:hint="eastAsia"/>
            <w:lang w:eastAsia="zh-CN"/>
          </w:rPr>
          <w:t>最</w:t>
        </w:r>
      </w:ins>
      <w:ins w:id="50" w:author="Yueming Hu" w:date="2019-10-18T20:53:00Z">
        <w:r w:rsidR="00BC047D">
          <w:rPr>
            <w:rFonts w:hint="eastAsia"/>
            <w:lang w:eastAsia="zh-CN"/>
          </w:rPr>
          <w:t>大为</w:t>
        </w:r>
      </w:ins>
      <w:ins w:id="51" w:author="Wang, Shengkai" w:date="2019-02-07T17:06:00Z">
        <w:r w:rsidR="00422B43" w:rsidRPr="00422B43">
          <w:rPr>
            <w:rFonts w:hint="eastAsia"/>
            <w:lang w:eastAsia="zh-CN"/>
          </w:rPr>
          <w:t>20 dBm/5 MHz</w:t>
        </w:r>
        <w:r w:rsidR="00422B43" w:rsidRPr="00422B43">
          <w:rPr>
            <w:rFonts w:hint="eastAsia"/>
            <w:lang w:eastAsia="zh-CN"/>
          </w:rPr>
          <w:t>，但</w:t>
        </w:r>
        <w:r w:rsidR="00422B43" w:rsidRPr="00422B43">
          <w:rPr>
            <w:rFonts w:hint="eastAsia"/>
            <w:lang w:eastAsia="zh-CN"/>
          </w:rPr>
          <w:t>1 980-1 990 MHz</w:t>
        </w:r>
        <w:r w:rsidR="00422B43" w:rsidRPr="00422B43">
          <w:rPr>
            <w:rFonts w:hint="eastAsia"/>
            <w:lang w:eastAsia="zh-CN"/>
          </w:rPr>
          <w:t>频段内的地面电台除外</w:t>
        </w:r>
      </w:ins>
      <w:ins w:id="52" w:author="Wang, Shengkai" w:date="2019-02-07T17:08:00Z">
        <w:r w:rsidR="00422B43" w:rsidRPr="00422B43">
          <w:rPr>
            <w:rFonts w:hint="eastAsia"/>
            <w:lang w:eastAsia="zh-CN"/>
          </w:rPr>
          <w:t>，</w:t>
        </w:r>
      </w:ins>
      <w:ins w:id="53" w:author="Yueming Hu" w:date="2019-10-18T20:55:00Z">
        <w:r w:rsidR="00A23F8B">
          <w:rPr>
            <w:rFonts w:hint="eastAsia"/>
            <w:lang w:eastAsia="zh-CN"/>
          </w:rPr>
          <w:t>对于这些电台</w:t>
        </w:r>
      </w:ins>
      <w:ins w:id="54" w:author="Wang, Shengkai" w:date="2019-02-07T17:06:00Z">
        <w:r w:rsidR="00422B43" w:rsidRPr="00422B43">
          <w:rPr>
            <w:rFonts w:hint="eastAsia"/>
            <w:lang w:eastAsia="zh-CN"/>
          </w:rPr>
          <w:t>无线电通信局在</w:t>
        </w:r>
        <w:r w:rsidR="00422B43" w:rsidRPr="00422B43">
          <w:rPr>
            <w:rFonts w:hint="eastAsia"/>
            <w:lang w:eastAsia="zh-CN"/>
          </w:rPr>
          <w:t>20</w:t>
        </w:r>
      </w:ins>
      <w:ins w:id="55" w:author="Yueming Hu" w:date="2019-10-18T20:53:00Z">
        <w:r w:rsidR="00BC047D">
          <w:rPr>
            <w:rFonts w:hint="eastAsia"/>
            <w:lang w:eastAsia="zh-CN"/>
          </w:rPr>
          <w:t>20</w:t>
        </w:r>
      </w:ins>
      <w:ins w:id="56" w:author="Wang, Shengkai" w:date="2019-02-07T17:06:00Z">
        <w:r w:rsidR="00422B43" w:rsidRPr="00422B43">
          <w:rPr>
            <w:rFonts w:hint="eastAsia"/>
            <w:lang w:eastAsia="zh-CN"/>
          </w:rPr>
          <w:t>年</w:t>
        </w:r>
        <w:r w:rsidR="00422B43" w:rsidRPr="00422B43">
          <w:rPr>
            <w:rFonts w:hint="eastAsia"/>
            <w:lang w:eastAsia="zh-CN"/>
          </w:rPr>
          <w:t>1</w:t>
        </w:r>
        <w:r w:rsidR="00422B43" w:rsidRPr="00422B43">
          <w:rPr>
            <w:rFonts w:hint="eastAsia"/>
            <w:lang w:eastAsia="zh-CN"/>
          </w:rPr>
          <w:t>月</w:t>
        </w:r>
        <w:r w:rsidR="00422B43" w:rsidRPr="00422B43">
          <w:rPr>
            <w:rFonts w:hint="eastAsia"/>
            <w:lang w:eastAsia="zh-CN"/>
          </w:rPr>
          <w:t>1</w:t>
        </w:r>
        <w:r w:rsidR="00422B43" w:rsidRPr="00422B43">
          <w:rPr>
            <w:rFonts w:hint="eastAsia"/>
            <w:lang w:eastAsia="zh-CN"/>
          </w:rPr>
          <w:t>日前</w:t>
        </w:r>
      </w:ins>
      <w:ins w:id="57" w:author="Yueming Hu" w:date="2019-10-18T20:55:00Z">
        <w:r w:rsidR="00A23F8B">
          <w:rPr>
            <w:rFonts w:hint="eastAsia"/>
            <w:lang w:eastAsia="zh-CN"/>
          </w:rPr>
          <w:t>已</w:t>
        </w:r>
      </w:ins>
      <w:ins w:id="58" w:author="Wang, Shengkai" w:date="2019-02-07T17:06:00Z">
        <w:r w:rsidR="00422B43" w:rsidRPr="00422B43">
          <w:rPr>
            <w:rFonts w:hint="eastAsia"/>
            <w:lang w:eastAsia="zh-CN"/>
          </w:rPr>
          <w:t>收到第</w:t>
        </w:r>
      </w:ins>
      <w:ins w:id="59" w:author="Loly Jr." w:date="2019-02-04T21:08:00Z">
        <w:r w:rsidR="00422B43" w:rsidRPr="00422B43">
          <w:rPr>
            <w:rStyle w:val="Artref"/>
            <w:lang w:eastAsia="zh-CN"/>
          </w:rPr>
          <w:t>5.389B</w:t>
        </w:r>
      </w:ins>
      <w:ins w:id="60" w:author="Wang, Shengkai" w:date="2019-02-07T17:06:00Z">
        <w:r w:rsidR="00422B43" w:rsidRPr="00422B43">
          <w:rPr>
            <w:rFonts w:hint="eastAsia"/>
            <w:lang w:eastAsia="zh-CN"/>
          </w:rPr>
          <w:t>款</w:t>
        </w:r>
      </w:ins>
      <w:ins w:id="61" w:author="Wang, Shengkai" w:date="2019-02-07T17:09:00Z">
        <w:r w:rsidR="00422B43" w:rsidRPr="00422B43">
          <w:rPr>
            <w:rFonts w:hint="eastAsia"/>
            <w:lang w:eastAsia="zh-CN"/>
          </w:rPr>
          <w:t>中</w:t>
        </w:r>
      </w:ins>
      <w:ins w:id="62" w:author="Wang, Shengkai" w:date="2019-02-07T17:06:00Z">
        <w:r w:rsidR="00422B43" w:rsidRPr="00422B43">
          <w:rPr>
            <w:rFonts w:hint="eastAsia"/>
            <w:lang w:eastAsia="zh-CN"/>
          </w:rPr>
          <w:t>所列国家的</w:t>
        </w:r>
      </w:ins>
      <w:ins w:id="63" w:author="Wang, Shengkai" w:date="2019-02-07T17:09:00Z">
        <w:r w:rsidR="00422B43" w:rsidRPr="00422B43">
          <w:rPr>
            <w:rFonts w:hint="eastAsia"/>
            <w:lang w:eastAsia="zh-CN"/>
          </w:rPr>
          <w:t>完整</w:t>
        </w:r>
      </w:ins>
      <w:ins w:id="64" w:author="Wang, Shengkai" w:date="2019-02-07T17:06:00Z">
        <w:r w:rsidR="00422B43" w:rsidRPr="00422B43">
          <w:rPr>
            <w:rFonts w:hint="eastAsia"/>
            <w:lang w:eastAsia="zh-CN"/>
          </w:rPr>
          <w:t>通知信息，</w:t>
        </w:r>
      </w:ins>
    </w:p>
    <w:p w14:paraId="568B9F5D" w14:textId="3EEC3F69" w:rsidR="00835DFA" w:rsidRPr="008D0690" w:rsidDel="00A26825" w:rsidRDefault="00835DFA" w:rsidP="00835DFA">
      <w:pPr>
        <w:pStyle w:val="Call"/>
        <w:rPr>
          <w:del w:id="65" w:author="Zhang, Lin" w:date="2019-10-15T10:42:00Z"/>
          <w:lang w:eastAsia="zh-CN"/>
        </w:rPr>
      </w:pPr>
      <w:del w:id="66" w:author="Zhang, Lin" w:date="2019-10-15T10:42:00Z">
        <w:r w:rsidRPr="00335A7D" w:rsidDel="00A26825">
          <w:rPr>
            <w:rFonts w:hint="eastAsia"/>
            <w:lang w:eastAsia="zh-CN"/>
          </w:rPr>
          <w:delText>请</w:delText>
        </w:r>
        <w:r w:rsidRPr="00335A7D" w:rsidDel="00A26825">
          <w:rPr>
            <w:rFonts w:cstheme="majorBidi"/>
            <w:lang w:val="en-US" w:eastAsia="zh-CN"/>
          </w:rPr>
          <w:delText>ITU-R</w:delText>
        </w:r>
      </w:del>
    </w:p>
    <w:p w14:paraId="456D8907" w14:textId="302F2B7B" w:rsidR="00835DFA" w:rsidRPr="008D0690" w:rsidDel="00A26825" w:rsidRDefault="00835DFA" w:rsidP="00835DFA">
      <w:pPr>
        <w:ind w:firstLineChars="200" w:firstLine="480"/>
        <w:rPr>
          <w:del w:id="67" w:author="Zhang, Lin" w:date="2019-10-15T10:42:00Z"/>
          <w:lang w:eastAsia="zh-CN"/>
        </w:rPr>
      </w:pPr>
      <w:del w:id="68" w:author="Zhang, Lin" w:date="2019-10-15T10:42:00Z">
        <w:r w:rsidRPr="00E032EA" w:rsidDel="00A26825">
          <w:rPr>
            <w:rFonts w:hint="eastAsia"/>
            <w:lang w:eastAsia="zh-CN"/>
          </w:rPr>
          <w:delText>研究可能的技术和</w:delText>
        </w:r>
        <w:r w:rsidDel="00A26825">
          <w:rPr>
            <w:rFonts w:hint="eastAsia"/>
            <w:lang w:eastAsia="zh-CN"/>
          </w:rPr>
          <w:delText>操作</w:delText>
        </w:r>
        <w:r w:rsidRPr="00E032EA" w:rsidDel="00A26825">
          <w:rPr>
            <w:rFonts w:hint="eastAsia"/>
            <w:lang w:eastAsia="zh-CN"/>
          </w:rPr>
          <w:delText>措施，以确保</w:delText>
        </w:r>
        <w:r w:rsidRPr="008D0690" w:rsidDel="00A26825">
          <w:rPr>
            <w:lang w:eastAsia="zh-CN"/>
          </w:rPr>
          <w:delText>IMT</w:delText>
        </w:r>
        <w:r w:rsidDel="00A26825">
          <w:rPr>
            <w:rFonts w:hint="eastAsia"/>
            <w:lang w:eastAsia="zh-CN"/>
          </w:rPr>
          <w:delText>地面部分（移动业务内</w:delText>
        </w:r>
        <w:r w:rsidDel="00A26825">
          <w:rPr>
            <w:lang w:eastAsia="zh-CN"/>
          </w:rPr>
          <w:delText>）</w:delText>
        </w:r>
        <w:r w:rsidDel="00A26825">
          <w:rPr>
            <w:rFonts w:hint="eastAsia"/>
            <w:lang w:eastAsia="zh-CN"/>
          </w:rPr>
          <w:delText>和</w:delText>
        </w:r>
        <w:r w:rsidRPr="008D0690" w:rsidDel="00A26825">
          <w:rPr>
            <w:lang w:eastAsia="zh-CN"/>
          </w:rPr>
          <w:delText>IMT</w:delText>
        </w:r>
        <w:r w:rsidDel="00A26825">
          <w:rPr>
            <w:rFonts w:hint="eastAsia"/>
            <w:lang w:eastAsia="zh-CN"/>
          </w:rPr>
          <w:delText>卫星</w:delText>
        </w:r>
        <w:r w:rsidDel="00A26825">
          <w:rPr>
            <w:lang w:eastAsia="zh-CN"/>
          </w:rPr>
          <w:delText>部分（</w:delText>
        </w:r>
        <w:r w:rsidDel="00A26825">
          <w:rPr>
            <w:rFonts w:hint="eastAsia"/>
            <w:lang w:eastAsia="zh-CN"/>
          </w:rPr>
          <w:delText>卫星移动业务内</w:delText>
        </w:r>
        <w:r w:rsidDel="00A26825">
          <w:rPr>
            <w:lang w:eastAsia="zh-CN"/>
          </w:rPr>
          <w:delText>）</w:delText>
        </w:r>
        <w:r w:rsidDel="00A26825">
          <w:rPr>
            <w:rFonts w:hint="eastAsia"/>
            <w:lang w:eastAsia="zh-CN"/>
          </w:rPr>
          <w:delText>在移动业务与卫星移动业务在不同</w:delText>
        </w:r>
        <w:r w:rsidDel="00A26825">
          <w:rPr>
            <w:lang w:eastAsia="zh-CN"/>
          </w:rPr>
          <w:delText>国家</w:delText>
        </w:r>
        <w:r w:rsidDel="00A26825">
          <w:rPr>
            <w:rFonts w:hint="eastAsia"/>
            <w:lang w:eastAsia="zh-CN"/>
          </w:rPr>
          <w:delText>共用</w:delText>
        </w:r>
        <w:r w:rsidDel="00A26825">
          <w:rPr>
            <w:lang w:eastAsia="zh-CN"/>
          </w:rPr>
          <w:delText>的</w:delText>
        </w:r>
        <w:r w:rsidRPr="008D0690" w:rsidDel="00A26825">
          <w:rPr>
            <w:lang w:eastAsia="zh-CN"/>
          </w:rPr>
          <w:delText>1 980-2 010 MHz</w:delText>
        </w:r>
        <w:r w:rsidDel="00A26825">
          <w:rPr>
            <w:rFonts w:hint="eastAsia"/>
            <w:lang w:eastAsia="zh-CN"/>
          </w:rPr>
          <w:delText>和</w:delText>
        </w:r>
        <w:r w:rsidRPr="008D0690" w:rsidDel="00A26825">
          <w:rPr>
            <w:lang w:eastAsia="zh-CN"/>
          </w:rPr>
          <w:delText>2 170-2 200 MHz</w:delText>
        </w:r>
        <w:r w:rsidDel="00A26825">
          <w:rPr>
            <w:rFonts w:hint="eastAsia"/>
            <w:lang w:eastAsia="zh-CN"/>
          </w:rPr>
          <w:delText>频段内</w:delText>
        </w:r>
        <w:r w:rsidDel="00A26825">
          <w:rPr>
            <w:lang w:eastAsia="zh-CN"/>
          </w:rPr>
          <w:delText>的共存和</w:delText>
        </w:r>
        <w:r w:rsidDel="00A26825">
          <w:rPr>
            <w:rFonts w:hint="eastAsia"/>
            <w:lang w:eastAsia="zh-CN"/>
          </w:rPr>
          <w:delText>兼容，特别</w:delText>
        </w:r>
        <w:r w:rsidDel="00A26825">
          <w:rPr>
            <w:lang w:eastAsia="zh-CN"/>
          </w:rPr>
          <w:delText>用于部</w:delText>
        </w:r>
        <w:r w:rsidDel="00A26825">
          <w:rPr>
            <w:rFonts w:hint="eastAsia"/>
            <w:lang w:eastAsia="zh-CN"/>
          </w:rPr>
          <w:delText>署独立</w:delText>
        </w:r>
        <w:r w:rsidDel="00A26825">
          <w:rPr>
            <w:lang w:eastAsia="zh-CN"/>
          </w:rPr>
          <w:delText>的</w:delText>
        </w:r>
        <w:r w:rsidRPr="008D0690" w:rsidDel="00A26825">
          <w:rPr>
            <w:lang w:eastAsia="zh-CN"/>
          </w:rPr>
          <w:delText>IMT</w:delText>
        </w:r>
        <w:r w:rsidRPr="00E032EA" w:rsidDel="00A26825">
          <w:rPr>
            <w:rFonts w:hint="eastAsia"/>
            <w:lang w:eastAsia="zh-CN"/>
          </w:rPr>
          <w:delText>卫星</w:delText>
        </w:r>
        <w:r w:rsidDel="00A26825">
          <w:rPr>
            <w:rFonts w:hint="eastAsia"/>
            <w:lang w:eastAsia="zh-CN"/>
          </w:rPr>
          <w:delText>部分</w:delText>
        </w:r>
        <w:r w:rsidRPr="00E032EA" w:rsidDel="00A26825">
          <w:rPr>
            <w:rFonts w:hint="eastAsia"/>
            <w:lang w:eastAsia="zh-CN"/>
          </w:rPr>
          <w:delText>和</w:delText>
        </w:r>
        <w:r w:rsidDel="00A26825">
          <w:rPr>
            <w:rFonts w:hint="eastAsia"/>
            <w:lang w:eastAsia="zh-CN"/>
          </w:rPr>
          <w:delText>地面</w:delText>
        </w:r>
        <w:r w:rsidDel="00A26825">
          <w:rPr>
            <w:lang w:eastAsia="zh-CN"/>
          </w:rPr>
          <w:delText>部分，并促进</w:delText>
        </w:r>
        <w:r w:rsidRPr="008D0690" w:rsidDel="00A26825">
          <w:rPr>
            <w:lang w:eastAsia="zh-CN"/>
          </w:rPr>
          <w:delText>IMT</w:delText>
        </w:r>
        <w:r w:rsidDel="00A26825">
          <w:rPr>
            <w:rFonts w:hint="eastAsia"/>
            <w:lang w:eastAsia="zh-CN"/>
          </w:rPr>
          <w:delText>卫星</w:delText>
        </w:r>
        <w:r w:rsidDel="00A26825">
          <w:rPr>
            <w:lang w:eastAsia="zh-CN"/>
          </w:rPr>
          <w:delText>和地面</w:delText>
        </w:r>
        <w:r w:rsidDel="00A26825">
          <w:rPr>
            <w:rFonts w:hint="eastAsia"/>
            <w:lang w:eastAsia="zh-CN"/>
          </w:rPr>
          <w:delText>两</w:delText>
        </w:r>
        <w:r w:rsidDel="00A26825">
          <w:rPr>
            <w:lang w:eastAsia="zh-CN"/>
          </w:rPr>
          <w:delText>部分的发展</w:delText>
        </w:r>
        <w:r w:rsidDel="00A26825">
          <w:rPr>
            <w:rFonts w:hint="eastAsia"/>
            <w:lang w:eastAsia="zh-CN"/>
          </w:rPr>
          <w:delText>，</w:delText>
        </w:r>
      </w:del>
    </w:p>
    <w:p w14:paraId="162EAE02" w14:textId="77777777" w:rsidR="00835DFA" w:rsidRPr="008D0690" w:rsidRDefault="00835DFA" w:rsidP="00835DFA">
      <w:pPr>
        <w:pStyle w:val="Call"/>
        <w:rPr>
          <w:lang w:eastAsia="zh-CN"/>
        </w:rPr>
      </w:pPr>
      <w:r>
        <w:rPr>
          <w:rFonts w:hint="eastAsia"/>
          <w:lang w:eastAsia="zh-CN"/>
        </w:rPr>
        <w:t>鼓励</w:t>
      </w:r>
      <w:r w:rsidRPr="008D0690">
        <w:rPr>
          <w:rFonts w:hint="eastAsia"/>
          <w:lang w:eastAsia="zh-CN"/>
        </w:rPr>
        <w:t>各主管部门</w:t>
      </w:r>
    </w:p>
    <w:p w14:paraId="17D63BC0" w14:textId="05954F3D" w:rsidR="00835DFA" w:rsidRPr="008D0690" w:rsidRDefault="00835DFA" w:rsidP="00A26825">
      <w:pPr>
        <w:ind w:firstLineChars="200" w:firstLine="480"/>
        <w:rPr>
          <w:lang w:eastAsia="zh-CN"/>
        </w:rPr>
      </w:pPr>
      <w:del w:id="69" w:author="Zhang, Lin" w:date="2019-10-15T10:42:00Z">
        <w:r w:rsidRPr="008D0690" w:rsidDel="00A26825">
          <w:rPr>
            <w:lang w:eastAsia="zh-CN"/>
          </w:rPr>
          <w:delText>1</w:delText>
        </w:r>
        <w:r w:rsidRPr="008D0690" w:rsidDel="00A26825">
          <w:rPr>
            <w:lang w:eastAsia="zh-CN"/>
          </w:rPr>
          <w:tab/>
        </w:r>
      </w:del>
      <w:r w:rsidRPr="008D0690">
        <w:rPr>
          <w:rFonts w:hint="eastAsia"/>
          <w:lang w:eastAsia="zh-CN"/>
        </w:rPr>
        <w:t>在实施</w:t>
      </w:r>
      <w:r w:rsidRPr="008D0690">
        <w:rPr>
          <w:lang w:eastAsia="zh-CN"/>
        </w:rPr>
        <w:t>IMT</w:t>
      </w:r>
      <w:r>
        <w:rPr>
          <w:rFonts w:hint="eastAsia"/>
          <w:lang w:eastAsia="zh-CN"/>
        </w:rPr>
        <w:t>时，</w:t>
      </w:r>
      <w:r w:rsidRPr="008D0690">
        <w:rPr>
          <w:rFonts w:hint="eastAsia"/>
          <w:lang w:eastAsia="zh-CN"/>
        </w:rPr>
        <w:t>适当考虑安排好目前在这些频段运行的其他业务</w:t>
      </w:r>
      <w:del w:id="70" w:author="Zhang, Lin" w:date="2019-10-15T10:42:00Z">
        <w:r w:rsidDel="00A26825">
          <w:rPr>
            <w:rFonts w:hint="eastAsia"/>
            <w:lang w:eastAsia="zh-CN"/>
          </w:rPr>
          <w:delText>；</w:delText>
        </w:r>
      </w:del>
      <w:ins w:id="71" w:author="Zhang, Lin" w:date="2019-10-15T10:42:00Z">
        <w:r w:rsidR="00F71312">
          <w:rPr>
            <w:rFonts w:hint="eastAsia"/>
            <w:lang w:eastAsia="zh-CN"/>
          </w:rPr>
          <w:t>。</w:t>
        </w:r>
      </w:ins>
    </w:p>
    <w:p w14:paraId="10BEF0FF" w14:textId="6B9A63BD" w:rsidR="00835DFA" w:rsidRPr="008D0690" w:rsidDel="00A26825" w:rsidRDefault="00835DFA" w:rsidP="00835DFA">
      <w:pPr>
        <w:rPr>
          <w:del w:id="72" w:author="Zhang, Lin" w:date="2019-10-15T10:42:00Z"/>
          <w:lang w:eastAsia="zh-CN"/>
        </w:rPr>
      </w:pPr>
      <w:del w:id="73" w:author="Zhang, Lin" w:date="2019-10-15T10:42:00Z">
        <w:r w:rsidRPr="008D0690" w:rsidDel="00A26825">
          <w:rPr>
            <w:lang w:eastAsia="zh-CN"/>
          </w:rPr>
          <w:delText>2</w:delText>
        </w:r>
        <w:r w:rsidRPr="008D0690" w:rsidDel="00A26825">
          <w:rPr>
            <w:lang w:eastAsia="zh-CN"/>
          </w:rPr>
          <w:tab/>
        </w:r>
        <w:r w:rsidDel="00A26825">
          <w:rPr>
            <w:rFonts w:hint="eastAsia"/>
            <w:lang w:eastAsia="zh-CN"/>
          </w:rPr>
          <w:delText>根据</w:delText>
        </w:r>
        <w:r w:rsidDel="00A26825">
          <w:rPr>
            <w:lang w:eastAsia="zh-CN"/>
          </w:rPr>
          <w:delText>上述</w:delText>
        </w:r>
        <w:r w:rsidRPr="00C44EC5" w:rsidDel="00A26825">
          <w:rPr>
            <w:rFonts w:ascii="STKaiti" w:eastAsia="STKaiti" w:hAnsi="STKaiti" w:hint="eastAsia"/>
            <w:lang w:eastAsia="zh-CN"/>
          </w:rPr>
          <w:delText>请</w:delText>
        </w:r>
        <w:r w:rsidRPr="00C44EC5" w:rsidDel="00A26825">
          <w:rPr>
            <w:rFonts w:ascii="STKaiti" w:eastAsia="STKaiti" w:hAnsi="STKaiti"/>
            <w:lang w:eastAsia="zh-CN"/>
          </w:rPr>
          <w:delText>ITU-R</w:delText>
        </w:r>
        <w:r w:rsidRPr="000629B5" w:rsidDel="00A26825">
          <w:rPr>
            <w:rFonts w:asciiTheme="majorEastAsia" w:eastAsiaTheme="majorEastAsia" w:hAnsiTheme="majorEastAsia" w:hint="eastAsia"/>
            <w:lang w:eastAsia="zh-CN"/>
          </w:rPr>
          <w:delText>一节</w:delText>
        </w:r>
        <w:r w:rsidRPr="00C44EC5" w:rsidDel="00A26825">
          <w:rPr>
            <w:rFonts w:hint="eastAsia"/>
            <w:lang w:eastAsia="zh-CN"/>
          </w:rPr>
          <w:delText>，</w:delText>
        </w:r>
        <w:r w:rsidRPr="004F2F2A" w:rsidDel="00A26825">
          <w:rPr>
            <w:rFonts w:hint="eastAsia"/>
            <w:lang w:eastAsia="zh-CN"/>
          </w:rPr>
          <w:delText>积极参与</w:delText>
        </w:r>
        <w:r w:rsidRPr="004F2F2A" w:rsidDel="00A26825">
          <w:rPr>
            <w:rFonts w:hint="eastAsia"/>
            <w:lang w:eastAsia="zh-CN"/>
          </w:rPr>
          <w:delText>ITU-R</w:delText>
        </w:r>
        <w:r w:rsidDel="00A26825">
          <w:rPr>
            <w:rFonts w:hint="eastAsia"/>
            <w:lang w:eastAsia="zh-CN"/>
          </w:rPr>
          <w:delText>的</w:delText>
        </w:r>
        <w:r w:rsidRPr="004F2F2A" w:rsidDel="00A26825">
          <w:rPr>
            <w:rFonts w:hint="eastAsia"/>
            <w:lang w:eastAsia="zh-CN"/>
          </w:rPr>
          <w:delText>研究</w:delText>
        </w:r>
        <w:r w:rsidDel="00A26825">
          <w:rPr>
            <w:rFonts w:hint="eastAsia"/>
            <w:lang w:eastAsia="zh-CN"/>
          </w:rPr>
          <w:delText>工作，</w:delText>
        </w:r>
      </w:del>
    </w:p>
    <w:p w14:paraId="08301B9D" w14:textId="2E98DD4E" w:rsidR="00835DFA" w:rsidRPr="008D0690" w:rsidDel="00F71312" w:rsidRDefault="00835DFA" w:rsidP="00835DFA">
      <w:pPr>
        <w:pStyle w:val="Call"/>
        <w:rPr>
          <w:del w:id="74" w:author="Zhang, Lin" w:date="2019-10-15T10:43:00Z"/>
          <w:lang w:eastAsia="zh-CN"/>
        </w:rPr>
      </w:pPr>
      <w:del w:id="75" w:author="Zhang, Lin" w:date="2019-10-15T10:43:00Z">
        <w:r w:rsidDel="00F71312">
          <w:rPr>
            <w:rFonts w:hint="eastAsia"/>
            <w:lang w:eastAsia="zh-CN"/>
          </w:rPr>
          <w:delText>责成</w:delText>
        </w:r>
        <w:r w:rsidDel="00F71312">
          <w:rPr>
            <w:lang w:eastAsia="zh-CN"/>
          </w:rPr>
          <w:delText>无线电通信局主任</w:delText>
        </w:r>
      </w:del>
    </w:p>
    <w:p w14:paraId="38A0199F" w14:textId="44F66C00" w:rsidR="00835DFA" w:rsidDel="00F71312" w:rsidRDefault="00835DFA" w:rsidP="00835DFA">
      <w:pPr>
        <w:ind w:firstLineChars="200" w:firstLine="480"/>
        <w:rPr>
          <w:del w:id="76" w:author="Zhang, Lin" w:date="2019-10-15T10:43:00Z"/>
          <w:lang w:eastAsia="zh-CN"/>
        </w:rPr>
      </w:pPr>
      <w:del w:id="77" w:author="Zhang, Lin" w:date="2019-10-15T10:43:00Z">
        <w:r w:rsidDel="00F71312">
          <w:rPr>
            <w:rFonts w:hint="eastAsia"/>
            <w:lang w:eastAsia="zh-CN"/>
          </w:rPr>
          <w:delText>在其提交</w:delText>
        </w:r>
        <w:r w:rsidDel="00F71312">
          <w:rPr>
            <w:rFonts w:hint="eastAsia"/>
            <w:lang w:eastAsia="zh-CN"/>
          </w:rPr>
          <w:delText>WRC-19</w:delText>
        </w:r>
        <w:r w:rsidDel="00F71312">
          <w:rPr>
            <w:rFonts w:hint="eastAsia"/>
            <w:lang w:eastAsia="zh-CN"/>
          </w:rPr>
          <w:delText>的报告中，纳入在上述</w:delText>
        </w:r>
        <w:r w:rsidRPr="0007725C" w:rsidDel="00F71312">
          <w:rPr>
            <w:rFonts w:ascii="STKaiti" w:eastAsia="STKaiti" w:hAnsi="STKaiti" w:hint="eastAsia"/>
            <w:lang w:eastAsia="zh-CN"/>
          </w:rPr>
          <w:delText>请</w:delText>
        </w:r>
        <w:r w:rsidRPr="000629B5" w:rsidDel="00F71312">
          <w:rPr>
            <w:rFonts w:ascii="STKaiti" w:eastAsia="STKaiti" w:hAnsi="STKaiti"/>
            <w:lang w:eastAsia="zh-CN"/>
          </w:rPr>
          <w:delText>ITU-R</w:delText>
        </w:r>
        <w:r w:rsidDel="00F71312">
          <w:rPr>
            <w:rFonts w:hint="eastAsia"/>
            <w:lang w:eastAsia="zh-CN"/>
          </w:rPr>
          <w:delText>中提及的</w:delText>
        </w:r>
        <w:r w:rsidDel="00F71312">
          <w:rPr>
            <w:rFonts w:hint="eastAsia"/>
            <w:lang w:eastAsia="zh-CN"/>
          </w:rPr>
          <w:delText>ITU-R</w:delText>
        </w:r>
        <w:r w:rsidDel="00F71312">
          <w:rPr>
            <w:rFonts w:hint="eastAsia"/>
            <w:lang w:eastAsia="zh-CN"/>
          </w:rPr>
          <w:delText>的研究结果，供</w:delText>
        </w:r>
        <w:r w:rsidDel="00F71312">
          <w:rPr>
            <w:rFonts w:hint="eastAsia"/>
            <w:lang w:eastAsia="zh-CN"/>
          </w:rPr>
          <w:delText>WRC-19</w:delText>
        </w:r>
        <w:r w:rsidDel="00F71312">
          <w:rPr>
            <w:rFonts w:hint="eastAsia"/>
            <w:lang w:eastAsia="zh-CN"/>
          </w:rPr>
          <w:delText>审议，</w:delText>
        </w:r>
      </w:del>
    </w:p>
    <w:p w14:paraId="7103BC74" w14:textId="5ED1AF6F" w:rsidR="00835DFA" w:rsidDel="00F71312" w:rsidRDefault="00835DFA" w:rsidP="00835DFA">
      <w:pPr>
        <w:pStyle w:val="Call"/>
        <w:rPr>
          <w:del w:id="78" w:author="Zhang, Lin" w:date="2019-10-15T10:43:00Z"/>
          <w:rFonts w:asciiTheme="majorBidi" w:hAnsiTheme="majorBidi" w:cstheme="majorBidi"/>
          <w:lang w:val="en-US" w:eastAsia="zh-CN"/>
        </w:rPr>
      </w:pPr>
      <w:del w:id="79" w:author="Zhang, Lin" w:date="2019-10-15T10:43:00Z">
        <w:r w:rsidDel="00F71312">
          <w:rPr>
            <w:rFonts w:hint="eastAsia"/>
            <w:lang w:eastAsia="zh-CN"/>
          </w:rPr>
          <w:delText>进一步</w:delText>
        </w:r>
        <w:r w:rsidRPr="00260735" w:rsidDel="00F71312">
          <w:rPr>
            <w:rFonts w:hint="eastAsia"/>
            <w:lang w:eastAsia="zh-CN"/>
          </w:rPr>
          <w:delText>请</w:delText>
        </w:r>
        <w:r w:rsidRPr="00C44EC5" w:rsidDel="00F71312">
          <w:rPr>
            <w:rFonts w:cstheme="majorBidi"/>
            <w:lang w:val="en-US" w:eastAsia="zh-CN"/>
          </w:rPr>
          <w:delText>ITU-R</w:delText>
        </w:r>
      </w:del>
    </w:p>
    <w:p w14:paraId="3761AA39" w14:textId="620DB5EC" w:rsidR="00835DFA" w:rsidDel="00F71312" w:rsidRDefault="00835DFA" w:rsidP="00835DFA">
      <w:pPr>
        <w:ind w:firstLineChars="200" w:firstLine="480"/>
        <w:rPr>
          <w:del w:id="80" w:author="Zhang, Lin" w:date="2019-10-15T10:43:00Z"/>
          <w:rFonts w:asciiTheme="majorBidi" w:eastAsiaTheme="majorEastAsia" w:hAnsiTheme="majorBidi" w:cstheme="majorBidi"/>
          <w:lang w:val="en-US" w:eastAsia="zh-CN"/>
        </w:rPr>
      </w:pPr>
      <w:del w:id="81" w:author="Zhang, Lin" w:date="2019-10-15T10:43:00Z">
        <w:r w:rsidRPr="00966E16" w:rsidDel="00F71312">
          <w:rPr>
            <w:rFonts w:asciiTheme="majorBidi" w:eastAsiaTheme="majorEastAsia" w:hAnsiTheme="majorBidi" w:cstheme="majorBidi"/>
            <w:lang w:eastAsia="zh-CN"/>
          </w:rPr>
          <w:delText>继续进行研究，以便为</w:delText>
        </w:r>
        <w:r w:rsidRPr="00966E16" w:rsidDel="00F71312">
          <w:rPr>
            <w:rFonts w:asciiTheme="majorBidi" w:eastAsiaTheme="majorEastAsia" w:hAnsiTheme="majorBidi" w:cstheme="majorBidi"/>
            <w:lang w:val="en-US" w:eastAsia="zh-CN"/>
          </w:rPr>
          <w:delText>IMT</w:delText>
        </w:r>
        <w:r w:rsidRPr="00966E16" w:rsidDel="00F71312">
          <w:rPr>
            <w:rFonts w:asciiTheme="majorBidi" w:eastAsiaTheme="majorEastAsia" w:hAnsiTheme="majorBidi" w:cstheme="majorBidi"/>
            <w:lang w:val="en-US" w:eastAsia="zh-CN"/>
          </w:rPr>
          <w:delText>制定出便于在全世界使用和漫游的适当和可接受的技术特性，并保证</w:delText>
        </w:r>
        <w:r w:rsidRPr="00966E16" w:rsidDel="00F71312">
          <w:rPr>
            <w:rFonts w:asciiTheme="majorBidi" w:eastAsiaTheme="majorEastAsia" w:hAnsiTheme="majorBidi" w:cstheme="majorBidi"/>
            <w:lang w:val="en-US" w:eastAsia="zh-CN"/>
          </w:rPr>
          <w:delText>IMT</w:delText>
        </w:r>
        <w:r w:rsidRPr="00966E16" w:rsidDel="00F71312">
          <w:rPr>
            <w:rFonts w:asciiTheme="majorBidi" w:eastAsiaTheme="majorEastAsia" w:hAnsiTheme="majorBidi" w:cstheme="majorBidi"/>
            <w:lang w:val="en-US" w:eastAsia="zh-CN"/>
          </w:rPr>
          <w:delText>也能满足发展中国家和农村地区的电信需要。</w:delText>
        </w:r>
      </w:del>
    </w:p>
    <w:p w14:paraId="38CC1EC1" w14:textId="11E47FB1" w:rsidR="00A911C8" w:rsidRPr="006F4436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F4436">
        <w:rPr>
          <w:rFonts w:hint="eastAsia"/>
          <w:lang w:eastAsia="zh-CN"/>
        </w:rPr>
        <w:t>研究显示，在</w:t>
      </w:r>
      <w:r w:rsidR="006F4436" w:rsidRPr="00356C0F">
        <w:rPr>
          <w:lang w:eastAsia="zh-CN"/>
        </w:rPr>
        <w:t>1 980-2 010</w:t>
      </w:r>
      <w:r w:rsidR="00716A8F">
        <w:rPr>
          <w:lang w:val="en-US" w:eastAsia="zh-CN"/>
        </w:rPr>
        <w:t> </w:t>
      </w:r>
      <w:r w:rsidR="006F4436" w:rsidRPr="00356C0F">
        <w:rPr>
          <w:lang w:eastAsia="zh-CN"/>
        </w:rPr>
        <w:t>MHz</w:t>
      </w:r>
      <w:r w:rsidR="006F4436">
        <w:rPr>
          <w:rFonts w:hint="eastAsia"/>
          <w:lang w:eastAsia="zh-CN"/>
        </w:rPr>
        <w:t>频段内</w:t>
      </w:r>
      <w:r w:rsidR="00393D1E">
        <w:rPr>
          <w:rFonts w:hint="eastAsia"/>
          <w:lang w:eastAsia="zh-CN"/>
        </w:rPr>
        <w:t>限制</w:t>
      </w:r>
      <w:r w:rsidR="006F4436" w:rsidRPr="006F4436">
        <w:rPr>
          <w:rFonts w:hint="eastAsia"/>
          <w:lang w:eastAsia="zh-CN"/>
        </w:rPr>
        <w:t>移动业务陆地电台的等效全向辐射功率最大为</w:t>
      </w:r>
      <w:r w:rsidR="006F4436" w:rsidRPr="006F4436">
        <w:rPr>
          <w:rFonts w:hint="eastAsia"/>
          <w:lang w:eastAsia="zh-CN"/>
        </w:rPr>
        <w:t>20 dBm/5</w:t>
      </w:r>
      <w:r w:rsidR="00716A8F">
        <w:rPr>
          <w:lang w:val="en-US" w:eastAsia="zh-CN"/>
        </w:rPr>
        <w:t> </w:t>
      </w:r>
      <w:r w:rsidR="006F4436" w:rsidRPr="006F4436">
        <w:rPr>
          <w:rFonts w:hint="eastAsia"/>
          <w:lang w:eastAsia="zh-CN"/>
        </w:rPr>
        <w:t>MHz</w:t>
      </w:r>
      <w:r w:rsidR="006F4436">
        <w:rPr>
          <w:rFonts w:hint="eastAsia"/>
          <w:lang w:eastAsia="zh-CN"/>
        </w:rPr>
        <w:t>，一方面允许用户终端使用</w:t>
      </w:r>
      <w:r w:rsidR="00393D1E">
        <w:rPr>
          <w:rFonts w:hint="eastAsia"/>
          <w:lang w:eastAsia="zh-CN"/>
        </w:rPr>
        <w:t>这一</w:t>
      </w:r>
      <w:r w:rsidR="006F4436">
        <w:rPr>
          <w:rFonts w:hint="eastAsia"/>
          <w:lang w:eastAsia="zh-CN"/>
        </w:rPr>
        <w:t>频段（根据</w:t>
      </w:r>
      <w:r w:rsidR="006F4436" w:rsidRPr="00356C0F">
        <w:rPr>
          <w:lang w:eastAsia="zh-CN"/>
        </w:rPr>
        <w:t>ITU-R M.2292</w:t>
      </w:r>
      <w:r w:rsidR="006F4436">
        <w:rPr>
          <w:rFonts w:hint="eastAsia"/>
          <w:lang w:eastAsia="zh-CN"/>
        </w:rPr>
        <w:t>号报告，</w:t>
      </w:r>
      <w:r w:rsidR="006F4436" w:rsidRPr="00356C0F">
        <w:rPr>
          <w:lang w:eastAsia="zh-CN"/>
        </w:rPr>
        <w:t>20 dBm/5MHz</w:t>
      </w:r>
      <w:r w:rsidR="006F4436">
        <w:rPr>
          <w:rFonts w:hint="eastAsia"/>
          <w:lang w:eastAsia="zh-CN"/>
        </w:rPr>
        <w:t>是</w:t>
      </w:r>
      <w:r w:rsidR="00D10D74">
        <w:rPr>
          <w:rFonts w:hint="eastAsia"/>
          <w:lang w:eastAsia="zh-CN"/>
        </w:rPr>
        <w:t>针对</w:t>
      </w:r>
      <w:r w:rsidR="006F4436">
        <w:rPr>
          <w:rFonts w:hint="eastAsia"/>
          <w:lang w:eastAsia="zh-CN"/>
        </w:rPr>
        <w:t>用户终端</w:t>
      </w:r>
      <w:r w:rsidR="00393D1E">
        <w:rPr>
          <w:rFonts w:hint="eastAsia"/>
          <w:lang w:eastAsia="zh-CN"/>
        </w:rPr>
        <w:t>的</w:t>
      </w:r>
      <w:r w:rsidR="006F4436">
        <w:rPr>
          <w:rFonts w:hint="eastAsia"/>
          <w:lang w:eastAsia="zh-CN"/>
        </w:rPr>
        <w:t>最大</w:t>
      </w:r>
      <w:r w:rsidR="006F4436" w:rsidRPr="00356C0F">
        <w:rPr>
          <w:lang w:eastAsia="zh-CN"/>
        </w:rPr>
        <w:t>e.i.r.p.</w:t>
      </w:r>
      <w:r w:rsidR="006F4436">
        <w:rPr>
          <w:rFonts w:hint="eastAsia"/>
          <w:lang w:eastAsia="zh-CN"/>
        </w:rPr>
        <w:t>），另一方面允许</w:t>
      </w:r>
      <w:r w:rsidR="006F4436">
        <w:rPr>
          <w:rFonts w:hint="eastAsia"/>
          <w:lang w:eastAsia="zh-CN"/>
        </w:rPr>
        <w:t>IMT</w:t>
      </w:r>
      <w:r w:rsidR="00393D1E">
        <w:rPr>
          <w:rFonts w:hint="eastAsia"/>
          <w:lang w:eastAsia="zh-CN"/>
        </w:rPr>
        <w:t>的</w:t>
      </w:r>
      <w:r w:rsidR="006F4436">
        <w:rPr>
          <w:rFonts w:hint="eastAsia"/>
          <w:lang w:eastAsia="zh-CN"/>
        </w:rPr>
        <w:t>卫星部分和地面部分在</w:t>
      </w:r>
      <w:r w:rsidR="006F4436" w:rsidRPr="00356C0F">
        <w:rPr>
          <w:lang w:eastAsia="zh-CN"/>
        </w:rPr>
        <w:t>1 980-2 010</w:t>
      </w:r>
      <w:r w:rsidR="00716A8F">
        <w:rPr>
          <w:lang w:val="en-US" w:eastAsia="zh-CN"/>
        </w:rPr>
        <w:t> </w:t>
      </w:r>
      <w:r w:rsidR="006F4436" w:rsidRPr="00356C0F">
        <w:rPr>
          <w:lang w:eastAsia="zh-CN"/>
        </w:rPr>
        <w:t>MHz</w:t>
      </w:r>
      <w:r w:rsidR="006F4436">
        <w:rPr>
          <w:rFonts w:hint="eastAsia"/>
          <w:lang w:eastAsia="zh-CN"/>
        </w:rPr>
        <w:t>频段内共用。</w:t>
      </w:r>
    </w:p>
    <w:p w14:paraId="44E2767E" w14:textId="14723D79" w:rsidR="00F71312" w:rsidRPr="00356C0F" w:rsidRDefault="00E270C3" w:rsidP="00F71312">
      <w:pPr>
        <w:pStyle w:val="AnnexNo"/>
        <w:rPr>
          <w:lang w:eastAsia="zh-CN"/>
        </w:rPr>
      </w:pPr>
      <w:bookmarkStart w:id="82" w:name="_Toc319677975"/>
      <w:bookmarkStart w:id="83" w:name="_Toc330995598"/>
      <w:bookmarkStart w:id="84" w:name="_Toc458503225"/>
      <w:r>
        <w:rPr>
          <w:rFonts w:hint="eastAsia"/>
          <w:lang w:eastAsia="zh-CN"/>
        </w:rPr>
        <w:lastRenderedPageBreak/>
        <w:t>附件</w:t>
      </w:r>
      <w:r w:rsidR="00F71312" w:rsidRPr="00356C0F">
        <w:rPr>
          <w:lang w:eastAsia="zh-CN"/>
        </w:rPr>
        <w:t>2</w:t>
      </w:r>
    </w:p>
    <w:p w14:paraId="3EE8927F" w14:textId="45434024" w:rsidR="00F71312" w:rsidRPr="00B6640A" w:rsidRDefault="00422B43" w:rsidP="00B6640A">
      <w:pPr>
        <w:pStyle w:val="Annextitle"/>
        <w:rPr>
          <w:rFonts w:eastAsia="Times New Roman"/>
        </w:rPr>
      </w:pPr>
      <w:r w:rsidRPr="00B6640A">
        <w:rPr>
          <w:rFonts w:ascii="SimSun" w:hAnsi="SimSun" w:cs="SimSun" w:hint="eastAsia"/>
        </w:rPr>
        <w:t>场景</w:t>
      </w:r>
      <w:r w:rsidRPr="00B6640A">
        <w:rPr>
          <w:rFonts w:eastAsia="Times New Roman" w:hint="eastAsia"/>
        </w:rPr>
        <w:t>B1</w:t>
      </w:r>
      <w:r w:rsidR="00E1262E" w:rsidRPr="00B6640A">
        <w:rPr>
          <w:rFonts w:eastAsia="Times New Roman" w:hint="eastAsia"/>
        </w:rPr>
        <w:t xml:space="preserve"> </w:t>
      </w:r>
      <w:r w:rsidR="00B6640A" w:rsidRPr="00B6640A">
        <w:rPr>
          <w:rFonts w:eastAsia="Times New Roman"/>
        </w:rPr>
        <w:t>–</w:t>
      </w:r>
      <w:r w:rsidR="00E1262E" w:rsidRPr="00B6640A">
        <w:rPr>
          <w:rFonts w:eastAsia="Times New Roman" w:hint="eastAsia"/>
        </w:rPr>
        <w:t xml:space="preserve"> </w:t>
      </w:r>
      <w:r w:rsidRPr="00B6640A">
        <w:rPr>
          <w:rFonts w:ascii="SimSun" w:hAnsi="SimSun" w:cs="SimSun" w:hint="eastAsia"/>
        </w:rPr>
        <w:t>卫星部分地球站对</w:t>
      </w:r>
      <w:r w:rsidRPr="00B6640A">
        <w:rPr>
          <w:rFonts w:eastAsia="Times New Roman" w:hint="eastAsia"/>
        </w:rPr>
        <w:t>IMT</w:t>
      </w:r>
      <w:r w:rsidR="00E1262E" w:rsidRPr="00B6640A">
        <w:rPr>
          <w:rFonts w:ascii="SimSun" w:hAnsi="SimSun" w:cs="SimSun" w:hint="eastAsia"/>
        </w:rPr>
        <w:t>地面部分的影响</w:t>
      </w:r>
    </w:p>
    <w:p w14:paraId="09C4A7FC" w14:textId="77777777" w:rsidR="00835DFA" w:rsidRDefault="00835DFA" w:rsidP="00835DFA">
      <w:pPr>
        <w:pStyle w:val="AppendixNo"/>
        <w:rPr>
          <w:lang w:eastAsia="zh-CN"/>
        </w:rPr>
      </w:pPr>
      <w:r w:rsidRPr="00584FF6">
        <w:rPr>
          <w:rFonts w:hint="eastAsia"/>
          <w:lang w:eastAsia="zh-CN"/>
        </w:rPr>
        <w:t>附录</w:t>
      </w:r>
      <w:r w:rsidRPr="003F72ED">
        <w:rPr>
          <w:rStyle w:val="href"/>
          <w:lang w:eastAsia="zh-CN"/>
        </w:rPr>
        <w:t>7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lang w:eastAsia="zh-CN"/>
        </w:rPr>
        <w:t>，修订版</w:t>
      </w:r>
      <w:r>
        <w:rPr>
          <w:rFonts w:hint="eastAsia"/>
          <w:lang w:eastAsia="zh-CN"/>
        </w:rPr>
        <w:t>）</w:t>
      </w:r>
      <w:bookmarkEnd w:id="82"/>
      <w:bookmarkEnd w:id="83"/>
      <w:bookmarkEnd w:id="84"/>
    </w:p>
    <w:p w14:paraId="586D282A" w14:textId="77777777" w:rsidR="00835DFA" w:rsidRDefault="00835DFA" w:rsidP="00835DFA">
      <w:pPr>
        <w:pStyle w:val="Appendixtitle"/>
        <w:rPr>
          <w:lang w:eastAsia="zh-CN"/>
        </w:rPr>
      </w:pPr>
      <w:bookmarkStart w:id="85" w:name="_Toc319677976"/>
      <w:bookmarkStart w:id="86" w:name="_Toc330994408"/>
      <w:bookmarkStart w:id="87" w:name="_Toc330995599"/>
      <w:bookmarkStart w:id="88" w:name="_Toc458503226"/>
      <w:r>
        <w:rPr>
          <w:rFonts w:hint="eastAsia"/>
          <w:lang w:eastAsia="zh-CN"/>
        </w:rPr>
        <w:t>在</w:t>
      </w:r>
      <w:r>
        <w:rPr>
          <w:bCs/>
          <w:lang w:eastAsia="zh-CN"/>
        </w:rPr>
        <w:t>100 MHz</w:t>
      </w:r>
      <w:r>
        <w:rPr>
          <w:rFonts w:hint="eastAsia"/>
          <w:lang w:eastAsia="zh-CN"/>
        </w:rPr>
        <w:t>至</w:t>
      </w:r>
      <w:r>
        <w:rPr>
          <w:bCs/>
          <w:lang w:eastAsia="zh-CN"/>
        </w:rPr>
        <w:t>105 GHz</w:t>
      </w:r>
      <w:r w:rsidRPr="00584FF6">
        <w:rPr>
          <w:rFonts w:hint="eastAsia"/>
          <w:lang w:eastAsia="zh-CN"/>
        </w:rPr>
        <w:t>间各频段内确定</w:t>
      </w:r>
      <w:r>
        <w:rPr>
          <w:lang w:eastAsia="zh-CN"/>
        </w:rPr>
        <w:br/>
      </w:r>
      <w:r>
        <w:rPr>
          <w:rFonts w:hint="eastAsia"/>
          <w:lang w:eastAsia="zh-CN"/>
        </w:rPr>
        <w:t>地球站周围协调区的方法</w:t>
      </w:r>
      <w:bookmarkEnd w:id="85"/>
      <w:bookmarkEnd w:id="86"/>
      <w:bookmarkEnd w:id="87"/>
      <w:bookmarkEnd w:id="88"/>
    </w:p>
    <w:p w14:paraId="6EAAC73F" w14:textId="77777777" w:rsidR="00835DFA" w:rsidRDefault="00835DFA" w:rsidP="00835DFA">
      <w:pPr>
        <w:pStyle w:val="AnnexNo"/>
        <w:rPr>
          <w:lang w:eastAsia="zh-CN"/>
        </w:rPr>
      </w:pPr>
      <w:bookmarkStart w:id="89" w:name="_Toc330995606"/>
      <w:bookmarkStart w:id="90" w:name="_Toc458503239"/>
      <w:r w:rsidRPr="00EA7F1C"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7</w:t>
      </w:r>
      <w:bookmarkEnd w:id="89"/>
      <w:bookmarkEnd w:id="90"/>
    </w:p>
    <w:p w14:paraId="28AA9C9F" w14:textId="77777777" w:rsidR="00835DFA" w:rsidRDefault="00835DFA" w:rsidP="00835DFA">
      <w:pPr>
        <w:pStyle w:val="Annextitle"/>
        <w:rPr>
          <w:lang w:eastAsia="zh-CN"/>
        </w:rPr>
      </w:pPr>
      <w:bookmarkStart w:id="91" w:name="_Toc458503240"/>
      <w:r w:rsidRPr="00EA7F1C">
        <w:rPr>
          <w:rFonts w:hint="eastAsia"/>
          <w:lang w:eastAsia="zh-CN"/>
        </w:rPr>
        <w:t>用于确定地球站周围协调区的</w:t>
      </w:r>
      <w:r>
        <w:rPr>
          <w:lang w:eastAsia="zh-CN"/>
        </w:rPr>
        <w:br/>
      </w:r>
      <w:r>
        <w:rPr>
          <w:rFonts w:hint="eastAsia"/>
          <w:lang w:eastAsia="zh-CN"/>
        </w:rPr>
        <w:t>系统参数与预定协调距离</w:t>
      </w:r>
      <w:bookmarkEnd w:id="91"/>
    </w:p>
    <w:p w14:paraId="3447466C" w14:textId="77777777" w:rsidR="00835DFA" w:rsidRDefault="00835DFA" w:rsidP="00835DFA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相对于发信地球站的收信地球站水平天线增益</w:t>
      </w:r>
    </w:p>
    <w:p w14:paraId="2D655BBA" w14:textId="77777777" w:rsidR="00A911C8" w:rsidRDefault="00A911C8">
      <w:pPr>
        <w:rPr>
          <w:lang w:eastAsia="zh-CN"/>
        </w:rPr>
        <w:sectPr w:rsidR="00A911C8"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418" w:right="1134" w:bottom="1134" w:left="1134" w:header="720" w:footer="720" w:gutter="0"/>
          <w:cols w:space="425"/>
          <w:titlePg/>
          <w:docGrid w:linePitch="326"/>
        </w:sectPr>
      </w:pPr>
    </w:p>
    <w:p w14:paraId="247CB4C8" w14:textId="77777777" w:rsidR="00A911C8" w:rsidRDefault="00835DFA">
      <w:pPr>
        <w:pStyle w:val="Proposal"/>
      </w:pPr>
      <w:r>
        <w:lastRenderedPageBreak/>
        <w:t>MOD</w:t>
      </w:r>
      <w:r>
        <w:tab/>
        <w:t>RCC/12A21A1/6</w:t>
      </w:r>
    </w:p>
    <w:p w14:paraId="5F3017B3" w14:textId="66847396" w:rsidR="00835DFA" w:rsidRPr="00954D44" w:rsidRDefault="00835DFA" w:rsidP="00835DFA">
      <w:pPr>
        <w:pStyle w:val="TableNo"/>
        <w:spacing w:before="0"/>
        <w:rPr>
          <w:lang w:eastAsia="zh-CN"/>
        </w:rPr>
      </w:pPr>
      <w:r w:rsidRPr="00954D44">
        <w:rPr>
          <w:rFonts w:hint="eastAsia"/>
          <w:lang w:eastAsia="zh-CN"/>
        </w:rPr>
        <w:t>表</w:t>
      </w:r>
      <w:r w:rsidRPr="00954D44">
        <w:rPr>
          <w:lang w:eastAsia="zh-CN"/>
        </w:rPr>
        <w:t>7</w:t>
      </w:r>
      <w:r>
        <w:rPr>
          <w:rFonts w:hint="eastAsia"/>
          <w:caps w:val="0"/>
          <w:lang w:eastAsia="zh-CN"/>
        </w:rPr>
        <w:t>a</w:t>
      </w:r>
      <w:r w:rsidRPr="00FB0287">
        <w:rPr>
          <w:rFonts w:hint="eastAsia"/>
          <w:sz w:val="16"/>
          <w:szCs w:val="16"/>
          <w:lang w:eastAsia="zh-CN"/>
        </w:rPr>
        <w:t>（</w:t>
      </w:r>
      <w:r w:rsidRPr="00FB0287">
        <w:rPr>
          <w:sz w:val="16"/>
          <w:szCs w:val="16"/>
          <w:lang w:eastAsia="zh-CN"/>
        </w:rPr>
        <w:t>WRC-</w:t>
      </w:r>
      <w:ins w:id="92" w:author="Yueming Hu" w:date="2019-10-18T20:58:00Z">
        <w:r w:rsidR="00EA702E">
          <w:rPr>
            <w:rFonts w:hint="eastAsia"/>
            <w:sz w:val="16"/>
            <w:szCs w:val="16"/>
            <w:lang w:eastAsia="zh-CN"/>
          </w:rPr>
          <w:t>19</w:t>
        </w:r>
      </w:ins>
      <w:del w:id="93" w:author="Yueming Hu" w:date="2019-10-18T20:58:00Z">
        <w:r w:rsidRPr="00FB0287" w:rsidDel="00EA702E">
          <w:rPr>
            <w:rFonts w:hint="eastAsia"/>
            <w:sz w:val="16"/>
            <w:szCs w:val="16"/>
            <w:lang w:eastAsia="zh-CN"/>
          </w:rPr>
          <w:delText>12</w:delText>
        </w:r>
      </w:del>
      <w:r w:rsidRPr="00FB0287">
        <w:rPr>
          <w:rFonts w:hint="eastAsia"/>
          <w:sz w:val="16"/>
          <w:szCs w:val="16"/>
          <w:lang w:eastAsia="zh-CN"/>
        </w:rPr>
        <w:t>，修订版）</w:t>
      </w:r>
    </w:p>
    <w:p w14:paraId="530A0CF6" w14:textId="77777777" w:rsidR="00835DFA" w:rsidRPr="00954D44" w:rsidRDefault="00835DFA" w:rsidP="00835DFA">
      <w:pPr>
        <w:pStyle w:val="Tabletitle"/>
        <w:snapToGrid w:val="0"/>
        <w:rPr>
          <w:lang w:eastAsia="zh-CN"/>
        </w:rPr>
      </w:pPr>
      <w:r>
        <w:rPr>
          <w:rFonts w:hint="eastAsia"/>
          <w:lang w:eastAsia="zh-CN"/>
        </w:rPr>
        <w:t>确定发射</w:t>
      </w:r>
      <w:r w:rsidRPr="00954D44">
        <w:rPr>
          <w:rFonts w:hint="eastAsia"/>
          <w:lang w:eastAsia="zh-CN"/>
        </w:rPr>
        <w:t>地球站协调距离所需的参数</w:t>
      </w:r>
    </w:p>
    <w:tbl>
      <w:tblPr>
        <w:tblW w:w="135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943"/>
        <w:gridCol w:w="937"/>
        <w:gridCol w:w="558"/>
        <w:gridCol w:w="558"/>
        <w:gridCol w:w="1006"/>
        <w:gridCol w:w="1003"/>
        <w:gridCol w:w="972"/>
        <w:gridCol w:w="593"/>
        <w:gridCol w:w="535"/>
        <w:gridCol w:w="983"/>
        <w:gridCol w:w="549"/>
        <w:gridCol w:w="463"/>
        <w:gridCol w:w="545"/>
        <w:gridCol w:w="545"/>
        <w:gridCol w:w="679"/>
        <w:gridCol w:w="545"/>
        <w:gridCol w:w="1086"/>
      </w:tblGrid>
      <w:tr w:rsidR="00835DFA" w:rsidRPr="00954D44" w14:paraId="0A697A78" w14:textId="77777777" w:rsidTr="00835DFA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A01887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发射空间无线电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通信业务名称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C0BE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</w:rPr>
            </w:pPr>
            <w:r w:rsidRPr="00660428">
              <w:rPr>
                <w:rFonts w:hint="eastAsia"/>
                <w:sz w:val="14"/>
                <w:szCs w:val="14"/>
              </w:rPr>
              <w:t>卫星移动，空间操作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20BA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卫星地球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探测，卫星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气象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4207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0B2B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空间研究，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0B3795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0321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E514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卫星移动，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卫星无线电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测定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ECCE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920C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空间操作，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空间研究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AFD3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卫星移动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E06D8" w14:textId="77777777" w:rsidR="00835DFA" w:rsidRPr="00660428" w:rsidRDefault="00835DFA" w:rsidP="00835DFA">
            <w:pPr>
              <w:pStyle w:val="Tablehead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空间研究，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空间操作，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卫星地球探测</w:t>
            </w:r>
          </w:p>
        </w:tc>
      </w:tr>
      <w:tr w:rsidR="00835DFA" w:rsidRPr="00063B08" w14:paraId="16C4511C" w14:textId="77777777" w:rsidTr="00835DFA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B8BF396" w14:textId="77777777" w:rsidR="00835DFA" w:rsidRPr="00660428" w:rsidRDefault="00835DFA" w:rsidP="00835DFA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频段（</w:t>
            </w:r>
            <w:r w:rsidRPr="00660428">
              <w:rPr>
                <w:sz w:val="14"/>
                <w:szCs w:val="14"/>
                <w:lang w:eastAsia="zh-CN"/>
              </w:rPr>
              <w:t>MHz</w:t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787E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148.0-149.9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39B0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401-403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EC74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433.75-434.25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FDFA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449.75-450.25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1F82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806-840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A733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1 427-1 429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3BBA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1 610-1 626.5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0D23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1 668.4-1 675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C4E5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  <w:lang w:eastAsia="zh-CN"/>
              </w:rPr>
              <w:t>1 750-1 </w:t>
            </w:r>
            <w:r w:rsidRPr="00660428">
              <w:rPr>
                <w:sz w:val="14"/>
                <w:szCs w:val="14"/>
              </w:rPr>
              <w:t>850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3C1C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1 980-2 025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403D7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2 025-2 110</w:t>
            </w:r>
            <w:r w:rsidRPr="00660428">
              <w:rPr>
                <w:sz w:val="14"/>
                <w:szCs w:val="14"/>
              </w:rPr>
              <w:br/>
              <w:t>2 110-2 120</w:t>
            </w:r>
            <w:r w:rsidRPr="00660428">
              <w:rPr>
                <w:sz w:val="14"/>
                <w:szCs w:val="14"/>
              </w:rPr>
              <w:br/>
            </w:r>
            <w:r w:rsidRPr="00660428">
              <w:rPr>
                <w:rFonts w:hint="eastAsia"/>
                <w:sz w:val="14"/>
                <w:szCs w:val="14"/>
              </w:rPr>
              <w:t>（深空）</w:t>
            </w:r>
          </w:p>
        </w:tc>
      </w:tr>
      <w:tr w:rsidR="00835DFA" w:rsidRPr="00063B08" w14:paraId="5D27BFD4" w14:textId="77777777" w:rsidTr="00835DFA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4685859" w14:textId="77777777" w:rsidR="00835DFA" w:rsidRPr="00660428" w:rsidRDefault="00835DFA" w:rsidP="00835DFA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eastAsiaTheme="minorEastAsia" w:hint="eastAsia"/>
                <w:sz w:val="14"/>
                <w:szCs w:val="14"/>
                <w:lang w:eastAsia="zh-CN"/>
              </w:rPr>
              <w:t>接</w:t>
            </w:r>
            <w:r w:rsidRPr="00660428">
              <w:rPr>
                <w:rFonts w:hint="eastAsia"/>
                <w:sz w:val="14"/>
                <w:szCs w:val="14"/>
              </w:rPr>
              <w:t>收地面业务名称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F226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6EE6" w14:textId="77777777" w:rsidR="00835DFA" w:rsidRPr="00660428" w:rsidRDefault="00835DFA" w:rsidP="00835DFA">
            <w:pPr>
              <w:pStyle w:val="Tabletext"/>
              <w:jc w:val="center"/>
              <w:rPr>
                <w:rFonts w:eastAsiaTheme="minorEastAsia"/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气象辅助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5841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业余，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无线电定位，</w:t>
            </w:r>
            <w:r w:rsidRPr="00660428">
              <w:rPr>
                <w:sz w:val="14"/>
                <w:szCs w:val="14"/>
                <w:lang w:val="en-US"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8243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移动，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无线电定位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3D92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移动广播，航空无线电导航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0633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852E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航空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无线电</w:t>
            </w:r>
            <w:r w:rsidRPr="00660428">
              <w:rPr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导航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0775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F3DC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2F64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9DB89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固定，移动</w:t>
            </w:r>
          </w:p>
        </w:tc>
      </w:tr>
      <w:tr w:rsidR="00835DFA" w:rsidRPr="00063B08" w14:paraId="7994B332" w14:textId="77777777" w:rsidTr="00835DFA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F71689" w14:textId="77777777" w:rsidR="00835DFA" w:rsidRPr="00660428" w:rsidRDefault="00835DFA" w:rsidP="00835DFA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所用方法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5C8A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DAA6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D4D7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2155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A2EF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516A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17E3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4B24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583B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2.1, § 2.2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9318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§ 1.4.6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6DA61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  <w:lang w:eastAsia="zh-CN"/>
              </w:rPr>
              <w:t>§ 2.1</w:t>
            </w:r>
            <w:r w:rsidRPr="00660428">
              <w:rPr>
                <w:sz w:val="14"/>
                <w:szCs w:val="14"/>
              </w:rPr>
              <w:t>, § 2.2</w:t>
            </w:r>
          </w:p>
        </w:tc>
      </w:tr>
      <w:tr w:rsidR="00835DFA" w:rsidRPr="00063B08" w14:paraId="67ADC80D" w14:textId="77777777" w:rsidTr="00835DFA">
        <w:trPr>
          <w:cantSplit/>
          <w:jc w:val="center"/>
        </w:trPr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AB7E06" w14:textId="77777777" w:rsidR="00835DFA" w:rsidRPr="00660428" w:rsidRDefault="00835DFA" w:rsidP="00835DFA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hint="eastAsia"/>
                <w:spacing w:val="-6"/>
                <w:sz w:val="14"/>
                <w:szCs w:val="14"/>
              </w:rPr>
              <w:t>地面电台的调制方式</w:t>
            </w:r>
            <w:r w:rsidRPr="00660428">
              <w:rPr>
                <w:rStyle w:val="FootnoteReference"/>
                <w:sz w:val="14"/>
                <w:szCs w:val="1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8592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70044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41FC75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E07C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AF91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A </w:t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和</w:t>
            </w:r>
            <w:r w:rsidRPr="00660428">
              <w:rPr>
                <w:sz w:val="14"/>
                <w:szCs w:val="14"/>
              </w:rPr>
              <w:t xml:space="preserve"> N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2233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A </w:t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和</w:t>
            </w:r>
            <w:r w:rsidRPr="00660428">
              <w:rPr>
                <w:sz w:val="14"/>
                <w:szCs w:val="14"/>
              </w:rPr>
              <w:t xml:space="preserve"> N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DD0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A948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E2C8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F245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EBDA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D92B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31B1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42CB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A5F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N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21C8A" w14:textId="77777777" w:rsidR="00835DFA" w:rsidRPr="00660428" w:rsidRDefault="00835DFA" w:rsidP="00835DFA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A</w:t>
            </w:r>
          </w:p>
        </w:tc>
      </w:tr>
      <w:tr w:rsidR="00F71312" w:rsidRPr="00063B08" w14:paraId="4503B9F5" w14:textId="77777777" w:rsidTr="00835DFA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0E0868C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地面电台</w:t>
            </w:r>
            <w:r w:rsidRPr="00660428">
              <w:rPr>
                <w:rFonts w:eastAsiaTheme="minorEastAsia"/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干扰参数和标准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6AF3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p</w:t>
            </w:r>
            <w:r w:rsidRPr="00660428">
              <w:rPr>
                <w:rFonts w:asciiTheme="majorBidi" w:eastAsiaTheme="majorEastAsia" w:hAnsiTheme="majorBidi" w:cstheme="majorBidi"/>
                <w:position w:val="-2"/>
                <w:sz w:val="14"/>
                <w:szCs w:val="14"/>
                <w:lang w:val="es-ES_tradnl" w:eastAsia="zh-CN"/>
              </w:rPr>
              <w:t>0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eastAsia="zh-CN"/>
              </w:rPr>
              <w:t xml:space="preserve"> 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(%)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A7B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1.0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31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50D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57E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6F3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B4C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126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1C3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1EB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073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116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0.01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BEFC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8FF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602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CAEC" w14:textId="2ACB2CEB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ins w:id="94" w:author="BR" w:date="2019-10-14T16:07:00Z">
              <w:r w:rsidRPr="00356C0F">
                <w:rPr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CA005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0.01</w:t>
            </w:r>
          </w:p>
        </w:tc>
      </w:tr>
      <w:tr w:rsidR="00F71312" w:rsidRPr="00063B08" w14:paraId="02B1D9C0" w14:textId="77777777" w:rsidTr="00835DFA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B01B330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0158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5CB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D65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412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AA45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F3F5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BE25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578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9CF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BD4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DE7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C31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75C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D98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DE9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0215" w14:textId="4F86F814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ins w:id="95" w:author="BR" w:date="2019-10-14T16:07:00Z">
              <w:r w:rsidRPr="00356C0F">
                <w:rPr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7995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2</w:t>
            </w:r>
          </w:p>
        </w:tc>
      </w:tr>
      <w:tr w:rsidR="00F71312" w:rsidRPr="00063B08" w14:paraId="0B6B243F" w14:textId="77777777" w:rsidTr="00835DFA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BFB50FF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33F5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p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eastAsia="zh-CN"/>
              </w:rPr>
              <w:t xml:space="preserve"> 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(%)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2F5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1.0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229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7F0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C6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283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 w:eastAsia="zh-CN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6FE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 w:eastAsia="zh-CN"/>
              </w:rPr>
              <w:t>0.0</w:t>
            </w:r>
            <w:r w:rsidRPr="00660428">
              <w:rPr>
                <w:sz w:val="14"/>
                <w:szCs w:val="14"/>
                <w:lang w:val="es-ES_tradnl"/>
              </w:rPr>
              <w:t>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198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5E3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B45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E67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0.005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5FA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0.005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8B5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7F1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B5C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7481" w14:textId="07E806C3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96" w:author="BR" w:date="2019-10-14T16:07:00Z">
              <w:r w:rsidRPr="00356C0F">
                <w:rPr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8784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0.005</w:t>
            </w:r>
          </w:p>
        </w:tc>
      </w:tr>
      <w:tr w:rsidR="00F71312" w:rsidRPr="00063B08" w14:paraId="3E6A9F41" w14:textId="77777777" w:rsidTr="00835DFA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85A404E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CBC0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N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L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(dB)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4F4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32E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EAB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232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A9B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19E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D57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BC7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8AA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3B6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7E85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777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6D6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5D6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54F2" w14:textId="6B58251A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97" w:author="BR" w:date="2019-10-14T16:07:00Z">
              <w:r w:rsidRPr="00356C0F">
                <w:rPr>
                  <w:color w:val="000000"/>
                  <w:sz w:val="14"/>
                  <w:szCs w:val="14"/>
                </w:rPr>
                <w:t>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78C9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0</w:t>
            </w:r>
          </w:p>
        </w:tc>
      </w:tr>
      <w:tr w:rsidR="00F71312" w:rsidRPr="00063B08" w14:paraId="14A06423" w14:textId="77777777" w:rsidTr="00835DFA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B6C653F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331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M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s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(dB)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C63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D1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F88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84E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33D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A9E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AA2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CDA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E18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D72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8D7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2B2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9E8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A58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26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BE5B" w14:textId="2F94547A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98" w:author="BR" w:date="2019-10-14T16:07:00Z">
              <w:r w:rsidRPr="00356C0F">
                <w:rPr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2825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26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</w:tr>
      <w:tr w:rsidR="00F71312" w:rsidRPr="00063B08" w14:paraId="3F5814EC" w14:textId="77777777" w:rsidTr="00835DFA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E3C39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48AC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W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(dB)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D2E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379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6FA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29F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9E3C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0B6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7E8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3D3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381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F2D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1C1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933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DF5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232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26C" w14:textId="687993E0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ins w:id="99" w:author="BR" w:date="2019-10-14T16:07:00Z">
              <w:r w:rsidRPr="00356C0F">
                <w:rPr>
                  <w:color w:val="000000"/>
                  <w:sz w:val="14"/>
                  <w:szCs w:val="14"/>
                </w:rPr>
                <w:t>0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3163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0</w:t>
            </w:r>
          </w:p>
        </w:tc>
      </w:tr>
      <w:tr w:rsidR="00F71312" w:rsidRPr="00063B08" w14:paraId="1D9758D0" w14:textId="77777777" w:rsidTr="00835DFA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276C84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hint="eastAsia"/>
                <w:sz w:val="14"/>
                <w:szCs w:val="14"/>
              </w:rPr>
              <w:t>地面电台</w:t>
            </w:r>
            <w:r w:rsidRPr="00660428">
              <w:rPr>
                <w:rFonts w:eastAsiaTheme="minorEastAsia"/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</w:rPr>
              <w:t>参数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C211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</w:rPr>
              <w:t>G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x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</w:rPr>
              <w:t xml:space="preserve"> (dBi)  </w:t>
            </w:r>
            <w:r w:rsidRPr="00660428">
              <w:rPr>
                <w:rFonts w:asciiTheme="majorBidi" w:eastAsiaTheme="majorEastAsia" w:hAnsiTheme="majorBidi" w:cstheme="majorBidi" w:hint="eastAsia"/>
                <w:position w:val="8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F64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84B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3D8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C7E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AAA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C7C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806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B82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582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FC9F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4BA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5B7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288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0C5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49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7564" w14:textId="1B2AE420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ins w:id="100" w:author="BR" w:date="2019-10-14T16:07:00Z">
              <w:r w:rsidRPr="00356C0F">
                <w:rPr>
                  <w:color w:val="000000"/>
                  <w:sz w:val="14"/>
                  <w:szCs w:val="14"/>
                </w:rPr>
                <w:t>16.1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E6CF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49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</w:tr>
      <w:tr w:rsidR="00F71312" w:rsidRPr="00063B08" w14:paraId="39576D04" w14:textId="77777777" w:rsidTr="00835DFA">
        <w:trPr>
          <w:cantSplit/>
          <w:jc w:val="center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6DAA2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619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T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</w:rPr>
              <w:t>e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 xml:space="preserve"> 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>(K)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A07B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–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488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459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ECC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2FA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538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880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9B6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AC6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04C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750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B2E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750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86A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ACD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>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0E85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500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F0AB" w14:textId="577E5ABE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ins w:id="101" w:author="BR" w:date="2019-10-14T16:07:00Z">
              <w:r w:rsidRPr="00356C0F">
                <w:rPr>
                  <w:sz w:val="14"/>
                  <w:szCs w:val="14"/>
                </w:rPr>
                <w:t>925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C766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val="es-ES_tradnl"/>
              </w:rPr>
            </w:pPr>
            <w:r w:rsidRPr="00660428">
              <w:rPr>
                <w:sz w:val="14"/>
                <w:szCs w:val="14"/>
                <w:lang w:val="es-ES_tradnl"/>
              </w:rPr>
              <w:t xml:space="preserve">500  </w:t>
            </w:r>
            <w:r w:rsidRPr="00660428">
              <w:rPr>
                <w:position w:val="4"/>
                <w:sz w:val="14"/>
                <w:szCs w:val="14"/>
                <w:lang w:val="es-ES_tradnl"/>
              </w:rPr>
              <w:t>2</w:t>
            </w:r>
          </w:p>
        </w:tc>
      </w:tr>
      <w:tr w:rsidR="00F71312" w:rsidRPr="00063B08" w14:paraId="48EE317F" w14:textId="77777777" w:rsidTr="00835DFA">
        <w:trPr>
          <w:cantSplit/>
          <w:jc w:val="center"/>
        </w:trPr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E083E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</w:rPr>
            </w:pPr>
            <w:r w:rsidRPr="00660428">
              <w:rPr>
                <w:rFonts w:hint="eastAsia"/>
                <w:sz w:val="14"/>
                <w:szCs w:val="14"/>
              </w:rPr>
              <w:t>基准带宽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31E7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/>
              </w:rPr>
              <w:t>B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/>
              </w:rPr>
              <w:t xml:space="preserve"> (Hz)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3CA9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6261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A1172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0D3C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770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12.5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7B1E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12.5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FD4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417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10</w:t>
            </w:r>
            <w:r w:rsidRPr="00660428">
              <w:rPr>
                <w:position w:val="4"/>
                <w:sz w:val="14"/>
                <w:szCs w:val="14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409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2DE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E35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10</w:t>
            </w:r>
            <w:r w:rsidRPr="00660428">
              <w:rPr>
                <w:position w:val="4"/>
                <w:sz w:val="14"/>
                <w:szCs w:val="14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541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4415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>10</w:t>
            </w:r>
            <w:r w:rsidRPr="00660428">
              <w:rPr>
                <w:position w:val="4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91A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6E98" w14:textId="256C10EE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ins w:id="102" w:author="BR" w:date="2019-10-14T16:07:00Z">
              <w:r w:rsidRPr="00356C0F">
                <w:rPr>
                  <w:sz w:val="14"/>
                  <w:szCs w:val="14"/>
                  <w:lang w:eastAsia="ru-RU"/>
                </w:rPr>
                <w:t>4 × 10</w:t>
              </w:r>
              <w:r w:rsidRPr="00356C0F">
                <w:rPr>
                  <w:position w:val="4"/>
                  <w:sz w:val="12"/>
                  <w:szCs w:val="12"/>
                  <w:lang w:eastAsia="ru-RU"/>
                </w:rPr>
                <w:t>3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1816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</w:rPr>
            </w:pPr>
            <w:r w:rsidRPr="00660428">
              <w:rPr>
                <w:sz w:val="14"/>
                <w:szCs w:val="14"/>
              </w:rPr>
              <w:t xml:space="preserve">4 </w:t>
            </w:r>
            <w:r w:rsidRPr="00660428">
              <w:rPr>
                <w:rFonts w:ascii="Symbol" w:hAnsi="Symbol" w:cs="Symbol"/>
                <w:sz w:val="14"/>
                <w:szCs w:val="14"/>
              </w:rPr>
              <w:t></w:t>
            </w:r>
            <w:r w:rsidRPr="00660428">
              <w:rPr>
                <w:sz w:val="14"/>
                <w:szCs w:val="14"/>
              </w:rPr>
              <w:t xml:space="preserve"> 10</w:t>
            </w:r>
            <w:r w:rsidRPr="00660428">
              <w:rPr>
                <w:position w:val="4"/>
                <w:sz w:val="14"/>
                <w:szCs w:val="14"/>
              </w:rPr>
              <w:t>3</w:t>
            </w:r>
          </w:p>
        </w:tc>
      </w:tr>
      <w:tr w:rsidR="00F71312" w:rsidRPr="00063B08" w14:paraId="783A6AD5" w14:textId="77777777" w:rsidTr="00835DFA">
        <w:trPr>
          <w:cantSplit/>
          <w:jc w:val="center"/>
        </w:trPr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EDB03F" w14:textId="77777777" w:rsidR="00F71312" w:rsidRPr="00660428" w:rsidRDefault="00F71312" w:rsidP="00F71312">
            <w:pPr>
              <w:pStyle w:val="Tabletext"/>
              <w:ind w:left="57"/>
              <w:rPr>
                <w:sz w:val="14"/>
                <w:szCs w:val="14"/>
                <w:lang w:eastAsia="zh-CN"/>
              </w:rPr>
            </w:pPr>
            <w:r w:rsidRPr="00660428">
              <w:rPr>
                <w:rFonts w:hint="eastAsia"/>
                <w:sz w:val="14"/>
                <w:szCs w:val="14"/>
                <w:lang w:eastAsia="zh-CN"/>
              </w:rPr>
              <w:t>容许的</w:t>
            </w:r>
            <w:r w:rsidRPr="00660428">
              <w:rPr>
                <w:rFonts w:eastAsiaTheme="minorEastAsia"/>
                <w:sz w:val="14"/>
                <w:szCs w:val="14"/>
                <w:lang w:eastAsia="zh-CN"/>
              </w:rPr>
              <w:br/>
            </w:r>
            <w:r w:rsidRPr="00660428">
              <w:rPr>
                <w:rFonts w:hint="eastAsia"/>
                <w:sz w:val="14"/>
                <w:szCs w:val="14"/>
                <w:lang w:eastAsia="zh-CN"/>
              </w:rPr>
              <w:t>干扰功率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F5C4B" w14:textId="77777777" w:rsidR="00F71312" w:rsidRPr="00660428" w:rsidRDefault="00F71312" w:rsidP="00F71312">
            <w:pPr>
              <w:pStyle w:val="Tabletext"/>
              <w:ind w:left="57"/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</w:pP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B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内的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 xml:space="preserve"> P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-2"/>
                <w:sz w:val="14"/>
                <w:szCs w:val="14"/>
                <w:lang w:val="es-ES_tradnl" w:eastAsia="zh-CN"/>
              </w:rPr>
              <w:t>r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( </w:t>
            </w:r>
            <w:r w:rsidRPr="00660428">
              <w:rPr>
                <w:rFonts w:asciiTheme="majorBidi" w:eastAsiaTheme="majorEastAsia" w:hAnsiTheme="majorBidi" w:cstheme="majorBidi"/>
                <w:i/>
                <w:iCs/>
                <w:position w:val="2"/>
                <w:sz w:val="14"/>
                <w:szCs w:val="14"/>
                <w:lang w:val="es-ES_tradnl" w:eastAsia="zh-CN"/>
              </w:rPr>
              <w:t>p</w:t>
            </w:r>
            <w:r w:rsidRPr="00660428">
              <w:rPr>
                <w:rFonts w:asciiTheme="majorBidi" w:eastAsiaTheme="majorEastAsia" w:hAnsiTheme="majorBidi" w:cstheme="majorBidi"/>
                <w:position w:val="2"/>
                <w:sz w:val="14"/>
                <w:szCs w:val="14"/>
                <w:lang w:val="es-ES_tradnl" w:eastAsia="zh-CN"/>
              </w:rPr>
              <w:t>) (dBW)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48961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–153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729CC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B75F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94C23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AB887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5D668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F129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84D2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–107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36F3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D3E82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3D24D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–107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79BFA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–131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7B504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82336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–140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B9067" w14:textId="3DD22F23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ins w:id="103" w:author="BR" w:date="2019-10-14T16:07:00Z">
              <w:r w:rsidRPr="00356C0F">
                <w:rPr>
                  <w:sz w:val="14"/>
                  <w:szCs w:val="14"/>
                  <w:lang w:eastAsia="ru-RU"/>
                </w:rPr>
                <w:t>−169</w:t>
              </w:r>
            </w:ins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0FABB0" w14:textId="77777777" w:rsidR="00F71312" w:rsidRPr="00660428" w:rsidRDefault="00F71312" w:rsidP="00F71312">
            <w:pPr>
              <w:pStyle w:val="Tabletext"/>
              <w:jc w:val="center"/>
              <w:rPr>
                <w:sz w:val="14"/>
                <w:szCs w:val="14"/>
                <w:lang w:eastAsia="zh-CN"/>
              </w:rPr>
            </w:pPr>
            <w:r w:rsidRPr="00660428">
              <w:rPr>
                <w:sz w:val="14"/>
                <w:szCs w:val="14"/>
                <w:lang w:eastAsia="zh-CN"/>
              </w:rPr>
              <w:t>–140</w:t>
            </w:r>
          </w:p>
        </w:tc>
      </w:tr>
      <w:tr w:rsidR="00835DFA" w:rsidRPr="00C97349" w14:paraId="11C2E3DB" w14:textId="77777777" w:rsidTr="00835DFA">
        <w:trPr>
          <w:cantSplit/>
          <w:jc w:val="center"/>
        </w:trPr>
        <w:tc>
          <w:tcPr>
            <w:tcW w:w="13550" w:type="dxa"/>
            <w:gridSpan w:val="18"/>
            <w:tcBorders>
              <w:top w:val="single" w:sz="4" w:space="0" w:color="auto"/>
            </w:tcBorders>
          </w:tcPr>
          <w:p w14:paraId="74215CCB" w14:textId="77777777" w:rsidR="00835DFA" w:rsidRPr="00C97349" w:rsidRDefault="00835DFA" w:rsidP="00835DFA">
            <w:pPr>
              <w:pStyle w:val="Tablelegend"/>
              <w:tabs>
                <w:tab w:val="clear" w:pos="284"/>
              </w:tabs>
              <w:spacing w:after="0"/>
              <w:ind w:left="284" w:hanging="284"/>
              <w:rPr>
                <w:sz w:val="16"/>
                <w:szCs w:val="16"/>
                <w:lang w:eastAsia="zh-CN"/>
              </w:rPr>
            </w:pPr>
            <w:r w:rsidRPr="00C97349">
              <w:rPr>
                <w:position w:val="6"/>
                <w:sz w:val="16"/>
                <w:szCs w:val="16"/>
                <w:lang w:eastAsia="zh-CN"/>
              </w:rPr>
              <w:t>1</w:t>
            </w:r>
            <w:r w:rsidRPr="00C97349">
              <w:rPr>
                <w:sz w:val="16"/>
                <w:szCs w:val="16"/>
                <w:lang w:eastAsia="zh-CN"/>
              </w:rPr>
              <w:tab/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A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：模拟调整；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N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：数字调制。</w:t>
            </w:r>
          </w:p>
          <w:p w14:paraId="3EF1DBD8" w14:textId="77777777" w:rsidR="00835DFA" w:rsidRPr="00C97349" w:rsidRDefault="00835DFA" w:rsidP="00835DFA">
            <w:pPr>
              <w:pStyle w:val="Tablelegend"/>
              <w:tabs>
                <w:tab w:val="clear" w:pos="284"/>
              </w:tabs>
              <w:spacing w:after="0"/>
              <w:ind w:left="284" w:hanging="284"/>
              <w:rPr>
                <w:sz w:val="16"/>
                <w:szCs w:val="16"/>
                <w:lang w:eastAsia="zh-CN"/>
              </w:rPr>
            </w:pPr>
            <w:r w:rsidRPr="00C97349">
              <w:rPr>
                <w:position w:val="6"/>
                <w:sz w:val="16"/>
                <w:szCs w:val="16"/>
                <w:lang w:eastAsia="zh-CN"/>
              </w:rPr>
              <w:t>2</w:t>
            </w:r>
            <w:r w:rsidRPr="00C97349">
              <w:rPr>
                <w:sz w:val="16"/>
                <w:szCs w:val="16"/>
                <w:lang w:eastAsia="zh-CN"/>
              </w:rPr>
              <w:tab/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使用了与超视距系统有关的地面电台参数。为了确定补充等直线，可能还要使用与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1 668</w:t>
            </w:r>
            <w:r w:rsidRPr="00C97349">
              <w:rPr>
                <w:sz w:val="16"/>
                <w:szCs w:val="16"/>
                <w:lang w:eastAsia="zh-CN"/>
              </w:rPr>
              <w:t>.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4-1 675 MH</w:t>
            </w:r>
            <w:r w:rsidRPr="00C97349">
              <w:rPr>
                <w:sz w:val="16"/>
                <w:szCs w:val="16"/>
                <w:lang w:eastAsia="zh-CN"/>
              </w:rPr>
              <w:t>z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频段有关的视距无线电接力参数。（</w:t>
            </w:r>
            <w:r w:rsidRPr="00C97349">
              <w:rPr>
                <w:sz w:val="16"/>
                <w:szCs w:val="16"/>
                <w:lang w:eastAsia="zh-CN"/>
              </w:rPr>
              <w:t>WRC-03</w:t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14:paraId="5F8BD04C" w14:textId="77777777" w:rsidR="00835DFA" w:rsidRPr="00C97349" w:rsidRDefault="00835DFA" w:rsidP="00835DFA">
            <w:pPr>
              <w:pStyle w:val="Tablelegend"/>
              <w:tabs>
                <w:tab w:val="clear" w:pos="284"/>
              </w:tabs>
              <w:spacing w:after="0"/>
              <w:ind w:left="284" w:hanging="284"/>
              <w:rPr>
                <w:sz w:val="16"/>
                <w:szCs w:val="16"/>
                <w:lang w:eastAsia="zh-CN"/>
              </w:rPr>
            </w:pPr>
            <w:r w:rsidRPr="00C97349">
              <w:rPr>
                <w:position w:val="6"/>
                <w:sz w:val="16"/>
                <w:szCs w:val="16"/>
                <w:lang w:eastAsia="zh-CN"/>
              </w:rPr>
              <w:t>3</w:t>
            </w:r>
            <w:r w:rsidRPr="00C97349">
              <w:rPr>
                <w:sz w:val="16"/>
                <w:szCs w:val="16"/>
                <w:lang w:eastAsia="zh-CN"/>
              </w:rPr>
              <w:tab/>
            </w:r>
            <w:r w:rsidRPr="00C97349">
              <w:rPr>
                <w:rFonts w:hint="eastAsia"/>
                <w:sz w:val="16"/>
                <w:szCs w:val="16"/>
                <w:lang w:eastAsia="zh-CN"/>
              </w:rPr>
              <w:t>不包括馈线损耗。</w:t>
            </w:r>
          </w:p>
        </w:tc>
      </w:tr>
    </w:tbl>
    <w:p w14:paraId="7CABFFC7" w14:textId="77777777" w:rsidR="00A911C8" w:rsidRDefault="00A911C8">
      <w:pPr>
        <w:sectPr w:rsidR="00A911C8">
          <w:headerReference w:type="default" r:id="rId14"/>
          <w:footerReference w:type="first" r:id="rId15"/>
          <w:type w:val="continuous"/>
          <w:pgSz w:w="16840" w:h="11907" w:orient="landscape" w:code="9"/>
          <w:pgMar w:top="1134" w:right="1418" w:bottom="1134" w:left="1134" w:header="720" w:footer="720" w:gutter="0"/>
          <w:cols w:space="425"/>
          <w:docGrid w:linePitch="326"/>
        </w:sectPr>
      </w:pPr>
    </w:p>
    <w:p w14:paraId="6D807079" w14:textId="21819652" w:rsidR="00A911C8" w:rsidRPr="006F4436" w:rsidRDefault="00835DFA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001A73">
        <w:rPr>
          <w:rFonts w:hint="eastAsia"/>
          <w:lang w:eastAsia="zh-CN"/>
        </w:rPr>
        <w:t>附录</w:t>
      </w:r>
      <w:r w:rsidR="00001A73">
        <w:rPr>
          <w:rFonts w:hint="eastAsia"/>
          <w:lang w:eastAsia="zh-CN"/>
        </w:rPr>
        <w:t>7</w:t>
      </w:r>
      <w:r w:rsidR="00001A73">
        <w:rPr>
          <w:rFonts w:hint="eastAsia"/>
          <w:lang w:eastAsia="zh-CN"/>
        </w:rPr>
        <w:t>目前载有仅针对</w:t>
      </w:r>
      <w:r w:rsidR="00001A73" w:rsidRPr="00356C0F">
        <w:rPr>
          <w:lang w:eastAsia="zh-CN"/>
        </w:rPr>
        <w:t>1 980-2 025</w:t>
      </w:r>
      <w:r w:rsidR="00B6640A">
        <w:rPr>
          <w:lang w:val="en-US" w:eastAsia="zh-CN"/>
        </w:rPr>
        <w:t> </w:t>
      </w:r>
      <w:r w:rsidR="00001A73" w:rsidRPr="00356C0F">
        <w:rPr>
          <w:lang w:eastAsia="zh-CN"/>
        </w:rPr>
        <w:t>MHz</w:t>
      </w:r>
      <w:r w:rsidR="00001A73">
        <w:rPr>
          <w:rFonts w:hint="eastAsia"/>
          <w:lang w:eastAsia="zh-CN"/>
        </w:rPr>
        <w:t>频段内</w:t>
      </w:r>
      <w:r w:rsidR="00001A73" w:rsidRPr="00001A73">
        <w:rPr>
          <w:rFonts w:hint="eastAsia"/>
          <w:lang w:eastAsia="zh-CN"/>
        </w:rPr>
        <w:t>模拟调制</w:t>
      </w:r>
      <w:r w:rsidR="00001A73">
        <w:rPr>
          <w:rFonts w:hint="eastAsia"/>
          <w:lang w:eastAsia="zh-CN"/>
        </w:rPr>
        <w:t>的参数。</w:t>
      </w:r>
      <w:r w:rsidR="00E479CD">
        <w:rPr>
          <w:rFonts w:hint="eastAsia"/>
          <w:lang w:eastAsia="zh-CN"/>
        </w:rPr>
        <w:t>需要相关</w:t>
      </w:r>
      <w:r w:rsidR="006F4436">
        <w:rPr>
          <w:rFonts w:hint="eastAsia"/>
          <w:lang w:eastAsia="zh-CN"/>
        </w:rPr>
        <w:t>数字调制参数，</w:t>
      </w:r>
      <w:r w:rsidR="009D30ED">
        <w:rPr>
          <w:rFonts w:hint="eastAsia"/>
          <w:lang w:eastAsia="zh-CN"/>
        </w:rPr>
        <w:t>来</w:t>
      </w:r>
      <w:r w:rsidR="006F4436">
        <w:rPr>
          <w:rFonts w:hint="eastAsia"/>
          <w:lang w:eastAsia="zh-CN"/>
        </w:rPr>
        <w:t>确定协调距离。</w:t>
      </w:r>
    </w:p>
    <w:p w14:paraId="5BC0AA10" w14:textId="50E619F4" w:rsidR="00F71312" w:rsidRPr="00356C0F" w:rsidRDefault="00EA702E" w:rsidP="00F71312">
      <w:pPr>
        <w:pStyle w:val="AnnexNo"/>
        <w:rPr>
          <w:lang w:eastAsia="zh-CN"/>
        </w:rPr>
      </w:pPr>
      <w:r>
        <w:rPr>
          <w:rFonts w:hint="eastAsia"/>
          <w:lang w:eastAsia="zh-CN"/>
        </w:rPr>
        <w:t>附件</w:t>
      </w:r>
      <w:r w:rsidR="00F71312" w:rsidRPr="00356C0F">
        <w:rPr>
          <w:lang w:eastAsia="zh-CN"/>
        </w:rPr>
        <w:t>3</w:t>
      </w:r>
    </w:p>
    <w:p w14:paraId="09491D61" w14:textId="509B427C" w:rsidR="00F71312" w:rsidRPr="00C0600F" w:rsidRDefault="00422B43" w:rsidP="00F71312">
      <w:pPr>
        <w:pStyle w:val="Annextitle"/>
        <w:rPr>
          <w:ins w:id="104" w:author="BR" w:date="2019-10-14T16:07:00Z"/>
          <w:highlight w:val="green"/>
          <w:lang w:eastAsia="zh-CN"/>
        </w:rPr>
      </w:pPr>
      <w:r>
        <w:rPr>
          <w:rFonts w:hint="eastAsia"/>
          <w:lang w:eastAsia="zh-CN"/>
        </w:rPr>
        <w:t>场景</w:t>
      </w:r>
      <w:r w:rsidRPr="00CB2DB5">
        <w:rPr>
          <w:rFonts w:hint="eastAsia"/>
          <w:lang w:eastAsia="zh-CN"/>
        </w:rPr>
        <w:t>B2</w:t>
      </w:r>
      <w:r w:rsidR="00EA702E">
        <w:rPr>
          <w:rFonts w:hint="eastAsia"/>
          <w:lang w:eastAsia="zh-CN"/>
        </w:rPr>
        <w:t xml:space="preserve"> - </w:t>
      </w:r>
      <w:r w:rsidRPr="00CB2DB5">
        <w:rPr>
          <w:rFonts w:hint="eastAsia"/>
          <w:lang w:eastAsia="zh-CN"/>
        </w:rPr>
        <w:t>卫星部分空间电台对</w:t>
      </w:r>
      <w:r w:rsidRPr="00CB2DB5">
        <w:rPr>
          <w:rFonts w:hint="eastAsia"/>
          <w:lang w:eastAsia="zh-CN"/>
        </w:rPr>
        <w:t>IMT</w:t>
      </w:r>
      <w:r w:rsidR="005671DE">
        <w:rPr>
          <w:rFonts w:hint="eastAsia"/>
          <w:lang w:eastAsia="zh-CN"/>
        </w:rPr>
        <w:t>地面部分的影响</w:t>
      </w:r>
    </w:p>
    <w:p w14:paraId="7367C378" w14:textId="77777777" w:rsidR="00A911C8" w:rsidRDefault="00835DF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RCC/12A21A1/7</w:t>
      </w:r>
    </w:p>
    <w:p w14:paraId="6EC2D9FD" w14:textId="390CB1B5" w:rsidR="00835DFA" w:rsidRPr="00D27931" w:rsidRDefault="00835DFA" w:rsidP="00835DFA">
      <w:pPr>
        <w:pStyle w:val="AppendixNo"/>
        <w:rPr>
          <w:lang w:eastAsia="zh-CN"/>
        </w:rPr>
      </w:pPr>
      <w:r w:rsidRPr="00A37CED">
        <w:rPr>
          <w:rFonts w:hint="eastAsia"/>
          <w:lang w:eastAsia="zh-CN"/>
        </w:rPr>
        <w:t>附录</w:t>
      </w:r>
      <w:r w:rsidRPr="003F72ED">
        <w:rPr>
          <w:rStyle w:val="href"/>
          <w:lang w:eastAsia="zh-CN"/>
        </w:rPr>
        <w:t>5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del w:id="105" w:author="Zhang, Lin" w:date="2019-10-15T10:44:00Z">
        <w:r w:rsidDel="00F71312">
          <w:rPr>
            <w:rFonts w:hint="eastAsia"/>
            <w:lang w:eastAsia="zh-CN"/>
          </w:rPr>
          <w:delText>15</w:delText>
        </w:r>
      </w:del>
      <w:ins w:id="106" w:author="Zhang, Lin" w:date="2019-10-15T10:44:00Z">
        <w:r w:rsidR="00F71312">
          <w:rPr>
            <w:rFonts w:hint="eastAsia"/>
            <w:lang w:eastAsia="zh-CN"/>
          </w:rPr>
          <w:t>19</w:t>
        </w:r>
      </w:ins>
      <w:r>
        <w:rPr>
          <w:lang w:eastAsia="zh-CN"/>
        </w:rPr>
        <w:t>，</w:t>
      </w:r>
      <w:r w:rsidRPr="00D27931">
        <w:rPr>
          <w:lang w:eastAsia="zh-CN"/>
        </w:rPr>
        <w:t>修订版</w:t>
      </w:r>
      <w:r w:rsidRPr="00D27931">
        <w:rPr>
          <w:rFonts w:hint="eastAsia"/>
          <w:lang w:eastAsia="zh-CN"/>
        </w:rPr>
        <w:t>）</w:t>
      </w:r>
    </w:p>
    <w:p w14:paraId="4431A171" w14:textId="77777777" w:rsidR="00835DFA" w:rsidRPr="00D27931" w:rsidRDefault="00835DFA" w:rsidP="00835DFA">
      <w:pPr>
        <w:pStyle w:val="Appendixtitle"/>
        <w:rPr>
          <w:lang w:eastAsia="zh-CN"/>
        </w:rPr>
      </w:pPr>
      <w:r w:rsidRPr="00D27931">
        <w:rPr>
          <w:rFonts w:hint="eastAsia"/>
          <w:lang w:eastAsia="zh-CN"/>
        </w:rPr>
        <w:t>按照第</w:t>
      </w:r>
      <w:r w:rsidRPr="00D27931">
        <w:rPr>
          <w:lang w:eastAsia="zh-CN"/>
        </w:rPr>
        <w:t>9</w:t>
      </w:r>
      <w:r w:rsidRPr="00584FF6">
        <w:rPr>
          <w:rFonts w:hint="eastAsia"/>
          <w:lang w:eastAsia="zh-CN"/>
        </w:rPr>
        <w:t>条的规定确定应与其进行协调或达成协议的主管部门</w:t>
      </w:r>
    </w:p>
    <w:p w14:paraId="3F0B407F" w14:textId="652C311F" w:rsidR="00A911C8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4052C">
        <w:rPr>
          <w:rFonts w:hint="eastAsia"/>
          <w:lang w:eastAsia="zh-CN"/>
        </w:rPr>
        <w:t>需进一步更新</w:t>
      </w:r>
      <w:r w:rsidR="0074052C">
        <w:rPr>
          <w:rFonts w:hint="eastAsia"/>
          <w:lang w:eastAsia="zh-CN"/>
        </w:rPr>
        <w:t>WRC-19</w:t>
      </w:r>
      <w:r w:rsidR="0074052C">
        <w:rPr>
          <w:rFonts w:hint="eastAsia"/>
          <w:lang w:eastAsia="zh-CN"/>
        </w:rPr>
        <w:t>所做的修订。</w:t>
      </w:r>
    </w:p>
    <w:p w14:paraId="3AEEBBFA" w14:textId="77777777" w:rsidR="00F71312" w:rsidRPr="00356C0F" w:rsidRDefault="00F71312" w:rsidP="00F71312">
      <w:pPr>
        <w:rPr>
          <w:lang w:eastAsia="zh-CN"/>
        </w:rPr>
      </w:pPr>
      <w:r w:rsidRPr="00356C0F">
        <w:rPr>
          <w:lang w:eastAsia="zh-CN"/>
        </w:rPr>
        <w:t>...</w:t>
      </w:r>
    </w:p>
    <w:p w14:paraId="2DB616D0" w14:textId="77777777" w:rsidR="00835DFA" w:rsidRDefault="00835DFA" w:rsidP="00835DFA">
      <w:pPr>
        <w:pStyle w:val="AnnexNo"/>
        <w:rPr>
          <w:lang w:eastAsia="zh-CN"/>
        </w:rPr>
      </w:pPr>
      <w:r w:rsidRPr="00584FF6">
        <w:rPr>
          <w:rFonts w:hint="eastAsia"/>
          <w:lang w:eastAsia="zh-CN"/>
        </w:rPr>
        <w:t>附件</w:t>
      </w:r>
      <w:r>
        <w:rPr>
          <w:lang w:eastAsia="zh-CN"/>
        </w:rPr>
        <w:t>1</w:t>
      </w:r>
    </w:p>
    <w:p w14:paraId="3D95F8C3" w14:textId="77777777" w:rsidR="00A911C8" w:rsidRDefault="00835DFA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RCC/12A21A1/8</w:t>
      </w:r>
    </w:p>
    <w:p w14:paraId="3D752A74" w14:textId="114C024E" w:rsidR="00835DFA" w:rsidRPr="0068148D" w:rsidRDefault="00835DFA" w:rsidP="00835DFA">
      <w:pPr>
        <w:pStyle w:val="Heading1"/>
        <w:rPr>
          <w:lang w:eastAsia="zh-CN"/>
        </w:rPr>
      </w:pPr>
      <w:r w:rsidRPr="0068148D">
        <w:rPr>
          <w:rFonts w:hint="eastAsia"/>
          <w:lang w:eastAsia="zh-CN"/>
        </w:rPr>
        <w:t>1</w:t>
      </w:r>
      <w:r w:rsidRPr="0068148D">
        <w:rPr>
          <w:rFonts w:hint="eastAsia"/>
          <w:lang w:eastAsia="zh-CN"/>
        </w:rPr>
        <w:tab/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共用同一频段的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MSS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（空对地）与地面业务之间、共用同一频段的非对地静止轨道卫星的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MSS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馈线链路（空对地）与地面业务以及共用同一频段的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RDSS</w:t>
      </w:r>
      <w:r w:rsidRPr="00FF53B1">
        <w:rPr>
          <w:rFonts w:ascii="Times New Roman Bold" w:hAnsi="Times New Roman Bold" w:cs="Times New Roman Bold" w:hint="eastAsia"/>
          <w:spacing w:val="6"/>
          <w:lang w:eastAsia="zh-CN"/>
        </w:rPr>
        <w:t>（空对地）与地面业务之间的协调门限值</w:t>
      </w:r>
      <w:r>
        <w:rPr>
          <w:rFonts w:ascii="Times New Roman Bold" w:hAnsi="Times New Roman Bold" w:cs="Times New Roman Bold"/>
          <w:spacing w:val="6"/>
          <w:lang w:val="en-US" w:eastAsia="zh-CN"/>
        </w:rPr>
        <w:t>     </w:t>
      </w:r>
      <w:r w:rsidRPr="00981A46">
        <w:rPr>
          <w:rFonts w:hint="eastAsia"/>
          <w:b w:val="0"/>
          <w:bCs/>
          <w:sz w:val="16"/>
          <w:szCs w:val="16"/>
          <w:lang w:eastAsia="zh-CN"/>
        </w:rPr>
        <w:t>（</w:t>
      </w:r>
      <w:r w:rsidRPr="00981A46">
        <w:rPr>
          <w:rFonts w:hint="eastAsia"/>
          <w:b w:val="0"/>
          <w:bCs/>
          <w:sz w:val="16"/>
          <w:szCs w:val="16"/>
          <w:lang w:eastAsia="zh-CN"/>
        </w:rPr>
        <w:t>WRC-1</w:t>
      </w:r>
      <w:del w:id="107" w:author="Zhang, Lin" w:date="2019-10-20T14:05:00Z">
        <w:r w:rsidRPr="00981A46" w:rsidDel="00B6640A">
          <w:rPr>
            <w:rFonts w:hint="eastAsia"/>
            <w:b w:val="0"/>
            <w:bCs/>
            <w:sz w:val="16"/>
            <w:szCs w:val="16"/>
            <w:lang w:eastAsia="zh-CN"/>
          </w:rPr>
          <w:delText>2</w:delText>
        </w:r>
      </w:del>
      <w:ins w:id="108" w:author="Zhang, Lin" w:date="2019-10-20T14:05:00Z">
        <w:r w:rsidR="00B6640A">
          <w:rPr>
            <w:rFonts w:hint="eastAsia"/>
            <w:b w:val="0"/>
            <w:bCs/>
            <w:sz w:val="16"/>
            <w:szCs w:val="16"/>
            <w:lang w:eastAsia="zh-CN"/>
          </w:rPr>
          <w:t>9</w:t>
        </w:r>
      </w:ins>
      <w:r w:rsidRPr="00981A46">
        <w:rPr>
          <w:rFonts w:hint="eastAsia"/>
          <w:b w:val="0"/>
          <w:bCs/>
          <w:sz w:val="16"/>
          <w:szCs w:val="16"/>
          <w:lang w:eastAsia="zh-CN"/>
        </w:rPr>
        <w:t>）</w:t>
      </w:r>
    </w:p>
    <w:p w14:paraId="52EA8745" w14:textId="1C2C45F6" w:rsidR="00835DFA" w:rsidRPr="00CB1D87" w:rsidRDefault="00835DFA" w:rsidP="00835DFA">
      <w:pPr>
        <w:pStyle w:val="Heading3"/>
        <w:rPr>
          <w:lang w:eastAsia="zh-CN"/>
        </w:rPr>
      </w:pPr>
      <w:r w:rsidRPr="00191D36">
        <w:rPr>
          <w:lang w:eastAsia="zh-CN"/>
        </w:rPr>
        <w:t>1.2.3</w:t>
      </w:r>
      <w:r w:rsidRPr="00191D36">
        <w:rPr>
          <w:lang w:eastAsia="zh-CN"/>
        </w:rPr>
        <w:tab/>
      </w:r>
      <w:r w:rsidRPr="00191D36">
        <w:rPr>
          <w:rFonts w:hint="eastAsia"/>
          <w:lang w:eastAsia="zh-CN"/>
        </w:rPr>
        <w:t>确定</w:t>
      </w:r>
      <w:r w:rsidRPr="00191D36">
        <w:rPr>
          <w:lang w:eastAsia="zh-CN"/>
        </w:rPr>
        <w:t>MSS</w:t>
      </w:r>
      <w:r w:rsidRPr="00191D36">
        <w:rPr>
          <w:rFonts w:hint="eastAsia"/>
          <w:lang w:eastAsia="zh-CN"/>
        </w:rPr>
        <w:t>和</w:t>
      </w:r>
      <w:r w:rsidRPr="00191D36">
        <w:rPr>
          <w:lang w:eastAsia="zh-CN"/>
        </w:rPr>
        <w:t>RDSS</w:t>
      </w:r>
      <w:r w:rsidRPr="00191D36">
        <w:rPr>
          <w:rFonts w:hint="eastAsia"/>
          <w:lang w:eastAsia="zh-CN"/>
        </w:rPr>
        <w:t>空间电台（空对地）与地面</w:t>
      </w:r>
      <w:r>
        <w:rPr>
          <w:rFonts w:hint="eastAsia"/>
          <w:lang w:eastAsia="zh-CN"/>
        </w:rPr>
        <w:t>台站</w:t>
      </w:r>
      <w:r w:rsidRPr="00191D36">
        <w:rPr>
          <w:rFonts w:hint="eastAsia"/>
          <w:lang w:eastAsia="zh-CN"/>
        </w:rPr>
        <w:t>之间是否需要协调</w:t>
      </w:r>
      <w:r w:rsidRPr="00B85B62">
        <w:rPr>
          <w:rFonts w:hint="eastAsia"/>
          <w:b w:val="0"/>
          <w:sz w:val="16"/>
          <w:szCs w:val="16"/>
          <w:lang w:eastAsia="zh-CN"/>
        </w:rPr>
        <w:t>（</w:t>
      </w:r>
      <w:r w:rsidRPr="00B85B62">
        <w:rPr>
          <w:rFonts w:hint="eastAsia"/>
          <w:b w:val="0"/>
          <w:sz w:val="16"/>
          <w:szCs w:val="16"/>
          <w:lang w:eastAsia="zh-CN"/>
        </w:rPr>
        <w:t>WRC-</w:t>
      </w:r>
      <w:del w:id="109" w:author="Zhang, Lin" w:date="2019-10-15T10:45:00Z">
        <w:r w:rsidRPr="00B85B62" w:rsidDel="00F71312">
          <w:rPr>
            <w:rFonts w:hint="eastAsia"/>
            <w:b w:val="0"/>
            <w:sz w:val="16"/>
            <w:szCs w:val="16"/>
            <w:lang w:eastAsia="zh-CN"/>
          </w:rPr>
          <w:delText>12</w:delText>
        </w:r>
      </w:del>
      <w:ins w:id="110" w:author="Zhang, Lin" w:date="2019-10-15T10:45:00Z">
        <w:r w:rsidR="00F71312">
          <w:rPr>
            <w:rFonts w:hint="eastAsia"/>
            <w:b w:val="0"/>
            <w:sz w:val="16"/>
            <w:szCs w:val="16"/>
            <w:lang w:eastAsia="zh-CN"/>
          </w:rPr>
          <w:t>19</w:t>
        </w:r>
      </w:ins>
      <w:r w:rsidRPr="00B85B62">
        <w:rPr>
          <w:rFonts w:hint="eastAsia"/>
          <w:b w:val="0"/>
          <w:sz w:val="16"/>
          <w:szCs w:val="16"/>
          <w:lang w:eastAsia="zh-CN"/>
        </w:rPr>
        <w:t>）</w:t>
      </w:r>
    </w:p>
    <w:p w14:paraId="0A5447D3" w14:textId="77777777" w:rsidR="00835DFA" w:rsidRPr="00CB1D87" w:rsidRDefault="00835DFA" w:rsidP="00835DFA">
      <w:pPr>
        <w:pStyle w:val="Heading4"/>
        <w:rPr>
          <w:lang w:eastAsia="zh-CN"/>
        </w:rPr>
      </w:pPr>
      <w:r w:rsidRPr="00191D36">
        <w:rPr>
          <w:lang w:eastAsia="zh-CN"/>
        </w:rPr>
        <w:t>1.2.3.1</w:t>
      </w:r>
      <w:r w:rsidRPr="00191D36">
        <w:rPr>
          <w:lang w:eastAsia="zh-CN"/>
        </w:rPr>
        <w:tab/>
      </w:r>
      <w:r w:rsidRPr="00191D36">
        <w:rPr>
          <w:rFonts w:hint="eastAsia"/>
          <w:lang w:eastAsia="zh-CN"/>
        </w:rPr>
        <w:t>确定在</w:t>
      </w:r>
      <w:r w:rsidRPr="00191D36">
        <w:rPr>
          <w:lang w:eastAsia="zh-CN"/>
        </w:rPr>
        <w:t>1-3 GHz</w:t>
      </w:r>
      <w:r w:rsidRPr="00191D36">
        <w:rPr>
          <w:rFonts w:hint="eastAsia"/>
          <w:lang w:eastAsia="zh-CN"/>
        </w:rPr>
        <w:t>范围内</w:t>
      </w:r>
      <w:r w:rsidRPr="00191D36">
        <w:rPr>
          <w:lang w:eastAsia="zh-CN"/>
        </w:rPr>
        <w:t>MSS</w:t>
      </w:r>
      <w:r w:rsidRPr="00191D36">
        <w:rPr>
          <w:rFonts w:hint="eastAsia"/>
          <w:lang w:eastAsia="zh-CN"/>
        </w:rPr>
        <w:t>和</w:t>
      </w:r>
      <w:r w:rsidRPr="00191D36">
        <w:rPr>
          <w:lang w:eastAsia="zh-CN"/>
        </w:rPr>
        <w:t>RDSS</w:t>
      </w:r>
      <w:r>
        <w:rPr>
          <w:rFonts w:hint="eastAsia"/>
          <w:lang w:eastAsia="zh-CN"/>
        </w:rPr>
        <w:t>空间电台（空对地）与共用同一频段的其他地面业务之间</w:t>
      </w:r>
      <w:r w:rsidRPr="00191D36">
        <w:rPr>
          <w:rFonts w:hint="eastAsia"/>
          <w:lang w:eastAsia="zh-CN"/>
        </w:rPr>
        <w:t>是否需要协调的方法</w:t>
      </w:r>
    </w:p>
    <w:p w14:paraId="5E541064" w14:textId="77777777" w:rsidR="00835DFA" w:rsidRPr="00907D27" w:rsidRDefault="00835DFA">
      <w:pPr>
        <w:ind w:firstLineChars="200" w:firstLine="480"/>
        <w:rPr>
          <w:lang w:val="en-US" w:eastAsia="zh-CN"/>
        </w:rPr>
      </w:pPr>
      <w:r w:rsidRPr="00191D36">
        <w:rPr>
          <w:rFonts w:hint="eastAsia"/>
          <w:lang w:eastAsia="zh-CN"/>
        </w:rPr>
        <w:t>如果在地球表面产生的</w:t>
      </w:r>
      <w:r w:rsidRPr="00191D36">
        <w:rPr>
          <w:lang w:eastAsia="zh-CN"/>
        </w:rPr>
        <w:t>pfd</w:t>
      </w:r>
      <w:r w:rsidRPr="00191D36">
        <w:rPr>
          <w:rFonts w:hint="eastAsia"/>
          <w:lang w:eastAsia="zh-CN"/>
        </w:rPr>
        <w:t>或某一固定业务</w:t>
      </w:r>
      <w:r>
        <w:rPr>
          <w:rFonts w:hint="eastAsia"/>
          <w:lang w:eastAsia="zh-CN"/>
        </w:rPr>
        <w:t>台站</w:t>
      </w:r>
      <w:r w:rsidRPr="00191D36">
        <w:rPr>
          <w:rFonts w:hint="eastAsia"/>
          <w:lang w:eastAsia="zh-CN"/>
        </w:rPr>
        <w:t>的</w:t>
      </w:r>
      <w:r w:rsidRPr="00191D36">
        <w:rPr>
          <w:lang w:eastAsia="zh-CN"/>
        </w:rPr>
        <w:t>FDP</w:t>
      </w:r>
      <w:r w:rsidRPr="00191D36">
        <w:rPr>
          <w:rFonts w:hint="eastAsia"/>
          <w:lang w:eastAsia="zh-CN"/>
        </w:rPr>
        <w:t>不超过下列表中所示的门限值，</w:t>
      </w:r>
      <w:r w:rsidRPr="00191D36">
        <w:rPr>
          <w:lang w:eastAsia="zh-CN"/>
        </w:rPr>
        <w:t>MSS</w:t>
      </w:r>
      <w:r w:rsidRPr="00191D36">
        <w:rPr>
          <w:rFonts w:hint="eastAsia"/>
          <w:lang w:eastAsia="zh-CN"/>
        </w:rPr>
        <w:t>和</w:t>
      </w:r>
      <w:r w:rsidRPr="00191D36">
        <w:rPr>
          <w:lang w:eastAsia="zh-CN"/>
        </w:rPr>
        <w:t>RDSS</w:t>
      </w:r>
      <w:r w:rsidRPr="00191D36">
        <w:rPr>
          <w:rFonts w:hint="eastAsia"/>
          <w:lang w:eastAsia="zh-CN"/>
        </w:rPr>
        <w:t>发射空间电台的频率指配与地面业务就不需要协调。</w:t>
      </w:r>
      <w:r w:rsidRPr="00907D27">
        <w:rPr>
          <w:rFonts w:hint="eastAsia"/>
          <w:sz w:val="16"/>
          <w:szCs w:val="16"/>
          <w:lang w:eastAsia="zh-CN"/>
        </w:rPr>
        <w:t>（</w:t>
      </w:r>
      <w:r w:rsidRPr="00907D27">
        <w:rPr>
          <w:rFonts w:hint="eastAsia"/>
          <w:sz w:val="16"/>
          <w:szCs w:val="16"/>
          <w:lang w:eastAsia="zh-CN"/>
        </w:rPr>
        <w:t>WRC-12</w:t>
      </w:r>
      <w:r w:rsidRPr="00907D27">
        <w:rPr>
          <w:rFonts w:hint="eastAsia"/>
          <w:sz w:val="16"/>
          <w:szCs w:val="16"/>
          <w:lang w:eastAsia="zh-CN"/>
        </w:rPr>
        <w:t>）</w:t>
      </w:r>
    </w:p>
    <w:p w14:paraId="5A05A2A5" w14:textId="042BFBE0" w:rsidR="00A911C8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61390">
        <w:rPr>
          <w:rFonts w:hint="eastAsia"/>
          <w:lang w:eastAsia="zh-CN"/>
        </w:rPr>
        <w:t>需进一步更新</w:t>
      </w:r>
      <w:r w:rsidR="00761390">
        <w:rPr>
          <w:rFonts w:hint="eastAsia"/>
          <w:lang w:eastAsia="zh-CN"/>
        </w:rPr>
        <w:t>WRC-19</w:t>
      </w:r>
      <w:r w:rsidR="00761390">
        <w:rPr>
          <w:rFonts w:hint="eastAsia"/>
          <w:lang w:eastAsia="zh-CN"/>
        </w:rPr>
        <w:t>所做的修订。</w:t>
      </w:r>
    </w:p>
    <w:p w14:paraId="50B71CB6" w14:textId="77777777" w:rsidR="00A911C8" w:rsidRDefault="00835DFA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RCC/12A21A1/9</w:t>
      </w:r>
    </w:p>
    <w:p w14:paraId="1BD5491D" w14:textId="240060B5" w:rsidR="00835DFA" w:rsidRDefault="00835DFA" w:rsidP="00835DFA">
      <w:pPr>
        <w:pStyle w:val="TableNo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lang w:eastAsia="zh-CN"/>
        </w:rPr>
        <w:t>5</w:t>
      </w:r>
      <w:r>
        <w:rPr>
          <w:rFonts w:hint="eastAsia"/>
          <w:lang w:eastAsia="zh-CN"/>
        </w:rPr>
        <w:t>-</w:t>
      </w:r>
      <w:r>
        <w:rPr>
          <w:lang w:eastAsia="zh-CN"/>
        </w:rPr>
        <w:t>2</w:t>
      </w:r>
      <w:r w:rsidRPr="00924FBF">
        <w:rPr>
          <w:rFonts w:hint="eastAsia"/>
          <w:sz w:val="16"/>
          <w:szCs w:val="16"/>
          <w:lang w:eastAsia="zh-CN"/>
        </w:rPr>
        <w:t>（</w:t>
      </w:r>
      <w:r w:rsidRPr="00924FBF">
        <w:rPr>
          <w:sz w:val="16"/>
          <w:szCs w:val="16"/>
          <w:lang w:eastAsia="zh-CN"/>
        </w:rPr>
        <w:t>WRC-</w:t>
      </w:r>
      <w:del w:id="111" w:author="Zhang, Lin" w:date="2019-10-15T10:48:00Z">
        <w:r w:rsidDel="00396D2E">
          <w:rPr>
            <w:rFonts w:hint="eastAsia"/>
            <w:sz w:val="16"/>
            <w:szCs w:val="16"/>
            <w:lang w:eastAsia="zh-CN"/>
          </w:rPr>
          <w:delText>12</w:delText>
        </w:r>
      </w:del>
      <w:ins w:id="112" w:author="Zhang, Lin" w:date="2019-10-15T10:48:00Z">
        <w:r w:rsidR="00396D2E">
          <w:rPr>
            <w:rFonts w:hint="eastAsia"/>
            <w:sz w:val="16"/>
            <w:szCs w:val="16"/>
            <w:lang w:eastAsia="zh-CN"/>
          </w:rPr>
          <w:t>19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Pr="00924FBF">
        <w:rPr>
          <w:rFonts w:hint="eastAsia"/>
          <w:sz w:val="16"/>
          <w:szCs w:val="16"/>
          <w:lang w:eastAsia="zh-CN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19"/>
        <w:gridCol w:w="1346"/>
        <w:gridCol w:w="1679"/>
        <w:gridCol w:w="834"/>
        <w:gridCol w:w="1659"/>
        <w:gridCol w:w="834"/>
        <w:gridCol w:w="1585"/>
      </w:tblGrid>
      <w:tr w:rsidR="00835DFA" w14:paraId="2046ECB3" w14:textId="77777777" w:rsidTr="00835DFA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8C97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</w:rPr>
              <w:t>频段</w:t>
            </w:r>
            <w:r>
              <w:br/>
            </w:r>
            <w:r>
              <w:rPr>
                <w:rFonts w:hint="eastAsia"/>
                <w:lang w:eastAsia="zh-CN"/>
              </w:rPr>
              <w:t>（</w:t>
            </w:r>
            <w:r>
              <w:t>MHz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964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应保护的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地面业务</w:t>
            </w:r>
          </w:p>
        </w:tc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7AF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协调门限值</w:t>
            </w:r>
          </w:p>
        </w:tc>
      </w:tr>
      <w:tr w:rsidR="00835DFA" w14:paraId="6004893D" w14:textId="77777777" w:rsidTr="00835DFA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460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D4E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86E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GSO</w:t>
            </w:r>
            <w:r>
              <w:rPr>
                <w:rFonts w:hint="eastAsia"/>
                <w:lang w:eastAsia="zh-CN"/>
              </w:rPr>
              <w:t>空间电台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530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Non-GSO</w:t>
            </w:r>
            <w:r>
              <w:rPr>
                <w:rFonts w:hint="eastAsia"/>
                <w:lang w:eastAsia="zh-CN"/>
              </w:rPr>
              <w:t>空间电台</w:t>
            </w:r>
          </w:p>
        </w:tc>
      </w:tr>
      <w:tr w:rsidR="00835DFA" w14:paraId="0325B5E7" w14:textId="77777777" w:rsidTr="00835DFA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B18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AB5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411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（每个空间电台）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计算系数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080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（每个空间电台）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计算系数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D8C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FDP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％</w:t>
            </w:r>
            <w:r>
              <w:rPr>
                <w:rFonts w:hint="eastAsia"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MHz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val="en-US" w:eastAsia="zh-CN"/>
              </w:rPr>
              <w:br/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835DFA" w14:paraId="4BF480D2" w14:textId="77777777" w:rsidTr="00835DFA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413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FD8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460" w14:textId="77777777" w:rsidR="00835DFA" w:rsidRPr="00C02AF3" w:rsidRDefault="00835DFA" w:rsidP="00835DFA">
            <w:pPr>
              <w:pStyle w:val="Tablehead"/>
              <w:rPr>
                <w:i/>
                <w:iCs/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7BA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r</w:t>
            </w:r>
            <w:r>
              <w:rPr>
                <w:lang w:eastAsia="zh-CN"/>
              </w:rPr>
              <w:t> dB/</w:t>
            </w:r>
            <w:r>
              <w:rPr>
                <w:rFonts w:hint="eastAsia"/>
                <w:lang w:eastAsia="zh-CN"/>
              </w:rPr>
              <w:t>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DAC" w14:textId="77777777" w:rsidR="00835DFA" w:rsidRPr="00C02AF3" w:rsidRDefault="00835DFA" w:rsidP="00835DFA">
            <w:pPr>
              <w:pStyle w:val="Tablehead"/>
              <w:rPr>
                <w:i/>
                <w:iCs/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4AD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r</w:t>
            </w:r>
            <w:r>
              <w:rPr>
                <w:lang w:eastAsia="zh-CN"/>
              </w:rPr>
              <w:t> dB/</w:t>
            </w:r>
            <w:r>
              <w:rPr>
                <w:rFonts w:hint="eastAsia"/>
                <w:lang w:eastAsia="zh-CN"/>
              </w:rPr>
              <w:t>度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4ED7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</w:tr>
      <w:tr w:rsidR="00835DFA" w14:paraId="3C769B68" w14:textId="77777777" w:rsidTr="00835DFA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ED5A5" w14:textId="77777777" w:rsidR="00835DFA" w:rsidRDefault="00835DFA" w:rsidP="00835DFA">
            <w:pPr>
              <w:pStyle w:val="Tabletext"/>
              <w:jc w:val="center"/>
            </w:pPr>
            <w:r>
              <w:t>1</w:t>
            </w:r>
            <w:r>
              <w:rPr>
                <w:sz w:val="12"/>
                <w:szCs w:val="12"/>
              </w:rPr>
              <w:t> </w:t>
            </w:r>
            <w:r>
              <w:t>518-1</w:t>
            </w:r>
            <w:r>
              <w:rPr>
                <w:sz w:val="12"/>
                <w:szCs w:val="12"/>
              </w:rPr>
              <w:t> </w:t>
            </w:r>
            <w:r>
              <w:t>525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795" w14:textId="77777777" w:rsidR="00835DFA" w:rsidRDefault="00835DFA" w:rsidP="00835DFA">
            <w:pPr>
              <w:pStyle w:val="Tabletext"/>
              <w:jc w:val="center"/>
            </w:pPr>
            <w:r>
              <w:rPr>
                <w:rFonts w:hint="eastAsia"/>
              </w:rPr>
              <w:t>模拟</w:t>
            </w:r>
            <w:r>
              <w:t>FS</w:t>
            </w:r>
            <w:r>
              <w:rPr>
                <w:rFonts w:hint="eastAsia"/>
              </w:rPr>
              <w:t>电话</w:t>
            </w:r>
            <w:r>
              <w:br/>
            </w:r>
            <w:r>
              <w:rPr>
                <w:rFonts w:hint="eastAsia"/>
              </w:rPr>
              <w:t>（注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6B9" w14:textId="77777777" w:rsidR="00835DFA" w:rsidRDefault="00835DFA" w:rsidP="00835DFA">
            <w:pPr>
              <w:pStyle w:val="Tabletext"/>
              <w:jc w:val="center"/>
            </w:pP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146 dB(W/m</w:t>
            </w:r>
            <w:r>
              <w:rPr>
                <w:szCs w:val="16"/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/</w:t>
            </w:r>
            <w:r>
              <w:br/>
              <w:t xml:space="preserve">4 kHz </w:t>
            </w:r>
            <w:r>
              <w:rPr>
                <w:rFonts w:hint="eastAsia"/>
              </w:rPr>
              <w:t>和</w:t>
            </w:r>
            <w:r>
              <w:br/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/</w:t>
            </w:r>
            <w:r>
              <w:br/>
              <w:t>1 MHz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7A5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6E0" w14:textId="77777777" w:rsidR="00835DFA" w:rsidRDefault="00835DFA" w:rsidP="00835DFA">
            <w:pPr>
              <w:pStyle w:val="Tabletext"/>
              <w:jc w:val="center"/>
            </w:pP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146 dB(W/m</w:t>
            </w:r>
            <w:r>
              <w:rPr>
                <w:szCs w:val="16"/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/</w:t>
            </w:r>
            <w:r>
              <w:br/>
              <w:t xml:space="preserve">4 kHz </w:t>
            </w:r>
            <w:r>
              <w:rPr>
                <w:rFonts w:hint="eastAsia"/>
              </w:rPr>
              <w:t>和</w:t>
            </w:r>
            <w:r>
              <w:t xml:space="preserve"> </w:t>
            </w:r>
            <w:r>
              <w:br/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/</w:t>
            </w:r>
            <w:r>
              <w:br/>
              <w:t>1 MHz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25D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B057C19" w14:textId="77777777" w:rsidR="00835DFA" w:rsidRDefault="00835DFA" w:rsidP="00835DFA">
            <w:pPr>
              <w:pStyle w:val="Tabletext"/>
              <w:jc w:val="center"/>
            </w:pPr>
          </w:p>
        </w:tc>
      </w:tr>
      <w:tr w:rsidR="00835DFA" w14:paraId="63C59C85" w14:textId="77777777" w:rsidTr="00835DFA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3D5" w14:textId="77777777" w:rsidR="00835DFA" w:rsidRDefault="00835DFA" w:rsidP="00835DFA">
            <w:pPr>
              <w:pStyle w:val="Tabletext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E0E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所有其他</w:t>
            </w:r>
            <w:r>
              <w:rPr>
                <w:lang w:val="en-US" w:eastAsia="zh-CN"/>
              </w:rPr>
              <w:br/>
            </w:r>
            <w:r>
              <w:rPr>
                <w:rFonts w:hint="eastAsia"/>
                <w:lang w:eastAsia="zh-CN"/>
              </w:rPr>
              <w:t>情况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lang w:val="en-US" w:eastAsia="zh-CN"/>
              </w:rPr>
              <w:br/>
            </w:r>
            <w:r>
              <w:rPr>
                <w:rFonts w:hint="eastAsia"/>
                <w:lang w:eastAsia="zh-CN"/>
              </w:rPr>
              <w:t>注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A76" w14:textId="77777777" w:rsidR="00835DFA" w:rsidRDefault="00835DFA" w:rsidP="00835DFA">
            <w:pPr>
              <w:pStyle w:val="Tabletext"/>
              <w:jc w:val="center"/>
            </w:pP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/</w:t>
            </w:r>
            <w:r>
              <w:br/>
              <w:t>1 MHz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F82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260" w14:textId="77777777" w:rsidR="00835DFA" w:rsidRDefault="00835DFA" w:rsidP="00835DFA">
            <w:pPr>
              <w:pStyle w:val="Tabletext"/>
              <w:jc w:val="center"/>
            </w:pP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/</w:t>
            </w:r>
            <w:r>
              <w:br/>
              <w:t>1 MHz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FAE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F87" w14:textId="77777777" w:rsidR="00835DFA" w:rsidRDefault="00835DFA" w:rsidP="00835DFA">
            <w:pPr>
              <w:pStyle w:val="Tabletext"/>
              <w:jc w:val="center"/>
            </w:pPr>
            <w:r>
              <w:t>25</w:t>
            </w:r>
          </w:p>
        </w:tc>
      </w:tr>
    </w:tbl>
    <w:p w14:paraId="2F128B89" w14:textId="77777777" w:rsidR="00835DFA" w:rsidRDefault="00835DF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</w:p>
    <w:p w14:paraId="757FCBDA" w14:textId="1ED63DDE" w:rsidR="00835DFA" w:rsidRDefault="00835DFA" w:rsidP="00835DFA">
      <w:pPr>
        <w:pStyle w:val="TableNo"/>
        <w:spacing w:after="0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lang w:eastAsia="zh-CN"/>
        </w:rPr>
        <w:t>5</w:t>
      </w:r>
      <w:r>
        <w:rPr>
          <w:rFonts w:hint="eastAsia"/>
          <w:lang w:eastAsia="zh-CN"/>
        </w:rPr>
        <w:t>-</w:t>
      </w:r>
      <w:r>
        <w:rPr>
          <w:lang w:eastAsia="zh-CN"/>
        </w:rPr>
        <w:t>2</w:t>
      </w:r>
      <w:r w:rsidRPr="002D5FDA">
        <w:rPr>
          <w:rFonts w:hint="eastAsia"/>
          <w:lang w:eastAsia="zh-CN"/>
        </w:rPr>
        <w:t>（</w:t>
      </w:r>
      <w:r w:rsidRPr="002D5FDA">
        <w:rPr>
          <w:rFonts w:eastAsia="STKaiti"/>
          <w:lang w:eastAsia="zh-CN"/>
        </w:rPr>
        <w:t>完</w:t>
      </w:r>
      <w:r w:rsidRPr="002D5FDA">
        <w:rPr>
          <w:lang w:eastAsia="zh-CN"/>
        </w:rPr>
        <w:t>）</w:t>
      </w:r>
      <w:r w:rsidRPr="00924FBF">
        <w:rPr>
          <w:rFonts w:hint="eastAsia"/>
          <w:sz w:val="16"/>
          <w:szCs w:val="16"/>
          <w:lang w:eastAsia="zh-CN"/>
        </w:rPr>
        <w:t>（</w:t>
      </w:r>
      <w:r w:rsidRPr="00924FBF">
        <w:rPr>
          <w:sz w:val="16"/>
          <w:szCs w:val="16"/>
          <w:lang w:eastAsia="zh-CN"/>
        </w:rPr>
        <w:t>WRC-</w:t>
      </w:r>
      <w:del w:id="113" w:author="Zhang, Lin" w:date="2019-10-15T10:48:00Z">
        <w:r w:rsidDel="00396D2E">
          <w:rPr>
            <w:rFonts w:hint="eastAsia"/>
            <w:sz w:val="16"/>
            <w:szCs w:val="16"/>
            <w:lang w:eastAsia="zh-CN"/>
          </w:rPr>
          <w:delText>12</w:delText>
        </w:r>
      </w:del>
      <w:ins w:id="114" w:author="Zhang, Lin" w:date="2019-10-15T10:48:00Z">
        <w:r w:rsidR="00396D2E">
          <w:rPr>
            <w:rFonts w:hint="eastAsia"/>
            <w:sz w:val="16"/>
            <w:szCs w:val="16"/>
            <w:lang w:eastAsia="zh-CN"/>
          </w:rPr>
          <w:t>19</w:t>
        </w:r>
      </w:ins>
      <w:r>
        <w:rPr>
          <w:rFonts w:hint="eastAsia"/>
          <w:sz w:val="16"/>
          <w:szCs w:val="16"/>
          <w:lang w:eastAsia="zh-CN"/>
        </w:rPr>
        <w:t>，修订版</w:t>
      </w:r>
      <w:r w:rsidRPr="00924FBF">
        <w:rPr>
          <w:rFonts w:hint="eastAsia"/>
          <w:sz w:val="16"/>
          <w:szCs w:val="16"/>
          <w:lang w:eastAsia="zh-CN"/>
        </w:rPr>
        <w:t>）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20"/>
        <w:gridCol w:w="1347"/>
        <w:gridCol w:w="1680"/>
        <w:gridCol w:w="834"/>
        <w:gridCol w:w="1660"/>
        <w:gridCol w:w="834"/>
        <w:gridCol w:w="1586"/>
      </w:tblGrid>
      <w:tr w:rsidR="00835DFA" w14:paraId="44D6D2BC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62B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</w:rPr>
              <w:t>频段</w:t>
            </w:r>
            <w:r>
              <w:br/>
            </w:r>
            <w:r>
              <w:rPr>
                <w:rFonts w:hint="eastAsia"/>
                <w:lang w:eastAsia="zh-CN"/>
              </w:rPr>
              <w:t>（</w:t>
            </w:r>
            <w:r>
              <w:t>MHz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FB8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应保护的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地面业务</w:t>
            </w:r>
          </w:p>
        </w:tc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9659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协调门限值</w:t>
            </w:r>
          </w:p>
        </w:tc>
      </w:tr>
      <w:tr w:rsidR="00835DFA" w14:paraId="5302F540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08D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410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569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GSO</w:t>
            </w:r>
            <w:r>
              <w:rPr>
                <w:rFonts w:hint="eastAsia"/>
                <w:lang w:eastAsia="zh-CN"/>
              </w:rPr>
              <w:t>空间电台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13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Non-GSO</w:t>
            </w:r>
            <w:r>
              <w:rPr>
                <w:rFonts w:hint="eastAsia"/>
                <w:lang w:eastAsia="zh-CN"/>
              </w:rPr>
              <w:t>空间电台</w:t>
            </w:r>
          </w:p>
        </w:tc>
      </w:tr>
      <w:tr w:rsidR="00835DFA" w14:paraId="5989A1AA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0ED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46B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249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（每个空间电台）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计算系数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645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（每个空间电台）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计算系数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768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FDP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％</w:t>
            </w:r>
            <w:r>
              <w:rPr>
                <w:rFonts w:hint="eastAsia"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（每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MHz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835DFA" w14:paraId="4C6E8B91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B48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870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BC4" w14:textId="77777777" w:rsidR="00835DFA" w:rsidRPr="00C02AF3" w:rsidRDefault="00835DFA" w:rsidP="00835DFA">
            <w:pPr>
              <w:pStyle w:val="Tablehead"/>
              <w:rPr>
                <w:i/>
                <w:iCs/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832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r</w:t>
            </w:r>
            <w:r>
              <w:rPr>
                <w:lang w:eastAsia="zh-CN"/>
              </w:rPr>
              <w:t> dB/</w:t>
            </w:r>
            <w:r>
              <w:rPr>
                <w:rFonts w:hint="eastAsia"/>
                <w:lang w:eastAsia="zh-CN"/>
              </w:rPr>
              <w:t>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F68" w14:textId="77777777" w:rsidR="00835DFA" w:rsidRPr="00C02AF3" w:rsidRDefault="00835DFA" w:rsidP="00835DFA">
            <w:pPr>
              <w:pStyle w:val="Tablehead"/>
              <w:rPr>
                <w:i/>
                <w:iCs/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04A" w14:textId="77777777" w:rsidR="00835DFA" w:rsidRDefault="00835DFA" w:rsidP="00835DFA">
            <w:pPr>
              <w:pStyle w:val="Tablehead"/>
              <w:rPr>
                <w:lang w:eastAsia="zh-CN"/>
              </w:rPr>
            </w:pPr>
            <w:r w:rsidRPr="00C02AF3">
              <w:rPr>
                <w:i/>
                <w:iCs/>
                <w:lang w:eastAsia="zh-CN"/>
              </w:rPr>
              <w:t>r</w:t>
            </w:r>
            <w:r>
              <w:rPr>
                <w:lang w:eastAsia="zh-CN"/>
              </w:rPr>
              <w:t> dB/</w:t>
            </w:r>
            <w:r>
              <w:rPr>
                <w:rFonts w:hint="eastAsia"/>
                <w:lang w:eastAsia="zh-CN"/>
              </w:rPr>
              <w:t>度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C38" w14:textId="77777777" w:rsidR="00835DFA" w:rsidRDefault="00835DFA" w:rsidP="00835DFA">
            <w:pPr>
              <w:pStyle w:val="Tablehead"/>
              <w:rPr>
                <w:lang w:eastAsia="zh-CN"/>
              </w:rPr>
            </w:pPr>
          </w:p>
        </w:tc>
      </w:tr>
      <w:tr w:rsidR="00835DFA" w14:paraId="4B215993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D10D1" w14:textId="77777777" w:rsidR="00835DFA" w:rsidRDefault="00835DFA" w:rsidP="00835DFA">
            <w:pPr>
              <w:pStyle w:val="Tabletext"/>
              <w:jc w:val="center"/>
            </w:pPr>
            <w:r>
              <w:rPr>
                <w:lang w:eastAsia="zh-CN"/>
              </w:rPr>
              <w:t>1</w:t>
            </w:r>
            <w:r>
              <w:rPr>
                <w:sz w:val="12"/>
                <w:szCs w:val="12"/>
                <w:lang w:eastAsia="zh-CN"/>
              </w:rPr>
              <w:t> </w:t>
            </w:r>
            <w:r>
              <w:rPr>
                <w:lang w:eastAsia="zh-CN"/>
              </w:rPr>
              <w:t>525-</w:t>
            </w:r>
            <w:r>
              <w:t>1</w:t>
            </w:r>
            <w:r>
              <w:rPr>
                <w:sz w:val="12"/>
                <w:szCs w:val="12"/>
              </w:rPr>
              <w:t> </w:t>
            </w:r>
            <w:r>
              <w:t>530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547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模拟</w:t>
            </w:r>
            <w:r>
              <w:rPr>
                <w:rFonts w:hint="eastAsia"/>
                <w:lang w:eastAsia="zh-CN"/>
              </w:rPr>
              <w:t>FS</w:t>
            </w:r>
            <w:r>
              <w:rPr>
                <w:rFonts w:hint="eastAsia"/>
                <w:lang w:eastAsia="zh-CN"/>
              </w:rPr>
              <w:t>电话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6F73" w14:textId="77777777" w:rsidR="00835DFA" w:rsidRDefault="00835DFA" w:rsidP="00835DFA">
            <w:pPr>
              <w:pStyle w:val="Tabletext"/>
              <w:jc w:val="center"/>
            </w:pPr>
            <w:r>
              <w:t>4 kHz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146 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和</w:t>
            </w:r>
            <w:r>
              <w:br/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5F4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020" w14:textId="77777777" w:rsidR="00835DFA" w:rsidRDefault="00835DFA" w:rsidP="00835DFA">
            <w:pPr>
              <w:pStyle w:val="Tabletext"/>
              <w:jc w:val="center"/>
            </w:pPr>
            <w:r>
              <w:t>4 kHz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146 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和</w:t>
            </w:r>
            <w:r>
              <w:br/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757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810E4AB" w14:textId="77777777" w:rsidR="00835DFA" w:rsidRDefault="00835DFA" w:rsidP="00835DFA">
            <w:pPr>
              <w:pStyle w:val="Tabletext"/>
              <w:jc w:val="center"/>
            </w:pPr>
          </w:p>
        </w:tc>
      </w:tr>
      <w:tr w:rsidR="00835DFA" w14:paraId="6C897ECC" w14:textId="77777777" w:rsidTr="00CB5F79">
        <w:trPr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3FE" w14:textId="77777777" w:rsidR="00835DFA" w:rsidRDefault="00835DFA" w:rsidP="00835DFA">
            <w:pPr>
              <w:pStyle w:val="Tabletext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7E14" w14:textId="77777777" w:rsidR="00835DFA" w:rsidRDefault="00835DFA" w:rsidP="00835DFA">
            <w:pPr>
              <w:pStyle w:val="Tabletext"/>
              <w:jc w:val="center"/>
            </w:pPr>
            <w:r>
              <w:rPr>
                <w:rFonts w:hint="eastAsia"/>
              </w:rPr>
              <w:t>其他所有</w:t>
            </w:r>
            <w:r>
              <w:rPr>
                <w:lang w:eastAsia="zh-CN"/>
              </w:rPr>
              <w:br/>
            </w:r>
            <w:r>
              <w:rPr>
                <w:rFonts w:hint="eastAsia"/>
              </w:rPr>
              <w:t>情况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0D6" w14:textId="77777777" w:rsidR="00835DFA" w:rsidRDefault="00835DFA" w:rsidP="00835DFA">
            <w:pPr>
              <w:pStyle w:val="Tabletext"/>
              <w:jc w:val="center"/>
            </w:pPr>
            <w:r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4BB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C3F" w14:textId="77777777" w:rsidR="00835DFA" w:rsidRDefault="00835DFA" w:rsidP="00835DFA">
            <w:pPr>
              <w:pStyle w:val="Tabletext"/>
              <w:jc w:val="center"/>
            </w:pPr>
            <w:r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DD36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FAB" w14:textId="77777777" w:rsidR="00835DFA" w:rsidRDefault="00835DFA" w:rsidP="00835DFA">
            <w:pPr>
              <w:pStyle w:val="Tabletext"/>
              <w:jc w:val="center"/>
            </w:pPr>
            <w:r>
              <w:t>25</w:t>
            </w:r>
          </w:p>
        </w:tc>
      </w:tr>
      <w:tr w:rsidR="00835DFA" w14:paraId="32ED8FF7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2437B" w14:textId="77777777" w:rsidR="00835DFA" w:rsidRDefault="00835DFA" w:rsidP="00835DFA">
            <w:pPr>
              <w:pStyle w:val="Tabletext"/>
              <w:jc w:val="center"/>
            </w:pPr>
            <w:r>
              <w:t>2 160-2 200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AC3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模拟</w:t>
            </w:r>
            <w:r>
              <w:rPr>
                <w:rFonts w:hint="eastAsia"/>
                <w:lang w:eastAsia="zh-CN"/>
              </w:rPr>
              <w:t>FS</w:t>
            </w:r>
            <w:r>
              <w:rPr>
                <w:rFonts w:hint="eastAsia"/>
                <w:lang w:eastAsia="zh-CN"/>
              </w:rPr>
              <w:t>电话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607" w14:textId="77777777" w:rsidR="00835DFA" w:rsidRDefault="00835DFA" w:rsidP="00835DFA">
            <w:pPr>
              <w:pStyle w:val="Tabletext"/>
              <w:jc w:val="center"/>
            </w:pPr>
            <w:r>
              <w:t>4 kHz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146 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和</w:t>
            </w:r>
            <w:r>
              <w:br/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128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68E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186" w14:textId="77777777" w:rsidR="00835DFA" w:rsidRDefault="00835DFA" w:rsidP="00835DFA">
            <w:pPr>
              <w:pStyle w:val="Tabletext"/>
              <w:jc w:val="center"/>
            </w:pPr>
            <w:r>
              <w:t>4 kHz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14</w:t>
            </w:r>
            <w:r>
              <w:rPr>
                <w:rFonts w:hint="eastAsia"/>
                <w:lang w:eastAsia="zh-CN"/>
              </w:rPr>
              <w:t>1</w:t>
            </w:r>
            <w:r>
              <w:t xml:space="preserve"> 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>和</w:t>
            </w:r>
            <w:r>
              <w:br/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</w:r>
            <w:r>
              <w:t>–</w:t>
            </w:r>
            <w:r>
              <w:rPr>
                <w:sz w:val="4"/>
                <w:szCs w:val="4"/>
              </w:rPr>
              <w:t> </w:t>
            </w:r>
            <w:r>
              <w:t>12</w:t>
            </w:r>
            <w:r>
              <w:rPr>
                <w:rFonts w:hint="eastAsia"/>
                <w:lang w:eastAsia="zh-CN"/>
              </w:rPr>
              <w:t>3</w:t>
            </w:r>
            <w:r>
              <w:t> dB(W/m</w:t>
            </w:r>
            <w:r>
              <w:rPr>
                <w:szCs w:val="16"/>
                <w:vertAlign w:val="superscript"/>
              </w:rPr>
              <w:t>2</w:t>
            </w:r>
            <w:r>
              <w:t>)</w:t>
            </w:r>
          </w:p>
          <w:p w14:paraId="7732F6A5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注</w:t>
            </w:r>
            <w:r>
              <w:t>6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764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1E7567B" w14:textId="77777777" w:rsidR="00835DFA" w:rsidRDefault="00835DFA" w:rsidP="00835DFA">
            <w:pPr>
              <w:pStyle w:val="Tabletext"/>
              <w:jc w:val="center"/>
            </w:pPr>
          </w:p>
        </w:tc>
      </w:tr>
      <w:tr w:rsidR="00835DFA" w14:paraId="4D35BDD2" w14:textId="77777777" w:rsidTr="00CB5F79">
        <w:trPr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C40E" w14:textId="77777777" w:rsidR="00835DFA" w:rsidRDefault="00835DFA" w:rsidP="00835DFA">
            <w:pPr>
              <w:pStyle w:val="Tabletext"/>
              <w:jc w:val="center"/>
            </w:pPr>
            <w:r>
              <w:rPr>
                <w:rFonts w:hint="eastAsia"/>
              </w:rPr>
              <w:t>（注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84E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其他所有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5C4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  <w:t>–</w:t>
            </w:r>
            <w:r>
              <w:rPr>
                <w:sz w:val="4"/>
                <w:szCs w:val="4"/>
                <w:lang w:eastAsia="zh-CN"/>
              </w:rPr>
              <w:t> </w:t>
            </w:r>
            <w:r>
              <w:rPr>
                <w:lang w:eastAsia="zh-CN"/>
              </w:rPr>
              <w:t>128 dB(W/m</w:t>
            </w:r>
            <w:r>
              <w:rPr>
                <w:szCs w:val="16"/>
                <w:vertAlign w:val="superscript"/>
                <w:lang w:eastAsia="zh-CN"/>
              </w:rPr>
              <w:t>2</w:t>
            </w:r>
            <w:r>
              <w:rPr>
                <w:lang w:eastAsia="zh-CN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CBE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504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MHz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lang w:eastAsia="zh-CN"/>
              </w:rPr>
              <w:br/>
              <w:t>–</w:t>
            </w:r>
            <w:r>
              <w:rPr>
                <w:sz w:val="4"/>
                <w:szCs w:val="4"/>
                <w:lang w:eastAsia="zh-CN"/>
              </w:rPr>
              <w:t> </w:t>
            </w: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 dB(W/m</w:t>
            </w:r>
            <w:r>
              <w:rPr>
                <w:szCs w:val="16"/>
                <w:vertAlign w:val="superscript"/>
                <w:lang w:eastAsia="zh-CN"/>
              </w:rPr>
              <w:t>2</w:t>
            </w:r>
            <w:r>
              <w:rPr>
                <w:lang w:eastAsia="zh-CN"/>
              </w:rPr>
              <w:t>)</w:t>
            </w:r>
          </w:p>
          <w:p w14:paraId="3EB37293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（注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D1E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7F6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</w:tr>
      <w:tr w:rsidR="00CB5F79" w14:paraId="2B1FDB0E" w14:textId="77777777" w:rsidTr="00CB5F79">
        <w:trPr>
          <w:jc w:val="center"/>
          <w:ins w:id="115" w:author="Zhang, Lin" w:date="2019-10-15T10:48:00Z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52C5" w14:textId="77777777" w:rsidR="00CB5F79" w:rsidRPr="001B6AE2" w:rsidRDefault="00CB5F79" w:rsidP="00CB5F79">
            <w:pPr>
              <w:pStyle w:val="Tabletext"/>
              <w:keepNext/>
              <w:jc w:val="center"/>
              <w:rPr>
                <w:ins w:id="116" w:author="BR" w:date="2019-10-14T16:07:00Z"/>
                <w:sz w:val="18"/>
                <w:szCs w:val="18"/>
              </w:rPr>
            </w:pPr>
            <w:ins w:id="117" w:author="BR" w:date="2019-10-14T16:07:00Z">
              <w:r w:rsidRPr="001B6AE2">
                <w:rPr>
                  <w:sz w:val="18"/>
                  <w:szCs w:val="18"/>
                </w:rPr>
                <w:lastRenderedPageBreak/>
                <w:t>2 170-2 200</w:t>
              </w:r>
            </w:ins>
          </w:p>
          <w:p w14:paraId="65A591F1" w14:textId="51EB21EA" w:rsidR="00CB5F79" w:rsidRDefault="00F517D0" w:rsidP="00CB5F79">
            <w:pPr>
              <w:pStyle w:val="Tabletext"/>
              <w:jc w:val="center"/>
              <w:rPr>
                <w:ins w:id="118" w:author="Zhang, Lin" w:date="2019-10-15T10:48:00Z"/>
              </w:rPr>
            </w:pPr>
            <w:ins w:id="119" w:author="Yueming Hu" w:date="2019-10-18T21:07:00Z">
              <w:r>
                <w:rPr>
                  <w:rFonts w:hint="eastAsia"/>
                  <w:szCs w:val="18"/>
                </w:rPr>
                <w:t>（注</w:t>
              </w:r>
            </w:ins>
            <w:ins w:id="120" w:author="BR" w:date="2019-10-14T16:07:00Z">
              <w:r w:rsidR="00CB5F79" w:rsidRPr="00BC3983">
                <w:rPr>
                  <w:szCs w:val="18"/>
                </w:rPr>
                <w:t>11</w:t>
              </w:r>
            </w:ins>
            <w:ins w:id="121" w:author="Yueming Hu" w:date="2019-10-18T21:07:00Z">
              <w:r>
                <w:rPr>
                  <w:rFonts w:hint="eastAsia"/>
                  <w:szCs w:val="18"/>
                </w:rPr>
                <w:t>）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E3" w14:textId="21BFDE4F" w:rsidR="00CB5F79" w:rsidRDefault="00CB5F79" w:rsidP="00CB5F79">
            <w:pPr>
              <w:pStyle w:val="Tabletext"/>
              <w:jc w:val="center"/>
              <w:rPr>
                <w:ins w:id="122" w:author="Zhang, Lin" w:date="2019-10-15T10:48:00Z"/>
                <w:lang w:eastAsia="zh-CN"/>
              </w:rPr>
            </w:pPr>
            <w:ins w:id="123" w:author="BR" w:date="2019-10-14T16:07:00Z">
              <w:r w:rsidRPr="00356C0F">
                <w:rPr>
                  <w:szCs w:val="18"/>
                </w:rPr>
                <w:t>MC</w:t>
              </w:r>
            </w:ins>
            <w:ins w:id="124" w:author="Yueming Hu" w:date="2019-10-18T21:10:00Z">
              <w:r w:rsidR="00884F93">
                <w:rPr>
                  <w:rFonts w:hint="eastAsia"/>
                  <w:szCs w:val="18"/>
                </w:rPr>
                <w:t>（</w:t>
              </w:r>
            </w:ins>
            <w:ins w:id="125" w:author="BR" w:date="2019-10-14T16:07:00Z">
              <w:r w:rsidRPr="001B6AE2">
                <w:rPr>
                  <w:szCs w:val="18"/>
                </w:rPr>
                <w:t>IMT</w:t>
              </w:r>
            </w:ins>
            <w:ins w:id="126" w:author="Yueming Hu" w:date="2019-10-18T21:10:00Z">
              <w:r w:rsidR="00884F93">
                <w:rPr>
                  <w:rFonts w:hint="eastAsia"/>
                  <w:szCs w:val="18"/>
                </w:rPr>
                <w:t>）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830" w14:textId="53EA1423" w:rsidR="00CB5F79" w:rsidRDefault="00CB5F79" w:rsidP="00CB5F79">
            <w:pPr>
              <w:pStyle w:val="Tabletext"/>
              <w:jc w:val="center"/>
              <w:rPr>
                <w:ins w:id="127" w:author="Zhang, Lin" w:date="2019-10-15T10:48:00Z"/>
                <w:lang w:eastAsia="zh-CN"/>
              </w:rPr>
            </w:pPr>
            <w:ins w:id="128" w:author="BR" w:date="2019-10-14T16:07:00Z">
              <w:r w:rsidRPr="00356C0F">
                <w:rPr>
                  <w:szCs w:val="18"/>
                </w:rPr>
                <w:t>−108.8</w:t>
              </w:r>
              <w:r w:rsidRPr="00BC3983">
                <w:rPr>
                  <w:szCs w:val="18"/>
                </w:rPr>
                <w:t xml:space="preserve"> </w:t>
              </w:r>
              <w:r w:rsidRPr="00356C0F">
                <w:rPr>
                  <w:szCs w:val="18"/>
                </w:rPr>
                <w:t>dB(</w:t>
              </w:r>
              <w:r w:rsidRPr="00356C0F">
                <w:t>W/m</w:t>
              </w:r>
              <w:r w:rsidRPr="00356C0F">
                <w:rPr>
                  <w:vertAlign w:val="superscript"/>
                </w:rPr>
                <w:t>2</w:t>
              </w:r>
              <w:r w:rsidRPr="00356C0F">
                <w:rPr>
                  <w:szCs w:val="18"/>
                </w:rPr>
                <w:t xml:space="preserve">) </w:t>
              </w:r>
              <w:r w:rsidRPr="00356C0F">
                <w:rPr>
                  <w:szCs w:val="18"/>
                </w:rPr>
                <w:br/>
                <w:t>in 1 MHz</w:t>
              </w:r>
            </w:ins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884" w14:textId="561377E7" w:rsidR="00CB5F79" w:rsidRDefault="00CB5F79" w:rsidP="00CB5F79">
            <w:pPr>
              <w:pStyle w:val="Tabletext"/>
              <w:jc w:val="center"/>
              <w:rPr>
                <w:ins w:id="129" w:author="Zhang, Lin" w:date="2019-10-15T10:48:00Z"/>
                <w:lang w:eastAsia="zh-CN"/>
              </w:rPr>
            </w:pPr>
            <w:ins w:id="130" w:author="BR" w:date="2019-10-14T16:07:00Z">
              <w:r w:rsidRPr="00356C0F">
                <w:rPr>
                  <w:szCs w:val="18"/>
                </w:rPr>
                <w:t>–</w:t>
              </w:r>
            </w:ins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C31" w14:textId="43EBB60E" w:rsidR="00CB5F79" w:rsidRDefault="00CB5F79" w:rsidP="00CB5F79">
            <w:pPr>
              <w:pStyle w:val="Tabletext"/>
              <w:jc w:val="center"/>
              <w:rPr>
                <w:ins w:id="131" w:author="Zhang, Lin" w:date="2019-10-15T10:48:00Z"/>
                <w:lang w:eastAsia="zh-CN"/>
              </w:rPr>
            </w:pPr>
            <w:ins w:id="132" w:author="BR" w:date="2019-10-14T16:07:00Z">
              <w:r w:rsidRPr="00356C0F">
                <w:rPr>
                  <w:szCs w:val="18"/>
                </w:rPr>
                <w:t>−</w:t>
              </w:r>
              <w:r w:rsidRPr="00BC3983">
                <w:rPr>
                  <w:szCs w:val="18"/>
                </w:rPr>
                <w:t>10</w:t>
              </w:r>
              <w:r w:rsidRPr="00356C0F">
                <w:rPr>
                  <w:szCs w:val="18"/>
                </w:rPr>
                <w:t>8.8</w:t>
              </w:r>
              <w:r w:rsidRPr="00BC3983">
                <w:rPr>
                  <w:szCs w:val="18"/>
                </w:rPr>
                <w:t xml:space="preserve"> </w:t>
              </w:r>
              <w:r w:rsidRPr="00356C0F">
                <w:rPr>
                  <w:szCs w:val="18"/>
                </w:rPr>
                <w:t>dB</w:t>
              </w:r>
              <w:r w:rsidRPr="00BC3983">
                <w:rPr>
                  <w:szCs w:val="18"/>
                </w:rPr>
                <w:t>(</w:t>
              </w:r>
              <w:r w:rsidRPr="00356C0F">
                <w:t>W/m</w:t>
              </w:r>
              <w:r w:rsidRPr="00356C0F">
                <w:rPr>
                  <w:vertAlign w:val="superscript"/>
                </w:rPr>
                <w:t>2</w:t>
              </w:r>
              <w:r w:rsidRPr="001B6AE2">
                <w:rPr>
                  <w:szCs w:val="18"/>
                </w:rPr>
                <w:t xml:space="preserve">) </w:t>
              </w:r>
              <w:r w:rsidRPr="001B6AE2">
                <w:rPr>
                  <w:szCs w:val="18"/>
                </w:rPr>
                <w:br/>
              </w:r>
              <w:r w:rsidRPr="00356C0F">
                <w:rPr>
                  <w:szCs w:val="18"/>
                </w:rPr>
                <w:t>in</w:t>
              </w:r>
              <w:r w:rsidRPr="001B6AE2">
                <w:rPr>
                  <w:szCs w:val="18"/>
                </w:rPr>
                <w:t xml:space="preserve"> 1 </w:t>
              </w:r>
              <w:r w:rsidRPr="00356C0F">
                <w:rPr>
                  <w:szCs w:val="18"/>
                </w:rPr>
                <w:t>MHz</w:t>
              </w:r>
            </w:ins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E47" w14:textId="77777777" w:rsidR="00CB5F79" w:rsidRDefault="00CB5F79" w:rsidP="00CB5F79">
            <w:pPr>
              <w:pStyle w:val="Tabletext"/>
              <w:jc w:val="center"/>
              <w:rPr>
                <w:ins w:id="133" w:author="Zhang, Lin" w:date="2019-10-15T10:48:00Z"/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8C3" w14:textId="77777777" w:rsidR="00CB5F79" w:rsidRDefault="00CB5F79" w:rsidP="00CB5F79">
            <w:pPr>
              <w:pStyle w:val="Tabletext"/>
              <w:jc w:val="center"/>
              <w:rPr>
                <w:ins w:id="134" w:author="Zhang, Lin" w:date="2019-10-15T10:48:00Z"/>
                <w:lang w:eastAsia="zh-CN"/>
              </w:rPr>
            </w:pPr>
          </w:p>
        </w:tc>
      </w:tr>
      <w:tr w:rsidR="00835DFA" w14:paraId="6E609599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8E2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2 483.5-2 500</w:t>
            </w:r>
          </w:p>
          <w:p w14:paraId="5CBBB68A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CB1D87">
              <w:rPr>
                <w:rFonts w:hint="eastAsia"/>
                <w:lang w:eastAsia="zh-CN"/>
              </w:rPr>
              <w:t>（卫星移动</w:t>
            </w:r>
            <w:r w:rsidRPr="00CB1D87">
              <w:rPr>
                <w:lang w:eastAsia="zh-CN"/>
              </w:rPr>
              <w:br/>
            </w:r>
            <w:r w:rsidRPr="00CB1D87">
              <w:rPr>
                <w:rFonts w:hint="eastAsia"/>
                <w:lang w:eastAsia="zh-CN"/>
              </w:rPr>
              <w:t>业务）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E11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所有情况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52A" w14:textId="77777777" w:rsidR="00835DFA" w:rsidRDefault="00835DFA" w:rsidP="00835DFA">
            <w:pPr>
              <w:pStyle w:val="Tabletext"/>
              <w:jc w:val="center"/>
            </w:pPr>
            <w:r w:rsidRPr="00121D4B">
              <w:rPr>
                <w:lang w:eastAsia="zh-CN"/>
              </w:rPr>
              <w:t>4 kHz</w:t>
            </w:r>
            <w:r w:rsidRPr="00121D4B">
              <w:rPr>
                <w:rFonts w:hint="eastAsia"/>
                <w:lang w:eastAsia="zh-CN"/>
              </w:rPr>
              <w:t>中的</w:t>
            </w:r>
            <w:r w:rsidRPr="00121D4B">
              <w:rPr>
                <w:lang w:eastAsia="zh-CN"/>
              </w:rPr>
              <w:br/>
              <w:t>–</w:t>
            </w:r>
            <w:r w:rsidRPr="00121D4B">
              <w:rPr>
                <w:sz w:val="4"/>
                <w:szCs w:val="4"/>
                <w:lang w:eastAsia="zh-CN"/>
              </w:rPr>
              <w:t> </w:t>
            </w:r>
            <w:r w:rsidRPr="00121D4B">
              <w:rPr>
                <w:lang w:eastAsia="zh-CN"/>
              </w:rPr>
              <w:t>146 dB(W/m</w:t>
            </w:r>
            <w:r w:rsidRPr="00121D4B">
              <w:rPr>
                <w:szCs w:val="16"/>
                <w:vertAlign w:val="superscript"/>
                <w:lang w:eastAsia="zh-CN"/>
              </w:rPr>
              <w:t>2</w:t>
            </w:r>
            <w:r w:rsidRPr="00121D4B">
              <w:rPr>
                <w:lang w:eastAsia="zh-CN"/>
              </w:rPr>
              <w:t>)</w:t>
            </w:r>
            <w:r w:rsidRPr="00121D4B">
              <w:rPr>
                <w:rFonts w:hint="eastAsia"/>
                <w:lang w:eastAsia="zh-CN"/>
              </w:rPr>
              <w:t>和</w:t>
            </w:r>
            <w:r w:rsidRPr="00121D4B">
              <w:rPr>
                <w:lang w:eastAsia="zh-CN"/>
              </w:rPr>
              <w:br/>
              <w:t>1 MHz</w:t>
            </w:r>
            <w:r w:rsidRPr="00121D4B">
              <w:rPr>
                <w:rFonts w:hint="eastAsia"/>
                <w:lang w:eastAsia="zh-CN"/>
              </w:rPr>
              <w:t>中的</w:t>
            </w:r>
            <w:r w:rsidRPr="00121D4B">
              <w:rPr>
                <w:lang w:eastAsia="zh-CN"/>
              </w:rPr>
              <w:br/>
              <w:t>–</w:t>
            </w:r>
            <w:r w:rsidRPr="00121D4B">
              <w:rPr>
                <w:sz w:val="4"/>
                <w:szCs w:val="4"/>
                <w:lang w:eastAsia="zh-CN"/>
              </w:rPr>
              <w:t> </w:t>
            </w:r>
            <w:r w:rsidRPr="00121D4B">
              <w:rPr>
                <w:lang w:eastAsia="zh-CN"/>
              </w:rPr>
              <w:t>1</w:t>
            </w:r>
            <w:r w:rsidRPr="00121D4B">
              <w:t>28 dB(W/m</w:t>
            </w:r>
            <w:r w:rsidRPr="00121D4B">
              <w:rPr>
                <w:szCs w:val="16"/>
                <w:vertAlign w:val="superscript"/>
              </w:rPr>
              <w:t>2</w:t>
            </w:r>
            <w:r w:rsidRPr="00121D4B"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E92" w14:textId="77777777" w:rsidR="00835DFA" w:rsidRDefault="00835DFA" w:rsidP="00835DFA">
            <w:pPr>
              <w:pStyle w:val="Tabletext"/>
              <w:jc w:val="center"/>
            </w:pPr>
            <w:r>
              <w:t>0.5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75D" w14:textId="77777777" w:rsidR="00835DFA" w:rsidRPr="00D46C61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4 kHz</w:t>
            </w:r>
            <w:r w:rsidRPr="00D46C61">
              <w:rPr>
                <w:rFonts w:hint="eastAsia"/>
                <w:lang w:eastAsia="zh-CN"/>
              </w:rPr>
              <w:t>中的</w:t>
            </w:r>
            <w:r w:rsidRPr="00D46C61">
              <w:rPr>
                <w:lang w:eastAsia="zh-CN"/>
              </w:rPr>
              <w:br/>
            </w:r>
            <w:r w:rsidRPr="00D46C61">
              <w:t>–</w:t>
            </w:r>
            <w:r w:rsidRPr="00D46C61">
              <w:rPr>
                <w:sz w:val="4"/>
                <w:szCs w:val="4"/>
              </w:rPr>
              <w:t> </w:t>
            </w:r>
            <w:r w:rsidRPr="00D46C61">
              <w:t>14</w:t>
            </w:r>
            <w:r w:rsidRPr="00D46C61">
              <w:rPr>
                <w:rFonts w:hint="eastAsia"/>
                <w:lang w:eastAsia="zh-CN"/>
              </w:rPr>
              <w:t>4</w:t>
            </w:r>
            <w:r w:rsidRPr="00D46C61">
              <w:rPr>
                <w:lang w:val="en-US"/>
              </w:rPr>
              <w:t xml:space="preserve"> </w:t>
            </w:r>
            <w:r w:rsidRPr="00D46C61">
              <w:t>dB(W/m</w:t>
            </w:r>
            <w:r w:rsidRPr="00D46C61">
              <w:rPr>
                <w:szCs w:val="16"/>
                <w:vertAlign w:val="superscript"/>
              </w:rPr>
              <w:t>2</w:t>
            </w:r>
            <w:r w:rsidRPr="00D46C61">
              <w:t>)</w:t>
            </w:r>
            <w:r w:rsidRPr="00D46C61">
              <w:rPr>
                <w:rFonts w:hint="eastAsia"/>
              </w:rPr>
              <w:t>和</w:t>
            </w:r>
            <w:r w:rsidRPr="00D46C61">
              <w:t>1 MHz</w:t>
            </w:r>
            <w:r w:rsidRPr="00D46C61">
              <w:rPr>
                <w:rFonts w:hint="eastAsia"/>
                <w:lang w:eastAsia="zh-CN"/>
              </w:rPr>
              <w:t>中的</w:t>
            </w:r>
            <w:r w:rsidRPr="00D46C61">
              <w:rPr>
                <w:lang w:eastAsia="zh-CN"/>
              </w:rPr>
              <w:br/>
            </w:r>
            <w:r w:rsidRPr="00D46C61">
              <w:t>–</w:t>
            </w:r>
            <w:r w:rsidRPr="00D46C61">
              <w:rPr>
                <w:sz w:val="4"/>
                <w:szCs w:val="4"/>
              </w:rPr>
              <w:t> </w:t>
            </w:r>
            <w:r w:rsidRPr="00D46C61">
              <w:t>12</w:t>
            </w:r>
            <w:r w:rsidRPr="00D46C61"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 xml:space="preserve"> </w:t>
            </w:r>
            <w:r w:rsidRPr="00D46C61">
              <w:t>dB(W/m</w:t>
            </w:r>
            <w:r w:rsidRPr="00D46C61">
              <w:rPr>
                <w:szCs w:val="16"/>
                <w:vertAlign w:val="superscript"/>
              </w:rPr>
              <w:t>2</w:t>
            </w:r>
            <w:r w:rsidRPr="00D46C61">
              <w:t>)</w:t>
            </w:r>
          </w:p>
          <w:p w14:paraId="4B53D9D6" w14:textId="77777777" w:rsidR="00835DFA" w:rsidRPr="00D46C61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121D4B">
              <w:rPr>
                <w:rFonts w:hint="eastAsia"/>
                <w:lang w:eastAsia="zh-CN"/>
              </w:rPr>
              <w:t>（注</w:t>
            </w:r>
            <w:r w:rsidRPr="00121D4B">
              <w:rPr>
                <w:lang w:val="en-US" w:eastAsia="zh-CN"/>
              </w:rPr>
              <w:t>9</w:t>
            </w:r>
            <w:r w:rsidRPr="00121D4B"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26B" w14:textId="77777777" w:rsidR="00835DFA" w:rsidRDefault="00835DFA" w:rsidP="00835DFA">
            <w:pPr>
              <w:pStyle w:val="Tabletext"/>
              <w:jc w:val="center"/>
            </w:pPr>
            <w:r>
              <w:t>0.65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6419E3F" w14:textId="77777777" w:rsidR="00835DFA" w:rsidRDefault="00835DFA" w:rsidP="00835DFA">
            <w:pPr>
              <w:pStyle w:val="Tabletext"/>
              <w:jc w:val="center"/>
            </w:pPr>
          </w:p>
        </w:tc>
      </w:tr>
      <w:tr w:rsidR="00835DFA" w14:paraId="059E393D" w14:textId="77777777" w:rsidTr="00CB5F79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010" w14:textId="77777777" w:rsidR="00835DFA" w:rsidRPr="00CB1D87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CB1D87">
              <w:rPr>
                <w:lang w:eastAsia="zh-CN"/>
              </w:rPr>
              <w:t>2 483.5-2 500</w:t>
            </w:r>
          </w:p>
          <w:p w14:paraId="6F6CE47E" w14:textId="77777777" w:rsidR="00835DFA" w:rsidRPr="00CB1D87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CB1D87">
              <w:rPr>
                <w:rFonts w:hint="eastAsia"/>
                <w:lang w:eastAsia="zh-CN"/>
              </w:rPr>
              <w:t>（卫星无线电测定业务）</w:t>
            </w:r>
          </w:p>
          <w:p w14:paraId="3F8695D5" w14:textId="77777777" w:rsidR="00835DFA" w:rsidRDefault="00835DFA" w:rsidP="00835DFA">
            <w:pPr>
              <w:pStyle w:val="Tabletext"/>
              <w:jc w:val="center"/>
            </w:pPr>
            <w:r w:rsidRPr="00CB1D87">
              <w:rPr>
                <w:rFonts w:hint="eastAsia"/>
              </w:rPr>
              <w:t>（注</w:t>
            </w:r>
            <w:r>
              <w:t>10</w:t>
            </w:r>
            <w:r w:rsidRPr="00CB1D87">
              <w:rPr>
                <w:rFonts w:hint="eastAsia"/>
              </w:rPr>
              <w:t>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120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除</w:t>
            </w:r>
            <w:r w:rsidRPr="00CB1D87">
              <w:rPr>
                <w:rFonts w:hint="eastAsia"/>
                <w:lang w:eastAsia="zh-CN"/>
              </w:rPr>
              <w:t>第</w:t>
            </w:r>
            <w:r>
              <w:rPr>
                <w:b/>
                <w:bCs/>
                <w:lang w:eastAsia="zh-CN"/>
              </w:rPr>
              <w:t>5.398A</w:t>
            </w:r>
            <w:r w:rsidRPr="00CB1D87">
              <w:rPr>
                <w:rFonts w:hint="eastAsia"/>
                <w:lang w:eastAsia="zh-CN"/>
              </w:rPr>
              <w:t>款中所列国家的无线电定位业务</w:t>
            </w:r>
            <w:r>
              <w:rPr>
                <w:lang w:val="en-US" w:eastAsia="zh-CN"/>
              </w:rPr>
              <w:br/>
            </w:r>
            <w:r>
              <w:rPr>
                <w:rFonts w:hint="eastAsia"/>
                <w:lang w:eastAsia="zh-CN"/>
              </w:rPr>
              <w:t>以</w:t>
            </w:r>
            <w:r w:rsidRPr="00CB1D87"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val="en-US" w:eastAsia="zh-CN"/>
              </w:rPr>
              <w:br/>
            </w:r>
            <w:r w:rsidRPr="00CB1D87">
              <w:rPr>
                <w:rFonts w:hint="eastAsia"/>
                <w:lang w:eastAsia="zh-CN"/>
              </w:rPr>
              <w:t>所有情况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CD0" w14:textId="77777777" w:rsidR="00835DFA" w:rsidRPr="00D46C61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4 kHz</w:t>
            </w:r>
            <w:r w:rsidRPr="00D46C61">
              <w:rPr>
                <w:rFonts w:hint="eastAsia"/>
              </w:rPr>
              <w:t>中的</w:t>
            </w:r>
          </w:p>
          <w:p w14:paraId="5CB28647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−152 dB(W/m</w:t>
            </w:r>
            <w:r w:rsidRPr="00D46C61">
              <w:rPr>
                <w:vertAlign w:val="superscript"/>
              </w:rPr>
              <w:t>2</w:t>
            </w:r>
            <w:r w:rsidRPr="00D46C61">
              <w:t>)</w:t>
            </w:r>
          </w:p>
          <w:p w14:paraId="47D62CE8" w14:textId="77777777" w:rsidR="00835DFA" w:rsidRPr="00D46C61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1 MHz</w:t>
            </w:r>
            <w:r w:rsidRPr="00D46C61">
              <w:rPr>
                <w:rFonts w:hint="eastAsia"/>
              </w:rPr>
              <w:t>中的</w:t>
            </w:r>
          </w:p>
          <w:p w14:paraId="7E859552" w14:textId="77777777" w:rsidR="00835DFA" w:rsidRPr="00D46C61" w:rsidRDefault="00835DFA" w:rsidP="00835DFA">
            <w:pPr>
              <w:pStyle w:val="Tabletext"/>
              <w:jc w:val="center"/>
            </w:pPr>
            <w:r w:rsidRPr="00D46C61">
              <w:t>−128 dB(W/m</w:t>
            </w:r>
            <w:r w:rsidRPr="00AE1080">
              <w:rPr>
                <w:vertAlign w:val="superscript"/>
              </w:rPr>
              <w:t>2</w:t>
            </w:r>
            <w:r w:rsidRPr="00D46C61"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135" w14:textId="77777777" w:rsidR="00835DFA" w:rsidRDefault="00835DFA" w:rsidP="00835DFA">
            <w:pPr>
              <w:pStyle w:val="Tabletext"/>
              <w:jc w:val="center"/>
            </w:pPr>
            <w:r w:rsidRPr="00CB1D87">
              <w:rPr>
                <w:rFonts w:hint="eastAsia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95C" w14:textId="77777777" w:rsidR="00835DFA" w:rsidRPr="00D46C61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4 kHz</w:t>
            </w:r>
            <w:r w:rsidRPr="00D46C61">
              <w:rPr>
                <w:rFonts w:hint="eastAsia"/>
              </w:rPr>
              <w:t>中的</w:t>
            </w:r>
          </w:p>
          <w:p w14:paraId="57B028F8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−153 dB(W/m</w:t>
            </w:r>
            <w:r w:rsidRPr="00D46C61">
              <w:rPr>
                <w:vertAlign w:val="superscript"/>
              </w:rPr>
              <w:t>2</w:t>
            </w:r>
            <w:r w:rsidRPr="00D46C61">
              <w:t>)</w:t>
            </w:r>
          </w:p>
          <w:p w14:paraId="1C20972D" w14:textId="77777777" w:rsidR="00835DFA" w:rsidRPr="00D46C61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1 MHz</w:t>
            </w:r>
            <w:r w:rsidRPr="00D46C61">
              <w:rPr>
                <w:rFonts w:hint="eastAsia"/>
              </w:rPr>
              <w:t>中的</w:t>
            </w:r>
          </w:p>
          <w:p w14:paraId="29544E19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  <w:r w:rsidRPr="00D46C61">
              <w:t>−129 dB(W/m</w:t>
            </w:r>
            <w:r w:rsidRPr="00AE1080">
              <w:rPr>
                <w:vertAlign w:val="superscript"/>
              </w:rPr>
              <w:t>2</w:t>
            </w:r>
            <w:r w:rsidRPr="00D46C61">
              <w:t xml:space="preserve">) </w:t>
            </w:r>
          </w:p>
          <w:p w14:paraId="2244EA21" w14:textId="77777777" w:rsidR="00835DFA" w:rsidRPr="00D46C61" w:rsidRDefault="00835DFA" w:rsidP="00835DF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（注</w:t>
            </w:r>
            <w:r>
              <w:rPr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DAF" w14:textId="77777777" w:rsidR="00835DFA" w:rsidRDefault="00835DFA" w:rsidP="00835DFA">
            <w:pPr>
              <w:pStyle w:val="Tabletext"/>
              <w:jc w:val="center"/>
              <w:rPr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ED1E72A" w14:textId="77777777" w:rsidR="00835DFA" w:rsidRDefault="00835DFA" w:rsidP="00835DFA">
            <w:pPr>
              <w:pStyle w:val="Tabletext"/>
              <w:jc w:val="center"/>
            </w:pPr>
          </w:p>
        </w:tc>
      </w:tr>
      <w:tr w:rsidR="00835DFA" w14:paraId="6D79BB79" w14:textId="77777777" w:rsidTr="00CB5F79">
        <w:trPr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679C2" w14:textId="77777777" w:rsidR="00835DFA" w:rsidRPr="00A505DC" w:rsidRDefault="00835DFA" w:rsidP="00835DFA">
            <w:pPr>
              <w:pStyle w:val="Tabletext"/>
            </w:pPr>
            <w:r>
              <w:t>2 500-2 520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FB00D1">
              <w:rPr>
                <w:sz w:val="16"/>
                <w:szCs w:val="16"/>
              </w:rPr>
              <w:t>SUP</w:t>
            </w:r>
            <w:r>
              <w:rPr>
                <w:sz w:val="16"/>
                <w:szCs w:val="16"/>
              </w:rPr>
              <w:t> </w:t>
            </w:r>
            <w:r w:rsidRPr="00A505D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 </w:t>
            </w:r>
            <w:r w:rsidRPr="00FB00D1">
              <w:rPr>
                <w:sz w:val="16"/>
                <w:szCs w:val="16"/>
              </w:rPr>
              <w:t>WRC-07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35DFA" w14:paraId="6D675FC2" w14:textId="77777777" w:rsidTr="00CB5F79">
        <w:trPr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1368" w14:textId="77777777" w:rsidR="00835DFA" w:rsidRPr="00A505DC" w:rsidRDefault="00835DFA" w:rsidP="00835DFA">
            <w:pPr>
              <w:pStyle w:val="Tabletext"/>
            </w:pPr>
            <w:r>
              <w:t>2 520-2 535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FB00D1">
              <w:rPr>
                <w:sz w:val="16"/>
                <w:szCs w:val="16"/>
              </w:rPr>
              <w:t>SUP</w:t>
            </w:r>
            <w:r>
              <w:rPr>
                <w:sz w:val="16"/>
                <w:szCs w:val="16"/>
              </w:rPr>
              <w:t> </w:t>
            </w:r>
            <w:r w:rsidRPr="00A505D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 </w:t>
            </w:r>
            <w:r w:rsidRPr="00FB00D1">
              <w:rPr>
                <w:sz w:val="16"/>
                <w:szCs w:val="16"/>
              </w:rPr>
              <w:t>WRC-07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35DFA" w14:paraId="501D4952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361" w:type="dxa"/>
            <w:gridSpan w:val="7"/>
            <w:vAlign w:val="center"/>
          </w:tcPr>
          <w:p w14:paraId="31D193BB" w14:textId="77777777" w:rsidR="00835DFA" w:rsidRPr="004273BE" w:rsidRDefault="00835DFA" w:rsidP="00835DFA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rFonts w:eastAsia="STKaiti"/>
                <w:lang w:eastAsia="zh-CN"/>
              </w:rPr>
            </w:pPr>
            <w:r w:rsidRPr="004273BE">
              <w:rPr>
                <w:rFonts w:eastAsia="STKaiti"/>
                <w:lang w:eastAsia="zh-CN"/>
              </w:rPr>
              <w:t>表</w:t>
            </w:r>
            <w:r w:rsidRPr="004273BE">
              <w:rPr>
                <w:rFonts w:eastAsia="STKaiti"/>
                <w:lang w:eastAsia="zh-CN"/>
              </w:rPr>
              <w:t>5-2</w:t>
            </w:r>
            <w:r w:rsidRPr="004273BE">
              <w:rPr>
                <w:rFonts w:eastAsia="STKaiti"/>
                <w:lang w:eastAsia="zh-CN"/>
              </w:rPr>
              <w:t>注</w:t>
            </w:r>
          </w:p>
        </w:tc>
      </w:tr>
      <w:tr w:rsidR="00835DFA" w14:paraId="2B255C9E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361" w:type="dxa"/>
            <w:gridSpan w:val="7"/>
            <w:vAlign w:val="center"/>
          </w:tcPr>
          <w:p w14:paraId="0E92A735" w14:textId="77777777" w:rsidR="00835DFA" w:rsidRPr="00894422" w:rsidRDefault="00835DFA" w:rsidP="00835DFA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rFonts w:asciiTheme="minorEastAsia" w:eastAsiaTheme="minorEastAsia" w:hAnsiTheme="minorEastAsia"/>
                <w:lang w:eastAsia="zh-CN"/>
              </w:rPr>
            </w:pPr>
            <w:r w:rsidRPr="00894422">
              <w:rPr>
                <w:rFonts w:asciiTheme="minorEastAsia" w:eastAsiaTheme="minorEastAsia" w:hAnsiTheme="minorEastAsia" w:hint="eastAsia"/>
                <w:lang w:eastAsia="zh-CN"/>
              </w:rPr>
              <w:t>注</w:t>
            </w:r>
            <w:r>
              <w:rPr>
                <w:lang w:eastAsia="zh-CN"/>
              </w:rPr>
              <w:t xml:space="preserve">1 – </w:t>
            </w:r>
            <w:r>
              <w:rPr>
                <w:rFonts w:hint="eastAsia"/>
                <w:lang w:eastAsia="zh-CN"/>
              </w:rPr>
              <w:t>部分性能恶化（</w:t>
            </w:r>
            <w:r>
              <w:rPr>
                <w:lang w:eastAsia="zh-CN"/>
              </w:rPr>
              <w:t>FDP</w:t>
            </w:r>
            <w:r>
              <w:rPr>
                <w:rFonts w:hint="eastAsia"/>
                <w:lang w:eastAsia="zh-CN"/>
              </w:rPr>
              <w:t>）的计算载于</w:t>
            </w:r>
            <w:r w:rsidRPr="00CE7CB1">
              <w:rPr>
                <w:lang w:eastAsia="zh-CN"/>
              </w:rPr>
              <w:t>§</w:t>
            </w:r>
            <w:r>
              <w:rPr>
                <w:lang w:eastAsia="zh-CN"/>
              </w:rPr>
              <w:t>1.2.2.1</w:t>
            </w:r>
            <w:r>
              <w:rPr>
                <w:rFonts w:hint="eastAsia"/>
                <w:lang w:eastAsia="zh-CN"/>
              </w:rPr>
              <w:t>，使用</w:t>
            </w:r>
            <w:r w:rsidRPr="00CE7CB1">
              <w:rPr>
                <w:lang w:eastAsia="zh-CN"/>
              </w:rPr>
              <w:t>§</w:t>
            </w:r>
            <w:r>
              <w:rPr>
                <w:lang w:eastAsia="zh-CN"/>
              </w:rPr>
              <w:t>1.2.2.2.1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lang w:eastAsia="zh-CN"/>
              </w:rPr>
              <w:t>1.2.2.2.3</w:t>
            </w:r>
            <w:r>
              <w:rPr>
                <w:rFonts w:hint="eastAsia"/>
                <w:lang w:eastAsia="zh-CN"/>
              </w:rPr>
              <w:t>所含的基准的固定业务参数。使用</w:t>
            </w:r>
            <w:r>
              <w:rPr>
                <w:lang w:eastAsia="zh-CN"/>
              </w:rPr>
              <w:t>FDP</w:t>
            </w:r>
            <w:r>
              <w:rPr>
                <w:rFonts w:hint="eastAsia"/>
                <w:lang w:eastAsia="zh-CN"/>
              </w:rPr>
              <w:t>门限仅限于数字固定业务系统。</w:t>
            </w:r>
          </w:p>
        </w:tc>
      </w:tr>
      <w:tr w:rsidR="00835DFA" w14:paraId="26A29B85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361" w:type="dxa"/>
            <w:gridSpan w:val="7"/>
            <w:vAlign w:val="center"/>
          </w:tcPr>
          <w:p w14:paraId="535EF45C" w14:textId="77777777" w:rsidR="00835DFA" w:rsidRDefault="00835DFA" w:rsidP="00835DFA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lang w:eastAsia="zh-CN"/>
              </w:rPr>
            </w:pPr>
            <w:r w:rsidRPr="00894422">
              <w:rPr>
                <w:rFonts w:asciiTheme="minorEastAsia" w:eastAsiaTheme="minorEastAsia" w:hAnsiTheme="minorEastAsia" w:hint="eastAsia"/>
                <w:lang w:eastAsia="zh-CN"/>
              </w:rPr>
              <w:t>注</w:t>
            </w:r>
            <w:r>
              <w:rPr>
                <w:lang w:eastAsia="zh-CN"/>
              </w:rPr>
              <w:t xml:space="preserve">2 – </w:t>
            </w:r>
            <w:r>
              <w:rPr>
                <w:rFonts w:hint="eastAsia"/>
                <w:lang w:eastAsia="zh-CN"/>
              </w:rPr>
              <w:t>下列公式用以推导以功率通量密度表示的协调门限：</w:t>
            </w:r>
          </w:p>
          <w:p w14:paraId="7CD15AE4" w14:textId="77777777" w:rsidR="00835DFA" w:rsidRPr="002D5FDA" w:rsidRDefault="00835DFA" w:rsidP="00835DF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116"/>
                <w:tab w:val="left" w:pos="3177"/>
                <w:tab w:val="right" w:pos="4311"/>
                <w:tab w:val="left" w:pos="4452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  <w:r w:rsidRPr="002D5FDA">
              <w:rPr>
                <w:i/>
                <w:iCs/>
                <w:lang w:eastAsia="zh-CN"/>
              </w:rPr>
              <w:t>P</w:t>
            </w:r>
            <w:r>
              <w:rPr>
                <w:i/>
                <w:iCs/>
                <w:lang w:eastAsia="zh-CN"/>
              </w:rPr>
              <w:tab/>
            </w:r>
            <w:r w:rsidRPr="002D5FDA">
              <w:rPr>
                <w:lang w:eastAsia="zh-CN"/>
              </w:rPr>
              <w:t>对于</w:t>
            </w:r>
            <w:r w:rsidRPr="002D5FDA">
              <w:rPr>
                <w:lang w:eastAsia="zh-CN"/>
              </w:rPr>
              <w:tab/>
            </w:r>
            <w:r>
              <w:rPr>
                <w:lang w:val="en-US" w:eastAsia="zh-CN"/>
              </w:rPr>
              <w:t>0°</w:t>
            </w:r>
            <w:r>
              <w:rPr>
                <w:lang w:val="en-US" w:eastAsia="zh-CN"/>
              </w:rPr>
              <w:tab/>
            </w:r>
            <w:r w:rsidRPr="00306698">
              <w:rPr>
                <w:lang w:eastAsia="zh-CN"/>
              </w:rPr>
              <w:t>≤</w:t>
            </w:r>
            <w:r>
              <w:rPr>
                <w:lang w:val="en-US" w:eastAsia="zh-CN"/>
              </w:rPr>
              <w:t xml:space="preserve">  </w:t>
            </w:r>
            <w:r>
              <w:rPr>
                <w:rFonts w:ascii="Symbol" w:hAnsi="Symbol"/>
                <w:lang w:eastAsia="zh-CN"/>
              </w:rPr>
              <w:t></w:t>
            </w:r>
            <w:r>
              <w:rPr>
                <w:lang w:val="en-US" w:eastAsia="zh-CN"/>
              </w:rPr>
              <w:t xml:space="preserve">  </w:t>
            </w:r>
            <w:r w:rsidRPr="00306698">
              <w:rPr>
                <w:lang w:eastAsia="zh-CN"/>
              </w:rPr>
              <w:t>≤</w:t>
            </w:r>
            <w:r>
              <w:rPr>
                <w:lang w:val="en-US" w:eastAsia="zh-CN"/>
              </w:rPr>
              <w:t xml:space="preserve">  5°</w:t>
            </w:r>
          </w:p>
          <w:p w14:paraId="0698C522" w14:textId="77777777" w:rsidR="00835DFA" w:rsidRPr="002D5FDA" w:rsidRDefault="00835DFA" w:rsidP="00835DF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116"/>
                <w:tab w:val="left" w:pos="3177"/>
                <w:tab w:val="right" w:pos="4311"/>
                <w:tab w:val="left" w:pos="4452"/>
              </w:tabs>
              <w:rPr>
                <w:lang w:eastAsia="zh-CN"/>
              </w:rPr>
            </w:pPr>
            <w:r w:rsidRPr="002D5FDA">
              <w:rPr>
                <w:lang w:eastAsia="zh-CN"/>
              </w:rPr>
              <w:tab/>
            </w:r>
            <w:r w:rsidRPr="002D5FDA">
              <w:rPr>
                <w:i/>
                <w:iCs/>
                <w:lang w:eastAsia="zh-CN"/>
              </w:rPr>
              <w:t xml:space="preserve">P </w:t>
            </w:r>
            <w:r w:rsidRPr="002D5FDA">
              <w:rPr>
                <w:lang w:eastAsia="zh-CN"/>
              </w:rPr>
              <w:t xml:space="preserve">+ </w:t>
            </w:r>
            <w:r w:rsidRPr="002D5FDA">
              <w:rPr>
                <w:i/>
                <w:iCs/>
                <w:lang w:eastAsia="zh-CN"/>
              </w:rPr>
              <w:t xml:space="preserve">r </w:t>
            </w:r>
            <w:r w:rsidRPr="002D5FDA">
              <w:rPr>
                <w:lang w:eastAsia="zh-CN"/>
              </w:rPr>
              <w:t>(</w:t>
            </w:r>
            <w:r w:rsidRPr="002D5FDA">
              <w:rPr>
                <w:i/>
                <w:iCs/>
              </w:rPr>
              <w:sym w:font="Symbol" w:char="F064"/>
            </w:r>
            <w:r w:rsidRPr="002D5FDA">
              <w:rPr>
                <w:i/>
                <w:iCs/>
                <w:lang w:eastAsia="zh-CN"/>
              </w:rPr>
              <w:t xml:space="preserve"> </w:t>
            </w:r>
            <w:r w:rsidRPr="002D5FDA">
              <w:rPr>
                <w:lang w:eastAsia="zh-CN"/>
              </w:rPr>
              <w:t>–</w:t>
            </w:r>
            <w:r w:rsidRPr="002D5FDA">
              <w:rPr>
                <w:i/>
                <w:iCs/>
                <w:lang w:eastAsia="zh-CN"/>
              </w:rPr>
              <w:t xml:space="preserve"> </w:t>
            </w:r>
            <w:r w:rsidRPr="002D5FDA">
              <w:rPr>
                <w:lang w:eastAsia="zh-CN"/>
              </w:rPr>
              <w:t>5)</w:t>
            </w:r>
            <w:r w:rsidRPr="002D5FDA">
              <w:rPr>
                <w:lang w:eastAsia="zh-CN"/>
              </w:rPr>
              <w:tab/>
            </w:r>
            <w:r w:rsidRPr="002D5FDA">
              <w:rPr>
                <w:lang w:eastAsia="zh-CN"/>
              </w:rPr>
              <w:t>对于</w:t>
            </w:r>
            <w:r w:rsidRPr="002D5FDA">
              <w:rPr>
                <w:lang w:eastAsia="zh-CN"/>
              </w:rPr>
              <w:tab/>
            </w:r>
            <w:r>
              <w:rPr>
                <w:lang w:val="en-US" w:eastAsia="zh-CN"/>
              </w:rPr>
              <w:t>5°</w:t>
            </w:r>
            <w:r>
              <w:rPr>
                <w:lang w:val="en-US" w:eastAsia="zh-CN"/>
              </w:rPr>
              <w:tab/>
            </w:r>
            <w:r w:rsidRPr="008B0405">
              <w:rPr>
                <w:lang w:eastAsia="zh-CN"/>
              </w:rPr>
              <w:t>&lt;</w:t>
            </w:r>
            <w:r>
              <w:rPr>
                <w:lang w:val="en-US" w:eastAsia="zh-CN"/>
              </w:rPr>
              <w:t xml:space="preserve">  </w:t>
            </w:r>
            <w:r>
              <w:rPr>
                <w:rFonts w:ascii="Symbol" w:hAnsi="Symbol"/>
                <w:lang w:eastAsia="zh-CN"/>
              </w:rPr>
              <w:t></w:t>
            </w:r>
            <w:r>
              <w:rPr>
                <w:lang w:val="en-US" w:eastAsia="zh-CN"/>
              </w:rPr>
              <w:t xml:space="preserve">  </w:t>
            </w:r>
            <w:r w:rsidRPr="00306698">
              <w:rPr>
                <w:lang w:eastAsia="zh-CN"/>
              </w:rPr>
              <w:t>≤</w:t>
            </w:r>
            <w:r>
              <w:rPr>
                <w:lang w:val="en-US" w:eastAsia="zh-CN"/>
              </w:rPr>
              <w:t xml:space="preserve">  25°</w:t>
            </w:r>
          </w:p>
          <w:p w14:paraId="2DCF56D6" w14:textId="77777777" w:rsidR="00835DFA" w:rsidRPr="002D5FDA" w:rsidRDefault="00835DFA" w:rsidP="00835DF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116"/>
                <w:tab w:val="left" w:pos="3177"/>
                <w:tab w:val="right" w:pos="4311"/>
                <w:tab w:val="left" w:pos="4452"/>
              </w:tabs>
              <w:rPr>
                <w:lang w:eastAsia="zh-CN"/>
              </w:rPr>
            </w:pPr>
            <w:r w:rsidRPr="002D5FDA">
              <w:rPr>
                <w:lang w:eastAsia="zh-CN"/>
              </w:rPr>
              <w:tab/>
            </w:r>
            <w:r w:rsidRPr="002D5FDA">
              <w:rPr>
                <w:i/>
                <w:iCs/>
                <w:lang w:eastAsia="zh-CN"/>
              </w:rPr>
              <w:t xml:space="preserve">P </w:t>
            </w:r>
            <w:r w:rsidRPr="002D5FDA">
              <w:rPr>
                <w:lang w:eastAsia="zh-CN"/>
              </w:rPr>
              <w:t xml:space="preserve">+ 20 </w:t>
            </w:r>
            <w:r w:rsidRPr="002D5FDA">
              <w:rPr>
                <w:i/>
                <w:iCs/>
                <w:lang w:eastAsia="zh-CN"/>
              </w:rPr>
              <w:t>r</w:t>
            </w:r>
            <w:r w:rsidRPr="002D5FDA">
              <w:rPr>
                <w:lang w:eastAsia="zh-CN"/>
              </w:rPr>
              <w:tab/>
            </w:r>
            <w:r w:rsidRPr="002D5FDA">
              <w:rPr>
                <w:lang w:eastAsia="zh-CN"/>
              </w:rPr>
              <w:t>对于</w:t>
            </w:r>
            <w:r w:rsidRPr="002D5FDA">
              <w:rPr>
                <w:lang w:eastAsia="zh-CN"/>
              </w:rPr>
              <w:tab/>
            </w:r>
            <w:r>
              <w:rPr>
                <w:lang w:val="en-US" w:eastAsia="zh-CN"/>
              </w:rPr>
              <w:t>25°</w:t>
            </w:r>
            <w:r>
              <w:rPr>
                <w:lang w:val="en-US" w:eastAsia="zh-CN"/>
              </w:rPr>
              <w:tab/>
            </w:r>
            <w:r w:rsidRPr="008B0405">
              <w:rPr>
                <w:lang w:eastAsia="zh-CN"/>
              </w:rPr>
              <w:t>&lt;</w:t>
            </w:r>
            <w:r>
              <w:rPr>
                <w:lang w:val="en-US" w:eastAsia="zh-CN"/>
              </w:rPr>
              <w:t xml:space="preserve">  </w:t>
            </w:r>
            <w:r>
              <w:rPr>
                <w:rFonts w:ascii="Symbol" w:hAnsi="Symbol"/>
                <w:lang w:eastAsia="zh-CN"/>
              </w:rPr>
              <w:t></w:t>
            </w:r>
            <w:r>
              <w:rPr>
                <w:lang w:val="en-US" w:eastAsia="zh-CN"/>
              </w:rPr>
              <w:t xml:space="preserve">  </w:t>
            </w:r>
            <w:r w:rsidRPr="00306698">
              <w:rPr>
                <w:lang w:eastAsia="zh-CN"/>
              </w:rPr>
              <w:t>≤</w:t>
            </w:r>
            <w:r>
              <w:rPr>
                <w:lang w:val="en-US" w:eastAsia="zh-CN"/>
              </w:rPr>
              <w:t xml:space="preserve">  90°</w:t>
            </w:r>
          </w:p>
          <w:p w14:paraId="06430D0A" w14:textId="77777777" w:rsidR="00835DFA" w:rsidRDefault="00835DFA" w:rsidP="00835DFA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其中</w:t>
            </w:r>
            <w:r w:rsidRPr="00A505DC">
              <w:sym w:font="Symbol" w:char="F064"/>
            </w:r>
            <w:r>
              <w:rPr>
                <w:rFonts w:hint="eastAsia"/>
                <w:lang w:eastAsia="zh-CN"/>
              </w:rPr>
              <w:t>是到达角（度）。</w:t>
            </w:r>
          </w:p>
          <w:p w14:paraId="5557DC13" w14:textId="77777777" w:rsidR="00835DFA" w:rsidRDefault="00835DFA" w:rsidP="00835DFA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这些门限值是假设在自由空间的传播条件下取得的。</w:t>
            </w:r>
          </w:p>
        </w:tc>
      </w:tr>
      <w:tr w:rsidR="00835DFA" w14:paraId="5AA3ACC1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47351642" w14:textId="6D702422" w:rsidR="00835DFA" w:rsidRDefault="00835DFA" w:rsidP="00835DFA">
            <w:pPr>
              <w:pStyle w:val="Tablelegend"/>
              <w:tabs>
                <w:tab w:val="clear" w:pos="567"/>
                <w:tab w:val="clear" w:pos="851"/>
                <w:tab w:val="clear" w:pos="1134"/>
                <w:tab w:val="clear" w:pos="1985"/>
                <w:tab w:val="left" w:pos="1995"/>
                <w:tab w:val="left" w:pos="2730"/>
              </w:tabs>
              <w:rPr>
                <w:rFonts w:eastAsia="STKaiti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注</w:t>
            </w:r>
            <w:r w:rsidRPr="0091150D">
              <w:rPr>
                <w:lang w:val="en-US" w:eastAsia="zh-CN"/>
              </w:rPr>
              <w:t>3 – </w:t>
            </w:r>
            <w:r w:rsidRPr="0091150D">
              <w:rPr>
                <w:rFonts w:hint="eastAsia"/>
                <w:lang w:val="en-US" w:eastAsia="zh-CN"/>
              </w:rPr>
              <w:t>在</w:t>
            </w:r>
            <w:r w:rsidRPr="00B03B93">
              <w:rPr>
                <w:lang w:eastAsia="zh-CN"/>
              </w:rPr>
              <w:t>2 160-2 170 MHz</w:t>
            </w:r>
            <w:r w:rsidRPr="0091150D">
              <w:rPr>
                <w:rFonts w:hint="eastAsia"/>
                <w:lang w:val="en-US" w:eastAsia="zh-CN"/>
              </w:rPr>
              <w:t>（</w:t>
            </w:r>
            <w:r w:rsidRPr="0091150D">
              <w:rPr>
                <w:rFonts w:hint="eastAsia"/>
                <w:lang w:val="en-US" w:eastAsia="zh-CN"/>
              </w:rPr>
              <w:t>2</w:t>
            </w:r>
            <w:r w:rsidRPr="0091150D">
              <w:rPr>
                <w:rFonts w:hint="eastAsia"/>
                <w:lang w:val="en-US" w:eastAsia="zh-CN"/>
              </w:rPr>
              <w:t>区）和</w:t>
            </w:r>
            <w:r w:rsidRPr="0091150D">
              <w:rPr>
                <w:lang w:val="en-US" w:eastAsia="zh-CN"/>
              </w:rPr>
              <w:t>2 170-2 200 MHz</w:t>
            </w:r>
            <w:r w:rsidRPr="0091150D">
              <w:rPr>
                <w:rFonts w:hint="eastAsia"/>
                <w:lang w:val="en-US" w:eastAsia="zh-CN"/>
              </w:rPr>
              <w:t>（各区）频段内保护其他地面业务的协调门限值，不适用于国际移动通信系统（</w:t>
            </w:r>
            <w:r w:rsidRPr="0091150D">
              <w:rPr>
                <w:lang w:val="en-US" w:eastAsia="zh-CN"/>
              </w:rPr>
              <w:t>IMT</w:t>
            </w:r>
            <w:r w:rsidRPr="0091150D">
              <w:rPr>
                <w:rFonts w:hint="eastAsia"/>
                <w:lang w:val="en-US" w:eastAsia="zh-CN"/>
              </w:rPr>
              <w:t>）</w:t>
            </w:r>
            <w:del w:id="135" w:author="Zhang, Lin" w:date="2019-10-15T10:49:00Z">
              <w:r w:rsidRPr="0091150D" w:rsidDel="00CB5F79">
                <w:rPr>
                  <w:rFonts w:hint="eastAsia"/>
                  <w:lang w:val="en-US" w:eastAsia="zh-CN"/>
                </w:rPr>
                <w:delText>，因为</w:delText>
              </w:r>
              <w:r w:rsidDel="00CB5F79">
                <w:rPr>
                  <w:rFonts w:hint="eastAsia"/>
                  <w:lang w:val="en-US" w:eastAsia="zh-CN"/>
                </w:rPr>
                <w:delText>该系统的卫星和地面</w:delText>
              </w:r>
              <w:r w:rsidRPr="0091150D" w:rsidDel="00CB5F79">
                <w:rPr>
                  <w:rFonts w:hint="eastAsia"/>
                  <w:lang w:val="en-US" w:eastAsia="zh-CN"/>
                </w:rPr>
                <w:delText>部分不打算在同一区域内或在这些频段范围内的公用频率上操作</w:delText>
              </w:r>
            </w:del>
            <w:r w:rsidRPr="0091150D">
              <w:rPr>
                <w:rFonts w:hint="eastAsia"/>
                <w:lang w:val="en-US" w:eastAsia="zh-CN"/>
              </w:rPr>
              <w:t>。</w:t>
            </w:r>
            <w:r w:rsidRPr="0048220E"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sz w:val="16"/>
                <w:szCs w:val="16"/>
                <w:lang w:eastAsia="zh-CN"/>
              </w:rPr>
              <w:t>WRC-</w:t>
            </w:r>
            <w:del w:id="136" w:author="Zhang, Lin" w:date="2019-10-15T10:49:00Z">
              <w:r w:rsidDel="00CB5F79">
                <w:rPr>
                  <w:rFonts w:hint="eastAsia"/>
                  <w:sz w:val="16"/>
                  <w:szCs w:val="16"/>
                  <w:lang w:eastAsia="zh-CN"/>
                </w:rPr>
                <w:delText>12</w:delText>
              </w:r>
            </w:del>
            <w:ins w:id="137" w:author="Zhang, Lin" w:date="2019-10-15T10:49:00Z">
              <w:r w:rsidR="00CB5F79">
                <w:rPr>
                  <w:rFonts w:hint="eastAsia"/>
                  <w:sz w:val="16"/>
                  <w:szCs w:val="16"/>
                  <w:lang w:eastAsia="zh-CN"/>
                </w:rPr>
                <w:t>19</w:t>
              </w:r>
            </w:ins>
            <w:r w:rsidRPr="0048220E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</w:tr>
      <w:tr w:rsidR="00835DFA" w14:paraId="65A1E04A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54274C97" w14:textId="77777777" w:rsidR="00835DFA" w:rsidRDefault="00835DFA" w:rsidP="00835DFA">
            <w:pPr>
              <w:pStyle w:val="Tablelegend"/>
              <w:rPr>
                <w:lang w:eastAsia="zh-CN"/>
              </w:rPr>
            </w:pPr>
            <w:r w:rsidRPr="0048220E">
              <w:rPr>
                <w:rFonts w:hint="eastAsia"/>
                <w:lang w:eastAsia="zh-CN"/>
              </w:rPr>
              <w:t>注</w:t>
            </w:r>
            <w:r>
              <w:rPr>
                <w:lang w:eastAsia="zh-CN"/>
              </w:rPr>
              <w:t xml:space="preserve">4 – </w:t>
            </w:r>
            <w:r w:rsidRPr="0048220E">
              <w:rPr>
                <w:lang w:eastAsia="zh-CN"/>
              </w:rPr>
              <w:t>1</w:t>
            </w:r>
            <w:r w:rsidRPr="0048220E">
              <w:rPr>
                <w:rFonts w:hint="eastAsia"/>
                <w:lang w:eastAsia="zh-CN"/>
              </w:rPr>
              <w:t xml:space="preserve"> </w:t>
            </w:r>
            <w:r w:rsidRPr="0048220E">
              <w:rPr>
                <w:lang w:eastAsia="zh-CN"/>
              </w:rPr>
              <w:t>518-1</w:t>
            </w:r>
            <w:r w:rsidRPr="0048220E">
              <w:rPr>
                <w:rFonts w:hint="eastAsia"/>
                <w:lang w:eastAsia="zh-CN"/>
              </w:rPr>
              <w:t xml:space="preserve"> </w:t>
            </w:r>
            <w:r w:rsidRPr="0048220E">
              <w:rPr>
                <w:lang w:eastAsia="zh-CN"/>
              </w:rPr>
              <w:t>525 MHz</w:t>
            </w:r>
            <w:r>
              <w:rPr>
                <w:rFonts w:hint="eastAsia"/>
                <w:lang w:eastAsia="zh-CN"/>
              </w:rPr>
              <w:t>频段</w:t>
            </w:r>
            <w:r w:rsidRPr="0048220E">
              <w:rPr>
                <w:rFonts w:hint="eastAsia"/>
                <w:lang w:eastAsia="zh-CN"/>
              </w:rPr>
              <w:t>的例外情况如下：</w:t>
            </w:r>
          </w:p>
          <w:p w14:paraId="02B22CF4" w14:textId="77777777" w:rsidR="00835DFA" w:rsidRPr="0048220E" w:rsidRDefault="00835DFA" w:rsidP="00835DFA">
            <w:pPr>
              <w:pStyle w:val="Tablelegend"/>
              <w:rPr>
                <w:lang w:eastAsia="zh-CN"/>
              </w:rPr>
            </w:pPr>
            <w:r w:rsidRPr="0048220E">
              <w:rPr>
                <w:lang w:eastAsia="zh-CN"/>
              </w:rPr>
              <w:t>4.1</w:t>
            </w:r>
            <w:r w:rsidRPr="0048220E"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48220E">
              <w:rPr>
                <w:rFonts w:hint="eastAsia"/>
                <w:lang w:eastAsia="zh-CN"/>
              </w:rPr>
              <w:t>对于日本领土上的陆地移动业务（第</w:t>
            </w:r>
            <w:r w:rsidRPr="0048220E">
              <w:rPr>
                <w:b/>
                <w:bCs/>
                <w:lang w:eastAsia="zh-CN"/>
              </w:rPr>
              <w:t>5.348A</w:t>
            </w:r>
            <w:r w:rsidRPr="0048220E">
              <w:rPr>
                <w:rFonts w:hint="eastAsia"/>
                <w:lang w:eastAsia="zh-CN"/>
              </w:rPr>
              <w:t>款）：所有到达角</w:t>
            </w:r>
            <w:r w:rsidRPr="0048220E">
              <w:rPr>
                <w:lang w:eastAsia="zh-CN"/>
              </w:rPr>
              <w:t>–150 dB</w:t>
            </w:r>
            <w:r>
              <w:rPr>
                <w:rFonts w:hint="eastAsia"/>
                <w:lang w:eastAsia="zh-CN"/>
              </w:rPr>
              <w:t>(</w:t>
            </w:r>
            <w:r w:rsidRPr="0048220E">
              <w:rPr>
                <w:lang w:eastAsia="zh-CN"/>
              </w:rPr>
              <w:t>W/m</w:t>
            </w:r>
            <w:r w:rsidRPr="0048220E"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)</w:t>
            </w:r>
            <w:r w:rsidRPr="0048220E">
              <w:rPr>
                <w:lang w:eastAsia="zh-CN"/>
              </w:rPr>
              <w:t>/</w:t>
            </w:r>
            <w:r w:rsidRPr="0048220E">
              <w:rPr>
                <w:rFonts w:hint="eastAsia"/>
                <w:lang w:eastAsia="zh-CN"/>
              </w:rPr>
              <w:t xml:space="preserve"> </w:t>
            </w:r>
            <w:r w:rsidRPr="0048220E">
              <w:rPr>
                <w:lang w:eastAsia="zh-CN"/>
              </w:rPr>
              <w:t>4 kHz</w:t>
            </w:r>
            <w:r w:rsidRPr="0048220E">
              <w:rPr>
                <w:rFonts w:hint="eastAsia"/>
                <w:lang w:eastAsia="zh-CN"/>
              </w:rPr>
              <w:t>适用于所有卫星的空对地发射。</w:t>
            </w:r>
          </w:p>
          <w:p w14:paraId="087335EE" w14:textId="77777777" w:rsidR="00835DFA" w:rsidRPr="0048220E" w:rsidRDefault="00835DFA" w:rsidP="00835DFA">
            <w:pPr>
              <w:pStyle w:val="Tablelegend"/>
              <w:ind w:right="-80"/>
              <w:rPr>
                <w:lang w:eastAsia="zh-CN"/>
              </w:rPr>
            </w:pPr>
            <w:r>
              <w:rPr>
                <w:lang w:eastAsia="zh-CN"/>
              </w:rPr>
              <w:t>4.2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48220E">
              <w:rPr>
                <w:rFonts w:hint="eastAsia"/>
                <w:lang w:eastAsia="zh-CN"/>
              </w:rPr>
              <w:t>对于第</w:t>
            </w:r>
            <w:r w:rsidRPr="001A2885">
              <w:rPr>
                <w:lang w:eastAsia="zh-CN"/>
              </w:rPr>
              <w:t>5.342</w:t>
            </w:r>
            <w:r w:rsidRPr="0048220E">
              <w:rPr>
                <w:rFonts w:hint="eastAsia"/>
                <w:lang w:eastAsia="zh-CN"/>
              </w:rPr>
              <w:t>款所列主管部门领土上的用于遥测的航空移动业务：所有到达角</w:t>
            </w:r>
            <w:r w:rsidRPr="0048220E">
              <w:rPr>
                <w:lang w:eastAsia="zh-CN"/>
              </w:rPr>
              <w:t>–140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dB</w:t>
            </w:r>
            <w:r>
              <w:rPr>
                <w:rFonts w:hint="eastAsia"/>
                <w:lang w:eastAsia="zh-CN"/>
              </w:rPr>
              <w:t>(</w:t>
            </w:r>
            <w:r w:rsidRPr="0048220E">
              <w:rPr>
                <w:lang w:eastAsia="zh-CN"/>
              </w:rPr>
              <w:t>W/m</w:t>
            </w:r>
            <w:r w:rsidRPr="00910B18"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)</w:t>
            </w:r>
            <w:r w:rsidRPr="0048220E">
              <w:rPr>
                <w:lang w:eastAsia="zh-CN"/>
              </w:rPr>
              <w:t>/4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kHz</w:t>
            </w:r>
            <w:r w:rsidRPr="0048220E">
              <w:rPr>
                <w:rFonts w:hint="eastAsia"/>
                <w:lang w:eastAsia="zh-CN"/>
              </w:rPr>
              <w:t>。</w:t>
            </w:r>
          </w:p>
          <w:p w14:paraId="46E8A229" w14:textId="77777777" w:rsidR="00835DFA" w:rsidRPr="009017A6" w:rsidRDefault="00835DFA" w:rsidP="00835DFA">
            <w:pPr>
              <w:pStyle w:val="Tablelegend"/>
              <w:tabs>
                <w:tab w:val="clear" w:pos="567"/>
                <w:tab w:val="left" w:pos="581"/>
              </w:tabs>
              <w:rPr>
                <w:lang w:eastAsia="zh-CN"/>
              </w:rPr>
            </w:pPr>
            <w:r>
              <w:rPr>
                <w:lang w:eastAsia="zh-CN"/>
              </w:rPr>
              <w:t>4.3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48220E">
              <w:rPr>
                <w:rFonts w:hint="eastAsia"/>
                <w:lang w:eastAsia="zh-CN"/>
              </w:rPr>
              <w:t>对于在新西兰领土上的固定业务中运行的点对多点系统：地平线之上小于或等于</w:t>
            </w:r>
            <w:r w:rsidRPr="0048220E">
              <w:rPr>
                <w:lang w:eastAsia="zh-CN"/>
              </w:rPr>
              <w:t>5</w:t>
            </w:r>
            <w:r w:rsidRPr="00D53252">
              <w:rPr>
                <w:lang w:eastAsia="zh-CN"/>
              </w:rPr>
              <w:t>°</w:t>
            </w:r>
            <w:r w:rsidRPr="0048220E">
              <w:rPr>
                <w:rFonts w:hint="eastAsia"/>
                <w:lang w:eastAsia="zh-CN"/>
              </w:rPr>
              <w:t>的到达角</w:t>
            </w:r>
            <w:r>
              <w:rPr>
                <w:lang w:eastAsia="zh-CN"/>
              </w:rPr>
              <w:br/>
            </w:r>
            <w:r w:rsidRPr="0048220E">
              <w:rPr>
                <w:lang w:eastAsia="zh-CN"/>
              </w:rPr>
              <w:t>–138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dB(W/m</w:t>
            </w:r>
            <w:r w:rsidRPr="00910B18">
              <w:rPr>
                <w:vertAlign w:val="superscript"/>
                <w:lang w:eastAsia="zh-CN"/>
              </w:rPr>
              <w:t>2</w:t>
            </w:r>
            <w:r w:rsidRPr="0048220E">
              <w:rPr>
                <w:lang w:eastAsia="zh-CN"/>
              </w:rPr>
              <w:t>)/1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MHz</w:t>
            </w:r>
            <w:r w:rsidRPr="0048220E">
              <w:rPr>
                <w:rFonts w:hint="eastAsia"/>
                <w:lang w:eastAsia="zh-CN"/>
              </w:rPr>
              <w:t>，地平线之上等于或大于</w:t>
            </w:r>
            <w:r w:rsidRPr="0048220E">
              <w:rPr>
                <w:lang w:eastAsia="zh-CN"/>
              </w:rPr>
              <w:t>25</w:t>
            </w:r>
            <w:r w:rsidRPr="00D53252">
              <w:rPr>
                <w:lang w:eastAsia="zh-CN"/>
              </w:rPr>
              <w:t>°</w:t>
            </w:r>
            <w:r w:rsidRPr="0048220E">
              <w:rPr>
                <w:rFonts w:hint="eastAsia"/>
                <w:lang w:eastAsia="zh-CN"/>
              </w:rPr>
              <w:t>的到达角线性增加至</w:t>
            </w:r>
            <w:r w:rsidRPr="0048220E">
              <w:rPr>
                <w:lang w:eastAsia="zh-CN"/>
              </w:rPr>
              <w:t>–125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dB(W/m</w:t>
            </w:r>
            <w:r w:rsidRPr="00910B18">
              <w:rPr>
                <w:vertAlign w:val="superscript"/>
                <w:lang w:eastAsia="zh-CN"/>
              </w:rPr>
              <w:t>2</w:t>
            </w:r>
            <w:r w:rsidRPr="0048220E">
              <w:rPr>
                <w:lang w:eastAsia="zh-CN"/>
              </w:rPr>
              <w:t>)/1 MHz</w:t>
            </w:r>
            <w:r w:rsidRPr="0048220E">
              <w:rPr>
                <w:rFonts w:hint="eastAsia"/>
                <w:lang w:eastAsia="zh-CN"/>
              </w:rPr>
              <w:t>。</w:t>
            </w:r>
            <w:r>
              <w:rPr>
                <w:lang w:eastAsia="zh-CN"/>
              </w:rPr>
              <w:br/>
            </w:r>
            <w:r w:rsidRPr="0048220E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Pr="0048220E">
              <w:rPr>
                <w:sz w:val="16"/>
                <w:szCs w:val="16"/>
                <w:lang w:eastAsia="zh-CN"/>
              </w:rPr>
              <w:t>WRC-03</w:t>
            </w:r>
            <w:r w:rsidRPr="0048220E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</w:tr>
      <w:tr w:rsidR="00835DFA" w14:paraId="732C6A40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0E266CE6" w14:textId="77777777" w:rsidR="00835DFA" w:rsidRPr="0048220E" w:rsidRDefault="00835DFA" w:rsidP="00835DFA">
            <w:pPr>
              <w:pStyle w:val="Tablelegend"/>
              <w:rPr>
                <w:lang w:eastAsia="zh-CN"/>
              </w:rPr>
            </w:pPr>
            <w:r w:rsidRPr="0048220E">
              <w:rPr>
                <w:rFonts w:hint="eastAsia"/>
                <w:lang w:eastAsia="zh-CN"/>
              </w:rPr>
              <w:t>注</w:t>
            </w:r>
            <w:r>
              <w:rPr>
                <w:lang w:eastAsia="zh-CN"/>
              </w:rPr>
              <w:t xml:space="preserve">5 – </w:t>
            </w:r>
            <w:r w:rsidRPr="0048220E">
              <w:rPr>
                <w:rFonts w:hint="eastAsia"/>
                <w:lang w:eastAsia="zh-CN"/>
              </w:rPr>
              <w:t>对于涉及与固定业务模拟电话系统共用的各种情况，只有当功率通量密度值大于或等于两个基准</w:t>
            </w:r>
            <w:r>
              <w:rPr>
                <w:rFonts w:hint="eastAsia"/>
                <w:lang w:eastAsia="zh-CN"/>
              </w:rPr>
              <w:t>频段</w:t>
            </w:r>
            <w:r w:rsidRPr="0048220E">
              <w:rPr>
                <w:rFonts w:hint="eastAsia"/>
                <w:lang w:eastAsia="zh-CN"/>
              </w:rPr>
              <w:t>内的协调门限值时才需要进一步协调。</w:t>
            </w:r>
          </w:p>
        </w:tc>
      </w:tr>
      <w:tr w:rsidR="00835DFA" w14:paraId="188E2388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</w:tcPr>
          <w:p w14:paraId="09F50A05" w14:textId="77777777" w:rsidR="00835DFA" w:rsidRPr="0048220E" w:rsidRDefault="00835DFA" w:rsidP="00835DFA">
            <w:pPr>
              <w:pStyle w:val="Tablelegend"/>
              <w:rPr>
                <w:lang w:eastAsia="zh-CN"/>
              </w:rPr>
            </w:pPr>
            <w:r w:rsidRPr="0048220E">
              <w:rPr>
                <w:rFonts w:hint="eastAsia"/>
                <w:lang w:eastAsia="zh-CN"/>
              </w:rPr>
              <w:t>注</w:t>
            </w:r>
            <w:r>
              <w:rPr>
                <w:lang w:eastAsia="zh-CN"/>
              </w:rPr>
              <w:t xml:space="preserve">6 – </w:t>
            </w:r>
            <w:r w:rsidRPr="0048220E">
              <w:rPr>
                <w:rFonts w:hint="eastAsia"/>
                <w:lang w:eastAsia="zh-CN"/>
              </w:rPr>
              <w:t>为</w:t>
            </w:r>
            <w:r w:rsidRPr="0048220E">
              <w:rPr>
                <w:lang w:eastAsia="zh-CN"/>
              </w:rPr>
              <w:t>2</w:t>
            </w:r>
            <w:r w:rsidRPr="0048220E">
              <w:rPr>
                <w:rFonts w:hint="eastAsia"/>
                <w:lang w:eastAsia="zh-CN"/>
              </w:rPr>
              <w:t xml:space="preserve"> </w:t>
            </w:r>
            <w:r w:rsidRPr="0048220E">
              <w:rPr>
                <w:lang w:eastAsia="zh-CN"/>
              </w:rPr>
              <w:t>160-2</w:t>
            </w:r>
            <w:r w:rsidRPr="0048220E">
              <w:rPr>
                <w:rFonts w:hint="eastAsia"/>
                <w:lang w:eastAsia="zh-CN"/>
              </w:rPr>
              <w:t xml:space="preserve"> </w:t>
            </w:r>
            <w:r w:rsidRPr="0048220E">
              <w:rPr>
                <w:lang w:eastAsia="zh-CN"/>
              </w:rPr>
              <w:t>200 MHz</w:t>
            </w:r>
            <w:r>
              <w:rPr>
                <w:rFonts w:hint="eastAsia"/>
                <w:lang w:eastAsia="zh-CN"/>
              </w:rPr>
              <w:t>频段</w:t>
            </w:r>
            <w:r w:rsidRPr="0048220E">
              <w:rPr>
                <w:rFonts w:hint="eastAsia"/>
                <w:lang w:eastAsia="zh-CN"/>
              </w:rPr>
              <w:t>规定的功率通量密度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pfd</w:t>
            </w:r>
            <w:r>
              <w:rPr>
                <w:rFonts w:hint="eastAsia"/>
                <w:lang w:eastAsia="zh-CN"/>
              </w:rPr>
              <w:t>）</w:t>
            </w:r>
            <w:r w:rsidRPr="0048220E">
              <w:rPr>
                <w:rFonts w:hint="eastAsia"/>
                <w:lang w:eastAsia="zh-CN"/>
              </w:rPr>
              <w:t>值，</w:t>
            </w:r>
            <w:r>
              <w:rPr>
                <w:rFonts w:hint="eastAsia"/>
                <w:lang w:eastAsia="zh-CN"/>
              </w:rPr>
              <w:t>为</w:t>
            </w:r>
            <w:r w:rsidRPr="0048220E">
              <w:rPr>
                <w:rFonts w:hint="eastAsia"/>
                <w:lang w:eastAsia="zh-CN"/>
              </w:rPr>
              <w:t>使用</w:t>
            </w:r>
            <w:r w:rsidRPr="0048220E">
              <w:rPr>
                <w:lang w:eastAsia="zh-CN"/>
              </w:rPr>
              <w:t>ITU-R</w:t>
            </w:r>
            <w:r>
              <w:rPr>
                <w:rFonts w:hint="eastAsia"/>
                <w:lang w:eastAsia="zh-CN"/>
              </w:rPr>
              <w:t xml:space="preserve"> </w:t>
            </w:r>
            <w:r w:rsidRPr="0048220E">
              <w:rPr>
                <w:lang w:eastAsia="zh-CN"/>
              </w:rPr>
              <w:t>SF.357</w:t>
            </w:r>
            <w:r w:rsidRPr="0048220E">
              <w:rPr>
                <w:rFonts w:hint="eastAsia"/>
                <w:lang w:eastAsia="zh-CN"/>
              </w:rPr>
              <w:t>建议书</w:t>
            </w:r>
            <w:r>
              <w:rPr>
                <w:rFonts w:hint="eastAsia"/>
                <w:lang w:eastAsia="zh-CN"/>
              </w:rPr>
              <w:t>最新版本</w:t>
            </w:r>
            <w:r w:rsidRPr="0048220E">
              <w:rPr>
                <w:rFonts w:hint="eastAsia"/>
                <w:lang w:eastAsia="zh-CN"/>
              </w:rPr>
              <w:t>中制定的共用标准的模拟无线电接力系统和采用窄带</w:t>
            </w:r>
            <w:r>
              <w:rPr>
                <w:rFonts w:hint="eastAsia"/>
                <w:lang w:eastAsia="zh-CN"/>
              </w:rPr>
              <w:t>时分多址（</w:t>
            </w:r>
            <w:r w:rsidRPr="0048220E">
              <w:rPr>
                <w:lang w:eastAsia="zh-CN"/>
              </w:rPr>
              <w:t>TDMA</w:t>
            </w:r>
            <w:r>
              <w:rPr>
                <w:rFonts w:hint="eastAsia"/>
                <w:lang w:eastAsia="zh-CN"/>
              </w:rPr>
              <w:t>）</w:t>
            </w:r>
            <w:r w:rsidRPr="0048220E"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频分多址（</w:t>
            </w:r>
            <w:r w:rsidRPr="0048220E">
              <w:rPr>
                <w:lang w:eastAsia="zh-CN"/>
              </w:rPr>
              <w:t>FDMA</w:t>
            </w:r>
            <w:r>
              <w:rPr>
                <w:rFonts w:hint="eastAsia"/>
                <w:lang w:eastAsia="zh-CN"/>
              </w:rPr>
              <w:t>）</w:t>
            </w:r>
            <w:r w:rsidRPr="0048220E">
              <w:rPr>
                <w:rFonts w:hint="eastAsia"/>
                <w:lang w:eastAsia="zh-CN"/>
              </w:rPr>
              <w:t>技术的非</w:t>
            </w:r>
            <w:r w:rsidRPr="0048220E">
              <w:rPr>
                <w:lang w:eastAsia="zh-CN"/>
              </w:rPr>
              <w:t>GSO MSS</w:t>
            </w:r>
            <w:r w:rsidRPr="0048220E">
              <w:rPr>
                <w:rFonts w:hint="eastAsia"/>
                <w:lang w:eastAsia="zh-CN"/>
              </w:rPr>
              <w:t>系统</w:t>
            </w:r>
            <w:r>
              <w:rPr>
                <w:rFonts w:hint="eastAsia"/>
                <w:lang w:eastAsia="zh-CN"/>
              </w:rPr>
              <w:t>的操作</w:t>
            </w:r>
            <w:r w:rsidRPr="0048220E">
              <w:rPr>
                <w:rFonts w:hint="eastAsia"/>
                <w:lang w:eastAsia="zh-CN"/>
              </w:rPr>
              <w:t>提供充分的保护。</w:t>
            </w:r>
          </w:p>
        </w:tc>
      </w:tr>
      <w:tr w:rsidR="00835DFA" w14:paraId="35533AFD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</w:tcPr>
          <w:p w14:paraId="1FF5D759" w14:textId="77777777" w:rsidR="00835DFA" w:rsidRPr="0048220E" w:rsidRDefault="00835DFA" w:rsidP="00835DFA">
            <w:pPr>
              <w:pStyle w:val="Tablelegend"/>
              <w:rPr>
                <w:lang w:eastAsia="zh-CN"/>
              </w:rPr>
            </w:pPr>
            <w:r w:rsidRPr="0048220E">
              <w:rPr>
                <w:rFonts w:hint="eastAsia"/>
                <w:lang w:eastAsia="zh-CN"/>
              </w:rPr>
              <w:t>注</w:t>
            </w:r>
            <w:r>
              <w:rPr>
                <w:lang w:eastAsia="zh-CN"/>
              </w:rPr>
              <w:t xml:space="preserve">7 – </w:t>
            </w:r>
            <w:r w:rsidRPr="00B70236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Pr="00B70236">
              <w:rPr>
                <w:rFonts w:hint="eastAsia"/>
                <w:sz w:val="16"/>
                <w:szCs w:val="16"/>
                <w:lang w:eastAsia="zh-CN"/>
              </w:rPr>
              <w:t xml:space="preserve">SUP </w:t>
            </w:r>
            <w:r w:rsidRPr="00045945">
              <w:rPr>
                <w:sz w:val="16"/>
                <w:szCs w:val="16"/>
                <w:lang w:eastAsia="zh-CN"/>
              </w:rPr>
              <w:t>–</w:t>
            </w:r>
            <w:r w:rsidRPr="00B70236">
              <w:rPr>
                <w:rFonts w:hint="eastAsia"/>
                <w:sz w:val="16"/>
                <w:szCs w:val="16"/>
                <w:lang w:eastAsia="zh-CN"/>
              </w:rPr>
              <w:t xml:space="preserve"> WRC-</w:t>
            </w:r>
            <w:r>
              <w:rPr>
                <w:sz w:val="16"/>
                <w:szCs w:val="16"/>
                <w:lang w:eastAsia="zh-CN"/>
              </w:rPr>
              <w:t>1</w:t>
            </w:r>
            <w:r w:rsidRPr="00B70236"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Pr="00B70236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</w:tr>
      <w:tr w:rsidR="00835DFA" w14:paraId="1924B60A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550AC497" w14:textId="77777777" w:rsidR="00835DFA" w:rsidRPr="0048220E" w:rsidRDefault="00835DFA" w:rsidP="00835DFA">
            <w:pPr>
              <w:pStyle w:val="Tablelegend"/>
              <w:rPr>
                <w:lang w:eastAsia="zh-CN"/>
              </w:rPr>
            </w:pPr>
            <w:r w:rsidRPr="0048220E">
              <w:rPr>
                <w:rFonts w:hint="eastAsia"/>
                <w:lang w:eastAsia="zh-CN"/>
              </w:rPr>
              <w:t>注</w:t>
            </w:r>
            <w:r>
              <w:rPr>
                <w:lang w:eastAsia="zh-CN"/>
              </w:rPr>
              <w:t xml:space="preserve">8 – </w:t>
            </w:r>
            <w:r w:rsidRPr="0048220E">
              <w:rPr>
                <w:rFonts w:hint="eastAsia"/>
                <w:lang w:eastAsia="zh-CN"/>
              </w:rPr>
              <w:t>在</w:t>
            </w:r>
            <w:r w:rsidRPr="0048220E">
              <w:rPr>
                <w:lang w:eastAsia="zh-CN"/>
              </w:rPr>
              <w:t>1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518-1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520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MHz</w:t>
            </w:r>
            <w:r>
              <w:rPr>
                <w:rFonts w:hint="eastAsia"/>
                <w:lang w:eastAsia="zh-CN"/>
              </w:rPr>
              <w:t>频段</w:t>
            </w:r>
            <w:r w:rsidRPr="0048220E">
              <w:rPr>
                <w:rFonts w:hint="eastAsia"/>
                <w:lang w:eastAsia="zh-CN"/>
              </w:rPr>
              <w:t>，对于在澳大利亚领土上的固定业务中运行的点对多点系统：地平线之上小于或等于</w:t>
            </w:r>
            <w:r w:rsidRPr="0048220E">
              <w:rPr>
                <w:lang w:eastAsia="zh-CN"/>
              </w:rPr>
              <w:t>5</w:t>
            </w:r>
            <w:r w:rsidRPr="00D53252">
              <w:rPr>
                <w:lang w:eastAsia="zh-CN"/>
              </w:rPr>
              <w:t>°</w:t>
            </w:r>
            <w:r w:rsidRPr="0048220E">
              <w:rPr>
                <w:rFonts w:hint="eastAsia"/>
                <w:lang w:eastAsia="zh-CN"/>
              </w:rPr>
              <w:t>的到达角</w:t>
            </w:r>
            <w:r w:rsidRPr="0048220E">
              <w:rPr>
                <w:lang w:eastAsia="zh-CN"/>
              </w:rPr>
              <w:t>–138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dB</w:t>
            </w:r>
            <w:r>
              <w:rPr>
                <w:lang w:val="en-US" w:eastAsia="zh-CN"/>
              </w:rPr>
              <w:t>(</w:t>
            </w:r>
            <w:r w:rsidRPr="0048220E">
              <w:rPr>
                <w:lang w:eastAsia="zh-CN"/>
              </w:rPr>
              <w:t>W/m</w:t>
            </w:r>
            <w:r w:rsidRPr="00910B18">
              <w:rPr>
                <w:vertAlign w:val="superscript"/>
                <w:lang w:eastAsia="zh-CN"/>
              </w:rPr>
              <w:t>2</w:t>
            </w:r>
            <w:r>
              <w:rPr>
                <w:lang w:val="en-US" w:eastAsia="zh-CN"/>
              </w:rPr>
              <w:t>)</w:t>
            </w:r>
            <w:r w:rsidRPr="0048220E">
              <w:rPr>
                <w:lang w:eastAsia="zh-CN"/>
              </w:rPr>
              <w:t>/1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MHz</w:t>
            </w:r>
            <w:r w:rsidRPr="0048220E">
              <w:rPr>
                <w:rFonts w:hint="eastAsia"/>
                <w:lang w:eastAsia="zh-CN"/>
              </w:rPr>
              <w:t>，地平线之上等于或大于</w:t>
            </w:r>
            <w:r w:rsidRPr="0048220E">
              <w:rPr>
                <w:lang w:eastAsia="zh-CN"/>
              </w:rPr>
              <w:t>25</w:t>
            </w:r>
            <w:r w:rsidRPr="00D53252">
              <w:rPr>
                <w:lang w:eastAsia="zh-CN"/>
              </w:rPr>
              <w:t>°</w:t>
            </w:r>
            <w:r w:rsidRPr="0048220E">
              <w:rPr>
                <w:rFonts w:hint="eastAsia"/>
                <w:lang w:eastAsia="zh-CN"/>
              </w:rPr>
              <w:t>的到达角线性增加至</w:t>
            </w:r>
            <w:r>
              <w:rPr>
                <w:lang w:eastAsia="zh-CN"/>
              </w:rPr>
              <w:br/>
            </w:r>
            <w:r w:rsidRPr="0048220E">
              <w:rPr>
                <w:lang w:eastAsia="zh-CN"/>
              </w:rPr>
              <w:t>–125</w:t>
            </w:r>
            <w:r>
              <w:rPr>
                <w:lang w:eastAsia="zh-CN"/>
              </w:rPr>
              <w:t> </w:t>
            </w:r>
            <w:r w:rsidRPr="0048220E">
              <w:rPr>
                <w:lang w:eastAsia="zh-CN"/>
              </w:rPr>
              <w:t>dB(W/m</w:t>
            </w:r>
            <w:r w:rsidRPr="00910B18">
              <w:rPr>
                <w:vertAlign w:val="superscript"/>
                <w:lang w:eastAsia="zh-CN"/>
              </w:rPr>
              <w:t>2</w:t>
            </w:r>
            <w:r w:rsidRPr="0048220E">
              <w:rPr>
                <w:lang w:eastAsia="zh-CN"/>
              </w:rPr>
              <w:t>)/ 1 MHz</w:t>
            </w:r>
            <w:r w:rsidRPr="0048220E">
              <w:rPr>
                <w:rFonts w:hint="eastAsia"/>
                <w:lang w:eastAsia="zh-CN"/>
              </w:rPr>
              <w:t>。</w:t>
            </w:r>
            <w:r w:rsidRPr="0048220E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Pr="0048220E">
              <w:rPr>
                <w:sz w:val="16"/>
                <w:szCs w:val="16"/>
                <w:lang w:eastAsia="zh-CN"/>
              </w:rPr>
              <w:t>WRC-03</w:t>
            </w:r>
            <w:r w:rsidRPr="0048220E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</w:tr>
      <w:tr w:rsidR="00835DFA" w14:paraId="305DA9EB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306867AA" w14:textId="77777777" w:rsidR="00835DFA" w:rsidRPr="0048220E" w:rsidRDefault="00835DFA" w:rsidP="00835DFA">
            <w:pPr>
              <w:pStyle w:val="Tablelegen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注</w:t>
            </w:r>
            <w:r>
              <w:rPr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 xml:space="preserve"> MSS</w:t>
            </w: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4kHz</w:t>
            </w:r>
            <w:r>
              <w:rPr>
                <w:rFonts w:hint="eastAsia"/>
                <w:lang w:eastAsia="zh-CN"/>
              </w:rPr>
              <w:t>中的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>142.5dB(</w:t>
            </w:r>
            <w:r w:rsidRPr="00D46C61">
              <w:rPr>
                <w:lang w:eastAsia="zh-CN"/>
              </w:rPr>
              <w:t>W/m</w:t>
            </w:r>
            <w:r w:rsidRPr="00E139FE"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1MHz</w:t>
            </w:r>
            <w:r>
              <w:rPr>
                <w:rFonts w:hint="eastAsia"/>
                <w:lang w:eastAsia="zh-CN"/>
              </w:rPr>
              <w:t>内的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>124.5</w:t>
            </w:r>
            <w:r w:rsidRPr="0019750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dB(</w:t>
            </w:r>
            <w:r w:rsidRPr="00D46C61">
              <w:rPr>
                <w:lang w:eastAsia="zh-CN"/>
              </w:rPr>
              <w:t>W/m</w:t>
            </w:r>
            <w:r w:rsidRPr="00E139FE"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) pfd</w:t>
            </w:r>
            <w:r>
              <w:rPr>
                <w:rFonts w:hint="eastAsia"/>
                <w:lang w:eastAsia="zh-CN"/>
              </w:rPr>
              <w:t>协调门限值以及</w:t>
            </w:r>
            <w:r>
              <w:rPr>
                <w:rFonts w:hint="eastAsia"/>
                <w:lang w:eastAsia="zh-CN"/>
              </w:rPr>
              <w:t>RDSS</w:t>
            </w: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4kHz</w:t>
            </w:r>
            <w:r>
              <w:rPr>
                <w:rFonts w:hint="eastAsia"/>
                <w:lang w:eastAsia="zh-CN"/>
              </w:rPr>
              <w:t>内的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>152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eastAsia="zh-CN"/>
              </w:rPr>
              <w:t>dB(</w:t>
            </w:r>
            <w:r w:rsidRPr="00D46C61">
              <w:rPr>
                <w:lang w:eastAsia="zh-CN"/>
              </w:rPr>
              <w:t>W/m</w:t>
            </w:r>
            <w:r w:rsidRPr="00E139FE"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1MHz</w:t>
            </w:r>
            <w:r>
              <w:rPr>
                <w:rFonts w:hint="eastAsia"/>
                <w:lang w:eastAsia="zh-CN"/>
              </w:rPr>
              <w:t>内的</w:t>
            </w:r>
            <w:r>
              <w:rPr>
                <w:lang w:eastAsia="zh-CN"/>
              </w:rPr>
              <w:t>–</w:t>
            </w:r>
            <w:r>
              <w:rPr>
                <w:rFonts w:hint="eastAsia"/>
                <w:lang w:eastAsia="zh-CN"/>
              </w:rPr>
              <w:t>128</w:t>
            </w:r>
            <w:r w:rsidRPr="0019750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dB(</w:t>
            </w:r>
            <w:r w:rsidRPr="00D46C61">
              <w:rPr>
                <w:lang w:eastAsia="zh-CN"/>
              </w:rPr>
              <w:t>W/m</w:t>
            </w:r>
            <w:r w:rsidRPr="00E139FE"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) pfd</w:t>
            </w:r>
            <w:r>
              <w:rPr>
                <w:rFonts w:hint="eastAsia"/>
                <w:lang w:eastAsia="zh-CN"/>
              </w:rPr>
              <w:t>协调门限值取代表中的门限值，并须适用于</w:t>
            </w:r>
            <w:r w:rsidRPr="004C06F3">
              <w:rPr>
                <w:lang w:eastAsia="zh-CN"/>
              </w:rPr>
              <w:t>阿尔巴尼亚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德国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安道尔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安提瓜和巴布达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阿根廷</w:t>
            </w:r>
            <w:r w:rsidRPr="004C06F3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澳大利亚、</w:t>
            </w:r>
            <w:r w:rsidRPr="004C06F3">
              <w:rPr>
                <w:lang w:eastAsia="zh-CN"/>
              </w:rPr>
              <w:t>奥地利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巴哈马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巴巴多斯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比利时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伯利兹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玻利维亚（多民族国）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波斯尼亚与黑塞哥维那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巴西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保加利亚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加拿大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智利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塞浦路斯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梵蒂冈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哥伦比亚</w:t>
            </w:r>
            <w:r w:rsidRPr="004C06F3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刚果共和国、</w:t>
            </w:r>
            <w:r w:rsidRPr="004C06F3">
              <w:rPr>
                <w:lang w:eastAsia="zh-CN"/>
              </w:rPr>
              <w:t>哥斯达黎加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克罗地亚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丹麦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多米尼克</w:t>
            </w:r>
            <w:r>
              <w:rPr>
                <w:rFonts w:hint="eastAsia"/>
                <w:lang w:eastAsia="zh-CN"/>
              </w:rPr>
              <w:t>共和国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多米尼克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萨尔瓦多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厄瓜多尔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西班牙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爱沙尼亚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美国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芬兰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法国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希腊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格林纳达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危地马拉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圭亚那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海地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洪都拉斯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匈牙利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爱尔兰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冰岛</w:t>
            </w:r>
            <w:r w:rsidRPr="004C06F3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以色列、</w:t>
            </w:r>
            <w:r w:rsidRPr="004C06F3">
              <w:rPr>
                <w:lang w:eastAsia="zh-CN"/>
              </w:rPr>
              <w:t>意大利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牙买加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拉脱维亚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前南斯拉夫马其顿共和国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列支敦士登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立陶宛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卢森堡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马耳他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墨西哥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摩纳哥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黑山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尼加拉瓜</w:t>
            </w:r>
            <w:r w:rsidRPr="004C06F3"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尼日利亚、</w:t>
            </w:r>
            <w:r w:rsidRPr="004C06F3">
              <w:rPr>
                <w:lang w:eastAsia="zh-CN"/>
              </w:rPr>
              <w:t>挪威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巴拿马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巴拉圭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荷兰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秘鲁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波兰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葡萄牙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斯洛伐克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捷克共和国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罗马尼亚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英国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圣卢西亚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圣基茨和尼维斯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圣马力诺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圣文森特和格林纳丁斯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塞尔维亚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斯洛文尼亚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瑞典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瑞士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苏里南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特立尼达和多巴哥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土耳其</w:t>
            </w:r>
            <w:r w:rsidRPr="004C06F3">
              <w:rPr>
                <w:rFonts w:hint="eastAsia"/>
                <w:lang w:eastAsia="zh-CN"/>
              </w:rPr>
              <w:t>、</w:t>
            </w:r>
            <w:r w:rsidRPr="004C06F3">
              <w:rPr>
                <w:lang w:eastAsia="zh-CN"/>
              </w:rPr>
              <w:t>乌拉圭</w:t>
            </w:r>
            <w:r>
              <w:rPr>
                <w:rFonts w:hint="eastAsia"/>
                <w:lang w:eastAsia="zh-CN"/>
              </w:rPr>
              <w:t>和</w:t>
            </w:r>
            <w:r w:rsidRPr="004C06F3">
              <w:rPr>
                <w:lang w:eastAsia="zh-CN"/>
              </w:rPr>
              <w:t>委内瑞拉</w:t>
            </w:r>
            <w:r w:rsidRPr="004C06F3">
              <w:rPr>
                <w:rFonts w:hint="eastAsia"/>
                <w:lang w:eastAsia="zh-CN"/>
              </w:rPr>
              <w:t>。</w:t>
            </w:r>
            <w:r w:rsidRPr="00C07C62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Pr="00C07C62">
              <w:rPr>
                <w:rFonts w:hint="eastAsia"/>
                <w:sz w:val="16"/>
                <w:szCs w:val="16"/>
                <w:lang w:eastAsia="zh-CN"/>
              </w:rPr>
              <w:t>WRC-12</w:t>
            </w:r>
            <w:r w:rsidRPr="00C07C62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</w:tr>
      <w:tr w:rsidR="00835DFA" w14:paraId="5262FE2E" w14:textId="77777777" w:rsidTr="00CB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61" w:type="dxa"/>
            <w:gridSpan w:val="7"/>
            <w:vAlign w:val="center"/>
          </w:tcPr>
          <w:p w14:paraId="3B7487DE" w14:textId="77777777" w:rsidR="00835DFA" w:rsidRDefault="00835DFA" w:rsidP="00835DFA">
            <w:pPr>
              <w:pStyle w:val="Tablelegend"/>
              <w:rPr>
                <w:ins w:id="138" w:author="Zhang, Lin" w:date="2019-10-15T10:50:00Z"/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>注</w:t>
            </w:r>
            <w:r>
              <w:rPr>
                <w:lang w:val="en-US" w:eastAsia="zh-CN"/>
              </w:rPr>
              <w:t>10</w:t>
            </w:r>
            <w:r w:rsidRPr="004A0061">
              <w:rPr>
                <w:lang w:eastAsia="zh-CN"/>
              </w:rPr>
              <w:t> – </w:t>
            </w:r>
            <w:r>
              <w:rPr>
                <w:rFonts w:hint="eastAsia"/>
                <w:lang w:eastAsia="zh-CN"/>
              </w:rPr>
              <w:t>这些</w:t>
            </w:r>
            <w:r>
              <w:rPr>
                <w:rFonts w:hint="eastAsia"/>
                <w:lang w:eastAsia="zh-CN"/>
              </w:rPr>
              <w:t>pfd</w:t>
            </w:r>
            <w:r>
              <w:rPr>
                <w:rFonts w:hint="eastAsia"/>
                <w:lang w:eastAsia="zh-CN"/>
              </w:rPr>
              <w:t>值仅适用于</w:t>
            </w:r>
            <w:r>
              <w:rPr>
                <w:rFonts w:hint="eastAsia"/>
                <w:lang w:eastAsia="zh-CN"/>
              </w:rPr>
              <w:t>2012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日后提交的系统，并不适用于在</w:t>
            </w:r>
            <w:r>
              <w:rPr>
                <w:rFonts w:hint="eastAsia"/>
                <w:lang w:eastAsia="zh-CN"/>
              </w:rPr>
              <w:t>2012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18</w:t>
            </w:r>
            <w:r>
              <w:rPr>
                <w:rFonts w:hint="eastAsia"/>
                <w:lang w:eastAsia="zh-CN"/>
              </w:rPr>
              <w:t>日之前已收到其完整协调资料的系统（见第</w:t>
            </w:r>
            <w:r>
              <w:rPr>
                <w:rFonts w:hint="eastAsia"/>
                <w:b/>
                <w:bCs/>
                <w:lang w:eastAsia="zh-CN"/>
              </w:rPr>
              <w:t>5.401</w:t>
            </w:r>
            <w:r>
              <w:rPr>
                <w:rFonts w:hint="eastAsia"/>
                <w:lang w:eastAsia="zh-CN"/>
              </w:rPr>
              <w:t>款）。</w:t>
            </w:r>
            <w:r w:rsidRPr="00C07C62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Pr="00C07C62">
              <w:rPr>
                <w:rFonts w:hint="eastAsia"/>
                <w:sz w:val="16"/>
                <w:szCs w:val="16"/>
                <w:lang w:eastAsia="zh-CN"/>
              </w:rPr>
              <w:t>WRC-12</w:t>
            </w:r>
            <w:r w:rsidRPr="00C07C62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14:paraId="144C68F3" w14:textId="286E8F56" w:rsidR="00CB5F79" w:rsidRPr="0048220E" w:rsidRDefault="00422B43" w:rsidP="00835DFA">
            <w:pPr>
              <w:pStyle w:val="Tablelegend"/>
              <w:rPr>
                <w:lang w:eastAsia="zh-CN"/>
              </w:rPr>
            </w:pPr>
            <w:ins w:id="139" w:author="Wang, Shengkai" w:date="2019-02-07T17:03:00Z">
              <w:r w:rsidRPr="00422B43">
                <w:rPr>
                  <w:rFonts w:hint="eastAsia"/>
                  <w:lang w:eastAsia="zh-CN"/>
                </w:rPr>
                <w:t>注</w:t>
              </w:r>
              <w:r w:rsidRPr="00422B43">
                <w:rPr>
                  <w:lang w:eastAsia="zh-CN"/>
                </w:rPr>
                <w:t>11</w:t>
              </w:r>
            </w:ins>
            <w:ins w:id="140" w:author="Tang, Ting" w:date="2019-02-11T11:31:00Z">
              <w:r w:rsidRPr="00422B43">
                <w:rPr>
                  <w:lang w:eastAsia="zh-CN"/>
                </w:rPr>
                <w:t> – </w:t>
              </w:r>
            </w:ins>
            <w:ins w:id="141" w:author="Wang, Shengkai" w:date="2019-02-07T17:03:00Z">
              <w:r w:rsidRPr="00422B43">
                <w:rPr>
                  <w:lang w:eastAsia="zh-CN"/>
                </w:rPr>
                <w:t>2 170-2 200 MHz</w:t>
              </w:r>
              <w:r w:rsidRPr="00422B43">
                <w:rPr>
                  <w:rFonts w:hint="eastAsia"/>
                  <w:lang w:eastAsia="zh-CN"/>
                </w:rPr>
                <w:t>频段（所有区）的协调门限用于保护国际移动通信（</w:t>
              </w:r>
              <w:r w:rsidRPr="00422B43">
                <w:rPr>
                  <w:lang w:eastAsia="zh-CN"/>
                </w:rPr>
                <w:t>IMT</w:t>
              </w:r>
              <w:r w:rsidRPr="00422B43">
                <w:rPr>
                  <w:rFonts w:hint="eastAsia"/>
                  <w:lang w:eastAsia="zh-CN"/>
                </w:rPr>
                <w:t>）系统的地面电台。</w:t>
              </w:r>
            </w:ins>
            <w:ins w:id="142" w:author="Tang, Ting" w:date="2019-02-11T11:31:00Z">
              <w:r w:rsidRPr="00422B43">
                <w:rPr>
                  <w:rFonts w:hint="eastAsia"/>
                  <w:sz w:val="16"/>
                  <w:lang w:eastAsia="zh-CN"/>
                </w:rPr>
                <w:t>（</w:t>
              </w:r>
            </w:ins>
            <w:ins w:id="143" w:author="Wang, Shengkai" w:date="2019-02-07T17:04:00Z">
              <w:r w:rsidRPr="00422B43">
                <w:rPr>
                  <w:sz w:val="16"/>
                  <w:lang w:eastAsia="zh-CN"/>
                </w:rPr>
                <w:t>WRC</w:t>
              </w:r>
              <w:r w:rsidRPr="00422B43">
                <w:rPr>
                  <w:sz w:val="16"/>
                  <w:lang w:eastAsia="zh-CN"/>
                </w:rPr>
                <w:noBreakHyphen/>
                <w:t>19</w:t>
              </w:r>
            </w:ins>
            <w:ins w:id="144" w:author="Tang, Ting" w:date="2019-02-11T11:31:00Z">
              <w:r w:rsidRPr="00422B43">
                <w:rPr>
                  <w:rFonts w:hint="eastAsia"/>
                  <w:sz w:val="16"/>
                  <w:lang w:eastAsia="zh-CN"/>
                </w:rPr>
                <w:t>）</w:t>
              </w:r>
            </w:ins>
          </w:p>
        </w:tc>
      </w:tr>
    </w:tbl>
    <w:p w14:paraId="3ABE04A0" w14:textId="57A7CA93" w:rsidR="00A911C8" w:rsidRDefault="00835DF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C03A2">
        <w:rPr>
          <w:rFonts w:hint="eastAsia"/>
          <w:lang w:eastAsia="zh-CN"/>
        </w:rPr>
        <w:t>增加注</w:t>
      </w:r>
      <w:r w:rsidR="00BC03A2">
        <w:rPr>
          <w:rFonts w:hint="eastAsia"/>
          <w:lang w:eastAsia="zh-CN"/>
        </w:rPr>
        <w:t>11</w:t>
      </w:r>
      <w:r w:rsidR="00BC03A2">
        <w:rPr>
          <w:rFonts w:hint="eastAsia"/>
          <w:lang w:eastAsia="zh-CN"/>
        </w:rPr>
        <w:t>，以便在</w:t>
      </w:r>
      <w:r w:rsidR="00BC03A2" w:rsidRPr="00356C0F">
        <w:rPr>
          <w:lang w:eastAsia="zh-CN"/>
        </w:rPr>
        <w:t>2 170-2 200 MHz</w:t>
      </w:r>
      <w:r w:rsidR="00BC03A2">
        <w:rPr>
          <w:rFonts w:hint="eastAsia"/>
          <w:lang w:eastAsia="zh-CN"/>
        </w:rPr>
        <w:t>频段</w:t>
      </w:r>
      <w:r w:rsidR="00E267ED">
        <w:rPr>
          <w:rFonts w:hint="eastAsia"/>
          <w:lang w:eastAsia="zh-CN"/>
        </w:rPr>
        <w:t>（</w:t>
      </w:r>
      <w:r w:rsidR="000A2C8E">
        <w:rPr>
          <w:rFonts w:hint="eastAsia"/>
          <w:lang w:eastAsia="zh-CN"/>
        </w:rPr>
        <w:t>在</w:t>
      </w:r>
      <w:r w:rsidR="00E267ED">
        <w:rPr>
          <w:rFonts w:hint="eastAsia"/>
          <w:lang w:eastAsia="zh-CN"/>
        </w:rPr>
        <w:t>所有区域）适用协调门限</w:t>
      </w:r>
      <w:r w:rsidR="000A2C8E">
        <w:rPr>
          <w:rFonts w:hint="eastAsia"/>
          <w:lang w:eastAsia="zh-CN"/>
        </w:rPr>
        <w:t>，</w:t>
      </w:r>
      <w:r w:rsidR="00E267ED">
        <w:rPr>
          <w:rFonts w:hint="eastAsia"/>
          <w:lang w:eastAsia="zh-CN"/>
        </w:rPr>
        <w:t>保护</w:t>
      </w:r>
      <w:r w:rsidR="00E267ED" w:rsidRPr="00E267ED">
        <w:rPr>
          <w:rFonts w:hint="eastAsia"/>
          <w:lang w:eastAsia="zh-CN"/>
        </w:rPr>
        <w:t>国际移动电信（</w:t>
      </w:r>
      <w:r w:rsidR="00E267ED" w:rsidRPr="00E267ED">
        <w:rPr>
          <w:rFonts w:hint="eastAsia"/>
          <w:lang w:eastAsia="zh-CN"/>
        </w:rPr>
        <w:t>IMT</w:t>
      </w:r>
      <w:r w:rsidR="00E267ED" w:rsidRPr="00E267ED">
        <w:rPr>
          <w:rFonts w:hint="eastAsia"/>
          <w:lang w:eastAsia="zh-CN"/>
        </w:rPr>
        <w:t>）</w:t>
      </w:r>
      <w:r w:rsidR="00E267ED">
        <w:rPr>
          <w:rFonts w:hint="eastAsia"/>
          <w:lang w:eastAsia="zh-CN"/>
        </w:rPr>
        <w:t>系统的地面电台；删除注</w:t>
      </w:r>
      <w:r w:rsidR="00E267ED">
        <w:rPr>
          <w:rFonts w:hint="eastAsia"/>
          <w:lang w:eastAsia="zh-CN"/>
        </w:rPr>
        <w:t>3</w:t>
      </w:r>
      <w:r w:rsidR="00E267ED">
        <w:rPr>
          <w:rFonts w:hint="eastAsia"/>
          <w:lang w:eastAsia="zh-CN"/>
        </w:rPr>
        <w:t>中的内容，以</w:t>
      </w:r>
      <w:r w:rsidR="00E267ED" w:rsidRPr="00E267ED">
        <w:rPr>
          <w:rFonts w:hint="eastAsia"/>
          <w:lang w:eastAsia="zh-CN"/>
        </w:rPr>
        <w:t>消除含糊不清</w:t>
      </w:r>
      <w:bookmarkStart w:id="145" w:name="_GoBack"/>
      <w:bookmarkEnd w:id="145"/>
      <w:r w:rsidR="00E267ED" w:rsidRPr="00E267ED">
        <w:rPr>
          <w:rFonts w:hint="eastAsia"/>
          <w:lang w:eastAsia="zh-CN"/>
        </w:rPr>
        <w:t>之处</w:t>
      </w:r>
      <w:r w:rsidR="00E267ED">
        <w:rPr>
          <w:rFonts w:hint="eastAsia"/>
          <w:lang w:eastAsia="zh-CN"/>
        </w:rPr>
        <w:t>。</w:t>
      </w:r>
    </w:p>
    <w:p w14:paraId="18D4EB6C" w14:textId="77777777" w:rsidR="00CB5F79" w:rsidRDefault="00CB5F79">
      <w:pPr>
        <w:jc w:val="center"/>
      </w:pPr>
      <w:r>
        <w:t>______________</w:t>
      </w:r>
    </w:p>
    <w:sectPr w:rsidR="00CB5F79">
      <w:headerReference w:type="default" r:id="rId16"/>
      <w:footerReference w:type="first" r:id="rId17"/>
      <w:type w:val="continuous"/>
      <w:pgSz w:w="11907" w:h="16840" w:code="9"/>
      <w:pgMar w:top="1418" w:right="1134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DF7C" w14:textId="77777777" w:rsidR="00D3291D" w:rsidRDefault="00D3291D">
      <w:r>
        <w:separator/>
      </w:r>
    </w:p>
  </w:endnote>
  <w:endnote w:type="continuationSeparator" w:id="0">
    <w:p w14:paraId="4C529771" w14:textId="77777777" w:rsidR="00D3291D" w:rsidRDefault="00D3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93A5" w14:textId="3C80E5FE" w:rsidR="00D3291D" w:rsidRPr="00811401" w:rsidRDefault="00D3291D" w:rsidP="00811401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B6200">
      <w:rPr>
        <w:lang w:val="en-US"/>
      </w:rPr>
      <w:t>P:\CHI\ITU-R\CONF-R\CMR19\000\012ADD21ADD01C.docx</w:t>
    </w:r>
    <w:r>
      <w:fldChar w:fldCharType="end"/>
    </w:r>
    <w:r>
      <w:t xml:space="preserve"> (461767)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32A1" w14:textId="100F9F08" w:rsidR="00D3291D" w:rsidRPr="00DA0469" w:rsidRDefault="00D3291D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B6200">
      <w:rPr>
        <w:lang w:val="en-US"/>
      </w:rPr>
      <w:t>P:\CHI\ITU-R\CONF-R\CMR19\000\012ADD21ADD01C.docx</w:t>
    </w:r>
    <w:r>
      <w:fldChar w:fldCharType="end"/>
    </w:r>
    <w:r>
      <w:t xml:space="preserve"> (461767)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4F32" w14:textId="43ED520B" w:rsidR="00D3291D" w:rsidRPr="00DA0469" w:rsidRDefault="00D3291D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B6200">
      <w:rPr>
        <w:lang w:val="en-US"/>
      </w:rPr>
      <w:t>P:\CHI\ITU-R\CONF-R\CMR19\000\012ADD21ADD01C.docx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BA26" w14:textId="4DCE9810" w:rsidR="00D3291D" w:rsidRPr="00DA0469" w:rsidRDefault="00D3291D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B6200">
      <w:rPr>
        <w:lang w:val="en-US"/>
      </w:rPr>
      <w:t>P:\CHI\ITU-R\CONF-R\CMR19\000\012ADD21ADD01C.docx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5D07" w14:textId="77777777" w:rsidR="00D3291D" w:rsidRDefault="00D3291D">
      <w:r>
        <w:t>____________________</w:t>
      </w:r>
    </w:p>
  </w:footnote>
  <w:footnote w:type="continuationSeparator" w:id="0">
    <w:p w14:paraId="74F7CFE0" w14:textId="77777777" w:rsidR="00D3291D" w:rsidRDefault="00D3291D">
      <w:r>
        <w:continuationSeparator/>
      </w:r>
    </w:p>
  </w:footnote>
  <w:footnote w:id="1">
    <w:p w14:paraId="03CADE97" w14:textId="77777777" w:rsidR="00D3291D" w:rsidRPr="00D7290D" w:rsidDel="004D47E3" w:rsidRDefault="00D3291D" w:rsidP="00835DFA">
      <w:pPr>
        <w:pStyle w:val="FootnoteText"/>
        <w:rPr>
          <w:del w:id="16" w:author="Zhang, Lin" w:date="2019-10-15T10:39:00Z"/>
          <w:lang w:eastAsia="zh-CN"/>
        </w:rPr>
      </w:pPr>
      <w:del w:id="17" w:author="Zhang, Lin" w:date="2019-10-15T10:39:00Z">
        <w:r w:rsidDel="004D47E3">
          <w:rPr>
            <w:rStyle w:val="FootnoteReference"/>
            <w:lang w:eastAsia="zh-CN"/>
          </w:rPr>
          <w:delText>*</w:delText>
        </w:r>
        <w:r w:rsidDel="004D47E3">
          <w:rPr>
            <w:lang w:eastAsia="zh-CN"/>
          </w:rPr>
          <w:delText xml:space="preserve"> </w:delText>
        </w:r>
        <w:r w:rsidDel="004D47E3">
          <w:rPr>
            <w:lang w:eastAsia="zh-CN"/>
          </w:rPr>
          <w:tab/>
        </w:r>
        <w:bookmarkStart w:id="18" w:name="OLE_LINK61"/>
        <w:r w:rsidDel="004D47E3">
          <w:rPr>
            <w:rFonts w:ascii="STKaiti" w:eastAsia="STKaiti" w:hAnsi="STKaiti" w:hint="eastAsia"/>
            <w:lang w:eastAsia="zh-CN"/>
          </w:rPr>
          <w:delText>秘书处注</w:delText>
        </w:r>
        <w:r w:rsidDel="004D47E3">
          <w:rPr>
            <w:rFonts w:hint="eastAsia"/>
            <w:lang w:eastAsia="zh-CN"/>
          </w:rPr>
          <w:delText>：该决议已经</w:delText>
        </w:r>
        <w:r w:rsidDel="004D47E3">
          <w:rPr>
            <w:lang w:eastAsia="zh-CN"/>
          </w:rPr>
          <w:delText>WRC-15</w:delText>
        </w:r>
        <w:r w:rsidDel="004D47E3">
          <w:rPr>
            <w:rFonts w:hint="eastAsia"/>
            <w:lang w:eastAsia="zh-CN"/>
          </w:rPr>
          <w:delText>修订。</w:delText>
        </w:r>
        <w:bookmarkEnd w:id="18"/>
      </w:del>
    </w:p>
  </w:footnote>
  <w:footnote w:id="2">
    <w:p w14:paraId="18C9EA13" w14:textId="77777777" w:rsidR="00D3291D" w:rsidRPr="00D7290D" w:rsidDel="004D47E3" w:rsidRDefault="00D3291D" w:rsidP="00835DFA">
      <w:pPr>
        <w:pStyle w:val="FootnoteText"/>
        <w:rPr>
          <w:del w:id="22" w:author="Zhang, Lin" w:date="2019-10-15T10:39:00Z"/>
          <w:lang w:eastAsia="zh-CN"/>
        </w:rPr>
      </w:pPr>
      <w:del w:id="23" w:author="Zhang, Lin" w:date="2019-10-15T10:39:00Z">
        <w:r w:rsidDel="004D47E3">
          <w:rPr>
            <w:rStyle w:val="FootnoteReference"/>
            <w:lang w:eastAsia="zh-CN"/>
          </w:rPr>
          <w:delText>**</w:delText>
        </w:r>
        <w:r w:rsidDel="004D47E3">
          <w:rPr>
            <w:lang w:eastAsia="zh-CN"/>
          </w:rPr>
          <w:delText xml:space="preserve"> </w:delText>
        </w:r>
        <w:r w:rsidDel="004D47E3">
          <w:rPr>
            <w:lang w:eastAsia="zh-CN"/>
          </w:rPr>
          <w:tab/>
        </w:r>
        <w:r w:rsidRPr="006C7EED" w:rsidDel="004D47E3">
          <w:rPr>
            <w:rFonts w:ascii="STKaiti" w:eastAsia="STKaiti" w:hAnsi="STKaiti" w:hint="eastAsia"/>
            <w:lang w:eastAsia="zh-CN"/>
          </w:rPr>
          <w:delText>秘书处注</w:delText>
        </w:r>
        <w:r w:rsidDel="004D47E3">
          <w:rPr>
            <w:rFonts w:hint="eastAsia"/>
            <w:lang w:eastAsia="zh-CN"/>
          </w:rPr>
          <w:delText>：该决议已经</w:delText>
        </w:r>
        <w:r w:rsidDel="004D47E3">
          <w:rPr>
            <w:rFonts w:hint="eastAsia"/>
            <w:lang w:eastAsia="zh-CN"/>
          </w:rPr>
          <w:delText>WRC-</w:delText>
        </w:r>
        <w:r w:rsidDel="004D47E3">
          <w:rPr>
            <w:lang w:eastAsia="zh-CN"/>
          </w:rPr>
          <w:delText>12</w:delText>
        </w:r>
        <w:r w:rsidDel="004D47E3">
          <w:rPr>
            <w:rFonts w:hint="eastAsia"/>
            <w:lang w:eastAsia="zh-CN"/>
          </w:rPr>
          <w:delText>修订。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ADAA" w14:textId="5FDB093E" w:rsidR="00D3291D" w:rsidRDefault="00D3291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4E5209D" w14:textId="77777777" w:rsidR="00D3291D" w:rsidRDefault="00D3291D" w:rsidP="001A4E73">
    <w:pPr>
      <w:pStyle w:val="Header"/>
      <w:rPr>
        <w:lang w:val="en-US"/>
      </w:rPr>
    </w:pPr>
    <w:r>
      <w:rPr>
        <w:rStyle w:val="PageNumber"/>
      </w:rPr>
      <w:t>CMR19/</w:t>
    </w:r>
    <w:r>
      <w:t>12(Add.21)(Add.1)-</w:t>
    </w:r>
    <w:r w:rsidRPr="00C929E0"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C096" w14:textId="1DF8688F" w:rsidR="00D3291D" w:rsidRDefault="00D3291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BBC068C" w14:textId="77777777" w:rsidR="00D3291D" w:rsidRDefault="00D3291D" w:rsidP="001A4E73">
    <w:pPr>
      <w:pStyle w:val="Header"/>
      <w:rPr>
        <w:lang w:val="en-US"/>
      </w:rPr>
    </w:pPr>
    <w:r>
      <w:rPr>
        <w:rStyle w:val="PageNumber"/>
      </w:rPr>
      <w:t>CMR19/</w:t>
    </w:r>
    <w:r>
      <w:t>12(Add.21)(Add.1)-</w:t>
    </w:r>
    <w:r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F821" w14:textId="7F4A0506" w:rsidR="00D3291D" w:rsidRDefault="00D3291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EDFC986" w14:textId="77777777" w:rsidR="00D3291D" w:rsidRDefault="00D3291D" w:rsidP="001A4E73">
    <w:pPr>
      <w:pStyle w:val="Header"/>
      <w:rPr>
        <w:lang w:val="en-US"/>
      </w:rPr>
    </w:pPr>
    <w:r>
      <w:rPr>
        <w:rStyle w:val="PageNumber"/>
      </w:rPr>
      <w:t>CMR19/</w:t>
    </w:r>
    <w:r>
      <w:t>12(Add.21)(Add.1)-</w:t>
    </w:r>
    <w:r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arova, Olga">
    <w15:presenceInfo w15:providerId="AD" w15:userId="S::olga.komarova@itu.int::763a7053-a1e2-4600-8427-2cccbeb7ff73"/>
  </w15:person>
  <w15:person w15:author="English">
    <w15:presenceInfo w15:providerId="None" w15:userId="English"/>
  </w15:person>
  <w15:person w15:author="Zhang, Lin">
    <w15:presenceInfo w15:providerId="AD" w15:userId="S::lin.zhang@itu.int::2dcbee89-5e80-4d17-80da-c5ee0c181655"/>
  </w15:person>
  <w15:person w15:author="Yueming Hu">
    <w15:presenceInfo w15:providerId="Windows Live" w15:userId="2301ab062b85e76a"/>
  </w15:person>
  <w15:person w15:author="BR">
    <w15:presenceInfo w15:providerId="None" w15:userId="BR"/>
  </w15:person>
  <w15:person w15:author="Wang, Shengkai">
    <w15:presenceInfo w15:providerId="AD" w15:userId="S-1-5-21-8740799-900759487-1415713722-65598"/>
  </w15:person>
  <w15:person w15:author="Loly Jr.">
    <w15:presenceInfo w15:providerId="Windows Live" w15:userId="ba866a9bc0fb5899"/>
  </w15:person>
  <w15:person w15:author="Tang, Ting">
    <w15:presenceInfo w15:providerId="AD" w15:userId="S-1-5-21-8740799-900759487-1415713722-49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036D"/>
    <w:rsid w:val="00001A73"/>
    <w:rsid w:val="000264C2"/>
    <w:rsid w:val="000273B7"/>
    <w:rsid w:val="00037C90"/>
    <w:rsid w:val="00060B2F"/>
    <w:rsid w:val="00085711"/>
    <w:rsid w:val="000A2C8E"/>
    <w:rsid w:val="000C0212"/>
    <w:rsid w:val="000C09BA"/>
    <w:rsid w:val="000C1F1E"/>
    <w:rsid w:val="000C6AA7"/>
    <w:rsid w:val="000E26F6"/>
    <w:rsid w:val="000F4C49"/>
    <w:rsid w:val="00106535"/>
    <w:rsid w:val="00123C07"/>
    <w:rsid w:val="00166859"/>
    <w:rsid w:val="001765EC"/>
    <w:rsid w:val="001853E8"/>
    <w:rsid w:val="001A4E73"/>
    <w:rsid w:val="001B24E5"/>
    <w:rsid w:val="001B6360"/>
    <w:rsid w:val="001C18F4"/>
    <w:rsid w:val="001F4EA6"/>
    <w:rsid w:val="00214959"/>
    <w:rsid w:val="0022272C"/>
    <w:rsid w:val="002260A6"/>
    <w:rsid w:val="0023592E"/>
    <w:rsid w:val="002742B3"/>
    <w:rsid w:val="00292880"/>
    <w:rsid w:val="002A4C9C"/>
    <w:rsid w:val="002B509B"/>
    <w:rsid w:val="002B6C69"/>
    <w:rsid w:val="002E2A59"/>
    <w:rsid w:val="002E4507"/>
    <w:rsid w:val="002E45E0"/>
    <w:rsid w:val="00305254"/>
    <w:rsid w:val="003169D2"/>
    <w:rsid w:val="00330EEF"/>
    <w:rsid w:val="00347F84"/>
    <w:rsid w:val="00365E80"/>
    <w:rsid w:val="00375417"/>
    <w:rsid w:val="00391CDC"/>
    <w:rsid w:val="00393D1E"/>
    <w:rsid w:val="00396D2E"/>
    <w:rsid w:val="003B4BEF"/>
    <w:rsid w:val="003B6399"/>
    <w:rsid w:val="003C6B45"/>
    <w:rsid w:val="003C6FAB"/>
    <w:rsid w:val="003D059A"/>
    <w:rsid w:val="003D5777"/>
    <w:rsid w:val="003E48E2"/>
    <w:rsid w:val="003E5931"/>
    <w:rsid w:val="0041282E"/>
    <w:rsid w:val="00422B43"/>
    <w:rsid w:val="00437869"/>
    <w:rsid w:val="004560B5"/>
    <w:rsid w:val="00465A34"/>
    <w:rsid w:val="004B4C76"/>
    <w:rsid w:val="004C4554"/>
    <w:rsid w:val="004D1DEE"/>
    <w:rsid w:val="004D2DEC"/>
    <w:rsid w:val="004D47E3"/>
    <w:rsid w:val="004E1C3F"/>
    <w:rsid w:val="004F2BE6"/>
    <w:rsid w:val="005171A2"/>
    <w:rsid w:val="00527E8A"/>
    <w:rsid w:val="00542E85"/>
    <w:rsid w:val="00562479"/>
    <w:rsid w:val="005671DE"/>
    <w:rsid w:val="00576849"/>
    <w:rsid w:val="00582287"/>
    <w:rsid w:val="005A0ACB"/>
    <w:rsid w:val="005B5427"/>
    <w:rsid w:val="005E08D2"/>
    <w:rsid w:val="005E7FD8"/>
    <w:rsid w:val="00622560"/>
    <w:rsid w:val="00644391"/>
    <w:rsid w:val="00647712"/>
    <w:rsid w:val="00662E12"/>
    <w:rsid w:val="00691142"/>
    <w:rsid w:val="006B67B7"/>
    <w:rsid w:val="006B67CE"/>
    <w:rsid w:val="006C38ED"/>
    <w:rsid w:val="006E6182"/>
    <w:rsid w:val="006E6997"/>
    <w:rsid w:val="006F3C60"/>
    <w:rsid w:val="006F4436"/>
    <w:rsid w:val="007054B2"/>
    <w:rsid w:val="00710CAB"/>
    <w:rsid w:val="00716A8F"/>
    <w:rsid w:val="00736415"/>
    <w:rsid w:val="0074052C"/>
    <w:rsid w:val="00751828"/>
    <w:rsid w:val="00761390"/>
    <w:rsid w:val="00770D2A"/>
    <w:rsid w:val="007864F6"/>
    <w:rsid w:val="007B6092"/>
    <w:rsid w:val="007B7C4B"/>
    <w:rsid w:val="007F0FC5"/>
    <w:rsid w:val="007F5C36"/>
    <w:rsid w:val="008047DB"/>
    <w:rsid w:val="00810D7E"/>
    <w:rsid w:val="00811401"/>
    <w:rsid w:val="008129A9"/>
    <w:rsid w:val="0082035C"/>
    <w:rsid w:val="008221A4"/>
    <w:rsid w:val="00824BD6"/>
    <w:rsid w:val="00835DFA"/>
    <w:rsid w:val="0083672D"/>
    <w:rsid w:val="00844734"/>
    <w:rsid w:val="00852DCC"/>
    <w:rsid w:val="0086032D"/>
    <w:rsid w:val="00860576"/>
    <w:rsid w:val="00865DFB"/>
    <w:rsid w:val="00884F93"/>
    <w:rsid w:val="00896A79"/>
    <w:rsid w:val="008A7416"/>
    <w:rsid w:val="008B6852"/>
    <w:rsid w:val="008C26FF"/>
    <w:rsid w:val="008C7000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D30ED"/>
    <w:rsid w:val="00A0052C"/>
    <w:rsid w:val="00A109A8"/>
    <w:rsid w:val="00A23F8B"/>
    <w:rsid w:val="00A25EB8"/>
    <w:rsid w:val="00A26825"/>
    <w:rsid w:val="00A31B14"/>
    <w:rsid w:val="00A323DC"/>
    <w:rsid w:val="00A35474"/>
    <w:rsid w:val="00A466E6"/>
    <w:rsid w:val="00A815BE"/>
    <w:rsid w:val="00A911C8"/>
    <w:rsid w:val="00A93295"/>
    <w:rsid w:val="00AA5DA1"/>
    <w:rsid w:val="00AC2C94"/>
    <w:rsid w:val="00AE369F"/>
    <w:rsid w:val="00B026CB"/>
    <w:rsid w:val="00B50377"/>
    <w:rsid w:val="00B5311C"/>
    <w:rsid w:val="00B6115E"/>
    <w:rsid w:val="00B6640A"/>
    <w:rsid w:val="00B711CC"/>
    <w:rsid w:val="00B73F03"/>
    <w:rsid w:val="00B851D4"/>
    <w:rsid w:val="00B868FC"/>
    <w:rsid w:val="00B95072"/>
    <w:rsid w:val="00BB26CD"/>
    <w:rsid w:val="00BC03A2"/>
    <w:rsid w:val="00BC047D"/>
    <w:rsid w:val="00BD0C71"/>
    <w:rsid w:val="00BF5E94"/>
    <w:rsid w:val="00C07239"/>
    <w:rsid w:val="00C3334A"/>
    <w:rsid w:val="00C364B1"/>
    <w:rsid w:val="00C47D87"/>
    <w:rsid w:val="00C53D37"/>
    <w:rsid w:val="00C5460D"/>
    <w:rsid w:val="00C627F9"/>
    <w:rsid w:val="00C6584D"/>
    <w:rsid w:val="00C929E0"/>
    <w:rsid w:val="00C97B5A"/>
    <w:rsid w:val="00CB187D"/>
    <w:rsid w:val="00CB4E5A"/>
    <w:rsid w:val="00CB5F79"/>
    <w:rsid w:val="00CC73D7"/>
    <w:rsid w:val="00CF0AD7"/>
    <w:rsid w:val="00CF0BE1"/>
    <w:rsid w:val="00CF7C2B"/>
    <w:rsid w:val="00D0110D"/>
    <w:rsid w:val="00D10D74"/>
    <w:rsid w:val="00D3291D"/>
    <w:rsid w:val="00D52A14"/>
    <w:rsid w:val="00D5451C"/>
    <w:rsid w:val="00D6206A"/>
    <w:rsid w:val="00D74599"/>
    <w:rsid w:val="00D7582F"/>
    <w:rsid w:val="00DA0469"/>
    <w:rsid w:val="00DD13B7"/>
    <w:rsid w:val="00DF3B0C"/>
    <w:rsid w:val="00DF64B8"/>
    <w:rsid w:val="00E03982"/>
    <w:rsid w:val="00E1262E"/>
    <w:rsid w:val="00E14984"/>
    <w:rsid w:val="00E15E2D"/>
    <w:rsid w:val="00E22A25"/>
    <w:rsid w:val="00E267ED"/>
    <w:rsid w:val="00E270C3"/>
    <w:rsid w:val="00E479CD"/>
    <w:rsid w:val="00E560F1"/>
    <w:rsid w:val="00E92319"/>
    <w:rsid w:val="00EA702E"/>
    <w:rsid w:val="00F324A2"/>
    <w:rsid w:val="00F517D0"/>
    <w:rsid w:val="00F51DA2"/>
    <w:rsid w:val="00F71312"/>
    <w:rsid w:val="00F837F4"/>
    <w:rsid w:val="00FB6200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8B4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styleId="Hyperlink">
    <w:name w:val="Hyperlink"/>
    <w:basedOn w:val="DefaultParagraphFont"/>
    <w:unhideWhenUsed/>
    <w:rsid w:val="00835DFA"/>
    <w:rPr>
      <w:color w:val="0000FF" w:themeColor="hyperlink"/>
      <w:u w:val="single"/>
    </w:rPr>
  </w:style>
  <w:style w:type="character" w:customStyle="1" w:styleId="ProposalChar">
    <w:name w:val="Proposal Char"/>
    <w:basedOn w:val="DefaultParagraphFont"/>
    <w:link w:val="Proposal"/>
    <w:locked/>
    <w:rsid w:val="00F71312"/>
    <w:rPr>
      <w:rFonts w:ascii="Times New Roman" w:hAnsi="Times New Roman"/>
      <w:b/>
      <w:caps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422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872c481-980e-4261-b9da-c5219abb3f7f" targetNamespace="http://schemas.microsoft.com/office/2006/metadata/properties" ma:root="true" ma:fieldsID="d41af5c836d734370eb92e7ee5f83852" ns2:_="" ns3:_="">
    <xsd:import namespace="996b2e75-67fd-4955-a3b0-5ab9934cb50b"/>
    <xsd:import namespace="9872c481-980e-4261-b9da-c5219abb3f7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c481-980e-4261-b9da-c5219abb3f7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872c481-980e-4261-b9da-c5219abb3f7f">DPM</DPM_x0020_Author>
    <DPM_x0020_File_x0020_name xmlns="9872c481-980e-4261-b9da-c5219abb3f7f">R16-WRC19-C-0012!A21-A1!MSW-C</DPM_x0020_File_x0020_name>
    <DPM_x0020_Version xmlns="9872c481-980e-4261-b9da-c5219abb3f7f">DPM_2019.10.01.01</DPM_x0020_Version>
  </documentManagement>
</p:properties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872c481-980e-4261-b9da-c5219abb3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9872c481-980e-4261-b9da-c5219abb3f7f"/>
    <ds:schemaRef ds:uri="http://schemas.microsoft.com/office/2006/metadata/properties"/>
    <ds:schemaRef ds:uri="http://purl.org/dc/terms/"/>
    <ds:schemaRef ds:uri="http://schemas.microsoft.com/office/2006/documentManagement/types"/>
    <ds:schemaRef ds:uri="996b2e75-67fd-4955-a3b0-5ab9934cb50b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5045</Words>
  <Characters>7383</Characters>
  <Application>Microsoft Office Word</Application>
  <DocSecurity>0</DocSecurity>
  <Lines>676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R16-WRC19-C-0012!A21-A1!MSW-C</vt:lpstr>
    </vt:vector>
  </TitlesOfParts>
  <Manager>General Secretariat - Pool</Manager>
  <Company>International Telecommunication Union (ITU)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R16-WRC19-C-0012!A21-A1!MSW-C</dc:title>
  <dc:subject>World Radiocommunication Conference - 2019</dc:subject>
  <dc:creator>Documents Proposals Manager (DPM)</dc:creator>
  <cp:keywords>DPM_v2019.10.14.1_prod</cp:keywords>
  <dc:description/>
  <cp:lastModifiedBy>Zhang, Lin</cp:lastModifiedBy>
  <cp:revision>62</cp:revision>
  <cp:lastPrinted>2019-10-20T12:17:00Z</cp:lastPrinted>
  <dcterms:created xsi:type="dcterms:W3CDTF">2019-10-15T08:16:00Z</dcterms:created>
  <dcterms:modified xsi:type="dcterms:W3CDTF">2019-10-20T12:18:00Z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