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20"/>
        <w:gridCol w:w="3054"/>
      </w:tblGrid>
      <w:tr w:rsidR="00280E04" w:rsidRPr="00530ACA" w14:paraId="1A8AB6DC" w14:textId="77777777" w:rsidTr="00EA5E89">
        <w:trPr>
          <w:cantSplit/>
          <w:trHeight w:val="20"/>
        </w:trPr>
        <w:tc>
          <w:tcPr>
            <w:tcW w:w="6620" w:type="dxa"/>
          </w:tcPr>
          <w:p w14:paraId="38CA908E" w14:textId="77777777" w:rsidR="00280E04" w:rsidRPr="00530ACA" w:rsidRDefault="00F545E4" w:rsidP="0016735C">
            <w:pPr>
              <w:pStyle w:val="LOGO"/>
              <w:framePr w:hSpace="0" w:wrap="auto" w:xAlign="left" w:yAlign="inline"/>
              <w:rPr>
                <w:rtl/>
              </w:rPr>
            </w:pPr>
            <w:r w:rsidRPr="00530ACA">
              <w:rPr>
                <w:rFonts w:ascii="Verdana Bold" w:hAnsi="Verdana Bold" w:hint="cs"/>
                <w:sz w:val="27"/>
                <w:szCs w:val="40"/>
                <w:rtl/>
              </w:rPr>
              <w:t xml:space="preserve">المؤتمر العالمي للاتصالات الراديوية </w:t>
            </w:r>
            <w:r w:rsidRPr="00530ACA">
              <w:rPr>
                <w:rFonts w:ascii="Verdana Bold" w:hAnsi="Verdana Bold"/>
                <w:sz w:val="27"/>
                <w:szCs w:val="40"/>
              </w:rPr>
              <w:t>(WRC-19)</w:t>
            </w:r>
            <w:r w:rsidRPr="00530ACA">
              <w:rPr>
                <w:rtl/>
              </w:rPr>
              <w:br/>
            </w:r>
            <w:r w:rsidRPr="00530ACA">
              <w:rPr>
                <w:rFonts w:ascii="Verdana Bold" w:hAnsi="Verdana Bold"/>
                <w:sz w:val="24"/>
                <w:szCs w:val="38"/>
                <w:rtl/>
              </w:rPr>
              <w:t>شرم الشيخ، مصر</w:t>
            </w:r>
            <w:r w:rsidRPr="00530ACA">
              <w:rPr>
                <w:rFonts w:ascii="Verdana Bold" w:hAnsi="Verdana Bold" w:hint="cs"/>
                <w:sz w:val="24"/>
                <w:szCs w:val="38"/>
                <w:rtl/>
              </w:rPr>
              <w:t xml:space="preserve">، </w:t>
            </w:r>
            <w:r w:rsidRPr="00530ACA">
              <w:rPr>
                <w:rFonts w:ascii="Verdana Bold" w:hAnsi="Verdana Bold"/>
                <w:sz w:val="24"/>
                <w:szCs w:val="38"/>
                <w:lang w:bidi="ar-SY"/>
              </w:rPr>
              <w:t>28</w:t>
            </w:r>
            <w:r w:rsidRPr="00530ACA">
              <w:rPr>
                <w:rFonts w:ascii="Verdana Bold" w:hAnsi="Verdana Bold" w:hint="cs"/>
                <w:sz w:val="24"/>
                <w:szCs w:val="38"/>
                <w:rtl/>
              </w:rPr>
              <w:t xml:space="preserve"> </w:t>
            </w:r>
            <w:r w:rsidRPr="0016735C">
              <w:rPr>
                <w:rFonts w:ascii="Verdana Bold" w:hAnsi="Verdana Bold" w:hint="cs"/>
                <w:sz w:val="27"/>
                <w:szCs w:val="40"/>
                <w:rtl/>
              </w:rPr>
              <w:t>أكتوبر</w:t>
            </w:r>
            <w:r w:rsidRPr="00530ACA">
              <w:rPr>
                <w:rFonts w:ascii="Verdana Bold" w:hAnsi="Verdana Bold" w:hint="cs"/>
                <w:sz w:val="24"/>
                <w:szCs w:val="38"/>
                <w:rtl/>
              </w:rPr>
              <w:t xml:space="preserve"> </w:t>
            </w:r>
            <w:r w:rsidR="006C00B7" w:rsidRPr="00530ACA">
              <w:rPr>
                <w:rFonts w:ascii="Verdana Bold" w:hAnsi="Verdana Bold" w:hint="cs"/>
                <w:sz w:val="24"/>
                <w:szCs w:val="38"/>
                <w:rtl/>
                <w:lang w:bidi="ar-SA"/>
              </w:rPr>
              <w:t xml:space="preserve">- </w:t>
            </w:r>
            <w:r w:rsidRPr="00530ACA">
              <w:rPr>
                <w:rFonts w:ascii="Verdana Bold" w:hAnsi="Verdana Bold"/>
                <w:sz w:val="24"/>
                <w:szCs w:val="38"/>
              </w:rPr>
              <w:t>22</w:t>
            </w:r>
            <w:r w:rsidRPr="00530ACA">
              <w:rPr>
                <w:rFonts w:ascii="Verdana Bold" w:hAnsi="Verdana Bold" w:cs="Times New Roman" w:hint="cs"/>
                <w:sz w:val="24"/>
                <w:szCs w:val="38"/>
                <w:rtl/>
              </w:rPr>
              <w:t xml:space="preserve"> </w:t>
            </w:r>
            <w:r w:rsidRPr="00530ACA">
              <w:rPr>
                <w:rFonts w:ascii="Verdana Bold" w:hAnsi="Verdana Bold" w:hint="cs"/>
                <w:sz w:val="24"/>
                <w:szCs w:val="38"/>
                <w:rtl/>
              </w:rPr>
              <w:t xml:space="preserve">نوفمبر </w:t>
            </w:r>
            <w:r w:rsidRPr="00530ACA">
              <w:rPr>
                <w:rFonts w:ascii="Verdana Bold" w:hAnsi="Verdana Bold"/>
                <w:sz w:val="24"/>
                <w:szCs w:val="38"/>
                <w:lang w:bidi="ar-SY"/>
              </w:rPr>
              <w:t>2019</w:t>
            </w:r>
          </w:p>
        </w:tc>
        <w:tc>
          <w:tcPr>
            <w:tcW w:w="3054" w:type="dxa"/>
          </w:tcPr>
          <w:p w14:paraId="4E186FED" w14:textId="77777777" w:rsidR="00280E04" w:rsidRPr="00530ACA" w:rsidRDefault="00A375BD" w:rsidP="004B6885">
            <w:pPr>
              <w:spacing w:line="240" w:lineRule="auto"/>
              <w:rPr>
                <w:rtl/>
                <w:lang w:bidi="ar-EG"/>
              </w:rPr>
            </w:pPr>
            <w:r w:rsidRPr="00530ACA">
              <w:rPr>
                <w:noProof/>
                <w:lang w:val="en-GB" w:eastAsia="zh-CN"/>
              </w:rPr>
              <w:drawing>
                <wp:inline distT="0" distB="0" distL="0" distR="0" wp14:anchorId="0A8B791F" wp14:editId="23B24E57">
                  <wp:extent cx="1837690" cy="758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280E04" w:rsidRPr="00530ACA" w14:paraId="4F7AF04E" w14:textId="77777777" w:rsidTr="00EA5E89">
        <w:trPr>
          <w:cantSplit/>
          <w:trHeight w:val="20"/>
        </w:trPr>
        <w:tc>
          <w:tcPr>
            <w:tcW w:w="6620" w:type="dxa"/>
            <w:tcBorders>
              <w:bottom w:val="single" w:sz="12" w:space="0" w:color="auto"/>
            </w:tcBorders>
          </w:tcPr>
          <w:p w14:paraId="5695CEA4" w14:textId="77777777" w:rsidR="00280E04" w:rsidRPr="00530ACA" w:rsidRDefault="00280E04" w:rsidP="004B6885">
            <w:pPr>
              <w:spacing w:line="240" w:lineRule="auto"/>
              <w:rPr>
                <w:rtl/>
                <w:lang w:bidi="ar-EG"/>
              </w:rPr>
            </w:pPr>
          </w:p>
        </w:tc>
        <w:tc>
          <w:tcPr>
            <w:tcW w:w="3054" w:type="dxa"/>
            <w:tcBorders>
              <w:bottom w:val="single" w:sz="12" w:space="0" w:color="auto"/>
            </w:tcBorders>
          </w:tcPr>
          <w:p w14:paraId="4C2556AC" w14:textId="77777777" w:rsidR="00280E04" w:rsidRPr="00530ACA" w:rsidRDefault="00280E04" w:rsidP="004B6885">
            <w:pPr>
              <w:spacing w:line="240" w:lineRule="auto"/>
              <w:rPr>
                <w:lang w:bidi="ar-EG"/>
              </w:rPr>
            </w:pPr>
          </w:p>
        </w:tc>
      </w:tr>
      <w:tr w:rsidR="00280E04" w:rsidRPr="00530ACA" w14:paraId="1B389BE3" w14:textId="77777777" w:rsidTr="00EA5E89">
        <w:trPr>
          <w:cantSplit/>
          <w:trHeight w:val="20"/>
        </w:trPr>
        <w:tc>
          <w:tcPr>
            <w:tcW w:w="6620" w:type="dxa"/>
            <w:tcBorders>
              <w:top w:val="single" w:sz="12" w:space="0" w:color="auto"/>
            </w:tcBorders>
          </w:tcPr>
          <w:p w14:paraId="3A61C8C9" w14:textId="77777777" w:rsidR="00280E04" w:rsidRPr="00530ACA" w:rsidRDefault="00280E04" w:rsidP="004B6885">
            <w:pPr>
              <w:pStyle w:val="Adress"/>
              <w:framePr w:hSpace="0" w:wrap="auto" w:xAlign="left" w:yAlign="inline"/>
              <w:spacing w:before="0" w:line="240" w:lineRule="auto"/>
              <w:rPr>
                <w:rtl/>
              </w:rPr>
            </w:pPr>
          </w:p>
        </w:tc>
        <w:tc>
          <w:tcPr>
            <w:tcW w:w="3054" w:type="dxa"/>
            <w:tcBorders>
              <w:top w:val="single" w:sz="12" w:space="0" w:color="auto"/>
            </w:tcBorders>
          </w:tcPr>
          <w:p w14:paraId="5460A8CD" w14:textId="77777777" w:rsidR="00280E04" w:rsidRPr="00530ACA" w:rsidRDefault="00280E04" w:rsidP="004B6885">
            <w:pPr>
              <w:pStyle w:val="Adress"/>
              <w:framePr w:hSpace="0" w:wrap="auto" w:xAlign="left" w:yAlign="inline"/>
              <w:spacing w:before="0" w:line="240" w:lineRule="auto"/>
            </w:pPr>
          </w:p>
        </w:tc>
      </w:tr>
      <w:tr w:rsidR="00EA5E89" w:rsidRPr="00530ACA" w14:paraId="4C09536C" w14:textId="77777777" w:rsidTr="00EA5E89">
        <w:trPr>
          <w:cantSplit/>
        </w:trPr>
        <w:tc>
          <w:tcPr>
            <w:tcW w:w="6620" w:type="dxa"/>
          </w:tcPr>
          <w:p w14:paraId="65C11E04" w14:textId="77777777" w:rsidR="00EA5E89" w:rsidRPr="00530ACA" w:rsidRDefault="00EA5E89" w:rsidP="0016735C">
            <w:pPr>
              <w:pStyle w:val="Committee"/>
              <w:framePr w:hSpace="0" w:wrap="auto" w:hAnchor="text" w:yAlign="inline"/>
              <w:bidi/>
              <w:spacing w:before="0"/>
              <w:rPr>
                <w:rFonts w:ascii="Verdana Bold" w:hAnsi="Verdana Bold"/>
                <w:sz w:val="19"/>
                <w:szCs w:val="30"/>
                <w:rtl/>
              </w:rPr>
            </w:pPr>
            <w:r w:rsidRPr="00530ACA">
              <w:rPr>
                <w:rFonts w:ascii="Verdana Bold" w:hAnsi="Verdana Bold"/>
                <w:sz w:val="19"/>
                <w:szCs w:val="30"/>
                <w:rtl/>
                <w:lang w:val="en-US" w:bidi="ar-EG"/>
              </w:rPr>
              <w:t>الجلسة العامة</w:t>
            </w:r>
          </w:p>
        </w:tc>
        <w:tc>
          <w:tcPr>
            <w:tcW w:w="3054" w:type="dxa"/>
            <w:vAlign w:val="center"/>
          </w:tcPr>
          <w:p w14:paraId="3CA97564" w14:textId="1121F848" w:rsidR="00EA5E89" w:rsidRPr="00530ACA" w:rsidRDefault="00EA5E89" w:rsidP="0016735C">
            <w:pPr>
              <w:pStyle w:val="Adress"/>
              <w:framePr w:hSpace="0" w:wrap="auto" w:xAlign="left" w:yAlign="inline"/>
              <w:spacing w:before="0"/>
              <w:rPr>
                <w:rtl/>
              </w:rPr>
            </w:pPr>
            <w:r w:rsidRPr="00530ACA">
              <w:rPr>
                <w:rFonts w:ascii="Traditional Arabic" w:hAnsi="Traditional Arabic" w:hint="cs"/>
                <w:sz w:val="30"/>
                <w:rtl/>
              </w:rPr>
              <w:t>الإضافة</w:t>
            </w:r>
            <w:r w:rsidRPr="00530ACA">
              <w:rPr>
                <w:rFonts w:ascii="Verdana" w:hAnsi="Verdana"/>
              </w:rPr>
              <w:t xml:space="preserve"> 1</w:t>
            </w:r>
            <w:r w:rsidRPr="00530ACA">
              <w:rPr>
                <w:rFonts w:ascii="Verdana" w:hAnsi="Verdana"/>
              </w:rPr>
              <w:br/>
            </w:r>
            <w:r w:rsidR="0016735C">
              <w:rPr>
                <w:rFonts w:ascii="Verdana" w:eastAsia="SimSun" w:hAnsi="Verdana" w:hint="cs"/>
                <w:rtl/>
              </w:rPr>
              <w:t>للوثيقة</w:t>
            </w:r>
            <w:r w:rsidRPr="00530ACA">
              <w:rPr>
                <w:rFonts w:ascii="Verdana" w:eastAsia="SimSun" w:hAnsi="Verdana"/>
              </w:rPr>
              <w:t>12(Add.</w:t>
            </w:r>
            <w:proofErr w:type="gramStart"/>
            <w:r w:rsidRPr="00530ACA">
              <w:rPr>
                <w:rFonts w:ascii="Verdana" w:eastAsia="SimSun" w:hAnsi="Verdana"/>
              </w:rPr>
              <w:t>21)-</w:t>
            </w:r>
            <w:proofErr w:type="gramEnd"/>
            <w:r w:rsidRPr="00530ACA">
              <w:rPr>
                <w:rFonts w:ascii="Verdana" w:eastAsia="SimSun" w:hAnsi="Verdana"/>
              </w:rPr>
              <w:t>A</w:t>
            </w:r>
            <w:r w:rsidRPr="00530ACA">
              <w:rPr>
                <w:rFonts w:ascii="Arial" w:hAnsi="Arial" w:cs="Arial"/>
              </w:rPr>
              <w:t xml:space="preserve"> </w:t>
            </w:r>
          </w:p>
        </w:tc>
      </w:tr>
      <w:tr w:rsidR="00EA5E89" w:rsidRPr="00530ACA" w14:paraId="55FEDD4D" w14:textId="77777777" w:rsidTr="00EA5E89">
        <w:trPr>
          <w:cantSplit/>
        </w:trPr>
        <w:tc>
          <w:tcPr>
            <w:tcW w:w="6620" w:type="dxa"/>
          </w:tcPr>
          <w:p w14:paraId="1CD224C3" w14:textId="77777777" w:rsidR="00EA5E89" w:rsidRPr="00530ACA" w:rsidRDefault="00EA5E89" w:rsidP="0016735C">
            <w:pPr>
              <w:pStyle w:val="Adress"/>
              <w:framePr w:hSpace="0" w:wrap="auto" w:xAlign="left" w:yAlign="inline"/>
              <w:spacing w:before="0"/>
              <w:rPr>
                <w:rtl/>
              </w:rPr>
            </w:pPr>
          </w:p>
        </w:tc>
        <w:tc>
          <w:tcPr>
            <w:tcW w:w="3054" w:type="dxa"/>
            <w:vAlign w:val="center"/>
          </w:tcPr>
          <w:p w14:paraId="44D90E1A" w14:textId="28BDAA22" w:rsidR="00EA5E89" w:rsidRPr="00530ACA" w:rsidRDefault="00EA5E89" w:rsidP="0016735C">
            <w:pPr>
              <w:pStyle w:val="Adress"/>
              <w:framePr w:hSpace="0" w:wrap="auto" w:xAlign="left" w:yAlign="inline"/>
              <w:spacing w:before="0"/>
              <w:rPr>
                <w:rtl/>
              </w:rPr>
            </w:pPr>
            <w:r w:rsidRPr="00530ACA">
              <w:rPr>
                <w:rFonts w:ascii="Verdana" w:eastAsia="SimSun" w:hAnsi="Verdana"/>
              </w:rPr>
              <w:t>2</w:t>
            </w:r>
            <w:r w:rsidRPr="00530ACA">
              <w:rPr>
                <w:rFonts w:ascii="Verdana" w:eastAsia="SimSun" w:hAnsi="Verdana"/>
                <w:rtl/>
              </w:rPr>
              <w:t xml:space="preserve"> </w:t>
            </w:r>
            <w:r w:rsidRPr="00530ACA">
              <w:rPr>
                <w:rFonts w:ascii="Verdana" w:eastAsia="SimSun" w:hAnsi="Verdana" w:hint="cs"/>
                <w:rtl/>
              </w:rPr>
              <w:t>أكتوبر</w:t>
            </w:r>
            <w:r w:rsidRPr="00530ACA">
              <w:rPr>
                <w:rFonts w:ascii="Verdana" w:eastAsia="SimSun" w:hAnsi="Verdana"/>
                <w:rtl/>
              </w:rPr>
              <w:t xml:space="preserve"> </w:t>
            </w:r>
            <w:r w:rsidRPr="00530ACA">
              <w:rPr>
                <w:rFonts w:ascii="Verdana" w:eastAsia="SimSun" w:hAnsi="Verdana"/>
              </w:rPr>
              <w:t>2019</w:t>
            </w:r>
          </w:p>
        </w:tc>
      </w:tr>
      <w:tr w:rsidR="00A809E8" w:rsidRPr="00530ACA" w14:paraId="32D8F3B9" w14:textId="77777777" w:rsidTr="00EA5E89">
        <w:trPr>
          <w:cantSplit/>
        </w:trPr>
        <w:tc>
          <w:tcPr>
            <w:tcW w:w="6620" w:type="dxa"/>
          </w:tcPr>
          <w:p w14:paraId="2D7CB55B" w14:textId="77777777" w:rsidR="00A809E8" w:rsidRPr="00530ACA" w:rsidRDefault="00A809E8" w:rsidP="0016735C">
            <w:pPr>
              <w:pStyle w:val="Adress"/>
              <w:framePr w:hSpace="0" w:wrap="auto" w:xAlign="left" w:yAlign="inline"/>
              <w:spacing w:before="0"/>
              <w:rPr>
                <w:rFonts w:eastAsia="SimSun" w:hint="eastAsia"/>
              </w:rPr>
            </w:pPr>
          </w:p>
        </w:tc>
        <w:tc>
          <w:tcPr>
            <w:tcW w:w="3054" w:type="dxa"/>
            <w:vAlign w:val="center"/>
          </w:tcPr>
          <w:p w14:paraId="24462A7E" w14:textId="77777777" w:rsidR="00A809E8" w:rsidRPr="00530ACA" w:rsidRDefault="00F55E63" w:rsidP="0016735C">
            <w:pPr>
              <w:pStyle w:val="Adress"/>
              <w:framePr w:hSpace="0" w:wrap="auto" w:xAlign="left" w:yAlign="inline"/>
              <w:spacing w:before="0"/>
              <w:rPr>
                <w:rFonts w:eastAsia="SimSun" w:hint="eastAsia"/>
              </w:rPr>
            </w:pPr>
            <w:r w:rsidRPr="00530ACA">
              <w:rPr>
                <w:rtl/>
              </w:rPr>
              <w:t>الأصل: بالروسية</w:t>
            </w:r>
          </w:p>
        </w:tc>
      </w:tr>
      <w:tr w:rsidR="00764079" w:rsidRPr="00530ACA" w14:paraId="6244FC93" w14:textId="77777777" w:rsidTr="00EA5E89">
        <w:trPr>
          <w:cantSplit/>
        </w:trPr>
        <w:tc>
          <w:tcPr>
            <w:tcW w:w="9674" w:type="dxa"/>
            <w:gridSpan w:val="2"/>
          </w:tcPr>
          <w:p w14:paraId="480AD2C7" w14:textId="77777777" w:rsidR="00764079" w:rsidRPr="00530ACA" w:rsidRDefault="00764079" w:rsidP="004B6885">
            <w:pPr>
              <w:pStyle w:val="Adress"/>
              <w:framePr w:hSpace="0" w:wrap="auto" w:xAlign="left" w:yAlign="inline"/>
              <w:spacing w:before="0" w:line="240" w:lineRule="auto"/>
              <w:rPr>
                <w:rFonts w:eastAsia="SimSun" w:hint="eastAsia"/>
              </w:rPr>
            </w:pPr>
          </w:p>
        </w:tc>
      </w:tr>
      <w:tr w:rsidR="00764079" w:rsidRPr="00530ACA" w14:paraId="40B67A2B" w14:textId="77777777" w:rsidTr="00EA5E89">
        <w:trPr>
          <w:cantSplit/>
        </w:trPr>
        <w:tc>
          <w:tcPr>
            <w:tcW w:w="9674" w:type="dxa"/>
            <w:gridSpan w:val="2"/>
          </w:tcPr>
          <w:p w14:paraId="0B9A7CE8" w14:textId="77777777" w:rsidR="00764079" w:rsidRPr="00530ACA" w:rsidRDefault="00F55E63" w:rsidP="004B6885">
            <w:pPr>
              <w:pStyle w:val="Source"/>
              <w:spacing w:line="240" w:lineRule="auto"/>
              <w:rPr>
                <w:rtl/>
              </w:rPr>
            </w:pPr>
            <w:r w:rsidRPr="00530ACA">
              <w:rPr>
                <w:rtl/>
              </w:rPr>
              <w:t>مقترحات مشتركة مقدمة من الكومنولث الإقليمي في مجال الاتصالات</w:t>
            </w:r>
          </w:p>
        </w:tc>
      </w:tr>
      <w:tr w:rsidR="00764079" w:rsidRPr="00530ACA" w14:paraId="58F14830" w14:textId="77777777" w:rsidTr="00EA5E89">
        <w:trPr>
          <w:cantSplit/>
        </w:trPr>
        <w:tc>
          <w:tcPr>
            <w:tcW w:w="9674" w:type="dxa"/>
            <w:gridSpan w:val="2"/>
          </w:tcPr>
          <w:p w14:paraId="33798BB4" w14:textId="77777777" w:rsidR="00764079" w:rsidRPr="00530ACA" w:rsidRDefault="00F55E63" w:rsidP="004B6885">
            <w:pPr>
              <w:pStyle w:val="Title1"/>
              <w:spacing w:before="240" w:line="240" w:lineRule="auto"/>
              <w:rPr>
                <w:rtl/>
              </w:rPr>
            </w:pPr>
            <w:r w:rsidRPr="00530ACA">
              <w:rPr>
                <w:rtl/>
              </w:rPr>
              <w:t>مقترحات بشأن أعمال المؤتمر</w:t>
            </w:r>
          </w:p>
        </w:tc>
      </w:tr>
      <w:tr w:rsidR="00764079" w:rsidRPr="00530ACA" w14:paraId="1D2D3EDA" w14:textId="77777777" w:rsidTr="00EA5E89">
        <w:trPr>
          <w:cantSplit/>
        </w:trPr>
        <w:tc>
          <w:tcPr>
            <w:tcW w:w="9674" w:type="dxa"/>
            <w:gridSpan w:val="2"/>
          </w:tcPr>
          <w:p w14:paraId="3B6B4470" w14:textId="77777777" w:rsidR="00764079" w:rsidRPr="00530ACA" w:rsidRDefault="00764079" w:rsidP="004B6885">
            <w:pPr>
              <w:pStyle w:val="Title2"/>
              <w:spacing w:line="240" w:lineRule="auto"/>
              <w:rPr>
                <w:rtl/>
              </w:rPr>
            </w:pPr>
          </w:p>
        </w:tc>
      </w:tr>
      <w:tr w:rsidR="00764079" w:rsidRPr="00530ACA" w14:paraId="4A1D726C" w14:textId="77777777" w:rsidTr="00EA5E89">
        <w:trPr>
          <w:cantSplit/>
        </w:trPr>
        <w:tc>
          <w:tcPr>
            <w:tcW w:w="9674" w:type="dxa"/>
            <w:gridSpan w:val="2"/>
          </w:tcPr>
          <w:p w14:paraId="6BD0F394" w14:textId="70FF2FFD" w:rsidR="00764079" w:rsidRPr="00530ACA" w:rsidRDefault="00196310" w:rsidP="004B6885">
            <w:pPr>
              <w:pStyle w:val="Agendaitem"/>
              <w:spacing w:line="240" w:lineRule="auto"/>
              <w:rPr>
                <w:rtl/>
                <w:lang w:val="en-US"/>
              </w:rPr>
            </w:pPr>
            <w:r>
              <w:rPr>
                <w:rtl/>
                <w:cs/>
                <w:lang w:val="en-US"/>
              </w:rPr>
              <w:t>‎‎‎‎‎‎‎‎‎‎‎‎</w:t>
            </w:r>
            <w:r w:rsidR="00DB4CC9" w:rsidRPr="00530ACA">
              <w:rPr>
                <w:rtl/>
                <w:cs/>
                <w:lang w:val="en-US"/>
              </w:rPr>
              <w:t>بند جدول الأعمال</w:t>
            </w:r>
            <w:r w:rsidR="00EA5E89" w:rsidRPr="00530ACA">
              <w:rPr>
                <w:rFonts w:hint="cs"/>
                <w:rtl/>
                <w:lang w:val="en-US"/>
              </w:rPr>
              <w:t xml:space="preserve"> </w:t>
            </w:r>
            <w:r w:rsidR="00EA5E89" w:rsidRPr="00530ACA">
              <w:rPr>
                <w:rFonts w:eastAsia="SimSun"/>
              </w:rPr>
              <w:t>(1.1.9)1.9</w:t>
            </w:r>
          </w:p>
        </w:tc>
      </w:tr>
    </w:tbl>
    <w:p w14:paraId="66BB643C" w14:textId="77777777" w:rsidR="00D5039D" w:rsidRPr="00530ACA" w:rsidRDefault="003C63D2" w:rsidP="0016735C">
      <w:pPr>
        <w:spacing w:before="360"/>
        <w:rPr>
          <w:rFonts w:eastAsia="SimSun"/>
          <w:szCs w:val="22"/>
          <w:rtl/>
          <w:lang w:bidi="ar-SY"/>
        </w:rPr>
      </w:pPr>
      <w:r w:rsidRPr="00530ACA">
        <w:rPr>
          <w:rFonts w:eastAsia="SimSun"/>
          <w:lang w:eastAsia="zh-CN" w:bidi="ar-SY"/>
        </w:rPr>
        <w:t>9</w:t>
      </w:r>
      <w:r w:rsidRPr="00530ACA">
        <w:rPr>
          <w:rFonts w:eastAsia="SimSun" w:hint="cs"/>
          <w:rtl/>
          <w:lang w:eastAsia="zh-CN"/>
        </w:rPr>
        <w:tab/>
        <w:t xml:space="preserve">النظر في تقرير مدير مكتب الاتصالات الراديوية وإقراره، وفقاً للمادة </w:t>
      </w:r>
      <w:r w:rsidRPr="00530ACA">
        <w:rPr>
          <w:rFonts w:eastAsia="SimSun"/>
          <w:lang w:eastAsia="zh-CN" w:bidi="ar-SY"/>
        </w:rPr>
        <w:t>7</w:t>
      </w:r>
      <w:r w:rsidRPr="00530ACA">
        <w:rPr>
          <w:rFonts w:eastAsia="SimSun" w:hint="cs"/>
          <w:rtl/>
          <w:lang w:eastAsia="zh-CN"/>
        </w:rPr>
        <w:t xml:space="preserve"> من الاتفاقية:</w:t>
      </w:r>
    </w:p>
    <w:p w14:paraId="3E014B2E" w14:textId="77777777" w:rsidR="00D5039D" w:rsidRPr="00530ACA" w:rsidRDefault="003C63D2" w:rsidP="0016735C">
      <w:pPr>
        <w:rPr>
          <w:rFonts w:eastAsia="SimSun"/>
          <w:szCs w:val="22"/>
          <w:rtl/>
          <w:lang w:bidi="ar-SY"/>
        </w:rPr>
      </w:pPr>
      <w:r w:rsidRPr="00530ACA">
        <w:rPr>
          <w:rFonts w:eastAsia="SimSun"/>
          <w:lang w:eastAsia="zh-CN" w:bidi="ar-SY"/>
        </w:rPr>
        <w:t>1.9</w:t>
      </w:r>
      <w:r w:rsidRPr="00530ACA">
        <w:rPr>
          <w:rFonts w:eastAsia="SimSun" w:hint="cs"/>
          <w:rtl/>
          <w:lang w:eastAsia="zh-CN"/>
        </w:rPr>
        <w:tab/>
        <w:t>بشأن أنشطة قطاع الاتصالات الراديوية منذ المؤتمر العالمي للاتصالات الراديوية لعام</w:t>
      </w:r>
      <w:r w:rsidRPr="00530ACA">
        <w:rPr>
          <w:rFonts w:eastAsia="SimSun" w:hint="eastAsia"/>
          <w:rtl/>
          <w:lang w:eastAsia="zh-CN"/>
        </w:rPr>
        <w:t> </w:t>
      </w:r>
      <w:r w:rsidRPr="00530ACA">
        <w:rPr>
          <w:rFonts w:eastAsia="SimSun"/>
          <w:lang w:eastAsia="zh-CN" w:bidi="ar-SY"/>
        </w:rPr>
        <w:t>2015</w:t>
      </w:r>
      <w:r w:rsidRPr="00530ACA">
        <w:rPr>
          <w:rFonts w:eastAsia="SimSun" w:hint="cs"/>
          <w:rtl/>
          <w:lang w:eastAsia="zh-CN" w:bidi="ar-SY"/>
        </w:rPr>
        <w:t xml:space="preserve"> </w:t>
      </w:r>
      <w:r w:rsidRPr="00530ACA">
        <w:rPr>
          <w:rFonts w:eastAsia="SimSun"/>
          <w:lang w:eastAsia="zh-CN" w:bidi="ar-SY"/>
        </w:rPr>
        <w:t>(WRC</w:t>
      </w:r>
      <w:r w:rsidRPr="00530ACA">
        <w:rPr>
          <w:rFonts w:eastAsia="SimSun"/>
          <w:lang w:eastAsia="zh-CN" w:bidi="ar-SY"/>
        </w:rPr>
        <w:noBreakHyphen/>
      </w:r>
      <w:proofErr w:type="gramStart"/>
      <w:r w:rsidRPr="00530ACA">
        <w:rPr>
          <w:rFonts w:eastAsia="SimSun"/>
          <w:lang w:eastAsia="zh-CN" w:bidi="ar-SY"/>
        </w:rPr>
        <w:t>15)</w:t>
      </w:r>
      <w:r w:rsidRPr="00530ACA">
        <w:rPr>
          <w:rFonts w:eastAsia="SimSun" w:hint="cs"/>
          <w:rtl/>
          <w:lang w:eastAsia="zh-CN"/>
        </w:rPr>
        <w:t>؛</w:t>
      </w:r>
      <w:proofErr w:type="gramEnd"/>
    </w:p>
    <w:p w14:paraId="52AE0771" w14:textId="38EA38A5" w:rsidR="00D5039D" w:rsidRPr="00530ACA" w:rsidRDefault="003C63D2" w:rsidP="0016735C">
      <w:pPr>
        <w:rPr>
          <w:rFonts w:eastAsia="SimSun"/>
          <w:szCs w:val="22"/>
          <w:rtl/>
          <w:lang w:bidi="ar-SY"/>
        </w:rPr>
      </w:pPr>
      <w:r w:rsidRPr="00530ACA">
        <w:rPr>
          <w:rFonts w:eastAsia="SimSun"/>
        </w:rPr>
        <w:t>(1.1.9)1.9</w:t>
      </w:r>
      <w:r w:rsidRPr="00530ACA">
        <w:rPr>
          <w:rFonts w:eastAsia="SimSun"/>
        </w:rPr>
        <w:tab/>
      </w:r>
      <w:r w:rsidRPr="00530ACA">
        <w:rPr>
          <w:rFonts w:eastAsia="SimSun" w:hint="cs"/>
          <w:rtl/>
        </w:rPr>
        <w:t>القـرار</w:t>
      </w:r>
      <w:r w:rsidRPr="00530ACA">
        <w:rPr>
          <w:rFonts w:eastAsia="SimSun"/>
          <w:rtl/>
        </w:rPr>
        <w:t xml:space="preserve"> </w:t>
      </w:r>
      <w:r w:rsidRPr="00530ACA">
        <w:rPr>
          <w:rFonts w:eastAsia="SimSun"/>
          <w:b/>
          <w:bCs/>
        </w:rPr>
        <w:t>212 (Rev.WRC-15)</w:t>
      </w:r>
      <w:r w:rsidRPr="00530ACA">
        <w:rPr>
          <w:rFonts w:eastAsia="SimSun" w:hint="cs"/>
          <w:rtl/>
        </w:rPr>
        <w:t xml:space="preserve"> - تنفيذ</w:t>
      </w:r>
      <w:r w:rsidRPr="00530ACA">
        <w:rPr>
          <w:rFonts w:eastAsia="SimSun"/>
          <w:rtl/>
        </w:rPr>
        <w:t xml:space="preserve"> </w:t>
      </w:r>
      <w:r w:rsidRPr="00530ACA">
        <w:rPr>
          <w:rFonts w:eastAsia="SimSun" w:hint="cs"/>
          <w:rtl/>
        </w:rPr>
        <w:t>الاتصالات</w:t>
      </w:r>
      <w:r w:rsidRPr="00530ACA">
        <w:rPr>
          <w:rFonts w:eastAsia="SimSun"/>
          <w:rtl/>
        </w:rPr>
        <w:t xml:space="preserve"> </w:t>
      </w:r>
      <w:r w:rsidRPr="00530ACA">
        <w:rPr>
          <w:rFonts w:eastAsia="SimSun" w:hint="cs"/>
          <w:rtl/>
        </w:rPr>
        <w:t>المتنقلة</w:t>
      </w:r>
      <w:r w:rsidRPr="00530ACA">
        <w:rPr>
          <w:rFonts w:eastAsia="SimSun"/>
          <w:rtl/>
        </w:rPr>
        <w:t xml:space="preserve"> </w:t>
      </w:r>
      <w:r w:rsidRPr="00530ACA">
        <w:rPr>
          <w:rFonts w:eastAsia="SimSun" w:hint="cs"/>
          <w:rtl/>
        </w:rPr>
        <w:t>الدولية</w:t>
      </w:r>
      <w:r w:rsidRPr="00530ACA">
        <w:rPr>
          <w:rFonts w:eastAsia="SimSun"/>
          <w:rtl/>
        </w:rPr>
        <w:t xml:space="preserve"> </w:t>
      </w:r>
      <w:r w:rsidRPr="00530ACA">
        <w:rPr>
          <w:rFonts w:eastAsia="SimSun" w:hint="cs"/>
          <w:rtl/>
        </w:rPr>
        <w:t>في</w:t>
      </w:r>
      <w:r w:rsidRPr="00530ACA">
        <w:rPr>
          <w:rFonts w:eastAsia="SimSun"/>
          <w:rtl/>
        </w:rPr>
        <w:t xml:space="preserve"> </w:t>
      </w:r>
      <w:r w:rsidRPr="00530ACA">
        <w:rPr>
          <w:rFonts w:eastAsia="SimSun" w:hint="cs"/>
          <w:rtl/>
        </w:rPr>
        <w:t>نطاقَي</w:t>
      </w:r>
      <w:r w:rsidRPr="00530ACA">
        <w:rPr>
          <w:rFonts w:eastAsia="SimSun"/>
          <w:rtl/>
        </w:rPr>
        <w:t xml:space="preserve"> </w:t>
      </w:r>
      <w:r w:rsidRPr="00530ACA">
        <w:rPr>
          <w:rFonts w:eastAsia="SimSun" w:hint="cs"/>
          <w:rtl/>
        </w:rPr>
        <w:t>التردد</w:t>
      </w:r>
      <w:r w:rsidRPr="00530ACA">
        <w:rPr>
          <w:rFonts w:eastAsia="SimSun"/>
          <w:rtl/>
        </w:rPr>
        <w:t xml:space="preserve"> </w:t>
      </w:r>
      <w:r w:rsidRPr="00530ACA">
        <w:rPr>
          <w:rFonts w:eastAsia="SimSun"/>
        </w:rPr>
        <w:t>MHz 2 025</w:t>
      </w:r>
      <w:r w:rsidR="0016735C">
        <w:rPr>
          <w:rFonts w:eastAsia="SimSun"/>
        </w:rPr>
        <w:noBreakHyphen/>
      </w:r>
      <w:r w:rsidRPr="00530ACA">
        <w:rPr>
          <w:rFonts w:eastAsia="SimSun"/>
        </w:rPr>
        <w:t>1 885</w:t>
      </w:r>
      <w:r w:rsidRPr="00530ACA">
        <w:rPr>
          <w:rFonts w:eastAsia="SimSun"/>
          <w:rtl/>
        </w:rPr>
        <w:t xml:space="preserve"> </w:t>
      </w:r>
      <w:r w:rsidRPr="00530ACA">
        <w:rPr>
          <w:rFonts w:eastAsia="SimSun" w:hint="cs"/>
          <w:rtl/>
        </w:rPr>
        <w:t>و</w:t>
      </w:r>
      <w:r w:rsidRPr="00530ACA">
        <w:rPr>
          <w:rFonts w:eastAsia="SimSun"/>
        </w:rPr>
        <w:t>MHz 2 200</w:t>
      </w:r>
      <w:r w:rsidRPr="00530ACA">
        <w:rPr>
          <w:rFonts w:eastAsia="SimSun"/>
        </w:rPr>
        <w:noBreakHyphen/>
        <w:t>2 110</w:t>
      </w:r>
    </w:p>
    <w:p w14:paraId="79604AD2" w14:textId="4DDC6E03" w:rsidR="002F3E46" w:rsidRPr="00530ACA" w:rsidRDefault="003C63D2" w:rsidP="0016735C">
      <w:pPr>
        <w:pStyle w:val="Headingb"/>
        <w:rPr>
          <w:rtl/>
        </w:rPr>
      </w:pPr>
      <w:r w:rsidRPr="00530ACA">
        <w:rPr>
          <w:rFonts w:hint="cs"/>
          <w:rtl/>
        </w:rPr>
        <w:t>مقدمة</w:t>
      </w:r>
    </w:p>
    <w:p w14:paraId="293EA249" w14:textId="7262D11E" w:rsidR="003C63D2" w:rsidRPr="0016735C" w:rsidRDefault="00D5039D" w:rsidP="0016735C">
      <w:pPr>
        <w:rPr>
          <w:spacing w:val="4"/>
          <w:rtl/>
        </w:rPr>
      </w:pPr>
      <w:r w:rsidRPr="0016735C">
        <w:rPr>
          <w:rFonts w:hint="cs"/>
          <w:spacing w:val="4"/>
          <w:rtl/>
          <w:lang w:bidi="ar-EG"/>
        </w:rPr>
        <w:t>يتعلق هذا البند من جدول الأعمال ب</w:t>
      </w:r>
      <w:r w:rsidR="003C63D2" w:rsidRPr="0016735C">
        <w:rPr>
          <w:rFonts w:hint="cs"/>
          <w:spacing w:val="4"/>
          <w:rtl/>
        </w:rPr>
        <w:t>دراسة التدابير التقنية والتشغيلية الممكنة لضمان التعايش والتوافق بين المكون الأرضي للاتصالات المتنقلة الدولية (في الخدمة المتنقلة) و</w:t>
      </w:r>
      <w:r w:rsidRPr="0016735C">
        <w:rPr>
          <w:rFonts w:hint="cs"/>
          <w:spacing w:val="4"/>
          <w:rtl/>
        </w:rPr>
        <w:t xml:space="preserve">المكون </w:t>
      </w:r>
      <w:proofErr w:type="spellStart"/>
      <w:r w:rsidRPr="0016735C">
        <w:rPr>
          <w:rFonts w:hint="cs"/>
          <w:spacing w:val="4"/>
          <w:rtl/>
        </w:rPr>
        <w:t>الساتلي</w:t>
      </w:r>
      <w:proofErr w:type="spellEnd"/>
      <w:r w:rsidR="003C63D2" w:rsidRPr="0016735C">
        <w:rPr>
          <w:rFonts w:hint="cs"/>
          <w:spacing w:val="4"/>
          <w:rtl/>
        </w:rPr>
        <w:t xml:space="preserve"> لهذه الاتصالات (في الخدمة المتنقلة الساتلية) في نطاقي التردد</w:t>
      </w:r>
      <w:r w:rsidR="003C63D2" w:rsidRPr="0016735C">
        <w:rPr>
          <w:rFonts w:hint="eastAsia"/>
          <w:spacing w:val="4"/>
          <w:rtl/>
        </w:rPr>
        <w:t> </w:t>
      </w:r>
      <w:r w:rsidR="003C63D2" w:rsidRPr="0016735C">
        <w:rPr>
          <w:spacing w:val="4"/>
        </w:rPr>
        <w:t>MHz 2 010</w:t>
      </w:r>
      <w:r w:rsidR="003C63D2" w:rsidRPr="0016735C">
        <w:rPr>
          <w:spacing w:val="4"/>
        </w:rPr>
        <w:noBreakHyphen/>
        <w:t>1 980</w:t>
      </w:r>
      <w:r w:rsidR="003C63D2" w:rsidRPr="0016735C">
        <w:rPr>
          <w:spacing w:val="4"/>
          <w:rtl/>
        </w:rPr>
        <w:t xml:space="preserve"> و</w:t>
      </w:r>
      <w:r w:rsidR="003C63D2" w:rsidRPr="0016735C">
        <w:rPr>
          <w:spacing w:val="4"/>
        </w:rPr>
        <w:t>MHz 2 200</w:t>
      </w:r>
      <w:r w:rsidR="003C63D2" w:rsidRPr="0016735C">
        <w:rPr>
          <w:spacing w:val="4"/>
        </w:rPr>
        <w:noBreakHyphen/>
        <w:t>2 170</w:t>
      </w:r>
      <w:r w:rsidR="003C63D2" w:rsidRPr="0016735C">
        <w:rPr>
          <w:rFonts w:hint="cs"/>
          <w:spacing w:val="4"/>
          <w:rtl/>
        </w:rPr>
        <w:t xml:space="preserve">، حيث تتقاسم نطاقَي التردد هذين الخدمتان المتنقلة والمتنقلة </w:t>
      </w:r>
      <w:proofErr w:type="spellStart"/>
      <w:r w:rsidR="003C63D2" w:rsidRPr="0016735C">
        <w:rPr>
          <w:rFonts w:hint="cs"/>
          <w:spacing w:val="4"/>
          <w:rtl/>
        </w:rPr>
        <w:t>الساتلية</w:t>
      </w:r>
      <w:proofErr w:type="spellEnd"/>
      <w:r w:rsidR="0016735C">
        <w:rPr>
          <w:rFonts w:hint="eastAsia"/>
          <w:spacing w:val="4"/>
          <w:rtl/>
        </w:rPr>
        <w:t> </w:t>
      </w:r>
      <w:r w:rsidR="003C63D2" w:rsidRPr="0016735C">
        <w:rPr>
          <w:rFonts w:hint="cs"/>
          <w:spacing w:val="4"/>
          <w:rtl/>
        </w:rPr>
        <w:t xml:space="preserve">في بلدان مختلفة، خاصة من أجل نشر مكونات أرضية </w:t>
      </w:r>
      <w:proofErr w:type="spellStart"/>
      <w:r w:rsidR="003C63D2" w:rsidRPr="0016735C">
        <w:rPr>
          <w:rFonts w:hint="cs"/>
          <w:spacing w:val="4"/>
          <w:rtl/>
        </w:rPr>
        <w:t>وساتلية</w:t>
      </w:r>
      <w:proofErr w:type="spellEnd"/>
      <w:r w:rsidR="003C63D2" w:rsidRPr="0016735C">
        <w:rPr>
          <w:rFonts w:hint="cs"/>
          <w:spacing w:val="4"/>
          <w:rtl/>
        </w:rPr>
        <w:t xml:space="preserve"> مستقلة للاتصالات المتنقلة الدولية ولتسهيل تطوير هذه المكونات.</w:t>
      </w:r>
    </w:p>
    <w:p w14:paraId="3B56F011" w14:textId="7D58BE80" w:rsidR="003C63D2" w:rsidRPr="00530ACA" w:rsidRDefault="002B4582" w:rsidP="0016735C">
      <w:pPr>
        <w:spacing w:before="80"/>
      </w:pPr>
      <w:r w:rsidRPr="0016735C">
        <w:rPr>
          <w:rFonts w:hint="cs"/>
          <w:spacing w:val="4"/>
          <w:rtl/>
        </w:rPr>
        <w:t xml:space="preserve">وترى الإدارات التابعة للكومونولث الإقليمي في مجال الاتصالات أن نتائج الدراسة المذكورة ينبغي أن تعمل كأساس لتطوير شروط تقنية مقبولة لتشغيل </w:t>
      </w:r>
      <w:r w:rsidR="007D7C15" w:rsidRPr="0016735C">
        <w:rPr>
          <w:rFonts w:hint="cs"/>
          <w:spacing w:val="4"/>
          <w:rtl/>
        </w:rPr>
        <w:t>المكونات الساتلية وال</w:t>
      </w:r>
      <w:r w:rsidR="00335FE6" w:rsidRPr="0016735C">
        <w:rPr>
          <w:rFonts w:hint="cs"/>
          <w:spacing w:val="4"/>
          <w:rtl/>
        </w:rPr>
        <w:t xml:space="preserve">أرضية للاتصالات المتنقلة الدولية التي </w:t>
      </w:r>
      <w:r w:rsidR="003C63D2" w:rsidRPr="0016735C">
        <w:rPr>
          <w:spacing w:val="4"/>
          <w:rtl/>
        </w:rPr>
        <w:t xml:space="preserve">من شأنها تسهيل </w:t>
      </w:r>
      <w:r w:rsidR="00335FE6" w:rsidRPr="0016735C">
        <w:rPr>
          <w:rFonts w:hint="cs"/>
          <w:spacing w:val="4"/>
          <w:rtl/>
        </w:rPr>
        <w:t>ال</w:t>
      </w:r>
      <w:r w:rsidR="003C63D2" w:rsidRPr="0016735C">
        <w:rPr>
          <w:rFonts w:hint="cs"/>
          <w:spacing w:val="4"/>
          <w:rtl/>
        </w:rPr>
        <w:t>استعمال و</w:t>
      </w:r>
      <w:r w:rsidR="00335FE6" w:rsidRPr="0016735C">
        <w:rPr>
          <w:rFonts w:hint="cs"/>
          <w:spacing w:val="4"/>
          <w:rtl/>
        </w:rPr>
        <w:t>ال</w:t>
      </w:r>
      <w:r w:rsidR="003C63D2" w:rsidRPr="0016735C">
        <w:rPr>
          <w:rFonts w:hint="cs"/>
          <w:spacing w:val="4"/>
          <w:rtl/>
        </w:rPr>
        <w:t>تجوال في </w:t>
      </w:r>
      <w:r w:rsidR="003C63D2" w:rsidRPr="0016735C">
        <w:rPr>
          <w:spacing w:val="4"/>
          <w:rtl/>
        </w:rPr>
        <w:t xml:space="preserve">أنحاء العالم، وأن </w:t>
      </w:r>
      <w:r w:rsidR="00335FE6" w:rsidRPr="0016735C">
        <w:rPr>
          <w:rFonts w:hint="cs"/>
          <w:spacing w:val="4"/>
          <w:rtl/>
        </w:rPr>
        <w:t xml:space="preserve">تضمن </w:t>
      </w:r>
      <w:r w:rsidR="00DB68BC" w:rsidRPr="0016735C">
        <w:rPr>
          <w:rFonts w:hint="cs"/>
          <w:spacing w:val="4"/>
          <w:rtl/>
        </w:rPr>
        <w:t xml:space="preserve">استطاعة </w:t>
      </w:r>
      <w:r w:rsidR="003C63D2" w:rsidRPr="0016735C">
        <w:rPr>
          <w:rFonts w:hint="cs"/>
          <w:spacing w:val="4"/>
          <w:rtl/>
        </w:rPr>
        <w:t xml:space="preserve">الاتصالات المتنقلة الدولية </w:t>
      </w:r>
      <w:r w:rsidR="003C63D2" w:rsidRPr="0016735C">
        <w:rPr>
          <w:spacing w:val="4"/>
          <w:rtl/>
        </w:rPr>
        <w:t xml:space="preserve">كذلك </w:t>
      </w:r>
      <w:r w:rsidR="003500BC" w:rsidRPr="0016735C">
        <w:rPr>
          <w:rFonts w:hint="cs"/>
          <w:spacing w:val="4"/>
          <w:rtl/>
        </w:rPr>
        <w:t xml:space="preserve">تلبية </w:t>
      </w:r>
      <w:r w:rsidR="003C63D2" w:rsidRPr="0016735C">
        <w:rPr>
          <w:spacing w:val="4"/>
          <w:rtl/>
        </w:rPr>
        <w:t>احتياجات البلدان النامية والمناطق الريفية في مجال</w:t>
      </w:r>
      <w:r w:rsidR="003C63D2" w:rsidRPr="0016735C">
        <w:rPr>
          <w:rFonts w:hint="cs"/>
          <w:spacing w:val="4"/>
          <w:rtl/>
        </w:rPr>
        <w:t> </w:t>
      </w:r>
      <w:r w:rsidR="003C63D2" w:rsidRPr="0016735C">
        <w:rPr>
          <w:spacing w:val="4"/>
          <w:rtl/>
        </w:rPr>
        <w:t>الاتصالات</w:t>
      </w:r>
      <w:r w:rsidR="003C63D2" w:rsidRPr="0016735C">
        <w:rPr>
          <w:rFonts w:hint="cs"/>
          <w:spacing w:val="4"/>
          <w:rtl/>
        </w:rPr>
        <w:t>.</w:t>
      </w:r>
    </w:p>
    <w:p w14:paraId="13E97855" w14:textId="5728F25E" w:rsidR="003C63D2" w:rsidRPr="00530ACA" w:rsidRDefault="003C63D2" w:rsidP="0016735C">
      <w:pPr>
        <w:pStyle w:val="Headingb"/>
        <w:rPr>
          <w:rtl/>
        </w:rPr>
      </w:pPr>
      <w:r w:rsidRPr="00530ACA">
        <w:rPr>
          <w:rFonts w:hint="cs"/>
          <w:rtl/>
        </w:rPr>
        <w:lastRenderedPageBreak/>
        <w:t>المقترح</w:t>
      </w:r>
    </w:p>
    <w:p w14:paraId="58E6E3A7" w14:textId="79FD884C" w:rsidR="003C63D2" w:rsidRPr="00530ACA" w:rsidRDefault="00676AEE" w:rsidP="0016735C">
      <w:pPr>
        <w:rPr>
          <w:rtl/>
          <w:lang w:val="en-GB" w:bidi="ar-EG"/>
        </w:rPr>
      </w:pPr>
      <w:r w:rsidRPr="00530ACA">
        <w:rPr>
          <w:rFonts w:hint="cs"/>
          <w:rtl/>
        </w:rPr>
        <w:t>تعتبر الإدارات التابعة للكومونولث الإقليمي في مجال الاتصالات أن التقاسم بين المكو</w:t>
      </w:r>
      <w:r w:rsidR="0016735C">
        <w:rPr>
          <w:rFonts w:hint="cs"/>
          <w:rtl/>
        </w:rPr>
        <w:t>ّ</w:t>
      </w:r>
      <w:r w:rsidRPr="00530ACA">
        <w:rPr>
          <w:rFonts w:hint="cs"/>
          <w:rtl/>
        </w:rPr>
        <w:t>ن الأرضي للاتصالات المتنقلة الدولية (ف</w:t>
      </w:r>
      <w:r w:rsidR="0016735C">
        <w:rPr>
          <w:rFonts w:hint="cs"/>
          <w:rtl/>
        </w:rPr>
        <w:t>ي</w:t>
      </w:r>
      <w:r w:rsidR="0016735C">
        <w:rPr>
          <w:rFonts w:hint="eastAsia"/>
          <w:rtl/>
        </w:rPr>
        <w:t> </w:t>
      </w:r>
      <w:r w:rsidRPr="00530ACA">
        <w:rPr>
          <w:rFonts w:hint="cs"/>
          <w:rtl/>
        </w:rPr>
        <w:t>الخدمة المتنقلة) والمكو</w:t>
      </w:r>
      <w:r w:rsidR="0016735C">
        <w:rPr>
          <w:rFonts w:hint="cs"/>
          <w:rtl/>
        </w:rPr>
        <w:t>ّ</w:t>
      </w:r>
      <w:r w:rsidRPr="00530ACA">
        <w:rPr>
          <w:rFonts w:hint="cs"/>
          <w:rtl/>
        </w:rPr>
        <w:t xml:space="preserve">ن </w:t>
      </w:r>
      <w:proofErr w:type="spellStart"/>
      <w:r w:rsidRPr="00530ACA">
        <w:rPr>
          <w:rFonts w:hint="cs"/>
          <w:rtl/>
        </w:rPr>
        <w:t>الساتلي</w:t>
      </w:r>
      <w:proofErr w:type="spellEnd"/>
      <w:r w:rsidRPr="00530ACA">
        <w:rPr>
          <w:rFonts w:hint="cs"/>
          <w:rtl/>
        </w:rPr>
        <w:t xml:space="preserve"> للاتصالات المتنقلة الدولية (في الخدمة المتنقلة</w:t>
      </w:r>
      <w:r w:rsidR="00E828E1" w:rsidRPr="00530ACA">
        <w:rPr>
          <w:rFonts w:hint="cs"/>
          <w:rtl/>
        </w:rPr>
        <w:t xml:space="preserve"> الساتلية) في نطاقي التردد </w:t>
      </w:r>
      <w:r w:rsidR="00E828E1" w:rsidRPr="00530ACA">
        <w:rPr>
          <w:spacing w:val="10"/>
        </w:rPr>
        <w:t>MHz 2 010</w:t>
      </w:r>
      <w:r w:rsidR="00E828E1" w:rsidRPr="00530ACA">
        <w:rPr>
          <w:spacing w:val="10"/>
        </w:rPr>
        <w:noBreakHyphen/>
        <w:t>1 980</w:t>
      </w:r>
      <w:r w:rsidR="00E828E1" w:rsidRPr="00530ACA">
        <w:rPr>
          <w:rtl/>
        </w:rPr>
        <w:t xml:space="preserve"> و</w:t>
      </w:r>
      <w:r w:rsidR="00E828E1" w:rsidRPr="00530ACA">
        <w:t>MHz 2 200</w:t>
      </w:r>
      <w:r w:rsidR="00E828E1" w:rsidRPr="00530ACA">
        <w:noBreakHyphen/>
        <w:t>2 170</w:t>
      </w:r>
      <w:r w:rsidR="0016735C">
        <w:rPr>
          <w:rFonts w:hint="cs"/>
          <w:rtl/>
        </w:rPr>
        <w:t xml:space="preserve"> ممكن</w:t>
      </w:r>
      <w:r w:rsidR="00E828E1" w:rsidRPr="00530ACA">
        <w:rPr>
          <w:rFonts w:hint="cs"/>
          <w:rtl/>
        </w:rPr>
        <w:t>ا</w:t>
      </w:r>
      <w:r w:rsidR="0016735C">
        <w:rPr>
          <w:rFonts w:hint="cs"/>
          <w:rtl/>
        </w:rPr>
        <w:t>ً</w:t>
      </w:r>
      <w:r w:rsidR="00E828E1" w:rsidRPr="00530ACA">
        <w:rPr>
          <w:rFonts w:hint="cs"/>
          <w:rtl/>
        </w:rPr>
        <w:t xml:space="preserve"> عبر تطبيق الأ</w:t>
      </w:r>
      <w:r w:rsidR="0016735C">
        <w:rPr>
          <w:rFonts w:hint="cs"/>
          <w:rtl/>
        </w:rPr>
        <w:t>حكام القائمة للوائح الراديو جنب</w:t>
      </w:r>
      <w:r w:rsidR="00E828E1" w:rsidRPr="00530ACA">
        <w:rPr>
          <w:rFonts w:hint="cs"/>
          <w:rtl/>
        </w:rPr>
        <w:t>ا</w:t>
      </w:r>
      <w:r w:rsidR="0016735C">
        <w:rPr>
          <w:rFonts w:hint="cs"/>
          <w:rtl/>
        </w:rPr>
        <w:t>ً</w:t>
      </w:r>
      <w:r w:rsidR="00E828E1" w:rsidRPr="00530ACA">
        <w:rPr>
          <w:rFonts w:hint="cs"/>
          <w:rtl/>
        </w:rPr>
        <w:t xml:space="preserve"> إلى جنب مع اعتماد المؤتمر العالمي للاتصالات الراديوية لعام </w:t>
      </w:r>
      <w:r w:rsidR="00E828E1" w:rsidRPr="00530ACA">
        <w:rPr>
          <w:lang w:val="en-GB"/>
        </w:rPr>
        <w:t>2019</w:t>
      </w:r>
      <w:r w:rsidR="00E828E1" w:rsidRPr="00530ACA">
        <w:rPr>
          <w:rFonts w:hint="cs"/>
          <w:rtl/>
          <w:lang w:val="en-GB" w:bidi="ar-EG"/>
        </w:rPr>
        <w:t xml:space="preserve"> </w:t>
      </w:r>
      <w:r w:rsidR="0016735C">
        <w:rPr>
          <w:lang w:val="en-GB" w:bidi="ar-EG"/>
        </w:rPr>
        <w:t>(</w:t>
      </w:r>
      <w:r w:rsidR="00E828E1" w:rsidRPr="00530ACA">
        <w:rPr>
          <w:lang w:val="en-GB" w:bidi="ar-EG"/>
        </w:rPr>
        <w:t>WRC-19</w:t>
      </w:r>
      <w:r w:rsidR="0016735C">
        <w:rPr>
          <w:lang w:val="en-GB" w:bidi="ar-EG"/>
        </w:rPr>
        <w:t>)</w:t>
      </w:r>
      <w:r w:rsidR="00E828E1" w:rsidRPr="00530ACA">
        <w:rPr>
          <w:rFonts w:hint="cs"/>
          <w:rtl/>
          <w:lang w:val="en-GB" w:bidi="ar-EG"/>
        </w:rPr>
        <w:t xml:space="preserve"> التدابير التنظيمية والتقنية الإضافية الواردة أدناه.</w:t>
      </w:r>
    </w:p>
    <w:p w14:paraId="2E9B5D94" w14:textId="418D73B2" w:rsidR="003C63D2" w:rsidRPr="00627B8D" w:rsidRDefault="003C63D2" w:rsidP="00627B8D">
      <w:pPr>
        <w:pStyle w:val="enumlev1"/>
        <w:rPr>
          <w:lang w:bidi="ar-EG"/>
        </w:rPr>
      </w:pPr>
      <w:r w:rsidRPr="00530ACA">
        <w:t>1</w:t>
      </w:r>
      <w:r w:rsidRPr="00530ACA">
        <w:rPr>
          <w:rtl/>
        </w:rPr>
        <w:tab/>
      </w:r>
      <w:r w:rsidRPr="00530ACA">
        <w:rPr>
          <w:rFonts w:hint="cs"/>
          <w:rtl/>
        </w:rPr>
        <w:t xml:space="preserve">فيما يخص السيناريو </w:t>
      </w:r>
      <w:r w:rsidRPr="00530ACA">
        <w:t>A1</w:t>
      </w:r>
      <w:r w:rsidRPr="00530ACA">
        <w:rPr>
          <w:rFonts w:hint="cs"/>
          <w:rtl/>
        </w:rPr>
        <w:t xml:space="preserve">، يمكن تنظيم التداخل المحتمل في نطاق التردد </w:t>
      </w:r>
      <w:r w:rsidRPr="00530ACA">
        <w:t>MHz 2</w:t>
      </w:r>
      <w:r w:rsidR="00627B8D">
        <w:t> </w:t>
      </w:r>
      <w:r w:rsidRPr="00530ACA">
        <w:t>010</w:t>
      </w:r>
      <w:r w:rsidR="00627B8D">
        <w:noBreakHyphen/>
      </w:r>
      <w:r w:rsidRPr="00530ACA">
        <w:t>1</w:t>
      </w:r>
      <w:r w:rsidR="00627B8D">
        <w:t> </w:t>
      </w:r>
      <w:r w:rsidRPr="00530ACA">
        <w:t>980</w:t>
      </w:r>
      <w:r w:rsidRPr="00530ACA">
        <w:rPr>
          <w:rFonts w:hint="cs"/>
          <w:rtl/>
        </w:rPr>
        <w:t xml:space="preserve"> من المحطات الأرضية للاتصالات المتنقلة الدولية على المحطات الفضائية للخدمة المتنقلة الساتلية بموجب الأحكام الحالية للوائح الراديو (الرقم </w:t>
      </w:r>
      <w:r w:rsidRPr="00530ACA">
        <w:rPr>
          <w:b/>
          <w:bCs/>
        </w:rPr>
        <w:t>388.5</w:t>
      </w:r>
      <w:r w:rsidRPr="00530ACA">
        <w:rPr>
          <w:rFonts w:hint="cs"/>
          <w:rtl/>
        </w:rPr>
        <w:t>)، مع تضمين لوائح الراديو حداً إضافياً</w:t>
      </w:r>
      <w:r w:rsidRPr="00530ACA">
        <w:rPr>
          <w:rtl/>
        </w:rPr>
        <w:t xml:space="preserve"> </w:t>
      </w:r>
      <w:r w:rsidRPr="00530ACA">
        <w:rPr>
          <w:rFonts w:hint="cs"/>
          <w:rtl/>
        </w:rPr>
        <w:t>ل</w:t>
      </w:r>
      <w:r w:rsidRPr="00530ACA">
        <w:rPr>
          <w:rtl/>
        </w:rPr>
        <w:t xml:space="preserve">لقدرة المشعة </w:t>
      </w:r>
      <w:proofErr w:type="spellStart"/>
      <w:r w:rsidRPr="00530ACA">
        <w:rPr>
          <w:rtl/>
        </w:rPr>
        <w:t>المتناحية</w:t>
      </w:r>
      <w:proofErr w:type="spellEnd"/>
      <w:r w:rsidRPr="00530ACA">
        <w:rPr>
          <w:rtl/>
        </w:rPr>
        <w:t xml:space="preserve"> المكافئة</w:t>
      </w:r>
      <w:r w:rsidRPr="00530ACA">
        <w:rPr>
          <w:rFonts w:hint="cs"/>
          <w:rtl/>
        </w:rPr>
        <w:t xml:space="preserve"> </w:t>
      </w:r>
      <w:r w:rsidRPr="00530ACA">
        <w:t>(</w:t>
      </w:r>
      <w:proofErr w:type="spellStart"/>
      <w:r w:rsidRPr="00530ACA">
        <w:t>e.i.r.p</w:t>
      </w:r>
      <w:proofErr w:type="spellEnd"/>
      <w:r w:rsidRPr="00530ACA">
        <w:t>.)</w:t>
      </w:r>
      <w:r w:rsidRPr="00530ACA">
        <w:rPr>
          <w:rFonts w:hint="cs"/>
          <w:rtl/>
        </w:rPr>
        <w:t xml:space="preserve"> لمحطات الاتصالات المتنقلة الدولية. </w:t>
      </w:r>
      <w:r w:rsidR="00C872C4" w:rsidRPr="00530ACA">
        <w:rPr>
          <w:rFonts w:hint="cs"/>
          <w:rtl/>
        </w:rPr>
        <w:t>و</w:t>
      </w:r>
      <w:r w:rsidR="00374C64" w:rsidRPr="00530ACA">
        <w:rPr>
          <w:rFonts w:hint="cs"/>
          <w:rtl/>
        </w:rPr>
        <w:t>ت</w:t>
      </w:r>
      <w:r w:rsidRPr="00530ACA">
        <w:rPr>
          <w:rFonts w:hint="cs"/>
          <w:rtl/>
        </w:rPr>
        <w:t xml:space="preserve">رد في الملحق </w:t>
      </w:r>
      <w:r w:rsidRPr="00530ACA">
        <w:t>1</w:t>
      </w:r>
      <w:r w:rsidRPr="00530ACA">
        <w:rPr>
          <w:rFonts w:hint="cs"/>
          <w:rtl/>
        </w:rPr>
        <w:t xml:space="preserve"> </w:t>
      </w:r>
      <w:r w:rsidR="00C872C4" w:rsidRPr="00530ACA">
        <w:rPr>
          <w:rFonts w:hint="cs"/>
          <w:rtl/>
        </w:rPr>
        <w:t>بهذه المقترحات ا</w:t>
      </w:r>
      <w:r w:rsidRPr="00530ACA">
        <w:rPr>
          <w:rFonts w:hint="cs"/>
          <w:rtl/>
        </w:rPr>
        <w:t>لتغ</w:t>
      </w:r>
      <w:r w:rsidR="00C872C4" w:rsidRPr="00530ACA">
        <w:rPr>
          <w:rFonts w:hint="cs"/>
          <w:rtl/>
        </w:rPr>
        <w:t>ي</w:t>
      </w:r>
      <w:r w:rsidRPr="00530ACA">
        <w:rPr>
          <w:rFonts w:hint="cs"/>
          <w:rtl/>
        </w:rPr>
        <w:t xml:space="preserve">يرات المقترح إدخالها على القرار </w:t>
      </w:r>
      <w:r w:rsidRPr="00530ACA">
        <w:rPr>
          <w:b/>
          <w:bCs/>
        </w:rPr>
        <w:t>212 (Rev.WRC-15)</w:t>
      </w:r>
      <w:r w:rsidR="00627B8D">
        <w:rPr>
          <w:rFonts w:hint="cs"/>
          <w:rtl/>
        </w:rPr>
        <w:t>.</w:t>
      </w:r>
    </w:p>
    <w:p w14:paraId="1961B808" w14:textId="54E07EA1" w:rsidR="003C63D2" w:rsidRPr="00530ACA" w:rsidRDefault="003C63D2" w:rsidP="00627B8D">
      <w:pPr>
        <w:pStyle w:val="enumlev1"/>
        <w:rPr>
          <w:rtl/>
        </w:rPr>
      </w:pPr>
      <w:r w:rsidRPr="00530ACA">
        <w:t>2</w:t>
      </w:r>
      <w:r w:rsidRPr="00530ACA">
        <w:rPr>
          <w:rtl/>
        </w:rPr>
        <w:tab/>
      </w:r>
      <w:r w:rsidRPr="00530ACA">
        <w:rPr>
          <w:rFonts w:hint="cs"/>
          <w:rtl/>
        </w:rPr>
        <w:t xml:space="preserve">فيما يخص السيناريو </w:t>
      </w:r>
      <w:r w:rsidRPr="00530ACA">
        <w:t>A2</w:t>
      </w:r>
      <w:r w:rsidRPr="00530ACA">
        <w:rPr>
          <w:rFonts w:hint="cs"/>
          <w:rtl/>
        </w:rPr>
        <w:t xml:space="preserve">، يمكن تنظيم التداخل المحتمل في نطاق التردد </w:t>
      </w:r>
      <w:r w:rsidRPr="00530ACA">
        <w:t>MHz 2</w:t>
      </w:r>
      <w:r w:rsidR="00627B8D">
        <w:t> </w:t>
      </w:r>
      <w:r w:rsidRPr="00530ACA">
        <w:t>200</w:t>
      </w:r>
      <w:r w:rsidR="00627B8D">
        <w:noBreakHyphen/>
      </w:r>
      <w:r w:rsidRPr="00530ACA">
        <w:t>2</w:t>
      </w:r>
      <w:r w:rsidR="00627B8D">
        <w:t> </w:t>
      </w:r>
      <w:r w:rsidRPr="00530ACA">
        <w:t>170</w:t>
      </w:r>
      <w:r w:rsidRPr="00530ACA">
        <w:rPr>
          <w:rFonts w:hint="cs"/>
          <w:rtl/>
        </w:rPr>
        <w:t xml:space="preserve"> من المحطات الأرضية للاتصالات المتنقلة الدولية على المحطات الأرضية للخدمة المتنقلة </w:t>
      </w:r>
      <w:proofErr w:type="spellStart"/>
      <w:r w:rsidRPr="00530ACA">
        <w:rPr>
          <w:rFonts w:hint="cs"/>
          <w:rtl/>
        </w:rPr>
        <w:t>الساتلية</w:t>
      </w:r>
      <w:proofErr w:type="spellEnd"/>
      <w:r w:rsidRPr="00530ACA">
        <w:rPr>
          <w:rFonts w:hint="cs"/>
          <w:rtl/>
        </w:rPr>
        <w:t xml:space="preserve"> بموجب الأحكام الحالية للتنسيق عبر الحدود في لوائح الراديو (الرقم</w:t>
      </w:r>
      <w:r w:rsidR="00374C64" w:rsidRPr="00530ACA">
        <w:rPr>
          <w:rFonts w:hint="cs"/>
          <w:rtl/>
        </w:rPr>
        <w:t>ا</w:t>
      </w:r>
      <w:r w:rsidRPr="00530ACA">
        <w:rPr>
          <w:rFonts w:hint="cs"/>
          <w:rtl/>
        </w:rPr>
        <w:t xml:space="preserve">ن </w:t>
      </w:r>
      <w:r w:rsidRPr="00627B8D">
        <w:rPr>
          <w:rStyle w:val="Artref"/>
          <w:b/>
          <w:bCs/>
        </w:rPr>
        <w:t>16.9</w:t>
      </w:r>
      <w:r w:rsidRPr="00627B8D">
        <w:rPr>
          <w:rStyle w:val="Artref"/>
          <w:rFonts w:hint="cs"/>
          <w:b/>
          <w:bCs/>
          <w:rtl/>
        </w:rPr>
        <w:t xml:space="preserve"> </w:t>
      </w:r>
      <w:r w:rsidRPr="00530ACA">
        <w:rPr>
          <w:rFonts w:hint="cs"/>
          <w:rtl/>
        </w:rPr>
        <w:t>و</w:t>
      </w:r>
      <w:r w:rsidRPr="00627B8D">
        <w:rPr>
          <w:rStyle w:val="Artref"/>
          <w:b/>
          <w:bCs/>
        </w:rPr>
        <w:t>18.9</w:t>
      </w:r>
      <w:r w:rsidRPr="00530ACA">
        <w:rPr>
          <w:rFonts w:hint="cs"/>
          <w:rtl/>
        </w:rPr>
        <w:t>).</w:t>
      </w:r>
    </w:p>
    <w:p w14:paraId="54DDC666" w14:textId="70D26108" w:rsidR="003C63D2" w:rsidRPr="00530ACA" w:rsidRDefault="003C63D2" w:rsidP="00627B8D">
      <w:pPr>
        <w:pStyle w:val="enumlev1"/>
        <w:rPr>
          <w:lang w:bidi="ar-EG"/>
        </w:rPr>
      </w:pPr>
      <w:r w:rsidRPr="00530ACA">
        <w:t>3</w:t>
      </w:r>
      <w:r w:rsidRPr="00530ACA">
        <w:tab/>
      </w:r>
      <w:r w:rsidRPr="00530ACA">
        <w:rPr>
          <w:rFonts w:hint="cs"/>
          <w:rtl/>
        </w:rPr>
        <w:t xml:space="preserve">فيما يخص </w:t>
      </w:r>
      <w:r w:rsidRPr="00530ACA">
        <w:rPr>
          <w:rFonts w:hint="cs"/>
          <w:rtl/>
          <w:lang w:bidi="ar-EG"/>
        </w:rPr>
        <w:t xml:space="preserve">السيناريو </w:t>
      </w:r>
      <w:r w:rsidRPr="00530ACA">
        <w:rPr>
          <w:lang w:bidi="ar-EG"/>
        </w:rPr>
        <w:t>B1</w:t>
      </w:r>
      <w:r w:rsidRPr="00530ACA">
        <w:rPr>
          <w:rFonts w:hint="cs"/>
          <w:rtl/>
          <w:lang w:bidi="ar-EG"/>
        </w:rPr>
        <w:t xml:space="preserve">، </w:t>
      </w:r>
      <w:r w:rsidRPr="00530ACA">
        <w:rPr>
          <w:rFonts w:hint="cs"/>
          <w:rtl/>
          <w:lang w:val="es-ES" w:bidi="ar-EG"/>
        </w:rPr>
        <w:t xml:space="preserve">يمكن تنظيم التداخل المحتمل في نطاق </w:t>
      </w:r>
      <w:r w:rsidRPr="00530ACA">
        <w:rPr>
          <w:rFonts w:hint="cs"/>
          <w:rtl/>
        </w:rPr>
        <w:t xml:space="preserve">التردد </w:t>
      </w:r>
      <w:r w:rsidRPr="00530ACA">
        <w:t>MHz 2</w:t>
      </w:r>
      <w:r w:rsidR="00627B8D">
        <w:t> </w:t>
      </w:r>
      <w:r w:rsidRPr="00530ACA">
        <w:t>010</w:t>
      </w:r>
      <w:r w:rsidR="00627B8D">
        <w:noBreakHyphen/>
      </w:r>
      <w:r w:rsidRPr="00530ACA">
        <w:t>1</w:t>
      </w:r>
      <w:r w:rsidR="00627B8D">
        <w:t> </w:t>
      </w:r>
      <w:r w:rsidRPr="00530ACA">
        <w:t>980</w:t>
      </w:r>
      <w:r w:rsidRPr="00530ACA">
        <w:rPr>
          <w:rFonts w:hint="cs"/>
          <w:rtl/>
        </w:rPr>
        <w:t xml:space="preserve"> </w:t>
      </w:r>
      <w:r w:rsidRPr="00530ACA">
        <w:rPr>
          <w:rFonts w:hint="cs"/>
          <w:rtl/>
          <w:lang w:bidi="ar-EG"/>
        </w:rPr>
        <w:t xml:space="preserve">من المحطات الأرضية للخدمة المتنقلة </w:t>
      </w:r>
      <w:proofErr w:type="spellStart"/>
      <w:r w:rsidRPr="00530ACA">
        <w:rPr>
          <w:rFonts w:hint="cs"/>
          <w:rtl/>
          <w:lang w:bidi="ar-EG"/>
        </w:rPr>
        <w:t>الساتلية</w:t>
      </w:r>
      <w:proofErr w:type="spellEnd"/>
      <w:r w:rsidRPr="00530ACA">
        <w:rPr>
          <w:rFonts w:hint="cs"/>
          <w:rtl/>
          <w:lang w:bidi="ar-EG"/>
        </w:rPr>
        <w:t xml:space="preserve"> على محطات </w:t>
      </w:r>
      <w:r w:rsidR="00374C64" w:rsidRPr="00530ACA">
        <w:rPr>
          <w:rFonts w:hint="cs"/>
          <w:rtl/>
          <w:lang w:bidi="ar-EG"/>
        </w:rPr>
        <w:t>ا</w:t>
      </w:r>
      <w:r w:rsidRPr="00530ACA">
        <w:rPr>
          <w:rFonts w:hint="cs"/>
          <w:rtl/>
          <w:lang w:bidi="ar-EG"/>
        </w:rPr>
        <w:t>لاتصالات المتنقلة الدولية بموجب الأحكام الحالية للتنسيق عبر الحدود ف</w:t>
      </w:r>
      <w:r w:rsidR="00627B8D">
        <w:rPr>
          <w:rFonts w:hint="cs"/>
          <w:rtl/>
          <w:lang w:bidi="ar-EG"/>
        </w:rPr>
        <w:t>ي</w:t>
      </w:r>
      <w:r w:rsidR="00627B8D">
        <w:rPr>
          <w:rFonts w:hint="eastAsia"/>
          <w:rtl/>
          <w:lang w:bidi="ar-EG"/>
        </w:rPr>
        <w:t> </w:t>
      </w:r>
      <w:r w:rsidRPr="00530ACA">
        <w:rPr>
          <w:rFonts w:hint="cs"/>
          <w:rtl/>
          <w:lang w:bidi="ar-EG"/>
        </w:rPr>
        <w:t>لوائح الراديو (الرقم</w:t>
      </w:r>
      <w:r w:rsidR="00374C64" w:rsidRPr="00530ACA">
        <w:rPr>
          <w:rFonts w:hint="cs"/>
          <w:rtl/>
          <w:lang w:bidi="ar-EG"/>
        </w:rPr>
        <w:t>ا</w:t>
      </w:r>
      <w:r w:rsidRPr="00530ACA">
        <w:rPr>
          <w:rFonts w:hint="cs"/>
          <w:rtl/>
          <w:lang w:bidi="ar-EG"/>
        </w:rPr>
        <w:t xml:space="preserve">ن </w:t>
      </w:r>
      <w:r w:rsidRPr="00627B8D">
        <w:rPr>
          <w:rStyle w:val="Artref"/>
          <w:b/>
          <w:bCs/>
        </w:rPr>
        <w:t>15.9</w:t>
      </w:r>
      <w:r w:rsidRPr="00530ACA">
        <w:rPr>
          <w:rFonts w:hint="cs"/>
          <w:rtl/>
          <w:lang w:bidi="ar-EG"/>
        </w:rPr>
        <w:t xml:space="preserve"> و</w:t>
      </w:r>
      <w:r w:rsidRPr="00627B8D">
        <w:rPr>
          <w:rStyle w:val="Artref"/>
          <w:b/>
          <w:bCs/>
        </w:rPr>
        <w:t>17.9</w:t>
      </w:r>
      <w:r w:rsidRPr="00530ACA">
        <w:rPr>
          <w:rFonts w:hint="cs"/>
          <w:rtl/>
          <w:lang w:bidi="ar-EG"/>
        </w:rPr>
        <w:t xml:space="preserve">)، مع إدخال ما يلزم من تغييرات على التذييل </w:t>
      </w:r>
      <w:r w:rsidRPr="00530ACA">
        <w:rPr>
          <w:b/>
          <w:bCs/>
          <w:lang w:bidi="ar-EG"/>
        </w:rPr>
        <w:t>7</w:t>
      </w:r>
      <w:r w:rsidRPr="00530ACA">
        <w:rPr>
          <w:rFonts w:hint="cs"/>
          <w:rtl/>
          <w:lang w:bidi="ar-EG"/>
        </w:rPr>
        <w:t xml:space="preserve"> للوائح الراديو. </w:t>
      </w:r>
      <w:r w:rsidR="00374C64" w:rsidRPr="00530ACA">
        <w:rPr>
          <w:rFonts w:hint="cs"/>
          <w:rtl/>
          <w:lang w:bidi="ar-EG"/>
        </w:rPr>
        <w:t>وت</w:t>
      </w:r>
      <w:r w:rsidRPr="00530ACA">
        <w:rPr>
          <w:rFonts w:hint="cs"/>
          <w:rtl/>
          <w:lang w:bidi="ar-EG"/>
        </w:rPr>
        <w:t xml:space="preserve">رد في الملحق </w:t>
      </w:r>
      <w:r w:rsidR="00451649" w:rsidRPr="00530ACA">
        <w:rPr>
          <w:lang w:bidi="ar-EG"/>
        </w:rPr>
        <w:t>2</w:t>
      </w:r>
      <w:r w:rsidRPr="00530ACA">
        <w:rPr>
          <w:rFonts w:hint="cs"/>
          <w:rtl/>
          <w:lang w:bidi="ar-EG"/>
        </w:rPr>
        <w:t xml:space="preserve"> </w:t>
      </w:r>
      <w:r w:rsidR="00374C64" w:rsidRPr="00530ACA">
        <w:rPr>
          <w:rFonts w:hint="cs"/>
          <w:rtl/>
          <w:lang w:bidi="ar-EG"/>
        </w:rPr>
        <w:t>بهذه المقترحات ا</w:t>
      </w:r>
      <w:r w:rsidRPr="00530ACA">
        <w:rPr>
          <w:rFonts w:hint="cs"/>
          <w:rtl/>
          <w:lang w:bidi="ar-EG"/>
        </w:rPr>
        <w:t xml:space="preserve">لتغييرات المقترحة في الجدول </w:t>
      </w:r>
      <w:r w:rsidRPr="00530ACA">
        <w:rPr>
          <w:rFonts w:hint="cs"/>
          <w:rtl/>
          <w:lang w:val="es-ES" w:bidi="ar-EG"/>
        </w:rPr>
        <w:t>أ</w:t>
      </w:r>
      <w:r w:rsidRPr="00530ACA">
        <w:rPr>
          <w:lang w:bidi="ar-EG"/>
        </w:rPr>
        <w:t>7</w:t>
      </w:r>
      <w:r w:rsidRPr="00530ACA">
        <w:rPr>
          <w:rFonts w:hint="cs"/>
          <w:rtl/>
          <w:lang w:bidi="ar-EG"/>
        </w:rPr>
        <w:t xml:space="preserve"> في التذييل </w:t>
      </w:r>
      <w:r w:rsidRPr="00530ACA">
        <w:rPr>
          <w:b/>
          <w:bCs/>
          <w:lang w:bidi="ar-EG"/>
        </w:rPr>
        <w:t>7</w:t>
      </w:r>
      <w:r w:rsidRPr="00530ACA">
        <w:rPr>
          <w:rFonts w:hint="cs"/>
          <w:rtl/>
          <w:lang w:bidi="ar-EG"/>
        </w:rPr>
        <w:t xml:space="preserve"> للوائح الراديو.)</w:t>
      </w:r>
    </w:p>
    <w:p w14:paraId="5B11196F" w14:textId="2D3289EF" w:rsidR="003C63D2" w:rsidRPr="00530ACA" w:rsidRDefault="003C63D2" w:rsidP="00627B8D">
      <w:pPr>
        <w:pStyle w:val="enumlev1"/>
      </w:pPr>
      <w:r w:rsidRPr="00530ACA">
        <w:t>4</w:t>
      </w:r>
      <w:r w:rsidRPr="00530ACA">
        <w:tab/>
      </w:r>
      <w:r w:rsidRPr="00530ACA">
        <w:rPr>
          <w:rFonts w:hint="cs"/>
          <w:rtl/>
        </w:rPr>
        <w:t xml:space="preserve">فيما يخص </w:t>
      </w:r>
      <w:r w:rsidRPr="00530ACA">
        <w:rPr>
          <w:rFonts w:hint="cs"/>
          <w:rtl/>
          <w:lang w:bidi="ar-EG"/>
        </w:rPr>
        <w:t xml:space="preserve">السيناريو </w:t>
      </w:r>
      <w:r w:rsidRPr="00530ACA">
        <w:rPr>
          <w:lang w:bidi="ar-EG"/>
        </w:rPr>
        <w:t>B2</w:t>
      </w:r>
      <w:r w:rsidRPr="00530ACA">
        <w:rPr>
          <w:rFonts w:hint="cs"/>
          <w:rtl/>
          <w:lang w:bidi="ar-EG"/>
        </w:rPr>
        <w:t xml:space="preserve">، </w:t>
      </w:r>
      <w:r w:rsidRPr="00530ACA">
        <w:rPr>
          <w:rFonts w:hint="cs"/>
          <w:rtl/>
          <w:lang w:val="es-ES" w:bidi="ar-EG"/>
        </w:rPr>
        <w:t xml:space="preserve">يمكن تنظيم التداخل المحتمل في نطاق </w:t>
      </w:r>
      <w:r w:rsidRPr="00530ACA">
        <w:rPr>
          <w:rFonts w:hint="cs"/>
          <w:rtl/>
        </w:rPr>
        <w:t xml:space="preserve">التردد </w:t>
      </w:r>
      <w:r w:rsidRPr="00530ACA">
        <w:t>MHz 2</w:t>
      </w:r>
      <w:r w:rsidR="00627B8D">
        <w:t> </w:t>
      </w:r>
      <w:r w:rsidRPr="00530ACA">
        <w:t>200</w:t>
      </w:r>
      <w:r w:rsidR="00627B8D">
        <w:noBreakHyphen/>
      </w:r>
      <w:r w:rsidRPr="00530ACA">
        <w:t>2</w:t>
      </w:r>
      <w:r w:rsidR="00627B8D">
        <w:t> </w:t>
      </w:r>
      <w:r w:rsidRPr="00530ACA">
        <w:t>170</w:t>
      </w:r>
      <w:r w:rsidRPr="00530ACA">
        <w:rPr>
          <w:rFonts w:hint="cs"/>
          <w:rtl/>
        </w:rPr>
        <w:t xml:space="preserve"> </w:t>
      </w:r>
      <w:r w:rsidRPr="00530ACA">
        <w:rPr>
          <w:rFonts w:hint="cs"/>
          <w:rtl/>
          <w:lang w:bidi="ar-EG"/>
        </w:rPr>
        <w:t>من المحطات الفضائية للمكو</w:t>
      </w:r>
      <w:r w:rsidR="00627B8D">
        <w:rPr>
          <w:rFonts w:hint="cs"/>
          <w:rtl/>
        </w:rPr>
        <w:t>ّ</w:t>
      </w:r>
      <w:r w:rsidRPr="00530ACA">
        <w:rPr>
          <w:rFonts w:hint="cs"/>
          <w:rtl/>
          <w:lang w:bidi="ar-EG"/>
        </w:rPr>
        <w:t xml:space="preserve">ن </w:t>
      </w:r>
      <w:proofErr w:type="spellStart"/>
      <w:r w:rsidRPr="00530ACA">
        <w:rPr>
          <w:rFonts w:hint="cs"/>
          <w:rtl/>
          <w:lang w:bidi="ar-EG"/>
        </w:rPr>
        <w:t>الساتلي</w:t>
      </w:r>
      <w:proofErr w:type="spellEnd"/>
      <w:r w:rsidRPr="00530ACA">
        <w:rPr>
          <w:rFonts w:hint="cs"/>
          <w:rtl/>
          <w:lang w:bidi="ar-EG"/>
        </w:rPr>
        <w:t xml:space="preserve"> على المحطات الأرضية للاتصالات المتنقلة الدولية بموجب أحكام التنسيق الحالية في لوائح الراديو (الرقم </w:t>
      </w:r>
      <w:r w:rsidRPr="00627B8D">
        <w:rPr>
          <w:rStyle w:val="Artref"/>
          <w:b/>
          <w:bCs/>
        </w:rPr>
        <w:t>14.9</w:t>
      </w:r>
      <w:r w:rsidRPr="00530ACA">
        <w:rPr>
          <w:rFonts w:hint="cs"/>
          <w:rtl/>
          <w:lang w:bidi="ar-EG"/>
        </w:rPr>
        <w:t xml:space="preserve">)، مع إدخال ما يلزم من تغييرات على التذييل </w:t>
      </w:r>
      <w:r w:rsidRPr="00530ACA">
        <w:rPr>
          <w:b/>
          <w:bCs/>
          <w:lang w:bidi="ar-EG"/>
        </w:rPr>
        <w:t>5</w:t>
      </w:r>
      <w:r w:rsidRPr="00530ACA">
        <w:rPr>
          <w:rFonts w:hint="cs"/>
          <w:rtl/>
          <w:lang w:bidi="ar-EG"/>
        </w:rPr>
        <w:t xml:space="preserve"> للوائح الراديو. </w:t>
      </w:r>
      <w:r w:rsidR="00451649" w:rsidRPr="00530ACA">
        <w:rPr>
          <w:rFonts w:hint="cs"/>
          <w:rtl/>
          <w:lang w:bidi="ar-EG"/>
        </w:rPr>
        <w:t>وت</w:t>
      </w:r>
      <w:r w:rsidRPr="00530ACA">
        <w:rPr>
          <w:rFonts w:hint="cs"/>
          <w:rtl/>
          <w:lang w:bidi="ar-EG"/>
        </w:rPr>
        <w:t xml:space="preserve">رد في الملحق </w:t>
      </w:r>
      <w:r w:rsidR="005B41D4" w:rsidRPr="00530ACA">
        <w:rPr>
          <w:lang w:bidi="ar-EG"/>
        </w:rPr>
        <w:t>3</w:t>
      </w:r>
      <w:r w:rsidRPr="00530ACA">
        <w:rPr>
          <w:rFonts w:hint="cs"/>
          <w:rtl/>
          <w:lang w:bidi="ar-EG"/>
        </w:rPr>
        <w:t xml:space="preserve"> </w:t>
      </w:r>
      <w:r w:rsidR="005B41D4" w:rsidRPr="00530ACA">
        <w:rPr>
          <w:rFonts w:hint="cs"/>
          <w:rtl/>
          <w:lang w:bidi="ar-EG"/>
        </w:rPr>
        <w:t xml:space="preserve">بهذه المقترحات اقتراحات </w:t>
      </w:r>
      <w:r w:rsidRPr="00530ACA">
        <w:rPr>
          <w:rFonts w:hint="cs"/>
          <w:rtl/>
          <w:lang w:bidi="ar-EG"/>
        </w:rPr>
        <w:t xml:space="preserve">تنسيق مستوى كثافة تدفق القدرة </w:t>
      </w:r>
      <w:r w:rsidRPr="00530ACA">
        <w:rPr>
          <w:lang w:val="es-ES" w:bidi="ar-EG"/>
        </w:rPr>
        <w:t>(</w:t>
      </w:r>
      <w:proofErr w:type="spellStart"/>
      <w:r w:rsidRPr="00530ACA">
        <w:rPr>
          <w:lang w:val="es-ES" w:bidi="ar-EG"/>
        </w:rPr>
        <w:t>pfd</w:t>
      </w:r>
      <w:proofErr w:type="spellEnd"/>
      <w:r w:rsidRPr="00530ACA">
        <w:rPr>
          <w:lang w:val="es-ES" w:bidi="ar-EG"/>
        </w:rPr>
        <w:t>)</w:t>
      </w:r>
      <w:r w:rsidRPr="00530ACA">
        <w:rPr>
          <w:rFonts w:hint="cs"/>
          <w:rtl/>
          <w:lang w:bidi="ar-EG"/>
        </w:rPr>
        <w:t xml:space="preserve"> لإدراجه</w:t>
      </w:r>
      <w:r w:rsidR="005B41D4" w:rsidRPr="00530ACA">
        <w:rPr>
          <w:rFonts w:hint="cs"/>
          <w:rtl/>
          <w:lang w:bidi="ar-EG"/>
        </w:rPr>
        <w:t>ا</w:t>
      </w:r>
      <w:r w:rsidRPr="00530ACA">
        <w:rPr>
          <w:rFonts w:hint="cs"/>
          <w:rtl/>
          <w:lang w:bidi="ar-EG"/>
        </w:rPr>
        <w:t xml:space="preserve"> في الجدول </w:t>
      </w:r>
      <w:r w:rsidRPr="00530ACA">
        <w:rPr>
          <w:lang w:bidi="ar-EG"/>
        </w:rPr>
        <w:t>2</w:t>
      </w:r>
      <w:r w:rsidRPr="00530ACA">
        <w:rPr>
          <w:lang w:val="es-ES" w:bidi="ar-EG"/>
        </w:rPr>
        <w:t>-</w:t>
      </w:r>
      <w:r w:rsidRPr="00530ACA">
        <w:rPr>
          <w:lang w:bidi="ar-EG"/>
        </w:rPr>
        <w:t>5</w:t>
      </w:r>
      <w:r w:rsidRPr="00530ACA">
        <w:rPr>
          <w:rFonts w:hint="cs"/>
          <w:rtl/>
          <w:lang w:bidi="ar-EG"/>
        </w:rPr>
        <w:t xml:space="preserve"> في التذييل </w:t>
      </w:r>
      <w:r w:rsidRPr="00530ACA">
        <w:rPr>
          <w:b/>
          <w:bCs/>
          <w:lang w:bidi="ar-EG"/>
        </w:rPr>
        <w:t>5</w:t>
      </w:r>
      <w:r w:rsidRPr="00530ACA">
        <w:rPr>
          <w:rFonts w:hint="cs"/>
          <w:rtl/>
          <w:lang w:bidi="ar-EG"/>
        </w:rPr>
        <w:t xml:space="preserve"> للوائح الراديو.</w:t>
      </w:r>
    </w:p>
    <w:p w14:paraId="7E235325" w14:textId="77777777" w:rsidR="0012545F" w:rsidRPr="00530ACA" w:rsidRDefault="0012545F" w:rsidP="0016735C">
      <w:pPr>
        <w:tabs>
          <w:tab w:val="clear" w:pos="1134"/>
          <w:tab w:val="clear" w:pos="1871"/>
          <w:tab w:val="clear" w:pos="2268"/>
        </w:tabs>
        <w:bidi w:val="0"/>
        <w:spacing w:before="0"/>
        <w:jc w:val="left"/>
        <w:rPr>
          <w:rtl/>
        </w:rPr>
      </w:pPr>
      <w:r w:rsidRPr="00530ACA">
        <w:rPr>
          <w:rtl/>
        </w:rPr>
        <w:br w:type="page"/>
      </w:r>
    </w:p>
    <w:p w14:paraId="62B5CE8E" w14:textId="2EE2E3CD" w:rsidR="003C63D2" w:rsidRPr="00530ACA" w:rsidRDefault="003C63D2" w:rsidP="0016735C">
      <w:pPr>
        <w:pStyle w:val="Annextitle"/>
        <w:rPr>
          <w:rFonts w:ascii="Times New Roman" w:hAnsi="Times New Roman"/>
          <w:b w:val="0"/>
          <w:bCs w:val="0"/>
        </w:rPr>
      </w:pPr>
      <w:bookmarkStart w:id="0" w:name="_Toc454442698"/>
      <w:r w:rsidRPr="00530ACA">
        <w:rPr>
          <w:rFonts w:ascii="Times New Roman" w:hAnsi="Times New Roman" w:hint="cs"/>
          <w:b w:val="0"/>
          <w:bCs w:val="0"/>
          <w:rtl/>
        </w:rPr>
        <w:lastRenderedPageBreak/>
        <w:t xml:space="preserve">الملحق </w:t>
      </w:r>
      <w:r w:rsidRPr="00530ACA">
        <w:rPr>
          <w:rFonts w:ascii="Times New Roman" w:hAnsi="Times New Roman"/>
          <w:b w:val="0"/>
          <w:bCs w:val="0"/>
        </w:rPr>
        <w:t>1</w:t>
      </w:r>
    </w:p>
    <w:p w14:paraId="5149F24F" w14:textId="3019ED6F" w:rsidR="003C63D2" w:rsidRPr="00530ACA" w:rsidRDefault="003C63D2" w:rsidP="0016735C">
      <w:pPr>
        <w:pStyle w:val="Annextitle"/>
        <w:rPr>
          <w:rtl/>
        </w:rPr>
      </w:pPr>
      <w:r w:rsidRPr="00530ACA">
        <w:rPr>
          <w:rFonts w:hint="cs"/>
          <w:rtl/>
        </w:rPr>
        <w:t xml:space="preserve">السيناريو </w:t>
      </w:r>
      <w:r w:rsidRPr="00530ACA">
        <w:rPr>
          <w:lang w:val="es-ES"/>
        </w:rPr>
        <w:t>A</w:t>
      </w:r>
      <w:r w:rsidRPr="00530ACA">
        <w:t>1</w:t>
      </w:r>
      <w:r w:rsidRPr="00530ACA">
        <w:rPr>
          <w:rFonts w:hint="cs"/>
          <w:rtl/>
        </w:rPr>
        <w:t xml:space="preserve"> - </w:t>
      </w:r>
      <w:r w:rsidR="00772B0A" w:rsidRPr="00530ACA">
        <w:rPr>
          <w:rFonts w:hint="cs"/>
          <w:rtl/>
        </w:rPr>
        <w:t>أثر</w:t>
      </w:r>
      <w:r w:rsidRPr="00530ACA">
        <w:rPr>
          <w:rFonts w:hint="cs"/>
          <w:rtl/>
        </w:rPr>
        <w:t xml:space="preserve"> المكو</w:t>
      </w:r>
      <w:r w:rsidR="00627B8D">
        <w:rPr>
          <w:rFonts w:hint="cs"/>
          <w:rtl/>
        </w:rPr>
        <w:t>ّ</w:t>
      </w:r>
      <w:r w:rsidRPr="00530ACA">
        <w:rPr>
          <w:rFonts w:hint="cs"/>
          <w:rtl/>
        </w:rPr>
        <w:t xml:space="preserve">ن الأرضي للاتصالات المتنقلة الدولية على محطات </w:t>
      </w:r>
      <w:r w:rsidR="00627B8D">
        <w:rPr>
          <w:rtl/>
        </w:rPr>
        <w:br/>
      </w:r>
      <w:r w:rsidRPr="00530ACA">
        <w:rPr>
          <w:rFonts w:hint="cs"/>
          <w:rtl/>
        </w:rPr>
        <w:t>الاستقبال الفضائية للمكو</w:t>
      </w:r>
      <w:r w:rsidR="00627B8D">
        <w:rPr>
          <w:rFonts w:hint="cs"/>
          <w:rtl/>
        </w:rPr>
        <w:t>ّ</w:t>
      </w:r>
      <w:r w:rsidRPr="00530ACA">
        <w:rPr>
          <w:rFonts w:hint="cs"/>
          <w:rtl/>
        </w:rPr>
        <w:t xml:space="preserve">ن </w:t>
      </w:r>
      <w:proofErr w:type="spellStart"/>
      <w:r w:rsidRPr="00530ACA">
        <w:rPr>
          <w:rFonts w:hint="cs"/>
          <w:rtl/>
        </w:rPr>
        <w:t>الساتلي</w:t>
      </w:r>
      <w:proofErr w:type="spellEnd"/>
    </w:p>
    <w:p w14:paraId="5358C9B0" w14:textId="3C2496B1" w:rsidR="00D5039D" w:rsidRPr="00530ACA" w:rsidRDefault="003C63D2" w:rsidP="0016735C">
      <w:pPr>
        <w:pStyle w:val="ArtNo"/>
        <w:spacing w:before="0"/>
        <w:rPr>
          <w:rtl/>
        </w:rPr>
      </w:pPr>
      <w:r w:rsidRPr="00530ACA">
        <w:rPr>
          <w:rtl/>
        </w:rPr>
        <w:t xml:space="preserve">المـادة </w:t>
      </w:r>
      <w:r w:rsidRPr="00530ACA">
        <w:rPr>
          <w:rStyle w:val="href"/>
        </w:rPr>
        <w:t>5</w:t>
      </w:r>
      <w:bookmarkEnd w:id="0"/>
    </w:p>
    <w:p w14:paraId="103E4C6B" w14:textId="77777777" w:rsidR="00D5039D" w:rsidRPr="00530ACA" w:rsidRDefault="003C63D2" w:rsidP="0016735C">
      <w:pPr>
        <w:pStyle w:val="Arttitle"/>
        <w:rPr>
          <w:b w:val="0"/>
          <w:rtl/>
        </w:rPr>
      </w:pPr>
      <w:bookmarkStart w:id="1" w:name="_Toc454442699"/>
      <w:bookmarkStart w:id="2" w:name="_Toc331055733"/>
      <w:r w:rsidRPr="00530ACA">
        <w:rPr>
          <w:b w:val="0"/>
          <w:rtl/>
        </w:rPr>
        <w:t>توزيع نطاقات التردد</w:t>
      </w:r>
      <w:bookmarkEnd w:id="1"/>
      <w:bookmarkEnd w:id="2"/>
    </w:p>
    <w:p w14:paraId="4106526E" w14:textId="750AF13C" w:rsidR="00D5039D" w:rsidRPr="00530ACA" w:rsidRDefault="003C63D2" w:rsidP="0016735C">
      <w:pPr>
        <w:pStyle w:val="Section1"/>
        <w:rPr>
          <w:rtl/>
        </w:rPr>
      </w:pPr>
      <w:r w:rsidRPr="00530ACA">
        <w:rPr>
          <w:rtl/>
        </w:rPr>
        <w:t xml:space="preserve">القسم </w:t>
      </w:r>
      <w:proofErr w:type="gramStart"/>
      <w:r w:rsidRPr="00530ACA">
        <w:t>IV</w:t>
      </w:r>
      <w:r w:rsidRPr="00530ACA">
        <w:rPr>
          <w:rtl/>
        </w:rPr>
        <w:t xml:space="preserve">  </w:t>
      </w:r>
      <w:r w:rsidRPr="00530ACA">
        <w:rPr>
          <w:rFonts w:hint="cs"/>
          <w:rtl/>
        </w:rPr>
        <w:t>-</w:t>
      </w:r>
      <w:proofErr w:type="gramEnd"/>
      <w:r w:rsidRPr="00530ACA">
        <w:rPr>
          <w:rFonts w:hint="cs"/>
          <w:rtl/>
        </w:rPr>
        <w:t xml:space="preserve">  جدول توزيع نطاقات التردد</w:t>
      </w:r>
      <w:r w:rsidRPr="00530ACA">
        <w:rPr>
          <w:rFonts w:hint="cs"/>
          <w:rtl/>
        </w:rPr>
        <w:br/>
      </w:r>
      <w:r w:rsidRPr="00530ACA">
        <w:rPr>
          <w:b w:val="0"/>
          <w:bCs w:val="0"/>
          <w:sz w:val="22"/>
          <w:szCs w:val="30"/>
          <w:rtl/>
        </w:rPr>
        <w:t xml:space="preserve">(انظر </w:t>
      </w:r>
      <w:r w:rsidRPr="00530ACA">
        <w:rPr>
          <w:rFonts w:ascii="Times New Roman"/>
          <w:b w:val="0"/>
          <w:bCs w:val="0"/>
          <w:sz w:val="22"/>
          <w:szCs w:val="30"/>
          <w:rtl/>
        </w:rPr>
        <w:t>الرقم</w:t>
      </w:r>
      <w:r w:rsidRPr="00530ACA">
        <w:rPr>
          <w:sz w:val="22"/>
          <w:szCs w:val="30"/>
          <w:rtl/>
        </w:rPr>
        <w:t xml:space="preserve"> </w:t>
      </w:r>
      <w:r w:rsidRPr="00530ACA">
        <w:rPr>
          <w:sz w:val="22"/>
          <w:szCs w:val="30"/>
        </w:rPr>
        <w:t>1.2</w:t>
      </w:r>
      <w:r w:rsidRPr="00530ACA">
        <w:rPr>
          <w:b w:val="0"/>
          <w:bCs w:val="0"/>
          <w:sz w:val="22"/>
          <w:szCs w:val="30"/>
          <w:rtl/>
        </w:rPr>
        <w:t>)</w:t>
      </w:r>
    </w:p>
    <w:p w14:paraId="2A950A39" w14:textId="77777777" w:rsidR="00C6282D" w:rsidRPr="00530ACA" w:rsidRDefault="003C63D2" w:rsidP="0016735C">
      <w:pPr>
        <w:pStyle w:val="Proposal"/>
      </w:pPr>
      <w:r w:rsidRPr="00530ACA">
        <w:t>MOD</w:t>
      </w:r>
      <w:r w:rsidRPr="00530ACA">
        <w:tab/>
        <w:t>RCC/12A21A1/1</w:t>
      </w:r>
    </w:p>
    <w:p w14:paraId="32B5F264" w14:textId="545BA391" w:rsidR="00D5039D" w:rsidRPr="00530ACA" w:rsidRDefault="003C63D2" w:rsidP="000F651C">
      <w:pPr>
        <w:pStyle w:val="Tabletitle"/>
        <w:bidi w:val="0"/>
        <w:spacing w:before="360"/>
        <w:rPr>
          <w:rtl/>
        </w:rPr>
      </w:pPr>
      <w:r w:rsidRPr="00530ACA">
        <w:t>MHz</w:t>
      </w:r>
      <w:r w:rsidR="00627B8D">
        <w:t> </w:t>
      </w:r>
      <w:r w:rsidRPr="00530ACA">
        <w:t>2</w:t>
      </w:r>
      <w:r w:rsidR="000266EF">
        <w:t> </w:t>
      </w:r>
      <w:r w:rsidRPr="00530ACA">
        <w:t>170</w:t>
      </w:r>
      <w:r w:rsidR="000266EF">
        <w:noBreakHyphen/>
      </w:r>
      <w:r w:rsidRPr="00530ACA">
        <w:t>1</w:t>
      </w:r>
      <w:r w:rsidR="000266EF">
        <w:t> </w:t>
      </w:r>
      <w:r w:rsidRPr="00530ACA">
        <w:t>710</w:t>
      </w:r>
    </w:p>
    <w:tbl>
      <w:tblPr>
        <w:bidiVisual/>
        <w:tblW w:w="9299" w:type="dxa"/>
        <w:jc w:val="center"/>
        <w:tblLayout w:type="fixed"/>
        <w:tblCellMar>
          <w:left w:w="107" w:type="dxa"/>
          <w:right w:w="107" w:type="dxa"/>
        </w:tblCellMar>
        <w:tblLook w:val="04A0" w:firstRow="1" w:lastRow="0" w:firstColumn="1" w:lastColumn="0" w:noHBand="0" w:noVBand="1"/>
      </w:tblPr>
      <w:tblGrid>
        <w:gridCol w:w="3096"/>
        <w:gridCol w:w="3098"/>
        <w:gridCol w:w="3097"/>
        <w:gridCol w:w="8"/>
      </w:tblGrid>
      <w:tr w:rsidR="00D5039D" w:rsidRPr="00530ACA" w14:paraId="480BC835" w14:textId="77777777" w:rsidTr="003C63D2">
        <w:trPr>
          <w:gridAfter w:val="1"/>
          <w:wAfter w:w="8" w:type="dxa"/>
          <w:jc w:val="center"/>
        </w:trPr>
        <w:tc>
          <w:tcPr>
            <w:tcW w:w="9291" w:type="dxa"/>
            <w:gridSpan w:val="3"/>
            <w:tcBorders>
              <w:top w:val="single" w:sz="4" w:space="0" w:color="auto"/>
              <w:left w:val="single" w:sz="4" w:space="0" w:color="auto"/>
              <w:bottom w:val="single" w:sz="4" w:space="0" w:color="auto"/>
              <w:right w:val="single" w:sz="4" w:space="0" w:color="auto"/>
            </w:tcBorders>
            <w:hideMark/>
          </w:tcPr>
          <w:p w14:paraId="0920BD53" w14:textId="77777777" w:rsidR="00D5039D" w:rsidRPr="00530ACA" w:rsidRDefault="003C63D2" w:rsidP="0016735C">
            <w:pPr>
              <w:pStyle w:val="Tablehead"/>
              <w:tabs>
                <w:tab w:val="clear" w:pos="1134"/>
                <w:tab w:val="clear" w:pos="1871"/>
                <w:tab w:val="clear" w:pos="2268"/>
                <w:tab w:val="left" w:pos="374"/>
                <w:tab w:val="left" w:pos="3016"/>
              </w:tabs>
              <w:spacing w:before="40" w:after="40" w:line="192" w:lineRule="auto"/>
              <w:rPr>
                <w:rtl/>
              </w:rPr>
            </w:pPr>
            <w:r w:rsidRPr="00530ACA">
              <w:rPr>
                <w:rtl/>
              </w:rPr>
              <w:t>التوزيع على الخدمات</w:t>
            </w:r>
          </w:p>
        </w:tc>
      </w:tr>
      <w:tr w:rsidR="00D5039D" w:rsidRPr="00530ACA" w14:paraId="26D9825F" w14:textId="77777777" w:rsidTr="003C63D2">
        <w:trPr>
          <w:gridAfter w:val="1"/>
          <w:wAfter w:w="8" w:type="dxa"/>
          <w:jc w:val="center"/>
        </w:trPr>
        <w:tc>
          <w:tcPr>
            <w:tcW w:w="3096" w:type="dxa"/>
            <w:tcBorders>
              <w:top w:val="single" w:sz="4" w:space="0" w:color="auto"/>
              <w:left w:val="single" w:sz="4" w:space="0" w:color="auto"/>
              <w:bottom w:val="single" w:sz="4" w:space="0" w:color="auto"/>
              <w:right w:val="single" w:sz="4" w:space="0" w:color="auto"/>
            </w:tcBorders>
            <w:hideMark/>
          </w:tcPr>
          <w:p w14:paraId="070C75CB" w14:textId="77777777" w:rsidR="00D5039D" w:rsidRPr="00530ACA" w:rsidRDefault="003C63D2" w:rsidP="0016735C">
            <w:pPr>
              <w:pStyle w:val="Tablehead"/>
              <w:tabs>
                <w:tab w:val="clear" w:pos="1134"/>
                <w:tab w:val="clear" w:pos="1871"/>
                <w:tab w:val="clear" w:pos="2268"/>
                <w:tab w:val="left" w:pos="374"/>
                <w:tab w:val="left" w:pos="3016"/>
              </w:tabs>
              <w:spacing w:before="40" w:after="40" w:line="192" w:lineRule="auto"/>
              <w:rPr>
                <w:rtl/>
              </w:rPr>
            </w:pPr>
            <w:r w:rsidRPr="00530ACA">
              <w:rPr>
                <w:rtl/>
              </w:rPr>
              <w:t xml:space="preserve">الإقليم </w:t>
            </w:r>
            <w:r w:rsidRPr="00530ACA">
              <w:t>1</w:t>
            </w:r>
          </w:p>
        </w:tc>
        <w:tc>
          <w:tcPr>
            <w:tcW w:w="3098" w:type="dxa"/>
            <w:tcBorders>
              <w:top w:val="single" w:sz="4" w:space="0" w:color="auto"/>
              <w:left w:val="single" w:sz="4" w:space="0" w:color="auto"/>
              <w:bottom w:val="single" w:sz="4" w:space="0" w:color="auto"/>
              <w:right w:val="single" w:sz="4" w:space="0" w:color="auto"/>
            </w:tcBorders>
            <w:hideMark/>
          </w:tcPr>
          <w:p w14:paraId="040FACBD" w14:textId="77777777" w:rsidR="00D5039D" w:rsidRPr="00530ACA" w:rsidRDefault="003C63D2" w:rsidP="0016735C">
            <w:pPr>
              <w:pStyle w:val="Tablehead"/>
              <w:tabs>
                <w:tab w:val="clear" w:pos="1134"/>
                <w:tab w:val="clear" w:pos="1871"/>
                <w:tab w:val="clear" w:pos="2268"/>
                <w:tab w:val="left" w:pos="374"/>
                <w:tab w:val="left" w:pos="3016"/>
              </w:tabs>
              <w:spacing w:before="40" w:after="40" w:line="192" w:lineRule="auto"/>
              <w:rPr>
                <w:rtl/>
              </w:rPr>
            </w:pPr>
            <w:r w:rsidRPr="00530ACA">
              <w:rPr>
                <w:rtl/>
              </w:rPr>
              <w:t xml:space="preserve">الإقليم </w:t>
            </w:r>
            <w:r w:rsidRPr="00530ACA">
              <w:t>2</w:t>
            </w:r>
          </w:p>
        </w:tc>
        <w:tc>
          <w:tcPr>
            <w:tcW w:w="3097" w:type="dxa"/>
            <w:tcBorders>
              <w:top w:val="single" w:sz="4" w:space="0" w:color="auto"/>
              <w:left w:val="single" w:sz="4" w:space="0" w:color="auto"/>
              <w:bottom w:val="single" w:sz="4" w:space="0" w:color="auto"/>
              <w:right w:val="single" w:sz="4" w:space="0" w:color="auto"/>
            </w:tcBorders>
            <w:hideMark/>
          </w:tcPr>
          <w:p w14:paraId="686286C8" w14:textId="77777777" w:rsidR="00D5039D" w:rsidRPr="00530ACA" w:rsidRDefault="003C63D2" w:rsidP="0016735C">
            <w:pPr>
              <w:pStyle w:val="Tablehead"/>
              <w:tabs>
                <w:tab w:val="clear" w:pos="1134"/>
                <w:tab w:val="clear" w:pos="1871"/>
                <w:tab w:val="clear" w:pos="2268"/>
                <w:tab w:val="left" w:pos="374"/>
                <w:tab w:val="left" w:pos="3016"/>
              </w:tabs>
              <w:spacing w:before="40" w:after="40" w:line="192" w:lineRule="auto"/>
              <w:rPr>
                <w:rtl/>
              </w:rPr>
            </w:pPr>
            <w:r w:rsidRPr="00530ACA">
              <w:rPr>
                <w:rtl/>
              </w:rPr>
              <w:t xml:space="preserve">الإقليم </w:t>
            </w:r>
            <w:r w:rsidRPr="00530ACA">
              <w:t>3</w:t>
            </w:r>
          </w:p>
        </w:tc>
      </w:tr>
      <w:tr w:rsidR="00D5039D" w:rsidRPr="00530ACA" w14:paraId="4386BB2A" w14:textId="77777777" w:rsidTr="003C63D2">
        <w:trPr>
          <w:jc w:val="center"/>
        </w:trPr>
        <w:tc>
          <w:tcPr>
            <w:tcW w:w="9299" w:type="dxa"/>
            <w:gridSpan w:val="4"/>
            <w:tcBorders>
              <w:top w:val="single" w:sz="4" w:space="0" w:color="auto"/>
              <w:left w:val="single" w:sz="4" w:space="0" w:color="auto"/>
              <w:bottom w:val="single" w:sz="4" w:space="0" w:color="auto"/>
              <w:right w:val="single" w:sz="4" w:space="0" w:color="auto"/>
            </w:tcBorders>
            <w:hideMark/>
          </w:tcPr>
          <w:p w14:paraId="449E0CCC" w14:textId="77777777" w:rsidR="00D5039D" w:rsidRPr="00530ACA" w:rsidRDefault="003C63D2" w:rsidP="0016735C">
            <w:pPr>
              <w:pStyle w:val="TabletextS5"/>
              <w:tabs>
                <w:tab w:val="clear" w:pos="1985"/>
                <w:tab w:val="left" w:pos="374"/>
              </w:tabs>
              <w:spacing w:line="192" w:lineRule="auto"/>
            </w:pPr>
            <w:r w:rsidRPr="00530ACA">
              <w:rPr>
                <w:rStyle w:val="Tablefreq"/>
              </w:rPr>
              <w:t>2 010-1 980</w:t>
            </w:r>
            <w:r w:rsidRPr="00530ACA">
              <w:rPr>
                <w:b/>
                <w:bCs/>
              </w:rPr>
              <w:tab/>
            </w:r>
            <w:r w:rsidRPr="00530ACA">
              <w:rPr>
                <w:b/>
                <w:bCs/>
                <w:rtl/>
              </w:rPr>
              <w:t>ثابتة</w:t>
            </w:r>
          </w:p>
          <w:p w14:paraId="7E5DC7F2" w14:textId="77777777" w:rsidR="00D5039D" w:rsidRPr="00530ACA" w:rsidRDefault="003C63D2" w:rsidP="0016735C">
            <w:pPr>
              <w:pStyle w:val="TabletextS5"/>
              <w:tabs>
                <w:tab w:val="clear" w:pos="1985"/>
                <w:tab w:val="left" w:pos="374"/>
              </w:tabs>
              <w:spacing w:line="192" w:lineRule="auto"/>
              <w:rPr>
                <w:rtl/>
              </w:rPr>
            </w:pPr>
            <w:r w:rsidRPr="00530ACA">
              <w:rPr>
                <w:rtl/>
              </w:rPr>
              <w:tab/>
            </w:r>
            <w:r w:rsidRPr="00530ACA">
              <w:rPr>
                <w:rtl/>
              </w:rPr>
              <w:tab/>
            </w:r>
            <w:r w:rsidRPr="00530ACA">
              <w:tab/>
            </w:r>
            <w:r w:rsidRPr="00530ACA">
              <w:rPr>
                <w:b/>
                <w:bCs/>
                <w:rtl/>
                <w:lang w:val="fr-FR"/>
              </w:rPr>
              <w:t>متنقلة</w:t>
            </w:r>
          </w:p>
          <w:p w14:paraId="6ECC86F2" w14:textId="0CF88A39" w:rsidR="00D5039D" w:rsidRPr="00530ACA" w:rsidRDefault="003C63D2" w:rsidP="0016735C">
            <w:pPr>
              <w:pStyle w:val="TabletextS5"/>
              <w:tabs>
                <w:tab w:val="clear" w:pos="1985"/>
                <w:tab w:val="left" w:pos="374"/>
              </w:tabs>
              <w:spacing w:line="192" w:lineRule="auto"/>
              <w:rPr>
                <w:rStyle w:val="Artref"/>
                <w:rtl/>
              </w:rPr>
            </w:pPr>
            <w:r w:rsidRPr="00530ACA">
              <w:rPr>
                <w:rtl/>
              </w:rPr>
              <w:tab/>
            </w:r>
            <w:r w:rsidRPr="00530ACA">
              <w:rPr>
                <w:rtl/>
              </w:rPr>
              <w:tab/>
            </w:r>
            <w:r w:rsidRPr="00530ACA">
              <w:rPr>
                <w:rtl/>
              </w:rPr>
              <w:tab/>
            </w:r>
            <w:r w:rsidRPr="00530ACA">
              <w:rPr>
                <w:b/>
                <w:bCs/>
                <w:rtl/>
              </w:rPr>
              <w:t xml:space="preserve">متنقلة </w:t>
            </w:r>
            <w:proofErr w:type="spellStart"/>
            <w:r w:rsidRPr="00530ACA">
              <w:rPr>
                <w:b/>
                <w:bCs/>
                <w:rtl/>
              </w:rPr>
              <w:t>ساتلية</w:t>
            </w:r>
            <w:proofErr w:type="spellEnd"/>
            <w:r w:rsidRPr="00530ACA">
              <w:rPr>
                <w:rtl/>
              </w:rPr>
              <w:t xml:space="preserve"> (أرض-فضاء) </w:t>
            </w:r>
            <w:r w:rsidRPr="00530ACA">
              <w:rPr>
                <w:rStyle w:val="Artref"/>
              </w:rPr>
              <w:t>351A.5</w:t>
            </w:r>
            <w:ins w:id="3" w:author="Samuel, Hany" w:date="2019-10-15T13:15:00Z">
              <w:r w:rsidRPr="00530ACA">
                <w:rPr>
                  <w:rStyle w:val="Artref"/>
                </w:rPr>
                <w:t xml:space="preserve"> MOD</w:t>
              </w:r>
            </w:ins>
          </w:p>
          <w:p w14:paraId="3761F1D1" w14:textId="62024AB2" w:rsidR="00D5039D" w:rsidRPr="00530ACA" w:rsidRDefault="003C63D2" w:rsidP="0016735C">
            <w:pPr>
              <w:pStyle w:val="TabletextS5"/>
              <w:tabs>
                <w:tab w:val="clear" w:pos="1985"/>
                <w:tab w:val="left" w:pos="374"/>
              </w:tabs>
              <w:spacing w:line="192" w:lineRule="auto"/>
              <w:rPr>
                <w:rStyle w:val="Artref"/>
              </w:rPr>
            </w:pPr>
            <w:r w:rsidRPr="00530ACA">
              <w:rPr>
                <w:rtl/>
              </w:rPr>
              <w:tab/>
            </w:r>
            <w:r w:rsidRPr="00530ACA">
              <w:rPr>
                <w:rtl/>
              </w:rPr>
              <w:tab/>
            </w:r>
            <w:r w:rsidRPr="00530ACA">
              <w:tab/>
            </w:r>
            <w:r w:rsidRPr="00530ACA">
              <w:rPr>
                <w:rStyle w:val="Artref"/>
              </w:rPr>
              <w:t>389F.5  389B.5  389A.5  388.5</w:t>
            </w:r>
            <w:ins w:id="4" w:author="Samuel, Hany" w:date="2019-10-15T13:15:00Z">
              <w:r w:rsidRPr="00530ACA">
                <w:rPr>
                  <w:rStyle w:val="Artref"/>
                </w:rPr>
                <w:t xml:space="preserve"> MOD</w:t>
              </w:r>
            </w:ins>
          </w:p>
        </w:tc>
      </w:tr>
    </w:tbl>
    <w:p w14:paraId="6A856916" w14:textId="1F2D76EB" w:rsidR="00C6282D" w:rsidRPr="00530ACA" w:rsidRDefault="003C63D2" w:rsidP="000266EF">
      <w:pPr>
        <w:pStyle w:val="Reasons"/>
        <w:spacing w:before="360"/>
        <w:rPr>
          <w:rtl/>
          <w:lang w:val="en-GB" w:bidi="ar-EG"/>
        </w:rPr>
      </w:pPr>
      <w:r w:rsidRPr="00530ACA">
        <w:rPr>
          <w:rtl/>
        </w:rPr>
        <w:t>الأسباب:</w:t>
      </w:r>
      <w:r w:rsidRPr="00530ACA">
        <w:tab/>
      </w:r>
      <w:r w:rsidR="00BC121B" w:rsidRPr="00530ACA">
        <w:rPr>
          <w:rFonts w:ascii="Times New Roman" w:hAnsi="Times New Roman" w:hint="cs"/>
          <w:b w:val="0"/>
          <w:bCs w:val="0"/>
          <w:rtl/>
        </w:rPr>
        <w:t xml:space="preserve">تحديث الرقمين </w:t>
      </w:r>
      <w:r w:rsidR="00BC121B" w:rsidRPr="000266EF">
        <w:rPr>
          <w:rStyle w:val="Artref"/>
        </w:rPr>
        <w:t>351A.5</w:t>
      </w:r>
      <w:r w:rsidR="00BC121B" w:rsidRPr="00530ACA">
        <w:rPr>
          <w:rFonts w:ascii="Times New Roman" w:hAnsi="Times New Roman" w:hint="cs"/>
          <w:b w:val="0"/>
          <w:bCs w:val="0"/>
          <w:rtl/>
          <w:lang w:val="en-GB" w:bidi="ar-EG"/>
        </w:rPr>
        <w:t xml:space="preserve"> و</w:t>
      </w:r>
      <w:r w:rsidR="00BC121B" w:rsidRPr="000266EF">
        <w:rPr>
          <w:rStyle w:val="Artref"/>
        </w:rPr>
        <w:t>388.5</w:t>
      </w:r>
      <w:r w:rsidR="00BC121B" w:rsidRPr="000266EF">
        <w:rPr>
          <w:rStyle w:val="Artref"/>
          <w:rFonts w:hint="cs"/>
          <w:rtl/>
        </w:rPr>
        <w:t xml:space="preserve"> </w:t>
      </w:r>
      <w:r w:rsidR="00BC121B" w:rsidRPr="00530ACA">
        <w:rPr>
          <w:rFonts w:ascii="Times New Roman" w:hAnsi="Times New Roman" w:hint="cs"/>
          <w:b w:val="0"/>
          <w:bCs w:val="0"/>
          <w:rtl/>
          <w:lang w:val="en-GB" w:bidi="ar-EG"/>
        </w:rPr>
        <w:t xml:space="preserve">من لوائح الراديو بحيث يعكسان الإحالات المحدثة </w:t>
      </w:r>
      <w:r w:rsidR="00C23066" w:rsidRPr="00530ACA">
        <w:rPr>
          <w:rFonts w:ascii="Times New Roman" w:hAnsi="Times New Roman" w:hint="cs"/>
          <w:b w:val="0"/>
          <w:bCs w:val="0"/>
          <w:rtl/>
          <w:lang w:val="en-GB" w:bidi="ar-EG"/>
        </w:rPr>
        <w:t>إلى ا</w:t>
      </w:r>
      <w:r w:rsidR="00BC121B" w:rsidRPr="00530ACA">
        <w:rPr>
          <w:rFonts w:ascii="Times New Roman" w:hAnsi="Times New Roman" w:hint="cs"/>
          <w:b w:val="0"/>
          <w:bCs w:val="0"/>
          <w:rtl/>
          <w:lang w:val="en-GB" w:bidi="ar-EG"/>
        </w:rPr>
        <w:t xml:space="preserve">لقرارين </w:t>
      </w:r>
      <w:r w:rsidR="00BC121B" w:rsidRPr="00530ACA">
        <w:rPr>
          <w:b w:val="0"/>
          <w:bCs w:val="0"/>
        </w:rPr>
        <w:t>212 (Rev.WRC-19)</w:t>
      </w:r>
      <w:r w:rsidR="00BC121B" w:rsidRPr="00530ACA">
        <w:rPr>
          <w:rFonts w:hint="cs"/>
          <w:b w:val="0"/>
          <w:bCs w:val="0"/>
          <w:rtl/>
        </w:rPr>
        <w:t xml:space="preserve"> و</w:t>
      </w:r>
      <w:r w:rsidR="00BC121B" w:rsidRPr="00530ACA">
        <w:rPr>
          <w:b w:val="0"/>
          <w:bCs w:val="0"/>
        </w:rPr>
        <w:t>225</w:t>
      </w:r>
      <w:r w:rsidR="000266EF">
        <w:rPr>
          <w:b w:val="0"/>
          <w:bCs w:val="0"/>
        </w:rPr>
        <w:t> </w:t>
      </w:r>
      <w:r w:rsidR="00BC121B" w:rsidRPr="00530ACA">
        <w:rPr>
          <w:b w:val="0"/>
          <w:bCs w:val="0"/>
        </w:rPr>
        <w:t>(Rev.WRC-12)</w:t>
      </w:r>
      <w:r w:rsidR="00BC121B" w:rsidRPr="00530ACA">
        <w:rPr>
          <w:rFonts w:hint="cs"/>
          <w:rtl/>
          <w:lang w:val="en-GB" w:bidi="ar-EG"/>
        </w:rPr>
        <w:t>.</w:t>
      </w:r>
    </w:p>
    <w:p w14:paraId="1B1D6C8D" w14:textId="77777777" w:rsidR="00C6282D" w:rsidRPr="00530ACA" w:rsidRDefault="003C63D2" w:rsidP="0016735C">
      <w:pPr>
        <w:pStyle w:val="Proposal"/>
      </w:pPr>
      <w:r w:rsidRPr="00530ACA">
        <w:t>MOD</w:t>
      </w:r>
      <w:r w:rsidRPr="00530ACA">
        <w:tab/>
        <w:t>RCC/12A21A1/2</w:t>
      </w:r>
    </w:p>
    <w:p w14:paraId="52DA24DA" w14:textId="77777777" w:rsidR="00D5039D" w:rsidRPr="00530ACA" w:rsidRDefault="003C63D2" w:rsidP="000F651C">
      <w:pPr>
        <w:pStyle w:val="Tabletitle"/>
        <w:bidi w:val="0"/>
        <w:spacing w:before="360"/>
        <w:rPr>
          <w:rtl/>
          <w:lang w:val="en-GB"/>
        </w:rPr>
      </w:pPr>
      <w:r w:rsidRPr="00530ACA">
        <w:t>MHz 2 520</w:t>
      </w:r>
      <w:r w:rsidRPr="00530ACA">
        <w:noBreakHyphen/>
        <w:t>2 170</w:t>
      </w:r>
    </w:p>
    <w:tbl>
      <w:tblPr>
        <w:bidiVisual/>
        <w:tblW w:w="9299" w:type="dxa"/>
        <w:jc w:val="center"/>
        <w:tblLayout w:type="fixed"/>
        <w:tblCellMar>
          <w:left w:w="107" w:type="dxa"/>
          <w:right w:w="107" w:type="dxa"/>
        </w:tblCellMar>
        <w:tblLook w:val="04A0" w:firstRow="1" w:lastRow="0" w:firstColumn="1" w:lastColumn="0" w:noHBand="0" w:noVBand="1"/>
      </w:tblPr>
      <w:tblGrid>
        <w:gridCol w:w="3099"/>
        <w:gridCol w:w="3100"/>
        <w:gridCol w:w="3100"/>
      </w:tblGrid>
      <w:tr w:rsidR="00D5039D" w:rsidRPr="00530ACA" w14:paraId="35EA1502" w14:textId="77777777" w:rsidTr="003C63D2">
        <w:trPr>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15C4B1EA" w14:textId="77777777" w:rsidR="00D5039D" w:rsidRPr="00530ACA" w:rsidRDefault="003C63D2" w:rsidP="0016735C">
            <w:pPr>
              <w:pStyle w:val="Tablehead"/>
              <w:tabs>
                <w:tab w:val="clear" w:pos="1134"/>
                <w:tab w:val="clear" w:pos="1871"/>
                <w:tab w:val="clear" w:pos="2268"/>
                <w:tab w:val="left" w:pos="374"/>
                <w:tab w:val="left" w:pos="3016"/>
              </w:tabs>
              <w:spacing w:before="40" w:after="40" w:line="192" w:lineRule="auto"/>
              <w:rPr>
                <w:rFonts w:ascii="Times New Roman" w:hAnsi="Times New Roman"/>
                <w:rtl/>
              </w:rPr>
            </w:pPr>
            <w:r w:rsidRPr="00530ACA">
              <w:rPr>
                <w:rFonts w:ascii="Times New Roman" w:hAnsi="Times New Roman"/>
                <w:rtl/>
              </w:rPr>
              <w:t>التوزيع على الخدمات</w:t>
            </w:r>
          </w:p>
        </w:tc>
      </w:tr>
      <w:tr w:rsidR="00D5039D" w:rsidRPr="00530ACA" w14:paraId="167D0347" w14:textId="77777777" w:rsidTr="003C63D2">
        <w:trPr>
          <w:jc w:val="center"/>
        </w:trPr>
        <w:tc>
          <w:tcPr>
            <w:tcW w:w="3099" w:type="dxa"/>
            <w:tcBorders>
              <w:top w:val="single" w:sz="4" w:space="0" w:color="auto"/>
              <w:left w:val="single" w:sz="4" w:space="0" w:color="auto"/>
              <w:bottom w:val="single" w:sz="4" w:space="0" w:color="auto"/>
              <w:right w:val="single" w:sz="4" w:space="0" w:color="auto"/>
            </w:tcBorders>
            <w:hideMark/>
          </w:tcPr>
          <w:p w14:paraId="7034ADA3" w14:textId="77777777" w:rsidR="00D5039D" w:rsidRPr="00530ACA" w:rsidRDefault="003C63D2" w:rsidP="0016735C">
            <w:pPr>
              <w:pStyle w:val="Tablehead"/>
              <w:tabs>
                <w:tab w:val="clear" w:pos="1134"/>
                <w:tab w:val="clear" w:pos="1871"/>
                <w:tab w:val="clear" w:pos="2268"/>
                <w:tab w:val="left" w:pos="374"/>
                <w:tab w:val="left" w:pos="3016"/>
              </w:tabs>
              <w:spacing w:before="40" w:after="40" w:line="192" w:lineRule="auto"/>
              <w:rPr>
                <w:rFonts w:ascii="Times New Roman" w:hAnsi="Times New Roman"/>
                <w:rtl/>
              </w:rPr>
            </w:pPr>
            <w:r w:rsidRPr="00530ACA">
              <w:rPr>
                <w:rFonts w:ascii="Times New Roman" w:hAnsi="Times New Roman"/>
                <w:rtl/>
              </w:rPr>
              <w:t xml:space="preserve">الإقليم </w:t>
            </w:r>
            <w:r w:rsidRPr="00530ACA">
              <w:rPr>
                <w:rFonts w:ascii="Times New Roman" w:hAnsi="Times New Roman"/>
              </w:rPr>
              <w:t>1</w:t>
            </w:r>
          </w:p>
        </w:tc>
        <w:tc>
          <w:tcPr>
            <w:tcW w:w="3100" w:type="dxa"/>
            <w:tcBorders>
              <w:top w:val="single" w:sz="4" w:space="0" w:color="auto"/>
              <w:left w:val="single" w:sz="4" w:space="0" w:color="auto"/>
              <w:bottom w:val="single" w:sz="4" w:space="0" w:color="auto"/>
              <w:right w:val="single" w:sz="4" w:space="0" w:color="auto"/>
            </w:tcBorders>
            <w:hideMark/>
          </w:tcPr>
          <w:p w14:paraId="2FF64418" w14:textId="77777777" w:rsidR="00D5039D" w:rsidRPr="00530ACA" w:rsidRDefault="003C63D2" w:rsidP="0016735C">
            <w:pPr>
              <w:pStyle w:val="Tablehead"/>
              <w:tabs>
                <w:tab w:val="clear" w:pos="1134"/>
                <w:tab w:val="clear" w:pos="1871"/>
                <w:tab w:val="clear" w:pos="2268"/>
                <w:tab w:val="left" w:pos="374"/>
                <w:tab w:val="left" w:pos="3016"/>
              </w:tabs>
              <w:spacing w:before="40" w:after="40" w:line="192" w:lineRule="auto"/>
              <w:rPr>
                <w:rFonts w:ascii="Times New Roman" w:hAnsi="Times New Roman"/>
                <w:rtl/>
              </w:rPr>
            </w:pPr>
            <w:r w:rsidRPr="00530ACA">
              <w:rPr>
                <w:rFonts w:ascii="Times New Roman" w:hAnsi="Times New Roman"/>
                <w:rtl/>
              </w:rPr>
              <w:t xml:space="preserve">الإقليم </w:t>
            </w:r>
            <w:r w:rsidRPr="00530ACA">
              <w:rPr>
                <w:rFonts w:ascii="Times New Roman" w:hAnsi="Times New Roman"/>
              </w:rPr>
              <w:t>2</w:t>
            </w:r>
          </w:p>
        </w:tc>
        <w:tc>
          <w:tcPr>
            <w:tcW w:w="3100" w:type="dxa"/>
            <w:tcBorders>
              <w:top w:val="single" w:sz="4" w:space="0" w:color="auto"/>
              <w:left w:val="single" w:sz="4" w:space="0" w:color="auto"/>
              <w:bottom w:val="single" w:sz="4" w:space="0" w:color="auto"/>
              <w:right w:val="single" w:sz="4" w:space="0" w:color="auto"/>
            </w:tcBorders>
            <w:hideMark/>
          </w:tcPr>
          <w:p w14:paraId="159F2C8E" w14:textId="77777777" w:rsidR="00D5039D" w:rsidRPr="00530ACA" w:rsidRDefault="003C63D2" w:rsidP="0016735C">
            <w:pPr>
              <w:pStyle w:val="Tablehead"/>
              <w:tabs>
                <w:tab w:val="clear" w:pos="1134"/>
                <w:tab w:val="clear" w:pos="1871"/>
                <w:tab w:val="clear" w:pos="2268"/>
                <w:tab w:val="left" w:pos="374"/>
                <w:tab w:val="left" w:pos="3016"/>
              </w:tabs>
              <w:spacing w:before="40" w:after="40" w:line="192" w:lineRule="auto"/>
              <w:rPr>
                <w:rFonts w:ascii="Times New Roman" w:hAnsi="Times New Roman"/>
                <w:rtl/>
              </w:rPr>
            </w:pPr>
            <w:r w:rsidRPr="00530ACA">
              <w:rPr>
                <w:rFonts w:ascii="Times New Roman" w:hAnsi="Times New Roman"/>
                <w:rtl/>
              </w:rPr>
              <w:t xml:space="preserve">الإقليم </w:t>
            </w:r>
            <w:r w:rsidRPr="00530ACA">
              <w:rPr>
                <w:rFonts w:ascii="Times New Roman" w:hAnsi="Times New Roman"/>
              </w:rPr>
              <w:t>3</w:t>
            </w:r>
          </w:p>
        </w:tc>
      </w:tr>
      <w:tr w:rsidR="00D5039D" w:rsidRPr="00530ACA" w14:paraId="0A790892" w14:textId="77777777" w:rsidTr="003C63D2">
        <w:trPr>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54F37D67" w14:textId="77777777" w:rsidR="00D5039D" w:rsidRPr="00530ACA" w:rsidRDefault="003C63D2" w:rsidP="0016735C">
            <w:pPr>
              <w:pStyle w:val="TabletextS5"/>
              <w:tabs>
                <w:tab w:val="clear" w:pos="1985"/>
                <w:tab w:val="left" w:pos="374"/>
              </w:tabs>
              <w:spacing w:line="192" w:lineRule="auto"/>
            </w:pPr>
            <w:r w:rsidRPr="00530ACA">
              <w:rPr>
                <w:rStyle w:val="Tablefreq"/>
              </w:rPr>
              <w:t>2 170</w:t>
            </w:r>
            <w:r w:rsidRPr="00530ACA">
              <w:rPr>
                <w:rStyle w:val="Tablefreq"/>
                <w:rtl/>
              </w:rPr>
              <w:t>-</w:t>
            </w:r>
            <w:r w:rsidRPr="00530ACA">
              <w:rPr>
                <w:rStyle w:val="Tablefreq"/>
              </w:rPr>
              <w:t>2 200</w:t>
            </w:r>
            <w:r w:rsidRPr="00530ACA">
              <w:rPr>
                <w:lang w:val="fr-CH"/>
              </w:rPr>
              <w:tab/>
            </w:r>
            <w:r w:rsidRPr="00530ACA">
              <w:rPr>
                <w:b/>
                <w:bCs/>
                <w:rtl/>
                <w:lang w:val="fr-CH"/>
              </w:rPr>
              <w:t>ثابتة</w:t>
            </w:r>
          </w:p>
          <w:p w14:paraId="1C1EC49E" w14:textId="77777777" w:rsidR="00D5039D" w:rsidRPr="00530ACA" w:rsidRDefault="003C63D2" w:rsidP="0016735C">
            <w:pPr>
              <w:pStyle w:val="TabletextS5"/>
              <w:tabs>
                <w:tab w:val="clear" w:pos="1985"/>
                <w:tab w:val="left" w:pos="374"/>
              </w:tabs>
              <w:spacing w:line="192" w:lineRule="auto"/>
              <w:rPr>
                <w:b/>
                <w:bCs/>
                <w:lang w:val="fr-CH"/>
              </w:rPr>
            </w:pPr>
            <w:r w:rsidRPr="00530ACA">
              <w:rPr>
                <w:lang w:val="fr-CH"/>
              </w:rPr>
              <w:tab/>
            </w:r>
            <w:r w:rsidRPr="00530ACA">
              <w:rPr>
                <w:lang w:val="fr-CH"/>
              </w:rPr>
              <w:tab/>
            </w:r>
            <w:r w:rsidRPr="00530ACA">
              <w:rPr>
                <w:lang w:val="fr-CH"/>
              </w:rPr>
              <w:tab/>
            </w:r>
            <w:r w:rsidRPr="00530ACA">
              <w:rPr>
                <w:b/>
                <w:bCs/>
                <w:rtl/>
                <w:lang w:val="fr-CH"/>
              </w:rPr>
              <w:t>متنقلة</w:t>
            </w:r>
          </w:p>
          <w:p w14:paraId="63699FF6" w14:textId="58830C54" w:rsidR="00D5039D" w:rsidRPr="00530ACA" w:rsidRDefault="003C63D2" w:rsidP="0016735C">
            <w:pPr>
              <w:pStyle w:val="TabletextS5"/>
              <w:tabs>
                <w:tab w:val="clear" w:pos="1985"/>
                <w:tab w:val="left" w:pos="374"/>
              </w:tabs>
              <w:spacing w:line="192" w:lineRule="auto"/>
              <w:rPr>
                <w:lang w:val="fr-CH"/>
              </w:rPr>
            </w:pPr>
            <w:r w:rsidRPr="00530ACA">
              <w:rPr>
                <w:lang w:val="fr-CH"/>
              </w:rPr>
              <w:tab/>
            </w:r>
            <w:r w:rsidRPr="00530ACA">
              <w:rPr>
                <w:lang w:val="fr-CH"/>
              </w:rPr>
              <w:tab/>
            </w:r>
            <w:r w:rsidRPr="00530ACA">
              <w:rPr>
                <w:rtl/>
                <w:lang w:val="fr-CH"/>
              </w:rPr>
              <w:tab/>
            </w:r>
            <w:r w:rsidRPr="00530ACA">
              <w:rPr>
                <w:b/>
                <w:bCs/>
                <w:rtl/>
                <w:lang w:val="fr-CH"/>
              </w:rPr>
              <w:t xml:space="preserve">متنقلة </w:t>
            </w:r>
            <w:proofErr w:type="spellStart"/>
            <w:r w:rsidRPr="00530ACA">
              <w:rPr>
                <w:b/>
                <w:bCs/>
                <w:rtl/>
                <w:lang w:val="fr-CH"/>
              </w:rPr>
              <w:t>ساتلية</w:t>
            </w:r>
            <w:proofErr w:type="spellEnd"/>
            <w:r w:rsidRPr="00530ACA">
              <w:rPr>
                <w:rtl/>
                <w:lang w:val="fr-CH"/>
              </w:rPr>
              <w:t xml:space="preserve"> (فضاء-أرض) </w:t>
            </w:r>
            <w:r w:rsidRPr="00530ACA">
              <w:rPr>
                <w:rStyle w:val="Artref"/>
              </w:rPr>
              <w:t>351A.5</w:t>
            </w:r>
            <w:ins w:id="5" w:author="Samuel, Hany" w:date="2019-10-15T13:16:00Z">
              <w:r w:rsidRPr="00530ACA">
                <w:rPr>
                  <w:rStyle w:val="Artref"/>
                </w:rPr>
                <w:t xml:space="preserve"> MOD</w:t>
              </w:r>
            </w:ins>
          </w:p>
          <w:p w14:paraId="662A93E8" w14:textId="3D14DC78" w:rsidR="00D5039D" w:rsidRPr="00530ACA" w:rsidRDefault="003C63D2" w:rsidP="0016735C">
            <w:pPr>
              <w:pStyle w:val="TabletextS5"/>
              <w:tabs>
                <w:tab w:val="clear" w:pos="1985"/>
                <w:tab w:val="left" w:pos="374"/>
              </w:tabs>
              <w:spacing w:line="192" w:lineRule="auto"/>
              <w:rPr>
                <w:lang w:val="fr-CH"/>
              </w:rPr>
            </w:pPr>
            <w:r w:rsidRPr="00530ACA">
              <w:rPr>
                <w:lang w:val="fr-CH"/>
              </w:rPr>
              <w:tab/>
            </w:r>
            <w:r w:rsidRPr="00530ACA">
              <w:rPr>
                <w:lang w:val="fr-CH"/>
              </w:rPr>
              <w:tab/>
            </w:r>
            <w:r w:rsidRPr="00530ACA">
              <w:rPr>
                <w:rtl/>
                <w:lang w:val="fr-CH"/>
              </w:rPr>
              <w:tab/>
            </w:r>
            <w:r w:rsidRPr="00530ACA">
              <w:rPr>
                <w:rStyle w:val="Artref"/>
                <w:lang w:val="fr-CH"/>
              </w:rPr>
              <w:t>388.5</w:t>
            </w:r>
            <w:ins w:id="6" w:author="Samuel, Hany" w:date="2019-10-15T13:17:00Z">
              <w:r w:rsidRPr="00530ACA">
                <w:rPr>
                  <w:rStyle w:val="Artref"/>
                  <w:lang w:val="fr-CH"/>
                </w:rPr>
                <w:t xml:space="preserve"> </w:t>
              </w:r>
              <w:proofErr w:type="gramStart"/>
              <w:r w:rsidRPr="00530ACA">
                <w:rPr>
                  <w:rStyle w:val="Artref"/>
                  <w:lang w:val="fr-CH"/>
                </w:rPr>
                <w:t>MOD</w:t>
              </w:r>
            </w:ins>
            <w:r w:rsidRPr="00530ACA">
              <w:rPr>
                <w:rtl/>
                <w:lang w:val="fr-CH"/>
              </w:rPr>
              <w:t xml:space="preserve">  </w:t>
            </w:r>
            <w:r w:rsidRPr="00530ACA">
              <w:rPr>
                <w:rStyle w:val="Artref"/>
                <w:lang w:val="fr-CH"/>
              </w:rPr>
              <w:t>389A.5</w:t>
            </w:r>
            <w:proofErr w:type="gramEnd"/>
            <w:r w:rsidRPr="00530ACA">
              <w:rPr>
                <w:rtl/>
                <w:lang w:val="fr-CH"/>
              </w:rPr>
              <w:t xml:space="preserve">  </w:t>
            </w:r>
            <w:r w:rsidRPr="00530ACA">
              <w:rPr>
                <w:rStyle w:val="Artref"/>
                <w:lang w:val="fr-CH"/>
              </w:rPr>
              <w:t>389F.5</w:t>
            </w:r>
          </w:p>
        </w:tc>
      </w:tr>
    </w:tbl>
    <w:p w14:paraId="0A0E9707" w14:textId="2E0163E1" w:rsidR="00C6282D" w:rsidRPr="00530ACA" w:rsidRDefault="003C63D2" w:rsidP="000266EF">
      <w:pPr>
        <w:pStyle w:val="Reasons"/>
        <w:spacing w:before="360"/>
        <w:rPr>
          <w:lang w:bidi="ar-EG"/>
        </w:rPr>
      </w:pPr>
      <w:r w:rsidRPr="00530ACA">
        <w:rPr>
          <w:rtl/>
        </w:rPr>
        <w:t>الأسباب:</w:t>
      </w:r>
      <w:r w:rsidRPr="00530ACA">
        <w:tab/>
      </w:r>
      <w:r w:rsidR="00C23066" w:rsidRPr="00530ACA">
        <w:rPr>
          <w:rFonts w:ascii="Times New Roman" w:hAnsi="Times New Roman" w:hint="cs"/>
          <w:b w:val="0"/>
          <w:bCs w:val="0"/>
          <w:rtl/>
        </w:rPr>
        <w:t xml:space="preserve">تحديث الرقمين </w:t>
      </w:r>
      <w:r w:rsidR="00C23066" w:rsidRPr="000266EF">
        <w:rPr>
          <w:rStyle w:val="Artref"/>
        </w:rPr>
        <w:t>351A.5</w:t>
      </w:r>
      <w:r w:rsidR="00C23066" w:rsidRPr="00530ACA">
        <w:rPr>
          <w:rFonts w:ascii="Times New Roman" w:hAnsi="Times New Roman" w:hint="cs"/>
          <w:b w:val="0"/>
          <w:bCs w:val="0"/>
          <w:rtl/>
          <w:lang w:val="en-GB" w:bidi="ar-EG"/>
        </w:rPr>
        <w:t xml:space="preserve"> و</w:t>
      </w:r>
      <w:r w:rsidR="00C23066" w:rsidRPr="000266EF">
        <w:rPr>
          <w:rStyle w:val="Artref"/>
        </w:rPr>
        <w:t>388.5</w:t>
      </w:r>
      <w:r w:rsidR="00C23066" w:rsidRPr="000266EF">
        <w:rPr>
          <w:rStyle w:val="Artref"/>
          <w:rFonts w:hint="cs"/>
          <w:rtl/>
        </w:rPr>
        <w:t xml:space="preserve"> </w:t>
      </w:r>
      <w:r w:rsidR="00C23066" w:rsidRPr="00530ACA">
        <w:rPr>
          <w:rFonts w:ascii="Times New Roman" w:hAnsi="Times New Roman" w:hint="cs"/>
          <w:b w:val="0"/>
          <w:bCs w:val="0"/>
          <w:rtl/>
          <w:lang w:val="en-GB" w:bidi="ar-EG"/>
        </w:rPr>
        <w:t xml:space="preserve">من لوائح الراديو بحيث يعكسان الإحالات المحدثة إلى القرارين </w:t>
      </w:r>
      <w:r w:rsidR="00C23066" w:rsidRPr="00530ACA">
        <w:rPr>
          <w:b w:val="0"/>
          <w:bCs w:val="0"/>
        </w:rPr>
        <w:t>212 (Rev.WRC-19)</w:t>
      </w:r>
      <w:r w:rsidR="00C23066" w:rsidRPr="00530ACA">
        <w:rPr>
          <w:rFonts w:hint="cs"/>
          <w:b w:val="0"/>
          <w:bCs w:val="0"/>
          <w:rtl/>
        </w:rPr>
        <w:t xml:space="preserve"> و</w:t>
      </w:r>
      <w:r w:rsidR="00C23066" w:rsidRPr="00530ACA">
        <w:rPr>
          <w:b w:val="0"/>
          <w:bCs w:val="0"/>
        </w:rPr>
        <w:t>225 (Rev.WRC-12)</w:t>
      </w:r>
      <w:r w:rsidR="00C23066" w:rsidRPr="00530ACA">
        <w:rPr>
          <w:rFonts w:hint="cs"/>
          <w:rtl/>
          <w:lang w:val="en-GB" w:bidi="ar-EG"/>
        </w:rPr>
        <w:t>.</w:t>
      </w:r>
    </w:p>
    <w:p w14:paraId="6CC4AC66" w14:textId="77777777" w:rsidR="00C6282D" w:rsidRPr="00530ACA" w:rsidRDefault="003C63D2" w:rsidP="0016735C">
      <w:pPr>
        <w:pStyle w:val="Proposal"/>
      </w:pPr>
      <w:r w:rsidRPr="00530ACA">
        <w:lastRenderedPageBreak/>
        <w:t>MOD</w:t>
      </w:r>
      <w:r w:rsidRPr="00530ACA">
        <w:tab/>
        <w:t>RCC/12A21A1/3</w:t>
      </w:r>
    </w:p>
    <w:p w14:paraId="5016C27C" w14:textId="4734B8DA" w:rsidR="00D5039D" w:rsidRPr="00530ACA" w:rsidRDefault="003C63D2" w:rsidP="000266EF">
      <w:pPr>
        <w:pStyle w:val="Note"/>
        <w:rPr>
          <w:spacing w:val="-4"/>
          <w:sz w:val="16"/>
          <w:szCs w:val="24"/>
          <w:rtl/>
        </w:rPr>
      </w:pPr>
      <w:r w:rsidRPr="00530ACA">
        <w:rPr>
          <w:rStyle w:val="Artdef"/>
          <w:spacing w:val="-4"/>
          <w:szCs w:val="22"/>
        </w:rPr>
        <w:t>351A.5</w:t>
      </w:r>
      <w:r w:rsidRPr="00530ACA">
        <w:rPr>
          <w:spacing w:val="-4"/>
          <w:rtl/>
        </w:rPr>
        <w:tab/>
        <w:t xml:space="preserve">انظر القرارين </w:t>
      </w:r>
      <w:r w:rsidRPr="00530ACA">
        <w:rPr>
          <w:b/>
          <w:bCs/>
          <w:spacing w:val="-4"/>
        </w:rPr>
        <w:t>212 (Rev.WRC-</w:t>
      </w:r>
      <w:del w:id="7" w:author="Samuel, Hany" w:date="2019-10-15T13:18:00Z">
        <w:r w:rsidRPr="00530ACA" w:rsidDel="003C63D2">
          <w:rPr>
            <w:b/>
            <w:bCs/>
            <w:spacing w:val="-4"/>
          </w:rPr>
          <w:delText>07</w:delText>
        </w:r>
      </w:del>
      <w:ins w:id="8" w:author="Samuel, Hany" w:date="2019-10-15T13:18:00Z">
        <w:r w:rsidRPr="00530ACA">
          <w:rPr>
            <w:b/>
            <w:bCs/>
            <w:spacing w:val="-4"/>
          </w:rPr>
          <w:t>19</w:t>
        </w:r>
      </w:ins>
      <w:r w:rsidRPr="00530ACA">
        <w:rPr>
          <w:b/>
          <w:bCs/>
          <w:spacing w:val="-4"/>
        </w:rPr>
        <w:t>)</w:t>
      </w:r>
      <w:del w:id="9" w:author="Samuel, Hany" w:date="2019-10-15T13:18:00Z">
        <w:r w:rsidRPr="00530ACA" w:rsidDel="003C63D2">
          <w:rPr>
            <w:rStyle w:val="FootnoteReference"/>
            <w:rFonts w:hint="cs"/>
            <w:spacing w:val="-4"/>
            <w:rtl/>
          </w:rPr>
          <w:footnoteReference w:customMarkFollows="1" w:id="1"/>
          <w:delText>*</w:delText>
        </w:r>
      </w:del>
      <w:r w:rsidRPr="00530ACA">
        <w:rPr>
          <w:spacing w:val="-4"/>
          <w:rtl/>
        </w:rPr>
        <w:t xml:space="preserve"> و</w:t>
      </w:r>
      <w:r w:rsidRPr="00530ACA">
        <w:rPr>
          <w:b/>
          <w:bCs/>
          <w:spacing w:val="-4"/>
        </w:rPr>
        <w:t>225 (Rev.WRC-</w:t>
      </w:r>
      <w:del w:id="12" w:author="Samuel, Hany" w:date="2019-10-15T13:18:00Z">
        <w:r w:rsidRPr="00530ACA" w:rsidDel="003C63D2">
          <w:rPr>
            <w:b/>
            <w:bCs/>
            <w:spacing w:val="-4"/>
          </w:rPr>
          <w:delText>07</w:delText>
        </w:r>
      </w:del>
      <w:ins w:id="13" w:author="Samuel, Hany" w:date="2019-10-15T13:18:00Z">
        <w:r w:rsidRPr="00530ACA">
          <w:rPr>
            <w:b/>
            <w:bCs/>
            <w:spacing w:val="-4"/>
          </w:rPr>
          <w:t>1</w:t>
        </w:r>
      </w:ins>
      <w:ins w:id="14" w:author="Manafikhi, Muwafaq" w:date="2019-10-21T14:57:00Z">
        <w:r w:rsidR="000266EF">
          <w:rPr>
            <w:b/>
            <w:bCs/>
            <w:spacing w:val="-4"/>
          </w:rPr>
          <w:t>2</w:t>
        </w:r>
      </w:ins>
      <w:r w:rsidRPr="00530ACA">
        <w:rPr>
          <w:b/>
          <w:bCs/>
          <w:spacing w:val="-4"/>
        </w:rPr>
        <w:t>)</w:t>
      </w:r>
      <w:ins w:id="15" w:author="Samuel, Hany" w:date="2019-10-15T13:18:00Z">
        <w:r w:rsidRPr="00530ACA" w:rsidDel="003C63D2">
          <w:rPr>
            <w:rStyle w:val="FootnoteReference"/>
            <w:rFonts w:hint="cs"/>
            <w:spacing w:val="-4"/>
            <w:rtl/>
          </w:rPr>
          <w:t xml:space="preserve"> </w:t>
        </w:r>
      </w:ins>
      <w:del w:id="16" w:author="Samuel, Hany" w:date="2019-10-15T13:18:00Z">
        <w:r w:rsidRPr="00530ACA" w:rsidDel="003C63D2">
          <w:rPr>
            <w:rStyle w:val="FootnoteReference"/>
            <w:rFonts w:hint="cs"/>
            <w:spacing w:val="-4"/>
            <w:rtl/>
          </w:rPr>
          <w:footnoteReference w:customMarkFollows="1" w:id="2"/>
          <w:delText>**</w:delText>
        </w:r>
      </w:del>
      <w:r w:rsidRPr="00530ACA">
        <w:rPr>
          <w:spacing w:val="-4"/>
          <w:rtl/>
        </w:rPr>
        <w:t xml:space="preserve">، فيما يتعلق باستعمال الخدمة المتنقلة الساتلية للنطاقات </w:t>
      </w:r>
      <w:r w:rsidRPr="00530ACA">
        <w:rPr>
          <w:spacing w:val="-4"/>
        </w:rPr>
        <w:t>MHz 1 544</w:t>
      </w:r>
      <w:r w:rsidRPr="00530ACA">
        <w:rPr>
          <w:spacing w:val="-4"/>
        </w:rPr>
        <w:noBreakHyphen/>
        <w:t>1 518</w:t>
      </w:r>
      <w:r w:rsidRPr="00530ACA">
        <w:rPr>
          <w:spacing w:val="-4"/>
          <w:rtl/>
        </w:rPr>
        <w:t xml:space="preserve"> و</w:t>
      </w:r>
      <w:r w:rsidRPr="00530ACA">
        <w:rPr>
          <w:spacing w:val="-4"/>
        </w:rPr>
        <w:t>MHz 1 559</w:t>
      </w:r>
      <w:r w:rsidRPr="00530ACA">
        <w:rPr>
          <w:spacing w:val="-4"/>
        </w:rPr>
        <w:noBreakHyphen/>
        <w:t>1 545</w:t>
      </w:r>
      <w:r w:rsidRPr="00530ACA">
        <w:rPr>
          <w:spacing w:val="-4"/>
          <w:rtl/>
        </w:rPr>
        <w:t xml:space="preserve"> و</w:t>
      </w:r>
      <w:r w:rsidRPr="00530ACA">
        <w:rPr>
          <w:spacing w:val="-4"/>
        </w:rPr>
        <w:t>MHz 1 645,5</w:t>
      </w:r>
      <w:r w:rsidRPr="00530ACA">
        <w:rPr>
          <w:spacing w:val="-4"/>
        </w:rPr>
        <w:noBreakHyphen/>
        <w:t>1 610</w:t>
      </w:r>
      <w:r w:rsidRPr="00530ACA">
        <w:rPr>
          <w:spacing w:val="-4"/>
          <w:rtl/>
        </w:rPr>
        <w:t xml:space="preserve"> و</w:t>
      </w:r>
      <w:r w:rsidRPr="00530ACA">
        <w:rPr>
          <w:spacing w:val="-4"/>
        </w:rPr>
        <w:t>MHz 1 660,5</w:t>
      </w:r>
      <w:r w:rsidRPr="00530ACA">
        <w:rPr>
          <w:spacing w:val="-4"/>
        </w:rPr>
        <w:noBreakHyphen/>
        <w:t>1 646,5</w:t>
      </w:r>
      <w:r w:rsidRPr="00530ACA">
        <w:rPr>
          <w:spacing w:val="-4"/>
          <w:rtl/>
        </w:rPr>
        <w:t xml:space="preserve"> و</w:t>
      </w:r>
      <w:r w:rsidRPr="00530ACA">
        <w:rPr>
          <w:spacing w:val="-4"/>
        </w:rPr>
        <w:t>MHz 1 675</w:t>
      </w:r>
      <w:r w:rsidRPr="00530ACA">
        <w:rPr>
          <w:spacing w:val="-4"/>
        </w:rPr>
        <w:noBreakHyphen/>
        <w:t>1 668</w:t>
      </w:r>
      <w:r w:rsidRPr="00530ACA">
        <w:rPr>
          <w:spacing w:val="-4"/>
          <w:rtl/>
        </w:rPr>
        <w:t xml:space="preserve"> و</w:t>
      </w:r>
      <w:r w:rsidRPr="00530ACA">
        <w:rPr>
          <w:spacing w:val="-4"/>
        </w:rPr>
        <w:t>MHz 2 010</w:t>
      </w:r>
      <w:r w:rsidRPr="00530ACA">
        <w:rPr>
          <w:spacing w:val="-4"/>
        </w:rPr>
        <w:noBreakHyphen/>
        <w:t>1 980</w:t>
      </w:r>
      <w:r w:rsidRPr="00530ACA">
        <w:rPr>
          <w:spacing w:val="-4"/>
          <w:rtl/>
        </w:rPr>
        <w:t xml:space="preserve"> و</w:t>
      </w:r>
      <w:r w:rsidRPr="00530ACA">
        <w:rPr>
          <w:spacing w:val="-4"/>
        </w:rPr>
        <w:t>MHz 2 200</w:t>
      </w:r>
      <w:r w:rsidRPr="00530ACA">
        <w:rPr>
          <w:spacing w:val="-4"/>
        </w:rPr>
        <w:noBreakHyphen/>
        <w:t>2 170</w:t>
      </w:r>
      <w:r w:rsidRPr="00530ACA">
        <w:rPr>
          <w:spacing w:val="-4"/>
          <w:rtl/>
        </w:rPr>
        <w:t xml:space="preserve"> و</w:t>
      </w:r>
      <w:r w:rsidRPr="00530ACA">
        <w:rPr>
          <w:spacing w:val="-4"/>
        </w:rPr>
        <w:t>MHz 2 520</w:t>
      </w:r>
      <w:r w:rsidRPr="00530ACA">
        <w:rPr>
          <w:spacing w:val="-4"/>
        </w:rPr>
        <w:noBreakHyphen/>
        <w:t>2 483,5</w:t>
      </w:r>
      <w:r w:rsidRPr="00530ACA">
        <w:rPr>
          <w:spacing w:val="-4"/>
          <w:rtl/>
        </w:rPr>
        <w:t xml:space="preserve"> و</w:t>
      </w:r>
      <w:r w:rsidRPr="00530ACA">
        <w:rPr>
          <w:spacing w:val="-4"/>
        </w:rPr>
        <w:t>MHz 2 690-2 670</w:t>
      </w:r>
      <w:r w:rsidRPr="00530ACA">
        <w:rPr>
          <w:spacing w:val="-4"/>
          <w:rtl/>
        </w:rPr>
        <w:t>.</w:t>
      </w:r>
      <w:r w:rsidRPr="00530ACA">
        <w:rPr>
          <w:spacing w:val="-4"/>
          <w:sz w:val="16"/>
          <w:szCs w:val="24"/>
        </w:rPr>
        <w:t>(WRC-</w:t>
      </w:r>
      <w:del w:id="19" w:author="Samuel, Hany" w:date="2019-10-15T13:17:00Z">
        <w:r w:rsidRPr="00530ACA" w:rsidDel="003C63D2">
          <w:rPr>
            <w:spacing w:val="-4"/>
            <w:sz w:val="16"/>
            <w:szCs w:val="24"/>
          </w:rPr>
          <w:delText>07</w:delText>
        </w:r>
      </w:del>
      <w:ins w:id="20" w:author="Samuel, Hany" w:date="2019-10-15T13:17:00Z">
        <w:r w:rsidRPr="00530ACA">
          <w:rPr>
            <w:spacing w:val="-4"/>
            <w:sz w:val="16"/>
            <w:szCs w:val="24"/>
          </w:rPr>
          <w:t>1</w:t>
        </w:r>
      </w:ins>
      <w:ins w:id="21" w:author="Samuel, Hany" w:date="2019-10-15T13:18:00Z">
        <w:r w:rsidRPr="00530ACA">
          <w:rPr>
            <w:spacing w:val="-4"/>
            <w:sz w:val="16"/>
            <w:szCs w:val="24"/>
          </w:rPr>
          <w:t>9</w:t>
        </w:r>
      </w:ins>
      <w:r w:rsidRPr="00530ACA">
        <w:rPr>
          <w:spacing w:val="-4"/>
          <w:sz w:val="16"/>
          <w:szCs w:val="24"/>
        </w:rPr>
        <w:t>)    </w:t>
      </w:r>
    </w:p>
    <w:p w14:paraId="142FEB96" w14:textId="50FDA58B" w:rsidR="00C6282D" w:rsidRPr="00530ACA" w:rsidRDefault="003C63D2" w:rsidP="0016735C">
      <w:pPr>
        <w:pStyle w:val="Reasons"/>
        <w:rPr>
          <w:rtl/>
          <w:lang w:bidi="ar-EG"/>
        </w:rPr>
      </w:pPr>
      <w:r w:rsidRPr="00530ACA">
        <w:rPr>
          <w:rtl/>
        </w:rPr>
        <w:t>الأسباب:</w:t>
      </w:r>
      <w:r w:rsidRPr="00530ACA">
        <w:tab/>
      </w:r>
      <w:r w:rsidR="006541F2" w:rsidRPr="00530ACA">
        <w:rPr>
          <w:rFonts w:ascii="Times New Roman" w:hAnsi="Times New Roman" w:hint="cs"/>
          <w:b w:val="0"/>
          <w:bCs w:val="0"/>
          <w:rtl/>
        </w:rPr>
        <w:t xml:space="preserve">تحديث </w:t>
      </w:r>
      <w:r w:rsidR="006541F2" w:rsidRPr="00530ACA">
        <w:rPr>
          <w:rFonts w:ascii="Times New Roman" w:hAnsi="Times New Roman" w:hint="cs"/>
          <w:b w:val="0"/>
          <w:bCs w:val="0"/>
          <w:rtl/>
          <w:lang w:val="en-GB" w:bidi="ar-EG"/>
        </w:rPr>
        <w:t xml:space="preserve">الإحالة إلى القرارين </w:t>
      </w:r>
      <w:r w:rsidR="006541F2" w:rsidRPr="00530ACA">
        <w:rPr>
          <w:b w:val="0"/>
          <w:bCs w:val="0"/>
        </w:rPr>
        <w:t>212 (Rev.WRC-19)</w:t>
      </w:r>
      <w:r w:rsidR="006541F2" w:rsidRPr="00530ACA">
        <w:rPr>
          <w:rFonts w:hint="cs"/>
          <w:b w:val="0"/>
          <w:bCs w:val="0"/>
          <w:rtl/>
        </w:rPr>
        <w:t xml:space="preserve"> و</w:t>
      </w:r>
      <w:r w:rsidR="006541F2" w:rsidRPr="00530ACA">
        <w:rPr>
          <w:b w:val="0"/>
          <w:bCs w:val="0"/>
        </w:rPr>
        <w:t>225 (Rev.WRC-12)</w:t>
      </w:r>
      <w:r w:rsidR="006541F2" w:rsidRPr="00530ACA">
        <w:rPr>
          <w:rFonts w:hint="cs"/>
          <w:rtl/>
          <w:lang w:val="en-GB" w:bidi="ar-EG"/>
        </w:rPr>
        <w:t>.</w:t>
      </w:r>
    </w:p>
    <w:p w14:paraId="0D6D997C" w14:textId="77777777" w:rsidR="00C6282D" w:rsidRPr="00530ACA" w:rsidRDefault="003C63D2" w:rsidP="0016735C">
      <w:pPr>
        <w:pStyle w:val="Proposal"/>
      </w:pPr>
      <w:r w:rsidRPr="00530ACA">
        <w:t>MOD</w:t>
      </w:r>
      <w:r w:rsidRPr="00530ACA">
        <w:tab/>
        <w:t>RCC/12A21A1/4</w:t>
      </w:r>
    </w:p>
    <w:p w14:paraId="40A5E22B" w14:textId="08437950" w:rsidR="00D5039D" w:rsidRPr="00530ACA" w:rsidRDefault="003C63D2" w:rsidP="0016735C">
      <w:pPr>
        <w:pStyle w:val="Note"/>
        <w:rPr>
          <w:spacing w:val="-4"/>
          <w:sz w:val="16"/>
          <w:szCs w:val="26"/>
          <w:rtl/>
        </w:rPr>
      </w:pPr>
      <w:r w:rsidRPr="00530ACA">
        <w:rPr>
          <w:rStyle w:val="Artdef"/>
          <w:szCs w:val="22"/>
        </w:rPr>
        <w:t>388.5</w:t>
      </w:r>
      <w:r w:rsidRPr="00530ACA">
        <w:rPr>
          <w:rtl/>
        </w:rPr>
        <w:tab/>
      </w:r>
      <w:r w:rsidRPr="00530ACA">
        <w:rPr>
          <w:spacing w:val="-4"/>
          <w:rtl/>
        </w:rPr>
        <w:t xml:space="preserve">إن نطاقَي التردد </w:t>
      </w:r>
      <w:r w:rsidRPr="00530ACA">
        <w:rPr>
          <w:spacing w:val="-4"/>
        </w:rPr>
        <w:t>MHz 2 025-1 885</w:t>
      </w:r>
      <w:r w:rsidRPr="00530ACA">
        <w:rPr>
          <w:spacing w:val="-4"/>
          <w:rtl/>
        </w:rPr>
        <w:t xml:space="preserve"> و</w:t>
      </w:r>
      <w:r w:rsidRPr="00530ACA">
        <w:rPr>
          <w:spacing w:val="-4"/>
        </w:rPr>
        <w:t>MHz 2 200-2 110</w:t>
      </w:r>
      <w:r w:rsidRPr="00530ACA">
        <w:rPr>
          <w:spacing w:val="-4"/>
          <w:rtl/>
        </w:rPr>
        <w:t xml:space="preserve"> متاحان لتستعملهما على أساس عالمي الإدارات التي ترغب في تنفيذ أنظمة الاتصالات المتنقلة الدولية </w:t>
      </w:r>
      <w:r w:rsidRPr="00530ACA">
        <w:rPr>
          <w:spacing w:val="-4"/>
        </w:rPr>
        <w:t>(IMT)</w:t>
      </w:r>
      <w:r w:rsidRPr="00530ACA">
        <w:rPr>
          <w:spacing w:val="-4"/>
          <w:rtl/>
        </w:rPr>
        <w:t xml:space="preserve">. ولا يستبعد هذا الاستعمال أن تستعمل نطاقَي التردد هذين خدمات أخرى موزع عليها نطاقا التردد هذان. ويجب وضع نطاقَي التردد في خدمة الأنظمة </w:t>
      </w:r>
      <w:r w:rsidRPr="00530ACA">
        <w:rPr>
          <w:spacing w:val="-4"/>
        </w:rPr>
        <w:t>IMT</w:t>
      </w:r>
      <w:r w:rsidRPr="00530ACA">
        <w:rPr>
          <w:spacing w:val="-4"/>
          <w:rtl/>
        </w:rPr>
        <w:t xml:space="preserve"> وفقاً لأحكام القرار </w:t>
      </w:r>
      <w:r w:rsidRPr="00530ACA">
        <w:rPr>
          <w:b/>
          <w:bCs/>
          <w:spacing w:val="-4"/>
        </w:rPr>
        <w:t>212 (Rev.WRC-15)</w:t>
      </w:r>
      <w:r w:rsidRPr="00530ACA">
        <w:rPr>
          <w:spacing w:val="-4"/>
          <w:rtl/>
        </w:rPr>
        <w:t>. (انظر أيضاً القرار </w:t>
      </w:r>
      <w:r w:rsidRPr="00530ACA">
        <w:rPr>
          <w:b/>
          <w:bCs/>
          <w:spacing w:val="-4"/>
        </w:rPr>
        <w:t>223 (Rev.WRC-</w:t>
      </w:r>
      <w:del w:id="22" w:author="Samuel, Hany" w:date="2019-10-15T13:19:00Z">
        <w:r w:rsidRPr="00530ACA" w:rsidDel="003C63D2">
          <w:rPr>
            <w:b/>
            <w:bCs/>
            <w:spacing w:val="-4"/>
          </w:rPr>
          <w:delText>15</w:delText>
        </w:r>
      </w:del>
      <w:ins w:id="23" w:author="Samuel, Hany" w:date="2019-10-15T13:19:00Z">
        <w:r w:rsidRPr="00530ACA">
          <w:rPr>
            <w:b/>
            <w:bCs/>
            <w:spacing w:val="-4"/>
          </w:rPr>
          <w:t>19</w:t>
        </w:r>
      </w:ins>
      <w:r w:rsidRPr="00530ACA">
        <w:rPr>
          <w:b/>
          <w:bCs/>
          <w:spacing w:val="-4"/>
        </w:rPr>
        <w:t>)</w:t>
      </w:r>
      <w:proofErr w:type="gramStart"/>
      <w:r w:rsidRPr="00530ACA">
        <w:rPr>
          <w:spacing w:val="-4"/>
          <w:rtl/>
        </w:rPr>
        <w:t>).</w:t>
      </w:r>
      <w:r w:rsidRPr="00530ACA">
        <w:rPr>
          <w:spacing w:val="-4"/>
          <w:sz w:val="16"/>
        </w:rPr>
        <w:t>(</w:t>
      </w:r>
      <w:proofErr w:type="gramEnd"/>
      <w:r w:rsidRPr="00530ACA">
        <w:rPr>
          <w:spacing w:val="-4"/>
          <w:sz w:val="16"/>
        </w:rPr>
        <w:t>WRC-</w:t>
      </w:r>
      <w:del w:id="24" w:author="Samuel, Hany" w:date="2019-10-15T13:19:00Z">
        <w:r w:rsidRPr="00530ACA" w:rsidDel="003C63D2">
          <w:rPr>
            <w:spacing w:val="-4"/>
            <w:sz w:val="16"/>
          </w:rPr>
          <w:delText>15</w:delText>
        </w:r>
      </w:del>
      <w:ins w:id="25" w:author="Samuel, Hany" w:date="2019-10-15T13:19:00Z">
        <w:r w:rsidRPr="00530ACA">
          <w:rPr>
            <w:spacing w:val="-4"/>
            <w:sz w:val="16"/>
          </w:rPr>
          <w:t>19</w:t>
        </w:r>
      </w:ins>
      <w:r w:rsidRPr="00530ACA">
        <w:rPr>
          <w:spacing w:val="-4"/>
          <w:sz w:val="16"/>
        </w:rPr>
        <w:t>)      </w:t>
      </w:r>
    </w:p>
    <w:p w14:paraId="36E26756" w14:textId="57EBC29C" w:rsidR="00C6282D" w:rsidRPr="00530ACA" w:rsidRDefault="003C63D2" w:rsidP="0016735C">
      <w:pPr>
        <w:pStyle w:val="Reasons"/>
        <w:rPr>
          <w:lang w:bidi="ar-EG"/>
        </w:rPr>
      </w:pPr>
      <w:r w:rsidRPr="00530ACA">
        <w:rPr>
          <w:rtl/>
        </w:rPr>
        <w:t>الأسباب:</w:t>
      </w:r>
      <w:r w:rsidRPr="00530ACA">
        <w:tab/>
      </w:r>
      <w:r w:rsidR="006541F2" w:rsidRPr="00530ACA">
        <w:rPr>
          <w:rFonts w:ascii="Times New Roman" w:hAnsi="Times New Roman" w:hint="cs"/>
          <w:b w:val="0"/>
          <w:bCs w:val="0"/>
          <w:rtl/>
        </w:rPr>
        <w:t xml:space="preserve">تحديث </w:t>
      </w:r>
      <w:r w:rsidR="006541F2" w:rsidRPr="00530ACA">
        <w:rPr>
          <w:rFonts w:ascii="Times New Roman" w:hAnsi="Times New Roman" w:hint="cs"/>
          <w:b w:val="0"/>
          <w:bCs w:val="0"/>
          <w:rtl/>
          <w:lang w:val="en-GB" w:bidi="ar-EG"/>
        </w:rPr>
        <w:t xml:space="preserve">الإحالة إلى القرار </w:t>
      </w:r>
      <w:r w:rsidR="006541F2" w:rsidRPr="00530ACA">
        <w:rPr>
          <w:b w:val="0"/>
          <w:bCs w:val="0"/>
        </w:rPr>
        <w:t>212 (Rev.WRC-19)</w:t>
      </w:r>
      <w:r w:rsidR="006541F2" w:rsidRPr="00530ACA">
        <w:rPr>
          <w:rFonts w:hint="cs"/>
          <w:rtl/>
          <w:lang w:val="en-GB" w:bidi="ar-EG"/>
        </w:rPr>
        <w:t>.</w:t>
      </w:r>
    </w:p>
    <w:p w14:paraId="26A30E4F" w14:textId="77777777" w:rsidR="00C6282D" w:rsidRPr="00530ACA" w:rsidRDefault="003C63D2" w:rsidP="0016735C">
      <w:pPr>
        <w:pStyle w:val="Proposal"/>
      </w:pPr>
      <w:r w:rsidRPr="00530ACA">
        <w:t>MOD</w:t>
      </w:r>
      <w:r w:rsidRPr="00530ACA">
        <w:tab/>
        <w:t>RCC/12A21A1/5</w:t>
      </w:r>
    </w:p>
    <w:p w14:paraId="5868ABCA" w14:textId="0BD546A6" w:rsidR="00D5039D" w:rsidRPr="00530ACA" w:rsidRDefault="003C63D2" w:rsidP="0016735C">
      <w:pPr>
        <w:pStyle w:val="ResNo"/>
        <w:rPr>
          <w:rtl/>
          <w:lang w:val="fr-FR" w:bidi="ar-SA"/>
        </w:rPr>
      </w:pPr>
      <w:bookmarkStart w:id="26" w:name="_Toc327956617"/>
      <w:r w:rsidRPr="00530ACA">
        <w:rPr>
          <w:rtl/>
          <w:lang w:val="fr-FR"/>
        </w:rPr>
        <w:t>الق</w:t>
      </w:r>
      <w:r w:rsidRPr="00530ACA">
        <w:rPr>
          <w:rFonts w:hint="cs"/>
          <w:rtl/>
          <w:lang w:val="fr-FR"/>
        </w:rPr>
        <w:t>ـ</w:t>
      </w:r>
      <w:r w:rsidRPr="00530ACA">
        <w:rPr>
          <w:rtl/>
          <w:lang w:val="fr-FR"/>
        </w:rPr>
        <w:t xml:space="preserve">رار </w:t>
      </w:r>
      <w:r w:rsidRPr="00530ACA">
        <w:rPr>
          <w:rStyle w:val="href"/>
        </w:rPr>
        <w:t>212</w:t>
      </w:r>
      <w:r w:rsidRPr="00530ACA">
        <w:rPr>
          <w:lang w:val="fr-FR"/>
        </w:rPr>
        <w:t xml:space="preserve"> (REV.WRC-</w:t>
      </w:r>
      <w:del w:id="27" w:author="Samuel, Hany" w:date="2019-10-15T13:19:00Z">
        <w:r w:rsidRPr="00530ACA" w:rsidDel="003C63D2">
          <w:rPr>
            <w:lang w:val="fr-FR"/>
          </w:rPr>
          <w:delText>15</w:delText>
        </w:r>
      </w:del>
      <w:ins w:id="28" w:author="Samuel, Hany" w:date="2019-10-15T13:19:00Z">
        <w:r w:rsidRPr="00530ACA">
          <w:rPr>
            <w:lang w:val="fr-FR"/>
          </w:rPr>
          <w:t>19</w:t>
        </w:r>
      </w:ins>
      <w:r w:rsidRPr="00530ACA">
        <w:rPr>
          <w:lang w:val="fr-FR"/>
        </w:rPr>
        <w:t>)</w:t>
      </w:r>
      <w:bookmarkEnd w:id="26"/>
    </w:p>
    <w:p w14:paraId="42933BF9" w14:textId="73F9D22E" w:rsidR="00D5039D" w:rsidRPr="00530ACA" w:rsidRDefault="003C63D2" w:rsidP="001D214F">
      <w:pPr>
        <w:pStyle w:val="Restitle"/>
        <w:rPr>
          <w:rtl/>
          <w:lang w:val="fr-FR"/>
        </w:rPr>
      </w:pPr>
      <w:bookmarkStart w:id="29" w:name="_Toc327956618"/>
      <w:r w:rsidRPr="00530ACA">
        <w:rPr>
          <w:rtl/>
          <w:lang w:val="fr-FR"/>
        </w:rPr>
        <w:t>تنفيذ الاتصالات المتنقلة الدولية</w:t>
      </w:r>
      <w:r w:rsidRPr="00530ACA">
        <w:rPr>
          <w:rFonts w:hint="cs"/>
          <w:rtl/>
          <w:lang w:val="fr-FR"/>
        </w:rPr>
        <w:t xml:space="preserve"> </w:t>
      </w:r>
      <w:r w:rsidRPr="00530ACA">
        <w:rPr>
          <w:rFonts w:hint="cs"/>
          <w:rtl/>
        </w:rPr>
        <w:t xml:space="preserve">في نطاقَي التردد </w:t>
      </w:r>
      <w:r w:rsidR="000266EF">
        <w:rPr>
          <w:rtl/>
        </w:rPr>
        <w:br/>
      </w:r>
      <w:r w:rsidRPr="00530ACA">
        <w:t>MHz 2 025</w:t>
      </w:r>
      <w:r w:rsidR="001D214F">
        <w:noBreakHyphen/>
      </w:r>
      <w:r w:rsidRPr="00530ACA">
        <w:t>1 885</w:t>
      </w:r>
      <w:r w:rsidRPr="00530ACA">
        <w:rPr>
          <w:rFonts w:hint="cs"/>
          <w:rtl/>
        </w:rPr>
        <w:t xml:space="preserve"> و</w:t>
      </w:r>
      <w:r w:rsidRPr="00530ACA">
        <w:t>MHz 2 200</w:t>
      </w:r>
      <w:r w:rsidR="001D214F">
        <w:noBreakHyphen/>
      </w:r>
      <w:r w:rsidRPr="00530ACA">
        <w:t>2 110</w:t>
      </w:r>
      <w:bookmarkEnd w:id="29"/>
    </w:p>
    <w:p w14:paraId="2570A643" w14:textId="63A5C35E" w:rsidR="00D5039D" w:rsidRPr="00530ACA" w:rsidRDefault="003C63D2" w:rsidP="0016735C">
      <w:pPr>
        <w:pStyle w:val="Normalaftertitle"/>
        <w:rPr>
          <w:rtl/>
        </w:rPr>
      </w:pPr>
      <w:r w:rsidRPr="00530ACA">
        <w:rPr>
          <w:rtl/>
        </w:rPr>
        <w:t>إن المؤتمر العالمي للاتصالات الراديوية (</w:t>
      </w:r>
      <w:del w:id="30" w:author="Samuel, Hany" w:date="2019-10-15T13:19:00Z">
        <w:r w:rsidRPr="00530ACA" w:rsidDel="003C63D2">
          <w:rPr>
            <w:rtl/>
          </w:rPr>
          <w:delText xml:space="preserve">جنيف، </w:delText>
        </w:r>
        <w:r w:rsidRPr="00530ACA" w:rsidDel="003C63D2">
          <w:delText>2015</w:delText>
        </w:r>
      </w:del>
      <w:ins w:id="31" w:author="Samuel, Hany" w:date="2019-10-15T13:19:00Z">
        <w:r w:rsidRPr="00530ACA">
          <w:rPr>
            <w:rFonts w:hint="cs"/>
            <w:rtl/>
          </w:rPr>
          <w:t xml:space="preserve">شرم الشيخ، </w:t>
        </w:r>
        <w:r w:rsidRPr="00530ACA">
          <w:t>2019</w:t>
        </w:r>
      </w:ins>
      <w:r w:rsidRPr="00530ACA">
        <w:rPr>
          <w:rtl/>
        </w:rPr>
        <w:t>)،</w:t>
      </w:r>
    </w:p>
    <w:p w14:paraId="6DA713E8" w14:textId="77777777" w:rsidR="00D5039D" w:rsidRPr="00530ACA" w:rsidRDefault="003C63D2" w:rsidP="0016735C">
      <w:pPr>
        <w:pStyle w:val="Call"/>
        <w:rPr>
          <w:rtl/>
        </w:rPr>
      </w:pPr>
      <w:r w:rsidRPr="00530ACA">
        <w:rPr>
          <w:rtl/>
        </w:rPr>
        <w:t>إذ يضع في اعتباره</w:t>
      </w:r>
    </w:p>
    <w:p w14:paraId="3DB394A2" w14:textId="316486AB" w:rsidR="00D5039D" w:rsidRDefault="003C63D2" w:rsidP="0016735C">
      <w:pPr>
        <w:rPr>
          <w:rtl/>
          <w:lang w:bidi="ar-EG"/>
        </w:rPr>
      </w:pPr>
      <w:r w:rsidRPr="00530ACA">
        <w:rPr>
          <w:rFonts w:hint="cs"/>
          <w:i/>
          <w:iCs/>
          <w:rtl/>
        </w:rPr>
        <w:t xml:space="preserve"> </w:t>
      </w:r>
      <w:proofErr w:type="gramStart"/>
      <w:r w:rsidRPr="00530ACA">
        <w:rPr>
          <w:i/>
          <w:iCs/>
          <w:rtl/>
        </w:rPr>
        <w:t>أ )</w:t>
      </w:r>
      <w:proofErr w:type="gramEnd"/>
      <w:r w:rsidRPr="00530ACA">
        <w:rPr>
          <w:rtl/>
        </w:rPr>
        <w:tab/>
      </w:r>
      <w:r w:rsidRPr="00530ACA">
        <w:rPr>
          <w:rFonts w:hint="cs"/>
          <w:rtl/>
        </w:rPr>
        <w:t xml:space="preserve">أن القرار </w:t>
      </w:r>
      <w:r w:rsidRPr="00530ACA">
        <w:t>ITU-R 56</w:t>
      </w:r>
      <w:r w:rsidRPr="00530ACA">
        <w:rPr>
          <w:rFonts w:hint="cs"/>
          <w:rtl/>
        </w:rPr>
        <w:t xml:space="preserve"> يحدد تسمية الاتصالات المتنقلة الدولية </w:t>
      </w:r>
      <w:r w:rsidRPr="00530ACA">
        <w:t>(IMT)</w:t>
      </w:r>
      <w:r w:rsidRPr="00530ACA">
        <w:rPr>
          <w:rFonts w:hint="cs"/>
          <w:rtl/>
        </w:rPr>
        <w:t>؛</w:t>
      </w:r>
    </w:p>
    <w:p w14:paraId="3CB9F968" w14:textId="3840F1EC" w:rsidR="00B9293F" w:rsidRPr="00B9293F" w:rsidRDefault="00B9293F" w:rsidP="00B9293F">
      <w:pPr>
        <w:rPr>
          <w:rtl/>
        </w:rPr>
      </w:pPr>
      <w:r w:rsidRPr="00B9293F">
        <w:rPr>
          <w:i/>
          <w:iCs/>
          <w:rtl/>
        </w:rPr>
        <w:t>ب)</w:t>
      </w:r>
      <w:r w:rsidRPr="00B9293F">
        <w:rPr>
          <w:rtl/>
        </w:rPr>
        <w:tab/>
        <w:t xml:space="preserve">أن </w:t>
      </w:r>
      <w:r w:rsidRPr="00B9293F">
        <w:rPr>
          <w:rFonts w:hint="cs"/>
          <w:rtl/>
        </w:rPr>
        <w:t xml:space="preserve">قطاع الاتصالات الراديوية </w:t>
      </w:r>
      <w:r w:rsidRPr="00B9293F">
        <w:rPr>
          <w:lang w:bidi="ar-EG"/>
        </w:rPr>
        <w:t>(ITU-R)</w:t>
      </w:r>
      <w:r w:rsidRPr="00B9293F">
        <w:rPr>
          <w:rtl/>
        </w:rPr>
        <w:t xml:space="preserve"> أوصى</w:t>
      </w:r>
      <w:r w:rsidRPr="00B9293F">
        <w:rPr>
          <w:rFonts w:hint="cs"/>
          <w:rtl/>
        </w:rPr>
        <w:t xml:space="preserve">، في إطار المؤتمر </w:t>
      </w:r>
      <w:r w:rsidRPr="00B9293F">
        <w:rPr>
          <w:lang w:bidi="ar-EG"/>
        </w:rPr>
        <w:t>WRC-97</w:t>
      </w:r>
      <w:r w:rsidRPr="00B9293F">
        <w:rPr>
          <w:rFonts w:hint="cs"/>
          <w:rtl/>
        </w:rPr>
        <w:t>،</w:t>
      </w:r>
      <w:r w:rsidRPr="00B9293F">
        <w:rPr>
          <w:rtl/>
        </w:rPr>
        <w:t xml:space="preserve"> </w:t>
      </w:r>
      <w:r w:rsidRPr="00B9293F">
        <w:rPr>
          <w:rFonts w:hint="cs"/>
          <w:rtl/>
        </w:rPr>
        <w:t>ب</w:t>
      </w:r>
      <w:r w:rsidRPr="00B9293F">
        <w:rPr>
          <w:rtl/>
        </w:rPr>
        <w:t xml:space="preserve">حوالي </w:t>
      </w:r>
      <w:r w:rsidRPr="00B9293F">
        <w:rPr>
          <w:lang w:bidi="ar-EG"/>
        </w:rPr>
        <w:t>MHz 230</w:t>
      </w:r>
      <w:r w:rsidRPr="00B9293F">
        <w:rPr>
          <w:rtl/>
        </w:rPr>
        <w:t xml:space="preserve"> </w:t>
      </w:r>
      <w:r w:rsidRPr="00B9293F">
        <w:rPr>
          <w:rFonts w:hint="cs"/>
          <w:rtl/>
        </w:rPr>
        <w:t xml:space="preserve">لاستعمال </w:t>
      </w:r>
      <w:del w:id="32" w:author="Riz, Imad" w:date="2019-10-24T14:03:00Z">
        <w:r w:rsidRPr="00B9293F" w:rsidDel="00B9293F">
          <w:rPr>
            <w:rFonts w:hint="cs"/>
            <w:rtl/>
          </w:rPr>
          <w:delText xml:space="preserve">المكوّنة الأرضية والمكوّنة الساتلية </w:delText>
        </w:r>
      </w:del>
      <w:ins w:id="33" w:author="Riz, Imad" w:date="2019-10-24T14:03:00Z">
        <w:r>
          <w:rPr>
            <w:rFonts w:hint="cs"/>
            <w:rtl/>
          </w:rPr>
          <w:t>المكون</w:t>
        </w:r>
      </w:ins>
      <w:ins w:id="34" w:author="Riz, Imad" w:date="2019-10-24T14:04:00Z">
        <w:r>
          <w:rPr>
            <w:rFonts w:hint="cs"/>
            <w:rtl/>
          </w:rPr>
          <w:t xml:space="preserve"> الأرضي والمكون </w:t>
        </w:r>
        <w:proofErr w:type="spellStart"/>
        <w:r>
          <w:rPr>
            <w:rFonts w:hint="cs"/>
            <w:rtl/>
          </w:rPr>
          <w:t>الساتلي</w:t>
        </w:r>
        <w:proofErr w:type="spellEnd"/>
        <w:r>
          <w:rPr>
            <w:rFonts w:hint="cs"/>
            <w:rtl/>
          </w:rPr>
          <w:t xml:space="preserve"> </w:t>
        </w:r>
      </w:ins>
      <w:r w:rsidRPr="00B9293F">
        <w:rPr>
          <w:rFonts w:hint="cs"/>
          <w:rtl/>
        </w:rPr>
        <w:t>في الاتصالات المتنقلة الدولية</w:t>
      </w:r>
      <w:r w:rsidRPr="00B9293F">
        <w:rPr>
          <w:rtl/>
        </w:rPr>
        <w:t>؛</w:t>
      </w:r>
    </w:p>
    <w:p w14:paraId="69265452" w14:textId="77777777" w:rsidR="00D5039D" w:rsidRPr="00530ACA" w:rsidRDefault="003C63D2" w:rsidP="0016735C">
      <w:pPr>
        <w:rPr>
          <w:rtl/>
        </w:rPr>
      </w:pPr>
      <w:r w:rsidRPr="00530ACA">
        <w:rPr>
          <w:rFonts w:hint="cs"/>
          <w:i/>
          <w:iCs/>
          <w:rtl/>
        </w:rPr>
        <w:t>ج)</w:t>
      </w:r>
      <w:r w:rsidRPr="00530ACA">
        <w:rPr>
          <w:rFonts w:hint="cs"/>
          <w:rtl/>
        </w:rPr>
        <w:tab/>
        <w:t>أن دراسات قطاع الاتصالات الراديوية تتنبأ باحتمال الحاجة إلى طيف إضافي لدعم الخدمات المقبلة الاتصالات المتنقلة الدولية</w:t>
      </w:r>
      <w:r w:rsidRPr="00530ACA" w:rsidDel="006D5FE8">
        <w:rPr>
          <w:rFonts w:hint="cs"/>
          <w:rtl/>
        </w:rPr>
        <w:t xml:space="preserve"> </w:t>
      </w:r>
      <w:r w:rsidRPr="00530ACA">
        <w:rPr>
          <w:rFonts w:hint="cs"/>
          <w:rtl/>
        </w:rPr>
        <w:t>ولاستيعاب احتياجات المستعمل وعمليات نشر الشبكات في المستقبل؛</w:t>
      </w:r>
    </w:p>
    <w:p w14:paraId="7E7DBAF5" w14:textId="77777777" w:rsidR="00D5039D" w:rsidRPr="00530ACA" w:rsidRDefault="003C63D2" w:rsidP="0016735C">
      <w:pPr>
        <w:rPr>
          <w:rtl/>
        </w:rPr>
      </w:pPr>
      <w:r w:rsidRPr="00530ACA">
        <w:rPr>
          <w:rFonts w:hint="cs"/>
          <w:i/>
          <w:iCs/>
          <w:rtl/>
        </w:rPr>
        <w:t>د </w:t>
      </w:r>
      <w:r w:rsidRPr="00530ACA">
        <w:rPr>
          <w:i/>
          <w:iCs/>
          <w:rtl/>
        </w:rPr>
        <w:t>)</w:t>
      </w:r>
      <w:r w:rsidRPr="00530ACA">
        <w:rPr>
          <w:rtl/>
        </w:rPr>
        <w:tab/>
        <w:t xml:space="preserve">أن </w:t>
      </w:r>
      <w:r w:rsidRPr="00530ACA">
        <w:rPr>
          <w:rFonts w:hint="cs"/>
          <w:rtl/>
        </w:rPr>
        <w:t>قطاع الاتصالات الراديوية</w:t>
      </w:r>
      <w:r w:rsidRPr="00530ACA">
        <w:rPr>
          <w:rtl/>
        </w:rPr>
        <w:t xml:space="preserve"> اعترف بأن تقنيات الفضا</w:t>
      </w:r>
      <w:r w:rsidRPr="00530ACA">
        <w:rPr>
          <w:rFonts w:hint="cs"/>
          <w:rtl/>
        </w:rPr>
        <w:t>ء</w:t>
      </w:r>
      <w:r w:rsidRPr="00530ACA">
        <w:rPr>
          <w:rtl/>
        </w:rPr>
        <w:t xml:space="preserve"> جزءٌ لا يتجزأ من </w:t>
      </w:r>
      <w:r w:rsidRPr="00530ACA">
        <w:rPr>
          <w:rFonts w:hint="cs"/>
          <w:rtl/>
        </w:rPr>
        <w:t>الاتصالات المتنقلة الدولية</w:t>
      </w:r>
      <w:r w:rsidRPr="00530ACA">
        <w:rPr>
          <w:rtl/>
        </w:rPr>
        <w:t>؛</w:t>
      </w:r>
    </w:p>
    <w:p w14:paraId="387A3BCB" w14:textId="77777777" w:rsidR="00D5039D" w:rsidRPr="00530ACA" w:rsidRDefault="003C63D2" w:rsidP="0016735C">
      <w:pPr>
        <w:rPr>
          <w:rtl/>
        </w:rPr>
      </w:pPr>
      <w:r w:rsidRPr="00530ACA">
        <w:rPr>
          <w:rFonts w:hint="cs"/>
          <w:i/>
          <w:iCs/>
          <w:rtl/>
        </w:rPr>
        <w:t>ﻫ‍ </w:t>
      </w:r>
      <w:r w:rsidRPr="00530ACA">
        <w:rPr>
          <w:i/>
          <w:iCs/>
          <w:rtl/>
        </w:rPr>
        <w:t>)</w:t>
      </w:r>
      <w:r w:rsidRPr="00530ACA">
        <w:rPr>
          <w:rtl/>
        </w:rPr>
        <w:tab/>
        <w:t>أن المؤتمر</w:t>
      </w:r>
      <w:r w:rsidRPr="00530ACA">
        <w:rPr>
          <w:rFonts w:hint="cs"/>
          <w:rtl/>
        </w:rPr>
        <w:t xml:space="preserve"> الإداري العالمي للراديو لعام </w:t>
      </w:r>
      <w:r w:rsidRPr="00530ACA">
        <w:t>1992</w:t>
      </w:r>
      <w:r w:rsidRPr="00530ACA">
        <w:rPr>
          <w:rtl/>
        </w:rPr>
        <w:t xml:space="preserve"> حدد، في الرقم</w:t>
      </w:r>
      <w:r w:rsidRPr="00530ACA">
        <w:rPr>
          <w:rFonts w:hint="cs"/>
          <w:rtl/>
        </w:rPr>
        <w:t> </w:t>
      </w:r>
      <w:r w:rsidRPr="00530ACA">
        <w:rPr>
          <w:b/>
          <w:bCs/>
        </w:rPr>
        <w:t>388.5</w:t>
      </w:r>
      <w:r w:rsidRPr="00530ACA">
        <w:rPr>
          <w:rtl/>
        </w:rPr>
        <w:t xml:space="preserve">، </w:t>
      </w:r>
      <w:r w:rsidRPr="00530ACA">
        <w:rPr>
          <w:rFonts w:hint="cs"/>
          <w:rtl/>
        </w:rPr>
        <w:t xml:space="preserve">نطاقات </w:t>
      </w:r>
      <w:r w:rsidRPr="00530ACA">
        <w:rPr>
          <w:rtl/>
        </w:rPr>
        <w:t xml:space="preserve">لتلبية </w:t>
      </w:r>
      <w:r w:rsidRPr="00530ACA">
        <w:rPr>
          <w:rFonts w:hint="cs"/>
          <w:rtl/>
        </w:rPr>
        <w:t>احتياجات بعض الخدمات المتنقلة التي تسمى الآن</w:t>
      </w:r>
      <w:r w:rsidRPr="00530ACA">
        <w:rPr>
          <w:rtl/>
        </w:rPr>
        <w:t xml:space="preserve"> </w:t>
      </w:r>
      <w:r w:rsidRPr="00530ACA">
        <w:rPr>
          <w:rFonts w:hint="cs"/>
          <w:rtl/>
        </w:rPr>
        <w:t>الاتصالات المتنقلة الدولية</w:t>
      </w:r>
      <w:r w:rsidRPr="00530ACA">
        <w:rPr>
          <w:rtl/>
        </w:rPr>
        <w:t>،</w:t>
      </w:r>
    </w:p>
    <w:p w14:paraId="4454BF13" w14:textId="5A2702B1" w:rsidR="00D5039D" w:rsidRDefault="003C63D2" w:rsidP="0016735C">
      <w:pPr>
        <w:pStyle w:val="Call"/>
        <w:rPr>
          <w:rtl/>
        </w:rPr>
      </w:pPr>
      <w:r w:rsidRPr="00530ACA">
        <w:rPr>
          <w:rtl/>
        </w:rPr>
        <w:t>و</w:t>
      </w:r>
      <w:r w:rsidRPr="00530ACA">
        <w:rPr>
          <w:rFonts w:hint="cs"/>
          <w:rtl/>
        </w:rPr>
        <w:t xml:space="preserve">إذ </w:t>
      </w:r>
      <w:r w:rsidRPr="00530ACA">
        <w:rPr>
          <w:rtl/>
        </w:rPr>
        <w:t>يلاحظ</w:t>
      </w:r>
    </w:p>
    <w:p w14:paraId="5A284F1D" w14:textId="1F5231F7" w:rsidR="00B9293F" w:rsidRPr="00B9293F" w:rsidRDefault="00B9293F" w:rsidP="00B9293F">
      <w:pPr>
        <w:rPr>
          <w:rtl/>
        </w:rPr>
      </w:pPr>
      <w:proofErr w:type="gramStart"/>
      <w:r w:rsidRPr="00B9293F">
        <w:rPr>
          <w:i/>
          <w:iCs/>
          <w:rtl/>
        </w:rPr>
        <w:t>أ )</w:t>
      </w:r>
      <w:proofErr w:type="gramEnd"/>
      <w:r w:rsidRPr="00B9293F">
        <w:rPr>
          <w:rtl/>
        </w:rPr>
        <w:tab/>
      </w:r>
      <w:r w:rsidRPr="00B9293F">
        <w:rPr>
          <w:rFonts w:hint="cs"/>
          <w:rtl/>
        </w:rPr>
        <w:t xml:space="preserve">أن </w:t>
      </w:r>
      <w:del w:id="35" w:author="Riz, Imad" w:date="2019-10-24T14:04:00Z">
        <w:r w:rsidRPr="00B9293F" w:rsidDel="00B9293F">
          <w:rPr>
            <w:rFonts w:hint="cs"/>
            <w:rtl/>
          </w:rPr>
          <w:delText xml:space="preserve">المكوّنة الأرضية </w:delText>
        </w:r>
      </w:del>
      <w:ins w:id="36" w:author="Riz, Imad" w:date="2019-10-24T14:04:00Z">
        <w:r>
          <w:rPr>
            <w:rFonts w:hint="cs"/>
            <w:rtl/>
          </w:rPr>
          <w:t xml:space="preserve">المكون الأرضي </w:t>
        </w:r>
      </w:ins>
      <w:r w:rsidRPr="00B9293F">
        <w:rPr>
          <w:rFonts w:hint="cs"/>
          <w:rtl/>
        </w:rPr>
        <w:t xml:space="preserve">في الاتصالات المتنقلة الدولية قد نُشرت أو يُنظر في نشرها في نطاقات التردد </w:t>
      </w:r>
      <w:r w:rsidRPr="00B9293F">
        <w:t>MHz 1 980</w:t>
      </w:r>
      <w:r w:rsidRPr="00B9293F">
        <w:noBreakHyphen/>
        <w:t>1 885</w:t>
      </w:r>
      <w:r w:rsidRPr="00B9293F">
        <w:rPr>
          <w:rFonts w:hint="cs"/>
          <w:rtl/>
        </w:rPr>
        <w:t xml:space="preserve"> و</w:t>
      </w:r>
      <w:r w:rsidRPr="00B9293F">
        <w:t>MHz 2 025-2 010</w:t>
      </w:r>
      <w:r w:rsidRPr="00B9293F">
        <w:rPr>
          <w:rtl/>
        </w:rPr>
        <w:t xml:space="preserve"> و</w:t>
      </w:r>
      <w:r w:rsidRPr="00B9293F">
        <w:t>MHz 2 170</w:t>
      </w:r>
      <w:r w:rsidRPr="00B9293F">
        <w:noBreakHyphen/>
        <w:t>2 110</w:t>
      </w:r>
      <w:r w:rsidRPr="00B9293F">
        <w:rPr>
          <w:rtl/>
        </w:rPr>
        <w:t>؛</w:t>
      </w:r>
    </w:p>
    <w:p w14:paraId="576FE7B2" w14:textId="095A9108" w:rsidR="00B9293F" w:rsidRPr="00B9293F" w:rsidRDefault="00B9293F" w:rsidP="00B9293F">
      <w:pPr>
        <w:rPr>
          <w:rtl/>
        </w:rPr>
      </w:pPr>
      <w:r w:rsidRPr="00B9293F">
        <w:rPr>
          <w:rFonts w:hint="cs"/>
          <w:i/>
          <w:iCs/>
          <w:rtl/>
        </w:rPr>
        <w:lastRenderedPageBreak/>
        <w:t>ب</w:t>
      </w:r>
      <w:r w:rsidRPr="00B9293F">
        <w:rPr>
          <w:i/>
          <w:iCs/>
          <w:rtl/>
        </w:rPr>
        <w:t>)</w:t>
      </w:r>
      <w:r w:rsidRPr="00B9293F">
        <w:rPr>
          <w:rtl/>
        </w:rPr>
        <w:tab/>
      </w:r>
      <w:r w:rsidRPr="00B9293F">
        <w:rPr>
          <w:rFonts w:hint="cs"/>
          <w:rtl/>
        </w:rPr>
        <w:t xml:space="preserve">أن </w:t>
      </w:r>
      <w:del w:id="37" w:author="Riz, Imad" w:date="2019-10-24T14:04:00Z">
        <w:r w:rsidRPr="00B9293F" w:rsidDel="00B9293F">
          <w:rPr>
            <w:rFonts w:hint="cs"/>
            <w:rtl/>
          </w:rPr>
          <w:delText xml:space="preserve">المكوّنة الأرضية والمكونة الساتلية </w:delText>
        </w:r>
      </w:del>
      <w:ins w:id="38" w:author="Riz, Imad" w:date="2019-10-24T14:04:00Z">
        <w:r>
          <w:rPr>
            <w:rFonts w:hint="cs"/>
            <w:rtl/>
          </w:rPr>
          <w:t xml:space="preserve">المكون الأرضي والمكون </w:t>
        </w:r>
        <w:proofErr w:type="spellStart"/>
        <w:r>
          <w:rPr>
            <w:rFonts w:hint="cs"/>
            <w:rtl/>
          </w:rPr>
          <w:t>الساتلي</w:t>
        </w:r>
        <w:proofErr w:type="spellEnd"/>
        <w:r>
          <w:rPr>
            <w:rFonts w:hint="cs"/>
            <w:rtl/>
          </w:rPr>
          <w:t xml:space="preserve"> </w:t>
        </w:r>
      </w:ins>
      <w:r w:rsidRPr="00B9293F">
        <w:rPr>
          <w:rFonts w:hint="cs"/>
          <w:rtl/>
        </w:rPr>
        <w:t>في الاتصالات المتنقلة الدولية</w:t>
      </w:r>
      <w:r w:rsidRPr="00B9293F" w:rsidDel="00207325">
        <w:rPr>
          <w:rFonts w:hint="cs"/>
          <w:rtl/>
        </w:rPr>
        <w:t xml:space="preserve"> </w:t>
      </w:r>
      <w:r w:rsidRPr="00B9293F">
        <w:rPr>
          <w:rFonts w:hint="cs"/>
          <w:rtl/>
        </w:rPr>
        <w:t xml:space="preserve">قد نُشرت أو يُنظر في نشرها في نطاقَي التردد </w:t>
      </w:r>
      <w:r w:rsidRPr="00B9293F">
        <w:t>MHz 2 010</w:t>
      </w:r>
      <w:r w:rsidRPr="00B9293F">
        <w:noBreakHyphen/>
        <w:t>1 980</w:t>
      </w:r>
      <w:r w:rsidRPr="00B9293F">
        <w:rPr>
          <w:rtl/>
        </w:rPr>
        <w:t xml:space="preserve"> و</w:t>
      </w:r>
      <w:r w:rsidRPr="00B9293F">
        <w:t>MHz 2 200-2 170</w:t>
      </w:r>
      <w:r w:rsidRPr="00B9293F">
        <w:rPr>
          <w:rtl/>
        </w:rPr>
        <w:t>؛</w:t>
      </w:r>
    </w:p>
    <w:p w14:paraId="7B188189" w14:textId="0EFEDA51" w:rsidR="00B9293F" w:rsidRPr="00B9293F" w:rsidRDefault="00B9293F" w:rsidP="00B9293F">
      <w:pPr>
        <w:rPr>
          <w:rtl/>
        </w:rPr>
      </w:pPr>
      <w:r w:rsidRPr="00B9293F">
        <w:rPr>
          <w:rFonts w:hint="cs"/>
          <w:i/>
          <w:iCs/>
          <w:rtl/>
        </w:rPr>
        <w:t>ج</w:t>
      </w:r>
      <w:r w:rsidRPr="00B9293F">
        <w:rPr>
          <w:i/>
          <w:iCs/>
          <w:rtl/>
        </w:rPr>
        <w:t>)</w:t>
      </w:r>
      <w:r w:rsidRPr="00B9293F">
        <w:rPr>
          <w:rtl/>
        </w:rPr>
        <w:tab/>
        <w:t xml:space="preserve">أن </w:t>
      </w:r>
      <w:r w:rsidRPr="00B9293F">
        <w:rPr>
          <w:rFonts w:hint="cs"/>
          <w:rtl/>
        </w:rPr>
        <w:t xml:space="preserve">من شأن </w:t>
      </w:r>
      <w:r w:rsidRPr="00B9293F">
        <w:rPr>
          <w:rtl/>
        </w:rPr>
        <w:t xml:space="preserve">تيسر </w:t>
      </w:r>
      <w:del w:id="39" w:author="Riz, Imad" w:date="2019-10-24T14:04:00Z">
        <w:r w:rsidRPr="00B9293F" w:rsidDel="00B9293F">
          <w:rPr>
            <w:rFonts w:hint="cs"/>
            <w:rtl/>
          </w:rPr>
          <w:delText>المكوّنة</w:delText>
        </w:r>
        <w:r w:rsidRPr="00B9293F" w:rsidDel="00B9293F">
          <w:rPr>
            <w:rtl/>
          </w:rPr>
          <w:delText xml:space="preserve"> الساتلية </w:delText>
        </w:r>
      </w:del>
      <w:ins w:id="40" w:author="Riz, Imad" w:date="2019-10-24T14:04:00Z">
        <w:r>
          <w:rPr>
            <w:rFonts w:hint="cs"/>
            <w:rtl/>
          </w:rPr>
          <w:t xml:space="preserve">المكون </w:t>
        </w:r>
        <w:proofErr w:type="spellStart"/>
        <w:r>
          <w:rPr>
            <w:rFonts w:hint="cs"/>
            <w:rtl/>
          </w:rPr>
          <w:t>الساتلي</w:t>
        </w:r>
        <w:proofErr w:type="spellEnd"/>
        <w:r>
          <w:rPr>
            <w:rFonts w:hint="cs"/>
            <w:rtl/>
          </w:rPr>
          <w:t xml:space="preserve"> </w:t>
        </w:r>
      </w:ins>
      <w:r w:rsidRPr="00B9293F">
        <w:rPr>
          <w:rtl/>
        </w:rPr>
        <w:t>في </w:t>
      </w:r>
      <w:r w:rsidRPr="00B9293F">
        <w:rPr>
          <w:rFonts w:hint="cs"/>
          <w:rtl/>
        </w:rPr>
        <w:t>الاتصالات المتنقلة الدولية</w:t>
      </w:r>
      <w:r w:rsidRPr="00B9293F">
        <w:rPr>
          <w:rtl/>
        </w:rPr>
        <w:t xml:space="preserve"> في </w:t>
      </w:r>
      <w:r w:rsidRPr="00B9293F">
        <w:rPr>
          <w:rFonts w:hint="cs"/>
          <w:rtl/>
        </w:rPr>
        <w:t xml:space="preserve">نطاقَي التردد </w:t>
      </w:r>
      <w:r w:rsidRPr="00B9293F">
        <w:t>MHz 2 010</w:t>
      </w:r>
      <w:r w:rsidRPr="00B9293F">
        <w:noBreakHyphen/>
        <w:t>1 980</w:t>
      </w:r>
      <w:r w:rsidRPr="00B9293F">
        <w:rPr>
          <w:rtl/>
        </w:rPr>
        <w:t xml:space="preserve"> و</w:t>
      </w:r>
      <w:r w:rsidRPr="00B9293F">
        <w:t>MHz 2 200</w:t>
      </w:r>
      <w:r w:rsidRPr="00B9293F">
        <w:noBreakHyphen/>
        <w:t>2 170</w:t>
      </w:r>
      <w:r w:rsidRPr="00B9293F">
        <w:rPr>
          <w:rtl/>
        </w:rPr>
        <w:t xml:space="preserve"> في آن واحد مع </w:t>
      </w:r>
      <w:r w:rsidRPr="00B9293F">
        <w:rPr>
          <w:rFonts w:hint="cs"/>
          <w:rtl/>
        </w:rPr>
        <w:t>المكوّنة الأرضية في الاتصالات المتنقلة الدولية</w:t>
      </w:r>
      <w:r w:rsidRPr="00B9293F">
        <w:rPr>
          <w:rtl/>
        </w:rPr>
        <w:t xml:space="preserve"> في نطاق</w:t>
      </w:r>
      <w:r w:rsidRPr="00B9293F">
        <w:rPr>
          <w:rFonts w:hint="cs"/>
          <w:rtl/>
        </w:rPr>
        <w:t>َ</w:t>
      </w:r>
      <w:r w:rsidRPr="00B9293F">
        <w:rPr>
          <w:rtl/>
        </w:rPr>
        <w:t>ي</w:t>
      </w:r>
      <w:r w:rsidRPr="00B9293F">
        <w:rPr>
          <w:rFonts w:hint="cs"/>
          <w:rtl/>
        </w:rPr>
        <w:t xml:space="preserve"> التردد </w:t>
      </w:r>
      <w:r w:rsidRPr="00B9293F">
        <w:rPr>
          <w:rtl/>
        </w:rPr>
        <w:t>المحددين في الرقم</w:t>
      </w:r>
      <w:r w:rsidRPr="00B9293F">
        <w:rPr>
          <w:rFonts w:hint="cs"/>
          <w:rtl/>
        </w:rPr>
        <w:t> </w:t>
      </w:r>
      <w:r w:rsidRPr="00B9293F">
        <w:rPr>
          <w:b/>
          <w:bCs/>
        </w:rPr>
        <w:t>388.5</w:t>
      </w:r>
      <w:r w:rsidRPr="00B9293F">
        <w:rPr>
          <w:rtl/>
        </w:rPr>
        <w:t xml:space="preserve"> أن يحس</w:t>
      </w:r>
      <w:r w:rsidRPr="00B9293F">
        <w:rPr>
          <w:rFonts w:hint="cs"/>
          <w:rtl/>
        </w:rPr>
        <w:t>ّ</w:t>
      </w:r>
      <w:r w:rsidRPr="00B9293F">
        <w:rPr>
          <w:rtl/>
        </w:rPr>
        <w:t xml:space="preserve">ن التطبيق العام </w:t>
      </w:r>
      <w:r w:rsidRPr="00B9293F">
        <w:rPr>
          <w:rFonts w:hint="cs"/>
          <w:rtl/>
        </w:rPr>
        <w:t>الاتصالات المتنقلة الدولية</w:t>
      </w:r>
      <w:r w:rsidRPr="00B9293F">
        <w:rPr>
          <w:rtl/>
        </w:rPr>
        <w:t xml:space="preserve"> وأن يجعلها أكثر</w:t>
      </w:r>
      <w:r w:rsidRPr="00B9293F">
        <w:rPr>
          <w:rFonts w:hint="cs"/>
          <w:rtl/>
        </w:rPr>
        <w:t> </w:t>
      </w:r>
      <w:r w:rsidRPr="00B9293F">
        <w:rPr>
          <w:rtl/>
        </w:rPr>
        <w:t>جاذبية،</w:t>
      </w:r>
    </w:p>
    <w:p w14:paraId="0BD9F5E6" w14:textId="77777777" w:rsidR="00D5039D" w:rsidRPr="00530ACA" w:rsidRDefault="003C63D2" w:rsidP="0016735C">
      <w:pPr>
        <w:pStyle w:val="Call"/>
        <w:rPr>
          <w:rtl/>
        </w:rPr>
      </w:pPr>
      <w:r w:rsidRPr="00530ACA">
        <w:rPr>
          <w:rtl/>
        </w:rPr>
        <w:t>و</w:t>
      </w:r>
      <w:r w:rsidRPr="00530ACA">
        <w:rPr>
          <w:rFonts w:hint="cs"/>
          <w:rtl/>
        </w:rPr>
        <w:t xml:space="preserve">إذ </w:t>
      </w:r>
      <w:r w:rsidRPr="00530ACA">
        <w:rPr>
          <w:rtl/>
        </w:rPr>
        <w:t>يلاحظ</w:t>
      </w:r>
      <w:r w:rsidRPr="00530ACA">
        <w:rPr>
          <w:rFonts w:hint="cs"/>
          <w:rtl/>
        </w:rPr>
        <w:t xml:space="preserve"> كذلك</w:t>
      </w:r>
    </w:p>
    <w:p w14:paraId="43BB3AF1" w14:textId="77777777" w:rsidR="00D5039D" w:rsidRPr="00530ACA" w:rsidRDefault="003C63D2" w:rsidP="0016735C">
      <w:pPr>
        <w:rPr>
          <w:color w:val="000000"/>
        </w:rPr>
      </w:pPr>
      <w:r w:rsidRPr="00530ACA">
        <w:rPr>
          <w:rFonts w:hint="cs"/>
          <w:i/>
          <w:iCs/>
          <w:rtl/>
        </w:rPr>
        <w:t xml:space="preserve"> </w:t>
      </w:r>
      <w:r w:rsidRPr="00530ACA">
        <w:rPr>
          <w:rFonts w:hint="eastAsia"/>
          <w:i/>
          <w:iCs/>
          <w:rtl/>
        </w:rPr>
        <w:t>أ</w:t>
      </w:r>
      <w:r w:rsidRPr="00530ACA">
        <w:rPr>
          <w:i/>
          <w:iCs/>
          <w:rtl/>
        </w:rPr>
        <w:t xml:space="preserve"> )</w:t>
      </w:r>
      <w:r w:rsidRPr="00530ACA">
        <w:rPr>
          <w:rtl/>
        </w:rPr>
        <w:tab/>
      </w:r>
      <w:r w:rsidRPr="00530ACA">
        <w:rPr>
          <w:rFonts w:hint="eastAsia"/>
          <w:spacing w:val="-2"/>
          <w:rtl/>
        </w:rPr>
        <w:t>أن</w:t>
      </w:r>
      <w:r w:rsidRPr="00530ACA">
        <w:rPr>
          <w:spacing w:val="-2"/>
          <w:rtl/>
        </w:rPr>
        <w:t xml:space="preserve"> </w:t>
      </w:r>
      <w:r w:rsidRPr="00530ACA">
        <w:rPr>
          <w:rFonts w:hint="eastAsia"/>
          <w:spacing w:val="-2"/>
          <w:rtl/>
        </w:rPr>
        <w:t>التغطية</w:t>
      </w:r>
      <w:r w:rsidRPr="00530ACA">
        <w:rPr>
          <w:spacing w:val="-2"/>
          <w:rtl/>
        </w:rPr>
        <w:t xml:space="preserve"> </w:t>
      </w:r>
      <w:r w:rsidRPr="00530ACA">
        <w:rPr>
          <w:rFonts w:hint="eastAsia"/>
          <w:spacing w:val="-2"/>
          <w:rtl/>
        </w:rPr>
        <w:t>المشتركة</w:t>
      </w:r>
      <w:r w:rsidRPr="00530ACA">
        <w:rPr>
          <w:spacing w:val="-2"/>
          <w:rtl/>
        </w:rPr>
        <w:t xml:space="preserve"> </w:t>
      </w:r>
      <w:r w:rsidRPr="00530ACA">
        <w:rPr>
          <w:rFonts w:hint="eastAsia"/>
          <w:spacing w:val="-2"/>
          <w:rtl/>
        </w:rPr>
        <w:t>و</w:t>
      </w:r>
      <w:r w:rsidRPr="00530ACA">
        <w:rPr>
          <w:color w:val="000000"/>
          <w:rtl/>
        </w:rPr>
        <w:t xml:space="preserve">النشر </w:t>
      </w:r>
      <w:r w:rsidRPr="00530ACA">
        <w:rPr>
          <w:rFonts w:hint="cs"/>
          <w:color w:val="000000"/>
          <w:rtl/>
        </w:rPr>
        <w:t xml:space="preserve">على ترددات مشتركة </w:t>
      </w:r>
      <w:r w:rsidRPr="00530ACA">
        <w:rPr>
          <w:color w:val="000000"/>
          <w:rtl/>
        </w:rPr>
        <w:t xml:space="preserve">لمكونات أرضية </w:t>
      </w:r>
      <w:r w:rsidRPr="00530ACA">
        <w:rPr>
          <w:rFonts w:hint="cs"/>
          <w:color w:val="000000"/>
          <w:rtl/>
        </w:rPr>
        <w:t xml:space="preserve">وساتلية </w:t>
      </w:r>
      <w:r w:rsidRPr="00530ACA">
        <w:rPr>
          <w:color w:val="000000"/>
          <w:rtl/>
        </w:rPr>
        <w:t>للاتصالات المتنقلة الدولية غير</w:t>
      </w:r>
      <w:r w:rsidRPr="00530ACA">
        <w:rPr>
          <w:rFonts w:hint="cs"/>
          <w:color w:val="000000"/>
          <w:rtl/>
        </w:rPr>
        <w:t> </w:t>
      </w:r>
      <w:r w:rsidRPr="00530ACA">
        <w:rPr>
          <w:color w:val="000000"/>
          <w:rtl/>
        </w:rPr>
        <w:t>ممكن ما</w:t>
      </w:r>
      <w:r w:rsidRPr="00530ACA">
        <w:rPr>
          <w:rFonts w:hint="cs"/>
          <w:color w:val="000000"/>
          <w:rtl/>
        </w:rPr>
        <w:t> </w:t>
      </w:r>
      <w:r w:rsidRPr="00530ACA">
        <w:rPr>
          <w:color w:val="000000"/>
          <w:rtl/>
        </w:rPr>
        <w:t>لم</w:t>
      </w:r>
      <w:r w:rsidRPr="00530ACA">
        <w:rPr>
          <w:rFonts w:hint="cs"/>
          <w:color w:val="000000"/>
          <w:rtl/>
        </w:rPr>
        <w:t> </w:t>
      </w:r>
      <w:r w:rsidRPr="00530ACA">
        <w:rPr>
          <w:color w:val="000000"/>
          <w:rtl/>
        </w:rPr>
        <w:t>تطبق تقنيات مثل استعمال نطاق حارس مناسب أو</w:t>
      </w:r>
      <w:r w:rsidRPr="00530ACA">
        <w:rPr>
          <w:rFonts w:hint="cs"/>
          <w:color w:val="000000"/>
          <w:rtl/>
        </w:rPr>
        <w:t> </w:t>
      </w:r>
      <w:r w:rsidRPr="00530ACA">
        <w:rPr>
          <w:color w:val="000000"/>
          <w:rtl/>
        </w:rPr>
        <w:t xml:space="preserve">تقنيات تخفيف أخرى بهدف ضمان التعايش والتوافق بين المكونات الأرضية </w:t>
      </w:r>
      <w:r w:rsidRPr="00530ACA">
        <w:rPr>
          <w:rFonts w:hint="eastAsia"/>
          <w:color w:val="000000"/>
          <w:rtl/>
        </w:rPr>
        <w:t>والساتلية</w:t>
      </w:r>
      <w:r w:rsidRPr="00530ACA">
        <w:rPr>
          <w:color w:val="000000"/>
          <w:rtl/>
        </w:rPr>
        <w:t xml:space="preserve"> للاتصالات المتنقلة الدولية</w:t>
      </w:r>
      <w:r w:rsidRPr="00530ACA">
        <w:rPr>
          <w:rFonts w:hint="eastAsia"/>
          <w:color w:val="000000"/>
          <w:rtl/>
        </w:rPr>
        <w:t>؛</w:t>
      </w:r>
    </w:p>
    <w:p w14:paraId="00D106D9" w14:textId="0EFF578F" w:rsidR="00D5039D" w:rsidRPr="00530ACA" w:rsidRDefault="003C63D2" w:rsidP="0016735C">
      <w:pPr>
        <w:rPr>
          <w:rtl/>
        </w:rPr>
      </w:pPr>
      <w:r w:rsidRPr="00530ACA">
        <w:rPr>
          <w:rFonts w:hint="eastAsia"/>
          <w:i/>
          <w:iCs/>
          <w:rtl/>
        </w:rPr>
        <w:t>ب</w:t>
      </w:r>
      <w:r w:rsidRPr="00530ACA">
        <w:rPr>
          <w:i/>
          <w:iCs/>
          <w:rtl/>
        </w:rPr>
        <w:t>)</w:t>
      </w:r>
      <w:r w:rsidRPr="00530ACA">
        <w:rPr>
          <w:i/>
          <w:iCs/>
          <w:rtl/>
        </w:rPr>
        <w:tab/>
      </w:r>
      <w:r w:rsidRPr="00530ACA">
        <w:rPr>
          <w:rFonts w:hint="eastAsia"/>
          <w:rtl/>
        </w:rPr>
        <w:t>أنه</w:t>
      </w:r>
      <w:r w:rsidRPr="00530ACA">
        <w:rPr>
          <w:rtl/>
        </w:rPr>
        <w:t xml:space="preserve"> عند نشر المكونات </w:t>
      </w:r>
      <w:r w:rsidRPr="00530ACA">
        <w:rPr>
          <w:rFonts w:hint="cs"/>
          <w:rtl/>
        </w:rPr>
        <w:t>الساتلية والأرضية في </w:t>
      </w:r>
      <w:r w:rsidRPr="00530ACA">
        <w:rPr>
          <w:rtl/>
        </w:rPr>
        <w:t>مناطق جغرافية متجاورة في نطاق</w:t>
      </w:r>
      <w:r w:rsidRPr="00530ACA">
        <w:rPr>
          <w:rFonts w:hint="eastAsia"/>
          <w:rtl/>
        </w:rPr>
        <w:t>ي</w:t>
      </w:r>
      <w:r w:rsidRPr="00530ACA">
        <w:rPr>
          <w:rtl/>
        </w:rPr>
        <w:t xml:space="preserve"> التردد </w:t>
      </w:r>
      <w:r w:rsidRPr="00530ACA">
        <w:t>MHz 2 010</w:t>
      </w:r>
      <w:r w:rsidRPr="00530ACA">
        <w:noBreakHyphen/>
        <w:t>1 980</w:t>
      </w:r>
      <w:r w:rsidRPr="00530ACA">
        <w:rPr>
          <w:rtl/>
        </w:rPr>
        <w:t xml:space="preserve"> و</w:t>
      </w:r>
      <w:r w:rsidRPr="00530ACA">
        <w:t>MHz 2 200</w:t>
      </w:r>
      <w:r w:rsidRPr="00530ACA">
        <w:noBreakHyphen/>
        <w:t>2 170</w:t>
      </w:r>
      <w:r w:rsidRPr="00530ACA">
        <w:rPr>
          <w:rtl/>
        </w:rPr>
        <w:t xml:space="preserve">، </w:t>
      </w:r>
      <w:r w:rsidRPr="00530ACA">
        <w:rPr>
          <w:rFonts w:hint="eastAsia"/>
          <w:rtl/>
        </w:rPr>
        <w:t>قد</w:t>
      </w:r>
      <w:r w:rsidRPr="00530ACA">
        <w:rPr>
          <w:rtl/>
        </w:rPr>
        <w:t xml:space="preserve"> يتطلب الأمر تطبيق تدابير تقنية وتشغيلية </w:t>
      </w:r>
      <w:r w:rsidRPr="00530ACA">
        <w:rPr>
          <w:rFonts w:hint="eastAsia"/>
          <w:rtl/>
        </w:rPr>
        <w:t>لتفادي</w:t>
      </w:r>
      <w:r w:rsidRPr="00530ACA">
        <w:rPr>
          <w:rtl/>
        </w:rPr>
        <w:t xml:space="preserve"> </w:t>
      </w:r>
      <w:r w:rsidRPr="00530ACA">
        <w:rPr>
          <w:rFonts w:hint="eastAsia"/>
          <w:rtl/>
        </w:rPr>
        <w:t>ال</w:t>
      </w:r>
      <w:r w:rsidRPr="00530ACA">
        <w:rPr>
          <w:rtl/>
        </w:rPr>
        <w:t xml:space="preserve">تداخل </w:t>
      </w:r>
      <w:r w:rsidRPr="00530ACA">
        <w:rPr>
          <w:rFonts w:hint="eastAsia"/>
          <w:rtl/>
        </w:rPr>
        <w:t>ال</w:t>
      </w:r>
      <w:r w:rsidRPr="00530ACA">
        <w:rPr>
          <w:rtl/>
        </w:rPr>
        <w:t>ضار</w:t>
      </w:r>
      <w:del w:id="41" w:author="Samuel, Hany" w:date="2019-10-15T13:19:00Z">
        <w:r w:rsidRPr="00530ACA" w:rsidDel="003C63D2">
          <w:rPr>
            <w:rFonts w:hint="eastAsia"/>
            <w:rtl/>
          </w:rPr>
          <w:delText>،</w:delText>
        </w:r>
        <w:r w:rsidRPr="00530ACA" w:rsidDel="003C63D2">
          <w:rPr>
            <w:rtl/>
          </w:rPr>
          <w:delText xml:space="preserve"> ومن الضروري أن يجري قطاع الاتصالات الراديوية مزيداً من الدراسات في هذا الصدد</w:delText>
        </w:r>
      </w:del>
      <w:r w:rsidRPr="00530ACA">
        <w:rPr>
          <w:rFonts w:hint="eastAsia"/>
          <w:rtl/>
        </w:rPr>
        <w:t>؛</w:t>
      </w:r>
    </w:p>
    <w:p w14:paraId="6E005765" w14:textId="77777777" w:rsidR="00D5039D" w:rsidRPr="00530ACA" w:rsidRDefault="003C63D2" w:rsidP="0016735C">
      <w:pPr>
        <w:rPr>
          <w:color w:val="000000"/>
          <w:rtl/>
        </w:rPr>
      </w:pPr>
      <w:r w:rsidRPr="00530ACA">
        <w:rPr>
          <w:rFonts w:hint="eastAsia"/>
          <w:i/>
          <w:iCs/>
          <w:color w:val="000000"/>
          <w:rtl/>
        </w:rPr>
        <w:t>ج</w:t>
      </w:r>
      <w:r w:rsidRPr="00530ACA">
        <w:rPr>
          <w:i/>
          <w:iCs/>
          <w:color w:val="000000"/>
          <w:rtl/>
        </w:rPr>
        <w:t>)</w:t>
      </w:r>
      <w:r w:rsidRPr="00530ACA">
        <w:rPr>
          <w:i/>
          <w:iCs/>
          <w:color w:val="000000"/>
          <w:rtl/>
        </w:rPr>
        <w:tab/>
      </w:r>
      <w:r w:rsidRPr="00530ACA">
        <w:rPr>
          <w:rFonts w:hint="eastAsia"/>
          <w:color w:val="000000"/>
          <w:rtl/>
        </w:rPr>
        <w:t>أن</w:t>
      </w:r>
      <w:r w:rsidRPr="00530ACA">
        <w:rPr>
          <w:color w:val="000000"/>
          <w:rtl/>
        </w:rPr>
        <w:t xml:space="preserve"> </w:t>
      </w:r>
      <w:r w:rsidRPr="00530ACA">
        <w:rPr>
          <w:rFonts w:hint="eastAsia"/>
          <w:color w:val="000000"/>
          <w:rtl/>
        </w:rPr>
        <w:t>هناك</w:t>
      </w:r>
      <w:r w:rsidRPr="00530ACA">
        <w:rPr>
          <w:color w:val="000000"/>
          <w:rtl/>
        </w:rPr>
        <w:t xml:space="preserve"> </w:t>
      </w:r>
      <w:r w:rsidRPr="00530ACA">
        <w:rPr>
          <w:rFonts w:hint="eastAsia"/>
          <w:color w:val="000000"/>
          <w:rtl/>
        </w:rPr>
        <w:t>بعض</w:t>
      </w:r>
      <w:r w:rsidRPr="00530ACA">
        <w:rPr>
          <w:color w:val="000000"/>
          <w:rtl/>
        </w:rPr>
        <w:t xml:space="preserve"> </w:t>
      </w:r>
      <w:r w:rsidRPr="00530ACA">
        <w:rPr>
          <w:rFonts w:hint="eastAsia"/>
          <w:color w:val="000000"/>
          <w:rtl/>
        </w:rPr>
        <w:t>الصعوبات</w:t>
      </w:r>
      <w:r w:rsidRPr="00530ACA">
        <w:rPr>
          <w:color w:val="000000"/>
          <w:rtl/>
        </w:rPr>
        <w:t xml:space="preserve"> </w:t>
      </w:r>
      <w:r w:rsidRPr="00530ACA">
        <w:rPr>
          <w:rFonts w:hint="eastAsia"/>
          <w:color w:val="000000"/>
          <w:rtl/>
        </w:rPr>
        <w:t>التي</w:t>
      </w:r>
      <w:r w:rsidRPr="00530ACA">
        <w:rPr>
          <w:color w:val="000000"/>
          <w:rtl/>
        </w:rPr>
        <w:t xml:space="preserve"> </w:t>
      </w:r>
      <w:r w:rsidRPr="00530ACA">
        <w:rPr>
          <w:rFonts w:hint="eastAsia"/>
          <w:color w:val="000000"/>
          <w:rtl/>
        </w:rPr>
        <w:t>برزت</w:t>
      </w:r>
      <w:r w:rsidRPr="00530ACA">
        <w:rPr>
          <w:color w:val="000000"/>
          <w:rtl/>
        </w:rPr>
        <w:t xml:space="preserve"> </w:t>
      </w:r>
      <w:r w:rsidRPr="00530ACA">
        <w:rPr>
          <w:rFonts w:hint="eastAsia"/>
          <w:color w:val="000000"/>
          <w:rtl/>
        </w:rPr>
        <w:t>عند</w:t>
      </w:r>
      <w:r w:rsidRPr="00530ACA">
        <w:rPr>
          <w:color w:val="000000"/>
          <w:rtl/>
        </w:rPr>
        <w:t xml:space="preserve"> </w:t>
      </w:r>
      <w:r w:rsidRPr="00530ACA">
        <w:rPr>
          <w:rFonts w:hint="eastAsia"/>
          <w:color w:val="000000"/>
          <w:rtl/>
        </w:rPr>
        <w:t>التعامل</w:t>
      </w:r>
      <w:r w:rsidRPr="00530ACA">
        <w:rPr>
          <w:color w:val="000000"/>
          <w:rtl/>
        </w:rPr>
        <w:t xml:space="preserve"> </w:t>
      </w:r>
      <w:r w:rsidRPr="00530ACA">
        <w:rPr>
          <w:rFonts w:hint="eastAsia"/>
          <w:color w:val="000000"/>
          <w:rtl/>
        </w:rPr>
        <w:t>مع</w:t>
      </w:r>
      <w:r w:rsidRPr="00530ACA">
        <w:rPr>
          <w:color w:val="000000"/>
          <w:rtl/>
        </w:rPr>
        <w:t xml:space="preserve"> </w:t>
      </w:r>
      <w:r w:rsidRPr="00530ACA">
        <w:rPr>
          <w:rFonts w:hint="eastAsia"/>
          <w:color w:val="000000"/>
          <w:rtl/>
        </w:rPr>
        <w:t>التداخل</w:t>
      </w:r>
      <w:r w:rsidRPr="00530ACA">
        <w:rPr>
          <w:color w:val="000000"/>
          <w:rtl/>
        </w:rPr>
        <w:t xml:space="preserve"> </w:t>
      </w:r>
      <w:r w:rsidRPr="00530ACA">
        <w:rPr>
          <w:rFonts w:hint="eastAsia"/>
          <w:color w:val="000000"/>
          <w:rtl/>
        </w:rPr>
        <w:t>المحتمل</w:t>
      </w:r>
      <w:r w:rsidRPr="00530ACA">
        <w:rPr>
          <w:color w:val="000000"/>
          <w:rtl/>
        </w:rPr>
        <w:t xml:space="preserve"> </w:t>
      </w:r>
      <w:r w:rsidRPr="00530ACA">
        <w:rPr>
          <w:rFonts w:hint="eastAsia"/>
          <w:color w:val="000000"/>
          <w:rtl/>
        </w:rPr>
        <w:t>بين</w:t>
      </w:r>
      <w:r w:rsidRPr="00530ACA">
        <w:rPr>
          <w:color w:val="000000"/>
          <w:rtl/>
        </w:rPr>
        <w:t xml:space="preserve"> </w:t>
      </w:r>
      <w:r w:rsidRPr="00530ACA">
        <w:rPr>
          <w:rFonts w:hint="eastAsia"/>
          <w:color w:val="000000"/>
          <w:rtl/>
        </w:rPr>
        <w:t>المكونات</w:t>
      </w:r>
      <w:r w:rsidRPr="00530ACA">
        <w:rPr>
          <w:color w:val="000000"/>
          <w:rtl/>
        </w:rPr>
        <w:t xml:space="preserve"> </w:t>
      </w:r>
      <w:r w:rsidRPr="00530ACA">
        <w:rPr>
          <w:rFonts w:hint="eastAsia"/>
          <w:color w:val="000000"/>
          <w:rtl/>
        </w:rPr>
        <w:t>الساتلية</w:t>
      </w:r>
      <w:r w:rsidRPr="00530ACA">
        <w:rPr>
          <w:color w:val="000000"/>
          <w:rtl/>
        </w:rPr>
        <w:t xml:space="preserve"> </w:t>
      </w:r>
      <w:r w:rsidRPr="00530ACA">
        <w:rPr>
          <w:rFonts w:hint="eastAsia"/>
          <w:color w:val="000000"/>
          <w:rtl/>
        </w:rPr>
        <w:t>والأرضية</w:t>
      </w:r>
      <w:r w:rsidRPr="00530ACA">
        <w:rPr>
          <w:color w:val="000000"/>
          <w:rtl/>
        </w:rPr>
        <w:t xml:space="preserve"> </w:t>
      </w:r>
      <w:r w:rsidRPr="00530ACA">
        <w:rPr>
          <w:rFonts w:hint="eastAsia"/>
          <w:color w:val="000000"/>
          <w:rtl/>
        </w:rPr>
        <w:t>للاتصالات</w:t>
      </w:r>
      <w:r w:rsidRPr="00530ACA">
        <w:rPr>
          <w:color w:val="000000"/>
          <w:rtl/>
        </w:rPr>
        <w:t xml:space="preserve"> </w:t>
      </w:r>
      <w:r w:rsidRPr="00530ACA">
        <w:rPr>
          <w:rFonts w:hint="eastAsia"/>
          <w:color w:val="000000"/>
          <w:rtl/>
        </w:rPr>
        <w:t>المتنقلة</w:t>
      </w:r>
      <w:r w:rsidRPr="00530ACA">
        <w:rPr>
          <w:color w:val="000000"/>
          <w:rtl/>
        </w:rPr>
        <w:t xml:space="preserve"> </w:t>
      </w:r>
      <w:r w:rsidRPr="00530ACA">
        <w:rPr>
          <w:rFonts w:hint="eastAsia"/>
          <w:color w:val="000000"/>
          <w:rtl/>
        </w:rPr>
        <w:t>الدولية؛</w:t>
      </w:r>
    </w:p>
    <w:p w14:paraId="1E25B01C" w14:textId="77777777" w:rsidR="00D5039D" w:rsidRPr="00530ACA" w:rsidRDefault="003C63D2" w:rsidP="0016735C">
      <w:pPr>
        <w:rPr>
          <w:rtl/>
        </w:rPr>
      </w:pPr>
      <w:r w:rsidRPr="00530ACA">
        <w:rPr>
          <w:rFonts w:hint="eastAsia"/>
          <w:i/>
          <w:iCs/>
          <w:color w:val="000000"/>
          <w:rtl/>
        </w:rPr>
        <w:t>د</w:t>
      </w:r>
      <w:r w:rsidRPr="00530ACA">
        <w:rPr>
          <w:rFonts w:hint="cs"/>
          <w:i/>
          <w:iCs/>
          <w:color w:val="000000"/>
          <w:rtl/>
        </w:rPr>
        <w:t xml:space="preserve"> </w:t>
      </w:r>
      <w:r w:rsidRPr="00530ACA">
        <w:rPr>
          <w:i/>
          <w:iCs/>
          <w:color w:val="000000"/>
          <w:rtl/>
        </w:rPr>
        <w:t>)</w:t>
      </w:r>
      <w:r w:rsidRPr="00530ACA">
        <w:rPr>
          <w:i/>
          <w:iCs/>
          <w:color w:val="000000"/>
          <w:rtl/>
        </w:rPr>
        <w:tab/>
      </w:r>
      <w:r w:rsidRPr="00530ACA">
        <w:rPr>
          <w:rFonts w:hint="eastAsia"/>
          <w:color w:val="000000"/>
          <w:rtl/>
        </w:rPr>
        <w:t>أن</w:t>
      </w:r>
      <w:r w:rsidRPr="00530ACA">
        <w:rPr>
          <w:color w:val="000000"/>
          <w:rtl/>
        </w:rPr>
        <w:t xml:space="preserve"> التقرير</w:t>
      </w:r>
      <w:r w:rsidRPr="00530ACA">
        <w:rPr>
          <w:rFonts w:hint="cs"/>
          <w:color w:val="000000"/>
          <w:rtl/>
        </w:rPr>
        <w:t> </w:t>
      </w:r>
      <w:r w:rsidRPr="00530ACA">
        <w:rPr>
          <w:color w:val="000000"/>
        </w:rPr>
        <w:t>ITU</w:t>
      </w:r>
      <w:r w:rsidRPr="00530ACA">
        <w:rPr>
          <w:color w:val="000000"/>
        </w:rPr>
        <w:noBreakHyphen/>
        <w:t>R M 2041</w:t>
      </w:r>
      <w:r w:rsidRPr="00530ACA">
        <w:rPr>
          <w:color w:val="000000"/>
          <w:rtl/>
        </w:rPr>
        <w:t xml:space="preserve"> يتناول </w:t>
      </w:r>
      <w:r w:rsidRPr="00530ACA">
        <w:rPr>
          <w:rFonts w:hint="cs"/>
          <w:rtl/>
        </w:rPr>
        <w:t>التقاسم والتوافق في النطاقات المتجاورة في </w:t>
      </w:r>
      <w:r w:rsidRPr="00530ACA">
        <w:rPr>
          <w:rtl/>
        </w:rPr>
        <w:t xml:space="preserve">النطاق </w:t>
      </w:r>
      <w:r w:rsidRPr="00530ACA">
        <w:t>2,5</w:t>
      </w:r>
      <w:r w:rsidRPr="00530ACA">
        <w:rPr>
          <w:rFonts w:hint="cs"/>
          <w:rtl/>
        </w:rPr>
        <w:t> </w:t>
      </w:r>
      <w:r w:rsidRPr="00530ACA">
        <w:t>GHz</w:t>
      </w:r>
      <w:r w:rsidRPr="00530ACA">
        <w:rPr>
          <w:rtl/>
        </w:rPr>
        <w:t xml:space="preserve"> بين </w:t>
      </w:r>
      <w:r w:rsidRPr="00530ACA">
        <w:rPr>
          <w:rFonts w:hint="cs"/>
          <w:rtl/>
        </w:rPr>
        <w:t xml:space="preserve">المكونات الأرضية والساتلية </w:t>
      </w:r>
      <w:r w:rsidRPr="00530ACA">
        <w:rPr>
          <w:rtl/>
        </w:rPr>
        <w:t>للاتصالات المتنقلة الدولية-</w:t>
      </w:r>
      <w:r w:rsidRPr="00530ACA">
        <w:t>2000</w:t>
      </w:r>
      <w:r w:rsidRPr="00530ACA">
        <w:rPr>
          <w:rFonts w:hint="eastAsia"/>
          <w:rtl/>
        </w:rPr>
        <w:t>،</w:t>
      </w:r>
    </w:p>
    <w:p w14:paraId="26E1EF46" w14:textId="77777777" w:rsidR="00D5039D" w:rsidRPr="00530ACA" w:rsidRDefault="003C63D2" w:rsidP="0016735C">
      <w:pPr>
        <w:pStyle w:val="Call"/>
        <w:rPr>
          <w:rtl/>
        </w:rPr>
      </w:pPr>
      <w:r w:rsidRPr="00530ACA">
        <w:rPr>
          <w:rFonts w:hint="cs"/>
          <w:rtl/>
        </w:rPr>
        <w:t>يقـرر</w:t>
      </w:r>
    </w:p>
    <w:p w14:paraId="44A526BF" w14:textId="77777777" w:rsidR="00D5039D" w:rsidRPr="00530ACA" w:rsidRDefault="003C63D2" w:rsidP="0016735C">
      <w:pPr>
        <w:spacing w:before="80"/>
        <w:rPr>
          <w:rtl/>
        </w:rPr>
      </w:pPr>
      <w:r w:rsidRPr="00530ACA">
        <w:rPr>
          <w:rFonts w:hint="cs"/>
          <w:rtl/>
        </w:rPr>
        <w:t xml:space="preserve">أنه ينبغي للإدارات التي تطبق الاتصالات المتنقلة الدولية </w:t>
      </w:r>
      <w:r w:rsidRPr="00530ACA">
        <w:t>(IMT)</w:t>
      </w:r>
      <w:r w:rsidRPr="00530ACA">
        <w:rPr>
          <w:rFonts w:hint="cs"/>
          <w:rtl/>
        </w:rPr>
        <w:t>:</w:t>
      </w:r>
    </w:p>
    <w:p w14:paraId="0ECC50D2" w14:textId="77777777" w:rsidR="00D5039D" w:rsidRPr="00530ACA" w:rsidRDefault="003C63D2" w:rsidP="0016735C">
      <w:pPr>
        <w:spacing w:before="80"/>
        <w:rPr>
          <w:rtl/>
        </w:rPr>
      </w:pPr>
      <w:r w:rsidRPr="00530ACA">
        <w:rPr>
          <w:rFonts w:hint="cs"/>
          <w:i/>
          <w:iCs/>
          <w:rtl/>
        </w:rPr>
        <w:t xml:space="preserve"> أ )</w:t>
      </w:r>
      <w:r w:rsidRPr="00530ACA">
        <w:rPr>
          <w:rFonts w:hint="cs"/>
          <w:i/>
          <w:iCs/>
          <w:rtl/>
        </w:rPr>
        <w:tab/>
      </w:r>
      <w:r w:rsidRPr="00530ACA">
        <w:rPr>
          <w:rFonts w:hint="cs"/>
          <w:rtl/>
        </w:rPr>
        <w:t>أن توفر الترددات اللازمة لتطوير الأنظمة؛</w:t>
      </w:r>
    </w:p>
    <w:p w14:paraId="4F453D30" w14:textId="77777777" w:rsidR="00D5039D" w:rsidRPr="00530ACA" w:rsidRDefault="003C63D2" w:rsidP="0016735C">
      <w:pPr>
        <w:spacing w:before="80"/>
        <w:rPr>
          <w:rtl/>
        </w:rPr>
      </w:pPr>
      <w:r w:rsidRPr="00530ACA">
        <w:rPr>
          <w:rFonts w:hint="cs"/>
          <w:i/>
          <w:iCs/>
          <w:rtl/>
        </w:rPr>
        <w:t>ب)</w:t>
      </w:r>
      <w:r w:rsidRPr="00530ACA">
        <w:rPr>
          <w:rFonts w:hint="cs"/>
          <w:rtl/>
        </w:rPr>
        <w:tab/>
        <w:t>أن تستخدم هذه الترددات عند تنفيذ الاتصالات المتنقلة الدولية؛</w:t>
      </w:r>
    </w:p>
    <w:p w14:paraId="2E493D6B" w14:textId="2B72A061" w:rsidR="00D5039D" w:rsidRPr="00530ACA" w:rsidRDefault="003C63D2" w:rsidP="0016735C">
      <w:pPr>
        <w:spacing w:before="80"/>
        <w:rPr>
          <w:rtl/>
        </w:rPr>
      </w:pPr>
      <w:r w:rsidRPr="00530ACA">
        <w:rPr>
          <w:rFonts w:hint="cs"/>
          <w:i/>
          <w:iCs/>
          <w:rtl/>
        </w:rPr>
        <w:t>ج)</w:t>
      </w:r>
      <w:r w:rsidRPr="00530ACA">
        <w:rPr>
          <w:rFonts w:hint="cs"/>
          <w:rtl/>
        </w:rPr>
        <w:tab/>
        <w:t>أن تستخدم الخصائص التقنية الدولية ذات</w:t>
      </w:r>
      <w:r w:rsidRPr="00530ACA">
        <w:rPr>
          <w:rFonts w:hint="eastAsia"/>
          <w:rtl/>
        </w:rPr>
        <w:t> </w:t>
      </w:r>
      <w:r w:rsidRPr="00530ACA">
        <w:rPr>
          <w:rFonts w:hint="cs"/>
          <w:rtl/>
        </w:rPr>
        <w:t>الصلة، كما ورد تحديدها في توصيات قطاعي الاتصالات الراديوية وتقييس الاتصالات</w:t>
      </w:r>
      <w:del w:id="42" w:author="Samuel, Hany" w:date="2019-10-15T13:20:00Z">
        <w:r w:rsidRPr="00530ACA" w:rsidDel="003C63D2">
          <w:rPr>
            <w:rFonts w:hint="cs"/>
            <w:rtl/>
          </w:rPr>
          <w:delText>،</w:delText>
        </w:r>
      </w:del>
      <w:ins w:id="43" w:author="Samuel, Hany" w:date="2019-10-15T13:20:00Z">
        <w:r w:rsidRPr="00530ACA">
          <w:rPr>
            <w:rFonts w:hint="cs"/>
            <w:rtl/>
          </w:rPr>
          <w:t>؛</w:t>
        </w:r>
      </w:ins>
    </w:p>
    <w:p w14:paraId="32762CA0" w14:textId="142FCE01" w:rsidR="003C63D2" w:rsidRPr="00530ACA" w:rsidRDefault="003C63D2">
      <w:pPr>
        <w:tabs>
          <w:tab w:val="clear" w:pos="1871"/>
          <w:tab w:val="clear" w:pos="2268"/>
        </w:tabs>
        <w:spacing w:before="80"/>
        <w:rPr>
          <w:ins w:id="44" w:author="Samuel, Hany" w:date="2019-10-15T13:22:00Z"/>
          <w:color w:val="000000"/>
          <w:lang w:bidi="ar-EG"/>
          <w:rPrChange w:id="45" w:author="Ghali, Joy" w:date="2019-10-16T18:12:00Z">
            <w:rPr>
              <w:ins w:id="46" w:author="Samuel, Hany" w:date="2019-10-15T13:22:00Z"/>
            </w:rPr>
          </w:rPrChange>
        </w:rPr>
        <w:pPrChange w:id="47" w:author="Manafikhi, Muwafaq" w:date="2019-10-21T15:00:00Z">
          <w:pPr>
            <w:spacing w:before="80" w:line="182" w:lineRule="auto"/>
          </w:pPr>
        </w:pPrChange>
      </w:pPr>
      <w:proofErr w:type="gramStart"/>
      <w:ins w:id="48" w:author="Samuel, Hany" w:date="2019-10-15T13:22:00Z">
        <w:r w:rsidRPr="00530ACA">
          <w:rPr>
            <w:rFonts w:hint="eastAsia"/>
            <w:i/>
            <w:iCs/>
            <w:rtl/>
            <w:rPrChange w:id="49" w:author="Samuel, Hany" w:date="2019-10-15T13:22:00Z">
              <w:rPr>
                <w:rFonts w:hint="eastAsia"/>
                <w:i/>
                <w:iCs/>
                <w:highlight w:val="cyan"/>
                <w:rtl/>
              </w:rPr>
            </w:rPrChange>
          </w:rPr>
          <w:t>د</w:t>
        </w:r>
        <w:r w:rsidRPr="00530ACA">
          <w:rPr>
            <w:i/>
            <w:iCs/>
            <w:rtl/>
            <w:rPrChange w:id="50" w:author="Samuel, Hany" w:date="2019-10-15T13:22:00Z">
              <w:rPr>
                <w:i/>
                <w:iCs/>
                <w:highlight w:val="cyan"/>
                <w:rtl/>
              </w:rPr>
            </w:rPrChange>
          </w:rPr>
          <w:t xml:space="preserve"> )</w:t>
        </w:r>
        <w:proofErr w:type="gramEnd"/>
        <w:r w:rsidRPr="00530ACA">
          <w:rPr>
            <w:i/>
            <w:iCs/>
            <w:rtl/>
            <w:rPrChange w:id="51" w:author="Samuel, Hany" w:date="2019-10-15T13:22:00Z">
              <w:rPr>
                <w:i/>
                <w:iCs/>
                <w:highlight w:val="cyan"/>
                <w:rtl/>
              </w:rPr>
            </w:rPrChange>
          </w:rPr>
          <w:tab/>
        </w:r>
        <w:r w:rsidRPr="00530ACA">
          <w:rPr>
            <w:rFonts w:hint="eastAsia"/>
            <w:rtl/>
            <w:lang w:bidi="ar-EG"/>
            <w:rPrChange w:id="52" w:author="Samuel, Hany" w:date="2019-10-15T13:22:00Z">
              <w:rPr>
                <w:rFonts w:hint="eastAsia"/>
                <w:highlight w:val="cyan"/>
                <w:rtl/>
                <w:lang w:bidi="ar-EG"/>
              </w:rPr>
            </w:rPrChange>
          </w:rPr>
          <w:t>أن</w:t>
        </w:r>
        <w:r w:rsidRPr="00530ACA">
          <w:rPr>
            <w:rtl/>
            <w:lang w:bidi="ar-EG"/>
            <w:rPrChange w:id="53" w:author="Samuel, Hany" w:date="2019-10-15T13:22:00Z">
              <w:rPr>
                <w:highlight w:val="cyan"/>
                <w:rtl/>
                <w:lang w:bidi="ar-EG"/>
              </w:rPr>
            </w:rPrChange>
          </w:rPr>
          <w:t xml:space="preserve"> تضع حداً </w:t>
        </w:r>
        <w:r w:rsidRPr="00530ACA">
          <w:rPr>
            <w:rFonts w:hint="eastAsia"/>
            <w:color w:val="CA7223"/>
            <w:rtl/>
            <w:rPrChange w:id="54" w:author="Samuel, Hany" w:date="2019-10-15T13:22:00Z">
              <w:rPr>
                <w:rFonts w:hint="eastAsia"/>
                <w:b/>
                <w:bCs/>
                <w:color w:val="CA7223"/>
                <w:highlight w:val="cyan"/>
                <w:rtl/>
              </w:rPr>
            </w:rPrChange>
          </w:rPr>
          <w:t>ل</w:t>
        </w:r>
        <w:r w:rsidRPr="00530ACA">
          <w:rPr>
            <w:color w:val="CA7223"/>
            <w:rtl/>
            <w:rPrChange w:id="55" w:author="Samuel, Hany" w:date="2019-10-15T13:22:00Z">
              <w:rPr>
                <w:b/>
                <w:bCs/>
                <w:color w:val="CA7223"/>
                <w:highlight w:val="cyan"/>
                <w:rtl/>
              </w:rPr>
            </w:rPrChange>
          </w:rPr>
          <w:t xml:space="preserve">لقدرة المشعة المكافئة </w:t>
        </w:r>
        <w:proofErr w:type="spellStart"/>
        <w:r w:rsidRPr="00530ACA">
          <w:rPr>
            <w:color w:val="CA7223"/>
            <w:rtl/>
            <w:rPrChange w:id="56" w:author="Samuel, Hany" w:date="2019-10-15T13:22:00Z">
              <w:rPr>
                <w:b/>
                <w:bCs/>
                <w:color w:val="CA7223"/>
                <w:highlight w:val="cyan"/>
                <w:rtl/>
              </w:rPr>
            </w:rPrChange>
          </w:rPr>
          <w:t>المتناحية</w:t>
        </w:r>
        <w:proofErr w:type="spellEnd"/>
        <w:r w:rsidRPr="00530ACA">
          <w:rPr>
            <w:color w:val="000000"/>
            <w:rtl/>
            <w:rPrChange w:id="57" w:author="Samuel, Hany" w:date="2019-10-15T13:22:00Z">
              <w:rPr>
                <w:color w:val="000000"/>
                <w:highlight w:val="cyan"/>
                <w:rtl/>
              </w:rPr>
            </w:rPrChange>
          </w:rPr>
          <w:t xml:space="preserve"> </w:t>
        </w:r>
        <w:r w:rsidRPr="00530ACA">
          <w:rPr>
            <w:color w:val="000000"/>
            <w:rPrChange w:id="58" w:author="Samuel, Hany" w:date="2019-10-15T13:22:00Z">
              <w:rPr>
                <w:color w:val="000000"/>
                <w:highlight w:val="cyan"/>
              </w:rPr>
            </w:rPrChange>
          </w:rPr>
          <w:t>(</w:t>
        </w:r>
        <w:proofErr w:type="spellStart"/>
        <w:r w:rsidRPr="00530ACA">
          <w:rPr>
            <w:color w:val="000000"/>
            <w:rPrChange w:id="59" w:author="Samuel, Hany" w:date="2019-10-15T13:22:00Z">
              <w:rPr>
                <w:color w:val="000000"/>
                <w:highlight w:val="cyan"/>
              </w:rPr>
            </w:rPrChange>
          </w:rPr>
          <w:t>e.i.r.p</w:t>
        </w:r>
        <w:proofErr w:type="spellEnd"/>
        <w:r w:rsidRPr="00530ACA">
          <w:rPr>
            <w:color w:val="000000"/>
            <w:rPrChange w:id="60" w:author="Samuel, Hany" w:date="2019-10-15T13:22:00Z">
              <w:rPr>
                <w:color w:val="000000"/>
                <w:highlight w:val="cyan"/>
              </w:rPr>
            </w:rPrChange>
          </w:rPr>
          <w:t>.)</w:t>
        </w:r>
        <w:r w:rsidRPr="00530ACA">
          <w:rPr>
            <w:color w:val="000000"/>
            <w:rtl/>
            <w:rPrChange w:id="61" w:author="Samuel, Hany" w:date="2019-10-15T13:22:00Z">
              <w:rPr>
                <w:color w:val="000000"/>
                <w:highlight w:val="cyan"/>
                <w:rtl/>
              </w:rPr>
            </w:rPrChange>
          </w:rPr>
          <w:t xml:space="preserve"> </w:t>
        </w:r>
      </w:ins>
      <w:ins w:id="62" w:author="Ghali, Joy" w:date="2019-10-16T18:12:00Z">
        <w:r w:rsidR="002E1694" w:rsidRPr="00530ACA">
          <w:rPr>
            <w:rFonts w:hint="cs"/>
            <w:color w:val="000000"/>
            <w:rtl/>
          </w:rPr>
          <w:t xml:space="preserve">للمحطات </w:t>
        </w:r>
      </w:ins>
      <w:ins w:id="63" w:author="Ghali, Joy" w:date="2019-10-16T18:13:00Z">
        <w:r w:rsidR="0049418B" w:rsidRPr="00530ACA">
          <w:rPr>
            <w:rFonts w:hint="cs"/>
            <w:color w:val="000000"/>
            <w:rtl/>
          </w:rPr>
          <w:t>البرية</w:t>
        </w:r>
      </w:ins>
      <w:ins w:id="64" w:author="Ghali, Joy" w:date="2019-10-16T18:12:00Z">
        <w:r w:rsidR="002E1694" w:rsidRPr="00530ACA">
          <w:rPr>
            <w:rFonts w:hint="cs"/>
            <w:color w:val="000000"/>
            <w:rtl/>
          </w:rPr>
          <w:t xml:space="preserve"> ل</w:t>
        </w:r>
      </w:ins>
      <w:ins w:id="65" w:author="Samuel, Hany" w:date="2019-10-15T13:22:00Z">
        <w:r w:rsidRPr="00530ACA">
          <w:rPr>
            <w:color w:val="000000"/>
            <w:rtl/>
            <w:rPrChange w:id="66" w:author="Samuel, Hany" w:date="2019-10-15T13:22:00Z">
              <w:rPr>
                <w:color w:val="000000"/>
                <w:highlight w:val="cyan"/>
                <w:rtl/>
              </w:rPr>
            </w:rPrChange>
          </w:rPr>
          <w:t xml:space="preserve">لخدمة المتنقلة يبلغ </w:t>
        </w:r>
        <w:r w:rsidRPr="00530ACA">
          <w:rPr>
            <w:color w:val="000000"/>
            <w:lang w:val="es-ES" w:bidi="ar-EG"/>
            <w:rPrChange w:id="67" w:author="Samuel, Hany" w:date="2019-10-15T13:22:00Z">
              <w:rPr>
                <w:color w:val="000000"/>
                <w:highlight w:val="cyan"/>
                <w:lang w:val="es-ES" w:bidi="ar-EG"/>
              </w:rPr>
            </w:rPrChange>
          </w:rPr>
          <w:t>MHz</w:t>
        </w:r>
        <w:r w:rsidRPr="00530ACA">
          <w:rPr>
            <w:color w:val="000000"/>
            <w:lang w:bidi="ar-EG"/>
            <w:rPrChange w:id="68" w:author="Samuel, Hany" w:date="2019-10-15T13:22:00Z">
              <w:rPr>
                <w:color w:val="000000"/>
                <w:highlight w:val="cyan"/>
                <w:lang w:bidi="ar-EG"/>
              </w:rPr>
            </w:rPrChange>
          </w:rPr>
          <w:t xml:space="preserve"> 5</w:t>
        </w:r>
        <w:r w:rsidRPr="00530ACA">
          <w:rPr>
            <w:color w:val="000000"/>
            <w:lang w:val="es-ES" w:bidi="ar-EG"/>
            <w:rPrChange w:id="69" w:author="Samuel, Hany" w:date="2019-10-15T13:22:00Z">
              <w:rPr>
                <w:color w:val="000000"/>
                <w:highlight w:val="cyan"/>
                <w:lang w:val="es-ES" w:bidi="ar-EG"/>
              </w:rPr>
            </w:rPrChange>
          </w:rPr>
          <w:t>/dBm </w:t>
        </w:r>
        <w:r w:rsidRPr="00530ACA">
          <w:rPr>
            <w:color w:val="000000"/>
            <w:rPrChange w:id="70" w:author="Samuel, Hany" w:date="2019-10-15T13:22:00Z">
              <w:rPr>
                <w:color w:val="000000"/>
                <w:highlight w:val="cyan"/>
              </w:rPr>
            </w:rPrChange>
          </w:rPr>
          <w:t>20</w:t>
        </w:r>
        <w:r w:rsidRPr="00530ACA">
          <w:rPr>
            <w:color w:val="000000"/>
            <w:rtl/>
            <w:lang w:bidi="ar-EG"/>
            <w:rPrChange w:id="71" w:author="Samuel, Hany" w:date="2019-10-15T13:22:00Z">
              <w:rPr>
                <w:color w:val="000000"/>
                <w:highlight w:val="cyan"/>
                <w:rtl/>
                <w:lang w:bidi="ar-EG"/>
              </w:rPr>
            </w:rPrChange>
          </w:rPr>
          <w:t xml:space="preserve"> في</w:t>
        </w:r>
      </w:ins>
      <w:ins w:id="72" w:author="Manafikhi, Muwafaq" w:date="2019-10-21T15:07:00Z">
        <w:r w:rsidR="001D214F">
          <w:rPr>
            <w:rFonts w:hint="eastAsia"/>
            <w:color w:val="000000"/>
            <w:rtl/>
            <w:lang w:bidi="ar-EG"/>
          </w:rPr>
          <w:t> </w:t>
        </w:r>
      </w:ins>
      <w:ins w:id="73" w:author="Samuel, Hany" w:date="2019-10-15T13:22:00Z">
        <w:r w:rsidRPr="00530ACA">
          <w:rPr>
            <w:color w:val="000000"/>
            <w:rtl/>
            <w:lang w:bidi="ar-EG"/>
            <w:rPrChange w:id="74" w:author="Samuel, Hany" w:date="2019-10-15T13:22:00Z">
              <w:rPr>
                <w:color w:val="000000"/>
                <w:highlight w:val="cyan"/>
                <w:rtl/>
                <w:lang w:bidi="ar-EG"/>
              </w:rPr>
            </w:rPrChange>
          </w:rPr>
          <w:t xml:space="preserve">نطاق التردد </w:t>
        </w:r>
        <w:r w:rsidRPr="00530ACA">
          <w:rPr>
            <w:color w:val="000000"/>
            <w:lang w:bidi="ar-EG"/>
            <w:rPrChange w:id="75" w:author="Samuel, Hany" w:date="2019-10-15T13:22:00Z">
              <w:rPr>
                <w:color w:val="000000"/>
                <w:highlight w:val="cyan"/>
                <w:lang w:bidi="ar-EG"/>
              </w:rPr>
            </w:rPrChange>
          </w:rPr>
          <w:t>2</w:t>
        </w:r>
        <w:r w:rsidRPr="00530ACA">
          <w:rPr>
            <w:color w:val="000000"/>
            <w:lang w:val="es-ES" w:bidi="ar-EG"/>
            <w:rPrChange w:id="76" w:author="Samuel, Hany" w:date="2019-10-15T13:22:00Z">
              <w:rPr>
                <w:color w:val="000000"/>
                <w:highlight w:val="cyan"/>
                <w:lang w:val="es-ES" w:bidi="ar-EG"/>
              </w:rPr>
            </w:rPrChange>
          </w:rPr>
          <w:t xml:space="preserve"> </w:t>
        </w:r>
        <w:r w:rsidRPr="00530ACA">
          <w:rPr>
            <w:color w:val="000000"/>
            <w:lang w:bidi="ar-EG"/>
            <w:rPrChange w:id="77" w:author="Samuel, Hany" w:date="2019-10-15T13:22:00Z">
              <w:rPr>
                <w:color w:val="000000"/>
                <w:highlight w:val="cyan"/>
                <w:lang w:bidi="ar-EG"/>
              </w:rPr>
            </w:rPrChange>
          </w:rPr>
          <w:t>010</w:t>
        </w:r>
        <w:r w:rsidRPr="00530ACA">
          <w:rPr>
            <w:color w:val="000000"/>
            <w:lang w:val="es-ES" w:bidi="ar-EG"/>
            <w:rPrChange w:id="78" w:author="Samuel, Hany" w:date="2019-10-15T13:22:00Z">
              <w:rPr>
                <w:color w:val="000000"/>
                <w:highlight w:val="cyan"/>
                <w:lang w:val="es-ES" w:bidi="ar-EG"/>
              </w:rPr>
            </w:rPrChange>
          </w:rPr>
          <w:t>-</w:t>
        </w:r>
        <w:r w:rsidRPr="00530ACA">
          <w:rPr>
            <w:color w:val="000000"/>
            <w:lang w:bidi="ar-EG"/>
            <w:rPrChange w:id="79" w:author="Samuel, Hany" w:date="2019-10-15T13:22:00Z">
              <w:rPr>
                <w:color w:val="000000"/>
                <w:highlight w:val="cyan"/>
                <w:lang w:bidi="ar-EG"/>
              </w:rPr>
            </w:rPrChange>
          </w:rPr>
          <w:t>1</w:t>
        </w:r>
        <w:r w:rsidRPr="00530ACA">
          <w:rPr>
            <w:color w:val="000000"/>
            <w:lang w:val="es-ES" w:bidi="ar-EG"/>
            <w:rPrChange w:id="80" w:author="Samuel, Hany" w:date="2019-10-15T13:22:00Z">
              <w:rPr>
                <w:color w:val="000000"/>
                <w:highlight w:val="cyan"/>
                <w:lang w:val="es-ES" w:bidi="ar-EG"/>
              </w:rPr>
            </w:rPrChange>
          </w:rPr>
          <w:t xml:space="preserve"> </w:t>
        </w:r>
        <w:r w:rsidRPr="00530ACA">
          <w:rPr>
            <w:color w:val="000000"/>
            <w:lang w:bidi="ar-EG"/>
            <w:rPrChange w:id="81" w:author="Samuel, Hany" w:date="2019-10-15T13:22:00Z">
              <w:rPr>
                <w:color w:val="000000"/>
                <w:highlight w:val="cyan"/>
                <w:lang w:bidi="ar-EG"/>
              </w:rPr>
            </w:rPrChange>
          </w:rPr>
          <w:t>980</w:t>
        </w:r>
        <w:r w:rsidRPr="00530ACA">
          <w:rPr>
            <w:color w:val="000000"/>
            <w:rtl/>
            <w:lang w:bidi="ar-EG"/>
            <w:rPrChange w:id="82" w:author="Samuel, Hany" w:date="2019-10-15T13:22:00Z">
              <w:rPr>
                <w:color w:val="000000"/>
                <w:highlight w:val="cyan"/>
                <w:rtl/>
                <w:lang w:bidi="ar-EG"/>
              </w:rPr>
            </w:rPrChange>
          </w:rPr>
          <w:t xml:space="preserve"> </w:t>
        </w:r>
        <w:r w:rsidRPr="00530ACA">
          <w:rPr>
            <w:color w:val="000000"/>
            <w:lang w:val="es-ES" w:bidi="ar-EG"/>
            <w:rPrChange w:id="83" w:author="Samuel, Hany" w:date="2019-10-15T13:22:00Z">
              <w:rPr>
                <w:color w:val="000000"/>
                <w:highlight w:val="cyan"/>
                <w:lang w:val="es-ES" w:bidi="ar-EG"/>
              </w:rPr>
            </w:rPrChange>
          </w:rPr>
          <w:t>MHz</w:t>
        </w:r>
        <w:r w:rsidRPr="00530ACA">
          <w:rPr>
            <w:rFonts w:hint="eastAsia"/>
            <w:color w:val="000000"/>
            <w:rtl/>
            <w:lang w:bidi="ar-EG"/>
            <w:rPrChange w:id="84" w:author="Samuel, Hany" w:date="2019-10-15T13:22:00Z">
              <w:rPr>
                <w:rFonts w:hint="eastAsia"/>
                <w:color w:val="000000"/>
                <w:highlight w:val="cyan"/>
                <w:rtl/>
                <w:lang w:bidi="ar-EG"/>
              </w:rPr>
            </w:rPrChange>
          </w:rPr>
          <w:t>،</w:t>
        </w:r>
        <w:r w:rsidRPr="00530ACA">
          <w:rPr>
            <w:color w:val="000000"/>
            <w:rtl/>
            <w:lang w:bidi="ar-EG"/>
            <w:rPrChange w:id="85" w:author="Samuel, Hany" w:date="2019-10-15T13:22:00Z">
              <w:rPr>
                <w:color w:val="000000"/>
                <w:highlight w:val="cyan"/>
                <w:rtl/>
                <w:lang w:bidi="ar-EG"/>
              </w:rPr>
            </w:rPrChange>
          </w:rPr>
          <w:t xml:space="preserve"> باستثناء المحطات الأرضية في نطاق التردد </w:t>
        </w:r>
        <w:r w:rsidRPr="00530ACA">
          <w:rPr>
            <w:color w:val="000000"/>
            <w:lang w:val="es-ES" w:bidi="ar-EG"/>
            <w:rPrChange w:id="86" w:author="Samuel, Hany" w:date="2019-10-15T13:22:00Z">
              <w:rPr>
                <w:color w:val="000000"/>
                <w:highlight w:val="cyan"/>
                <w:lang w:val="es-ES" w:bidi="ar-EG"/>
              </w:rPr>
            </w:rPrChange>
          </w:rPr>
          <w:t>MHz </w:t>
        </w:r>
        <w:r w:rsidRPr="00530ACA">
          <w:rPr>
            <w:color w:val="000000"/>
            <w:lang w:bidi="ar-EG"/>
            <w:rPrChange w:id="87" w:author="Samuel, Hany" w:date="2019-10-15T13:22:00Z">
              <w:rPr>
                <w:color w:val="000000"/>
                <w:highlight w:val="cyan"/>
                <w:lang w:bidi="ar-EG"/>
              </w:rPr>
            </w:rPrChange>
          </w:rPr>
          <w:t>1</w:t>
        </w:r>
        <w:r w:rsidRPr="00530ACA">
          <w:rPr>
            <w:color w:val="000000"/>
            <w:lang w:val="es-ES" w:bidi="ar-EG"/>
            <w:rPrChange w:id="88" w:author="Samuel, Hany" w:date="2019-10-15T13:22:00Z">
              <w:rPr>
                <w:color w:val="000000"/>
                <w:highlight w:val="cyan"/>
                <w:lang w:val="es-ES" w:bidi="ar-EG"/>
              </w:rPr>
            </w:rPrChange>
          </w:rPr>
          <w:t xml:space="preserve"> </w:t>
        </w:r>
        <w:r w:rsidRPr="00530ACA">
          <w:rPr>
            <w:color w:val="000000"/>
            <w:lang w:bidi="ar-EG"/>
            <w:rPrChange w:id="89" w:author="Samuel, Hany" w:date="2019-10-15T13:22:00Z">
              <w:rPr>
                <w:color w:val="000000"/>
                <w:highlight w:val="cyan"/>
                <w:lang w:bidi="ar-EG"/>
              </w:rPr>
            </w:rPrChange>
          </w:rPr>
          <w:t>990</w:t>
        </w:r>
        <w:r w:rsidRPr="00530ACA">
          <w:rPr>
            <w:color w:val="000000"/>
            <w:lang w:val="es-ES" w:bidi="ar-EG"/>
            <w:rPrChange w:id="90" w:author="Samuel, Hany" w:date="2019-10-15T13:22:00Z">
              <w:rPr>
                <w:color w:val="000000"/>
                <w:highlight w:val="cyan"/>
                <w:lang w:val="es-ES" w:bidi="ar-EG"/>
              </w:rPr>
            </w:rPrChange>
          </w:rPr>
          <w:t>-</w:t>
        </w:r>
        <w:r w:rsidRPr="00530ACA">
          <w:rPr>
            <w:color w:val="000000"/>
            <w:lang w:bidi="ar-EG"/>
            <w:rPrChange w:id="91" w:author="Samuel, Hany" w:date="2019-10-15T13:22:00Z">
              <w:rPr>
                <w:color w:val="000000"/>
                <w:highlight w:val="cyan"/>
                <w:lang w:bidi="ar-EG"/>
              </w:rPr>
            </w:rPrChange>
          </w:rPr>
          <w:t>1 980</w:t>
        </w:r>
        <w:r w:rsidRPr="00530ACA">
          <w:rPr>
            <w:color w:val="000000"/>
            <w:rtl/>
            <w:lang w:bidi="ar-EG"/>
            <w:rPrChange w:id="92" w:author="Samuel, Hany" w:date="2019-10-15T13:22:00Z">
              <w:rPr>
                <w:color w:val="000000"/>
                <w:highlight w:val="cyan"/>
                <w:rtl/>
                <w:lang w:bidi="ar-EG"/>
              </w:rPr>
            </w:rPrChange>
          </w:rPr>
          <w:t xml:space="preserve"> التي </w:t>
        </w:r>
      </w:ins>
      <w:ins w:id="93" w:author="Ghali, Joy" w:date="2019-10-16T18:14:00Z">
        <w:r w:rsidR="0049418B" w:rsidRPr="00530ACA">
          <w:rPr>
            <w:rFonts w:hint="cs"/>
            <w:color w:val="000000"/>
            <w:rtl/>
            <w:lang w:bidi="ar-EG"/>
          </w:rPr>
          <w:t>ي</w:t>
        </w:r>
      </w:ins>
      <w:ins w:id="94" w:author="Samuel, Hany" w:date="2019-10-15T13:22:00Z">
        <w:r w:rsidRPr="00530ACA">
          <w:rPr>
            <w:color w:val="000000"/>
            <w:rtl/>
            <w:lang w:bidi="ar-EG"/>
            <w:rPrChange w:id="95" w:author="Samuel, Hany" w:date="2019-10-15T13:22:00Z">
              <w:rPr>
                <w:color w:val="000000"/>
                <w:highlight w:val="cyan"/>
                <w:rtl/>
                <w:lang w:bidi="ar-EG"/>
              </w:rPr>
            </w:rPrChange>
          </w:rPr>
          <w:t xml:space="preserve">تلقّى مكتب الاتصالات الراديوية كامل معلومات التبليغ عنها قبل </w:t>
        </w:r>
        <w:r w:rsidRPr="00530ACA">
          <w:rPr>
            <w:color w:val="000000"/>
            <w:lang w:bidi="ar-EG"/>
            <w:rPrChange w:id="96" w:author="Samuel, Hany" w:date="2019-10-15T13:22:00Z">
              <w:rPr>
                <w:color w:val="000000"/>
                <w:highlight w:val="cyan"/>
                <w:lang w:bidi="ar-EG"/>
              </w:rPr>
            </w:rPrChange>
          </w:rPr>
          <w:t>1</w:t>
        </w:r>
        <w:r w:rsidRPr="00530ACA">
          <w:rPr>
            <w:color w:val="000000"/>
            <w:lang w:val="es-ES" w:bidi="ar-EG"/>
            <w:rPrChange w:id="97" w:author="Samuel, Hany" w:date="2019-10-15T13:22:00Z">
              <w:rPr>
                <w:color w:val="000000"/>
                <w:highlight w:val="cyan"/>
                <w:lang w:val="es-ES" w:bidi="ar-EG"/>
              </w:rPr>
            </w:rPrChange>
          </w:rPr>
          <w:t xml:space="preserve"> </w:t>
        </w:r>
        <w:r w:rsidRPr="00530ACA">
          <w:rPr>
            <w:color w:val="000000"/>
            <w:rtl/>
            <w:lang w:bidi="ar-EG"/>
            <w:rPrChange w:id="98" w:author="Samuel, Hany" w:date="2019-10-15T13:22:00Z">
              <w:rPr>
                <w:color w:val="000000"/>
                <w:highlight w:val="cyan"/>
                <w:rtl/>
                <w:lang w:bidi="ar-EG"/>
              </w:rPr>
            </w:rPrChange>
          </w:rPr>
          <w:t xml:space="preserve"> يناير </w:t>
        </w:r>
        <w:r w:rsidRPr="00530ACA">
          <w:rPr>
            <w:color w:val="000000"/>
            <w:lang w:bidi="ar-EG"/>
            <w:rPrChange w:id="99" w:author="Samuel, Hany" w:date="2019-10-15T13:22:00Z">
              <w:rPr>
                <w:color w:val="000000"/>
                <w:highlight w:val="cyan"/>
                <w:lang w:bidi="ar-EG"/>
              </w:rPr>
            </w:rPrChange>
          </w:rPr>
          <w:t>20</w:t>
        </w:r>
      </w:ins>
      <w:ins w:id="100" w:author="Ghali, Joy" w:date="2019-10-16T18:14:00Z">
        <w:r w:rsidR="0049418B" w:rsidRPr="00530ACA">
          <w:rPr>
            <w:color w:val="000000"/>
            <w:lang w:bidi="ar-EG"/>
          </w:rPr>
          <w:t>20</w:t>
        </w:r>
      </w:ins>
      <w:ins w:id="101" w:author="Samuel, Hany" w:date="2019-10-15T13:22:00Z">
        <w:r w:rsidRPr="00530ACA">
          <w:rPr>
            <w:color w:val="000000"/>
            <w:rtl/>
            <w:lang w:bidi="ar-EG"/>
            <w:rPrChange w:id="102" w:author="Samuel, Hany" w:date="2019-10-15T13:22:00Z">
              <w:rPr>
                <w:color w:val="000000"/>
                <w:highlight w:val="cyan"/>
                <w:rtl/>
                <w:lang w:bidi="ar-EG"/>
              </w:rPr>
            </w:rPrChange>
          </w:rPr>
          <w:t xml:space="preserve"> في البلدان المسرودة في</w:t>
        </w:r>
      </w:ins>
      <w:ins w:id="103" w:author="Manafikhi, Muwafaq" w:date="2019-10-21T15:00:00Z">
        <w:r w:rsidR="001D214F">
          <w:rPr>
            <w:rFonts w:hint="cs"/>
            <w:color w:val="000000"/>
            <w:rtl/>
            <w:lang w:bidi="ar-EG"/>
          </w:rPr>
          <w:t> </w:t>
        </w:r>
      </w:ins>
      <w:ins w:id="104" w:author="Samuel, Hany" w:date="2019-10-15T13:22:00Z">
        <w:r w:rsidRPr="00530ACA">
          <w:rPr>
            <w:color w:val="000000"/>
            <w:rtl/>
            <w:lang w:bidi="ar-EG"/>
            <w:rPrChange w:id="105" w:author="Samuel, Hany" w:date="2019-10-15T13:22:00Z">
              <w:rPr>
                <w:color w:val="000000"/>
                <w:highlight w:val="cyan"/>
                <w:rtl/>
                <w:lang w:bidi="ar-EG"/>
              </w:rPr>
            </w:rPrChange>
          </w:rPr>
          <w:t>الرقم</w:t>
        </w:r>
      </w:ins>
      <w:ins w:id="106" w:author="Manafikhi, Muwafaq" w:date="2019-10-21T14:59:00Z">
        <w:r w:rsidR="001D214F">
          <w:rPr>
            <w:rFonts w:hint="cs"/>
            <w:color w:val="000000"/>
            <w:rtl/>
            <w:lang w:bidi="ar-EG"/>
          </w:rPr>
          <w:t> </w:t>
        </w:r>
      </w:ins>
      <w:ins w:id="107" w:author="Samuel, Hany" w:date="2019-10-15T13:22:00Z">
        <w:r w:rsidRPr="00530ACA">
          <w:rPr>
            <w:b/>
            <w:bCs/>
            <w:rPrChange w:id="108" w:author="Samuel, Hany" w:date="2019-10-15T13:22:00Z">
              <w:rPr>
                <w:b/>
                <w:bCs/>
                <w:highlight w:val="cyan"/>
              </w:rPr>
            </w:rPrChange>
          </w:rPr>
          <w:t>5</w:t>
        </w:r>
        <w:r w:rsidRPr="00530ACA">
          <w:rPr>
            <w:b/>
            <w:bCs/>
            <w:rtl/>
            <w:rPrChange w:id="109" w:author="Samuel, Hany" w:date="2019-10-15T13:22:00Z">
              <w:rPr>
                <w:b/>
                <w:bCs/>
                <w:highlight w:val="cyan"/>
                <w:rtl/>
              </w:rPr>
            </w:rPrChange>
          </w:rPr>
          <w:t>.</w:t>
        </w:r>
        <w:r w:rsidRPr="00530ACA">
          <w:rPr>
            <w:b/>
            <w:bCs/>
            <w:rPrChange w:id="110" w:author="Samuel, Hany" w:date="2019-10-15T13:22:00Z">
              <w:rPr>
                <w:b/>
                <w:bCs/>
                <w:highlight w:val="cyan"/>
              </w:rPr>
            </w:rPrChange>
          </w:rPr>
          <w:t>389B</w:t>
        </w:r>
        <w:r w:rsidRPr="00530ACA">
          <w:rPr>
            <w:rFonts w:hint="eastAsia"/>
            <w:rtl/>
            <w:rPrChange w:id="111" w:author="Samuel, Hany" w:date="2019-10-15T13:22:00Z">
              <w:rPr>
                <w:rFonts w:hint="eastAsia"/>
                <w:highlight w:val="cyan"/>
                <w:rtl/>
              </w:rPr>
            </w:rPrChange>
          </w:rPr>
          <w:t>،</w:t>
        </w:r>
      </w:ins>
    </w:p>
    <w:p w14:paraId="4AC609B0" w14:textId="1175866A" w:rsidR="00D5039D" w:rsidRPr="00530ACA" w:rsidDel="003C63D2" w:rsidRDefault="003C63D2" w:rsidP="0016735C">
      <w:pPr>
        <w:pStyle w:val="Call"/>
        <w:rPr>
          <w:del w:id="112" w:author="Samuel, Hany" w:date="2019-10-15T13:23:00Z"/>
          <w:rtl/>
        </w:rPr>
      </w:pPr>
      <w:del w:id="113" w:author="Samuel, Hany" w:date="2019-10-15T13:23:00Z">
        <w:r w:rsidRPr="00530ACA" w:rsidDel="003C63D2">
          <w:rPr>
            <w:rFonts w:hint="cs"/>
            <w:rtl/>
          </w:rPr>
          <w:delText>يدعو قطاع الاتصالات الراديوية</w:delText>
        </w:r>
      </w:del>
    </w:p>
    <w:p w14:paraId="47487E46" w14:textId="74E2330B" w:rsidR="00A04D4C" w:rsidRPr="00A04D4C" w:rsidDel="00A04D4C" w:rsidRDefault="00A04D4C" w:rsidP="00A04D4C">
      <w:pPr>
        <w:rPr>
          <w:del w:id="114" w:author="Riz, Imad" w:date="2019-10-24T14:06:00Z"/>
          <w:rtl/>
        </w:rPr>
      </w:pPr>
      <w:del w:id="115" w:author="Riz, Imad" w:date="2019-10-24T14:06:00Z">
        <w:r w:rsidRPr="00A04D4C" w:rsidDel="00A04D4C">
          <w:rPr>
            <w:rFonts w:hint="cs"/>
            <w:rtl/>
          </w:rPr>
          <w:delText>إلى دراسة التدابير التقنية والتشغيلية الممكنة لضمان التعايش والتوافق بين المكونة الأرضية للاتصالات المتنقلة الدولية (في الخدمة المتنقلة) والمكونة الساتلية لهذه الاتصالات (في الخدمة المتنقلة الساتلية) في نطاقي التردد</w:delText>
        </w:r>
        <w:r w:rsidRPr="00A04D4C" w:rsidDel="00A04D4C">
          <w:rPr>
            <w:rFonts w:hint="eastAsia"/>
            <w:rtl/>
          </w:rPr>
          <w:delText> </w:delText>
        </w:r>
        <w:r w:rsidRPr="00A04D4C" w:rsidDel="00A04D4C">
          <w:delText>MHz 2 010</w:delText>
        </w:r>
        <w:r w:rsidRPr="00A04D4C" w:rsidDel="00A04D4C">
          <w:noBreakHyphen/>
          <w:delText>1 980</w:delText>
        </w:r>
        <w:r w:rsidRPr="00A04D4C" w:rsidDel="00A04D4C">
          <w:rPr>
            <w:rtl/>
          </w:rPr>
          <w:delText xml:space="preserve"> و</w:delText>
        </w:r>
        <w:r w:rsidRPr="00A04D4C" w:rsidDel="00A04D4C">
          <w:delText>MHz 2 200</w:delText>
        </w:r>
        <w:r w:rsidRPr="00A04D4C" w:rsidDel="00A04D4C">
          <w:noBreakHyphen/>
          <w:delText>2 170</w:delText>
        </w:r>
        <w:r w:rsidRPr="00A04D4C" w:rsidDel="00A04D4C">
          <w:rPr>
            <w:rFonts w:hint="cs"/>
            <w:rtl/>
          </w:rPr>
          <w:delText>، حيث تتقاسم نطاقَي التردد هذين الخدمتان المتنقلة والمتنقلة الساتلية في بلدان مختلفة، خاصة من أجل نشر المكونات الأرضية والساتلية المستقلة للاتصالات المتنقلة الدولية ولتسهيل تطوير هذه المكونات،</w:delText>
        </w:r>
      </w:del>
    </w:p>
    <w:p w14:paraId="6B55F1B9" w14:textId="77777777" w:rsidR="00D5039D" w:rsidRPr="00530ACA" w:rsidRDefault="003C63D2" w:rsidP="0016735C">
      <w:pPr>
        <w:pStyle w:val="Call"/>
        <w:rPr>
          <w:rtl/>
        </w:rPr>
      </w:pPr>
      <w:r w:rsidRPr="00530ACA">
        <w:rPr>
          <w:rFonts w:hint="cs"/>
          <w:rtl/>
        </w:rPr>
        <w:t>يشجع</w:t>
      </w:r>
      <w:r w:rsidRPr="00530ACA">
        <w:rPr>
          <w:rtl/>
        </w:rPr>
        <w:t xml:space="preserve"> الإدارات</w:t>
      </w:r>
      <w:r w:rsidRPr="00530ACA">
        <w:rPr>
          <w:rFonts w:hint="cs"/>
          <w:rtl/>
        </w:rPr>
        <w:t xml:space="preserve"> على</w:t>
      </w:r>
      <w:bookmarkStart w:id="116" w:name="_GoBack"/>
      <w:bookmarkEnd w:id="116"/>
    </w:p>
    <w:p w14:paraId="5B2730AE" w14:textId="6E716495" w:rsidR="00D5039D" w:rsidRPr="00530ACA" w:rsidRDefault="003C63D2" w:rsidP="0016735C">
      <w:pPr>
        <w:spacing w:before="80"/>
        <w:rPr>
          <w:rtl/>
        </w:rPr>
      </w:pPr>
      <w:del w:id="117" w:author="Samuel, Hany" w:date="2019-10-15T13:28:00Z">
        <w:r w:rsidRPr="00530ACA" w:rsidDel="003C63D2">
          <w:delText>1</w:delText>
        </w:r>
      </w:del>
      <w:del w:id="118" w:author="Samuel, Hany" w:date="2019-10-15T13:24:00Z">
        <w:r w:rsidRPr="00530ACA" w:rsidDel="003C63D2">
          <w:tab/>
        </w:r>
      </w:del>
      <w:r w:rsidRPr="00530ACA">
        <w:rPr>
          <w:rtl/>
        </w:rPr>
        <w:t>أن تأخذ في الحسبان</w:t>
      </w:r>
      <w:r w:rsidRPr="00530ACA">
        <w:rPr>
          <w:rFonts w:hint="cs"/>
          <w:rtl/>
        </w:rPr>
        <w:t xml:space="preserve"> على النحو الواجب</w:t>
      </w:r>
      <w:r w:rsidRPr="00530ACA">
        <w:rPr>
          <w:rtl/>
        </w:rPr>
        <w:t xml:space="preserve"> احتياجات الخدمات الأخرى التي تعمل حالياً في هذين النطاقين لدى</w:t>
      </w:r>
      <w:r w:rsidRPr="00530ACA">
        <w:rPr>
          <w:rFonts w:hint="cs"/>
          <w:rtl/>
        </w:rPr>
        <w:t xml:space="preserve"> تنفيذ الاتصالات المتنقلة الدولية</w:t>
      </w:r>
      <w:del w:id="119" w:author="Samuel, Hany" w:date="2019-10-15T13:24:00Z">
        <w:r w:rsidRPr="00530ACA" w:rsidDel="003C63D2">
          <w:rPr>
            <w:rFonts w:hint="cs"/>
            <w:rtl/>
          </w:rPr>
          <w:delText>؛</w:delText>
        </w:r>
      </w:del>
      <w:ins w:id="120" w:author="Samuel, Hany" w:date="2019-10-15T13:25:00Z">
        <w:r w:rsidRPr="00530ACA">
          <w:rPr>
            <w:rFonts w:hint="cs"/>
            <w:rtl/>
          </w:rPr>
          <w:t>.</w:t>
        </w:r>
      </w:ins>
    </w:p>
    <w:p w14:paraId="09836166" w14:textId="262FDA40" w:rsidR="00D5039D" w:rsidRPr="00530ACA" w:rsidDel="003C63D2" w:rsidRDefault="003C63D2" w:rsidP="0016735C">
      <w:pPr>
        <w:spacing w:before="80"/>
        <w:rPr>
          <w:del w:id="121" w:author="Samuel, Hany" w:date="2019-10-15T13:25:00Z"/>
          <w:spacing w:val="-4"/>
          <w:rtl/>
        </w:rPr>
      </w:pPr>
      <w:del w:id="122" w:author="Samuel, Hany" w:date="2019-10-15T13:25:00Z">
        <w:r w:rsidRPr="00530ACA" w:rsidDel="003C63D2">
          <w:rPr>
            <w:spacing w:val="-4"/>
          </w:rPr>
          <w:lastRenderedPageBreak/>
          <w:delText>2</w:delText>
        </w:r>
        <w:r w:rsidRPr="00530ACA" w:rsidDel="003C63D2">
          <w:rPr>
            <w:spacing w:val="-4"/>
          </w:rPr>
          <w:tab/>
        </w:r>
        <w:r w:rsidRPr="00530ACA" w:rsidDel="003C63D2">
          <w:rPr>
            <w:rFonts w:hint="cs"/>
            <w:spacing w:val="-4"/>
            <w:rtl/>
          </w:rPr>
          <w:delText>أن تشارك بفعالية في دراسات قطاع الاتصالات الراديوية طبقاً للفقرة "</w:delText>
        </w:r>
        <w:r w:rsidRPr="00530ACA" w:rsidDel="003C63D2">
          <w:rPr>
            <w:rFonts w:hint="eastAsia"/>
            <w:i/>
            <w:iCs/>
            <w:spacing w:val="-4"/>
            <w:rtl/>
          </w:rPr>
          <w:delText>يدعو</w:delText>
        </w:r>
        <w:r w:rsidRPr="00530ACA" w:rsidDel="003C63D2">
          <w:rPr>
            <w:i/>
            <w:iCs/>
            <w:spacing w:val="-4"/>
            <w:rtl/>
          </w:rPr>
          <w:delText xml:space="preserve"> </w:delText>
        </w:r>
        <w:r w:rsidRPr="00530ACA" w:rsidDel="003C63D2">
          <w:rPr>
            <w:rFonts w:hint="eastAsia"/>
            <w:i/>
            <w:iCs/>
            <w:spacing w:val="-4"/>
            <w:rtl/>
          </w:rPr>
          <w:delText>قطاع</w:delText>
        </w:r>
        <w:r w:rsidRPr="00530ACA" w:rsidDel="003C63D2">
          <w:rPr>
            <w:i/>
            <w:iCs/>
            <w:spacing w:val="-4"/>
            <w:rtl/>
          </w:rPr>
          <w:delText xml:space="preserve"> </w:delText>
        </w:r>
        <w:r w:rsidRPr="00530ACA" w:rsidDel="003C63D2">
          <w:rPr>
            <w:rFonts w:hint="eastAsia"/>
            <w:i/>
            <w:iCs/>
            <w:spacing w:val="-4"/>
            <w:rtl/>
          </w:rPr>
          <w:delText>الاتصالات الراديوية</w:delText>
        </w:r>
        <w:r w:rsidRPr="00530ACA" w:rsidDel="003C63D2">
          <w:rPr>
            <w:rFonts w:hint="cs"/>
            <w:i/>
            <w:iCs/>
            <w:spacing w:val="-4"/>
            <w:rtl/>
          </w:rPr>
          <w:delText>"</w:delText>
        </w:r>
        <w:r w:rsidRPr="00530ACA" w:rsidDel="003C63D2">
          <w:rPr>
            <w:rFonts w:hint="eastAsia"/>
            <w:spacing w:val="-4"/>
            <w:rtl/>
          </w:rPr>
          <w:delText> أعلاه</w:delText>
        </w:r>
        <w:r w:rsidRPr="00530ACA" w:rsidDel="003C63D2">
          <w:rPr>
            <w:rFonts w:hint="cs"/>
            <w:spacing w:val="-4"/>
            <w:rtl/>
          </w:rPr>
          <w:delText>،</w:delText>
        </w:r>
      </w:del>
    </w:p>
    <w:p w14:paraId="103C45E6" w14:textId="32FCE12B" w:rsidR="00D5039D" w:rsidRPr="00530ACA" w:rsidDel="003C63D2" w:rsidRDefault="003C63D2" w:rsidP="0016735C">
      <w:pPr>
        <w:pStyle w:val="Call"/>
        <w:rPr>
          <w:del w:id="123" w:author="Samuel, Hany" w:date="2019-10-15T13:24:00Z"/>
          <w:rtl/>
        </w:rPr>
      </w:pPr>
      <w:del w:id="124" w:author="Samuel, Hany" w:date="2019-10-15T13:24:00Z">
        <w:r w:rsidRPr="00530ACA" w:rsidDel="003C63D2">
          <w:rPr>
            <w:rFonts w:hint="cs"/>
            <w:rtl/>
          </w:rPr>
          <w:delText>يكلف مدير مكتب الاتصالات الراديوية</w:delText>
        </w:r>
      </w:del>
    </w:p>
    <w:p w14:paraId="735232BD" w14:textId="26B42089" w:rsidR="00D5039D" w:rsidRPr="00530ACA" w:rsidDel="003C63D2" w:rsidRDefault="003C63D2" w:rsidP="0016735C">
      <w:pPr>
        <w:rPr>
          <w:del w:id="125" w:author="Samuel, Hany" w:date="2019-10-15T13:24:00Z"/>
          <w:rtl/>
        </w:rPr>
      </w:pPr>
      <w:del w:id="126" w:author="Samuel, Hany" w:date="2019-10-15T13:24:00Z">
        <w:r w:rsidRPr="00530ACA" w:rsidDel="003C63D2">
          <w:rPr>
            <w:rFonts w:hint="cs"/>
            <w:rtl/>
          </w:rPr>
          <w:delText>ب</w:delText>
        </w:r>
        <w:r w:rsidRPr="00530ACA" w:rsidDel="003C63D2">
          <w:rPr>
            <w:rtl/>
          </w:rPr>
          <w:delText xml:space="preserve">أن </w:delText>
        </w:r>
        <w:r w:rsidRPr="00530ACA" w:rsidDel="003C63D2">
          <w:rPr>
            <w:rFonts w:hint="cs"/>
            <w:rtl/>
          </w:rPr>
          <w:delText>ي</w:delText>
        </w:r>
        <w:r w:rsidRPr="00530ACA" w:rsidDel="003C63D2">
          <w:rPr>
            <w:rtl/>
          </w:rPr>
          <w:delText xml:space="preserve">درج في تقريره </w:delText>
        </w:r>
        <w:r w:rsidRPr="00530ACA" w:rsidDel="003C63D2">
          <w:rPr>
            <w:rFonts w:hint="cs"/>
            <w:rtl/>
          </w:rPr>
          <w:delText>المرفوع إلى ال</w:delText>
        </w:r>
        <w:r w:rsidRPr="00530ACA" w:rsidDel="003C63D2">
          <w:rPr>
            <w:rtl/>
          </w:rPr>
          <w:delText xml:space="preserve">مؤتمر </w:delText>
        </w:r>
        <w:r w:rsidRPr="00530ACA" w:rsidDel="003C63D2">
          <w:rPr>
            <w:rFonts w:hint="cs"/>
            <w:rtl/>
          </w:rPr>
          <w:delText xml:space="preserve">العالمي للاتصالات الراديوية لعام </w:delText>
        </w:r>
        <w:r w:rsidRPr="00530ACA" w:rsidDel="003C63D2">
          <w:delText>2019</w:delText>
        </w:r>
        <w:r w:rsidRPr="00530ACA" w:rsidDel="003C63D2">
          <w:rPr>
            <w:rFonts w:hint="cs"/>
            <w:rtl/>
          </w:rPr>
          <w:delText xml:space="preserve"> </w:delText>
        </w:r>
        <w:r w:rsidRPr="00530ACA" w:rsidDel="003C63D2">
          <w:rPr>
            <w:rtl/>
          </w:rPr>
          <w:delText>نتائج دراسات قطاع الاتصالات الراديوية</w:delText>
        </w:r>
        <w:r w:rsidRPr="00530ACA" w:rsidDel="003C63D2">
          <w:rPr>
            <w:rFonts w:hint="cs"/>
            <w:rtl/>
          </w:rPr>
          <w:delText xml:space="preserve"> المشار إليها في فقرة "</w:delText>
        </w:r>
        <w:r w:rsidRPr="00530ACA" w:rsidDel="003C63D2">
          <w:rPr>
            <w:rFonts w:hint="eastAsia"/>
            <w:i/>
            <w:iCs/>
            <w:rtl/>
          </w:rPr>
          <w:delText>يدعو</w:delText>
        </w:r>
        <w:r w:rsidRPr="00530ACA" w:rsidDel="003C63D2">
          <w:rPr>
            <w:i/>
            <w:iCs/>
            <w:rtl/>
          </w:rPr>
          <w:delText xml:space="preserve"> </w:delText>
        </w:r>
        <w:r w:rsidRPr="00530ACA" w:rsidDel="003C63D2">
          <w:rPr>
            <w:rFonts w:hint="eastAsia"/>
            <w:i/>
            <w:iCs/>
            <w:rtl/>
          </w:rPr>
          <w:delText>قطاع</w:delText>
        </w:r>
        <w:r w:rsidRPr="00530ACA" w:rsidDel="003C63D2">
          <w:rPr>
            <w:i/>
            <w:iCs/>
            <w:rtl/>
          </w:rPr>
          <w:delText xml:space="preserve"> </w:delText>
        </w:r>
        <w:r w:rsidRPr="00530ACA" w:rsidDel="003C63D2">
          <w:rPr>
            <w:rFonts w:hint="eastAsia"/>
            <w:i/>
            <w:iCs/>
            <w:rtl/>
          </w:rPr>
          <w:delText>الاتصالات</w:delText>
        </w:r>
        <w:r w:rsidRPr="00530ACA" w:rsidDel="003C63D2">
          <w:rPr>
            <w:i/>
            <w:iCs/>
            <w:rtl/>
          </w:rPr>
          <w:delText xml:space="preserve"> </w:delText>
        </w:r>
        <w:r w:rsidRPr="00530ACA" w:rsidDel="003C63D2">
          <w:rPr>
            <w:rFonts w:hint="eastAsia"/>
            <w:i/>
            <w:iCs/>
            <w:rtl/>
          </w:rPr>
          <w:delText>الراديوية</w:delText>
        </w:r>
        <w:r w:rsidRPr="00530ACA" w:rsidDel="003C63D2">
          <w:rPr>
            <w:rFonts w:hint="cs"/>
            <w:i/>
            <w:iCs/>
            <w:rtl/>
          </w:rPr>
          <w:delText>"</w:delText>
        </w:r>
        <w:r w:rsidRPr="00530ACA" w:rsidDel="003C63D2">
          <w:rPr>
            <w:rFonts w:hint="cs"/>
            <w:rtl/>
          </w:rPr>
          <w:delText xml:space="preserve"> أعلاه، لكي ينظر فيها المؤتمر،</w:delText>
        </w:r>
      </w:del>
    </w:p>
    <w:p w14:paraId="3371609E" w14:textId="6F3C4DEE" w:rsidR="00D5039D" w:rsidRPr="00530ACA" w:rsidDel="003C63D2" w:rsidRDefault="003C63D2" w:rsidP="0016735C">
      <w:pPr>
        <w:pStyle w:val="Call"/>
        <w:rPr>
          <w:del w:id="127" w:author="Samuel, Hany" w:date="2019-10-15T13:24:00Z"/>
          <w:rtl/>
        </w:rPr>
      </w:pPr>
      <w:del w:id="128" w:author="Samuel, Hany" w:date="2019-10-15T13:24:00Z">
        <w:r w:rsidRPr="00530ACA" w:rsidDel="003C63D2">
          <w:rPr>
            <w:rtl/>
          </w:rPr>
          <w:delText xml:space="preserve">يدعو </w:delText>
        </w:r>
        <w:r w:rsidRPr="00530ACA" w:rsidDel="003C63D2">
          <w:rPr>
            <w:rFonts w:hint="cs"/>
            <w:rtl/>
          </w:rPr>
          <w:delText>قطاع الاتصالات الراديوية كذلك</w:delText>
        </w:r>
      </w:del>
    </w:p>
    <w:p w14:paraId="1F944CDD" w14:textId="2993BD82" w:rsidR="00D5039D" w:rsidRPr="00530ACA" w:rsidDel="003C63D2" w:rsidRDefault="003C63D2" w:rsidP="0016735C">
      <w:pPr>
        <w:spacing w:before="80"/>
        <w:rPr>
          <w:del w:id="129" w:author="Samuel, Hany" w:date="2019-10-15T13:24:00Z"/>
        </w:rPr>
      </w:pPr>
      <w:del w:id="130" w:author="Samuel, Hany" w:date="2019-10-15T13:24:00Z">
        <w:r w:rsidRPr="00530ACA" w:rsidDel="003C63D2">
          <w:rPr>
            <w:rtl/>
          </w:rPr>
          <w:delText xml:space="preserve">أن يواصل دراساته </w:delText>
        </w:r>
        <w:r w:rsidRPr="00530ACA" w:rsidDel="003C63D2">
          <w:rPr>
            <w:rFonts w:hint="cs"/>
            <w:rtl/>
          </w:rPr>
          <w:delText>بغية</w:delText>
        </w:r>
        <w:r w:rsidRPr="00530ACA" w:rsidDel="003C63D2">
          <w:rPr>
            <w:rtl/>
          </w:rPr>
          <w:delText xml:space="preserve"> </w:delText>
        </w:r>
        <w:r w:rsidRPr="00530ACA" w:rsidDel="003C63D2">
          <w:rPr>
            <w:rFonts w:hint="cs"/>
            <w:rtl/>
          </w:rPr>
          <w:delText>وضع</w:delText>
        </w:r>
        <w:r w:rsidRPr="00530ACA" w:rsidDel="003C63D2">
          <w:rPr>
            <w:rtl/>
          </w:rPr>
          <w:delText xml:space="preserve"> خصائص تقنية مناسبة ومقبولة </w:delText>
        </w:r>
        <w:r w:rsidRPr="00530ACA" w:rsidDel="003C63D2">
          <w:rPr>
            <w:rFonts w:hint="cs"/>
            <w:rtl/>
          </w:rPr>
          <w:delText xml:space="preserve">للاتصالات المتنقلة الدولية </w:delText>
        </w:r>
        <w:r w:rsidRPr="00530ACA" w:rsidDel="003C63D2">
          <w:rPr>
            <w:rtl/>
          </w:rPr>
          <w:delText xml:space="preserve">من شأنها تسهيل </w:delText>
        </w:r>
        <w:r w:rsidRPr="00530ACA" w:rsidDel="003C63D2">
          <w:rPr>
            <w:rFonts w:hint="cs"/>
            <w:rtl/>
          </w:rPr>
          <w:delText>استعمالها وتجوالها في </w:delText>
        </w:r>
        <w:r w:rsidRPr="00530ACA" w:rsidDel="003C63D2">
          <w:rPr>
            <w:rtl/>
          </w:rPr>
          <w:delText xml:space="preserve">أنحاء العالم، وأن يتأكد من أن </w:delText>
        </w:r>
        <w:r w:rsidRPr="00530ACA" w:rsidDel="003C63D2">
          <w:rPr>
            <w:rFonts w:hint="cs"/>
            <w:rtl/>
          </w:rPr>
          <w:delText xml:space="preserve">الاتصالات المتنقلة الدولية </w:delText>
        </w:r>
        <w:r w:rsidRPr="00530ACA" w:rsidDel="003C63D2">
          <w:rPr>
            <w:rtl/>
          </w:rPr>
          <w:delText>يمكنها أن تلبي كذلك احتياجات البلدان النامية والمناطق الريفية في مجال</w:delText>
        </w:r>
        <w:r w:rsidRPr="00530ACA" w:rsidDel="003C63D2">
          <w:rPr>
            <w:rFonts w:hint="cs"/>
            <w:rtl/>
          </w:rPr>
          <w:delText> </w:delText>
        </w:r>
        <w:r w:rsidRPr="00530ACA" w:rsidDel="003C63D2">
          <w:rPr>
            <w:rtl/>
          </w:rPr>
          <w:delText>الاتصالات</w:delText>
        </w:r>
        <w:r w:rsidRPr="00530ACA" w:rsidDel="003C63D2">
          <w:rPr>
            <w:rFonts w:hint="cs"/>
            <w:rtl/>
          </w:rPr>
          <w:delText>.</w:delText>
        </w:r>
      </w:del>
    </w:p>
    <w:p w14:paraId="17558E5C" w14:textId="7D78689F" w:rsidR="00C6282D" w:rsidRPr="00530ACA" w:rsidRDefault="003C63D2" w:rsidP="00CD2735">
      <w:pPr>
        <w:pStyle w:val="Reasons"/>
        <w:rPr>
          <w:rFonts w:ascii="Times New Roman" w:hAnsi="Times New Roman"/>
          <w:b w:val="0"/>
          <w:bCs w:val="0"/>
          <w:rtl/>
          <w:lang w:val="en-GB" w:bidi="ar-EG"/>
        </w:rPr>
      </w:pPr>
      <w:r w:rsidRPr="00530ACA">
        <w:rPr>
          <w:rtl/>
        </w:rPr>
        <w:t>الأسباب:</w:t>
      </w:r>
      <w:r w:rsidRPr="00530ACA">
        <w:tab/>
      </w:r>
      <w:r w:rsidR="005C6B77" w:rsidRPr="00196310">
        <w:rPr>
          <w:rFonts w:ascii="Times New Roman" w:hAnsi="Times New Roman" w:hint="cs"/>
          <w:b w:val="0"/>
          <w:bCs w:val="0"/>
          <w:rtl/>
        </w:rPr>
        <w:t xml:space="preserve">أظهرت الدراسات أن قصر المحطات البرية للخدمة المتنقلة على قدرة مشعة مكافئة </w:t>
      </w:r>
      <w:proofErr w:type="spellStart"/>
      <w:r w:rsidR="005C6B77" w:rsidRPr="00196310">
        <w:rPr>
          <w:rFonts w:ascii="Times New Roman" w:hAnsi="Times New Roman" w:hint="cs"/>
          <w:b w:val="0"/>
          <w:bCs w:val="0"/>
          <w:rtl/>
        </w:rPr>
        <w:t>متناحية</w:t>
      </w:r>
      <w:proofErr w:type="spellEnd"/>
      <w:r w:rsidR="005C6B77" w:rsidRPr="00196310">
        <w:rPr>
          <w:rFonts w:ascii="Times New Roman" w:hAnsi="Times New Roman" w:hint="cs"/>
          <w:b w:val="0"/>
          <w:bCs w:val="0"/>
          <w:rtl/>
        </w:rPr>
        <w:t xml:space="preserve"> تبل</w:t>
      </w:r>
      <w:r w:rsidR="00196310" w:rsidRPr="00196310">
        <w:rPr>
          <w:rFonts w:ascii="Times New Roman" w:hAnsi="Times New Roman" w:hint="cs"/>
          <w:b w:val="0"/>
          <w:bCs w:val="0"/>
          <w:rtl/>
        </w:rPr>
        <w:t>ّ</w:t>
      </w:r>
      <w:r w:rsidR="005C6B77" w:rsidRPr="00196310">
        <w:rPr>
          <w:rFonts w:ascii="Times New Roman" w:hAnsi="Times New Roman" w:hint="cs"/>
          <w:b w:val="0"/>
          <w:bCs w:val="0"/>
          <w:rtl/>
        </w:rPr>
        <w:t>غ بحد أقصى</w:t>
      </w:r>
      <w:r w:rsidR="00CD2735" w:rsidRPr="00196310">
        <w:rPr>
          <w:rFonts w:ascii="Times New Roman" w:hAnsi="Times New Roman" w:hint="eastAsia"/>
          <w:b w:val="0"/>
          <w:bCs w:val="0"/>
          <w:rtl/>
        </w:rPr>
        <w:t> </w:t>
      </w:r>
      <w:r w:rsidR="005C6B77" w:rsidRPr="000F651C">
        <w:rPr>
          <w:rFonts w:ascii="Times New Roman"/>
          <w:b w:val="0"/>
          <w:bCs w:val="0"/>
          <w:lang w:val="en-GB" w:bidi="ar-EG"/>
        </w:rPr>
        <w:t>20</w:t>
      </w:r>
      <w:r w:rsidR="00CD2735" w:rsidRPr="000F651C">
        <w:rPr>
          <w:rFonts w:ascii="Times New Roman"/>
          <w:b w:val="0"/>
          <w:bCs w:val="0"/>
          <w:lang w:val="en-GB" w:bidi="ar-EG"/>
        </w:rPr>
        <w:t> </w:t>
      </w:r>
      <w:r w:rsidR="005C6B77" w:rsidRPr="000F651C">
        <w:rPr>
          <w:rFonts w:ascii="Times New Roman"/>
          <w:b w:val="0"/>
          <w:bCs w:val="0"/>
          <w:lang w:val="en-GB" w:bidi="ar-EG"/>
        </w:rPr>
        <w:t>dBm/5 MHz</w:t>
      </w:r>
      <w:r w:rsidR="005C6B77" w:rsidRPr="00196310">
        <w:rPr>
          <w:rFonts w:hint="cs"/>
          <w:b w:val="0"/>
          <w:bCs w:val="0"/>
          <w:rtl/>
        </w:rPr>
        <w:t xml:space="preserve"> في نطاق التردد </w:t>
      </w:r>
      <w:r w:rsidR="005C6B77" w:rsidRPr="000F651C">
        <w:rPr>
          <w:rFonts w:ascii="Times New Roman"/>
          <w:b w:val="0"/>
          <w:bCs w:val="0"/>
          <w:lang w:val="en-GB" w:bidi="ar-EG"/>
        </w:rPr>
        <w:t>MHz</w:t>
      </w:r>
      <w:r w:rsidR="00CD2735" w:rsidRPr="000F651C">
        <w:rPr>
          <w:rFonts w:ascii="Times New Roman"/>
          <w:b w:val="0"/>
          <w:bCs w:val="0"/>
          <w:lang w:val="en-GB" w:bidi="ar-EG"/>
        </w:rPr>
        <w:t> </w:t>
      </w:r>
      <w:r w:rsidR="0034548F" w:rsidRPr="000F651C">
        <w:rPr>
          <w:rFonts w:ascii="Times New Roman"/>
          <w:b w:val="0"/>
          <w:bCs w:val="0"/>
          <w:lang w:val="en-GB" w:bidi="ar-EG"/>
        </w:rPr>
        <w:t>2</w:t>
      </w:r>
      <w:r w:rsidR="00CD2735" w:rsidRPr="000F651C">
        <w:rPr>
          <w:rFonts w:ascii="Times New Roman"/>
          <w:b w:val="0"/>
          <w:bCs w:val="0"/>
          <w:lang w:val="en-GB" w:bidi="ar-EG"/>
        </w:rPr>
        <w:t> </w:t>
      </w:r>
      <w:r w:rsidR="0034548F" w:rsidRPr="000F651C">
        <w:rPr>
          <w:rFonts w:ascii="Times New Roman"/>
          <w:b w:val="0"/>
          <w:bCs w:val="0"/>
          <w:lang w:val="en-GB" w:bidi="ar-EG"/>
        </w:rPr>
        <w:t>010</w:t>
      </w:r>
      <w:r w:rsidR="00CD2735" w:rsidRPr="000F651C">
        <w:rPr>
          <w:rFonts w:ascii="Times New Roman"/>
          <w:b w:val="0"/>
          <w:bCs w:val="0"/>
          <w:lang w:val="en-GB" w:bidi="ar-EG"/>
        </w:rPr>
        <w:noBreakHyphen/>
      </w:r>
      <w:r w:rsidR="0034548F" w:rsidRPr="000F651C">
        <w:rPr>
          <w:rFonts w:ascii="Times New Roman"/>
          <w:b w:val="0"/>
          <w:bCs w:val="0"/>
          <w:lang w:val="en-GB" w:bidi="ar-EG"/>
        </w:rPr>
        <w:t>1</w:t>
      </w:r>
      <w:r w:rsidR="00CD2735" w:rsidRPr="000F651C">
        <w:rPr>
          <w:rFonts w:ascii="Times New Roman"/>
          <w:b w:val="0"/>
          <w:bCs w:val="0"/>
          <w:lang w:val="en-GB" w:bidi="ar-EG"/>
        </w:rPr>
        <w:t> </w:t>
      </w:r>
      <w:r w:rsidR="0034548F" w:rsidRPr="000F651C">
        <w:rPr>
          <w:rFonts w:ascii="Times New Roman"/>
          <w:b w:val="0"/>
          <w:bCs w:val="0"/>
          <w:lang w:val="en-GB" w:bidi="ar-EG"/>
        </w:rPr>
        <w:t>980</w:t>
      </w:r>
      <w:r w:rsidR="0034548F" w:rsidRPr="00196310">
        <w:rPr>
          <w:rFonts w:hint="cs"/>
          <w:b w:val="0"/>
          <w:bCs w:val="0"/>
          <w:rtl/>
          <w:lang w:val="en-GB" w:bidi="ar-EG"/>
        </w:rPr>
        <w:t xml:space="preserve"> من ناحية يسمح باستعمال هذا ا</w:t>
      </w:r>
      <w:r w:rsidR="00CD2735" w:rsidRPr="00196310">
        <w:rPr>
          <w:rFonts w:hint="cs"/>
          <w:b w:val="0"/>
          <w:bCs w:val="0"/>
          <w:rtl/>
          <w:lang w:val="en-GB" w:bidi="ar-EG"/>
        </w:rPr>
        <w:t xml:space="preserve">لنطاق في </w:t>
      </w:r>
      <w:proofErr w:type="spellStart"/>
      <w:r w:rsidR="00CD2735" w:rsidRPr="00196310">
        <w:rPr>
          <w:rFonts w:hint="cs"/>
          <w:b w:val="0"/>
          <w:bCs w:val="0"/>
          <w:rtl/>
          <w:lang w:val="en-GB" w:bidi="ar-EG"/>
        </w:rPr>
        <w:t>مطاريف</w:t>
      </w:r>
      <w:proofErr w:type="spellEnd"/>
      <w:r w:rsidR="00CD2735" w:rsidRPr="00196310">
        <w:rPr>
          <w:rFonts w:hint="cs"/>
          <w:b w:val="0"/>
          <w:bCs w:val="0"/>
          <w:rtl/>
          <w:lang w:val="en-GB" w:bidi="ar-EG"/>
        </w:rPr>
        <w:t xml:space="preserve"> المستعملين (وفق</w:t>
      </w:r>
      <w:r w:rsidR="0034548F" w:rsidRPr="00196310">
        <w:rPr>
          <w:rFonts w:hint="cs"/>
          <w:b w:val="0"/>
          <w:bCs w:val="0"/>
          <w:rtl/>
          <w:lang w:val="en-GB" w:bidi="ar-EG"/>
        </w:rPr>
        <w:t>ا</w:t>
      </w:r>
      <w:r w:rsidR="00CD2735" w:rsidRPr="00196310">
        <w:rPr>
          <w:rFonts w:hint="cs"/>
          <w:b w:val="0"/>
          <w:bCs w:val="0"/>
          <w:rtl/>
          <w:lang w:val="en-GB" w:bidi="ar-EG"/>
        </w:rPr>
        <w:t>ً</w:t>
      </w:r>
      <w:r w:rsidR="0034548F" w:rsidRPr="00196310">
        <w:rPr>
          <w:rFonts w:hint="cs"/>
          <w:b w:val="0"/>
          <w:bCs w:val="0"/>
          <w:rtl/>
          <w:lang w:val="en-GB" w:bidi="ar-EG"/>
        </w:rPr>
        <w:t xml:space="preserve"> لتقرير قطاع الاتصالات الراديوية </w:t>
      </w:r>
      <w:r w:rsidR="0034548F" w:rsidRPr="000F651C">
        <w:rPr>
          <w:rFonts w:ascii="Times New Roman"/>
          <w:b w:val="0"/>
          <w:bCs w:val="0"/>
          <w:lang w:val="en-GB" w:bidi="ar-EG"/>
        </w:rPr>
        <w:t>ITU-R</w:t>
      </w:r>
      <w:r w:rsidR="00CD2735" w:rsidRPr="000F651C">
        <w:rPr>
          <w:rFonts w:ascii="Times New Roman"/>
          <w:b w:val="0"/>
          <w:bCs w:val="0"/>
          <w:lang w:val="en-GB" w:bidi="ar-EG"/>
        </w:rPr>
        <w:t> </w:t>
      </w:r>
      <w:r w:rsidR="0034548F" w:rsidRPr="000F651C">
        <w:rPr>
          <w:rFonts w:ascii="Times New Roman"/>
          <w:b w:val="0"/>
          <w:bCs w:val="0"/>
          <w:lang w:val="en-GB" w:bidi="ar-EG"/>
        </w:rPr>
        <w:t>M.2292</w:t>
      </w:r>
      <w:r w:rsidR="0034548F" w:rsidRPr="000F651C">
        <w:rPr>
          <w:rFonts w:ascii="Times New Roman" w:hint="cs"/>
          <w:b w:val="0"/>
          <w:bCs w:val="0"/>
          <w:rtl/>
          <w:lang w:val="en-GB" w:bidi="ar-EG"/>
        </w:rPr>
        <w:t>،</w:t>
      </w:r>
      <w:r w:rsidR="0034548F" w:rsidRPr="00196310">
        <w:rPr>
          <w:rFonts w:hint="cs"/>
          <w:b w:val="0"/>
          <w:bCs w:val="0"/>
          <w:rtl/>
          <w:lang w:val="en-GB" w:bidi="ar-EG"/>
        </w:rPr>
        <w:t xml:space="preserve"> </w:t>
      </w:r>
      <w:r w:rsidR="00042804" w:rsidRPr="00196310">
        <w:rPr>
          <w:rFonts w:hint="cs"/>
          <w:b w:val="0"/>
          <w:bCs w:val="0"/>
          <w:rtl/>
          <w:lang w:val="en-GB" w:bidi="ar-EG"/>
        </w:rPr>
        <w:t>يبل</w:t>
      </w:r>
      <w:r w:rsidR="00196310" w:rsidRPr="00196310">
        <w:rPr>
          <w:rFonts w:hint="cs"/>
          <w:b w:val="0"/>
          <w:bCs w:val="0"/>
          <w:rtl/>
          <w:lang w:val="en-GB" w:bidi="ar-EG"/>
        </w:rPr>
        <w:t>ّ</w:t>
      </w:r>
      <w:r w:rsidR="00042804" w:rsidRPr="00196310">
        <w:rPr>
          <w:rFonts w:hint="cs"/>
          <w:b w:val="0"/>
          <w:bCs w:val="0"/>
          <w:rtl/>
          <w:lang w:val="en-GB" w:bidi="ar-EG"/>
        </w:rPr>
        <w:t xml:space="preserve">غ الحد الأقصى من القدرة المشعة المكافئة </w:t>
      </w:r>
      <w:proofErr w:type="spellStart"/>
      <w:r w:rsidR="00042804" w:rsidRPr="00196310">
        <w:rPr>
          <w:rFonts w:hint="cs"/>
          <w:b w:val="0"/>
          <w:bCs w:val="0"/>
          <w:rtl/>
          <w:lang w:val="en-GB" w:bidi="ar-EG"/>
        </w:rPr>
        <w:t>المتناحية</w:t>
      </w:r>
      <w:proofErr w:type="spellEnd"/>
      <w:r w:rsidR="00042804" w:rsidRPr="00196310">
        <w:rPr>
          <w:rFonts w:hint="cs"/>
          <w:b w:val="0"/>
          <w:bCs w:val="0"/>
          <w:rtl/>
          <w:lang w:val="en-GB" w:bidi="ar-EG"/>
        </w:rPr>
        <w:t xml:space="preserve"> </w:t>
      </w:r>
      <w:proofErr w:type="spellStart"/>
      <w:r w:rsidR="00042804" w:rsidRPr="00196310">
        <w:rPr>
          <w:rFonts w:hint="cs"/>
          <w:b w:val="0"/>
          <w:bCs w:val="0"/>
          <w:rtl/>
          <w:lang w:val="en-GB" w:bidi="ar-EG"/>
        </w:rPr>
        <w:t>لمطاريف</w:t>
      </w:r>
      <w:proofErr w:type="spellEnd"/>
      <w:r w:rsidR="00042804" w:rsidRPr="00196310">
        <w:rPr>
          <w:rFonts w:hint="cs"/>
          <w:b w:val="0"/>
          <w:bCs w:val="0"/>
          <w:rtl/>
          <w:lang w:val="en-GB" w:bidi="ar-EG"/>
        </w:rPr>
        <w:t xml:space="preserve"> المستعملين</w:t>
      </w:r>
      <w:r w:rsidR="00CD2735" w:rsidRPr="00196310">
        <w:rPr>
          <w:rFonts w:hint="eastAsia"/>
          <w:b w:val="0"/>
          <w:bCs w:val="0"/>
          <w:rtl/>
          <w:lang w:val="en-GB" w:bidi="ar-EG"/>
        </w:rPr>
        <w:t> </w:t>
      </w:r>
      <w:r w:rsidR="00042804" w:rsidRPr="000F651C">
        <w:rPr>
          <w:rFonts w:ascii="Times New Roman"/>
          <w:b w:val="0"/>
          <w:bCs w:val="0"/>
          <w:lang w:val="en-GB" w:bidi="ar-EG"/>
        </w:rPr>
        <w:t>20</w:t>
      </w:r>
      <w:r w:rsidR="00CD2735" w:rsidRPr="000F651C">
        <w:rPr>
          <w:rFonts w:ascii="Times New Roman"/>
          <w:b w:val="0"/>
          <w:bCs w:val="0"/>
          <w:lang w:val="en-GB" w:bidi="ar-EG"/>
        </w:rPr>
        <w:t> </w:t>
      </w:r>
      <w:r w:rsidR="00042804" w:rsidRPr="000F651C">
        <w:rPr>
          <w:rFonts w:ascii="Times New Roman"/>
          <w:b w:val="0"/>
          <w:bCs w:val="0"/>
          <w:lang w:val="en-GB" w:bidi="ar-EG"/>
        </w:rPr>
        <w:t>dBm/5</w:t>
      </w:r>
      <w:r w:rsidR="00CD2735" w:rsidRPr="000F651C">
        <w:rPr>
          <w:rFonts w:ascii="Times New Roman"/>
          <w:b w:val="0"/>
          <w:bCs w:val="0"/>
          <w:lang w:val="en-GB" w:bidi="ar-EG"/>
        </w:rPr>
        <w:t> </w:t>
      </w:r>
      <w:r w:rsidR="00042804" w:rsidRPr="000F651C">
        <w:rPr>
          <w:rFonts w:ascii="Times New Roman"/>
          <w:b w:val="0"/>
          <w:bCs w:val="0"/>
          <w:lang w:val="en-GB" w:bidi="ar-EG"/>
        </w:rPr>
        <w:t>MHz</w:t>
      </w:r>
      <w:r w:rsidR="00042804" w:rsidRPr="00196310">
        <w:rPr>
          <w:rFonts w:hint="cs"/>
          <w:b w:val="0"/>
          <w:bCs w:val="0"/>
          <w:rtl/>
          <w:lang w:bidi="ar-EG"/>
        </w:rPr>
        <w:t xml:space="preserve">)، ومن ناحية أخرى يسمح بتقاسم النطاق </w:t>
      </w:r>
      <w:r w:rsidR="00042804" w:rsidRPr="000F651C">
        <w:rPr>
          <w:rFonts w:ascii="Times New Roman"/>
          <w:b w:val="0"/>
          <w:bCs w:val="0"/>
          <w:lang w:val="en-GB" w:bidi="ar-EG"/>
        </w:rPr>
        <w:t>MHz</w:t>
      </w:r>
      <w:r w:rsidR="00CD2735" w:rsidRPr="000F651C">
        <w:rPr>
          <w:rFonts w:ascii="Times New Roman"/>
          <w:b w:val="0"/>
          <w:bCs w:val="0"/>
          <w:lang w:val="en-GB" w:bidi="ar-EG"/>
        </w:rPr>
        <w:t> </w:t>
      </w:r>
      <w:r w:rsidR="00042804" w:rsidRPr="000F651C">
        <w:rPr>
          <w:rFonts w:ascii="Times New Roman"/>
          <w:b w:val="0"/>
          <w:bCs w:val="0"/>
          <w:lang w:val="en-GB" w:bidi="ar-EG"/>
        </w:rPr>
        <w:t>2</w:t>
      </w:r>
      <w:r w:rsidR="00CD2735" w:rsidRPr="000F651C">
        <w:rPr>
          <w:rFonts w:ascii="Times New Roman"/>
          <w:b w:val="0"/>
          <w:bCs w:val="0"/>
          <w:lang w:val="en-GB" w:bidi="ar-EG"/>
        </w:rPr>
        <w:t> </w:t>
      </w:r>
      <w:r w:rsidR="00042804" w:rsidRPr="000F651C">
        <w:rPr>
          <w:rFonts w:ascii="Times New Roman"/>
          <w:b w:val="0"/>
          <w:bCs w:val="0"/>
          <w:lang w:val="en-GB" w:bidi="ar-EG"/>
        </w:rPr>
        <w:t>010</w:t>
      </w:r>
      <w:r w:rsidR="00CD2735" w:rsidRPr="000F651C">
        <w:rPr>
          <w:rFonts w:ascii="Times New Roman"/>
          <w:b w:val="0"/>
          <w:bCs w:val="0"/>
          <w:lang w:val="en-GB" w:bidi="ar-EG"/>
        </w:rPr>
        <w:noBreakHyphen/>
      </w:r>
      <w:r w:rsidR="00042804" w:rsidRPr="000F651C">
        <w:rPr>
          <w:rFonts w:ascii="Times New Roman"/>
          <w:b w:val="0"/>
          <w:bCs w:val="0"/>
          <w:lang w:val="en-GB" w:bidi="ar-EG"/>
        </w:rPr>
        <w:t>1</w:t>
      </w:r>
      <w:r w:rsidR="00CD2735" w:rsidRPr="000F651C">
        <w:rPr>
          <w:rFonts w:ascii="Times New Roman"/>
          <w:b w:val="0"/>
          <w:bCs w:val="0"/>
          <w:lang w:val="en-GB" w:bidi="ar-EG"/>
        </w:rPr>
        <w:t> </w:t>
      </w:r>
      <w:r w:rsidR="00042804" w:rsidRPr="000F651C">
        <w:rPr>
          <w:rFonts w:ascii="Times New Roman"/>
          <w:b w:val="0"/>
          <w:bCs w:val="0"/>
          <w:lang w:val="en-GB" w:bidi="ar-EG"/>
        </w:rPr>
        <w:t>980</w:t>
      </w:r>
      <w:r w:rsidR="00042804" w:rsidRPr="00196310">
        <w:rPr>
          <w:rFonts w:hint="cs"/>
          <w:b w:val="0"/>
          <w:bCs w:val="0"/>
          <w:rtl/>
          <w:lang w:val="en-GB"/>
        </w:rPr>
        <w:t xml:space="preserve"> بين المكونين </w:t>
      </w:r>
      <w:proofErr w:type="spellStart"/>
      <w:r w:rsidR="00042804" w:rsidRPr="00196310">
        <w:rPr>
          <w:rFonts w:hint="cs"/>
          <w:b w:val="0"/>
          <w:bCs w:val="0"/>
          <w:rtl/>
          <w:lang w:val="en-GB"/>
        </w:rPr>
        <w:t>الساتلي</w:t>
      </w:r>
      <w:proofErr w:type="spellEnd"/>
      <w:r w:rsidR="00042804" w:rsidRPr="00196310">
        <w:rPr>
          <w:rFonts w:hint="cs"/>
          <w:b w:val="0"/>
          <w:bCs w:val="0"/>
          <w:rtl/>
          <w:lang w:val="en-GB"/>
        </w:rPr>
        <w:t xml:space="preserve"> والأرضي للاتصالات المتنقلة الدولية.</w:t>
      </w:r>
    </w:p>
    <w:p w14:paraId="709C8D8C" w14:textId="5662E387" w:rsidR="003C63D2" w:rsidRPr="00530ACA" w:rsidRDefault="003C63D2" w:rsidP="00CD2735">
      <w:pPr>
        <w:pStyle w:val="AnnexNo"/>
      </w:pPr>
      <w:r w:rsidRPr="00530ACA">
        <w:rPr>
          <w:rFonts w:hint="cs"/>
          <w:rtl/>
        </w:rPr>
        <w:t xml:space="preserve">الملحق </w:t>
      </w:r>
      <w:r w:rsidRPr="00530ACA">
        <w:t>2</w:t>
      </w:r>
    </w:p>
    <w:p w14:paraId="40EF1AA9" w14:textId="00DFB94D" w:rsidR="003C63D2" w:rsidRPr="00530ACA" w:rsidRDefault="003C63D2" w:rsidP="0016735C">
      <w:pPr>
        <w:pStyle w:val="Annextitle"/>
        <w:rPr>
          <w:rtl/>
          <w:lang w:bidi="ar-EG"/>
        </w:rPr>
      </w:pPr>
      <w:r w:rsidRPr="00530ACA">
        <w:rPr>
          <w:rFonts w:hint="cs"/>
          <w:rtl/>
          <w:lang w:bidi="ar-EG"/>
        </w:rPr>
        <w:t xml:space="preserve">السيناريو </w:t>
      </w:r>
      <w:r w:rsidRPr="00530ACA">
        <w:rPr>
          <w:lang w:bidi="ar-EG"/>
        </w:rPr>
        <w:t>B1</w:t>
      </w:r>
      <w:r w:rsidRPr="00530ACA">
        <w:rPr>
          <w:rFonts w:hint="cs"/>
          <w:rtl/>
          <w:lang w:bidi="ar-EG"/>
        </w:rPr>
        <w:t xml:space="preserve"> </w:t>
      </w:r>
      <w:r w:rsidR="004C44D0" w:rsidRPr="00530ACA">
        <w:rPr>
          <w:rtl/>
          <w:lang w:bidi="ar-EG"/>
        </w:rPr>
        <w:t>–</w:t>
      </w:r>
      <w:r w:rsidRPr="00530ACA">
        <w:rPr>
          <w:rFonts w:hint="cs"/>
          <w:rtl/>
          <w:lang w:bidi="ar-EG"/>
        </w:rPr>
        <w:t xml:space="preserve"> </w:t>
      </w:r>
      <w:r w:rsidR="004C44D0" w:rsidRPr="00530ACA">
        <w:rPr>
          <w:rFonts w:hint="cs"/>
          <w:rtl/>
          <w:lang w:bidi="ar-EG"/>
        </w:rPr>
        <w:t xml:space="preserve">أثر </w:t>
      </w:r>
      <w:r w:rsidRPr="00530ACA">
        <w:rPr>
          <w:rFonts w:hint="cs"/>
          <w:rtl/>
          <w:lang w:bidi="ar-EG"/>
        </w:rPr>
        <w:t xml:space="preserve">المحطات الأرضية للمكون </w:t>
      </w:r>
      <w:proofErr w:type="spellStart"/>
      <w:r w:rsidRPr="00530ACA">
        <w:rPr>
          <w:rFonts w:hint="cs"/>
          <w:rtl/>
          <w:lang w:bidi="ar-EG"/>
        </w:rPr>
        <w:t>الساتلي</w:t>
      </w:r>
      <w:proofErr w:type="spellEnd"/>
      <w:r w:rsidRPr="00530ACA">
        <w:rPr>
          <w:rFonts w:hint="cs"/>
          <w:rtl/>
          <w:lang w:bidi="ar-EG"/>
        </w:rPr>
        <w:t xml:space="preserve"> على المكون الأرضي </w:t>
      </w:r>
      <w:r w:rsidR="00CD2735">
        <w:rPr>
          <w:lang w:bidi="ar-EG"/>
        </w:rPr>
        <w:br/>
      </w:r>
      <w:r w:rsidRPr="00530ACA">
        <w:rPr>
          <w:rFonts w:hint="cs"/>
          <w:rtl/>
          <w:lang w:bidi="ar-EG"/>
        </w:rPr>
        <w:t>للاتصالات المتنقلة الدولية</w:t>
      </w:r>
    </w:p>
    <w:p w14:paraId="4DF2A479" w14:textId="77777777" w:rsidR="003C63D2" w:rsidRPr="00530ACA" w:rsidRDefault="003C63D2">
      <w:pPr>
        <w:bidi w:val="0"/>
        <w:rPr>
          <w:rPrChange w:id="131" w:author="Samuel, Hany" w:date="2019-10-15T13:26:00Z">
            <w:rPr/>
          </w:rPrChange>
        </w:rPr>
        <w:pPrChange w:id="132" w:author="Samuel, Hany" w:date="2019-10-15T13:26:00Z">
          <w:pPr>
            <w:pStyle w:val="Reasons"/>
          </w:pPr>
        </w:pPrChange>
      </w:pPr>
    </w:p>
    <w:p w14:paraId="48430B41" w14:textId="77777777" w:rsidR="00D5039D" w:rsidRPr="00530ACA" w:rsidRDefault="003C63D2" w:rsidP="0016735C">
      <w:pPr>
        <w:pStyle w:val="AppendixNo"/>
        <w:rPr>
          <w:rtl/>
        </w:rPr>
      </w:pPr>
      <w:r w:rsidRPr="00530ACA">
        <w:rPr>
          <w:rtl/>
        </w:rPr>
        <w:t xml:space="preserve">التذييـل </w:t>
      </w:r>
      <w:r w:rsidRPr="00530ACA">
        <w:rPr>
          <w:rStyle w:val="href"/>
        </w:rPr>
        <w:t>7</w:t>
      </w:r>
      <w:r w:rsidRPr="00530ACA">
        <w:t xml:space="preserve"> (REV.WRC-15)</w:t>
      </w:r>
    </w:p>
    <w:p w14:paraId="4F13A06B" w14:textId="24518F6B" w:rsidR="00D5039D" w:rsidRPr="00530ACA" w:rsidRDefault="003C63D2" w:rsidP="00CD2735">
      <w:pPr>
        <w:pStyle w:val="Appendixtitle"/>
        <w:rPr>
          <w:rtl/>
        </w:rPr>
      </w:pPr>
      <w:r w:rsidRPr="00530ACA">
        <w:rPr>
          <w:rtl/>
        </w:rPr>
        <w:t>طرائق تحديد منطقة التنسيق حول محطة أرضية تعمل في نطاقات التردد</w:t>
      </w:r>
      <w:r w:rsidRPr="00530ACA">
        <w:rPr>
          <w:rtl/>
        </w:rPr>
        <w:br/>
        <w:t xml:space="preserve">المحصورة بين </w:t>
      </w:r>
      <w:r w:rsidRPr="00530ACA">
        <w:t>MHz</w:t>
      </w:r>
      <w:r w:rsidR="00CD2735">
        <w:t> </w:t>
      </w:r>
      <w:r w:rsidRPr="00530ACA">
        <w:t>100</w:t>
      </w:r>
      <w:r w:rsidRPr="00530ACA">
        <w:rPr>
          <w:rtl/>
        </w:rPr>
        <w:t xml:space="preserve"> و</w:t>
      </w:r>
      <w:r w:rsidRPr="00530ACA">
        <w:t>GHz</w:t>
      </w:r>
      <w:r w:rsidR="00CD2735">
        <w:t> </w:t>
      </w:r>
      <w:r w:rsidRPr="00530ACA">
        <w:t>105</w:t>
      </w:r>
    </w:p>
    <w:p w14:paraId="3EFE009D" w14:textId="77777777" w:rsidR="00D5039D" w:rsidRPr="00530ACA" w:rsidRDefault="003C63D2" w:rsidP="0016735C">
      <w:pPr>
        <w:pStyle w:val="AnnexNo"/>
      </w:pPr>
      <w:r w:rsidRPr="00530ACA">
        <w:rPr>
          <w:rtl/>
        </w:rPr>
        <w:t xml:space="preserve">الملحـق </w:t>
      </w:r>
      <w:r w:rsidRPr="00530ACA">
        <w:t>7</w:t>
      </w:r>
    </w:p>
    <w:p w14:paraId="316A5569" w14:textId="77777777" w:rsidR="00D5039D" w:rsidRPr="00530ACA" w:rsidRDefault="003C63D2" w:rsidP="0016735C">
      <w:pPr>
        <w:pStyle w:val="Annextitle"/>
        <w:rPr>
          <w:rtl/>
          <w:lang w:bidi="ar-EG"/>
        </w:rPr>
      </w:pPr>
      <w:bookmarkStart w:id="133" w:name="_Toc334187414"/>
      <w:r w:rsidRPr="00530ACA">
        <w:rPr>
          <w:rtl/>
          <w:lang w:bidi="ar-EG"/>
        </w:rPr>
        <w:t>معلمات النظام ومسافات التنسيق المعينة مسبقاً لتحديد</w:t>
      </w:r>
      <w:r w:rsidRPr="00530ACA">
        <w:rPr>
          <w:rtl/>
          <w:lang w:bidi="ar-EG"/>
        </w:rPr>
        <w:br/>
        <w:t>منطقة التنسيق حول محطة أرضية</w:t>
      </w:r>
      <w:bookmarkEnd w:id="133"/>
    </w:p>
    <w:p w14:paraId="575B76D5" w14:textId="77777777" w:rsidR="00D5039D" w:rsidRDefault="003C63D2" w:rsidP="0016735C">
      <w:pPr>
        <w:pStyle w:val="Heading1"/>
        <w:rPr>
          <w:rtl/>
        </w:rPr>
      </w:pPr>
      <w:r w:rsidRPr="00530ACA">
        <w:t>3</w:t>
      </w:r>
      <w:r w:rsidRPr="00530ACA">
        <w:rPr>
          <w:rtl/>
        </w:rPr>
        <w:tab/>
        <w:t>الكسب في اتجاه الأفق لهوائي محطة استقبال أرضية حيال محطة إرسال أرضية</w:t>
      </w:r>
    </w:p>
    <w:p w14:paraId="607275AB" w14:textId="77777777" w:rsidR="0016735C" w:rsidRDefault="0016735C" w:rsidP="0016735C">
      <w:pPr>
        <w:rPr>
          <w:rtl/>
          <w:lang w:bidi="ar-EG"/>
        </w:rPr>
      </w:pPr>
    </w:p>
    <w:p w14:paraId="221903A7" w14:textId="77777777" w:rsidR="0016735C" w:rsidRPr="0016735C" w:rsidRDefault="0016735C" w:rsidP="0016735C">
      <w:pPr>
        <w:rPr>
          <w:rtl/>
          <w:lang w:bidi="ar-EG"/>
        </w:rPr>
      </w:pPr>
    </w:p>
    <w:p w14:paraId="6AEAB37A" w14:textId="77777777" w:rsidR="00C6282D" w:rsidRPr="00530ACA" w:rsidRDefault="00C6282D" w:rsidP="004B6885">
      <w:pPr>
        <w:spacing w:line="240" w:lineRule="auto"/>
        <w:rPr>
          <w:rtl/>
        </w:rPr>
        <w:sectPr w:rsidR="00C6282D" w:rsidRPr="00530ACA">
          <w:headerReference w:type="even" r:id="rId13"/>
          <w:headerReference w:type="default" r:id="rId14"/>
          <w:footerReference w:type="default" r:id="rId15"/>
          <w:footerReference w:type="first" r:id="rId16"/>
          <w:type w:val="nextColumn"/>
          <w:pgSz w:w="11909" w:h="16834" w:code="9"/>
          <w:pgMar w:top="1418" w:right="1134" w:bottom="1134" w:left="1134" w:header="567" w:footer="567" w:gutter="0"/>
          <w:cols w:space="720"/>
          <w:titlePg/>
        </w:sectPr>
      </w:pPr>
    </w:p>
    <w:p w14:paraId="48F430F4" w14:textId="77777777" w:rsidR="00C6282D" w:rsidRPr="00530ACA" w:rsidRDefault="003C63D2" w:rsidP="004B6885">
      <w:pPr>
        <w:pStyle w:val="Proposal"/>
        <w:spacing w:line="240" w:lineRule="auto"/>
      </w:pPr>
      <w:r w:rsidRPr="00530ACA">
        <w:lastRenderedPageBreak/>
        <w:t>MOD</w:t>
      </w:r>
      <w:r w:rsidRPr="00530ACA">
        <w:tab/>
        <w:t>RCC/12A21A1/6</w:t>
      </w:r>
    </w:p>
    <w:p w14:paraId="5B06CE31" w14:textId="259ED4B6" w:rsidR="00D5039D" w:rsidRPr="00530ACA" w:rsidRDefault="003C63D2" w:rsidP="00196310">
      <w:pPr>
        <w:pStyle w:val="TableNo"/>
        <w:spacing w:after="0" w:line="240" w:lineRule="auto"/>
        <w:rPr>
          <w:sz w:val="18"/>
          <w:szCs w:val="26"/>
          <w:rtl/>
          <w:lang w:bidi="ar-EG"/>
        </w:rPr>
      </w:pPr>
      <w:r w:rsidRPr="00530ACA">
        <w:rPr>
          <w:rtl/>
          <w:lang w:bidi="ar-EG"/>
        </w:rPr>
        <w:t xml:space="preserve">الجدول </w:t>
      </w:r>
      <w:r w:rsidRPr="00530ACA">
        <w:rPr>
          <w:lang w:bidi="ar-EG"/>
        </w:rPr>
        <w:t>7</w:t>
      </w:r>
      <w:r w:rsidRPr="00530ACA">
        <w:rPr>
          <w:rtl/>
          <w:lang w:bidi="ar-EG"/>
        </w:rPr>
        <w:t>أ</w:t>
      </w:r>
      <w:r w:rsidRPr="00530ACA">
        <w:rPr>
          <w:sz w:val="16"/>
          <w:szCs w:val="16"/>
          <w:lang w:bidi="ar-EG"/>
        </w:rPr>
        <w:t>(Rev.WRC-</w:t>
      </w:r>
      <w:del w:id="134" w:author="Samuel, Hany" w:date="2019-10-15T13:34:00Z">
        <w:r w:rsidRPr="00530ACA" w:rsidDel="003C63D2">
          <w:rPr>
            <w:sz w:val="16"/>
            <w:szCs w:val="16"/>
            <w:lang w:bidi="ar-EG"/>
          </w:rPr>
          <w:delText>12</w:delText>
        </w:r>
      </w:del>
      <w:ins w:id="135" w:author="Samuel, Hany" w:date="2019-10-15T13:34:00Z">
        <w:r w:rsidRPr="00530ACA">
          <w:rPr>
            <w:sz w:val="16"/>
            <w:szCs w:val="16"/>
            <w:lang w:bidi="ar-EG"/>
          </w:rPr>
          <w:t>19</w:t>
        </w:r>
      </w:ins>
      <w:r w:rsidRPr="00530ACA">
        <w:rPr>
          <w:sz w:val="16"/>
          <w:szCs w:val="16"/>
          <w:lang w:bidi="ar-EG"/>
        </w:rPr>
        <w:t>)     </w:t>
      </w:r>
    </w:p>
    <w:p w14:paraId="2F210791" w14:textId="77777777" w:rsidR="00D5039D" w:rsidRPr="00530ACA" w:rsidRDefault="003C63D2" w:rsidP="00CD2735">
      <w:pPr>
        <w:pStyle w:val="Tabletitle"/>
        <w:spacing w:before="0" w:after="0" w:line="240" w:lineRule="auto"/>
        <w:rPr>
          <w:rtl/>
          <w:lang w:bidi="ar-EG"/>
        </w:rPr>
      </w:pPr>
      <w:r w:rsidRPr="00530ACA">
        <w:rPr>
          <w:rtl/>
          <w:lang w:bidi="ar-EG"/>
        </w:rPr>
        <w:t>المعلمات اللازمة لتعيين مسافة التنسيق في حالة محطة إرسال أرضية</w:t>
      </w:r>
    </w:p>
    <w:tbl>
      <w:tblPr>
        <w:bidiVisual/>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206"/>
        <w:gridCol w:w="1066"/>
        <w:gridCol w:w="959"/>
        <w:gridCol w:w="641"/>
        <w:gridCol w:w="642"/>
        <w:gridCol w:w="1160"/>
        <w:gridCol w:w="1155"/>
        <w:gridCol w:w="1120"/>
        <w:gridCol w:w="705"/>
        <w:gridCol w:w="616"/>
        <w:gridCol w:w="1113"/>
        <w:gridCol w:w="771"/>
        <w:gridCol w:w="609"/>
        <w:gridCol w:w="629"/>
        <w:gridCol w:w="629"/>
        <w:gridCol w:w="617"/>
        <w:gridCol w:w="634"/>
        <w:gridCol w:w="1403"/>
        <w:gridCol w:w="9"/>
      </w:tblGrid>
      <w:tr w:rsidR="00D5039D" w:rsidRPr="00530ACA" w14:paraId="057D41F1" w14:textId="77777777" w:rsidTr="00CD2735">
        <w:trPr>
          <w:cantSplit/>
          <w:jc w:val="center"/>
        </w:trPr>
        <w:tc>
          <w:tcPr>
            <w:tcW w:w="2272" w:type="dxa"/>
            <w:gridSpan w:val="2"/>
          </w:tcPr>
          <w:p w14:paraId="212C1062" w14:textId="77777777" w:rsidR="00D5039D" w:rsidRPr="00530ACA" w:rsidRDefault="003C63D2" w:rsidP="00CD2735">
            <w:pPr>
              <w:pStyle w:val="Tablehead"/>
              <w:spacing w:line="200" w:lineRule="exact"/>
            </w:pPr>
            <w:r w:rsidRPr="00530ACA">
              <w:rPr>
                <w:rtl/>
              </w:rPr>
              <w:t>تسمية خدمة</w:t>
            </w:r>
            <w:r w:rsidRPr="00530ACA">
              <w:rPr>
                <w:rtl/>
              </w:rPr>
              <w:br/>
              <w:t>الاتصال الراديوي</w:t>
            </w:r>
            <w:r w:rsidRPr="00530ACA">
              <w:rPr>
                <w:rtl/>
              </w:rPr>
              <w:br/>
              <w:t>الفضائي للإرسال</w:t>
            </w:r>
          </w:p>
        </w:tc>
        <w:tc>
          <w:tcPr>
            <w:tcW w:w="959" w:type="dxa"/>
          </w:tcPr>
          <w:p w14:paraId="327D36C0" w14:textId="77777777" w:rsidR="00D5039D" w:rsidRPr="00530ACA" w:rsidRDefault="003C63D2" w:rsidP="00CD2735">
            <w:pPr>
              <w:pStyle w:val="Tablehead"/>
              <w:spacing w:line="200" w:lineRule="exact"/>
            </w:pPr>
            <w:r w:rsidRPr="00530ACA">
              <w:rPr>
                <w:rtl/>
              </w:rPr>
              <w:t>متنقلة</w:t>
            </w:r>
            <w:r w:rsidRPr="00530ACA">
              <w:rPr>
                <w:rtl/>
              </w:rPr>
              <w:br/>
              <w:t>ساتلية</w:t>
            </w:r>
            <w:r w:rsidRPr="00530ACA">
              <w:rPr>
                <w:rtl/>
              </w:rPr>
              <w:br/>
              <w:t>وعمليات</w:t>
            </w:r>
            <w:r w:rsidRPr="00530ACA">
              <w:rPr>
                <w:rtl/>
              </w:rPr>
              <w:br/>
              <w:t>فضائية</w:t>
            </w:r>
          </w:p>
        </w:tc>
        <w:tc>
          <w:tcPr>
            <w:tcW w:w="1283" w:type="dxa"/>
            <w:gridSpan w:val="2"/>
          </w:tcPr>
          <w:p w14:paraId="08AA319B" w14:textId="77777777" w:rsidR="00D5039D" w:rsidRPr="00530ACA" w:rsidRDefault="003C63D2" w:rsidP="00CD2735">
            <w:pPr>
              <w:pStyle w:val="Tablehead"/>
              <w:spacing w:line="200" w:lineRule="exact"/>
            </w:pPr>
            <w:r w:rsidRPr="00530ACA">
              <w:rPr>
                <w:rtl/>
              </w:rPr>
              <w:t>استكشاف الأرض الساتلية وأرصاد جوية ساتلية</w:t>
            </w:r>
          </w:p>
        </w:tc>
        <w:tc>
          <w:tcPr>
            <w:tcW w:w="1160" w:type="dxa"/>
          </w:tcPr>
          <w:p w14:paraId="043DB039" w14:textId="77777777" w:rsidR="00D5039D" w:rsidRPr="00530ACA" w:rsidRDefault="003C63D2" w:rsidP="00CD2735">
            <w:pPr>
              <w:pStyle w:val="Tablehead"/>
              <w:spacing w:line="200" w:lineRule="exact"/>
            </w:pPr>
            <w:r w:rsidRPr="00530ACA">
              <w:rPr>
                <w:rtl/>
              </w:rPr>
              <w:t>عمليات</w:t>
            </w:r>
            <w:r w:rsidRPr="00530ACA">
              <w:rPr>
                <w:rtl/>
              </w:rPr>
              <w:br/>
              <w:t>فضائية</w:t>
            </w:r>
          </w:p>
        </w:tc>
        <w:tc>
          <w:tcPr>
            <w:tcW w:w="1155" w:type="dxa"/>
          </w:tcPr>
          <w:p w14:paraId="4D9E34ED" w14:textId="77777777" w:rsidR="00D5039D" w:rsidRPr="00530ACA" w:rsidRDefault="003C63D2" w:rsidP="00CD2735">
            <w:pPr>
              <w:pStyle w:val="Tablehead"/>
              <w:spacing w:line="200" w:lineRule="exact"/>
            </w:pPr>
            <w:r w:rsidRPr="00530ACA">
              <w:rPr>
                <w:rtl/>
              </w:rPr>
              <w:t>أبحاث فضائية وعمليات فضائية</w:t>
            </w:r>
          </w:p>
        </w:tc>
        <w:tc>
          <w:tcPr>
            <w:tcW w:w="1120" w:type="dxa"/>
          </w:tcPr>
          <w:p w14:paraId="4961471B" w14:textId="77777777" w:rsidR="00D5039D" w:rsidRPr="00530ACA" w:rsidRDefault="003C63D2" w:rsidP="00CD2735">
            <w:pPr>
              <w:pStyle w:val="Tablehead"/>
              <w:spacing w:line="200" w:lineRule="exact"/>
            </w:pPr>
            <w:r w:rsidRPr="00530ACA">
              <w:rPr>
                <w:rtl/>
              </w:rPr>
              <w:t>متنقلة</w:t>
            </w:r>
            <w:r w:rsidRPr="00530ACA">
              <w:rPr>
                <w:rtl/>
              </w:rPr>
              <w:br/>
              <w:t>ساتلية</w:t>
            </w:r>
          </w:p>
        </w:tc>
        <w:tc>
          <w:tcPr>
            <w:tcW w:w="1321" w:type="dxa"/>
            <w:gridSpan w:val="2"/>
          </w:tcPr>
          <w:p w14:paraId="33F1BCF0" w14:textId="77777777" w:rsidR="00D5039D" w:rsidRPr="00530ACA" w:rsidRDefault="003C63D2" w:rsidP="00CD2735">
            <w:pPr>
              <w:pStyle w:val="Tablehead"/>
              <w:spacing w:line="200" w:lineRule="exact"/>
            </w:pPr>
            <w:r w:rsidRPr="00530ACA">
              <w:rPr>
                <w:rtl/>
              </w:rPr>
              <w:t>عمليات</w:t>
            </w:r>
            <w:r w:rsidRPr="00530ACA">
              <w:rPr>
                <w:rtl/>
              </w:rPr>
              <w:br/>
              <w:t>فضائية</w:t>
            </w:r>
          </w:p>
        </w:tc>
        <w:tc>
          <w:tcPr>
            <w:tcW w:w="1113" w:type="dxa"/>
          </w:tcPr>
          <w:p w14:paraId="5BEA0CC4" w14:textId="77777777" w:rsidR="00D5039D" w:rsidRPr="00530ACA" w:rsidRDefault="003C63D2" w:rsidP="00CD2735">
            <w:pPr>
              <w:pStyle w:val="Tablehead"/>
              <w:spacing w:line="200" w:lineRule="exact"/>
            </w:pPr>
            <w:r w:rsidRPr="00530ACA">
              <w:rPr>
                <w:rtl/>
              </w:rPr>
              <w:t>متنقلة ساتلية واستدلال راديوي ساتلية</w:t>
            </w:r>
          </w:p>
        </w:tc>
        <w:tc>
          <w:tcPr>
            <w:tcW w:w="1380" w:type="dxa"/>
            <w:gridSpan w:val="2"/>
          </w:tcPr>
          <w:p w14:paraId="3CF8A347" w14:textId="77777777" w:rsidR="00D5039D" w:rsidRPr="00530ACA" w:rsidRDefault="003C63D2" w:rsidP="00CD2735">
            <w:pPr>
              <w:pStyle w:val="Tablehead"/>
              <w:spacing w:line="200" w:lineRule="exact"/>
            </w:pPr>
            <w:r w:rsidRPr="00530ACA">
              <w:rPr>
                <w:rtl/>
              </w:rPr>
              <w:t>متنقلة</w:t>
            </w:r>
            <w:r w:rsidRPr="00530ACA">
              <w:rPr>
                <w:rtl/>
              </w:rPr>
              <w:br/>
              <w:t>ساتلية</w:t>
            </w:r>
          </w:p>
        </w:tc>
        <w:tc>
          <w:tcPr>
            <w:tcW w:w="1258" w:type="dxa"/>
            <w:gridSpan w:val="2"/>
          </w:tcPr>
          <w:p w14:paraId="299CC019" w14:textId="77777777" w:rsidR="00D5039D" w:rsidRPr="00530ACA" w:rsidRDefault="003C63D2" w:rsidP="00CD2735">
            <w:pPr>
              <w:pStyle w:val="Tablehead"/>
              <w:spacing w:line="200" w:lineRule="exact"/>
            </w:pPr>
            <w:r w:rsidRPr="00530ACA">
              <w:rPr>
                <w:rtl/>
              </w:rPr>
              <w:t>عمليات فضائية وأبحاث فضائية</w:t>
            </w:r>
          </w:p>
        </w:tc>
        <w:tc>
          <w:tcPr>
            <w:tcW w:w="1251" w:type="dxa"/>
            <w:gridSpan w:val="2"/>
          </w:tcPr>
          <w:p w14:paraId="7D8248BC" w14:textId="77777777" w:rsidR="00D5039D" w:rsidRPr="00530ACA" w:rsidRDefault="003C63D2" w:rsidP="00CD2735">
            <w:pPr>
              <w:pStyle w:val="Tablehead"/>
              <w:spacing w:line="200" w:lineRule="exact"/>
            </w:pPr>
            <w:r w:rsidRPr="00530ACA">
              <w:rPr>
                <w:rtl/>
              </w:rPr>
              <w:t>متنقلة</w:t>
            </w:r>
            <w:r w:rsidRPr="00530ACA">
              <w:rPr>
                <w:rtl/>
              </w:rPr>
              <w:br/>
              <w:t>ساتلية</w:t>
            </w:r>
          </w:p>
        </w:tc>
        <w:tc>
          <w:tcPr>
            <w:tcW w:w="1412" w:type="dxa"/>
            <w:gridSpan w:val="2"/>
          </w:tcPr>
          <w:p w14:paraId="0A2D4358" w14:textId="77777777" w:rsidR="00D5039D" w:rsidRPr="00530ACA" w:rsidRDefault="003C63D2" w:rsidP="00CD2735">
            <w:pPr>
              <w:pStyle w:val="Tablehead"/>
              <w:spacing w:line="200" w:lineRule="exact"/>
            </w:pPr>
            <w:r w:rsidRPr="00530ACA">
              <w:rPr>
                <w:rtl/>
              </w:rPr>
              <w:t xml:space="preserve">أبحاث فضائية وعمليات فضائية واستكشاف </w:t>
            </w:r>
            <w:r w:rsidRPr="00530ACA">
              <w:rPr>
                <w:rFonts w:hint="cs"/>
                <w:rtl/>
              </w:rPr>
              <w:br/>
            </w:r>
            <w:r w:rsidRPr="00530ACA">
              <w:rPr>
                <w:rtl/>
              </w:rPr>
              <w:t>الأرض الساتلية</w:t>
            </w:r>
          </w:p>
        </w:tc>
      </w:tr>
      <w:tr w:rsidR="00D5039D" w:rsidRPr="00530ACA" w14:paraId="1E4E084A" w14:textId="77777777" w:rsidTr="003C63D2">
        <w:trPr>
          <w:cantSplit/>
          <w:jc w:val="center"/>
        </w:trPr>
        <w:tc>
          <w:tcPr>
            <w:tcW w:w="2272" w:type="dxa"/>
            <w:gridSpan w:val="2"/>
          </w:tcPr>
          <w:p w14:paraId="31576C28" w14:textId="77777777" w:rsidR="00D5039D" w:rsidRPr="00530ACA" w:rsidRDefault="003C63D2" w:rsidP="00CD2735">
            <w:pPr>
              <w:pStyle w:val="Tabletext"/>
              <w:spacing w:line="200" w:lineRule="exact"/>
              <w:ind w:left="28"/>
              <w:jc w:val="left"/>
              <w:rPr>
                <w:sz w:val="16"/>
                <w:szCs w:val="22"/>
                <w:rtl/>
                <w:lang w:bidi="ar-EG"/>
              </w:rPr>
            </w:pPr>
            <w:r w:rsidRPr="00530ACA">
              <w:rPr>
                <w:sz w:val="16"/>
                <w:szCs w:val="22"/>
                <w:rtl/>
                <w:lang w:bidi="ar-EG"/>
              </w:rPr>
              <w:t>نطاق</w:t>
            </w:r>
            <w:r w:rsidRPr="00530ACA">
              <w:rPr>
                <w:rFonts w:hint="cs"/>
                <w:sz w:val="16"/>
                <w:szCs w:val="22"/>
                <w:rtl/>
                <w:lang w:bidi="ar-EG"/>
              </w:rPr>
              <w:t>ات</w:t>
            </w:r>
            <w:r w:rsidRPr="00530ACA">
              <w:rPr>
                <w:sz w:val="16"/>
                <w:szCs w:val="22"/>
                <w:rtl/>
                <w:lang w:bidi="ar-EG"/>
              </w:rPr>
              <w:t xml:space="preserve"> التردد </w:t>
            </w:r>
            <w:r w:rsidRPr="00530ACA">
              <w:rPr>
                <w:sz w:val="16"/>
                <w:szCs w:val="22"/>
                <w:lang w:bidi="ar-EG"/>
              </w:rPr>
              <w:t>(MHz)</w:t>
            </w:r>
          </w:p>
        </w:tc>
        <w:tc>
          <w:tcPr>
            <w:tcW w:w="959" w:type="dxa"/>
          </w:tcPr>
          <w:p w14:paraId="01DCF774" w14:textId="77777777" w:rsidR="00D5039D" w:rsidRPr="00530ACA" w:rsidRDefault="003C63D2" w:rsidP="00CD2735">
            <w:pPr>
              <w:pStyle w:val="Tabletext"/>
              <w:spacing w:line="200" w:lineRule="exact"/>
              <w:jc w:val="center"/>
              <w:rPr>
                <w:color w:val="000000"/>
                <w:sz w:val="16"/>
                <w:szCs w:val="22"/>
                <w:rtl/>
                <w:lang w:val="en-GB" w:bidi="ar-EG"/>
              </w:rPr>
            </w:pPr>
            <w:r w:rsidRPr="00530ACA">
              <w:rPr>
                <w:color w:val="000000"/>
                <w:sz w:val="16"/>
                <w:szCs w:val="22"/>
                <w:lang w:val="en-GB" w:bidi="ar-EG"/>
              </w:rPr>
              <w:t>149,9</w:t>
            </w:r>
            <w:r w:rsidRPr="00530ACA">
              <w:rPr>
                <w:color w:val="000000"/>
                <w:sz w:val="16"/>
                <w:szCs w:val="22"/>
                <w:lang w:bidi="ar-EG"/>
              </w:rPr>
              <w:t>-</w:t>
            </w:r>
            <w:r w:rsidRPr="00530ACA">
              <w:rPr>
                <w:color w:val="000000"/>
                <w:sz w:val="16"/>
                <w:szCs w:val="22"/>
                <w:lang w:val="en-GB" w:bidi="ar-EG"/>
              </w:rPr>
              <w:t>148,0</w:t>
            </w:r>
          </w:p>
        </w:tc>
        <w:tc>
          <w:tcPr>
            <w:tcW w:w="1283" w:type="dxa"/>
            <w:gridSpan w:val="2"/>
          </w:tcPr>
          <w:p w14:paraId="150DC41B" w14:textId="77777777" w:rsidR="00D5039D" w:rsidRPr="00530ACA" w:rsidRDefault="003C63D2" w:rsidP="00CD2735">
            <w:pPr>
              <w:pStyle w:val="Tabletext"/>
              <w:spacing w:line="200" w:lineRule="exact"/>
              <w:jc w:val="center"/>
              <w:rPr>
                <w:color w:val="000000"/>
                <w:sz w:val="16"/>
                <w:szCs w:val="22"/>
                <w:rtl/>
                <w:lang w:bidi="ar-EG"/>
              </w:rPr>
            </w:pPr>
            <w:r w:rsidRPr="00530ACA">
              <w:rPr>
                <w:color w:val="000000"/>
                <w:sz w:val="16"/>
                <w:szCs w:val="22"/>
                <w:lang w:val="en-GB" w:bidi="ar-EG"/>
              </w:rPr>
              <w:t>403-401</w:t>
            </w:r>
          </w:p>
        </w:tc>
        <w:tc>
          <w:tcPr>
            <w:tcW w:w="1160" w:type="dxa"/>
          </w:tcPr>
          <w:p w14:paraId="4C2904AB" w14:textId="77777777" w:rsidR="00D5039D" w:rsidRPr="00530ACA" w:rsidRDefault="003C63D2" w:rsidP="00CD2735">
            <w:pPr>
              <w:pStyle w:val="Tabletext"/>
              <w:spacing w:line="200" w:lineRule="exact"/>
              <w:jc w:val="center"/>
              <w:rPr>
                <w:color w:val="000000"/>
                <w:sz w:val="16"/>
                <w:szCs w:val="22"/>
                <w:lang w:val="en-GB" w:bidi="ar-EG"/>
              </w:rPr>
            </w:pPr>
            <w:r w:rsidRPr="00530ACA">
              <w:rPr>
                <w:color w:val="000000"/>
                <w:sz w:val="16"/>
                <w:szCs w:val="22"/>
                <w:lang w:val="en-GB" w:bidi="ar-EG"/>
              </w:rPr>
              <w:t>433,75</w:t>
            </w:r>
            <w:r w:rsidRPr="00530ACA">
              <w:rPr>
                <w:color w:val="000000"/>
                <w:sz w:val="10"/>
                <w:szCs w:val="16"/>
                <w:rtl/>
                <w:lang w:val="en-GB" w:bidi="ar-EG"/>
              </w:rPr>
              <w:t>-</w:t>
            </w:r>
            <w:r w:rsidRPr="00530ACA">
              <w:rPr>
                <w:color w:val="000000"/>
                <w:sz w:val="16"/>
                <w:szCs w:val="22"/>
                <w:lang w:val="en-GB" w:bidi="ar-EG"/>
              </w:rPr>
              <w:t>434,25</w:t>
            </w:r>
          </w:p>
        </w:tc>
        <w:tc>
          <w:tcPr>
            <w:tcW w:w="1155" w:type="dxa"/>
          </w:tcPr>
          <w:p w14:paraId="5CA50230" w14:textId="77777777" w:rsidR="00D5039D" w:rsidRPr="00530ACA" w:rsidRDefault="003C63D2" w:rsidP="00CD2735">
            <w:pPr>
              <w:pStyle w:val="Tabletext"/>
              <w:spacing w:line="200" w:lineRule="exact"/>
              <w:jc w:val="center"/>
              <w:rPr>
                <w:color w:val="000000"/>
                <w:sz w:val="16"/>
                <w:szCs w:val="22"/>
                <w:lang w:val="en-GB" w:bidi="ar-EG"/>
              </w:rPr>
            </w:pPr>
            <w:r w:rsidRPr="00530ACA">
              <w:rPr>
                <w:color w:val="000000"/>
                <w:sz w:val="16"/>
                <w:szCs w:val="22"/>
                <w:lang w:val="en-GB" w:bidi="ar-EG"/>
              </w:rPr>
              <w:t>449,75</w:t>
            </w:r>
            <w:r w:rsidRPr="00530ACA">
              <w:rPr>
                <w:color w:val="000000"/>
                <w:sz w:val="10"/>
                <w:szCs w:val="16"/>
                <w:rtl/>
                <w:lang w:val="en-GB" w:bidi="ar-EG"/>
              </w:rPr>
              <w:t>-</w:t>
            </w:r>
            <w:r w:rsidRPr="00530ACA">
              <w:rPr>
                <w:color w:val="000000"/>
                <w:sz w:val="16"/>
                <w:szCs w:val="22"/>
                <w:lang w:val="en-GB" w:bidi="ar-EG"/>
              </w:rPr>
              <w:t>450,25</w:t>
            </w:r>
          </w:p>
        </w:tc>
        <w:tc>
          <w:tcPr>
            <w:tcW w:w="1120" w:type="dxa"/>
          </w:tcPr>
          <w:p w14:paraId="4151E51F" w14:textId="77777777" w:rsidR="00D5039D" w:rsidRPr="00530ACA" w:rsidRDefault="003C63D2" w:rsidP="00CD2735">
            <w:pPr>
              <w:pStyle w:val="Tabletext"/>
              <w:spacing w:line="200" w:lineRule="exact"/>
              <w:jc w:val="center"/>
              <w:rPr>
                <w:color w:val="000000"/>
                <w:sz w:val="16"/>
                <w:szCs w:val="22"/>
                <w:lang w:val="en-GB" w:bidi="ar-EG"/>
              </w:rPr>
            </w:pPr>
            <w:r w:rsidRPr="00530ACA">
              <w:rPr>
                <w:color w:val="000000"/>
                <w:sz w:val="16"/>
                <w:szCs w:val="22"/>
                <w:lang w:val="en-GB" w:bidi="ar-EG"/>
              </w:rPr>
              <w:t>806</w:t>
            </w:r>
            <w:r w:rsidRPr="00530ACA">
              <w:rPr>
                <w:color w:val="000000"/>
                <w:sz w:val="10"/>
                <w:szCs w:val="16"/>
                <w:rtl/>
                <w:lang w:val="en-GB" w:bidi="ar-EG"/>
              </w:rPr>
              <w:t>-</w:t>
            </w:r>
            <w:r w:rsidRPr="00530ACA">
              <w:rPr>
                <w:color w:val="000000"/>
                <w:sz w:val="16"/>
                <w:szCs w:val="22"/>
                <w:lang w:val="en-GB" w:bidi="ar-EG"/>
              </w:rPr>
              <w:t>840</w:t>
            </w:r>
          </w:p>
        </w:tc>
        <w:tc>
          <w:tcPr>
            <w:tcW w:w="1321" w:type="dxa"/>
            <w:gridSpan w:val="2"/>
          </w:tcPr>
          <w:p w14:paraId="7DCFAF7F" w14:textId="77777777" w:rsidR="00D5039D" w:rsidRPr="00530ACA" w:rsidRDefault="003C63D2" w:rsidP="00CD2735">
            <w:pPr>
              <w:pStyle w:val="Tabletext"/>
              <w:spacing w:line="200" w:lineRule="exact"/>
              <w:jc w:val="center"/>
              <w:rPr>
                <w:color w:val="000000"/>
                <w:sz w:val="16"/>
                <w:szCs w:val="22"/>
                <w:lang w:val="en-GB" w:bidi="ar-EG"/>
              </w:rPr>
            </w:pPr>
            <w:r w:rsidRPr="00530ACA">
              <w:rPr>
                <w:color w:val="000000"/>
                <w:sz w:val="16"/>
                <w:szCs w:val="22"/>
                <w:lang w:val="en-GB" w:bidi="ar-EG"/>
              </w:rPr>
              <w:t>1 427</w:t>
            </w:r>
            <w:r w:rsidRPr="00530ACA">
              <w:rPr>
                <w:color w:val="000000"/>
                <w:sz w:val="10"/>
                <w:szCs w:val="16"/>
                <w:rtl/>
                <w:lang w:val="en-GB" w:bidi="ar-EG"/>
              </w:rPr>
              <w:t>-</w:t>
            </w:r>
            <w:r w:rsidRPr="00530ACA">
              <w:rPr>
                <w:color w:val="000000"/>
                <w:sz w:val="16"/>
                <w:szCs w:val="22"/>
                <w:lang w:val="en-GB" w:bidi="ar-EG"/>
              </w:rPr>
              <w:t>1 429</w:t>
            </w:r>
          </w:p>
        </w:tc>
        <w:tc>
          <w:tcPr>
            <w:tcW w:w="1113" w:type="dxa"/>
          </w:tcPr>
          <w:p w14:paraId="238CA827" w14:textId="77777777" w:rsidR="00D5039D" w:rsidRPr="00530ACA" w:rsidRDefault="003C63D2" w:rsidP="00CD2735">
            <w:pPr>
              <w:pStyle w:val="Tabletext"/>
              <w:spacing w:line="200" w:lineRule="exact"/>
              <w:jc w:val="center"/>
              <w:rPr>
                <w:color w:val="000000"/>
                <w:sz w:val="16"/>
                <w:szCs w:val="22"/>
                <w:lang w:val="en-GB" w:bidi="ar-EG"/>
              </w:rPr>
            </w:pPr>
            <w:r w:rsidRPr="00530ACA">
              <w:rPr>
                <w:color w:val="000000"/>
                <w:sz w:val="16"/>
                <w:szCs w:val="22"/>
                <w:lang w:val="en-GB" w:bidi="ar-EG"/>
              </w:rPr>
              <w:t>1 610</w:t>
            </w:r>
            <w:r w:rsidRPr="00530ACA">
              <w:rPr>
                <w:color w:val="000000"/>
                <w:sz w:val="10"/>
                <w:szCs w:val="16"/>
                <w:rtl/>
                <w:lang w:val="en-GB" w:bidi="ar-EG"/>
              </w:rPr>
              <w:t>-</w:t>
            </w:r>
            <w:r w:rsidRPr="00530ACA">
              <w:rPr>
                <w:color w:val="000000"/>
                <w:sz w:val="16"/>
                <w:szCs w:val="22"/>
                <w:lang w:val="en-GB" w:bidi="ar-EG"/>
              </w:rPr>
              <w:t>1 626,5</w:t>
            </w:r>
          </w:p>
        </w:tc>
        <w:tc>
          <w:tcPr>
            <w:tcW w:w="1380" w:type="dxa"/>
            <w:gridSpan w:val="2"/>
          </w:tcPr>
          <w:p w14:paraId="661BB44F" w14:textId="77777777" w:rsidR="00D5039D" w:rsidRPr="00530ACA" w:rsidRDefault="003C63D2" w:rsidP="00CD2735">
            <w:pPr>
              <w:pStyle w:val="Tabletext"/>
              <w:spacing w:line="200" w:lineRule="exact"/>
              <w:jc w:val="center"/>
              <w:rPr>
                <w:color w:val="000000"/>
                <w:sz w:val="16"/>
                <w:szCs w:val="22"/>
                <w:lang w:val="en-GB" w:bidi="ar-EG"/>
              </w:rPr>
            </w:pPr>
            <w:r w:rsidRPr="00530ACA">
              <w:rPr>
                <w:color w:val="000000"/>
                <w:sz w:val="16"/>
                <w:szCs w:val="22"/>
                <w:lang w:val="en-GB" w:bidi="ar-EG"/>
              </w:rPr>
              <w:t>1 668,4</w:t>
            </w:r>
            <w:r w:rsidRPr="00530ACA">
              <w:rPr>
                <w:color w:val="000000"/>
                <w:sz w:val="10"/>
                <w:szCs w:val="16"/>
                <w:rtl/>
                <w:lang w:val="en-GB" w:bidi="ar-EG"/>
              </w:rPr>
              <w:t>-</w:t>
            </w:r>
            <w:r w:rsidRPr="00530ACA">
              <w:rPr>
                <w:color w:val="000000"/>
                <w:sz w:val="16"/>
                <w:szCs w:val="22"/>
                <w:lang w:val="en-GB" w:bidi="ar-EG"/>
              </w:rPr>
              <w:t>1 675</w:t>
            </w:r>
          </w:p>
        </w:tc>
        <w:tc>
          <w:tcPr>
            <w:tcW w:w="1258" w:type="dxa"/>
            <w:gridSpan w:val="2"/>
          </w:tcPr>
          <w:p w14:paraId="4FE13A3A" w14:textId="77777777" w:rsidR="00D5039D" w:rsidRPr="00530ACA" w:rsidRDefault="003C63D2" w:rsidP="00CD2735">
            <w:pPr>
              <w:pStyle w:val="Tabletext"/>
              <w:spacing w:line="200" w:lineRule="exact"/>
              <w:jc w:val="center"/>
              <w:rPr>
                <w:color w:val="000000"/>
                <w:sz w:val="16"/>
                <w:szCs w:val="22"/>
                <w:lang w:val="en-GB" w:bidi="ar-EG"/>
              </w:rPr>
            </w:pPr>
            <w:r w:rsidRPr="00530ACA">
              <w:rPr>
                <w:color w:val="000000"/>
                <w:sz w:val="16"/>
                <w:szCs w:val="22"/>
                <w:lang w:val="en-GB" w:bidi="ar-EG"/>
              </w:rPr>
              <w:t>1 750</w:t>
            </w:r>
            <w:r w:rsidRPr="00530ACA">
              <w:rPr>
                <w:color w:val="000000"/>
                <w:sz w:val="10"/>
                <w:szCs w:val="16"/>
                <w:rtl/>
                <w:lang w:val="en-GB" w:bidi="ar-EG"/>
              </w:rPr>
              <w:t>-</w:t>
            </w:r>
            <w:r w:rsidRPr="00530ACA">
              <w:rPr>
                <w:color w:val="000000"/>
                <w:sz w:val="16"/>
                <w:szCs w:val="22"/>
                <w:lang w:val="en-GB" w:bidi="ar-EG"/>
              </w:rPr>
              <w:t>1 850</w:t>
            </w:r>
          </w:p>
        </w:tc>
        <w:tc>
          <w:tcPr>
            <w:tcW w:w="1251" w:type="dxa"/>
            <w:gridSpan w:val="2"/>
          </w:tcPr>
          <w:p w14:paraId="0E83A2C2" w14:textId="77777777" w:rsidR="00D5039D" w:rsidRPr="00530ACA" w:rsidRDefault="003C63D2" w:rsidP="00CD2735">
            <w:pPr>
              <w:pStyle w:val="Tabletext"/>
              <w:spacing w:line="200" w:lineRule="exact"/>
              <w:jc w:val="center"/>
              <w:rPr>
                <w:color w:val="000000"/>
                <w:sz w:val="16"/>
                <w:szCs w:val="22"/>
                <w:lang w:val="en-GB" w:bidi="ar-EG"/>
              </w:rPr>
            </w:pPr>
            <w:r w:rsidRPr="00530ACA">
              <w:rPr>
                <w:color w:val="000000"/>
                <w:sz w:val="16"/>
                <w:szCs w:val="22"/>
                <w:lang w:val="en-GB" w:bidi="ar-EG"/>
              </w:rPr>
              <w:t>1 980</w:t>
            </w:r>
            <w:r w:rsidRPr="00530ACA">
              <w:rPr>
                <w:color w:val="000000"/>
                <w:sz w:val="10"/>
                <w:szCs w:val="16"/>
                <w:rtl/>
                <w:lang w:val="en-GB" w:bidi="ar-EG"/>
              </w:rPr>
              <w:t>-</w:t>
            </w:r>
            <w:r w:rsidRPr="00530ACA">
              <w:rPr>
                <w:color w:val="000000"/>
                <w:sz w:val="16"/>
                <w:szCs w:val="22"/>
                <w:lang w:val="en-GB" w:bidi="ar-EG"/>
              </w:rPr>
              <w:t>2 025</w:t>
            </w:r>
          </w:p>
        </w:tc>
        <w:tc>
          <w:tcPr>
            <w:tcW w:w="1412" w:type="dxa"/>
            <w:gridSpan w:val="2"/>
          </w:tcPr>
          <w:p w14:paraId="6B079E3A" w14:textId="77777777" w:rsidR="00D5039D" w:rsidRPr="00530ACA" w:rsidRDefault="003C63D2" w:rsidP="00CD2735">
            <w:pPr>
              <w:pStyle w:val="Tabletext"/>
              <w:spacing w:line="200" w:lineRule="exact"/>
              <w:jc w:val="center"/>
              <w:rPr>
                <w:color w:val="000000"/>
                <w:sz w:val="16"/>
                <w:szCs w:val="22"/>
                <w:lang w:val="en-GB" w:bidi="ar-EG"/>
              </w:rPr>
            </w:pPr>
            <w:r w:rsidRPr="00530ACA">
              <w:rPr>
                <w:color w:val="000000"/>
                <w:sz w:val="16"/>
                <w:szCs w:val="22"/>
                <w:lang w:val="en-GB" w:bidi="ar-EG"/>
              </w:rPr>
              <w:t>2 025</w:t>
            </w:r>
            <w:r w:rsidRPr="00530ACA">
              <w:rPr>
                <w:color w:val="000000"/>
                <w:sz w:val="10"/>
                <w:szCs w:val="16"/>
                <w:rtl/>
                <w:lang w:val="en-GB" w:bidi="ar-EG"/>
              </w:rPr>
              <w:t>-</w:t>
            </w:r>
            <w:r w:rsidRPr="00530ACA">
              <w:rPr>
                <w:color w:val="000000"/>
                <w:sz w:val="16"/>
                <w:szCs w:val="22"/>
                <w:lang w:val="en-GB" w:bidi="ar-EG"/>
              </w:rPr>
              <w:t>2 110</w:t>
            </w:r>
            <w:r w:rsidRPr="00530ACA">
              <w:rPr>
                <w:color w:val="000000"/>
                <w:sz w:val="16"/>
                <w:szCs w:val="22"/>
                <w:lang w:val="en-GB" w:bidi="ar-EG"/>
              </w:rPr>
              <w:br/>
              <w:t>2 110</w:t>
            </w:r>
            <w:r w:rsidRPr="00530ACA">
              <w:rPr>
                <w:color w:val="000000"/>
                <w:sz w:val="10"/>
                <w:szCs w:val="16"/>
                <w:rtl/>
                <w:lang w:val="en-GB" w:bidi="ar-EG"/>
              </w:rPr>
              <w:t>-</w:t>
            </w:r>
            <w:r w:rsidRPr="00530ACA">
              <w:rPr>
                <w:color w:val="000000"/>
                <w:sz w:val="16"/>
                <w:szCs w:val="22"/>
                <w:lang w:val="en-GB" w:bidi="ar-EG"/>
              </w:rPr>
              <w:t>2 120</w:t>
            </w:r>
            <w:r w:rsidRPr="00530ACA">
              <w:rPr>
                <w:color w:val="000000"/>
                <w:sz w:val="16"/>
                <w:szCs w:val="22"/>
                <w:lang w:val="en-GB" w:bidi="ar-EG"/>
              </w:rPr>
              <w:br/>
            </w:r>
            <w:r w:rsidRPr="00530ACA">
              <w:rPr>
                <w:color w:val="000000"/>
                <w:sz w:val="16"/>
                <w:szCs w:val="22"/>
                <w:rtl/>
                <w:lang w:bidi="ar-EG"/>
              </w:rPr>
              <w:t>(فضاء سحيق)</w:t>
            </w:r>
          </w:p>
        </w:tc>
      </w:tr>
      <w:tr w:rsidR="00D5039D" w:rsidRPr="00530ACA" w14:paraId="7F38AE0D" w14:textId="77777777" w:rsidTr="003C63D2">
        <w:trPr>
          <w:cantSplit/>
          <w:jc w:val="center"/>
        </w:trPr>
        <w:tc>
          <w:tcPr>
            <w:tcW w:w="2272" w:type="dxa"/>
            <w:gridSpan w:val="2"/>
          </w:tcPr>
          <w:p w14:paraId="32A0C40B" w14:textId="77777777" w:rsidR="00D5039D" w:rsidRPr="00530ACA" w:rsidRDefault="003C63D2" w:rsidP="00CD2735">
            <w:pPr>
              <w:pStyle w:val="Tabletext"/>
              <w:spacing w:line="200" w:lineRule="exact"/>
              <w:ind w:left="28"/>
              <w:jc w:val="left"/>
              <w:rPr>
                <w:color w:val="000000"/>
                <w:sz w:val="14"/>
                <w:szCs w:val="22"/>
                <w:rtl/>
                <w:lang w:val="en-GB" w:bidi="ar-EG"/>
              </w:rPr>
            </w:pPr>
            <w:r w:rsidRPr="00530ACA">
              <w:rPr>
                <w:color w:val="000000"/>
                <w:sz w:val="14"/>
                <w:szCs w:val="22"/>
                <w:rtl/>
                <w:lang w:val="en-GB" w:bidi="ar-EG"/>
              </w:rPr>
              <w:t>تسمية خدمة الأرض</w:t>
            </w:r>
            <w:r w:rsidRPr="00530ACA">
              <w:rPr>
                <w:color w:val="000000"/>
                <w:sz w:val="14"/>
                <w:szCs w:val="22"/>
                <w:lang w:val="en-GB" w:bidi="ar-EG"/>
              </w:rPr>
              <w:br/>
            </w:r>
            <w:r w:rsidRPr="00530ACA">
              <w:rPr>
                <w:sz w:val="16"/>
                <w:szCs w:val="22"/>
                <w:rtl/>
                <w:lang w:bidi="ar-EG"/>
              </w:rPr>
              <w:t>للاستقبال</w:t>
            </w:r>
          </w:p>
        </w:tc>
        <w:tc>
          <w:tcPr>
            <w:tcW w:w="959" w:type="dxa"/>
          </w:tcPr>
          <w:p w14:paraId="5C8DA692" w14:textId="77777777" w:rsidR="00D5039D" w:rsidRPr="00530ACA" w:rsidRDefault="003C63D2" w:rsidP="00CD2735">
            <w:pPr>
              <w:pStyle w:val="Tabletext"/>
              <w:spacing w:line="200" w:lineRule="exact"/>
              <w:jc w:val="center"/>
              <w:rPr>
                <w:color w:val="000000"/>
                <w:sz w:val="14"/>
                <w:szCs w:val="22"/>
                <w:lang w:val="en-GB" w:bidi="ar-EG"/>
              </w:rPr>
            </w:pPr>
            <w:r w:rsidRPr="00530ACA">
              <w:rPr>
                <w:color w:val="000000"/>
                <w:sz w:val="14"/>
                <w:szCs w:val="22"/>
                <w:rtl/>
                <w:lang w:val="en-GB" w:bidi="ar-EG"/>
              </w:rPr>
              <w:t>ثابتة</w:t>
            </w:r>
            <w:r w:rsidRPr="00530ACA">
              <w:rPr>
                <w:color w:val="000000"/>
                <w:sz w:val="14"/>
                <w:szCs w:val="22"/>
                <w:rtl/>
                <w:lang w:val="en-GB" w:bidi="ar-EG"/>
              </w:rPr>
              <w:br/>
              <w:t>ومتنقلة</w:t>
            </w:r>
          </w:p>
        </w:tc>
        <w:tc>
          <w:tcPr>
            <w:tcW w:w="1283" w:type="dxa"/>
            <w:gridSpan w:val="2"/>
          </w:tcPr>
          <w:p w14:paraId="413C214E" w14:textId="77777777" w:rsidR="00D5039D" w:rsidRPr="00530ACA" w:rsidRDefault="003C63D2" w:rsidP="00CD2735">
            <w:pPr>
              <w:pStyle w:val="Tabletext"/>
              <w:spacing w:line="200" w:lineRule="exact"/>
              <w:jc w:val="center"/>
              <w:rPr>
                <w:color w:val="000000"/>
                <w:sz w:val="14"/>
                <w:szCs w:val="22"/>
                <w:lang w:val="en-GB" w:bidi="ar-EG"/>
              </w:rPr>
            </w:pPr>
            <w:r w:rsidRPr="00530ACA">
              <w:rPr>
                <w:color w:val="000000"/>
                <w:sz w:val="14"/>
                <w:szCs w:val="22"/>
                <w:rtl/>
                <w:lang w:val="en-GB" w:bidi="ar-EG"/>
              </w:rPr>
              <w:t>مساعدات</w:t>
            </w:r>
            <w:r w:rsidRPr="00530ACA">
              <w:rPr>
                <w:color w:val="000000"/>
                <w:sz w:val="14"/>
                <w:szCs w:val="22"/>
                <w:lang w:val="en-GB" w:bidi="ar-EG"/>
              </w:rPr>
              <w:br/>
            </w:r>
            <w:r w:rsidRPr="00530ACA">
              <w:rPr>
                <w:color w:val="000000"/>
                <w:sz w:val="14"/>
                <w:szCs w:val="22"/>
                <w:rtl/>
                <w:lang w:val="en-GB" w:bidi="ar-EG"/>
              </w:rPr>
              <w:t>أرصاد جوية</w:t>
            </w:r>
          </w:p>
        </w:tc>
        <w:tc>
          <w:tcPr>
            <w:tcW w:w="1160" w:type="dxa"/>
          </w:tcPr>
          <w:p w14:paraId="3AD68740" w14:textId="77777777" w:rsidR="00D5039D" w:rsidRPr="00530ACA" w:rsidRDefault="003C63D2" w:rsidP="00CD2735">
            <w:pPr>
              <w:pStyle w:val="Tabletext"/>
              <w:spacing w:line="200" w:lineRule="exact"/>
              <w:jc w:val="center"/>
              <w:rPr>
                <w:color w:val="000000"/>
                <w:sz w:val="14"/>
                <w:szCs w:val="22"/>
                <w:lang w:val="en-GB" w:bidi="ar-EG"/>
              </w:rPr>
            </w:pPr>
            <w:r w:rsidRPr="00530ACA">
              <w:rPr>
                <w:color w:val="000000"/>
                <w:sz w:val="14"/>
                <w:szCs w:val="22"/>
                <w:rtl/>
                <w:lang w:val="en-GB" w:bidi="ar-EG"/>
              </w:rPr>
              <w:t>هواة وتحديد راديوي للموقع وثابتة ومتنقلة</w:t>
            </w:r>
          </w:p>
        </w:tc>
        <w:tc>
          <w:tcPr>
            <w:tcW w:w="1155" w:type="dxa"/>
          </w:tcPr>
          <w:p w14:paraId="530F7AE4" w14:textId="77777777" w:rsidR="00D5039D" w:rsidRPr="00530ACA" w:rsidRDefault="003C63D2" w:rsidP="00CD2735">
            <w:pPr>
              <w:pStyle w:val="Tabletext"/>
              <w:spacing w:line="200" w:lineRule="exact"/>
              <w:jc w:val="center"/>
              <w:rPr>
                <w:color w:val="000000"/>
                <w:sz w:val="14"/>
                <w:szCs w:val="22"/>
                <w:lang w:val="en-GB" w:bidi="ar-EG"/>
              </w:rPr>
            </w:pPr>
            <w:r w:rsidRPr="00530ACA">
              <w:rPr>
                <w:color w:val="000000"/>
                <w:sz w:val="14"/>
                <w:szCs w:val="22"/>
                <w:rtl/>
                <w:lang w:val="en-GB" w:bidi="ar-EG"/>
              </w:rPr>
              <w:t>ثابتة ومتنقلة وتحديد راديوي للموقع</w:t>
            </w:r>
          </w:p>
        </w:tc>
        <w:tc>
          <w:tcPr>
            <w:tcW w:w="1120" w:type="dxa"/>
          </w:tcPr>
          <w:p w14:paraId="13EA5219" w14:textId="77777777" w:rsidR="00D5039D" w:rsidRPr="00530ACA" w:rsidRDefault="003C63D2" w:rsidP="00CD2735">
            <w:pPr>
              <w:pStyle w:val="Tabletext"/>
              <w:spacing w:line="200" w:lineRule="exact"/>
              <w:jc w:val="center"/>
              <w:rPr>
                <w:color w:val="000000"/>
                <w:sz w:val="14"/>
                <w:szCs w:val="22"/>
                <w:lang w:val="en-GB" w:bidi="ar-EG"/>
              </w:rPr>
            </w:pPr>
            <w:r w:rsidRPr="00530ACA">
              <w:rPr>
                <w:color w:val="000000"/>
                <w:sz w:val="14"/>
                <w:szCs w:val="22"/>
                <w:rtl/>
                <w:lang w:val="en-GB" w:bidi="ar-EG"/>
              </w:rPr>
              <w:t>ثابتة ومتنقلة وإذاعية وملاحة راديوية للطيران</w:t>
            </w:r>
          </w:p>
        </w:tc>
        <w:tc>
          <w:tcPr>
            <w:tcW w:w="1321" w:type="dxa"/>
            <w:gridSpan w:val="2"/>
          </w:tcPr>
          <w:p w14:paraId="1F5C57AF" w14:textId="77777777" w:rsidR="00D5039D" w:rsidRPr="00530ACA" w:rsidRDefault="003C63D2" w:rsidP="00CD2735">
            <w:pPr>
              <w:pStyle w:val="Tabletext"/>
              <w:spacing w:line="200" w:lineRule="exact"/>
              <w:jc w:val="center"/>
              <w:rPr>
                <w:color w:val="000000"/>
                <w:sz w:val="14"/>
                <w:szCs w:val="22"/>
                <w:lang w:val="en-GB" w:bidi="ar-EG"/>
              </w:rPr>
            </w:pPr>
            <w:r w:rsidRPr="00530ACA">
              <w:rPr>
                <w:color w:val="000000"/>
                <w:sz w:val="14"/>
                <w:szCs w:val="22"/>
                <w:rtl/>
                <w:lang w:val="en-GB" w:bidi="ar-EG"/>
              </w:rPr>
              <w:t>ثابتة ومتنقلة</w:t>
            </w:r>
          </w:p>
        </w:tc>
        <w:tc>
          <w:tcPr>
            <w:tcW w:w="1113" w:type="dxa"/>
          </w:tcPr>
          <w:p w14:paraId="349C9CCE" w14:textId="77777777" w:rsidR="00D5039D" w:rsidRPr="00530ACA" w:rsidRDefault="003C63D2" w:rsidP="00CD2735">
            <w:pPr>
              <w:pStyle w:val="Tabletext"/>
              <w:spacing w:line="200" w:lineRule="exact"/>
              <w:jc w:val="center"/>
              <w:rPr>
                <w:color w:val="000000"/>
                <w:sz w:val="14"/>
                <w:szCs w:val="22"/>
                <w:lang w:val="en-GB" w:bidi="ar-EG"/>
              </w:rPr>
            </w:pPr>
            <w:r w:rsidRPr="00530ACA">
              <w:rPr>
                <w:rFonts w:hint="cs"/>
                <w:color w:val="000000"/>
                <w:sz w:val="14"/>
                <w:szCs w:val="22"/>
                <w:rtl/>
                <w:lang w:val="en-GB" w:bidi="ar-EG"/>
              </w:rPr>
              <w:t>ملاحة راديوية للطيران</w:t>
            </w:r>
          </w:p>
        </w:tc>
        <w:tc>
          <w:tcPr>
            <w:tcW w:w="1380" w:type="dxa"/>
            <w:gridSpan w:val="2"/>
          </w:tcPr>
          <w:p w14:paraId="77386891" w14:textId="77777777" w:rsidR="00D5039D" w:rsidRPr="00530ACA" w:rsidRDefault="003C63D2" w:rsidP="00CD2735">
            <w:pPr>
              <w:pStyle w:val="Tabletext"/>
              <w:spacing w:line="200" w:lineRule="exact"/>
              <w:jc w:val="center"/>
              <w:rPr>
                <w:color w:val="000000"/>
                <w:sz w:val="14"/>
                <w:szCs w:val="22"/>
                <w:lang w:val="en-GB" w:bidi="ar-EG"/>
              </w:rPr>
            </w:pPr>
            <w:r w:rsidRPr="00530ACA">
              <w:rPr>
                <w:color w:val="000000"/>
                <w:sz w:val="14"/>
                <w:szCs w:val="22"/>
                <w:rtl/>
                <w:lang w:val="en-GB" w:bidi="ar-EG"/>
              </w:rPr>
              <w:t>ثابتة ومتنقلة</w:t>
            </w:r>
          </w:p>
        </w:tc>
        <w:tc>
          <w:tcPr>
            <w:tcW w:w="1258" w:type="dxa"/>
            <w:gridSpan w:val="2"/>
          </w:tcPr>
          <w:p w14:paraId="4A108BCB" w14:textId="77777777" w:rsidR="00D5039D" w:rsidRPr="00530ACA" w:rsidRDefault="003C63D2" w:rsidP="00CD2735">
            <w:pPr>
              <w:pStyle w:val="Tabletext"/>
              <w:spacing w:line="200" w:lineRule="exact"/>
              <w:jc w:val="center"/>
              <w:rPr>
                <w:color w:val="000000"/>
                <w:sz w:val="14"/>
                <w:szCs w:val="22"/>
                <w:lang w:val="en-GB" w:bidi="ar-EG"/>
              </w:rPr>
            </w:pPr>
            <w:r w:rsidRPr="00530ACA">
              <w:rPr>
                <w:color w:val="000000"/>
                <w:sz w:val="14"/>
                <w:szCs w:val="22"/>
                <w:rtl/>
                <w:lang w:val="en-GB" w:bidi="ar-EG"/>
              </w:rPr>
              <w:t>ثابتة ومتنقلة</w:t>
            </w:r>
          </w:p>
        </w:tc>
        <w:tc>
          <w:tcPr>
            <w:tcW w:w="1251" w:type="dxa"/>
            <w:gridSpan w:val="2"/>
          </w:tcPr>
          <w:p w14:paraId="77CFD42B" w14:textId="77777777" w:rsidR="00D5039D" w:rsidRPr="00530ACA" w:rsidRDefault="003C63D2" w:rsidP="00CD2735">
            <w:pPr>
              <w:pStyle w:val="Tabletext"/>
              <w:spacing w:line="200" w:lineRule="exact"/>
              <w:jc w:val="center"/>
              <w:rPr>
                <w:color w:val="000000"/>
                <w:sz w:val="14"/>
                <w:szCs w:val="22"/>
                <w:lang w:val="en-GB" w:bidi="ar-EG"/>
              </w:rPr>
            </w:pPr>
            <w:r w:rsidRPr="00530ACA">
              <w:rPr>
                <w:color w:val="000000"/>
                <w:sz w:val="14"/>
                <w:szCs w:val="22"/>
                <w:rtl/>
                <w:lang w:val="en-GB" w:bidi="ar-EG"/>
              </w:rPr>
              <w:t>ثابتة ومتنقلة</w:t>
            </w:r>
          </w:p>
        </w:tc>
        <w:tc>
          <w:tcPr>
            <w:tcW w:w="1412" w:type="dxa"/>
            <w:gridSpan w:val="2"/>
          </w:tcPr>
          <w:p w14:paraId="7B0B6543" w14:textId="77777777" w:rsidR="00D5039D" w:rsidRPr="00530ACA" w:rsidRDefault="003C63D2" w:rsidP="00CD2735">
            <w:pPr>
              <w:pStyle w:val="Tabletext"/>
              <w:spacing w:line="200" w:lineRule="exact"/>
              <w:jc w:val="center"/>
              <w:rPr>
                <w:color w:val="000000"/>
                <w:sz w:val="14"/>
                <w:szCs w:val="22"/>
                <w:lang w:val="en-GB" w:bidi="ar-EG"/>
              </w:rPr>
            </w:pPr>
            <w:r w:rsidRPr="00530ACA">
              <w:rPr>
                <w:color w:val="000000"/>
                <w:sz w:val="14"/>
                <w:szCs w:val="22"/>
                <w:rtl/>
                <w:lang w:val="en-GB" w:bidi="ar-EG"/>
              </w:rPr>
              <w:t>ثابتة ومتنقلة</w:t>
            </w:r>
          </w:p>
        </w:tc>
      </w:tr>
      <w:tr w:rsidR="00D5039D" w:rsidRPr="00530ACA" w14:paraId="142D3BA0" w14:textId="77777777" w:rsidTr="003C63D2">
        <w:trPr>
          <w:cantSplit/>
          <w:jc w:val="center"/>
        </w:trPr>
        <w:tc>
          <w:tcPr>
            <w:tcW w:w="2272" w:type="dxa"/>
            <w:gridSpan w:val="2"/>
          </w:tcPr>
          <w:p w14:paraId="3C7A2C86" w14:textId="77777777" w:rsidR="00D5039D" w:rsidRPr="00530ACA" w:rsidRDefault="003C63D2" w:rsidP="00CD2735">
            <w:pPr>
              <w:pStyle w:val="Tabletext"/>
              <w:spacing w:line="200" w:lineRule="exact"/>
              <w:ind w:left="28"/>
              <w:jc w:val="left"/>
              <w:rPr>
                <w:sz w:val="14"/>
                <w:szCs w:val="22"/>
                <w:rtl/>
              </w:rPr>
            </w:pPr>
            <w:r w:rsidRPr="00530ACA">
              <w:rPr>
                <w:sz w:val="14"/>
                <w:szCs w:val="22"/>
                <w:rtl/>
                <w:lang w:bidi="ar-EG"/>
              </w:rPr>
              <w:t xml:space="preserve">الطريقة </w:t>
            </w:r>
            <w:r w:rsidRPr="00530ACA">
              <w:rPr>
                <w:color w:val="000000"/>
                <w:sz w:val="14"/>
                <w:szCs w:val="22"/>
                <w:rtl/>
                <w:lang w:val="en-GB" w:bidi="ar-EG"/>
              </w:rPr>
              <w:t>المستعملة</w:t>
            </w:r>
          </w:p>
        </w:tc>
        <w:tc>
          <w:tcPr>
            <w:tcW w:w="959" w:type="dxa"/>
          </w:tcPr>
          <w:p w14:paraId="360AD7A3" w14:textId="77777777" w:rsidR="00D5039D" w:rsidRPr="00530ACA" w:rsidRDefault="003C63D2" w:rsidP="00CD2735">
            <w:pPr>
              <w:pStyle w:val="Tabletext"/>
              <w:spacing w:line="200" w:lineRule="exact"/>
              <w:jc w:val="center"/>
              <w:rPr>
                <w:sz w:val="14"/>
                <w:szCs w:val="22"/>
                <w:lang w:bidi="ar-EG"/>
              </w:rPr>
            </w:pPr>
            <w:r w:rsidRPr="00530ACA">
              <w:rPr>
                <w:sz w:val="14"/>
                <w:szCs w:val="22"/>
                <w:lang w:bidi="ar-EG"/>
              </w:rPr>
              <w:t>1.2</w:t>
            </w:r>
            <w:r w:rsidRPr="00530ACA">
              <w:rPr>
                <w:sz w:val="14"/>
                <w:szCs w:val="22"/>
                <w:rtl/>
                <w:lang w:bidi="ar-EG"/>
              </w:rPr>
              <w:t xml:space="preserve"> و</w:t>
            </w:r>
            <w:r w:rsidRPr="00530ACA">
              <w:rPr>
                <w:sz w:val="14"/>
                <w:szCs w:val="22"/>
                <w:lang w:bidi="ar-EG"/>
              </w:rPr>
              <w:t>2.2</w:t>
            </w:r>
          </w:p>
        </w:tc>
        <w:tc>
          <w:tcPr>
            <w:tcW w:w="1283" w:type="dxa"/>
            <w:gridSpan w:val="2"/>
          </w:tcPr>
          <w:p w14:paraId="58FF6294" w14:textId="77777777" w:rsidR="00D5039D" w:rsidRPr="00530ACA" w:rsidRDefault="003C63D2" w:rsidP="00CD2735">
            <w:pPr>
              <w:pStyle w:val="Tabletext"/>
              <w:spacing w:line="200" w:lineRule="exact"/>
              <w:jc w:val="center"/>
              <w:rPr>
                <w:sz w:val="14"/>
                <w:szCs w:val="22"/>
                <w:lang w:bidi="ar-EG"/>
              </w:rPr>
            </w:pPr>
            <w:r w:rsidRPr="00530ACA">
              <w:rPr>
                <w:sz w:val="14"/>
                <w:szCs w:val="22"/>
                <w:lang w:bidi="ar-EG"/>
              </w:rPr>
              <w:t>1.2</w:t>
            </w:r>
            <w:r w:rsidRPr="00530ACA">
              <w:rPr>
                <w:sz w:val="14"/>
                <w:szCs w:val="22"/>
                <w:rtl/>
                <w:lang w:bidi="ar-EG"/>
              </w:rPr>
              <w:t xml:space="preserve"> و</w:t>
            </w:r>
            <w:r w:rsidRPr="00530ACA">
              <w:rPr>
                <w:sz w:val="14"/>
                <w:szCs w:val="22"/>
                <w:lang w:bidi="ar-EG"/>
              </w:rPr>
              <w:t>2.2</w:t>
            </w:r>
          </w:p>
        </w:tc>
        <w:tc>
          <w:tcPr>
            <w:tcW w:w="1160" w:type="dxa"/>
          </w:tcPr>
          <w:p w14:paraId="5875A3DA" w14:textId="77777777" w:rsidR="00D5039D" w:rsidRPr="00530ACA" w:rsidRDefault="003C63D2" w:rsidP="00CD2735">
            <w:pPr>
              <w:pStyle w:val="Tabletext"/>
              <w:spacing w:line="200" w:lineRule="exact"/>
              <w:jc w:val="center"/>
              <w:rPr>
                <w:sz w:val="14"/>
                <w:szCs w:val="22"/>
                <w:lang w:bidi="ar-EG"/>
              </w:rPr>
            </w:pPr>
            <w:r w:rsidRPr="00530ACA">
              <w:rPr>
                <w:sz w:val="14"/>
                <w:szCs w:val="22"/>
                <w:lang w:bidi="ar-EG"/>
              </w:rPr>
              <w:t>1.2</w:t>
            </w:r>
            <w:r w:rsidRPr="00530ACA">
              <w:rPr>
                <w:sz w:val="14"/>
                <w:szCs w:val="22"/>
                <w:rtl/>
                <w:lang w:bidi="ar-EG"/>
              </w:rPr>
              <w:t xml:space="preserve"> و</w:t>
            </w:r>
            <w:r w:rsidRPr="00530ACA">
              <w:rPr>
                <w:sz w:val="14"/>
                <w:szCs w:val="22"/>
                <w:lang w:bidi="ar-EG"/>
              </w:rPr>
              <w:t>2.2</w:t>
            </w:r>
          </w:p>
        </w:tc>
        <w:tc>
          <w:tcPr>
            <w:tcW w:w="1155" w:type="dxa"/>
          </w:tcPr>
          <w:p w14:paraId="341BC51A" w14:textId="77777777" w:rsidR="00D5039D" w:rsidRPr="00530ACA" w:rsidRDefault="003C63D2" w:rsidP="00CD2735">
            <w:pPr>
              <w:pStyle w:val="Tabletext"/>
              <w:spacing w:line="200" w:lineRule="exact"/>
              <w:jc w:val="center"/>
              <w:rPr>
                <w:sz w:val="14"/>
                <w:szCs w:val="22"/>
                <w:lang w:bidi="ar-EG"/>
              </w:rPr>
            </w:pPr>
            <w:r w:rsidRPr="00530ACA">
              <w:rPr>
                <w:sz w:val="14"/>
                <w:szCs w:val="22"/>
                <w:lang w:bidi="ar-EG"/>
              </w:rPr>
              <w:t>1.2</w:t>
            </w:r>
            <w:r w:rsidRPr="00530ACA">
              <w:rPr>
                <w:sz w:val="14"/>
                <w:szCs w:val="22"/>
                <w:rtl/>
                <w:lang w:bidi="ar-EG"/>
              </w:rPr>
              <w:t xml:space="preserve"> و</w:t>
            </w:r>
            <w:r w:rsidRPr="00530ACA">
              <w:rPr>
                <w:sz w:val="14"/>
                <w:szCs w:val="22"/>
                <w:lang w:bidi="ar-EG"/>
              </w:rPr>
              <w:t>2.2</w:t>
            </w:r>
          </w:p>
        </w:tc>
        <w:tc>
          <w:tcPr>
            <w:tcW w:w="1120" w:type="dxa"/>
          </w:tcPr>
          <w:p w14:paraId="2865474B" w14:textId="77777777" w:rsidR="00D5039D" w:rsidRPr="00530ACA" w:rsidRDefault="003C63D2" w:rsidP="00CD2735">
            <w:pPr>
              <w:pStyle w:val="Tabletext"/>
              <w:spacing w:line="200" w:lineRule="exact"/>
              <w:jc w:val="center"/>
              <w:rPr>
                <w:sz w:val="14"/>
                <w:szCs w:val="22"/>
                <w:lang w:bidi="ar-EG"/>
              </w:rPr>
            </w:pPr>
            <w:r w:rsidRPr="00530ACA">
              <w:rPr>
                <w:sz w:val="14"/>
                <w:szCs w:val="22"/>
                <w:lang w:bidi="ar-EG"/>
              </w:rPr>
              <w:t>6.4.1</w:t>
            </w:r>
          </w:p>
        </w:tc>
        <w:tc>
          <w:tcPr>
            <w:tcW w:w="1321" w:type="dxa"/>
            <w:gridSpan w:val="2"/>
          </w:tcPr>
          <w:p w14:paraId="506CE1B6" w14:textId="77777777" w:rsidR="00D5039D" w:rsidRPr="00530ACA" w:rsidRDefault="003C63D2" w:rsidP="00CD2735">
            <w:pPr>
              <w:pStyle w:val="Tabletext"/>
              <w:spacing w:line="200" w:lineRule="exact"/>
              <w:jc w:val="center"/>
              <w:rPr>
                <w:sz w:val="14"/>
                <w:szCs w:val="22"/>
                <w:lang w:bidi="ar-EG"/>
              </w:rPr>
            </w:pPr>
            <w:r w:rsidRPr="00530ACA">
              <w:rPr>
                <w:sz w:val="14"/>
                <w:szCs w:val="22"/>
                <w:lang w:bidi="ar-EG"/>
              </w:rPr>
              <w:t>1.2</w:t>
            </w:r>
            <w:r w:rsidRPr="00530ACA">
              <w:rPr>
                <w:sz w:val="14"/>
                <w:szCs w:val="22"/>
                <w:rtl/>
                <w:lang w:bidi="ar-EG"/>
              </w:rPr>
              <w:t xml:space="preserve"> و</w:t>
            </w:r>
            <w:r w:rsidRPr="00530ACA">
              <w:rPr>
                <w:sz w:val="14"/>
                <w:szCs w:val="22"/>
                <w:lang w:bidi="ar-EG"/>
              </w:rPr>
              <w:t>2.2</w:t>
            </w:r>
          </w:p>
        </w:tc>
        <w:tc>
          <w:tcPr>
            <w:tcW w:w="1113" w:type="dxa"/>
          </w:tcPr>
          <w:p w14:paraId="7C1BD84F" w14:textId="77777777" w:rsidR="00D5039D" w:rsidRPr="00530ACA" w:rsidRDefault="003C63D2" w:rsidP="00CD2735">
            <w:pPr>
              <w:pStyle w:val="Tabletext"/>
              <w:spacing w:line="200" w:lineRule="exact"/>
              <w:jc w:val="center"/>
              <w:rPr>
                <w:sz w:val="14"/>
                <w:szCs w:val="22"/>
                <w:lang w:bidi="ar-EG"/>
              </w:rPr>
            </w:pPr>
            <w:r w:rsidRPr="00530ACA">
              <w:rPr>
                <w:sz w:val="14"/>
                <w:szCs w:val="22"/>
                <w:lang w:bidi="ar-EG"/>
              </w:rPr>
              <w:t>6.4.1</w:t>
            </w:r>
          </w:p>
        </w:tc>
        <w:tc>
          <w:tcPr>
            <w:tcW w:w="1380" w:type="dxa"/>
            <w:gridSpan w:val="2"/>
          </w:tcPr>
          <w:p w14:paraId="53463CB1" w14:textId="77777777" w:rsidR="00D5039D" w:rsidRPr="00530ACA" w:rsidRDefault="003C63D2" w:rsidP="00CD2735">
            <w:pPr>
              <w:pStyle w:val="Tabletext"/>
              <w:spacing w:line="200" w:lineRule="exact"/>
              <w:jc w:val="center"/>
              <w:rPr>
                <w:sz w:val="14"/>
                <w:szCs w:val="22"/>
                <w:lang w:bidi="ar-EG"/>
              </w:rPr>
            </w:pPr>
            <w:r w:rsidRPr="00530ACA">
              <w:rPr>
                <w:sz w:val="14"/>
                <w:szCs w:val="22"/>
                <w:lang w:bidi="ar-EG"/>
              </w:rPr>
              <w:t>6.4.1</w:t>
            </w:r>
          </w:p>
        </w:tc>
        <w:tc>
          <w:tcPr>
            <w:tcW w:w="1258" w:type="dxa"/>
            <w:gridSpan w:val="2"/>
          </w:tcPr>
          <w:p w14:paraId="48934504" w14:textId="77777777" w:rsidR="00D5039D" w:rsidRPr="00530ACA" w:rsidRDefault="003C63D2" w:rsidP="00CD2735">
            <w:pPr>
              <w:pStyle w:val="Tabletext"/>
              <w:spacing w:line="200" w:lineRule="exact"/>
              <w:jc w:val="center"/>
              <w:rPr>
                <w:sz w:val="14"/>
                <w:szCs w:val="22"/>
                <w:lang w:bidi="ar-EG"/>
              </w:rPr>
            </w:pPr>
            <w:r w:rsidRPr="00530ACA">
              <w:rPr>
                <w:sz w:val="14"/>
                <w:szCs w:val="22"/>
                <w:lang w:bidi="ar-EG"/>
              </w:rPr>
              <w:t>1.2</w:t>
            </w:r>
            <w:r w:rsidRPr="00530ACA">
              <w:rPr>
                <w:sz w:val="14"/>
                <w:szCs w:val="22"/>
                <w:rtl/>
                <w:lang w:bidi="ar-EG"/>
              </w:rPr>
              <w:t xml:space="preserve"> و</w:t>
            </w:r>
            <w:r w:rsidRPr="00530ACA">
              <w:rPr>
                <w:sz w:val="14"/>
                <w:szCs w:val="22"/>
                <w:lang w:bidi="ar-EG"/>
              </w:rPr>
              <w:t>2.2</w:t>
            </w:r>
          </w:p>
        </w:tc>
        <w:tc>
          <w:tcPr>
            <w:tcW w:w="1251" w:type="dxa"/>
            <w:gridSpan w:val="2"/>
          </w:tcPr>
          <w:p w14:paraId="54CB87D0" w14:textId="77777777" w:rsidR="00D5039D" w:rsidRPr="00530ACA" w:rsidRDefault="003C63D2" w:rsidP="00CD2735">
            <w:pPr>
              <w:pStyle w:val="Tabletext"/>
              <w:spacing w:line="200" w:lineRule="exact"/>
              <w:jc w:val="center"/>
              <w:rPr>
                <w:sz w:val="14"/>
                <w:szCs w:val="22"/>
                <w:lang w:bidi="ar-EG"/>
              </w:rPr>
            </w:pPr>
            <w:r w:rsidRPr="00530ACA">
              <w:rPr>
                <w:sz w:val="14"/>
                <w:szCs w:val="22"/>
                <w:lang w:bidi="ar-EG"/>
              </w:rPr>
              <w:t>6.4.1</w:t>
            </w:r>
          </w:p>
        </w:tc>
        <w:tc>
          <w:tcPr>
            <w:tcW w:w="1412" w:type="dxa"/>
            <w:gridSpan w:val="2"/>
          </w:tcPr>
          <w:p w14:paraId="1F261CD8" w14:textId="77777777" w:rsidR="00D5039D" w:rsidRPr="00530ACA" w:rsidRDefault="003C63D2" w:rsidP="00CD2735">
            <w:pPr>
              <w:pStyle w:val="Tabletext"/>
              <w:spacing w:line="200" w:lineRule="exact"/>
              <w:jc w:val="center"/>
              <w:rPr>
                <w:sz w:val="14"/>
                <w:szCs w:val="22"/>
                <w:lang w:bidi="ar-EG"/>
              </w:rPr>
            </w:pPr>
            <w:r w:rsidRPr="00530ACA">
              <w:rPr>
                <w:sz w:val="14"/>
                <w:szCs w:val="22"/>
                <w:lang w:bidi="ar-EG"/>
              </w:rPr>
              <w:t>1.2</w:t>
            </w:r>
            <w:r w:rsidRPr="00530ACA">
              <w:rPr>
                <w:sz w:val="14"/>
                <w:szCs w:val="22"/>
                <w:rtl/>
                <w:lang w:bidi="ar-EG"/>
              </w:rPr>
              <w:t xml:space="preserve"> و</w:t>
            </w:r>
            <w:r w:rsidRPr="00530ACA">
              <w:rPr>
                <w:sz w:val="14"/>
                <w:szCs w:val="22"/>
                <w:lang w:bidi="ar-EG"/>
              </w:rPr>
              <w:t>2.2</w:t>
            </w:r>
          </w:p>
        </w:tc>
      </w:tr>
      <w:tr w:rsidR="00D5039D" w:rsidRPr="00530ACA" w14:paraId="1718F92D" w14:textId="77777777" w:rsidTr="003C63D2">
        <w:trPr>
          <w:cantSplit/>
          <w:jc w:val="center"/>
        </w:trPr>
        <w:tc>
          <w:tcPr>
            <w:tcW w:w="2272" w:type="dxa"/>
            <w:gridSpan w:val="2"/>
          </w:tcPr>
          <w:p w14:paraId="26552299" w14:textId="77777777" w:rsidR="00D5039D" w:rsidRPr="00530ACA" w:rsidRDefault="003C63D2" w:rsidP="00CD2735">
            <w:pPr>
              <w:pStyle w:val="Tabletext"/>
              <w:spacing w:line="200" w:lineRule="exact"/>
              <w:ind w:left="28"/>
              <w:jc w:val="left"/>
              <w:rPr>
                <w:sz w:val="14"/>
                <w:szCs w:val="22"/>
                <w:lang w:bidi="ar-EG"/>
              </w:rPr>
            </w:pPr>
            <w:r w:rsidRPr="00530ACA">
              <w:rPr>
                <w:sz w:val="14"/>
                <w:szCs w:val="22"/>
                <w:rtl/>
                <w:lang w:bidi="ar-EG"/>
              </w:rPr>
              <w:t>التشكيل في محطة الأرض</w:t>
            </w:r>
            <w:r w:rsidRPr="00530ACA">
              <w:rPr>
                <w:sz w:val="18"/>
                <w:szCs w:val="18"/>
                <w:vertAlign w:val="superscript"/>
                <w:lang w:bidi="ar-EG"/>
              </w:rPr>
              <w:t>1</w:t>
            </w:r>
          </w:p>
        </w:tc>
        <w:tc>
          <w:tcPr>
            <w:tcW w:w="959" w:type="dxa"/>
          </w:tcPr>
          <w:p w14:paraId="2B1D0746" w14:textId="77777777" w:rsidR="00D5039D" w:rsidRPr="00530ACA" w:rsidRDefault="003C63D2" w:rsidP="00CD2735">
            <w:pPr>
              <w:pStyle w:val="Tabletext"/>
              <w:spacing w:line="200" w:lineRule="exact"/>
              <w:jc w:val="center"/>
              <w:rPr>
                <w:color w:val="000000"/>
                <w:sz w:val="14"/>
                <w:szCs w:val="22"/>
                <w:lang w:bidi="ar-EG"/>
              </w:rPr>
            </w:pPr>
            <w:r w:rsidRPr="00530ACA">
              <w:rPr>
                <w:color w:val="000000"/>
                <w:sz w:val="14"/>
                <w:szCs w:val="22"/>
                <w:lang w:val="en-GB" w:bidi="ar-EG"/>
              </w:rPr>
              <w:t>A</w:t>
            </w:r>
          </w:p>
        </w:tc>
        <w:tc>
          <w:tcPr>
            <w:tcW w:w="641" w:type="dxa"/>
          </w:tcPr>
          <w:p w14:paraId="13ACCB0B" w14:textId="77777777" w:rsidR="00D5039D" w:rsidRPr="00530ACA" w:rsidRDefault="003C63D2" w:rsidP="00CD2735">
            <w:pPr>
              <w:pStyle w:val="Tabletext"/>
              <w:spacing w:line="200" w:lineRule="exact"/>
              <w:jc w:val="center"/>
              <w:rPr>
                <w:color w:val="000000"/>
                <w:sz w:val="14"/>
                <w:szCs w:val="22"/>
                <w:lang w:val="en-GB" w:bidi="ar-EG"/>
              </w:rPr>
            </w:pPr>
            <w:r w:rsidRPr="00530ACA">
              <w:rPr>
                <w:color w:val="000000"/>
                <w:sz w:val="14"/>
                <w:szCs w:val="22"/>
                <w:lang w:val="en-GB" w:bidi="ar-EG"/>
              </w:rPr>
              <w:t>A</w:t>
            </w:r>
          </w:p>
        </w:tc>
        <w:tc>
          <w:tcPr>
            <w:tcW w:w="642" w:type="dxa"/>
          </w:tcPr>
          <w:p w14:paraId="66F62AD4" w14:textId="77777777" w:rsidR="00D5039D" w:rsidRPr="00530ACA" w:rsidRDefault="003C63D2" w:rsidP="00CD2735">
            <w:pPr>
              <w:pStyle w:val="Tabletext"/>
              <w:spacing w:line="200" w:lineRule="exact"/>
              <w:jc w:val="center"/>
              <w:rPr>
                <w:color w:val="000000"/>
                <w:sz w:val="14"/>
                <w:szCs w:val="22"/>
                <w:lang w:bidi="ar-EG"/>
              </w:rPr>
            </w:pPr>
            <w:r w:rsidRPr="00530ACA">
              <w:rPr>
                <w:color w:val="000000"/>
                <w:sz w:val="14"/>
                <w:szCs w:val="22"/>
                <w:lang w:val="en-GB" w:bidi="ar-EG"/>
              </w:rPr>
              <w:t>N</w:t>
            </w:r>
          </w:p>
        </w:tc>
        <w:tc>
          <w:tcPr>
            <w:tcW w:w="1160" w:type="dxa"/>
          </w:tcPr>
          <w:p w14:paraId="0CD5EBF3" w14:textId="77777777" w:rsidR="00D5039D" w:rsidRPr="00530ACA" w:rsidRDefault="00D5039D" w:rsidP="00CD2735">
            <w:pPr>
              <w:pStyle w:val="Tabletext"/>
              <w:spacing w:line="200" w:lineRule="exact"/>
              <w:jc w:val="center"/>
              <w:rPr>
                <w:color w:val="000000"/>
                <w:sz w:val="14"/>
                <w:szCs w:val="22"/>
                <w:lang w:val="en-GB" w:bidi="ar-EG"/>
              </w:rPr>
            </w:pPr>
          </w:p>
        </w:tc>
        <w:tc>
          <w:tcPr>
            <w:tcW w:w="1155" w:type="dxa"/>
          </w:tcPr>
          <w:p w14:paraId="05C97018" w14:textId="77777777" w:rsidR="00D5039D" w:rsidRPr="00530ACA" w:rsidRDefault="003C63D2" w:rsidP="00CD2735">
            <w:pPr>
              <w:pStyle w:val="Tabletext"/>
              <w:spacing w:line="200" w:lineRule="exact"/>
              <w:jc w:val="center"/>
              <w:rPr>
                <w:color w:val="000000"/>
                <w:sz w:val="14"/>
                <w:szCs w:val="22"/>
                <w:lang w:val="en-GB" w:bidi="ar-EG"/>
              </w:rPr>
            </w:pPr>
            <w:r w:rsidRPr="00530ACA">
              <w:rPr>
                <w:color w:val="000000"/>
                <w:sz w:val="14"/>
                <w:szCs w:val="22"/>
                <w:lang w:val="en-GB" w:bidi="ar-EG"/>
              </w:rPr>
              <w:t>A</w:t>
            </w:r>
            <w:r w:rsidRPr="00530ACA">
              <w:rPr>
                <w:color w:val="000000"/>
                <w:sz w:val="14"/>
                <w:szCs w:val="22"/>
                <w:rtl/>
                <w:lang w:val="en-GB" w:bidi="ar-EG"/>
              </w:rPr>
              <w:t xml:space="preserve"> و</w:t>
            </w:r>
            <w:r w:rsidRPr="00530ACA">
              <w:rPr>
                <w:color w:val="000000"/>
                <w:sz w:val="14"/>
                <w:szCs w:val="22"/>
                <w:lang w:val="en-GB" w:bidi="ar-EG"/>
              </w:rPr>
              <w:t>N</w:t>
            </w:r>
          </w:p>
        </w:tc>
        <w:tc>
          <w:tcPr>
            <w:tcW w:w="1120" w:type="dxa"/>
          </w:tcPr>
          <w:p w14:paraId="1BDDFFA5" w14:textId="77777777" w:rsidR="00D5039D" w:rsidRPr="00530ACA" w:rsidRDefault="003C63D2" w:rsidP="00CD2735">
            <w:pPr>
              <w:pStyle w:val="Tabletext"/>
              <w:spacing w:line="200" w:lineRule="exact"/>
              <w:jc w:val="center"/>
              <w:rPr>
                <w:color w:val="000000"/>
                <w:sz w:val="14"/>
                <w:szCs w:val="22"/>
                <w:lang w:val="en-GB" w:bidi="ar-EG"/>
              </w:rPr>
            </w:pPr>
            <w:r w:rsidRPr="00530ACA">
              <w:rPr>
                <w:color w:val="000000"/>
                <w:sz w:val="14"/>
                <w:szCs w:val="22"/>
                <w:lang w:val="en-GB" w:bidi="ar-EG"/>
              </w:rPr>
              <w:t>A</w:t>
            </w:r>
            <w:r w:rsidRPr="00530ACA">
              <w:rPr>
                <w:color w:val="000000"/>
                <w:sz w:val="14"/>
                <w:szCs w:val="22"/>
                <w:rtl/>
                <w:lang w:val="en-GB" w:bidi="ar-EG"/>
              </w:rPr>
              <w:t xml:space="preserve"> و</w:t>
            </w:r>
            <w:r w:rsidRPr="00530ACA">
              <w:rPr>
                <w:color w:val="000000"/>
                <w:sz w:val="14"/>
                <w:szCs w:val="22"/>
                <w:lang w:val="en-GB" w:bidi="ar-EG"/>
              </w:rPr>
              <w:t>N</w:t>
            </w:r>
          </w:p>
        </w:tc>
        <w:tc>
          <w:tcPr>
            <w:tcW w:w="705" w:type="dxa"/>
          </w:tcPr>
          <w:p w14:paraId="2EA515E3" w14:textId="77777777" w:rsidR="00D5039D" w:rsidRPr="00530ACA" w:rsidRDefault="003C63D2" w:rsidP="00CD2735">
            <w:pPr>
              <w:pStyle w:val="Tabletext"/>
              <w:spacing w:line="200" w:lineRule="exact"/>
              <w:jc w:val="center"/>
              <w:rPr>
                <w:color w:val="000000"/>
                <w:sz w:val="14"/>
                <w:szCs w:val="22"/>
                <w:lang w:val="en-GB" w:bidi="ar-EG"/>
              </w:rPr>
            </w:pPr>
            <w:r w:rsidRPr="00530ACA">
              <w:rPr>
                <w:color w:val="000000"/>
                <w:sz w:val="14"/>
                <w:szCs w:val="22"/>
                <w:lang w:val="en-GB" w:bidi="ar-EG"/>
              </w:rPr>
              <w:t>A</w:t>
            </w:r>
          </w:p>
        </w:tc>
        <w:tc>
          <w:tcPr>
            <w:tcW w:w="616" w:type="dxa"/>
          </w:tcPr>
          <w:p w14:paraId="0E45811B" w14:textId="77777777" w:rsidR="00D5039D" w:rsidRPr="00530ACA" w:rsidRDefault="003C63D2" w:rsidP="00CD2735">
            <w:pPr>
              <w:pStyle w:val="Tabletext"/>
              <w:spacing w:line="200" w:lineRule="exact"/>
              <w:jc w:val="center"/>
              <w:rPr>
                <w:color w:val="000000"/>
                <w:sz w:val="14"/>
                <w:szCs w:val="22"/>
                <w:lang w:val="en-GB" w:bidi="ar-EG"/>
              </w:rPr>
            </w:pPr>
            <w:r w:rsidRPr="00530ACA">
              <w:rPr>
                <w:color w:val="000000"/>
                <w:sz w:val="14"/>
                <w:szCs w:val="22"/>
                <w:lang w:val="en-GB" w:bidi="ar-EG"/>
              </w:rPr>
              <w:t>N</w:t>
            </w:r>
          </w:p>
        </w:tc>
        <w:tc>
          <w:tcPr>
            <w:tcW w:w="1113" w:type="dxa"/>
          </w:tcPr>
          <w:p w14:paraId="1B76A1E8" w14:textId="77777777" w:rsidR="00D5039D" w:rsidRPr="00530ACA" w:rsidRDefault="00D5039D" w:rsidP="00CD2735">
            <w:pPr>
              <w:pStyle w:val="Tabletext"/>
              <w:spacing w:line="200" w:lineRule="exact"/>
              <w:jc w:val="center"/>
              <w:rPr>
                <w:color w:val="000000"/>
                <w:sz w:val="14"/>
                <w:szCs w:val="22"/>
                <w:lang w:val="en-GB" w:bidi="ar-EG"/>
              </w:rPr>
            </w:pPr>
          </w:p>
        </w:tc>
        <w:tc>
          <w:tcPr>
            <w:tcW w:w="771" w:type="dxa"/>
          </w:tcPr>
          <w:p w14:paraId="312E047E" w14:textId="77777777" w:rsidR="00D5039D" w:rsidRPr="00530ACA" w:rsidRDefault="003C63D2" w:rsidP="00CD2735">
            <w:pPr>
              <w:pStyle w:val="Tabletext"/>
              <w:spacing w:line="200" w:lineRule="exact"/>
              <w:jc w:val="center"/>
              <w:rPr>
                <w:color w:val="000000"/>
                <w:sz w:val="14"/>
                <w:szCs w:val="22"/>
                <w:lang w:val="en-GB" w:bidi="ar-EG"/>
              </w:rPr>
            </w:pPr>
            <w:r w:rsidRPr="00530ACA">
              <w:rPr>
                <w:color w:val="000000"/>
                <w:sz w:val="14"/>
                <w:szCs w:val="22"/>
                <w:lang w:val="en-GB" w:bidi="ar-EG"/>
              </w:rPr>
              <w:t>A</w:t>
            </w:r>
          </w:p>
        </w:tc>
        <w:tc>
          <w:tcPr>
            <w:tcW w:w="609" w:type="dxa"/>
          </w:tcPr>
          <w:p w14:paraId="4D6F2CFD" w14:textId="77777777" w:rsidR="00D5039D" w:rsidRPr="00530ACA" w:rsidRDefault="003C63D2" w:rsidP="00CD2735">
            <w:pPr>
              <w:pStyle w:val="Tabletext"/>
              <w:spacing w:line="200" w:lineRule="exact"/>
              <w:jc w:val="center"/>
              <w:rPr>
                <w:color w:val="000000"/>
                <w:sz w:val="14"/>
                <w:szCs w:val="22"/>
                <w:lang w:val="en-GB" w:bidi="ar-EG"/>
              </w:rPr>
            </w:pPr>
            <w:r w:rsidRPr="00530ACA">
              <w:rPr>
                <w:color w:val="000000"/>
                <w:sz w:val="14"/>
                <w:szCs w:val="22"/>
                <w:lang w:val="en-GB" w:bidi="ar-EG"/>
              </w:rPr>
              <w:t>N</w:t>
            </w:r>
          </w:p>
        </w:tc>
        <w:tc>
          <w:tcPr>
            <w:tcW w:w="629" w:type="dxa"/>
          </w:tcPr>
          <w:p w14:paraId="3D1DD03C" w14:textId="77777777" w:rsidR="00D5039D" w:rsidRPr="00530ACA" w:rsidRDefault="003C63D2" w:rsidP="00CD2735">
            <w:pPr>
              <w:pStyle w:val="Tabletext"/>
              <w:spacing w:line="200" w:lineRule="exact"/>
              <w:jc w:val="center"/>
              <w:rPr>
                <w:color w:val="000000"/>
                <w:sz w:val="14"/>
                <w:szCs w:val="22"/>
                <w:lang w:val="en-GB" w:bidi="ar-EG"/>
              </w:rPr>
            </w:pPr>
            <w:r w:rsidRPr="00530ACA">
              <w:rPr>
                <w:color w:val="000000"/>
                <w:sz w:val="14"/>
                <w:szCs w:val="22"/>
                <w:lang w:val="en-GB" w:bidi="ar-EG"/>
              </w:rPr>
              <w:t>A</w:t>
            </w:r>
          </w:p>
        </w:tc>
        <w:tc>
          <w:tcPr>
            <w:tcW w:w="629" w:type="dxa"/>
          </w:tcPr>
          <w:p w14:paraId="3BCA5DF9" w14:textId="77777777" w:rsidR="00D5039D" w:rsidRPr="00530ACA" w:rsidRDefault="003C63D2" w:rsidP="00CD2735">
            <w:pPr>
              <w:pStyle w:val="Tabletext"/>
              <w:spacing w:line="200" w:lineRule="exact"/>
              <w:jc w:val="center"/>
              <w:rPr>
                <w:color w:val="000000"/>
                <w:sz w:val="14"/>
                <w:szCs w:val="22"/>
                <w:lang w:val="en-GB" w:bidi="ar-EG"/>
              </w:rPr>
            </w:pPr>
            <w:r w:rsidRPr="00530ACA">
              <w:rPr>
                <w:color w:val="000000"/>
                <w:sz w:val="14"/>
                <w:szCs w:val="22"/>
                <w:lang w:val="en-GB" w:bidi="ar-EG"/>
              </w:rPr>
              <w:t>N</w:t>
            </w:r>
          </w:p>
        </w:tc>
        <w:tc>
          <w:tcPr>
            <w:tcW w:w="617" w:type="dxa"/>
          </w:tcPr>
          <w:p w14:paraId="5D83DA91" w14:textId="77777777" w:rsidR="00D5039D" w:rsidRPr="00530ACA" w:rsidRDefault="003C63D2" w:rsidP="00CD2735">
            <w:pPr>
              <w:pStyle w:val="Tabletext"/>
              <w:spacing w:line="200" w:lineRule="exact"/>
              <w:jc w:val="center"/>
              <w:rPr>
                <w:color w:val="000000"/>
                <w:sz w:val="14"/>
                <w:szCs w:val="22"/>
                <w:lang w:bidi="ar-EG"/>
              </w:rPr>
            </w:pPr>
            <w:r w:rsidRPr="00530ACA">
              <w:rPr>
                <w:color w:val="000000"/>
                <w:sz w:val="14"/>
                <w:szCs w:val="22"/>
                <w:lang w:val="en-GB" w:bidi="ar-EG"/>
              </w:rPr>
              <w:t>A</w:t>
            </w:r>
          </w:p>
        </w:tc>
        <w:tc>
          <w:tcPr>
            <w:tcW w:w="634" w:type="dxa"/>
          </w:tcPr>
          <w:p w14:paraId="2664E6F6" w14:textId="77777777" w:rsidR="00D5039D" w:rsidRPr="00530ACA" w:rsidRDefault="003C63D2" w:rsidP="00CD2735">
            <w:pPr>
              <w:pStyle w:val="Tabletext"/>
              <w:spacing w:line="200" w:lineRule="exact"/>
              <w:jc w:val="center"/>
              <w:rPr>
                <w:color w:val="000000"/>
                <w:sz w:val="14"/>
                <w:szCs w:val="22"/>
                <w:lang w:val="en-GB" w:bidi="ar-EG"/>
              </w:rPr>
            </w:pPr>
            <w:r w:rsidRPr="00530ACA">
              <w:rPr>
                <w:color w:val="000000"/>
                <w:sz w:val="14"/>
                <w:szCs w:val="22"/>
                <w:lang w:val="en-GB" w:bidi="ar-EG"/>
              </w:rPr>
              <w:t>N</w:t>
            </w:r>
          </w:p>
        </w:tc>
        <w:tc>
          <w:tcPr>
            <w:tcW w:w="1412" w:type="dxa"/>
            <w:gridSpan w:val="2"/>
          </w:tcPr>
          <w:p w14:paraId="07FD2FA1" w14:textId="77777777" w:rsidR="00D5039D" w:rsidRPr="00530ACA" w:rsidRDefault="003C63D2" w:rsidP="00CD2735">
            <w:pPr>
              <w:pStyle w:val="Tabletext"/>
              <w:spacing w:line="200" w:lineRule="exact"/>
              <w:jc w:val="center"/>
              <w:rPr>
                <w:color w:val="000000"/>
                <w:sz w:val="14"/>
                <w:szCs w:val="22"/>
                <w:lang w:val="en-GB" w:bidi="ar-EG"/>
              </w:rPr>
            </w:pPr>
            <w:r w:rsidRPr="00530ACA">
              <w:rPr>
                <w:color w:val="000000"/>
                <w:sz w:val="14"/>
                <w:szCs w:val="22"/>
                <w:lang w:val="en-GB" w:bidi="ar-EG"/>
              </w:rPr>
              <w:t>A</w:t>
            </w:r>
          </w:p>
        </w:tc>
      </w:tr>
      <w:tr w:rsidR="003C63D2" w:rsidRPr="00530ACA" w14:paraId="2FB1B157" w14:textId="77777777" w:rsidTr="003C63D2">
        <w:trPr>
          <w:cantSplit/>
          <w:jc w:val="center"/>
        </w:trPr>
        <w:tc>
          <w:tcPr>
            <w:tcW w:w="1206" w:type="dxa"/>
            <w:vMerge w:val="restart"/>
          </w:tcPr>
          <w:p w14:paraId="341BE3FA" w14:textId="77777777" w:rsidR="003C63D2" w:rsidRPr="00530ACA" w:rsidRDefault="003C63D2" w:rsidP="00CD2735">
            <w:pPr>
              <w:pStyle w:val="Tabletext"/>
              <w:spacing w:beforeLines="20" w:before="48" w:afterLines="20" w:after="48" w:line="200" w:lineRule="exact"/>
              <w:ind w:left="28"/>
              <w:jc w:val="left"/>
              <w:rPr>
                <w:color w:val="000000"/>
                <w:sz w:val="14"/>
                <w:szCs w:val="22"/>
                <w:lang w:val="en-GB" w:bidi="ar-EG"/>
              </w:rPr>
            </w:pPr>
            <w:r w:rsidRPr="00530ACA">
              <w:rPr>
                <w:color w:val="000000"/>
                <w:sz w:val="14"/>
                <w:szCs w:val="22"/>
                <w:rtl/>
                <w:lang w:val="en-GB" w:bidi="ar-EG"/>
              </w:rPr>
              <w:t>معلمات ومعايير التداخل</w:t>
            </w:r>
            <w:r w:rsidRPr="00530ACA">
              <w:rPr>
                <w:color w:val="000000"/>
                <w:sz w:val="14"/>
                <w:szCs w:val="22"/>
                <w:rtl/>
                <w:lang w:val="en-GB" w:bidi="ar-EG"/>
              </w:rPr>
              <w:br/>
              <w:t>في محطة</w:t>
            </w:r>
            <w:r w:rsidRPr="00530ACA">
              <w:rPr>
                <w:color w:val="000000"/>
                <w:sz w:val="14"/>
                <w:szCs w:val="22"/>
                <w:rtl/>
                <w:lang w:val="en-GB" w:bidi="ar-EG"/>
              </w:rPr>
              <w:br/>
              <w:t>الأرض</w:t>
            </w:r>
          </w:p>
        </w:tc>
        <w:tc>
          <w:tcPr>
            <w:tcW w:w="1066" w:type="dxa"/>
          </w:tcPr>
          <w:p w14:paraId="2D05C33D" w14:textId="77777777" w:rsidR="003C63D2" w:rsidRPr="00530ACA" w:rsidRDefault="003C63D2" w:rsidP="00CD2735">
            <w:pPr>
              <w:pStyle w:val="Tabletext"/>
              <w:spacing w:beforeLines="20" w:before="48" w:afterLines="20" w:after="48" w:line="200" w:lineRule="exact"/>
              <w:ind w:left="28"/>
              <w:jc w:val="left"/>
              <w:rPr>
                <w:sz w:val="14"/>
                <w:szCs w:val="22"/>
                <w:lang w:val="es-ES_tradnl" w:bidi="ar-EG"/>
              </w:rPr>
            </w:pPr>
            <w:r w:rsidRPr="00530ACA">
              <w:rPr>
                <w:i/>
                <w:iCs/>
                <w:sz w:val="14"/>
                <w:szCs w:val="22"/>
                <w:lang w:val="es-ES_tradnl" w:bidi="ar-EG"/>
              </w:rPr>
              <w:t>p</w:t>
            </w:r>
            <w:r w:rsidRPr="00530ACA">
              <w:rPr>
                <w:position w:val="-3"/>
                <w:sz w:val="14"/>
                <w:szCs w:val="22"/>
                <w:lang w:val="es-ES_tradnl" w:bidi="ar-EG"/>
              </w:rPr>
              <w:t>0</w:t>
            </w:r>
            <w:r w:rsidRPr="00530ACA">
              <w:rPr>
                <w:sz w:val="14"/>
                <w:szCs w:val="22"/>
                <w:lang w:bidi="ar-EG"/>
              </w:rPr>
              <w:t xml:space="preserve"> </w:t>
            </w:r>
            <w:r w:rsidRPr="00530ACA">
              <w:rPr>
                <w:sz w:val="14"/>
                <w:szCs w:val="22"/>
                <w:lang w:val="es-ES_tradnl" w:bidi="ar-EG"/>
              </w:rPr>
              <w:t>(%)</w:t>
            </w:r>
          </w:p>
        </w:tc>
        <w:tc>
          <w:tcPr>
            <w:tcW w:w="959" w:type="dxa"/>
          </w:tcPr>
          <w:p w14:paraId="511FD7B2" w14:textId="77777777" w:rsidR="003C63D2" w:rsidRPr="00530ACA" w:rsidRDefault="003C63D2" w:rsidP="00CD2735">
            <w:pPr>
              <w:pStyle w:val="Tabletext"/>
              <w:spacing w:beforeLines="20" w:before="48" w:afterLines="20" w:after="48" w:line="200" w:lineRule="exact"/>
              <w:jc w:val="center"/>
              <w:rPr>
                <w:color w:val="000000"/>
                <w:sz w:val="14"/>
                <w:szCs w:val="22"/>
                <w:lang w:val="en-GB" w:bidi="ar-EG"/>
              </w:rPr>
            </w:pPr>
            <w:r w:rsidRPr="00530ACA">
              <w:rPr>
                <w:color w:val="000000"/>
                <w:sz w:val="14"/>
                <w:szCs w:val="22"/>
                <w:lang w:val="en-GB" w:bidi="ar-EG"/>
              </w:rPr>
              <w:t>1,0</w:t>
            </w:r>
          </w:p>
        </w:tc>
        <w:tc>
          <w:tcPr>
            <w:tcW w:w="641" w:type="dxa"/>
          </w:tcPr>
          <w:p w14:paraId="4DA2AE04" w14:textId="77777777" w:rsidR="003C63D2" w:rsidRPr="00530ACA" w:rsidRDefault="003C63D2" w:rsidP="00CD2735">
            <w:pPr>
              <w:pStyle w:val="Tabletext"/>
              <w:spacing w:beforeLines="20" w:before="48" w:afterLines="20" w:after="48" w:line="200" w:lineRule="exact"/>
              <w:jc w:val="center"/>
              <w:rPr>
                <w:color w:val="000000"/>
                <w:sz w:val="14"/>
                <w:szCs w:val="22"/>
                <w:lang w:val="es-ES_tradnl" w:bidi="ar-EG"/>
              </w:rPr>
            </w:pPr>
          </w:p>
        </w:tc>
        <w:tc>
          <w:tcPr>
            <w:tcW w:w="642" w:type="dxa"/>
          </w:tcPr>
          <w:p w14:paraId="74FAADEF" w14:textId="77777777" w:rsidR="003C63D2" w:rsidRPr="00530ACA" w:rsidRDefault="003C63D2" w:rsidP="00CD2735">
            <w:pPr>
              <w:pStyle w:val="Tabletext"/>
              <w:spacing w:beforeLines="20" w:before="48" w:afterLines="20" w:after="48" w:line="200" w:lineRule="exact"/>
              <w:jc w:val="center"/>
              <w:rPr>
                <w:color w:val="000000"/>
                <w:sz w:val="14"/>
                <w:szCs w:val="22"/>
                <w:lang w:val="es-ES_tradnl" w:bidi="ar-EG"/>
              </w:rPr>
            </w:pPr>
          </w:p>
        </w:tc>
        <w:tc>
          <w:tcPr>
            <w:tcW w:w="1160" w:type="dxa"/>
          </w:tcPr>
          <w:p w14:paraId="4FEFABE6" w14:textId="77777777" w:rsidR="003C63D2" w:rsidRPr="00530ACA" w:rsidRDefault="003C63D2" w:rsidP="00CD2735">
            <w:pPr>
              <w:pStyle w:val="Tabletext"/>
              <w:spacing w:beforeLines="20" w:before="48" w:afterLines="20" w:after="48" w:line="200" w:lineRule="exact"/>
              <w:jc w:val="center"/>
              <w:rPr>
                <w:color w:val="000000"/>
                <w:sz w:val="14"/>
                <w:szCs w:val="22"/>
                <w:lang w:val="es-ES_tradnl" w:bidi="ar-EG"/>
              </w:rPr>
            </w:pPr>
          </w:p>
        </w:tc>
        <w:tc>
          <w:tcPr>
            <w:tcW w:w="1155" w:type="dxa"/>
          </w:tcPr>
          <w:p w14:paraId="38A27CFC" w14:textId="77777777" w:rsidR="003C63D2" w:rsidRPr="00530ACA" w:rsidRDefault="003C63D2" w:rsidP="00CD2735">
            <w:pPr>
              <w:pStyle w:val="Tabletext"/>
              <w:spacing w:beforeLines="20" w:before="48" w:afterLines="20" w:after="48" w:line="200" w:lineRule="exact"/>
              <w:jc w:val="center"/>
              <w:rPr>
                <w:color w:val="000000"/>
                <w:sz w:val="14"/>
                <w:szCs w:val="22"/>
                <w:lang w:val="en-GB" w:bidi="ar-EG"/>
              </w:rPr>
            </w:pPr>
            <w:r w:rsidRPr="00530ACA">
              <w:rPr>
                <w:color w:val="000000"/>
                <w:sz w:val="14"/>
                <w:szCs w:val="22"/>
                <w:lang w:val="en-GB" w:bidi="ar-EG"/>
              </w:rPr>
              <w:t>0,01</w:t>
            </w:r>
          </w:p>
        </w:tc>
        <w:tc>
          <w:tcPr>
            <w:tcW w:w="1120" w:type="dxa"/>
          </w:tcPr>
          <w:p w14:paraId="4CA18EA3" w14:textId="77777777" w:rsidR="003C63D2" w:rsidRPr="00530ACA" w:rsidRDefault="003C63D2" w:rsidP="00CD2735">
            <w:pPr>
              <w:pStyle w:val="Tabletext"/>
              <w:spacing w:beforeLines="20" w:before="48" w:afterLines="20" w:after="48" w:line="200" w:lineRule="exact"/>
              <w:jc w:val="center"/>
              <w:rPr>
                <w:color w:val="000000"/>
                <w:sz w:val="14"/>
                <w:szCs w:val="22"/>
                <w:lang w:val="en-GB" w:bidi="ar-EG"/>
              </w:rPr>
            </w:pPr>
            <w:r w:rsidRPr="00530ACA">
              <w:rPr>
                <w:color w:val="000000"/>
                <w:sz w:val="14"/>
                <w:szCs w:val="22"/>
                <w:lang w:val="en-GB" w:bidi="ar-EG"/>
              </w:rPr>
              <w:t>0,01</w:t>
            </w:r>
          </w:p>
        </w:tc>
        <w:tc>
          <w:tcPr>
            <w:tcW w:w="705" w:type="dxa"/>
          </w:tcPr>
          <w:p w14:paraId="6CE9DACE" w14:textId="77777777" w:rsidR="003C63D2" w:rsidRPr="00530ACA" w:rsidRDefault="003C63D2" w:rsidP="00CD2735">
            <w:pPr>
              <w:pStyle w:val="Tabletext"/>
              <w:spacing w:beforeLines="20" w:before="48" w:afterLines="20" w:after="48" w:line="200" w:lineRule="exact"/>
              <w:jc w:val="center"/>
              <w:rPr>
                <w:color w:val="000000"/>
                <w:sz w:val="14"/>
                <w:szCs w:val="22"/>
                <w:lang w:val="en-GB" w:bidi="ar-EG"/>
              </w:rPr>
            </w:pPr>
            <w:r w:rsidRPr="00530ACA">
              <w:rPr>
                <w:color w:val="000000"/>
                <w:sz w:val="14"/>
                <w:szCs w:val="22"/>
                <w:lang w:val="en-GB" w:bidi="ar-EG"/>
              </w:rPr>
              <w:t>0,01</w:t>
            </w:r>
          </w:p>
        </w:tc>
        <w:tc>
          <w:tcPr>
            <w:tcW w:w="616" w:type="dxa"/>
          </w:tcPr>
          <w:p w14:paraId="627BF7A3" w14:textId="77777777" w:rsidR="003C63D2" w:rsidRPr="00530ACA" w:rsidRDefault="003C63D2" w:rsidP="00CD2735">
            <w:pPr>
              <w:pStyle w:val="Tabletext"/>
              <w:spacing w:beforeLines="20" w:before="48" w:afterLines="20" w:after="48" w:line="200" w:lineRule="exact"/>
              <w:jc w:val="center"/>
              <w:rPr>
                <w:color w:val="000000"/>
                <w:sz w:val="14"/>
                <w:szCs w:val="22"/>
                <w:lang w:val="en-GB" w:bidi="ar-EG"/>
              </w:rPr>
            </w:pPr>
            <w:r w:rsidRPr="00530ACA">
              <w:rPr>
                <w:color w:val="000000"/>
                <w:sz w:val="14"/>
                <w:szCs w:val="22"/>
                <w:lang w:val="en-GB" w:bidi="ar-EG"/>
              </w:rPr>
              <w:t>0,01</w:t>
            </w:r>
          </w:p>
        </w:tc>
        <w:tc>
          <w:tcPr>
            <w:tcW w:w="1113" w:type="dxa"/>
          </w:tcPr>
          <w:p w14:paraId="48D80A25" w14:textId="77777777" w:rsidR="003C63D2" w:rsidRPr="00530ACA" w:rsidRDefault="003C63D2" w:rsidP="00CD2735">
            <w:pPr>
              <w:pStyle w:val="Tabletext"/>
              <w:spacing w:beforeLines="20" w:before="48" w:afterLines="20" w:after="48" w:line="200" w:lineRule="exact"/>
              <w:jc w:val="center"/>
              <w:rPr>
                <w:color w:val="000000"/>
                <w:sz w:val="14"/>
                <w:szCs w:val="22"/>
                <w:lang w:val="en-GB" w:bidi="ar-EG"/>
              </w:rPr>
            </w:pPr>
          </w:p>
        </w:tc>
        <w:tc>
          <w:tcPr>
            <w:tcW w:w="771" w:type="dxa"/>
          </w:tcPr>
          <w:p w14:paraId="230A16CB" w14:textId="77777777" w:rsidR="003C63D2" w:rsidRPr="00530ACA" w:rsidRDefault="003C63D2" w:rsidP="00CD2735">
            <w:pPr>
              <w:pStyle w:val="Tabletext"/>
              <w:spacing w:beforeLines="20" w:before="48" w:afterLines="20" w:after="48" w:line="200" w:lineRule="exact"/>
              <w:jc w:val="center"/>
              <w:rPr>
                <w:color w:val="000000"/>
                <w:sz w:val="14"/>
                <w:szCs w:val="22"/>
                <w:lang w:val="en-GB" w:bidi="ar-EG"/>
              </w:rPr>
            </w:pPr>
            <w:r w:rsidRPr="00530ACA">
              <w:rPr>
                <w:color w:val="000000"/>
                <w:sz w:val="14"/>
                <w:szCs w:val="22"/>
                <w:lang w:val="en-GB" w:bidi="ar-EG"/>
              </w:rPr>
              <w:t>0,01</w:t>
            </w:r>
          </w:p>
        </w:tc>
        <w:tc>
          <w:tcPr>
            <w:tcW w:w="609" w:type="dxa"/>
          </w:tcPr>
          <w:p w14:paraId="55192C0F" w14:textId="77777777" w:rsidR="003C63D2" w:rsidRPr="00530ACA" w:rsidRDefault="003C63D2" w:rsidP="00CD2735">
            <w:pPr>
              <w:pStyle w:val="Tabletext"/>
              <w:spacing w:beforeLines="20" w:before="48" w:afterLines="20" w:after="48" w:line="200" w:lineRule="exact"/>
              <w:jc w:val="center"/>
              <w:rPr>
                <w:color w:val="000000"/>
                <w:sz w:val="14"/>
                <w:szCs w:val="22"/>
                <w:lang w:val="en-GB" w:bidi="ar-EG"/>
              </w:rPr>
            </w:pPr>
            <w:r w:rsidRPr="00530ACA">
              <w:rPr>
                <w:color w:val="000000"/>
                <w:sz w:val="14"/>
                <w:szCs w:val="22"/>
                <w:lang w:val="en-GB" w:bidi="ar-EG"/>
              </w:rPr>
              <w:t>0,01</w:t>
            </w:r>
          </w:p>
        </w:tc>
        <w:tc>
          <w:tcPr>
            <w:tcW w:w="629" w:type="dxa"/>
          </w:tcPr>
          <w:p w14:paraId="41BC0BC6" w14:textId="77777777" w:rsidR="003C63D2" w:rsidRPr="00530ACA" w:rsidRDefault="003C63D2" w:rsidP="00CD2735">
            <w:pPr>
              <w:pStyle w:val="Tabletext"/>
              <w:spacing w:beforeLines="20" w:before="48" w:afterLines="20" w:after="48" w:line="200" w:lineRule="exact"/>
              <w:jc w:val="center"/>
              <w:rPr>
                <w:color w:val="000000"/>
                <w:sz w:val="14"/>
                <w:szCs w:val="22"/>
                <w:lang w:val="en-GB" w:bidi="ar-EG"/>
              </w:rPr>
            </w:pPr>
            <w:r w:rsidRPr="00530ACA">
              <w:rPr>
                <w:color w:val="000000"/>
                <w:sz w:val="14"/>
                <w:szCs w:val="22"/>
                <w:lang w:val="en-GB" w:bidi="ar-EG"/>
              </w:rPr>
              <w:t>0,01</w:t>
            </w:r>
          </w:p>
        </w:tc>
        <w:tc>
          <w:tcPr>
            <w:tcW w:w="629" w:type="dxa"/>
          </w:tcPr>
          <w:p w14:paraId="661C79FA" w14:textId="77777777" w:rsidR="003C63D2" w:rsidRPr="00530ACA" w:rsidRDefault="003C63D2" w:rsidP="00CD2735">
            <w:pPr>
              <w:pStyle w:val="Tabletext"/>
              <w:spacing w:beforeLines="20" w:before="48" w:afterLines="20" w:after="48" w:line="200" w:lineRule="exact"/>
              <w:jc w:val="center"/>
              <w:rPr>
                <w:color w:val="000000"/>
                <w:sz w:val="14"/>
                <w:szCs w:val="22"/>
                <w:lang w:val="en-GB" w:bidi="ar-EG"/>
              </w:rPr>
            </w:pPr>
            <w:r w:rsidRPr="00530ACA">
              <w:rPr>
                <w:color w:val="000000"/>
                <w:sz w:val="14"/>
                <w:szCs w:val="22"/>
                <w:lang w:val="en-GB" w:bidi="ar-EG"/>
              </w:rPr>
              <w:t>0,01</w:t>
            </w:r>
          </w:p>
        </w:tc>
        <w:tc>
          <w:tcPr>
            <w:tcW w:w="617" w:type="dxa"/>
          </w:tcPr>
          <w:p w14:paraId="6D805DDC" w14:textId="77777777" w:rsidR="003C63D2" w:rsidRPr="00530ACA" w:rsidRDefault="003C63D2" w:rsidP="00CD2735">
            <w:pPr>
              <w:pStyle w:val="Tabletext"/>
              <w:spacing w:beforeLines="20" w:before="48" w:afterLines="20" w:after="48" w:line="200" w:lineRule="exact"/>
              <w:jc w:val="center"/>
              <w:rPr>
                <w:color w:val="000000"/>
                <w:sz w:val="14"/>
                <w:szCs w:val="22"/>
                <w:lang w:val="en-GB" w:bidi="ar-EG"/>
              </w:rPr>
            </w:pPr>
            <w:r w:rsidRPr="00530ACA">
              <w:rPr>
                <w:color w:val="000000"/>
                <w:sz w:val="14"/>
                <w:szCs w:val="22"/>
                <w:lang w:val="en-GB" w:bidi="ar-EG"/>
              </w:rPr>
              <w:t>0,01</w:t>
            </w:r>
          </w:p>
        </w:tc>
        <w:tc>
          <w:tcPr>
            <w:tcW w:w="634" w:type="dxa"/>
          </w:tcPr>
          <w:p w14:paraId="709DAC4B" w14:textId="0925A0A5" w:rsidR="003C63D2" w:rsidRPr="00530ACA" w:rsidRDefault="003C63D2" w:rsidP="00CD2735">
            <w:pPr>
              <w:pStyle w:val="Tabletext"/>
              <w:spacing w:beforeLines="20" w:before="48" w:afterLines="20" w:after="48" w:line="200" w:lineRule="exact"/>
              <w:jc w:val="center"/>
              <w:rPr>
                <w:color w:val="000000"/>
                <w:sz w:val="14"/>
                <w:szCs w:val="22"/>
                <w:lang w:val="en-GB" w:bidi="ar-EG"/>
              </w:rPr>
            </w:pPr>
            <w:ins w:id="136" w:author="Samuel, Hany" w:date="2019-10-15T13:34:00Z">
              <w:r w:rsidRPr="00530ACA">
                <w:rPr>
                  <w:color w:val="000000"/>
                  <w:sz w:val="14"/>
                  <w:szCs w:val="14"/>
                </w:rPr>
                <w:t>20</w:t>
              </w:r>
            </w:ins>
          </w:p>
        </w:tc>
        <w:tc>
          <w:tcPr>
            <w:tcW w:w="1412" w:type="dxa"/>
            <w:gridSpan w:val="2"/>
          </w:tcPr>
          <w:p w14:paraId="6BE79E52" w14:textId="77777777" w:rsidR="003C63D2" w:rsidRPr="00530ACA" w:rsidRDefault="003C63D2" w:rsidP="00CD2735">
            <w:pPr>
              <w:pStyle w:val="Tabletext"/>
              <w:spacing w:beforeLines="20" w:before="48" w:afterLines="20" w:after="48" w:line="200" w:lineRule="exact"/>
              <w:jc w:val="center"/>
              <w:rPr>
                <w:color w:val="000000"/>
                <w:sz w:val="14"/>
                <w:szCs w:val="22"/>
                <w:lang w:val="en-GB" w:bidi="ar-EG"/>
              </w:rPr>
            </w:pPr>
            <w:r w:rsidRPr="00530ACA">
              <w:rPr>
                <w:color w:val="000000"/>
                <w:sz w:val="14"/>
                <w:szCs w:val="22"/>
                <w:lang w:val="en-GB" w:bidi="ar-EG"/>
              </w:rPr>
              <w:t>0,01</w:t>
            </w:r>
          </w:p>
        </w:tc>
      </w:tr>
      <w:tr w:rsidR="003C63D2" w:rsidRPr="00530ACA" w14:paraId="6A26587F" w14:textId="77777777" w:rsidTr="003C63D2">
        <w:trPr>
          <w:cantSplit/>
          <w:jc w:val="center"/>
        </w:trPr>
        <w:tc>
          <w:tcPr>
            <w:tcW w:w="1206" w:type="dxa"/>
            <w:vMerge/>
          </w:tcPr>
          <w:p w14:paraId="4EED32B1" w14:textId="77777777" w:rsidR="003C63D2" w:rsidRPr="00530ACA" w:rsidRDefault="003C63D2" w:rsidP="00CD2735">
            <w:pPr>
              <w:spacing w:beforeLines="20" w:before="48" w:afterLines="20" w:after="48" w:line="200" w:lineRule="exact"/>
              <w:ind w:left="28"/>
              <w:jc w:val="left"/>
              <w:rPr>
                <w:sz w:val="14"/>
                <w:szCs w:val="22"/>
                <w:lang w:bidi="ar-EG"/>
              </w:rPr>
            </w:pPr>
          </w:p>
        </w:tc>
        <w:tc>
          <w:tcPr>
            <w:tcW w:w="1066" w:type="dxa"/>
          </w:tcPr>
          <w:p w14:paraId="7CBE9334" w14:textId="77777777" w:rsidR="003C63D2" w:rsidRPr="00530ACA" w:rsidRDefault="003C63D2" w:rsidP="00CD2735">
            <w:pPr>
              <w:pStyle w:val="Tabletext"/>
              <w:spacing w:beforeLines="20" w:before="48" w:afterLines="20" w:after="48" w:line="200" w:lineRule="exact"/>
              <w:ind w:left="28"/>
              <w:jc w:val="left"/>
              <w:rPr>
                <w:sz w:val="14"/>
                <w:szCs w:val="22"/>
                <w:lang w:val="es-ES_tradnl" w:bidi="ar-EG"/>
              </w:rPr>
            </w:pPr>
            <w:r w:rsidRPr="00530ACA">
              <w:rPr>
                <w:i/>
                <w:iCs/>
                <w:sz w:val="14"/>
                <w:szCs w:val="22"/>
                <w:lang w:val="es-ES_tradnl" w:bidi="ar-EG"/>
              </w:rPr>
              <w:t>N</w:t>
            </w:r>
          </w:p>
        </w:tc>
        <w:tc>
          <w:tcPr>
            <w:tcW w:w="959" w:type="dxa"/>
          </w:tcPr>
          <w:p w14:paraId="3622291A" w14:textId="77777777" w:rsidR="003C63D2" w:rsidRPr="00530ACA" w:rsidRDefault="003C63D2" w:rsidP="00CD2735">
            <w:pPr>
              <w:pStyle w:val="Tabletext"/>
              <w:spacing w:beforeLines="20" w:before="48" w:afterLines="20" w:after="48" w:line="200" w:lineRule="exact"/>
              <w:jc w:val="center"/>
              <w:rPr>
                <w:color w:val="000000"/>
                <w:sz w:val="14"/>
                <w:szCs w:val="22"/>
                <w:lang w:val="en-GB" w:bidi="ar-EG"/>
              </w:rPr>
            </w:pPr>
            <w:r w:rsidRPr="00530ACA">
              <w:rPr>
                <w:color w:val="000000"/>
                <w:sz w:val="14"/>
                <w:szCs w:val="22"/>
                <w:lang w:val="en-GB" w:bidi="ar-EG"/>
              </w:rPr>
              <w:t>1</w:t>
            </w:r>
          </w:p>
        </w:tc>
        <w:tc>
          <w:tcPr>
            <w:tcW w:w="641" w:type="dxa"/>
          </w:tcPr>
          <w:p w14:paraId="578FA3FC" w14:textId="77777777" w:rsidR="003C63D2" w:rsidRPr="00530ACA" w:rsidRDefault="003C63D2" w:rsidP="00CD2735">
            <w:pPr>
              <w:pStyle w:val="Tabletext"/>
              <w:spacing w:beforeLines="20" w:before="48" w:afterLines="20" w:after="48" w:line="200" w:lineRule="exact"/>
              <w:jc w:val="center"/>
              <w:rPr>
                <w:color w:val="000000"/>
                <w:sz w:val="14"/>
                <w:szCs w:val="22"/>
                <w:lang w:val="es-ES_tradnl" w:bidi="ar-EG"/>
              </w:rPr>
            </w:pPr>
          </w:p>
        </w:tc>
        <w:tc>
          <w:tcPr>
            <w:tcW w:w="642" w:type="dxa"/>
          </w:tcPr>
          <w:p w14:paraId="3C92D6B6" w14:textId="77777777" w:rsidR="003C63D2" w:rsidRPr="00530ACA" w:rsidRDefault="003C63D2" w:rsidP="00CD2735">
            <w:pPr>
              <w:pStyle w:val="Tabletext"/>
              <w:spacing w:beforeLines="20" w:before="48" w:afterLines="20" w:after="48" w:line="200" w:lineRule="exact"/>
              <w:jc w:val="center"/>
              <w:rPr>
                <w:color w:val="000000"/>
                <w:sz w:val="14"/>
                <w:szCs w:val="22"/>
                <w:lang w:val="es-ES_tradnl" w:bidi="ar-EG"/>
              </w:rPr>
            </w:pPr>
          </w:p>
        </w:tc>
        <w:tc>
          <w:tcPr>
            <w:tcW w:w="1160" w:type="dxa"/>
          </w:tcPr>
          <w:p w14:paraId="6843C7A0" w14:textId="77777777" w:rsidR="003C63D2" w:rsidRPr="00530ACA" w:rsidRDefault="003C63D2" w:rsidP="00CD2735">
            <w:pPr>
              <w:pStyle w:val="Tabletext"/>
              <w:spacing w:beforeLines="20" w:before="48" w:afterLines="20" w:after="48" w:line="200" w:lineRule="exact"/>
              <w:jc w:val="center"/>
              <w:rPr>
                <w:color w:val="000000"/>
                <w:sz w:val="14"/>
                <w:szCs w:val="22"/>
                <w:lang w:val="es-ES_tradnl" w:bidi="ar-EG"/>
              </w:rPr>
            </w:pPr>
          </w:p>
        </w:tc>
        <w:tc>
          <w:tcPr>
            <w:tcW w:w="1155" w:type="dxa"/>
          </w:tcPr>
          <w:p w14:paraId="0B4E3838" w14:textId="77777777" w:rsidR="003C63D2" w:rsidRPr="00530ACA" w:rsidRDefault="003C63D2" w:rsidP="00CD2735">
            <w:pPr>
              <w:pStyle w:val="Tabletext"/>
              <w:spacing w:beforeLines="20" w:before="48" w:afterLines="20" w:after="48" w:line="200" w:lineRule="exact"/>
              <w:jc w:val="center"/>
              <w:rPr>
                <w:color w:val="000000"/>
                <w:sz w:val="14"/>
                <w:szCs w:val="22"/>
                <w:lang w:val="en-GB" w:bidi="ar-EG"/>
              </w:rPr>
            </w:pPr>
            <w:r w:rsidRPr="00530ACA">
              <w:rPr>
                <w:color w:val="000000"/>
                <w:sz w:val="14"/>
                <w:szCs w:val="22"/>
                <w:lang w:val="en-GB" w:bidi="ar-EG"/>
              </w:rPr>
              <w:t>2</w:t>
            </w:r>
          </w:p>
        </w:tc>
        <w:tc>
          <w:tcPr>
            <w:tcW w:w="1120" w:type="dxa"/>
          </w:tcPr>
          <w:p w14:paraId="52CF6FD2" w14:textId="77777777" w:rsidR="003C63D2" w:rsidRPr="00530ACA" w:rsidRDefault="003C63D2" w:rsidP="00CD2735">
            <w:pPr>
              <w:pStyle w:val="Tabletext"/>
              <w:spacing w:beforeLines="20" w:before="48" w:afterLines="20" w:after="48" w:line="200" w:lineRule="exact"/>
              <w:jc w:val="center"/>
              <w:rPr>
                <w:color w:val="000000"/>
                <w:sz w:val="14"/>
                <w:szCs w:val="22"/>
                <w:lang w:val="en-GB" w:bidi="ar-EG"/>
              </w:rPr>
            </w:pPr>
            <w:r w:rsidRPr="00530ACA">
              <w:rPr>
                <w:color w:val="000000"/>
                <w:sz w:val="14"/>
                <w:szCs w:val="22"/>
                <w:lang w:val="en-GB" w:bidi="ar-EG"/>
              </w:rPr>
              <w:t>2</w:t>
            </w:r>
          </w:p>
        </w:tc>
        <w:tc>
          <w:tcPr>
            <w:tcW w:w="705" w:type="dxa"/>
          </w:tcPr>
          <w:p w14:paraId="7B019CF5" w14:textId="77777777" w:rsidR="003C63D2" w:rsidRPr="00530ACA" w:rsidRDefault="003C63D2" w:rsidP="00CD2735">
            <w:pPr>
              <w:pStyle w:val="Tabletext"/>
              <w:spacing w:beforeLines="20" w:before="48" w:afterLines="20" w:after="48" w:line="200" w:lineRule="exact"/>
              <w:jc w:val="center"/>
              <w:rPr>
                <w:color w:val="000000"/>
                <w:sz w:val="14"/>
                <w:szCs w:val="22"/>
                <w:lang w:val="en-GB" w:bidi="ar-EG"/>
              </w:rPr>
            </w:pPr>
            <w:r w:rsidRPr="00530ACA">
              <w:rPr>
                <w:color w:val="000000"/>
                <w:sz w:val="14"/>
                <w:szCs w:val="22"/>
                <w:lang w:val="en-GB" w:bidi="ar-EG"/>
              </w:rPr>
              <w:t>2</w:t>
            </w:r>
          </w:p>
        </w:tc>
        <w:tc>
          <w:tcPr>
            <w:tcW w:w="616" w:type="dxa"/>
          </w:tcPr>
          <w:p w14:paraId="07EF62C3" w14:textId="77777777" w:rsidR="003C63D2" w:rsidRPr="00530ACA" w:rsidRDefault="003C63D2" w:rsidP="00CD2735">
            <w:pPr>
              <w:pStyle w:val="Tabletext"/>
              <w:spacing w:beforeLines="20" w:before="48" w:afterLines="20" w:after="48" w:line="200" w:lineRule="exact"/>
              <w:jc w:val="center"/>
              <w:rPr>
                <w:color w:val="000000"/>
                <w:sz w:val="14"/>
                <w:szCs w:val="22"/>
                <w:lang w:val="en-GB" w:bidi="ar-EG"/>
              </w:rPr>
            </w:pPr>
            <w:r w:rsidRPr="00530ACA">
              <w:rPr>
                <w:color w:val="000000"/>
                <w:sz w:val="14"/>
                <w:szCs w:val="22"/>
                <w:lang w:val="en-GB" w:bidi="ar-EG"/>
              </w:rPr>
              <w:t>2</w:t>
            </w:r>
          </w:p>
        </w:tc>
        <w:tc>
          <w:tcPr>
            <w:tcW w:w="1113" w:type="dxa"/>
          </w:tcPr>
          <w:p w14:paraId="05AC7AC8" w14:textId="77777777" w:rsidR="003C63D2" w:rsidRPr="00530ACA" w:rsidRDefault="003C63D2" w:rsidP="00CD2735">
            <w:pPr>
              <w:pStyle w:val="Tabletext"/>
              <w:spacing w:beforeLines="20" w:before="48" w:afterLines="20" w:after="48" w:line="200" w:lineRule="exact"/>
              <w:jc w:val="center"/>
              <w:rPr>
                <w:color w:val="000000"/>
                <w:sz w:val="14"/>
                <w:szCs w:val="22"/>
                <w:lang w:val="en-GB" w:bidi="ar-EG"/>
              </w:rPr>
            </w:pPr>
          </w:p>
        </w:tc>
        <w:tc>
          <w:tcPr>
            <w:tcW w:w="771" w:type="dxa"/>
          </w:tcPr>
          <w:p w14:paraId="44EEF704" w14:textId="77777777" w:rsidR="003C63D2" w:rsidRPr="00530ACA" w:rsidRDefault="003C63D2" w:rsidP="00CD2735">
            <w:pPr>
              <w:pStyle w:val="Tabletext"/>
              <w:spacing w:beforeLines="20" w:before="48" w:afterLines="20" w:after="48" w:line="200" w:lineRule="exact"/>
              <w:jc w:val="center"/>
              <w:rPr>
                <w:color w:val="000000"/>
                <w:sz w:val="14"/>
                <w:szCs w:val="22"/>
                <w:lang w:val="en-GB" w:bidi="ar-EG"/>
              </w:rPr>
            </w:pPr>
            <w:r w:rsidRPr="00530ACA">
              <w:rPr>
                <w:color w:val="000000"/>
                <w:sz w:val="14"/>
                <w:szCs w:val="22"/>
                <w:lang w:val="en-GB" w:bidi="ar-EG"/>
              </w:rPr>
              <w:t>2</w:t>
            </w:r>
          </w:p>
        </w:tc>
        <w:tc>
          <w:tcPr>
            <w:tcW w:w="609" w:type="dxa"/>
          </w:tcPr>
          <w:p w14:paraId="1E871C50" w14:textId="77777777" w:rsidR="003C63D2" w:rsidRPr="00530ACA" w:rsidRDefault="003C63D2" w:rsidP="00CD2735">
            <w:pPr>
              <w:pStyle w:val="Tabletext"/>
              <w:spacing w:beforeLines="20" w:before="48" w:afterLines="20" w:after="48" w:line="200" w:lineRule="exact"/>
              <w:jc w:val="center"/>
              <w:rPr>
                <w:color w:val="000000"/>
                <w:sz w:val="14"/>
                <w:szCs w:val="22"/>
                <w:lang w:val="en-GB" w:bidi="ar-EG"/>
              </w:rPr>
            </w:pPr>
            <w:r w:rsidRPr="00530ACA">
              <w:rPr>
                <w:color w:val="000000"/>
                <w:sz w:val="14"/>
                <w:szCs w:val="22"/>
                <w:lang w:val="en-GB" w:bidi="ar-EG"/>
              </w:rPr>
              <w:t>2</w:t>
            </w:r>
          </w:p>
        </w:tc>
        <w:tc>
          <w:tcPr>
            <w:tcW w:w="629" w:type="dxa"/>
          </w:tcPr>
          <w:p w14:paraId="4055E3F5" w14:textId="77777777" w:rsidR="003C63D2" w:rsidRPr="00530ACA" w:rsidRDefault="003C63D2" w:rsidP="00CD2735">
            <w:pPr>
              <w:pStyle w:val="Tabletext"/>
              <w:spacing w:beforeLines="20" w:before="48" w:afterLines="20" w:after="48" w:line="200" w:lineRule="exact"/>
              <w:jc w:val="center"/>
              <w:rPr>
                <w:color w:val="000000"/>
                <w:sz w:val="14"/>
                <w:szCs w:val="22"/>
                <w:lang w:val="en-GB" w:bidi="ar-EG"/>
              </w:rPr>
            </w:pPr>
            <w:r w:rsidRPr="00530ACA">
              <w:rPr>
                <w:color w:val="000000"/>
                <w:sz w:val="14"/>
                <w:szCs w:val="22"/>
                <w:lang w:val="en-GB" w:bidi="ar-EG"/>
              </w:rPr>
              <w:t>2</w:t>
            </w:r>
          </w:p>
        </w:tc>
        <w:tc>
          <w:tcPr>
            <w:tcW w:w="629" w:type="dxa"/>
          </w:tcPr>
          <w:p w14:paraId="3A16FF01" w14:textId="77777777" w:rsidR="003C63D2" w:rsidRPr="00530ACA" w:rsidRDefault="003C63D2" w:rsidP="00CD2735">
            <w:pPr>
              <w:pStyle w:val="Tabletext"/>
              <w:spacing w:beforeLines="20" w:before="48" w:afterLines="20" w:after="48" w:line="200" w:lineRule="exact"/>
              <w:jc w:val="center"/>
              <w:rPr>
                <w:color w:val="000000"/>
                <w:sz w:val="14"/>
                <w:szCs w:val="22"/>
                <w:lang w:val="en-GB" w:bidi="ar-EG"/>
              </w:rPr>
            </w:pPr>
            <w:r w:rsidRPr="00530ACA">
              <w:rPr>
                <w:color w:val="000000"/>
                <w:sz w:val="14"/>
                <w:szCs w:val="22"/>
                <w:lang w:val="en-GB" w:bidi="ar-EG"/>
              </w:rPr>
              <w:t>2</w:t>
            </w:r>
          </w:p>
        </w:tc>
        <w:tc>
          <w:tcPr>
            <w:tcW w:w="617" w:type="dxa"/>
          </w:tcPr>
          <w:p w14:paraId="1F418A67" w14:textId="77777777" w:rsidR="003C63D2" w:rsidRPr="00530ACA" w:rsidRDefault="003C63D2" w:rsidP="00CD2735">
            <w:pPr>
              <w:pStyle w:val="Tabletext"/>
              <w:spacing w:beforeLines="20" w:before="48" w:afterLines="20" w:after="48" w:line="200" w:lineRule="exact"/>
              <w:jc w:val="center"/>
              <w:rPr>
                <w:color w:val="000000"/>
                <w:sz w:val="14"/>
                <w:szCs w:val="22"/>
                <w:lang w:val="en-GB" w:bidi="ar-EG"/>
              </w:rPr>
            </w:pPr>
            <w:r w:rsidRPr="00530ACA">
              <w:rPr>
                <w:color w:val="000000"/>
                <w:sz w:val="14"/>
                <w:szCs w:val="22"/>
                <w:lang w:val="en-GB" w:bidi="ar-EG"/>
              </w:rPr>
              <w:t>2</w:t>
            </w:r>
          </w:p>
        </w:tc>
        <w:tc>
          <w:tcPr>
            <w:tcW w:w="634" w:type="dxa"/>
          </w:tcPr>
          <w:p w14:paraId="30675E5F" w14:textId="0390857B" w:rsidR="003C63D2" w:rsidRPr="00530ACA" w:rsidRDefault="003C63D2" w:rsidP="00CD2735">
            <w:pPr>
              <w:pStyle w:val="Tabletext"/>
              <w:spacing w:beforeLines="20" w:before="48" w:afterLines="20" w:after="48" w:line="200" w:lineRule="exact"/>
              <w:jc w:val="center"/>
              <w:rPr>
                <w:color w:val="000000"/>
                <w:sz w:val="14"/>
                <w:szCs w:val="22"/>
                <w:lang w:val="en-GB" w:bidi="ar-EG"/>
              </w:rPr>
            </w:pPr>
            <w:ins w:id="137" w:author="Samuel, Hany" w:date="2019-10-15T13:34:00Z">
              <w:r w:rsidRPr="00530ACA">
                <w:rPr>
                  <w:color w:val="000000"/>
                  <w:sz w:val="14"/>
                  <w:szCs w:val="14"/>
                </w:rPr>
                <w:t>1</w:t>
              </w:r>
            </w:ins>
          </w:p>
        </w:tc>
        <w:tc>
          <w:tcPr>
            <w:tcW w:w="1412" w:type="dxa"/>
            <w:gridSpan w:val="2"/>
          </w:tcPr>
          <w:p w14:paraId="089C2AE5" w14:textId="77777777" w:rsidR="003C63D2" w:rsidRPr="00530ACA" w:rsidRDefault="003C63D2" w:rsidP="00CD2735">
            <w:pPr>
              <w:pStyle w:val="Tabletext"/>
              <w:spacing w:beforeLines="20" w:before="48" w:afterLines="20" w:after="48" w:line="200" w:lineRule="exact"/>
              <w:jc w:val="center"/>
              <w:rPr>
                <w:color w:val="000000"/>
                <w:sz w:val="14"/>
                <w:szCs w:val="22"/>
                <w:lang w:bidi="ar-EG"/>
              </w:rPr>
            </w:pPr>
            <w:r w:rsidRPr="00530ACA">
              <w:rPr>
                <w:color w:val="000000"/>
                <w:sz w:val="14"/>
                <w:szCs w:val="22"/>
                <w:lang w:val="en-GB" w:bidi="ar-EG"/>
              </w:rPr>
              <w:t>2</w:t>
            </w:r>
          </w:p>
        </w:tc>
      </w:tr>
      <w:tr w:rsidR="003C63D2" w:rsidRPr="00530ACA" w14:paraId="1661F392" w14:textId="77777777" w:rsidTr="003C63D2">
        <w:trPr>
          <w:cantSplit/>
          <w:jc w:val="center"/>
        </w:trPr>
        <w:tc>
          <w:tcPr>
            <w:tcW w:w="1206" w:type="dxa"/>
            <w:vMerge/>
          </w:tcPr>
          <w:p w14:paraId="5C1E0103" w14:textId="77777777" w:rsidR="003C63D2" w:rsidRPr="00530ACA" w:rsidRDefault="003C63D2" w:rsidP="00CD2735">
            <w:pPr>
              <w:spacing w:beforeLines="20" w:before="48" w:afterLines="20" w:after="48" w:line="200" w:lineRule="exact"/>
              <w:ind w:left="28"/>
              <w:jc w:val="left"/>
              <w:rPr>
                <w:sz w:val="14"/>
                <w:szCs w:val="22"/>
                <w:lang w:bidi="ar-EG"/>
              </w:rPr>
            </w:pPr>
          </w:p>
        </w:tc>
        <w:tc>
          <w:tcPr>
            <w:tcW w:w="1066" w:type="dxa"/>
          </w:tcPr>
          <w:p w14:paraId="0619BA1E" w14:textId="77777777" w:rsidR="003C63D2" w:rsidRPr="00530ACA" w:rsidRDefault="003C63D2" w:rsidP="00CD2735">
            <w:pPr>
              <w:pStyle w:val="Tabletext"/>
              <w:spacing w:beforeLines="20" w:before="48" w:afterLines="20" w:after="48" w:line="200" w:lineRule="exact"/>
              <w:ind w:left="28"/>
              <w:jc w:val="left"/>
              <w:rPr>
                <w:sz w:val="14"/>
                <w:szCs w:val="22"/>
                <w:lang w:val="es-ES_tradnl" w:bidi="ar-EG"/>
              </w:rPr>
            </w:pPr>
            <w:r w:rsidRPr="00530ACA">
              <w:rPr>
                <w:i/>
                <w:iCs/>
                <w:sz w:val="14"/>
                <w:szCs w:val="22"/>
                <w:lang w:val="es-ES_tradnl" w:bidi="ar-EG"/>
              </w:rPr>
              <w:t>p</w:t>
            </w:r>
            <w:r w:rsidRPr="00530ACA">
              <w:rPr>
                <w:sz w:val="14"/>
                <w:szCs w:val="22"/>
                <w:lang w:bidi="ar-EG"/>
              </w:rPr>
              <w:t xml:space="preserve"> </w:t>
            </w:r>
            <w:r w:rsidRPr="00530ACA">
              <w:rPr>
                <w:sz w:val="14"/>
                <w:szCs w:val="22"/>
                <w:lang w:val="es-ES_tradnl" w:bidi="ar-EG"/>
              </w:rPr>
              <w:t>(%)</w:t>
            </w:r>
          </w:p>
        </w:tc>
        <w:tc>
          <w:tcPr>
            <w:tcW w:w="959" w:type="dxa"/>
          </w:tcPr>
          <w:p w14:paraId="2405C533" w14:textId="77777777" w:rsidR="003C63D2" w:rsidRPr="00530ACA" w:rsidRDefault="003C63D2" w:rsidP="00CD2735">
            <w:pPr>
              <w:pStyle w:val="Tabletext"/>
              <w:spacing w:beforeLines="20" w:before="48" w:afterLines="20" w:after="48" w:line="200" w:lineRule="exact"/>
              <w:jc w:val="center"/>
              <w:rPr>
                <w:color w:val="000000"/>
                <w:sz w:val="14"/>
                <w:szCs w:val="22"/>
                <w:lang w:val="en-GB" w:bidi="ar-EG"/>
              </w:rPr>
            </w:pPr>
            <w:r w:rsidRPr="00530ACA">
              <w:rPr>
                <w:color w:val="000000"/>
                <w:sz w:val="14"/>
                <w:szCs w:val="22"/>
                <w:lang w:val="en-GB" w:bidi="ar-EG"/>
              </w:rPr>
              <w:t>1,0</w:t>
            </w:r>
          </w:p>
        </w:tc>
        <w:tc>
          <w:tcPr>
            <w:tcW w:w="641" w:type="dxa"/>
          </w:tcPr>
          <w:p w14:paraId="0C6B0721" w14:textId="77777777" w:rsidR="003C63D2" w:rsidRPr="00530ACA" w:rsidRDefault="003C63D2" w:rsidP="00CD2735">
            <w:pPr>
              <w:pStyle w:val="Tabletext"/>
              <w:spacing w:beforeLines="20" w:before="48" w:afterLines="20" w:after="48" w:line="200" w:lineRule="exact"/>
              <w:jc w:val="center"/>
              <w:rPr>
                <w:color w:val="000000"/>
                <w:sz w:val="14"/>
                <w:szCs w:val="22"/>
                <w:lang w:val="es-ES_tradnl" w:bidi="ar-EG"/>
              </w:rPr>
            </w:pPr>
          </w:p>
        </w:tc>
        <w:tc>
          <w:tcPr>
            <w:tcW w:w="642" w:type="dxa"/>
          </w:tcPr>
          <w:p w14:paraId="00FD290D" w14:textId="77777777" w:rsidR="003C63D2" w:rsidRPr="00530ACA" w:rsidRDefault="003C63D2" w:rsidP="00CD2735">
            <w:pPr>
              <w:pStyle w:val="Tabletext"/>
              <w:spacing w:beforeLines="20" w:before="48" w:afterLines="20" w:after="48" w:line="200" w:lineRule="exact"/>
              <w:jc w:val="center"/>
              <w:rPr>
                <w:color w:val="000000"/>
                <w:sz w:val="14"/>
                <w:szCs w:val="22"/>
                <w:lang w:val="es-ES_tradnl" w:bidi="ar-EG"/>
              </w:rPr>
            </w:pPr>
          </w:p>
        </w:tc>
        <w:tc>
          <w:tcPr>
            <w:tcW w:w="1160" w:type="dxa"/>
          </w:tcPr>
          <w:p w14:paraId="0B1C83B6" w14:textId="77777777" w:rsidR="003C63D2" w:rsidRPr="00530ACA" w:rsidRDefault="003C63D2" w:rsidP="00CD2735">
            <w:pPr>
              <w:pStyle w:val="Tabletext"/>
              <w:spacing w:beforeLines="20" w:before="48" w:afterLines="20" w:after="48" w:line="200" w:lineRule="exact"/>
              <w:jc w:val="center"/>
              <w:rPr>
                <w:color w:val="000000"/>
                <w:sz w:val="14"/>
                <w:szCs w:val="22"/>
                <w:lang w:val="es-ES_tradnl" w:bidi="ar-EG"/>
              </w:rPr>
            </w:pPr>
          </w:p>
        </w:tc>
        <w:tc>
          <w:tcPr>
            <w:tcW w:w="1155" w:type="dxa"/>
          </w:tcPr>
          <w:p w14:paraId="5FF58222" w14:textId="77777777" w:rsidR="003C63D2" w:rsidRPr="00530ACA" w:rsidRDefault="003C63D2" w:rsidP="00CD2735">
            <w:pPr>
              <w:pStyle w:val="Tabletext"/>
              <w:spacing w:beforeLines="20" w:before="48" w:afterLines="20" w:after="48" w:line="200" w:lineRule="exact"/>
              <w:jc w:val="center"/>
              <w:rPr>
                <w:color w:val="000000"/>
                <w:sz w:val="14"/>
                <w:szCs w:val="22"/>
                <w:lang w:val="en-GB" w:bidi="ar-EG"/>
              </w:rPr>
            </w:pPr>
            <w:r w:rsidRPr="00530ACA">
              <w:rPr>
                <w:color w:val="000000"/>
                <w:sz w:val="14"/>
                <w:szCs w:val="22"/>
                <w:lang w:val="en-GB" w:bidi="ar-EG"/>
              </w:rPr>
              <w:t>0,005</w:t>
            </w:r>
          </w:p>
        </w:tc>
        <w:tc>
          <w:tcPr>
            <w:tcW w:w="1120" w:type="dxa"/>
          </w:tcPr>
          <w:p w14:paraId="688E2D5A" w14:textId="77777777" w:rsidR="003C63D2" w:rsidRPr="00530ACA" w:rsidRDefault="003C63D2" w:rsidP="00CD2735">
            <w:pPr>
              <w:pStyle w:val="Tabletext"/>
              <w:spacing w:beforeLines="20" w:before="48" w:afterLines="20" w:after="48" w:line="200" w:lineRule="exact"/>
              <w:jc w:val="center"/>
              <w:rPr>
                <w:color w:val="000000"/>
                <w:sz w:val="14"/>
                <w:szCs w:val="22"/>
                <w:lang w:val="en-GB" w:bidi="ar-EG"/>
              </w:rPr>
            </w:pPr>
            <w:r w:rsidRPr="00530ACA">
              <w:rPr>
                <w:color w:val="000000"/>
                <w:sz w:val="14"/>
                <w:szCs w:val="22"/>
                <w:lang w:val="en-GB" w:bidi="ar-EG"/>
              </w:rPr>
              <w:t>0,005</w:t>
            </w:r>
          </w:p>
        </w:tc>
        <w:tc>
          <w:tcPr>
            <w:tcW w:w="705" w:type="dxa"/>
          </w:tcPr>
          <w:p w14:paraId="316EB382" w14:textId="77777777" w:rsidR="003C63D2" w:rsidRPr="00530ACA" w:rsidRDefault="003C63D2" w:rsidP="00CD2735">
            <w:pPr>
              <w:pStyle w:val="Tabletext"/>
              <w:spacing w:beforeLines="20" w:before="48" w:afterLines="20" w:after="48" w:line="200" w:lineRule="exact"/>
              <w:jc w:val="center"/>
              <w:rPr>
                <w:color w:val="000000"/>
                <w:sz w:val="14"/>
                <w:szCs w:val="22"/>
                <w:lang w:val="en-GB" w:bidi="ar-EG"/>
              </w:rPr>
            </w:pPr>
            <w:r w:rsidRPr="00530ACA">
              <w:rPr>
                <w:color w:val="000000"/>
                <w:sz w:val="14"/>
                <w:szCs w:val="22"/>
                <w:lang w:val="en-GB" w:bidi="ar-EG"/>
              </w:rPr>
              <w:t>0,005</w:t>
            </w:r>
          </w:p>
        </w:tc>
        <w:tc>
          <w:tcPr>
            <w:tcW w:w="616" w:type="dxa"/>
          </w:tcPr>
          <w:p w14:paraId="7EE94595" w14:textId="77777777" w:rsidR="003C63D2" w:rsidRPr="00530ACA" w:rsidRDefault="003C63D2" w:rsidP="00CD2735">
            <w:pPr>
              <w:pStyle w:val="Tabletext"/>
              <w:spacing w:beforeLines="20" w:before="48" w:afterLines="20" w:after="48" w:line="200" w:lineRule="exact"/>
              <w:jc w:val="center"/>
              <w:rPr>
                <w:color w:val="000000"/>
                <w:sz w:val="14"/>
                <w:szCs w:val="22"/>
                <w:lang w:val="en-GB" w:bidi="ar-EG"/>
              </w:rPr>
            </w:pPr>
            <w:r w:rsidRPr="00530ACA">
              <w:rPr>
                <w:color w:val="000000"/>
                <w:sz w:val="14"/>
                <w:szCs w:val="22"/>
                <w:lang w:val="en-GB" w:bidi="ar-EG"/>
              </w:rPr>
              <w:t>0,005</w:t>
            </w:r>
          </w:p>
        </w:tc>
        <w:tc>
          <w:tcPr>
            <w:tcW w:w="1113" w:type="dxa"/>
          </w:tcPr>
          <w:p w14:paraId="561F70A5" w14:textId="77777777" w:rsidR="003C63D2" w:rsidRPr="00530ACA" w:rsidRDefault="003C63D2" w:rsidP="00CD2735">
            <w:pPr>
              <w:pStyle w:val="Tabletext"/>
              <w:spacing w:beforeLines="20" w:before="48" w:afterLines="20" w:after="48" w:line="200" w:lineRule="exact"/>
              <w:jc w:val="center"/>
              <w:rPr>
                <w:color w:val="000000"/>
                <w:sz w:val="14"/>
                <w:szCs w:val="22"/>
                <w:lang w:val="en-GB" w:bidi="ar-EG"/>
              </w:rPr>
            </w:pPr>
          </w:p>
        </w:tc>
        <w:tc>
          <w:tcPr>
            <w:tcW w:w="771" w:type="dxa"/>
          </w:tcPr>
          <w:p w14:paraId="0F314C2D" w14:textId="77777777" w:rsidR="003C63D2" w:rsidRPr="00530ACA" w:rsidRDefault="003C63D2" w:rsidP="00CD2735">
            <w:pPr>
              <w:pStyle w:val="Tabletext"/>
              <w:spacing w:beforeLines="20" w:before="48" w:afterLines="20" w:after="48" w:line="200" w:lineRule="exact"/>
              <w:jc w:val="center"/>
              <w:rPr>
                <w:color w:val="000000"/>
                <w:sz w:val="14"/>
                <w:szCs w:val="22"/>
                <w:lang w:val="en-GB" w:bidi="ar-EG"/>
              </w:rPr>
            </w:pPr>
            <w:r w:rsidRPr="00530ACA">
              <w:rPr>
                <w:color w:val="000000"/>
                <w:sz w:val="14"/>
                <w:szCs w:val="22"/>
                <w:lang w:val="en-GB" w:bidi="ar-EG"/>
              </w:rPr>
              <w:t>0,005</w:t>
            </w:r>
          </w:p>
        </w:tc>
        <w:tc>
          <w:tcPr>
            <w:tcW w:w="609" w:type="dxa"/>
          </w:tcPr>
          <w:p w14:paraId="714412D7" w14:textId="77777777" w:rsidR="003C63D2" w:rsidRPr="00530ACA" w:rsidRDefault="003C63D2" w:rsidP="00CD2735">
            <w:pPr>
              <w:pStyle w:val="Tabletext"/>
              <w:spacing w:beforeLines="20" w:before="48" w:afterLines="20" w:after="48" w:line="200" w:lineRule="exact"/>
              <w:jc w:val="center"/>
              <w:rPr>
                <w:color w:val="000000"/>
                <w:sz w:val="14"/>
                <w:szCs w:val="22"/>
                <w:lang w:val="en-GB" w:bidi="ar-EG"/>
              </w:rPr>
            </w:pPr>
            <w:r w:rsidRPr="00530ACA">
              <w:rPr>
                <w:color w:val="000000"/>
                <w:sz w:val="14"/>
                <w:szCs w:val="22"/>
                <w:lang w:val="en-GB" w:bidi="ar-EG"/>
              </w:rPr>
              <w:t>0,005</w:t>
            </w:r>
          </w:p>
        </w:tc>
        <w:tc>
          <w:tcPr>
            <w:tcW w:w="629" w:type="dxa"/>
          </w:tcPr>
          <w:p w14:paraId="5B93C0A8" w14:textId="77777777" w:rsidR="003C63D2" w:rsidRPr="00530ACA" w:rsidRDefault="003C63D2" w:rsidP="00CD2735">
            <w:pPr>
              <w:pStyle w:val="Tabletext"/>
              <w:spacing w:beforeLines="20" w:before="48" w:afterLines="20" w:after="48" w:line="200" w:lineRule="exact"/>
              <w:jc w:val="center"/>
              <w:rPr>
                <w:color w:val="000000"/>
                <w:sz w:val="14"/>
                <w:szCs w:val="22"/>
                <w:lang w:val="en-GB" w:bidi="ar-EG"/>
              </w:rPr>
            </w:pPr>
            <w:r w:rsidRPr="00530ACA">
              <w:rPr>
                <w:color w:val="000000"/>
                <w:sz w:val="14"/>
                <w:szCs w:val="22"/>
                <w:lang w:val="en-GB" w:bidi="ar-EG"/>
              </w:rPr>
              <w:t>0,005</w:t>
            </w:r>
          </w:p>
        </w:tc>
        <w:tc>
          <w:tcPr>
            <w:tcW w:w="629" w:type="dxa"/>
          </w:tcPr>
          <w:p w14:paraId="4E52E54A" w14:textId="77777777" w:rsidR="003C63D2" w:rsidRPr="00530ACA" w:rsidRDefault="003C63D2" w:rsidP="00CD2735">
            <w:pPr>
              <w:pStyle w:val="Tabletext"/>
              <w:spacing w:beforeLines="20" w:before="48" w:afterLines="20" w:after="48" w:line="200" w:lineRule="exact"/>
              <w:jc w:val="center"/>
              <w:rPr>
                <w:color w:val="000000"/>
                <w:sz w:val="14"/>
                <w:szCs w:val="22"/>
                <w:lang w:val="en-GB" w:bidi="ar-EG"/>
              </w:rPr>
            </w:pPr>
            <w:r w:rsidRPr="00530ACA">
              <w:rPr>
                <w:color w:val="000000"/>
                <w:sz w:val="14"/>
                <w:szCs w:val="22"/>
                <w:lang w:val="en-GB" w:bidi="ar-EG"/>
              </w:rPr>
              <w:t>0,005</w:t>
            </w:r>
          </w:p>
        </w:tc>
        <w:tc>
          <w:tcPr>
            <w:tcW w:w="617" w:type="dxa"/>
          </w:tcPr>
          <w:p w14:paraId="5D33362D" w14:textId="77777777" w:rsidR="003C63D2" w:rsidRPr="00530ACA" w:rsidRDefault="003C63D2" w:rsidP="00CD2735">
            <w:pPr>
              <w:pStyle w:val="Tabletext"/>
              <w:spacing w:beforeLines="20" w:before="48" w:afterLines="20" w:after="48" w:line="200" w:lineRule="exact"/>
              <w:jc w:val="center"/>
              <w:rPr>
                <w:color w:val="000000"/>
                <w:sz w:val="14"/>
                <w:szCs w:val="22"/>
                <w:lang w:val="en-GB" w:bidi="ar-EG"/>
              </w:rPr>
            </w:pPr>
            <w:r w:rsidRPr="00530ACA">
              <w:rPr>
                <w:color w:val="000000"/>
                <w:sz w:val="14"/>
                <w:szCs w:val="22"/>
                <w:lang w:val="en-GB" w:bidi="ar-EG"/>
              </w:rPr>
              <w:t>0,005</w:t>
            </w:r>
          </w:p>
        </w:tc>
        <w:tc>
          <w:tcPr>
            <w:tcW w:w="634" w:type="dxa"/>
          </w:tcPr>
          <w:p w14:paraId="10B24493" w14:textId="5A5D6140" w:rsidR="003C63D2" w:rsidRPr="00530ACA" w:rsidRDefault="003C63D2" w:rsidP="00CD2735">
            <w:pPr>
              <w:pStyle w:val="Tabletext"/>
              <w:spacing w:beforeLines="20" w:before="48" w:afterLines="20" w:after="48" w:line="200" w:lineRule="exact"/>
              <w:jc w:val="center"/>
              <w:rPr>
                <w:color w:val="000000"/>
                <w:sz w:val="14"/>
                <w:szCs w:val="22"/>
                <w:lang w:val="en-GB" w:bidi="ar-EG"/>
              </w:rPr>
            </w:pPr>
            <w:ins w:id="138" w:author="Samuel, Hany" w:date="2019-10-15T13:34:00Z">
              <w:r w:rsidRPr="00530ACA">
                <w:rPr>
                  <w:color w:val="000000"/>
                  <w:sz w:val="14"/>
                  <w:szCs w:val="14"/>
                </w:rPr>
                <w:t>20</w:t>
              </w:r>
            </w:ins>
          </w:p>
        </w:tc>
        <w:tc>
          <w:tcPr>
            <w:tcW w:w="1412" w:type="dxa"/>
            <w:gridSpan w:val="2"/>
          </w:tcPr>
          <w:p w14:paraId="21FD8848" w14:textId="77777777" w:rsidR="003C63D2" w:rsidRPr="00530ACA" w:rsidRDefault="003C63D2" w:rsidP="00CD2735">
            <w:pPr>
              <w:pStyle w:val="Tabletext"/>
              <w:spacing w:beforeLines="20" w:before="48" w:afterLines="20" w:after="48" w:line="200" w:lineRule="exact"/>
              <w:jc w:val="center"/>
              <w:rPr>
                <w:color w:val="000000"/>
                <w:sz w:val="14"/>
                <w:szCs w:val="22"/>
                <w:lang w:val="en-GB" w:bidi="ar-EG"/>
              </w:rPr>
            </w:pPr>
            <w:r w:rsidRPr="00530ACA">
              <w:rPr>
                <w:color w:val="000000"/>
                <w:sz w:val="14"/>
                <w:szCs w:val="22"/>
                <w:lang w:val="en-GB" w:bidi="ar-EG"/>
              </w:rPr>
              <w:t>0,005</w:t>
            </w:r>
          </w:p>
        </w:tc>
      </w:tr>
      <w:tr w:rsidR="003C63D2" w:rsidRPr="00530ACA" w14:paraId="2F9922EA" w14:textId="77777777" w:rsidTr="003C63D2">
        <w:trPr>
          <w:cantSplit/>
          <w:jc w:val="center"/>
        </w:trPr>
        <w:tc>
          <w:tcPr>
            <w:tcW w:w="1206" w:type="dxa"/>
            <w:vMerge/>
          </w:tcPr>
          <w:p w14:paraId="46C9F178" w14:textId="77777777" w:rsidR="003C63D2" w:rsidRPr="00530ACA" w:rsidRDefault="003C63D2" w:rsidP="00CD2735">
            <w:pPr>
              <w:spacing w:beforeLines="20" w:before="48" w:afterLines="20" w:after="48" w:line="200" w:lineRule="exact"/>
              <w:ind w:left="28"/>
              <w:jc w:val="left"/>
              <w:rPr>
                <w:sz w:val="14"/>
                <w:szCs w:val="22"/>
                <w:lang w:bidi="ar-EG"/>
              </w:rPr>
            </w:pPr>
          </w:p>
        </w:tc>
        <w:tc>
          <w:tcPr>
            <w:tcW w:w="1066" w:type="dxa"/>
          </w:tcPr>
          <w:p w14:paraId="4C4162BB" w14:textId="77777777" w:rsidR="003C63D2" w:rsidRPr="00530ACA" w:rsidRDefault="003C63D2" w:rsidP="00CD2735">
            <w:pPr>
              <w:pStyle w:val="Tabletext"/>
              <w:spacing w:beforeLines="20" w:before="48" w:afterLines="20" w:after="48" w:line="200" w:lineRule="exact"/>
              <w:ind w:left="28"/>
              <w:jc w:val="left"/>
              <w:rPr>
                <w:sz w:val="14"/>
                <w:szCs w:val="22"/>
                <w:lang w:val="es-ES_tradnl" w:bidi="ar-EG"/>
              </w:rPr>
            </w:pPr>
            <w:r w:rsidRPr="00530ACA">
              <w:rPr>
                <w:i/>
                <w:iCs/>
                <w:sz w:val="14"/>
                <w:szCs w:val="22"/>
                <w:lang w:val="es-ES_tradnl" w:bidi="ar-EG"/>
              </w:rPr>
              <w:t>N</w:t>
            </w:r>
            <w:r w:rsidRPr="00530ACA">
              <w:rPr>
                <w:i/>
                <w:iCs/>
                <w:position w:val="-3"/>
                <w:sz w:val="14"/>
                <w:szCs w:val="22"/>
                <w:lang w:bidi="ar-EG"/>
              </w:rPr>
              <w:t>L</w:t>
            </w:r>
            <w:r w:rsidRPr="00530ACA">
              <w:rPr>
                <w:sz w:val="14"/>
                <w:szCs w:val="22"/>
                <w:lang w:val="es-ES_tradnl" w:bidi="ar-EG"/>
              </w:rPr>
              <w:t xml:space="preserve"> (dB)</w:t>
            </w:r>
          </w:p>
        </w:tc>
        <w:tc>
          <w:tcPr>
            <w:tcW w:w="959" w:type="dxa"/>
          </w:tcPr>
          <w:p w14:paraId="03758D7C" w14:textId="77777777" w:rsidR="003C63D2" w:rsidRPr="00530ACA" w:rsidRDefault="003C63D2" w:rsidP="00CD2735">
            <w:pPr>
              <w:pStyle w:val="Tabletext"/>
              <w:spacing w:beforeLines="20" w:before="48" w:afterLines="20" w:after="48" w:line="200" w:lineRule="exact"/>
              <w:jc w:val="center"/>
              <w:rPr>
                <w:color w:val="000000"/>
                <w:sz w:val="14"/>
                <w:szCs w:val="22"/>
                <w:lang w:val="en-GB" w:bidi="ar-EG"/>
              </w:rPr>
            </w:pPr>
            <w:r w:rsidRPr="00530ACA">
              <w:rPr>
                <w:color w:val="000000"/>
                <w:sz w:val="14"/>
                <w:szCs w:val="22"/>
                <w:lang w:val="en-GB" w:bidi="ar-EG"/>
              </w:rPr>
              <w:t>-</w:t>
            </w:r>
          </w:p>
        </w:tc>
        <w:tc>
          <w:tcPr>
            <w:tcW w:w="641" w:type="dxa"/>
          </w:tcPr>
          <w:p w14:paraId="4FC17097" w14:textId="77777777" w:rsidR="003C63D2" w:rsidRPr="00530ACA" w:rsidRDefault="003C63D2" w:rsidP="00CD2735">
            <w:pPr>
              <w:pStyle w:val="Tabletext"/>
              <w:spacing w:beforeLines="20" w:before="48" w:afterLines="20" w:after="48" w:line="200" w:lineRule="exact"/>
              <w:jc w:val="center"/>
              <w:rPr>
                <w:color w:val="000000"/>
                <w:sz w:val="14"/>
                <w:szCs w:val="22"/>
                <w:lang w:val="es-ES_tradnl" w:bidi="ar-EG"/>
              </w:rPr>
            </w:pPr>
          </w:p>
        </w:tc>
        <w:tc>
          <w:tcPr>
            <w:tcW w:w="642" w:type="dxa"/>
          </w:tcPr>
          <w:p w14:paraId="4B092094" w14:textId="77777777" w:rsidR="003C63D2" w:rsidRPr="00530ACA" w:rsidRDefault="003C63D2" w:rsidP="00CD2735">
            <w:pPr>
              <w:pStyle w:val="Tabletext"/>
              <w:spacing w:beforeLines="20" w:before="48" w:afterLines="20" w:after="48" w:line="200" w:lineRule="exact"/>
              <w:jc w:val="center"/>
              <w:rPr>
                <w:color w:val="000000"/>
                <w:sz w:val="14"/>
                <w:szCs w:val="22"/>
                <w:lang w:val="es-ES_tradnl" w:bidi="ar-EG"/>
              </w:rPr>
            </w:pPr>
          </w:p>
        </w:tc>
        <w:tc>
          <w:tcPr>
            <w:tcW w:w="1160" w:type="dxa"/>
          </w:tcPr>
          <w:p w14:paraId="3833B1CC" w14:textId="77777777" w:rsidR="003C63D2" w:rsidRPr="00530ACA" w:rsidRDefault="003C63D2" w:rsidP="00CD2735">
            <w:pPr>
              <w:pStyle w:val="Tabletext"/>
              <w:spacing w:beforeLines="20" w:before="48" w:afterLines="20" w:after="48" w:line="200" w:lineRule="exact"/>
              <w:jc w:val="center"/>
              <w:rPr>
                <w:color w:val="000000"/>
                <w:sz w:val="14"/>
                <w:szCs w:val="22"/>
                <w:lang w:val="es-ES_tradnl" w:bidi="ar-EG"/>
              </w:rPr>
            </w:pPr>
          </w:p>
        </w:tc>
        <w:tc>
          <w:tcPr>
            <w:tcW w:w="1155" w:type="dxa"/>
          </w:tcPr>
          <w:p w14:paraId="3238A565" w14:textId="77777777" w:rsidR="003C63D2" w:rsidRPr="00530ACA" w:rsidRDefault="003C63D2" w:rsidP="00CD2735">
            <w:pPr>
              <w:pStyle w:val="Tabletext"/>
              <w:spacing w:beforeLines="20" w:before="48" w:afterLines="20" w:after="48" w:line="200" w:lineRule="exact"/>
              <w:jc w:val="center"/>
              <w:rPr>
                <w:color w:val="000000"/>
                <w:sz w:val="14"/>
                <w:szCs w:val="22"/>
                <w:lang w:val="en-GB" w:bidi="ar-EG"/>
              </w:rPr>
            </w:pPr>
            <w:r w:rsidRPr="00530ACA">
              <w:rPr>
                <w:color w:val="000000"/>
                <w:sz w:val="14"/>
                <w:szCs w:val="22"/>
                <w:lang w:val="en-GB" w:bidi="ar-EG"/>
              </w:rPr>
              <w:t>0</w:t>
            </w:r>
          </w:p>
        </w:tc>
        <w:tc>
          <w:tcPr>
            <w:tcW w:w="1120" w:type="dxa"/>
          </w:tcPr>
          <w:p w14:paraId="422DD5B4" w14:textId="77777777" w:rsidR="003C63D2" w:rsidRPr="00530ACA" w:rsidRDefault="003C63D2" w:rsidP="00CD2735">
            <w:pPr>
              <w:pStyle w:val="Tabletext"/>
              <w:spacing w:beforeLines="20" w:before="48" w:afterLines="20" w:after="48" w:line="200" w:lineRule="exact"/>
              <w:jc w:val="center"/>
              <w:rPr>
                <w:color w:val="000000"/>
                <w:sz w:val="14"/>
                <w:szCs w:val="22"/>
                <w:lang w:val="en-GB" w:bidi="ar-EG"/>
              </w:rPr>
            </w:pPr>
            <w:r w:rsidRPr="00530ACA">
              <w:rPr>
                <w:color w:val="000000"/>
                <w:sz w:val="14"/>
                <w:szCs w:val="22"/>
                <w:lang w:val="en-GB" w:bidi="ar-EG"/>
              </w:rPr>
              <w:t>0</w:t>
            </w:r>
          </w:p>
        </w:tc>
        <w:tc>
          <w:tcPr>
            <w:tcW w:w="705" w:type="dxa"/>
          </w:tcPr>
          <w:p w14:paraId="736C3533" w14:textId="77777777" w:rsidR="003C63D2" w:rsidRPr="00530ACA" w:rsidRDefault="003C63D2" w:rsidP="00CD2735">
            <w:pPr>
              <w:pStyle w:val="Tabletext"/>
              <w:spacing w:beforeLines="20" w:before="48" w:afterLines="20" w:after="48" w:line="200" w:lineRule="exact"/>
              <w:jc w:val="center"/>
              <w:rPr>
                <w:color w:val="000000"/>
                <w:sz w:val="14"/>
                <w:szCs w:val="22"/>
                <w:lang w:val="en-GB" w:bidi="ar-EG"/>
              </w:rPr>
            </w:pPr>
            <w:r w:rsidRPr="00530ACA">
              <w:rPr>
                <w:color w:val="000000"/>
                <w:sz w:val="14"/>
                <w:szCs w:val="22"/>
                <w:lang w:val="en-GB" w:bidi="ar-EG"/>
              </w:rPr>
              <w:t>0</w:t>
            </w:r>
          </w:p>
        </w:tc>
        <w:tc>
          <w:tcPr>
            <w:tcW w:w="616" w:type="dxa"/>
          </w:tcPr>
          <w:p w14:paraId="1941EB6D" w14:textId="77777777" w:rsidR="003C63D2" w:rsidRPr="00530ACA" w:rsidRDefault="003C63D2" w:rsidP="00CD2735">
            <w:pPr>
              <w:pStyle w:val="Tabletext"/>
              <w:spacing w:beforeLines="20" w:before="48" w:afterLines="20" w:after="48" w:line="200" w:lineRule="exact"/>
              <w:jc w:val="center"/>
              <w:rPr>
                <w:color w:val="000000"/>
                <w:sz w:val="14"/>
                <w:szCs w:val="22"/>
                <w:lang w:val="en-GB" w:bidi="ar-EG"/>
              </w:rPr>
            </w:pPr>
            <w:r w:rsidRPr="00530ACA">
              <w:rPr>
                <w:color w:val="000000"/>
                <w:sz w:val="14"/>
                <w:szCs w:val="22"/>
                <w:lang w:val="en-GB" w:bidi="ar-EG"/>
              </w:rPr>
              <w:t>0</w:t>
            </w:r>
          </w:p>
        </w:tc>
        <w:tc>
          <w:tcPr>
            <w:tcW w:w="1113" w:type="dxa"/>
          </w:tcPr>
          <w:p w14:paraId="10F17EDB" w14:textId="77777777" w:rsidR="003C63D2" w:rsidRPr="00530ACA" w:rsidRDefault="003C63D2" w:rsidP="00CD2735">
            <w:pPr>
              <w:pStyle w:val="Tabletext"/>
              <w:spacing w:beforeLines="20" w:before="48" w:afterLines="20" w:after="48" w:line="200" w:lineRule="exact"/>
              <w:jc w:val="center"/>
              <w:rPr>
                <w:color w:val="000000"/>
                <w:sz w:val="14"/>
                <w:szCs w:val="22"/>
                <w:lang w:val="en-GB" w:bidi="ar-EG"/>
              </w:rPr>
            </w:pPr>
          </w:p>
        </w:tc>
        <w:tc>
          <w:tcPr>
            <w:tcW w:w="771" w:type="dxa"/>
          </w:tcPr>
          <w:p w14:paraId="1B9C4B43" w14:textId="77777777" w:rsidR="003C63D2" w:rsidRPr="00530ACA" w:rsidRDefault="003C63D2" w:rsidP="00CD2735">
            <w:pPr>
              <w:pStyle w:val="Tabletext"/>
              <w:spacing w:beforeLines="20" w:before="48" w:afterLines="20" w:after="48" w:line="200" w:lineRule="exact"/>
              <w:jc w:val="center"/>
              <w:rPr>
                <w:color w:val="000000"/>
                <w:sz w:val="14"/>
                <w:szCs w:val="22"/>
                <w:lang w:val="en-GB" w:bidi="ar-EG"/>
              </w:rPr>
            </w:pPr>
            <w:r w:rsidRPr="00530ACA">
              <w:rPr>
                <w:color w:val="000000"/>
                <w:sz w:val="14"/>
                <w:szCs w:val="22"/>
                <w:lang w:val="en-GB" w:bidi="ar-EG"/>
              </w:rPr>
              <w:t>0</w:t>
            </w:r>
          </w:p>
        </w:tc>
        <w:tc>
          <w:tcPr>
            <w:tcW w:w="609" w:type="dxa"/>
          </w:tcPr>
          <w:p w14:paraId="5600098D" w14:textId="77777777" w:rsidR="003C63D2" w:rsidRPr="00530ACA" w:rsidRDefault="003C63D2" w:rsidP="00CD2735">
            <w:pPr>
              <w:pStyle w:val="Tabletext"/>
              <w:spacing w:beforeLines="20" w:before="48" w:afterLines="20" w:after="48" w:line="200" w:lineRule="exact"/>
              <w:jc w:val="center"/>
              <w:rPr>
                <w:color w:val="000000"/>
                <w:sz w:val="14"/>
                <w:szCs w:val="22"/>
                <w:lang w:val="en-GB" w:bidi="ar-EG"/>
              </w:rPr>
            </w:pPr>
            <w:r w:rsidRPr="00530ACA">
              <w:rPr>
                <w:color w:val="000000"/>
                <w:sz w:val="14"/>
                <w:szCs w:val="22"/>
                <w:lang w:val="en-GB" w:bidi="ar-EG"/>
              </w:rPr>
              <w:t>0</w:t>
            </w:r>
          </w:p>
        </w:tc>
        <w:tc>
          <w:tcPr>
            <w:tcW w:w="629" w:type="dxa"/>
          </w:tcPr>
          <w:p w14:paraId="5A7B599C" w14:textId="77777777" w:rsidR="003C63D2" w:rsidRPr="00530ACA" w:rsidRDefault="003C63D2" w:rsidP="00CD2735">
            <w:pPr>
              <w:pStyle w:val="Tabletext"/>
              <w:spacing w:beforeLines="20" w:before="48" w:afterLines="20" w:after="48" w:line="200" w:lineRule="exact"/>
              <w:jc w:val="center"/>
              <w:rPr>
                <w:color w:val="000000"/>
                <w:sz w:val="14"/>
                <w:szCs w:val="22"/>
                <w:lang w:val="en-GB" w:bidi="ar-EG"/>
              </w:rPr>
            </w:pPr>
            <w:r w:rsidRPr="00530ACA">
              <w:rPr>
                <w:color w:val="000000"/>
                <w:sz w:val="14"/>
                <w:szCs w:val="22"/>
                <w:lang w:val="en-GB" w:bidi="ar-EG"/>
              </w:rPr>
              <w:t>0</w:t>
            </w:r>
          </w:p>
        </w:tc>
        <w:tc>
          <w:tcPr>
            <w:tcW w:w="629" w:type="dxa"/>
          </w:tcPr>
          <w:p w14:paraId="4929AB62" w14:textId="77777777" w:rsidR="003C63D2" w:rsidRPr="00530ACA" w:rsidRDefault="003C63D2" w:rsidP="00CD2735">
            <w:pPr>
              <w:pStyle w:val="Tabletext"/>
              <w:spacing w:beforeLines="20" w:before="48" w:afterLines="20" w:after="48" w:line="200" w:lineRule="exact"/>
              <w:jc w:val="center"/>
              <w:rPr>
                <w:color w:val="000000"/>
                <w:sz w:val="14"/>
                <w:szCs w:val="22"/>
                <w:lang w:val="en-GB" w:bidi="ar-EG"/>
              </w:rPr>
            </w:pPr>
            <w:r w:rsidRPr="00530ACA">
              <w:rPr>
                <w:color w:val="000000"/>
                <w:sz w:val="14"/>
                <w:szCs w:val="22"/>
                <w:lang w:val="en-GB" w:bidi="ar-EG"/>
              </w:rPr>
              <w:t>0</w:t>
            </w:r>
          </w:p>
        </w:tc>
        <w:tc>
          <w:tcPr>
            <w:tcW w:w="617" w:type="dxa"/>
          </w:tcPr>
          <w:p w14:paraId="5EA0B627" w14:textId="77777777" w:rsidR="003C63D2" w:rsidRPr="00530ACA" w:rsidRDefault="003C63D2" w:rsidP="00CD2735">
            <w:pPr>
              <w:pStyle w:val="Tabletext"/>
              <w:spacing w:beforeLines="20" w:before="48" w:afterLines="20" w:after="48" w:line="200" w:lineRule="exact"/>
              <w:jc w:val="center"/>
              <w:rPr>
                <w:color w:val="000000"/>
                <w:sz w:val="14"/>
                <w:szCs w:val="22"/>
                <w:lang w:bidi="ar-EG"/>
              </w:rPr>
            </w:pPr>
            <w:r w:rsidRPr="00530ACA">
              <w:rPr>
                <w:color w:val="000000"/>
                <w:sz w:val="14"/>
                <w:szCs w:val="22"/>
                <w:lang w:val="en-GB" w:bidi="ar-EG"/>
              </w:rPr>
              <w:t>0</w:t>
            </w:r>
          </w:p>
        </w:tc>
        <w:tc>
          <w:tcPr>
            <w:tcW w:w="634" w:type="dxa"/>
          </w:tcPr>
          <w:p w14:paraId="5678D10E" w14:textId="4B68BC7A" w:rsidR="003C63D2" w:rsidRPr="00530ACA" w:rsidRDefault="003C63D2" w:rsidP="00CD2735">
            <w:pPr>
              <w:pStyle w:val="Tabletext"/>
              <w:spacing w:beforeLines="20" w:before="48" w:afterLines="20" w:after="48" w:line="200" w:lineRule="exact"/>
              <w:jc w:val="center"/>
              <w:rPr>
                <w:color w:val="000000"/>
                <w:sz w:val="14"/>
                <w:szCs w:val="22"/>
                <w:lang w:val="en-GB" w:bidi="ar-EG"/>
              </w:rPr>
            </w:pPr>
            <w:ins w:id="139" w:author="Samuel, Hany" w:date="2019-10-15T13:34:00Z">
              <w:r w:rsidRPr="00530ACA">
                <w:rPr>
                  <w:color w:val="000000"/>
                  <w:sz w:val="14"/>
                  <w:szCs w:val="14"/>
                </w:rPr>
                <w:t>0</w:t>
              </w:r>
            </w:ins>
          </w:p>
        </w:tc>
        <w:tc>
          <w:tcPr>
            <w:tcW w:w="1412" w:type="dxa"/>
            <w:gridSpan w:val="2"/>
          </w:tcPr>
          <w:p w14:paraId="73F8EC96" w14:textId="77777777" w:rsidR="003C63D2" w:rsidRPr="00530ACA" w:rsidRDefault="003C63D2" w:rsidP="00CD2735">
            <w:pPr>
              <w:pStyle w:val="Tabletext"/>
              <w:spacing w:beforeLines="20" w:before="48" w:afterLines="20" w:after="48" w:line="200" w:lineRule="exact"/>
              <w:jc w:val="center"/>
              <w:rPr>
                <w:color w:val="000000"/>
                <w:sz w:val="14"/>
                <w:szCs w:val="22"/>
                <w:lang w:val="en-GB" w:bidi="ar-EG"/>
              </w:rPr>
            </w:pPr>
            <w:r w:rsidRPr="00530ACA">
              <w:rPr>
                <w:color w:val="000000"/>
                <w:sz w:val="14"/>
                <w:szCs w:val="22"/>
                <w:lang w:val="en-GB" w:bidi="ar-EG"/>
              </w:rPr>
              <w:t>0</w:t>
            </w:r>
          </w:p>
        </w:tc>
      </w:tr>
      <w:tr w:rsidR="003C63D2" w:rsidRPr="00530ACA" w14:paraId="272E4AD5" w14:textId="77777777" w:rsidTr="003C63D2">
        <w:trPr>
          <w:cantSplit/>
          <w:jc w:val="center"/>
        </w:trPr>
        <w:tc>
          <w:tcPr>
            <w:tcW w:w="1206" w:type="dxa"/>
            <w:vMerge/>
          </w:tcPr>
          <w:p w14:paraId="20DD3E8E" w14:textId="77777777" w:rsidR="003C63D2" w:rsidRPr="00530ACA" w:rsidRDefault="003C63D2" w:rsidP="00CD2735">
            <w:pPr>
              <w:spacing w:beforeLines="20" w:before="48" w:afterLines="20" w:after="48" w:line="200" w:lineRule="exact"/>
              <w:ind w:left="28"/>
              <w:jc w:val="left"/>
              <w:rPr>
                <w:sz w:val="14"/>
                <w:szCs w:val="22"/>
                <w:lang w:bidi="ar-EG"/>
              </w:rPr>
            </w:pPr>
          </w:p>
        </w:tc>
        <w:tc>
          <w:tcPr>
            <w:tcW w:w="1066" w:type="dxa"/>
          </w:tcPr>
          <w:p w14:paraId="62B5955E" w14:textId="77777777" w:rsidR="003C63D2" w:rsidRPr="00530ACA" w:rsidRDefault="003C63D2" w:rsidP="00CD2735">
            <w:pPr>
              <w:pStyle w:val="Tabletext"/>
              <w:spacing w:beforeLines="20" w:before="48" w:afterLines="20" w:after="48" w:line="200" w:lineRule="exact"/>
              <w:ind w:left="28"/>
              <w:jc w:val="left"/>
              <w:rPr>
                <w:sz w:val="14"/>
                <w:szCs w:val="22"/>
                <w:lang w:val="es-ES_tradnl" w:bidi="ar-EG"/>
              </w:rPr>
            </w:pPr>
            <w:r w:rsidRPr="00530ACA">
              <w:rPr>
                <w:i/>
                <w:iCs/>
                <w:sz w:val="14"/>
                <w:szCs w:val="22"/>
                <w:lang w:val="es-ES_tradnl" w:bidi="ar-EG"/>
              </w:rPr>
              <w:t>M</w:t>
            </w:r>
            <w:r w:rsidRPr="00530ACA">
              <w:rPr>
                <w:i/>
                <w:iCs/>
                <w:position w:val="-3"/>
                <w:sz w:val="14"/>
                <w:szCs w:val="22"/>
                <w:lang w:bidi="ar-EG"/>
              </w:rPr>
              <w:t>s</w:t>
            </w:r>
            <w:r w:rsidRPr="00530ACA">
              <w:rPr>
                <w:sz w:val="14"/>
                <w:szCs w:val="22"/>
                <w:lang w:val="es-ES_tradnl" w:bidi="ar-EG"/>
              </w:rPr>
              <w:t xml:space="preserve"> (dB)</w:t>
            </w:r>
          </w:p>
        </w:tc>
        <w:tc>
          <w:tcPr>
            <w:tcW w:w="959" w:type="dxa"/>
          </w:tcPr>
          <w:p w14:paraId="6B30116F" w14:textId="77777777" w:rsidR="003C63D2" w:rsidRPr="00530ACA" w:rsidRDefault="003C63D2" w:rsidP="00CD2735">
            <w:pPr>
              <w:pStyle w:val="Tabletext"/>
              <w:spacing w:beforeLines="20" w:before="48" w:afterLines="20" w:after="48" w:line="200" w:lineRule="exact"/>
              <w:jc w:val="center"/>
              <w:rPr>
                <w:color w:val="000000"/>
                <w:sz w:val="14"/>
                <w:szCs w:val="22"/>
                <w:lang w:val="en-GB" w:bidi="ar-EG"/>
              </w:rPr>
            </w:pPr>
            <w:r w:rsidRPr="00530ACA">
              <w:rPr>
                <w:color w:val="000000"/>
                <w:sz w:val="14"/>
                <w:szCs w:val="22"/>
                <w:lang w:val="en-GB" w:bidi="ar-EG"/>
              </w:rPr>
              <w:t>-</w:t>
            </w:r>
          </w:p>
        </w:tc>
        <w:tc>
          <w:tcPr>
            <w:tcW w:w="641" w:type="dxa"/>
          </w:tcPr>
          <w:p w14:paraId="2E19CACF" w14:textId="77777777" w:rsidR="003C63D2" w:rsidRPr="00530ACA" w:rsidRDefault="003C63D2" w:rsidP="00CD2735">
            <w:pPr>
              <w:pStyle w:val="Tabletext"/>
              <w:spacing w:beforeLines="20" w:before="48" w:afterLines="20" w:after="48" w:line="200" w:lineRule="exact"/>
              <w:jc w:val="center"/>
              <w:rPr>
                <w:color w:val="000000"/>
                <w:sz w:val="14"/>
                <w:szCs w:val="22"/>
                <w:lang w:val="es-ES_tradnl" w:bidi="ar-EG"/>
              </w:rPr>
            </w:pPr>
          </w:p>
        </w:tc>
        <w:tc>
          <w:tcPr>
            <w:tcW w:w="642" w:type="dxa"/>
          </w:tcPr>
          <w:p w14:paraId="2E8627DD" w14:textId="77777777" w:rsidR="003C63D2" w:rsidRPr="00530ACA" w:rsidRDefault="003C63D2" w:rsidP="00CD2735">
            <w:pPr>
              <w:pStyle w:val="Tabletext"/>
              <w:spacing w:beforeLines="20" w:before="48" w:afterLines="20" w:after="48" w:line="200" w:lineRule="exact"/>
              <w:jc w:val="center"/>
              <w:rPr>
                <w:color w:val="000000"/>
                <w:sz w:val="14"/>
                <w:szCs w:val="22"/>
                <w:lang w:val="es-ES_tradnl" w:bidi="ar-EG"/>
              </w:rPr>
            </w:pPr>
          </w:p>
        </w:tc>
        <w:tc>
          <w:tcPr>
            <w:tcW w:w="1160" w:type="dxa"/>
          </w:tcPr>
          <w:p w14:paraId="6BB419C1" w14:textId="77777777" w:rsidR="003C63D2" w:rsidRPr="00530ACA" w:rsidRDefault="003C63D2" w:rsidP="00CD2735">
            <w:pPr>
              <w:pStyle w:val="Tabletext"/>
              <w:spacing w:beforeLines="20" w:before="48" w:afterLines="20" w:after="48" w:line="200" w:lineRule="exact"/>
              <w:jc w:val="center"/>
              <w:rPr>
                <w:color w:val="000000"/>
                <w:sz w:val="14"/>
                <w:szCs w:val="22"/>
                <w:lang w:val="es-ES_tradnl" w:bidi="ar-EG"/>
              </w:rPr>
            </w:pPr>
          </w:p>
        </w:tc>
        <w:tc>
          <w:tcPr>
            <w:tcW w:w="1155" w:type="dxa"/>
          </w:tcPr>
          <w:p w14:paraId="774D0476" w14:textId="77777777" w:rsidR="003C63D2" w:rsidRPr="00530ACA" w:rsidRDefault="003C63D2" w:rsidP="00CD2735">
            <w:pPr>
              <w:pStyle w:val="Tabletext"/>
              <w:spacing w:beforeLines="20" w:before="48" w:afterLines="20" w:after="48" w:line="200" w:lineRule="exact"/>
              <w:jc w:val="center"/>
              <w:rPr>
                <w:color w:val="000000"/>
                <w:sz w:val="14"/>
                <w:szCs w:val="22"/>
                <w:lang w:val="en-GB" w:bidi="ar-EG"/>
              </w:rPr>
            </w:pPr>
            <w:r w:rsidRPr="00530ACA">
              <w:rPr>
                <w:color w:val="000000"/>
                <w:sz w:val="14"/>
                <w:szCs w:val="22"/>
                <w:lang w:val="en-GB" w:bidi="ar-EG"/>
              </w:rPr>
              <w:t>20</w:t>
            </w:r>
          </w:p>
        </w:tc>
        <w:tc>
          <w:tcPr>
            <w:tcW w:w="1120" w:type="dxa"/>
          </w:tcPr>
          <w:p w14:paraId="60B10CBD" w14:textId="77777777" w:rsidR="003C63D2" w:rsidRPr="00530ACA" w:rsidRDefault="003C63D2" w:rsidP="00CD2735">
            <w:pPr>
              <w:pStyle w:val="Tabletext"/>
              <w:spacing w:beforeLines="20" w:before="48" w:afterLines="20" w:after="48" w:line="200" w:lineRule="exact"/>
              <w:jc w:val="center"/>
              <w:rPr>
                <w:color w:val="000000"/>
                <w:sz w:val="14"/>
                <w:szCs w:val="22"/>
                <w:lang w:val="en-GB" w:bidi="ar-EG"/>
              </w:rPr>
            </w:pPr>
            <w:r w:rsidRPr="00530ACA">
              <w:rPr>
                <w:color w:val="000000"/>
                <w:sz w:val="14"/>
                <w:szCs w:val="22"/>
                <w:lang w:val="en-GB" w:bidi="ar-EG"/>
              </w:rPr>
              <w:t>20</w:t>
            </w:r>
          </w:p>
        </w:tc>
        <w:tc>
          <w:tcPr>
            <w:tcW w:w="705" w:type="dxa"/>
          </w:tcPr>
          <w:p w14:paraId="0342A1D4" w14:textId="77777777" w:rsidR="003C63D2" w:rsidRPr="00530ACA" w:rsidRDefault="003C63D2" w:rsidP="00CD2735">
            <w:pPr>
              <w:pStyle w:val="Tabletext"/>
              <w:spacing w:beforeLines="20" w:before="48" w:afterLines="20" w:after="48" w:line="200" w:lineRule="exact"/>
              <w:jc w:val="center"/>
              <w:rPr>
                <w:color w:val="000000"/>
                <w:sz w:val="14"/>
                <w:szCs w:val="22"/>
                <w:lang w:val="en-GB" w:bidi="ar-EG"/>
              </w:rPr>
            </w:pPr>
            <w:r w:rsidRPr="00530ACA">
              <w:rPr>
                <w:color w:val="000000"/>
                <w:sz w:val="14"/>
                <w:szCs w:val="22"/>
                <w:lang w:val="en-GB" w:bidi="ar-EG"/>
              </w:rPr>
              <w:t>33</w:t>
            </w:r>
          </w:p>
        </w:tc>
        <w:tc>
          <w:tcPr>
            <w:tcW w:w="616" w:type="dxa"/>
          </w:tcPr>
          <w:p w14:paraId="2E46FC76" w14:textId="77777777" w:rsidR="003C63D2" w:rsidRPr="00530ACA" w:rsidRDefault="003C63D2" w:rsidP="00CD2735">
            <w:pPr>
              <w:pStyle w:val="Tabletext"/>
              <w:spacing w:beforeLines="20" w:before="48" w:afterLines="20" w:after="48" w:line="200" w:lineRule="exact"/>
              <w:jc w:val="center"/>
              <w:rPr>
                <w:color w:val="000000"/>
                <w:sz w:val="14"/>
                <w:szCs w:val="22"/>
                <w:lang w:val="en-GB" w:bidi="ar-EG"/>
              </w:rPr>
            </w:pPr>
            <w:r w:rsidRPr="00530ACA">
              <w:rPr>
                <w:color w:val="000000"/>
                <w:sz w:val="14"/>
                <w:szCs w:val="22"/>
                <w:lang w:val="en-GB" w:bidi="ar-EG"/>
              </w:rPr>
              <w:t>33</w:t>
            </w:r>
          </w:p>
        </w:tc>
        <w:tc>
          <w:tcPr>
            <w:tcW w:w="1113" w:type="dxa"/>
          </w:tcPr>
          <w:p w14:paraId="7450086B" w14:textId="77777777" w:rsidR="003C63D2" w:rsidRPr="00530ACA" w:rsidRDefault="003C63D2" w:rsidP="00CD2735">
            <w:pPr>
              <w:pStyle w:val="Tabletext"/>
              <w:spacing w:beforeLines="20" w:before="48" w:afterLines="20" w:after="48" w:line="200" w:lineRule="exact"/>
              <w:jc w:val="center"/>
              <w:rPr>
                <w:color w:val="000000"/>
                <w:sz w:val="14"/>
                <w:szCs w:val="22"/>
                <w:lang w:val="en-GB" w:bidi="ar-EG"/>
              </w:rPr>
            </w:pPr>
          </w:p>
        </w:tc>
        <w:tc>
          <w:tcPr>
            <w:tcW w:w="771" w:type="dxa"/>
          </w:tcPr>
          <w:p w14:paraId="3D5FE1A3" w14:textId="77777777" w:rsidR="003C63D2" w:rsidRPr="00530ACA" w:rsidRDefault="003C63D2" w:rsidP="00CD2735">
            <w:pPr>
              <w:pStyle w:val="Tabletext"/>
              <w:spacing w:beforeLines="20" w:before="48" w:afterLines="20" w:after="48" w:line="200" w:lineRule="exact"/>
              <w:jc w:val="center"/>
              <w:rPr>
                <w:color w:val="000000"/>
                <w:sz w:val="14"/>
                <w:szCs w:val="22"/>
                <w:lang w:val="en-GB" w:bidi="ar-EG"/>
              </w:rPr>
            </w:pPr>
            <w:r w:rsidRPr="00530ACA">
              <w:rPr>
                <w:color w:val="000000"/>
                <w:sz w:val="14"/>
                <w:szCs w:val="22"/>
                <w:lang w:val="en-GB" w:bidi="ar-EG"/>
              </w:rPr>
              <w:t>33</w:t>
            </w:r>
          </w:p>
        </w:tc>
        <w:tc>
          <w:tcPr>
            <w:tcW w:w="609" w:type="dxa"/>
          </w:tcPr>
          <w:p w14:paraId="2260124B" w14:textId="77777777" w:rsidR="003C63D2" w:rsidRPr="00530ACA" w:rsidRDefault="003C63D2" w:rsidP="00CD2735">
            <w:pPr>
              <w:pStyle w:val="Tabletext"/>
              <w:spacing w:beforeLines="20" w:before="48" w:afterLines="20" w:after="48" w:line="200" w:lineRule="exact"/>
              <w:jc w:val="center"/>
              <w:rPr>
                <w:color w:val="000000"/>
                <w:sz w:val="14"/>
                <w:szCs w:val="22"/>
                <w:lang w:val="en-GB" w:bidi="ar-EG"/>
              </w:rPr>
            </w:pPr>
            <w:r w:rsidRPr="00530ACA">
              <w:rPr>
                <w:color w:val="000000"/>
                <w:sz w:val="14"/>
                <w:szCs w:val="22"/>
                <w:lang w:val="en-GB" w:bidi="ar-EG"/>
              </w:rPr>
              <w:t>33</w:t>
            </w:r>
          </w:p>
        </w:tc>
        <w:tc>
          <w:tcPr>
            <w:tcW w:w="629" w:type="dxa"/>
          </w:tcPr>
          <w:p w14:paraId="5AAA862F" w14:textId="77777777" w:rsidR="003C63D2" w:rsidRPr="00530ACA" w:rsidRDefault="003C63D2" w:rsidP="00CD2735">
            <w:pPr>
              <w:pStyle w:val="Tabletext"/>
              <w:spacing w:beforeLines="20" w:before="48" w:afterLines="20" w:after="48" w:line="200" w:lineRule="exact"/>
              <w:jc w:val="center"/>
              <w:rPr>
                <w:color w:val="000000"/>
                <w:sz w:val="14"/>
                <w:szCs w:val="22"/>
                <w:lang w:val="en-GB" w:bidi="ar-EG"/>
              </w:rPr>
            </w:pPr>
            <w:r w:rsidRPr="00530ACA">
              <w:rPr>
                <w:color w:val="000000"/>
                <w:sz w:val="14"/>
                <w:szCs w:val="22"/>
                <w:lang w:val="en-GB" w:bidi="ar-EG"/>
              </w:rPr>
              <w:t>33</w:t>
            </w:r>
          </w:p>
        </w:tc>
        <w:tc>
          <w:tcPr>
            <w:tcW w:w="629" w:type="dxa"/>
          </w:tcPr>
          <w:p w14:paraId="5AEAA917" w14:textId="77777777" w:rsidR="003C63D2" w:rsidRPr="00530ACA" w:rsidRDefault="003C63D2" w:rsidP="00CD2735">
            <w:pPr>
              <w:pStyle w:val="Tabletext"/>
              <w:spacing w:beforeLines="20" w:before="48" w:afterLines="20" w:after="48" w:line="200" w:lineRule="exact"/>
              <w:jc w:val="center"/>
              <w:rPr>
                <w:color w:val="000000"/>
                <w:sz w:val="14"/>
                <w:szCs w:val="22"/>
                <w:lang w:val="en-GB" w:bidi="ar-EG"/>
              </w:rPr>
            </w:pPr>
            <w:r w:rsidRPr="00530ACA">
              <w:rPr>
                <w:color w:val="000000"/>
                <w:sz w:val="14"/>
                <w:szCs w:val="22"/>
                <w:lang w:val="en-GB" w:bidi="ar-EG"/>
              </w:rPr>
              <w:t>33</w:t>
            </w:r>
          </w:p>
        </w:tc>
        <w:tc>
          <w:tcPr>
            <w:tcW w:w="617" w:type="dxa"/>
          </w:tcPr>
          <w:p w14:paraId="7765C665" w14:textId="77777777" w:rsidR="003C63D2" w:rsidRPr="00530ACA" w:rsidRDefault="003C63D2" w:rsidP="00CD2735">
            <w:pPr>
              <w:pStyle w:val="Tabletext"/>
              <w:spacing w:beforeLines="20" w:before="48" w:afterLines="20" w:after="48" w:line="200" w:lineRule="exact"/>
              <w:jc w:val="center"/>
              <w:rPr>
                <w:color w:val="000000"/>
                <w:sz w:val="14"/>
                <w:szCs w:val="22"/>
                <w:lang w:val="en-GB" w:bidi="ar-EG"/>
              </w:rPr>
            </w:pPr>
            <w:r w:rsidRPr="00530ACA">
              <w:rPr>
                <w:color w:val="000000"/>
                <w:position w:val="6"/>
                <w:sz w:val="14"/>
                <w:szCs w:val="22"/>
                <w:lang w:val="en-GB" w:bidi="ar-EG"/>
              </w:rPr>
              <w:t>2</w:t>
            </w:r>
            <w:r w:rsidRPr="00530ACA">
              <w:rPr>
                <w:color w:val="000000"/>
                <w:sz w:val="14"/>
                <w:szCs w:val="22"/>
                <w:lang w:val="en-GB" w:bidi="ar-EG"/>
              </w:rPr>
              <w:t>26</w:t>
            </w:r>
          </w:p>
        </w:tc>
        <w:tc>
          <w:tcPr>
            <w:tcW w:w="634" w:type="dxa"/>
          </w:tcPr>
          <w:p w14:paraId="1679183D" w14:textId="0C136133" w:rsidR="003C63D2" w:rsidRPr="00530ACA" w:rsidRDefault="003C63D2" w:rsidP="00CD2735">
            <w:pPr>
              <w:pStyle w:val="Tabletext"/>
              <w:spacing w:beforeLines="20" w:before="48" w:afterLines="20" w:after="48" w:line="200" w:lineRule="exact"/>
              <w:jc w:val="center"/>
              <w:rPr>
                <w:color w:val="000000"/>
                <w:sz w:val="14"/>
                <w:szCs w:val="22"/>
                <w:lang w:val="en-GB" w:bidi="ar-EG"/>
              </w:rPr>
            </w:pPr>
            <w:ins w:id="140" w:author="Samuel, Hany" w:date="2019-10-15T13:34:00Z">
              <w:r w:rsidRPr="00530ACA">
                <w:rPr>
                  <w:color w:val="000000"/>
                  <w:sz w:val="14"/>
                  <w:szCs w:val="14"/>
                </w:rPr>
                <w:t>1</w:t>
              </w:r>
            </w:ins>
          </w:p>
        </w:tc>
        <w:tc>
          <w:tcPr>
            <w:tcW w:w="1412" w:type="dxa"/>
            <w:gridSpan w:val="2"/>
          </w:tcPr>
          <w:p w14:paraId="3EA3A644" w14:textId="77777777" w:rsidR="003C63D2" w:rsidRPr="00530ACA" w:rsidRDefault="003C63D2" w:rsidP="00CD2735">
            <w:pPr>
              <w:pStyle w:val="Tabletext"/>
              <w:spacing w:beforeLines="20" w:before="48" w:afterLines="20" w:after="48" w:line="200" w:lineRule="exact"/>
              <w:jc w:val="center"/>
              <w:rPr>
                <w:color w:val="000000"/>
                <w:position w:val="6"/>
                <w:sz w:val="14"/>
                <w:szCs w:val="22"/>
                <w:rtl/>
                <w:lang w:val="en-GB" w:bidi="ar-EG"/>
              </w:rPr>
            </w:pPr>
            <w:r w:rsidRPr="00530ACA">
              <w:rPr>
                <w:color w:val="000000"/>
                <w:position w:val="6"/>
                <w:sz w:val="14"/>
                <w:szCs w:val="22"/>
                <w:lang w:val="en-GB" w:bidi="ar-EG"/>
              </w:rPr>
              <w:t>2</w:t>
            </w:r>
            <w:r w:rsidRPr="00530ACA">
              <w:rPr>
                <w:color w:val="000000"/>
                <w:sz w:val="14"/>
                <w:szCs w:val="22"/>
                <w:lang w:val="en-GB" w:bidi="ar-EG"/>
              </w:rPr>
              <w:t>26</w:t>
            </w:r>
          </w:p>
        </w:tc>
      </w:tr>
      <w:tr w:rsidR="003C63D2" w:rsidRPr="00530ACA" w14:paraId="3CCDDC37" w14:textId="77777777" w:rsidTr="003C63D2">
        <w:trPr>
          <w:cantSplit/>
          <w:jc w:val="center"/>
        </w:trPr>
        <w:tc>
          <w:tcPr>
            <w:tcW w:w="1206" w:type="dxa"/>
            <w:vMerge/>
          </w:tcPr>
          <w:p w14:paraId="35F995D6" w14:textId="77777777" w:rsidR="003C63D2" w:rsidRPr="00530ACA" w:rsidRDefault="003C63D2" w:rsidP="00CD2735">
            <w:pPr>
              <w:spacing w:beforeLines="20" w:before="48" w:afterLines="20" w:after="48" w:line="200" w:lineRule="exact"/>
              <w:ind w:left="28"/>
              <w:jc w:val="left"/>
              <w:rPr>
                <w:sz w:val="14"/>
                <w:szCs w:val="22"/>
                <w:lang w:bidi="ar-EG"/>
              </w:rPr>
            </w:pPr>
          </w:p>
        </w:tc>
        <w:tc>
          <w:tcPr>
            <w:tcW w:w="1066" w:type="dxa"/>
          </w:tcPr>
          <w:p w14:paraId="42F5FF05" w14:textId="77777777" w:rsidR="003C63D2" w:rsidRPr="00530ACA" w:rsidRDefault="003C63D2" w:rsidP="00CD2735">
            <w:pPr>
              <w:pStyle w:val="Tabletext"/>
              <w:spacing w:beforeLines="20" w:before="48" w:afterLines="20" w:after="48" w:line="200" w:lineRule="exact"/>
              <w:ind w:left="28"/>
              <w:jc w:val="left"/>
              <w:rPr>
                <w:sz w:val="14"/>
                <w:szCs w:val="22"/>
                <w:lang w:val="es-ES_tradnl" w:bidi="ar-EG"/>
              </w:rPr>
            </w:pPr>
            <w:r w:rsidRPr="00530ACA">
              <w:rPr>
                <w:i/>
                <w:iCs/>
                <w:sz w:val="14"/>
                <w:szCs w:val="22"/>
                <w:lang w:val="es-ES_tradnl" w:bidi="ar-EG"/>
              </w:rPr>
              <w:t>W</w:t>
            </w:r>
            <w:r w:rsidRPr="00530ACA">
              <w:rPr>
                <w:sz w:val="14"/>
                <w:szCs w:val="22"/>
                <w:lang w:val="es-ES_tradnl" w:bidi="ar-EG"/>
              </w:rPr>
              <w:t xml:space="preserve"> (dB)</w:t>
            </w:r>
          </w:p>
        </w:tc>
        <w:tc>
          <w:tcPr>
            <w:tcW w:w="959" w:type="dxa"/>
          </w:tcPr>
          <w:p w14:paraId="72453935" w14:textId="77777777" w:rsidR="003C63D2" w:rsidRPr="00530ACA" w:rsidRDefault="003C63D2" w:rsidP="00CD2735">
            <w:pPr>
              <w:pStyle w:val="Tabletext"/>
              <w:spacing w:beforeLines="20" w:before="48" w:afterLines="20" w:after="48" w:line="200" w:lineRule="exact"/>
              <w:jc w:val="center"/>
              <w:rPr>
                <w:color w:val="000000"/>
                <w:sz w:val="14"/>
                <w:szCs w:val="22"/>
                <w:lang w:val="en-GB" w:bidi="ar-EG"/>
              </w:rPr>
            </w:pPr>
            <w:r w:rsidRPr="00530ACA">
              <w:rPr>
                <w:color w:val="000000"/>
                <w:sz w:val="14"/>
                <w:szCs w:val="22"/>
                <w:lang w:val="en-GB" w:bidi="ar-EG"/>
              </w:rPr>
              <w:t>-</w:t>
            </w:r>
          </w:p>
        </w:tc>
        <w:tc>
          <w:tcPr>
            <w:tcW w:w="641" w:type="dxa"/>
          </w:tcPr>
          <w:p w14:paraId="64B090A6" w14:textId="77777777" w:rsidR="003C63D2" w:rsidRPr="00530ACA" w:rsidRDefault="003C63D2" w:rsidP="00CD2735">
            <w:pPr>
              <w:pStyle w:val="Tabletext"/>
              <w:spacing w:beforeLines="20" w:before="48" w:afterLines="20" w:after="48" w:line="200" w:lineRule="exact"/>
              <w:jc w:val="center"/>
              <w:rPr>
                <w:color w:val="000000"/>
                <w:sz w:val="14"/>
                <w:szCs w:val="22"/>
                <w:lang w:val="en-GB" w:bidi="ar-EG"/>
              </w:rPr>
            </w:pPr>
          </w:p>
        </w:tc>
        <w:tc>
          <w:tcPr>
            <w:tcW w:w="642" w:type="dxa"/>
          </w:tcPr>
          <w:p w14:paraId="64AA2DCF" w14:textId="77777777" w:rsidR="003C63D2" w:rsidRPr="00530ACA" w:rsidRDefault="003C63D2" w:rsidP="00CD2735">
            <w:pPr>
              <w:pStyle w:val="Tabletext"/>
              <w:spacing w:beforeLines="20" w:before="48" w:afterLines="20" w:after="48" w:line="200" w:lineRule="exact"/>
              <w:jc w:val="center"/>
              <w:rPr>
                <w:color w:val="000000"/>
                <w:sz w:val="14"/>
                <w:szCs w:val="22"/>
                <w:lang w:val="en-GB" w:bidi="ar-EG"/>
              </w:rPr>
            </w:pPr>
          </w:p>
        </w:tc>
        <w:tc>
          <w:tcPr>
            <w:tcW w:w="1160" w:type="dxa"/>
          </w:tcPr>
          <w:p w14:paraId="6FAC418D" w14:textId="77777777" w:rsidR="003C63D2" w:rsidRPr="00530ACA" w:rsidRDefault="003C63D2" w:rsidP="00CD2735">
            <w:pPr>
              <w:pStyle w:val="Tabletext"/>
              <w:spacing w:beforeLines="20" w:before="48" w:afterLines="20" w:after="48" w:line="200" w:lineRule="exact"/>
              <w:jc w:val="center"/>
              <w:rPr>
                <w:color w:val="000000"/>
                <w:sz w:val="14"/>
                <w:szCs w:val="22"/>
                <w:lang w:val="en-GB" w:bidi="ar-EG"/>
              </w:rPr>
            </w:pPr>
          </w:p>
        </w:tc>
        <w:tc>
          <w:tcPr>
            <w:tcW w:w="1155" w:type="dxa"/>
          </w:tcPr>
          <w:p w14:paraId="3E5BB8E1" w14:textId="77777777" w:rsidR="003C63D2" w:rsidRPr="00530ACA" w:rsidRDefault="003C63D2" w:rsidP="00CD2735">
            <w:pPr>
              <w:pStyle w:val="Tabletext"/>
              <w:spacing w:beforeLines="20" w:before="48" w:afterLines="20" w:after="48" w:line="200" w:lineRule="exact"/>
              <w:jc w:val="center"/>
              <w:rPr>
                <w:color w:val="000000"/>
                <w:sz w:val="14"/>
                <w:szCs w:val="22"/>
                <w:lang w:val="en-GB" w:bidi="ar-EG"/>
              </w:rPr>
            </w:pPr>
            <w:r w:rsidRPr="00530ACA">
              <w:rPr>
                <w:color w:val="000000"/>
                <w:sz w:val="14"/>
                <w:szCs w:val="22"/>
                <w:lang w:val="en-GB" w:bidi="ar-EG"/>
              </w:rPr>
              <w:t>0</w:t>
            </w:r>
          </w:p>
        </w:tc>
        <w:tc>
          <w:tcPr>
            <w:tcW w:w="1120" w:type="dxa"/>
          </w:tcPr>
          <w:p w14:paraId="5FD076EA" w14:textId="77777777" w:rsidR="003C63D2" w:rsidRPr="00530ACA" w:rsidRDefault="003C63D2" w:rsidP="00CD2735">
            <w:pPr>
              <w:pStyle w:val="Tabletext"/>
              <w:spacing w:beforeLines="20" w:before="48" w:afterLines="20" w:after="48" w:line="200" w:lineRule="exact"/>
              <w:jc w:val="center"/>
              <w:rPr>
                <w:color w:val="000000"/>
                <w:sz w:val="14"/>
                <w:szCs w:val="22"/>
                <w:lang w:val="en-GB" w:bidi="ar-EG"/>
              </w:rPr>
            </w:pPr>
            <w:r w:rsidRPr="00530ACA">
              <w:rPr>
                <w:color w:val="000000"/>
                <w:sz w:val="14"/>
                <w:szCs w:val="22"/>
                <w:lang w:val="en-GB" w:bidi="ar-EG"/>
              </w:rPr>
              <w:t>0</w:t>
            </w:r>
          </w:p>
        </w:tc>
        <w:tc>
          <w:tcPr>
            <w:tcW w:w="705" w:type="dxa"/>
          </w:tcPr>
          <w:p w14:paraId="5B6ECD6B" w14:textId="77777777" w:rsidR="003C63D2" w:rsidRPr="00530ACA" w:rsidRDefault="003C63D2" w:rsidP="00CD2735">
            <w:pPr>
              <w:pStyle w:val="Tabletext"/>
              <w:spacing w:beforeLines="20" w:before="48" w:afterLines="20" w:after="48" w:line="200" w:lineRule="exact"/>
              <w:jc w:val="center"/>
              <w:rPr>
                <w:color w:val="000000"/>
                <w:sz w:val="14"/>
                <w:szCs w:val="22"/>
                <w:lang w:val="en-GB" w:bidi="ar-EG"/>
              </w:rPr>
            </w:pPr>
            <w:r w:rsidRPr="00530ACA">
              <w:rPr>
                <w:color w:val="000000"/>
                <w:sz w:val="14"/>
                <w:szCs w:val="22"/>
                <w:lang w:val="en-GB" w:bidi="ar-EG"/>
              </w:rPr>
              <w:t>0</w:t>
            </w:r>
          </w:p>
        </w:tc>
        <w:tc>
          <w:tcPr>
            <w:tcW w:w="616" w:type="dxa"/>
          </w:tcPr>
          <w:p w14:paraId="44CB569D" w14:textId="77777777" w:rsidR="003C63D2" w:rsidRPr="00530ACA" w:rsidRDefault="003C63D2" w:rsidP="00CD2735">
            <w:pPr>
              <w:pStyle w:val="Tabletext"/>
              <w:spacing w:beforeLines="20" w:before="48" w:afterLines="20" w:after="48" w:line="200" w:lineRule="exact"/>
              <w:jc w:val="center"/>
              <w:rPr>
                <w:color w:val="000000"/>
                <w:sz w:val="14"/>
                <w:szCs w:val="22"/>
                <w:lang w:val="en-GB" w:bidi="ar-EG"/>
              </w:rPr>
            </w:pPr>
            <w:r w:rsidRPr="00530ACA">
              <w:rPr>
                <w:color w:val="000000"/>
                <w:sz w:val="14"/>
                <w:szCs w:val="22"/>
                <w:lang w:val="en-GB" w:bidi="ar-EG"/>
              </w:rPr>
              <w:t>0</w:t>
            </w:r>
          </w:p>
        </w:tc>
        <w:tc>
          <w:tcPr>
            <w:tcW w:w="1113" w:type="dxa"/>
          </w:tcPr>
          <w:p w14:paraId="47C6AF95" w14:textId="77777777" w:rsidR="003C63D2" w:rsidRPr="00530ACA" w:rsidRDefault="003C63D2" w:rsidP="00CD2735">
            <w:pPr>
              <w:pStyle w:val="Tabletext"/>
              <w:spacing w:beforeLines="20" w:before="48" w:afterLines="20" w:after="48" w:line="200" w:lineRule="exact"/>
              <w:jc w:val="center"/>
              <w:rPr>
                <w:color w:val="000000"/>
                <w:sz w:val="14"/>
                <w:szCs w:val="22"/>
                <w:lang w:val="en-GB" w:bidi="ar-EG"/>
              </w:rPr>
            </w:pPr>
          </w:p>
        </w:tc>
        <w:tc>
          <w:tcPr>
            <w:tcW w:w="771" w:type="dxa"/>
          </w:tcPr>
          <w:p w14:paraId="2C4ACC35" w14:textId="77777777" w:rsidR="003C63D2" w:rsidRPr="00530ACA" w:rsidRDefault="003C63D2" w:rsidP="00CD2735">
            <w:pPr>
              <w:pStyle w:val="Tabletext"/>
              <w:spacing w:beforeLines="20" w:before="48" w:afterLines="20" w:after="48" w:line="200" w:lineRule="exact"/>
              <w:jc w:val="center"/>
              <w:rPr>
                <w:color w:val="000000"/>
                <w:sz w:val="14"/>
                <w:szCs w:val="22"/>
                <w:lang w:val="en-GB" w:bidi="ar-EG"/>
              </w:rPr>
            </w:pPr>
            <w:r w:rsidRPr="00530ACA">
              <w:rPr>
                <w:color w:val="000000"/>
                <w:sz w:val="14"/>
                <w:szCs w:val="22"/>
                <w:lang w:val="en-GB" w:bidi="ar-EG"/>
              </w:rPr>
              <w:t>0</w:t>
            </w:r>
          </w:p>
        </w:tc>
        <w:tc>
          <w:tcPr>
            <w:tcW w:w="609" w:type="dxa"/>
          </w:tcPr>
          <w:p w14:paraId="4C88E85E" w14:textId="77777777" w:rsidR="003C63D2" w:rsidRPr="00530ACA" w:rsidRDefault="003C63D2" w:rsidP="00CD2735">
            <w:pPr>
              <w:pStyle w:val="Tabletext"/>
              <w:spacing w:beforeLines="20" w:before="48" w:afterLines="20" w:after="48" w:line="200" w:lineRule="exact"/>
              <w:jc w:val="center"/>
              <w:rPr>
                <w:color w:val="000000"/>
                <w:sz w:val="14"/>
                <w:szCs w:val="22"/>
                <w:lang w:val="en-GB" w:bidi="ar-EG"/>
              </w:rPr>
            </w:pPr>
            <w:r w:rsidRPr="00530ACA">
              <w:rPr>
                <w:color w:val="000000"/>
                <w:sz w:val="14"/>
                <w:szCs w:val="22"/>
                <w:lang w:val="en-GB" w:bidi="ar-EG"/>
              </w:rPr>
              <w:t>0</w:t>
            </w:r>
          </w:p>
        </w:tc>
        <w:tc>
          <w:tcPr>
            <w:tcW w:w="629" w:type="dxa"/>
          </w:tcPr>
          <w:p w14:paraId="3B473331" w14:textId="77777777" w:rsidR="003C63D2" w:rsidRPr="00530ACA" w:rsidRDefault="003C63D2" w:rsidP="00CD2735">
            <w:pPr>
              <w:pStyle w:val="Tabletext"/>
              <w:spacing w:beforeLines="20" w:before="48" w:afterLines="20" w:after="48" w:line="200" w:lineRule="exact"/>
              <w:jc w:val="center"/>
              <w:rPr>
                <w:color w:val="000000"/>
                <w:sz w:val="14"/>
                <w:szCs w:val="22"/>
                <w:lang w:val="en-GB" w:bidi="ar-EG"/>
              </w:rPr>
            </w:pPr>
            <w:r w:rsidRPr="00530ACA">
              <w:rPr>
                <w:color w:val="000000"/>
                <w:sz w:val="14"/>
                <w:szCs w:val="22"/>
                <w:lang w:val="en-GB" w:bidi="ar-EG"/>
              </w:rPr>
              <w:t>0</w:t>
            </w:r>
          </w:p>
        </w:tc>
        <w:tc>
          <w:tcPr>
            <w:tcW w:w="629" w:type="dxa"/>
          </w:tcPr>
          <w:p w14:paraId="3583BEDC" w14:textId="77777777" w:rsidR="003C63D2" w:rsidRPr="00530ACA" w:rsidRDefault="003C63D2" w:rsidP="00CD2735">
            <w:pPr>
              <w:pStyle w:val="Tabletext"/>
              <w:spacing w:beforeLines="20" w:before="48" w:afterLines="20" w:after="48" w:line="200" w:lineRule="exact"/>
              <w:jc w:val="center"/>
              <w:rPr>
                <w:color w:val="000000"/>
                <w:sz w:val="14"/>
                <w:szCs w:val="22"/>
                <w:lang w:val="en-GB" w:bidi="ar-EG"/>
              </w:rPr>
            </w:pPr>
            <w:r w:rsidRPr="00530ACA">
              <w:rPr>
                <w:color w:val="000000"/>
                <w:sz w:val="14"/>
                <w:szCs w:val="22"/>
                <w:lang w:val="en-GB" w:bidi="ar-EG"/>
              </w:rPr>
              <w:t>0</w:t>
            </w:r>
          </w:p>
        </w:tc>
        <w:tc>
          <w:tcPr>
            <w:tcW w:w="617" w:type="dxa"/>
          </w:tcPr>
          <w:p w14:paraId="1A3DD285" w14:textId="77777777" w:rsidR="003C63D2" w:rsidRPr="00530ACA" w:rsidRDefault="003C63D2" w:rsidP="00CD2735">
            <w:pPr>
              <w:pStyle w:val="Tabletext"/>
              <w:spacing w:beforeLines="20" w:before="48" w:afterLines="20" w:after="48" w:line="200" w:lineRule="exact"/>
              <w:jc w:val="center"/>
              <w:rPr>
                <w:color w:val="000000"/>
                <w:sz w:val="14"/>
                <w:szCs w:val="22"/>
                <w:lang w:val="en-GB" w:bidi="ar-EG"/>
              </w:rPr>
            </w:pPr>
            <w:r w:rsidRPr="00530ACA">
              <w:rPr>
                <w:color w:val="000000"/>
                <w:sz w:val="14"/>
                <w:szCs w:val="22"/>
                <w:lang w:val="en-GB" w:bidi="ar-EG"/>
              </w:rPr>
              <w:t>0</w:t>
            </w:r>
          </w:p>
        </w:tc>
        <w:tc>
          <w:tcPr>
            <w:tcW w:w="634" w:type="dxa"/>
          </w:tcPr>
          <w:p w14:paraId="50C1EE90" w14:textId="5E84A2F0" w:rsidR="003C63D2" w:rsidRPr="00530ACA" w:rsidRDefault="003C63D2" w:rsidP="00CD2735">
            <w:pPr>
              <w:pStyle w:val="Tabletext"/>
              <w:spacing w:beforeLines="20" w:before="48" w:afterLines="20" w:after="48" w:line="200" w:lineRule="exact"/>
              <w:jc w:val="center"/>
              <w:rPr>
                <w:color w:val="000000"/>
                <w:sz w:val="14"/>
                <w:szCs w:val="22"/>
                <w:lang w:val="en-GB" w:bidi="ar-EG"/>
              </w:rPr>
            </w:pPr>
            <w:ins w:id="141" w:author="Samuel, Hany" w:date="2019-10-15T13:34:00Z">
              <w:r w:rsidRPr="00530ACA">
                <w:rPr>
                  <w:color w:val="000000"/>
                  <w:sz w:val="14"/>
                  <w:szCs w:val="14"/>
                </w:rPr>
                <w:t>0</w:t>
              </w:r>
            </w:ins>
          </w:p>
        </w:tc>
        <w:tc>
          <w:tcPr>
            <w:tcW w:w="1412" w:type="dxa"/>
            <w:gridSpan w:val="2"/>
          </w:tcPr>
          <w:p w14:paraId="3AE9F7A2" w14:textId="77777777" w:rsidR="003C63D2" w:rsidRPr="00530ACA" w:rsidRDefault="003C63D2" w:rsidP="00CD2735">
            <w:pPr>
              <w:pStyle w:val="Tabletext"/>
              <w:spacing w:beforeLines="20" w:before="48" w:afterLines="20" w:after="48" w:line="200" w:lineRule="exact"/>
              <w:jc w:val="center"/>
              <w:rPr>
                <w:color w:val="000000"/>
                <w:sz w:val="14"/>
                <w:szCs w:val="22"/>
                <w:lang w:val="en-GB" w:bidi="ar-EG"/>
              </w:rPr>
            </w:pPr>
            <w:r w:rsidRPr="00530ACA">
              <w:rPr>
                <w:color w:val="000000"/>
                <w:sz w:val="14"/>
                <w:szCs w:val="22"/>
                <w:lang w:val="en-GB" w:bidi="ar-EG"/>
              </w:rPr>
              <w:t>0</w:t>
            </w:r>
          </w:p>
        </w:tc>
      </w:tr>
      <w:tr w:rsidR="003C63D2" w:rsidRPr="00530ACA" w14:paraId="2C1DA707" w14:textId="77777777" w:rsidTr="003C63D2">
        <w:trPr>
          <w:cantSplit/>
          <w:jc w:val="center"/>
        </w:trPr>
        <w:tc>
          <w:tcPr>
            <w:tcW w:w="1206" w:type="dxa"/>
            <w:vMerge w:val="restart"/>
          </w:tcPr>
          <w:p w14:paraId="40860611" w14:textId="77777777" w:rsidR="003C63D2" w:rsidRPr="00530ACA" w:rsidRDefault="003C63D2" w:rsidP="00CD2735">
            <w:pPr>
              <w:pStyle w:val="Tabletext"/>
              <w:spacing w:beforeLines="20" w:before="48" w:afterLines="20" w:after="48" w:line="200" w:lineRule="exact"/>
              <w:ind w:left="28"/>
              <w:jc w:val="left"/>
              <w:rPr>
                <w:color w:val="000000"/>
                <w:sz w:val="14"/>
                <w:szCs w:val="22"/>
                <w:lang w:val="en-GB" w:bidi="ar-EG"/>
              </w:rPr>
            </w:pPr>
            <w:r w:rsidRPr="00530ACA">
              <w:rPr>
                <w:sz w:val="16"/>
                <w:szCs w:val="22"/>
                <w:rtl/>
                <w:lang w:bidi="ar-EG"/>
              </w:rPr>
              <w:t>معلمات</w:t>
            </w:r>
            <w:r w:rsidRPr="00530ACA">
              <w:rPr>
                <w:color w:val="000000"/>
                <w:sz w:val="14"/>
                <w:szCs w:val="22"/>
                <w:rtl/>
                <w:lang w:val="en-GB" w:bidi="ar-EG"/>
              </w:rPr>
              <w:t xml:space="preserve"> محطة الأرض</w:t>
            </w:r>
          </w:p>
        </w:tc>
        <w:tc>
          <w:tcPr>
            <w:tcW w:w="1066" w:type="dxa"/>
          </w:tcPr>
          <w:p w14:paraId="70A39D14" w14:textId="77777777" w:rsidR="003C63D2" w:rsidRPr="00530ACA" w:rsidRDefault="003C63D2" w:rsidP="00CD2735">
            <w:pPr>
              <w:pStyle w:val="Tabletext"/>
              <w:spacing w:beforeLines="20" w:before="48" w:afterLines="20" w:after="48" w:line="200" w:lineRule="exact"/>
              <w:ind w:left="28"/>
              <w:jc w:val="left"/>
              <w:rPr>
                <w:sz w:val="14"/>
                <w:szCs w:val="22"/>
                <w:lang w:val="fr-CH" w:bidi="ar-EG"/>
              </w:rPr>
            </w:pPr>
            <w:r w:rsidRPr="00530ACA">
              <w:rPr>
                <w:i/>
                <w:iCs/>
                <w:sz w:val="14"/>
                <w:szCs w:val="22"/>
                <w:lang w:val="fr-CH" w:bidi="ar-EG"/>
              </w:rPr>
              <w:t>G</w:t>
            </w:r>
            <w:r w:rsidRPr="00530ACA">
              <w:rPr>
                <w:i/>
                <w:iCs/>
                <w:position w:val="-3"/>
                <w:sz w:val="14"/>
                <w:szCs w:val="22"/>
                <w:lang w:val="fr-CH" w:bidi="ar-EG"/>
              </w:rPr>
              <w:t>x</w:t>
            </w:r>
            <w:r w:rsidRPr="00530ACA">
              <w:rPr>
                <w:sz w:val="14"/>
                <w:szCs w:val="22"/>
                <w:lang w:val="fr-CH" w:bidi="ar-EG"/>
              </w:rPr>
              <w:t xml:space="preserve"> (dBi) </w:t>
            </w:r>
            <w:r w:rsidRPr="00530ACA">
              <w:rPr>
                <w:position w:val="8"/>
                <w:sz w:val="14"/>
                <w:szCs w:val="22"/>
                <w:lang w:val="fr-CH" w:bidi="ar-EG"/>
              </w:rPr>
              <w:t>3</w:t>
            </w:r>
          </w:p>
        </w:tc>
        <w:tc>
          <w:tcPr>
            <w:tcW w:w="959" w:type="dxa"/>
          </w:tcPr>
          <w:p w14:paraId="4FCDFF7A" w14:textId="77777777" w:rsidR="003C63D2" w:rsidRPr="00530ACA" w:rsidRDefault="003C63D2" w:rsidP="00CD2735">
            <w:pPr>
              <w:pStyle w:val="Tabletext"/>
              <w:spacing w:beforeLines="20" w:before="48" w:afterLines="20" w:after="48" w:line="200" w:lineRule="exact"/>
              <w:jc w:val="center"/>
              <w:rPr>
                <w:color w:val="000000"/>
                <w:sz w:val="14"/>
                <w:szCs w:val="22"/>
                <w:rtl/>
                <w:lang w:val="en-GB" w:bidi="ar-EG"/>
              </w:rPr>
            </w:pPr>
            <w:r w:rsidRPr="00530ACA">
              <w:rPr>
                <w:color w:val="000000"/>
                <w:sz w:val="14"/>
                <w:szCs w:val="22"/>
                <w:lang w:val="en-GB" w:bidi="ar-EG"/>
              </w:rPr>
              <w:t>8</w:t>
            </w:r>
          </w:p>
        </w:tc>
        <w:tc>
          <w:tcPr>
            <w:tcW w:w="641" w:type="dxa"/>
          </w:tcPr>
          <w:p w14:paraId="2CCEC4DC" w14:textId="77777777" w:rsidR="003C63D2" w:rsidRPr="00530ACA" w:rsidRDefault="003C63D2" w:rsidP="00CD2735">
            <w:pPr>
              <w:pStyle w:val="Tabletext"/>
              <w:spacing w:beforeLines="20" w:before="48" w:afterLines="20" w:after="48" w:line="200" w:lineRule="exact"/>
              <w:jc w:val="center"/>
              <w:rPr>
                <w:color w:val="000000"/>
                <w:sz w:val="14"/>
                <w:szCs w:val="22"/>
                <w:lang w:val="fr-CH" w:bidi="ar-EG"/>
              </w:rPr>
            </w:pPr>
          </w:p>
        </w:tc>
        <w:tc>
          <w:tcPr>
            <w:tcW w:w="642" w:type="dxa"/>
          </w:tcPr>
          <w:p w14:paraId="13630816" w14:textId="77777777" w:rsidR="003C63D2" w:rsidRPr="00530ACA" w:rsidRDefault="003C63D2" w:rsidP="00CD2735">
            <w:pPr>
              <w:pStyle w:val="Tabletext"/>
              <w:spacing w:beforeLines="20" w:before="48" w:afterLines="20" w:after="48" w:line="200" w:lineRule="exact"/>
              <w:jc w:val="center"/>
              <w:rPr>
                <w:color w:val="000000"/>
                <w:sz w:val="14"/>
                <w:szCs w:val="22"/>
                <w:lang w:val="fr-CH" w:bidi="ar-EG"/>
              </w:rPr>
            </w:pPr>
          </w:p>
        </w:tc>
        <w:tc>
          <w:tcPr>
            <w:tcW w:w="1160" w:type="dxa"/>
          </w:tcPr>
          <w:p w14:paraId="5939F780" w14:textId="77777777" w:rsidR="003C63D2" w:rsidRPr="00530ACA" w:rsidRDefault="003C63D2" w:rsidP="00CD2735">
            <w:pPr>
              <w:pStyle w:val="Tabletext"/>
              <w:spacing w:beforeLines="20" w:before="48" w:afterLines="20" w:after="48" w:line="200" w:lineRule="exact"/>
              <w:jc w:val="center"/>
              <w:rPr>
                <w:color w:val="000000"/>
                <w:sz w:val="14"/>
                <w:szCs w:val="22"/>
                <w:lang w:val="fr-CH" w:bidi="ar-EG"/>
              </w:rPr>
            </w:pPr>
          </w:p>
        </w:tc>
        <w:tc>
          <w:tcPr>
            <w:tcW w:w="1155" w:type="dxa"/>
          </w:tcPr>
          <w:p w14:paraId="1FD8DC98" w14:textId="77777777" w:rsidR="003C63D2" w:rsidRPr="00530ACA" w:rsidRDefault="003C63D2" w:rsidP="00CD2735">
            <w:pPr>
              <w:pStyle w:val="Tabletext"/>
              <w:spacing w:beforeLines="20" w:before="48" w:afterLines="20" w:after="48" w:line="200" w:lineRule="exact"/>
              <w:jc w:val="center"/>
              <w:rPr>
                <w:color w:val="000000"/>
                <w:sz w:val="14"/>
                <w:szCs w:val="22"/>
                <w:lang w:val="en-GB" w:bidi="ar-EG"/>
              </w:rPr>
            </w:pPr>
            <w:r w:rsidRPr="00530ACA">
              <w:rPr>
                <w:color w:val="000000"/>
                <w:sz w:val="14"/>
                <w:szCs w:val="22"/>
                <w:lang w:val="en-GB" w:bidi="ar-EG"/>
              </w:rPr>
              <w:t>16</w:t>
            </w:r>
          </w:p>
        </w:tc>
        <w:tc>
          <w:tcPr>
            <w:tcW w:w="1120" w:type="dxa"/>
          </w:tcPr>
          <w:p w14:paraId="5D9366B1" w14:textId="77777777" w:rsidR="003C63D2" w:rsidRPr="00530ACA" w:rsidRDefault="003C63D2" w:rsidP="00CD2735">
            <w:pPr>
              <w:pStyle w:val="Tabletext"/>
              <w:spacing w:beforeLines="20" w:before="48" w:afterLines="20" w:after="48" w:line="200" w:lineRule="exact"/>
              <w:jc w:val="center"/>
              <w:rPr>
                <w:color w:val="000000"/>
                <w:sz w:val="14"/>
                <w:szCs w:val="22"/>
                <w:lang w:val="en-GB" w:bidi="ar-EG"/>
              </w:rPr>
            </w:pPr>
            <w:r w:rsidRPr="00530ACA">
              <w:rPr>
                <w:color w:val="000000"/>
                <w:sz w:val="14"/>
                <w:szCs w:val="22"/>
                <w:lang w:val="en-GB" w:bidi="ar-EG"/>
              </w:rPr>
              <w:t>16</w:t>
            </w:r>
          </w:p>
        </w:tc>
        <w:tc>
          <w:tcPr>
            <w:tcW w:w="705" w:type="dxa"/>
          </w:tcPr>
          <w:p w14:paraId="7AD78C55" w14:textId="77777777" w:rsidR="003C63D2" w:rsidRPr="00530ACA" w:rsidRDefault="003C63D2" w:rsidP="00CD2735">
            <w:pPr>
              <w:pStyle w:val="Tabletext"/>
              <w:spacing w:beforeLines="20" w:before="48" w:afterLines="20" w:after="48" w:line="200" w:lineRule="exact"/>
              <w:jc w:val="center"/>
              <w:rPr>
                <w:color w:val="000000"/>
                <w:sz w:val="14"/>
                <w:szCs w:val="22"/>
                <w:lang w:val="en-GB" w:bidi="ar-EG"/>
              </w:rPr>
            </w:pPr>
            <w:r w:rsidRPr="00530ACA">
              <w:rPr>
                <w:color w:val="000000"/>
                <w:sz w:val="14"/>
                <w:szCs w:val="22"/>
                <w:lang w:val="en-GB" w:bidi="ar-EG"/>
              </w:rPr>
              <w:t>33</w:t>
            </w:r>
          </w:p>
        </w:tc>
        <w:tc>
          <w:tcPr>
            <w:tcW w:w="616" w:type="dxa"/>
          </w:tcPr>
          <w:p w14:paraId="3A2F98A2" w14:textId="77777777" w:rsidR="003C63D2" w:rsidRPr="00530ACA" w:rsidRDefault="003C63D2" w:rsidP="00CD2735">
            <w:pPr>
              <w:pStyle w:val="Tabletext"/>
              <w:spacing w:beforeLines="20" w:before="48" w:afterLines="20" w:after="48" w:line="200" w:lineRule="exact"/>
              <w:jc w:val="center"/>
              <w:rPr>
                <w:color w:val="000000"/>
                <w:sz w:val="14"/>
                <w:szCs w:val="22"/>
                <w:lang w:val="en-GB" w:bidi="ar-EG"/>
              </w:rPr>
            </w:pPr>
            <w:r w:rsidRPr="00530ACA">
              <w:rPr>
                <w:color w:val="000000"/>
                <w:sz w:val="14"/>
                <w:szCs w:val="22"/>
                <w:lang w:val="en-GB" w:bidi="ar-EG"/>
              </w:rPr>
              <w:t>33</w:t>
            </w:r>
          </w:p>
        </w:tc>
        <w:tc>
          <w:tcPr>
            <w:tcW w:w="1113" w:type="dxa"/>
          </w:tcPr>
          <w:p w14:paraId="4EFF4D27" w14:textId="77777777" w:rsidR="003C63D2" w:rsidRPr="00530ACA" w:rsidRDefault="003C63D2" w:rsidP="00CD2735">
            <w:pPr>
              <w:pStyle w:val="Tabletext"/>
              <w:spacing w:beforeLines="20" w:before="48" w:afterLines="20" w:after="48" w:line="200" w:lineRule="exact"/>
              <w:jc w:val="center"/>
              <w:rPr>
                <w:color w:val="000000"/>
                <w:sz w:val="14"/>
                <w:szCs w:val="22"/>
                <w:lang w:val="en-GB" w:bidi="ar-EG"/>
              </w:rPr>
            </w:pPr>
          </w:p>
        </w:tc>
        <w:tc>
          <w:tcPr>
            <w:tcW w:w="771" w:type="dxa"/>
          </w:tcPr>
          <w:p w14:paraId="333FA3E4" w14:textId="77777777" w:rsidR="003C63D2" w:rsidRPr="00530ACA" w:rsidRDefault="003C63D2" w:rsidP="00CD2735">
            <w:pPr>
              <w:pStyle w:val="Tabletext"/>
              <w:spacing w:beforeLines="20" w:before="48" w:afterLines="20" w:after="48" w:line="200" w:lineRule="exact"/>
              <w:jc w:val="center"/>
              <w:rPr>
                <w:color w:val="000000"/>
                <w:sz w:val="14"/>
                <w:szCs w:val="22"/>
                <w:lang w:val="en-GB" w:bidi="ar-EG"/>
              </w:rPr>
            </w:pPr>
            <w:r w:rsidRPr="00530ACA">
              <w:rPr>
                <w:color w:val="000000"/>
                <w:sz w:val="14"/>
                <w:szCs w:val="22"/>
                <w:lang w:val="en-GB" w:bidi="ar-EG"/>
              </w:rPr>
              <w:t>35</w:t>
            </w:r>
          </w:p>
        </w:tc>
        <w:tc>
          <w:tcPr>
            <w:tcW w:w="609" w:type="dxa"/>
          </w:tcPr>
          <w:p w14:paraId="2B7F29B0" w14:textId="77777777" w:rsidR="003C63D2" w:rsidRPr="00530ACA" w:rsidRDefault="003C63D2" w:rsidP="00CD2735">
            <w:pPr>
              <w:pStyle w:val="Tabletext"/>
              <w:spacing w:beforeLines="20" w:before="48" w:afterLines="20" w:after="48" w:line="200" w:lineRule="exact"/>
              <w:jc w:val="center"/>
              <w:rPr>
                <w:color w:val="000000"/>
                <w:sz w:val="14"/>
                <w:szCs w:val="22"/>
                <w:lang w:val="en-GB" w:bidi="ar-EG"/>
              </w:rPr>
            </w:pPr>
            <w:r w:rsidRPr="00530ACA">
              <w:rPr>
                <w:color w:val="000000"/>
                <w:sz w:val="14"/>
                <w:szCs w:val="22"/>
                <w:lang w:val="en-GB" w:bidi="ar-EG"/>
              </w:rPr>
              <w:t>35</w:t>
            </w:r>
          </w:p>
        </w:tc>
        <w:tc>
          <w:tcPr>
            <w:tcW w:w="629" w:type="dxa"/>
          </w:tcPr>
          <w:p w14:paraId="486EFFD5" w14:textId="77777777" w:rsidR="003C63D2" w:rsidRPr="00530ACA" w:rsidRDefault="003C63D2" w:rsidP="00CD2735">
            <w:pPr>
              <w:pStyle w:val="Tabletext"/>
              <w:spacing w:beforeLines="20" w:before="48" w:afterLines="20" w:after="48" w:line="200" w:lineRule="exact"/>
              <w:jc w:val="center"/>
              <w:rPr>
                <w:color w:val="000000"/>
                <w:sz w:val="14"/>
                <w:szCs w:val="22"/>
                <w:lang w:val="en-GB" w:bidi="ar-EG"/>
              </w:rPr>
            </w:pPr>
            <w:r w:rsidRPr="00530ACA">
              <w:rPr>
                <w:color w:val="000000"/>
                <w:sz w:val="14"/>
                <w:szCs w:val="22"/>
                <w:lang w:val="en-GB" w:bidi="ar-EG"/>
              </w:rPr>
              <w:t>35</w:t>
            </w:r>
          </w:p>
        </w:tc>
        <w:tc>
          <w:tcPr>
            <w:tcW w:w="629" w:type="dxa"/>
          </w:tcPr>
          <w:p w14:paraId="65595F60" w14:textId="77777777" w:rsidR="003C63D2" w:rsidRPr="00530ACA" w:rsidRDefault="003C63D2" w:rsidP="00CD2735">
            <w:pPr>
              <w:pStyle w:val="Tabletext"/>
              <w:spacing w:beforeLines="20" w:before="48" w:afterLines="20" w:after="48" w:line="200" w:lineRule="exact"/>
              <w:jc w:val="center"/>
              <w:rPr>
                <w:color w:val="000000"/>
                <w:sz w:val="14"/>
                <w:szCs w:val="22"/>
                <w:lang w:val="en-GB" w:bidi="ar-EG"/>
              </w:rPr>
            </w:pPr>
            <w:r w:rsidRPr="00530ACA">
              <w:rPr>
                <w:color w:val="000000"/>
                <w:sz w:val="14"/>
                <w:szCs w:val="22"/>
                <w:lang w:val="en-GB" w:bidi="ar-EG"/>
              </w:rPr>
              <w:t>35</w:t>
            </w:r>
          </w:p>
        </w:tc>
        <w:tc>
          <w:tcPr>
            <w:tcW w:w="617" w:type="dxa"/>
          </w:tcPr>
          <w:p w14:paraId="30ACCD47" w14:textId="77777777" w:rsidR="003C63D2" w:rsidRPr="00530ACA" w:rsidRDefault="003C63D2" w:rsidP="00CD2735">
            <w:pPr>
              <w:pStyle w:val="Tabletext"/>
              <w:spacing w:beforeLines="20" w:before="48" w:afterLines="20" w:after="48" w:line="200" w:lineRule="exact"/>
              <w:jc w:val="center"/>
              <w:rPr>
                <w:color w:val="000000"/>
                <w:sz w:val="14"/>
                <w:szCs w:val="22"/>
                <w:rtl/>
                <w:lang w:val="en-GB" w:bidi="ar-EG"/>
              </w:rPr>
            </w:pPr>
            <w:r w:rsidRPr="00530ACA">
              <w:rPr>
                <w:color w:val="000000"/>
                <w:position w:val="6"/>
                <w:sz w:val="14"/>
                <w:szCs w:val="22"/>
                <w:lang w:val="en-GB" w:bidi="ar-EG"/>
              </w:rPr>
              <w:t>2</w:t>
            </w:r>
            <w:r w:rsidRPr="00530ACA">
              <w:rPr>
                <w:color w:val="000000"/>
                <w:sz w:val="14"/>
                <w:szCs w:val="22"/>
                <w:lang w:val="en-GB" w:bidi="ar-EG"/>
              </w:rPr>
              <w:t>49</w:t>
            </w:r>
          </w:p>
        </w:tc>
        <w:tc>
          <w:tcPr>
            <w:tcW w:w="634" w:type="dxa"/>
          </w:tcPr>
          <w:p w14:paraId="704BE9BE" w14:textId="718FB440" w:rsidR="003C63D2" w:rsidRPr="00530ACA" w:rsidRDefault="003C63D2" w:rsidP="00CD2735">
            <w:pPr>
              <w:pStyle w:val="Tabletext"/>
              <w:spacing w:beforeLines="20" w:before="48" w:afterLines="20" w:after="48" w:line="200" w:lineRule="exact"/>
              <w:jc w:val="center"/>
              <w:rPr>
                <w:color w:val="000000"/>
                <w:sz w:val="14"/>
                <w:szCs w:val="22"/>
                <w:lang w:val="en-GB" w:bidi="ar-EG"/>
              </w:rPr>
            </w:pPr>
            <w:ins w:id="142" w:author="Samuel, Hany" w:date="2019-10-15T13:52:00Z">
              <w:r w:rsidRPr="00530ACA">
                <w:rPr>
                  <w:color w:val="000000"/>
                  <w:sz w:val="14"/>
                  <w:szCs w:val="22"/>
                  <w:lang w:val="en-GB" w:bidi="ar-EG"/>
                </w:rPr>
                <w:t>1.16</w:t>
              </w:r>
            </w:ins>
          </w:p>
        </w:tc>
        <w:tc>
          <w:tcPr>
            <w:tcW w:w="1412" w:type="dxa"/>
            <w:gridSpan w:val="2"/>
          </w:tcPr>
          <w:p w14:paraId="2B530CC5" w14:textId="77777777" w:rsidR="003C63D2" w:rsidRPr="00530ACA" w:rsidRDefault="003C63D2" w:rsidP="00CD2735">
            <w:pPr>
              <w:pStyle w:val="Tabletext"/>
              <w:spacing w:beforeLines="20" w:before="48" w:afterLines="20" w:after="48" w:line="200" w:lineRule="exact"/>
              <w:jc w:val="center"/>
              <w:rPr>
                <w:color w:val="000000"/>
                <w:sz w:val="14"/>
                <w:szCs w:val="22"/>
                <w:lang w:val="en-GB" w:bidi="ar-EG"/>
              </w:rPr>
            </w:pPr>
            <w:r w:rsidRPr="00530ACA">
              <w:rPr>
                <w:color w:val="000000"/>
                <w:position w:val="6"/>
                <w:sz w:val="14"/>
                <w:szCs w:val="22"/>
                <w:lang w:val="en-GB" w:bidi="ar-EG"/>
              </w:rPr>
              <w:t>2</w:t>
            </w:r>
            <w:r w:rsidRPr="00530ACA">
              <w:rPr>
                <w:color w:val="000000"/>
                <w:sz w:val="14"/>
                <w:szCs w:val="22"/>
                <w:lang w:val="en-GB" w:bidi="ar-EG"/>
              </w:rPr>
              <w:t>49</w:t>
            </w:r>
          </w:p>
        </w:tc>
      </w:tr>
      <w:tr w:rsidR="003C63D2" w:rsidRPr="00530ACA" w14:paraId="0FBEB95E" w14:textId="77777777" w:rsidTr="003C63D2">
        <w:trPr>
          <w:cantSplit/>
          <w:jc w:val="center"/>
        </w:trPr>
        <w:tc>
          <w:tcPr>
            <w:tcW w:w="1206" w:type="dxa"/>
            <w:vMerge/>
          </w:tcPr>
          <w:p w14:paraId="089D79A2" w14:textId="77777777" w:rsidR="003C63D2" w:rsidRPr="00530ACA" w:rsidRDefault="003C63D2" w:rsidP="00CD2735">
            <w:pPr>
              <w:spacing w:beforeLines="20" w:before="48" w:afterLines="20" w:after="48" w:line="200" w:lineRule="exact"/>
              <w:ind w:left="28"/>
              <w:jc w:val="left"/>
              <w:rPr>
                <w:sz w:val="14"/>
                <w:szCs w:val="22"/>
                <w:lang w:bidi="ar-EG"/>
              </w:rPr>
            </w:pPr>
          </w:p>
        </w:tc>
        <w:tc>
          <w:tcPr>
            <w:tcW w:w="1066" w:type="dxa"/>
          </w:tcPr>
          <w:p w14:paraId="1C4FF746" w14:textId="77777777" w:rsidR="003C63D2" w:rsidRPr="00530ACA" w:rsidRDefault="003C63D2" w:rsidP="00CD2735">
            <w:pPr>
              <w:pStyle w:val="Tabletext"/>
              <w:spacing w:beforeLines="20" w:before="48" w:afterLines="20" w:after="48" w:line="200" w:lineRule="exact"/>
              <w:ind w:left="28"/>
              <w:jc w:val="left"/>
              <w:rPr>
                <w:sz w:val="14"/>
                <w:szCs w:val="22"/>
                <w:lang w:val="es-ES_tradnl" w:bidi="ar-EG"/>
              </w:rPr>
            </w:pPr>
            <w:r w:rsidRPr="00530ACA">
              <w:rPr>
                <w:i/>
                <w:iCs/>
                <w:sz w:val="14"/>
                <w:szCs w:val="22"/>
                <w:lang w:val="es-ES_tradnl" w:bidi="ar-EG"/>
              </w:rPr>
              <w:t>T</w:t>
            </w:r>
            <w:r w:rsidRPr="00530ACA">
              <w:rPr>
                <w:i/>
                <w:iCs/>
                <w:position w:val="-3"/>
                <w:sz w:val="14"/>
                <w:szCs w:val="22"/>
                <w:lang w:val="fr-CH" w:bidi="ar-EG"/>
              </w:rPr>
              <w:t>e</w:t>
            </w:r>
            <w:r w:rsidRPr="00530ACA">
              <w:rPr>
                <w:i/>
                <w:iCs/>
                <w:sz w:val="14"/>
                <w:szCs w:val="22"/>
                <w:lang w:val="es-ES_tradnl" w:bidi="ar-EG"/>
              </w:rPr>
              <w:t xml:space="preserve"> </w:t>
            </w:r>
            <w:r w:rsidRPr="00530ACA">
              <w:rPr>
                <w:sz w:val="14"/>
                <w:szCs w:val="22"/>
                <w:lang w:val="es-ES_tradnl" w:bidi="ar-EG"/>
              </w:rPr>
              <w:t>(K)</w:t>
            </w:r>
          </w:p>
        </w:tc>
        <w:tc>
          <w:tcPr>
            <w:tcW w:w="959" w:type="dxa"/>
          </w:tcPr>
          <w:p w14:paraId="42CDED7B" w14:textId="77777777" w:rsidR="003C63D2" w:rsidRPr="00530ACA" w:rsidRDefault="003C63D2" w:rsidP="00CD2735">
            <w:pPr>
              <w:pStyle w:val="Tabletext"/>
              <w:spacing w:beforeLines="20" w:before="48" w:afterLines="20" w:after="48" w:line="200" w:lineRule="exact"/>
              <w:jc w:val="center"/>
              <w:rPr>
                <w:color w:val="000000"/>
                <w:sz w:val="14"/>
                <w:szCs w:val="22"/>
                <w:lang w:val="en-GB" w:bidi="ar-EG"/>
              </w:rPr>
            </w:pPr>
            <w:r w:rsidRPr="00530ACA">
              <w:rPr>
                <w:color w:val="000000"/>
                <w:sz w:val="14"/>
                <w:szCs w:val="22"/>
                <w:lang w:val="en-GB" w:bidi="ar-EG"/>
              </w:rPr>
              <w:t>-</w:t>
            </w:r>
          </w:p>
        </w:tc>
        <w:tc>
          <w:tcPr>
            <w:tcW w:w="641" w:type="dxa"/>
          </w:tcPr>
          <w:p w14:paraId="711C523C" w14:textId="77777777" w:rsidR="003C63D2" w:rsidRPr="00530ACA" w:rsidRDefault="003C63D2" w:rsidP="00CD2735">
            <w:pPr>
              <w:pStyle w:val="Tabletext"/>
              <w:spacing w:beforeLines="20" w:before="48" w:afterLines="20" w:after="48" w:line="200" w:lineRule="exact"/>
              <w:jc w:val="center"/>
              <w:rPr>
                <w:color w:val="000000"/>
                <w:sz w:val="14"/>
                <w:szCs w:val="22"/>
                <w:lang w:val="es-ES_tradnl" w:bidi="ar-EG"/>
              </w:rPr>
            </w:pPr>
          </w:p>
        </w:tc>
        <w:tc>
          <w:tcPr>
            <w:tcW w:w="642" w:type="dxa"/>
          </w:tcPr>
          <w:p w14:paraId="668BBDBB" w14:textId="77777777" w:rsidR="003C63D2" w:rsidRPr="00530ACA" w:rsidRDefault="003C63D2" w:rsidP="00CD2735">
            <w:pPr>
              <w:pStyle w:val="Tabletext"/>
              <w:spacing w:beforeLines="20" w:before="48" w:afterLines="20" w:after="48" w:line="200" w:lineRule="exact"/>
              <w:jc w:val="center"/>
              <w:rPr>
                <w:color w:val="000000"/>
                <w:sz w:val="14"/>
                <w:szCs w:val="22"/>
                <w:lang w:val="es-ES_tradnl" w:bidi="ar-EG"/>
              </w:rPr>
            </w:pPr>
          </w:p>
        </w:tc>
        <w:tc>
          <w:tcPr>
            <w:tcW w:w="1160" w:type="dxa"/>
          </w:tcPr>
          <w:p w14:paraId="19FAAB8B" w14:textId="77777777" w:rsidR="003C63D2" w:rsidRPr="00530ACA" w:rsidRDefault="003C63D2" w:rsidP="00CD2735">
            <w:pPr>
              <w:pStyle w:val="Tabletext"/>
              <w:spacing w:beforeLines="20" w:before="48" w:afterLines="20" w:after="48" w:line="200" w:lineRule="exact"/>
              <w:jc w:val="center"/>
              <w:rPr>
                <w:color w:val="000000"/>
                <w:sz w:val="14"/>
                <w:szCs w:val="22"/>
                <w:lang w:val="es-ES_tradnl" w:bidi="ar-EG"/>
              </w:rPr>
            </w:pPr>
          </w:p>
        </w:tc>
        <w:tc>
          <w:tcPr>
            <w:tcW w:w="1155" w:type="dxa"/>
          </w:tcPr>
          <w:p w14:paraId="4093A998" w14:textId="77777777" w:rsidR="003C63D2" w:rsidRPr="00530ACA" w:rsidRDefault="003C63D2" w:rsidP="00CD2735">
            <w:pPr>
              <w:pStyle w:val="Tabletext"/>
              <w:spacing w:beforeLines="20" w:before="48" w:afterLines="20" w:after="48" w:line="200" w:lineRule="exact"/>
              <w:jc w:val="center"/>
              <w:rPr>
                <w:color w:val="000000"/>
                <w:sz w:val="14"/>
                <w:szCs w:val="22"/>
                <w:lang w:val="en-GB" w:bidi="ar-EG"/>
              </w:rPr>
            </w:pPr>
            <w:r w:rsidRPr="00530ACA">
              <w:rPr>
                <w:color w:val="000000"/>
                <w:sz w:val="14"/>
                <w:szCs w:val="22"/>
                <w:lang w:val="en-GB" w:bidi="ar-EG"/>
              </w:rPr>
              <w:t>750</w:t>
            </w:r>
          </w:p>
        </w:tc>
        <w:tc>
          <w:tcPr>
            <w:tcW w:w="1120" w:type="dxa"/>
          </w:tcPr>
          <w:p w14:paraId="7BDE0B99" w14:textId="77777777" w:rsidR="003C63D2" w:rsidRPr="00530ACA" w:rsidRDefault="003C63D2" w:rsidP="00CD2735">
            <w:pPr>
              <w:pStyle w:val="Tabletext"/>
              <w:spacing w:beforeLines="20" w:before="48" w:afterLines="20" w:after="48" w:line="200" w:lineRule="exact"/>
              <w:jc w:val="center"/>
              <w:rPr>
                <w:color w:val="000000"/>
                <w:sz w:val="14"/>
                <w:szCs w:val="22"/>
                <w:lang w:val="en-GB" w:bidi="ar-EG"/>
              </w:rPr>
            </w:pPr>
            <w:r w:rsidRPr="00530ACA">
              <w:rPr>
                <w:color w:val="000000"/>
                <w:sz w:val="14"/>
                <w:szCs w:val="22"/>
                <w:lang w:val="en-GB" w:bidi="ar-EG"/>
              </w:rPr>
              <w:t>750</w:t>
            </w:r>
          </w:p>
        </w:tc>
        <w:tc>
          <w:tcPr>
            <w:tcW w:w="705" w:type="dxa"/>
          </w:tcPr>
          <w:p w14:paraId="106FF58E" w14:textId="77777777" w:rsidR="003C63D2" w:rsidRPr="00530ACA" w:rsidRDefault="003C63D2" w:rsidP="00CD2735">
            <w:pPr>
              <w:pStyle w:val="Tabletext"/>
              <w:spacing w:beforeLines="20" w:before="48" w:afterLines="20" w:after="48" w:line="200" w:lineRule="exact"/>
              <w:jc w:val="center"/>
              <w:rPr>
                <w:color w:val="000000"/>
                <w:sz w:val="14"/>
                <w:szCs w:val="22"/>
                <w:lang w:val="en-GB" w:bidi="ar-EG"/>
              </w:rPr>
            </w:pPr>
            <w:r w:rsidRPr="00530ACA">
              <w:rPr>
                <w:color w:val="000000"/>
                <w:sz w:val="14"/>
                <w:szCs w:val="22"/>
                <w:lang w:val="en-GB" w:bidi="ar-EG"/>
              </w:rPr>
              <w:t>750</w:t>
            </w:r>
          </w:p>
        </w:tc>
        <w:tc>
          <w:tcPr>
            <w:tcW w:w="616" w:type="dxa"/>
          </w:tcPr>
          <w:p w14:paraId="322BFD90" w14:textId="77777777" w:rsidR="003C63D2" w:rsidRPr="00530ACA" w:rsidRDefault="003C63D2" w:rsidP="00CD2735">
            <w:pPr>
              <w:pStyle w:val="Tabletext"/>
              <w:spacing w:beforeLines="20" w:before="48" w:afterLines="20" w:after="48" w:line="200" w:lineRule="exact"/>
              <w:jc w:val="center"/>
              <w:rPr>
                <w:color w:val="000000"/>
                <w:sz w:val="14"/>
                <w:szCs w:val="22"/>
                <w:lang w:val="en-GB" w:bidi="ar-EG"/>
              </w:rPr>
            </w:pPr>
            <w:r w:rsidRPr="00530ACA">
              <w:rPr>
                <w:color w:val="000000"/>
                <w:sz w:val="14"/>
                <w:szCs w:val="22"/>
                <w:lang w:val="en-GB" w:bidi="ar-EG"/>
              </w:rPr>
              <w:t>750</w:t>
            </w:r>
          </w:p>
        </w:tc>
        <w:tc>
          <w:tcPr>
            <w:tcW w:w="1113" w:type="dxa"/>
          </w:tcPr>
          <w:p w14:paraId="5CAB40E5" w14:textId="77777777" w:rsidR="003C63D2" w:rsidRPr="00530ACA" w:rsidRDefault="003C63D2" w:rsidP="00CD2735">
            <w:pPr>
              <w:pStyle w:val="Tabletext"/>
              <w:spacing w:beforeLines="20" w:before="48" w:afterLines="20" w:after="48" w:line="200" w:lineRule="exact"/>
              <w:jc w:val="center"/>
              <w:rPr>
                <w:color w:val="000000"/>
                <w:sz w:val="14"/>
                <w:szCs w:val="22"/>
                <w:lang w:val="en-GB" w:bidi="ar-EG"/>
              </w:rPr>
            </w:pPr>
          </w:p>
        </w:tc>
        <w:tc>
          <w:tcPr>
            <w:tcW w:w="771" w:type="dxa"/>
          </w:tcPr>
          <w:p w14:paraId="30E58B40" w14:textId="77777777" w:rsidR="003C63D2" w:rsidRPr="00530ACA" w:rsidRDefault="003C63D2" w:rsidP="00CD2735">
            <w:pPr>
              <w:pStyle w:val="Tabletext"/>
              <w:spacing w:beforeLines="20" w:before="48" w:afterLines="20" w:after="48" w:line="200" w:lineRule="exact"/>
              <w:jc w:val="center"/>
              <w:rPr>
                <w:color w:val="000000"/>
                <w:sz w:val="14"/>
                <w:szCs w:val="22"/>
                <w:lang w:val="en-GB" w:bidi="ar-EG"/>
              </w:rPr>
            </w:pPr>
            <w:r w:rsidRPr="00530ACA">
              <w:rPr>
                <w:color w:val="000000"/>
                <w:sz w:val="14"/>
                <w:szCs w:val="22"/>
                <w:lang w:val="en-GB" w:bidi="ar-EG"/>
              </w:rPr>
              <w:t>750</w:t>
            </w:r>
          </w:p>
        </w:tc>
        <w:tc>
          <w:tcPr>
            <w:tcW w:w="609" w:type="dxa"/>
          </w:tcPr>
          <w:p w14:paraId="711BEBF7" w14:textId="77777777" w:rsidR="003C63D2" w:rsidRPr="00530ACA" w:rsidRDefault="003C63D2" w:rsidP="00CD2735">
            <w:pPr>
              <w:pStyle w:val="Tabletext"/>
              <w:spacing w:beforeLines="20" w:before="48" w:afterLines="20" w:after="48" w:line="200" w:lineRule="exact"/>
              <w:jc w:val="center"/>
              <w:rPr>
                <w:color w:val="000000"/>
                <w:sz w:val="14"/>
                <w:szCs w:val="22"/>
                <w:lang w:val="en-GB" w:bidi="ar-EG"/>
              </w:rPr>
            </w:pPr>
            <w:r w:rsidRPr="00530ACA">
              <w:rPr>
                <w:color w:val="000000"/>
                <w:sz w:val="14"/>
                <w:szCs w:val="22"/>
                <w:lang w:val="en-GB" w:bidi="ar-EG"/>
              </w:rPr>
              <w:t>750</w:t>
            </w:r>
          </w:p>
        </w:tc>
        <w:tc>
          <w:tcPr>
            <w:tcW w:w="629" w:type="dxa"/>
          </w:tcPr>
          <w:p w14:paraId="57385B24" w14:textId="77777777" w:rsidR="003C63D2" w:rsidRPr="00530ACA" w:rsidRDefault="003C63D2" w:rsidP="00CD2735">
            <w:pPr>
              <w:pStyle w:val="Tabletext"/>
              <w:spacing w:beforeLines="20" w:before="48" w:afterLines="20" w:after="48" w:line="200" w:lineRule="exact"/>
              <w:jc w:val="center"/>
              <w:rPr>
                <w:color w:val="000000"/>
                <w:sz w:val="14"/>
                <w:szCs w:val="22"/>
                <w:lang w:val="en-GB" w:bidi="ar-EG"/>
              </w:rPr>
            </w:pPr>
            <w:r w:rsidRPr="00530ACA">
              <w:rPr>
                <w:color w:val="000000"/>
                <w:sz w:val="14"/>
                <w:szCs w:val="22"/>
                <w:lang w:val="en-GB" w:bidi="ar-EG"/>
              </w:rPr>
              <w:t>750</w:t>
            </w:r>
          </w:p>
        </w:tc>
        <w:tc>
          <w:tcPr>
            <w:tcW w:w="629" w:type="dxa"/>
          </w:tcPr>
          <w:p w14:paraId="280D4A06" w14:textId="77777777" w:rsidR="003C63D2" w:rsidRPr="00530ACA" w:rsidRDefault="003C63D2" w:rsidP="00CD2735">
            <w:pPr>
              <w:pStyle w:val="Tabletext"/>
              <w:spacing w:beforeLines="20" w:before="48" w:afterLines="20" w:after="48" w:line="200" w:lineRule="exact"/>
              <w:jc w:val="center"/>
              <w:rPr>
                <w:color w:val="000000"/>
                <w:sz w:val="14"/>
                <w:szCs w:val="22"/>
                <w:lang w:val="en-GB" w:bidi="ar-EG"/>
              </w:rPr>
            </w:pPr>
            <w:r w:rsidRPr="00530ACA">
              <w:rPr>
                <w:color w:val="000000"/>
                <w:sz w:val="14"/>
                <w:szCs w:val="22"/>
                <w:lang w:val="en-GB" w:bidi="ar-EG"/>
              </w:rPr>
              <w:t>750</w:t>
            </w:r>
          </w:p>
        </w:tc>
        <w:tc>
          <w:tcPr>
            <w:tcW w:w="617" w:type="dxa"/>
          </w:tcPr>
          <w:p w14:paraId="20DD88C5" w14:textId="77777777" w:rsidR="003C63D2" w:rsidRPr="00530ACA" w:rsidRDefault="003C63D2" w:rsidP="00CD2735">
            <w:pPr>
              <w:pStyle w:val="Tabletext"/>
              <w:spacing w:beforeLines="20" w:before="48" w:afterLines="20" w:after="48" w:line="200" w:lineRule="exact"/>
              <w:jc w:val="center"/>
              <w:rPr>
                <w:color w:val="000000"/>
                <w:sz w:val="14"/>
                <w:szCs w:val="22"/>
                <w:rtl/>
                <w:lang w:val="en-GB" w:bidi="ar-EG"/>
              </w:rPr>
            </w:pPr>
            <w:r w:rsidRPr="00530ACA">
              <w:rPr>
                <w:color w:val="000000"/>
                <w:position w:val="6"/>
                <w:sz w:val="14"/>
                <w:szCs w:val="22"/>
                <w:lang w:val="en-GB" w:bidi="ar-EG"/>
              </w:rPr>
              <w:t>2</w:t>
            </w:r>
            <w:r w:rsidRPr="00530ACA">
              <w:rPr>
                <w:color w:val="000000"/>
                <w:sz w:val="14"/>
                <w:szCs w:val="22"/>
                <w:lang w:val="en-GB" w:bidi="ar-EG"/>
              </w:rPr>
              <w:t> 500</w:t>
            </w:r>
          </w:p>
        </w:tc>
        <w:tc>
          <w:tcPr>
            <w:tcW w:w="634" w:type="dxa"/>
          </w:tcPr>
          <w:p w14:paraId="6DD4B712" w14:textId="3DD73753" w:rsidR="003C63D2" w:rsidRPr="00530ACA" w:rsidRDefault="003C63D2" w:rsidP="00CD2735">
            <w:pPr>
              <w:pStyle w:val="Tabletext"/>
              <w:spacing w:beforeLines="20" w:before="48" w:afterLines="20" w:after="48" w:line="200" w:lineRule="exact"/>
              <w:jc w:val="center"/>
              <w:rPr>
                <w:color w:val="000000"/>
                <w:sz w:val="14"/>
                <w:szCs w:val="22"/>
                <w:lang w:val="en-GB" w:bidi="ar-EG"/>
              </w:rPr>
            </w:pPr>
            <w:ins w:id="143" w:author="Samuel, Hany" w:date="2019-10-15T13:34:00Z">
              <w:r w:rsidRPr="00530ACA">
                <w:rPr>
                  <w:sz w:val="14"/>
                  <w:szCs w:val="14"/>
                </w:rPr>
                <w:t>925</w:t>
              </w:r>
            </w:ins>
          </w:p>
        </w:tc>
        <w:tc>
          <w:tcPr>
            <w:tcW w:w="1412" w:type="dxa"/>
            <w:gridSpan w:val="2"/>
          </w:tcPr>
          <w:p w14:paraId="14800EA6" w14:textId="77777777" w:rsidR="003C63D2" w:rsidRPr="00530ACA" w:rsidRDefault="003C63D2" w:rsidP="00CD2735">
            <w:pPr>
              <w:pStyle w:val="Tabletext"/>
              <w:spacing w:beforeLines="20" w:before="48" w:afterLines="20" w:after="48" w:line="200" w:lineRule="exact"/>
              <w:jc w:val="center"/>
              <w:rPr>
                <w:color w:val="000000"/>
                <w:sz w:val="14"/>
                <w:szCs w:val="22"/>
                <w:rtl/>
                <w:lang w:val="en-GB" w:bidi="ar-EG"/>
              </w:rPr>
            </w:pPr>
            <w:r w:rsidRPr="00530ACA">
              <w:rPr>
                <w:color w:val="000000"/>
                <w:position w:val="6"/>
                <w:sz w:val="14"/>
                <w:szCs w:val="22"/>
                <w:lang w:val="en-GB" w:bidi="ar-EG"/>
              </w:rPr>
              <w:t>2</w:t>
            </w:r>
            <w:r w:rsidRPr="00530ACA">
              <w:rPr>
                <w:color w:val="000000"/>
                <w:sz w:val="14"/>
                <w:szCs w:val="22"/>
                <w:lang w:val="en-GB" w:bidi="ar-EG"/>
              </w:rPr>
              <w:t>500</w:t>
            </w:r>
          </w:p>
        </w:tc>
      </w:tr>
      <w:tr w:rsidR="003C63D2" w:rsidRPr="00530ACA" w14:paraId="2B2AE0B0" w14:textId="77777777" w:rsidTr="003C63D2">
        <w:trPr>
          <w:cantSplit/>
          <w:jc w:val="center"/>
        </w:trPr>
        <w:tc>
          <w:tcPr>
            <w:tcW w:w="1206" w:type="dxa"/>
          </w:tcPr>
          <w:p w14:paraId="22DA146E" w14:textId="77777777" w:rsidR="003C63D2" w:rsidRPr="00530ACA" w:rsidRDefault="003C63D2" w:rsidP="00CD2735">
            <w:pPr>
              <w:pStyle w:val="Tabletext"/>
              <w:spacing w:beforeLines="20" w:before="48" w:afterLines="20" w:after="48" w:line="200" w:lineRule="exact"/>
              <w:ind w:left="28"/>
              <w:jc w:val="left"/>
              <w:rPr>
                <w:color w:val="000000"/>
                <w:sz w:val="14"/>
                <w:szCs w:val="22"/>
                <w:lang w:val="en-GB" w:bidi="ar-EG"/>
              </w:rPr>
            </w:pPr>
            <w:r w:rsidRPr="00530ACA">
              <w:rPr>
                <w:color w:val="000000"/>
                <w:sz w:val="14"/>
                <w:szCs w:val="22"/>
                <w:rtl/>
                <w:lang w:val="en-GB" w:bidi="ar-EG"/>
              </w:rPr>
              <w:t xml:space="preserve">عرض النطاق </w:t>
            </w:r>
            <w:r w:rsidRPr="00530ACA">
              <w:rPr>
                <w:sz w:val="16"/>
                <w:szCs w:val="22"/>
                <w:rtl/>
                <w:lang w:bidi="ar-EG"/>
              </w:rPr>
              <w:t>المرجعي</w:t>
            </w:r>
          </w:p>
        </w:tc>
        <w:tc>
          <w:tcPr>
            <w:tcW w:w="1066" w:type="dxa"/>
          </w:tcPr>
          <w:p w14:paraId="234E8C2A" w14:textId="77777777" w:rsidR="003C63D2" w:rsidRPr="00530ACA" w:rsidRDefault="003C63D2" w:rsidP="00CD2735">
            <w:pPr>
              <w:pStyle w:val="Tabletext"/>
              <w:spacing w:beforeLines="20" w:before="48" w:afterLines="20" w:after="48" w:line="200" w:lineRule="exact"/>
              <w:ind w:left="28"/>
              <w:jc w:val="left"/>
              <w:rPr>
                <w:sz w:val="14"/>
                <w:szCs w:val="22"/>
                <w:lang w:val="es-ES_tradnl" w:bidi="ar-EG"/>
              </w:rPr>
            </w:pPr>
            <w:r w:rsidRPr="00530ACA">
              <w:rPr>
                <w:i/>
                <w:iCs/>
                <w:sz w:val="14"/>
                <w:szCs w:val="22"/>
                <w:lang w:val="es-ES_tradnl" w:bidi="ar-EG"/>
              </w:rPr>
              <w:t>B</w:t>
            </w:r>
            <w:r w:rsidRPr="00530ACA">
              <w:rPr>
                <w:sz w:val="14"/>
                <w:szCs w:val="22"/>
                <w:lang w:val="es-ES_tradnl" w:bidi="ar-EG"/>
              </w:rPr>
              <w:t xml:space="preserve"> (Hz)</w:t>
            </w:r>
          </w:p>
        </w:tc>
        <w:tc>
          <w:tcPr>
            <w:tcW w:w="959" w:type="dxa"/>
          </w:tcPr>
          <w:p w14:paraId="1763F6AF" w14:textId="77777777" w:rsidR="003C63D2" w:rsidRPr="00530ACA" w:rsidRDefault="003C63D2" w:rsidP="00CD2735">
            <w:pPr>
              <w:pStyle w:val="Tabletext"/>
              <w:spacing w:beforeLines="20" w:before="48" w:afterLines="20" w:after="48" w:line="200" w:lineRule="exact"/>
              <w:jc w:val="center"/>
              <w:rPr>
                <w:color w:val="000000"/>
                <w:sz w:val="14"/>
                <w:szCs w:val="22"/>
                <w:rtl/>
                <w:lang w:val="en-GB" w:bidi="ar-EG"/>
              </w:rPr>
            </w:pPr>
            <w:r w:rsidRPr="00530ACA">
              <w:rPr>
                <w:color w:val="000000"/>
                <w:sz w:val="14"/>
                <w:szCs w:val="22"/>
                <w:lang w:val="en-GB" w:bidi="ar-EG"/>
              </w:rPr>
              <w:t xml:space="preserve"> 4</w:t>
            </w:r>
            <w:r w:rsidRPr="00530ACA">
              <w:rPr>
                <w:color w:val="000000"/>
                <w:sz w:val="14"/>
                <w:szCs w:val="22"/>
                <w:rtl/>
                <w:lang w:val="en-GB" w:bidi="ar-EG"/>
              </w:rPr>
              <w:t xml:space="preserve">× </w:t>
            </w:r>
            <w:r w:rsidRPr="00530ACA">
              <w:rPr>
                <w:color w:val="000000"/>
                <w:position w:val="4"/>
                <w:sz w:val="14"/>
                <w:szCs w:val="22"/>
                <w:lang w:val="en-GB" w:bidi="ar-EG"/>
              </w:rPr>
              <w:t>3</w:t>
            </w:r>
            <w:r w:rsidRPr="00530ACA">
              <w:rPr>
                <w:color w:val="000000"/>
                <w:sz w:val="14"/>
                <w:szCs w:val="22"/>
                <w:lang w:val="en-GB" w:bidi="ar-EG"/>
              </w:rPr>
              <w:t>10</w:t>
            </w:r>
          </w:p>
        </w:tc>
        <w:tc>
          <w:tcPr>
            <w:tcW w:w="641" w:type="dxa"/>
          </w:tcPr>
          <w:p w14:paraId="70FB5FBA" w14:textId="77777777" w:rsidR="003C63D2" w:rsidRPr="00530ACA" w:rsidRDefault="003C63D2" w:rsidP="00CD2735">
            <w:pPr>
              <w:pStyle w:val="Tabletext"/>
              <w:spacing w:beforeLines="20" w:before="48" w:afterLines="20" w:after="48" w:line="200" w:lineRule="exact"/>
              <w:jc w:val="center"/>
              <w:rPr>
                <w:color w:val="000000"/>
                <w:sz w:val="14"/>
                <w:szCs w:val="22"/>
                <w:lang w:val="en-GB" w:bidi="ar-EG"/>
              </w:rPr>
            </w:pPr>
          </w:p>
        </w:tc>
        <w:tc>
          <w:tcPr>
            <w:tcW w:w="642" w:type="dxa"/>
          </w:tcPr>
          <w:p w14:paraId="76945FB3" w14:textId="77777777" w:rsidR="003C63D2" w:rsidRPr="00530ACA" w:rsidRDefault="003C63D2" w:rsidP="00CD2735">
            <w:pPr>
              <w:pStyle w:val="Tabletext"/>
              <w:spacing w:beforeLines="20" w:before="48" w:afterLines="20" w:after="48" w:line="200" w:lineRule="exact"/>
              <w:jc w:val="center"/>
              <w:rPr>
                <w:color w:val="000000"/>
                <w:sz w:val="14"/>
                <w:szCs w:val="22"/>
                <w:lang w:val="en-GB" w:bidi="ar-EG"/>
              </w:rPr>
            </w:pPr>
          </w:p>
        </w:tc>
        <w:tc>
          <w:tcPr>
            <w:tcW w:w="1160" w:type="dxa"/>
          </w:tcPr>
          <w:p w14:paraId="35283D0E" w14:textId="77777777" w:rsidR="003C63D2" w:rsidRPr="00530ACA" w:rsidRDefault="003C63D2" w:rsidP="00CD2735">
            <w:pPr>
              <w:pStyle w:val="Tabletext"/>
              <w:spacing w:beforeLines="20" w:before="48" w:afterLines="20" w:after="48" w:line="200" w:lineRule="exact"/>
              <w:jc w:val="center"/>
              <w:rPr>
                <w:color w:val="000000"/>
                <w:sz w:val="14"/>
                <w:szCs w:val="22"/>
                <w:lang w:val="en-GB" w:bidi="ar-EG"/>
              </w:rPr>
            </w:pPr>
          </w:p>
        </w:tc>
        <w:tc>
          <w:tcPr>
            <w:tcW w:w="1155" w:type="dxa"/>
          </w:tcPr>
          <w:p w14:paraId="63BB12A2" w14:textId="77777777" w:rsidR="003C63D2" w:rsidRPr="00530ACA" w:rsidRDefault="003C63D2" w:rsidP="00CD2735">
            <w:pPr>
              <w:pStyle w:val="Tabletext"/>
              <w:spacing w:beforeLines="20" w:before="48" w:afterLines="20" w:after="48" w:line="200" w:lineRule="exact"/>
              <w:jc w:val="center"/>
              <w:rPr>
                <w:color w:val="000000"/>
                <w:sz w:val="14"/>
                <w:szCs w:val="22"/>
                <w:rtl/>
                <w:lang w:val="en-GB" w:bidi="ar-EG"/>
              </w:rPr>
            </w:pPr>
            <w:r w:rsidRPr="00530ACA">
              <w:rPr>
                <w:color w:val="000000"/>
                <w:sz w:val="14"/>
                <w:szCs w:val="22"/>
                <w:lang w:val="en-GB" w:bidi="ar-EG"/>
              </w:rPr>
              <w:t>12,5</w:t>
            </w:r>
            <w:r w:rsidRPr="00530ACA">
              <w:rPr>
                <w:color w:val="000000"/>
                <w:sz w:val="14"/>
                <w:szCs w:val="22"/>
                <w:rtl/>
                <w:lang w:val="en-GB" w:bidi="ar-EG"/>
              </w:rPr>
              <w:t>×</w:t>
            </w:r>
            <w:r w:rsidRPr="00530ACA">
              <w:rPr>
                <w:color w:val="000000"/>
                <w:position w:val="6"/>
                <w:sz w:val="14"/>
                <w:szCs w:val="22"/>
                <w:lang w:val="en-GB" w:bidi="ar-EG"/>
              </w:rPr>
              <w:t>3</w:t>
            </w:r>
            <w:r w:rsidRPr="00530ACA">
              <w:rPr>
                <w:color w:val="000000"/>
                <w:sz w:val="14"/>
                <w:szCs w:val="22"/>
                <w:lang w:val="en-GB" w:bidi="ar-EG"/>
              </w:rPr>
              <w:t>10</w:t>
            </w:r>
          </w:p>
        </w:tc>
        <w:tc>
          <w:tcPr>
            <w:tcW w:w="1120" w:type="dxa"/>
          </w:tcPr>
          <w:p w14:paraId="1AC6B4CF" w14:textId="77777777" w:rsidR="003C63D2" w:rsidRPr="00530ACA" w:rsidRDefault="003C63D2" w:rsidP="00CD2735">
            <w:pPr>
              <w:pStyle w:val="Tabletext"/>
              <w:spacing w:beforeLines="20" w:before="48" w:afterLines="20" w:after="48" w:line="200" w:lineRule="exact"/>
              <w:jc w:val="center"/>
              <w:rPr>
                <w:color w:val="000000"/>
                <w:sz w:val="14"/>
                <w:szCs w:val="22"/>
                <w:rtl/>
                <w:lang w:val="en-GB" w:bidi="ar-EG"/>
              </w:rPr>
            </w:pPr>
            <w:r w:rsidRPr="00530ACA">
              <w:rPr>
                <w:color w:val="000000"/>
                <w:sz w:val="14"/>
                <w:szCs w:val="22"/>
                <w:lang w:val="en-GB" w:bidi="ar-EG"/>
              </w:rPr>
              <w:t>12,5</w:t>
            </w:r>
            <w:r w:rsidRPr="00530ACA">
              <w:rPr>
                <w:color w:val="000000"/>
                <w:sz w:val="14"/>
                <w:szCs w:val="22"/>
                <w:rtl/>
                <w:lang w:val="en-GB" w:bidi="ar-EG"/>
              </w:rPr>
              <w:t>×</w:t>
            </w:r>
            <w:r w:rsidRPr="00530ACA">
              <w:rPr>
                <w:color w:val="000000"/>
                <w:position w:val="6"/>
                <w:sz w:val="14"/>
                <w:szCs w:val="22"/>
                <w:lang w:val="en-GB" w:bidi="ar-EG"/>
              </w:rPr>
              <w:t>3</w:t>
            </w:r>
            <w:r w:rsidRPr="00530ACA">
              <w:rPr>
                <w:color w:val="000000"/>
                <w:sz w:val="14"/>
                <w:szCs w:val="22"/>
                <w:lang w:val="en-GB" w:bidi="ar-EG"/>
              </w:rPr>
              <w:t>10</w:t>
            </w:r>
          </w:p>
        </w:tc>
        <w:tc>
          <w:tcPr>
            <w:tcW w:w="705" w:type="dxa"/>
          </w:tcPr>
          <w:p w14:paraId="54132883" w14:textId="77777777" w:rsidR="003C63D2" w:rsidRPr="00530ACA" w:rsidRDefault="003C63D2" w:rsidP="00CD2735">
            <w:pPr>
              <w:pStyle w:val="Tabletext"/>
              <w:spacing w:beforeLines="20" w:before="48" w:afterLines="20" w:after="48" w:line="200" w:lineRule="exact"/>
              <w:jc w:val="center"/>
              <w:rPr>
                <w:color w:val="000000"/>
                <w:sz w:val="14"/>
                <w:szCs w:val="22"/>
                <w:rtl/>
                <w:lang w:val="en-GB" w:bidi="ar-EG"/>
              </w:rPr>
            </w:pPr>
            <w:r w:rsidRPr="00530ACA">
              <w:rPr>
                <w:color w:val="000000"/>
                <w:sz w:val="14"/>
                <w:szCs w:val="22"/>
                <w:lang w:val="en-GB" w:bidi="ar-EG"/>
              </w:rPr>
              <w:t>4</w:t>
            </w:r>
            <w:r w:rsidRPr="00530ACA">
              <w:rPr>
                <w:color w:val="000000"/>
                <w:sz w:val="14"/>
                <w:szCs w:val="22"/>
                <w:rtl/>
                <w:lang w:val="en-GB" w:bidi="ar-EG"/>
              </w:rPr>
              <w:t>×</w:t>
            </w:r>
            <w:r w:rsidRPr="00530ACA">
              <w:rPr>
                <w:color w:val="000000"/>
                <w:position w:val="6"/>
                <w:sz w:val="14"/>
                <w:szCs w:val="22"/>
                <w:lang w:val="en-GB" w:bidi="ar-EG"/>
              </w:rPr>
              <w:t>3</w:t>
            </w:r>
            <w:r w:rsidRPr="00530ACA">
              <w:rPr>
                <w:color w:val="000000"/>
                <w:sz w:val="14"/>
                <w:szCs w:val="22"/>
                <w:lang w:val="en-GB" w:bidi="ar-EG"/>
              </w:rPr>
              <w:t>10</w:t>
            </w:r>
          </w:p>
        </w:tc>
        <w:tc>
          <w:tcPr>
            <w:tcW w:w="616" w:type="dxa"/>
          </w:tcPr>
          <w:p w14:paraId="7E061615" w14:textId="77777777" w:rsidR="003C63D2" w:rsidRPr="00530ACA" w:rsidRDefault="003C63D2" w:rsidP="00CD2735">
            <w:pPr>
              <w:pStyle w:val="Tabletext"/>
              <w:spacing w:beforeLines="20" w:before="48" w:afterLines="20" w:after="48" w:line="200" w:lineRule="exact"/>
              <w:jc w:val="center"/>
              <w:rPr>
                <w:color w:val="000000"/>
                <w:sz w:val="14"/>
                <w:szCs w:val="22"/>
                <w:rtl/>
                <w:lang w:val="en-GB" w:bidi="ar-EG"/>
              </w:rPr>
            </w:pPr>
            <w:r w:rsidRPr="00530ACA">
              <w:rPr>
                <w:color w:val="000000"/>
                <w:position w:val="6"/>
                <w:sz w:val="14"/>
                <w:szCs w:val="22"/>
                <w:lang w:val="en-GB" w:bidi="ar-EG"/>
              </w:rPr>
              <w:t>6</w:t>
            </w:r>
            <w:r w:rsidRPr="00530ACA">
              <w:rPr>
                <w:color w:val="000000"/>
                <w:sz w:val="14"/>
                <w:szCs w:val="22"/>
                <w:lang w:val="en-GB" w:bidi="ar-EG"/>
              </w:rPr>
              <w:t>10</w:t>
            </w:r>
          </w:p>
        </w:tc>
        <w:tc>
          <w:tcPr>
            <w:tcW w:w="1113" w:type="dxa"/>
          </w:tcPr>
          <w:p w14:paraId="4A8A246E" w14:textId="77777777" w:rsidR="003C63D2" w:rsidRPr="00530ACA" w:rsidRDefault="003C63D2" w:rsidP="00CD2735">
            <w:pPr>
              <w:pStyle w:val="Tabletext"/>
              <w:spacing w:beforeLines="20" w:before="48" w:afterLines="20" w:after="48" w:line="200" w:lineRule="exact"/>
              <w:jc w:val="center"/>
              <w:rPr>
                <w:color w:val="000000"/>
                <w:sz w:val="14"/>
                <w:szCs w:val="22"/>
                <w:lang w:val="en-GB" w:bidi="ar-EG"/>
              </w:rPr>
            </w:pPr>
          </w:p>
        </w:tc>
        <w:tc>
          <w:tcPr>
            <w:tcW w:w="771" w:type="dxa"/>
          </w:tcPr>
          <w:p w14:paraId="30A47318" w14:textId="77777777" w:rsidR="003C63D2" w:rsidRPr="00530ACA" w:rsidRDefault="003C63D2" w:rsidP="00CD2735">
            <w:pPr>
              <w:pStyle w:val="Tabletext"/>
              <w:spacing w:beforeLines="20" w:before="48" w:afterLines="20" w:after="48" w:line="200" w:lineRule="exact"/>
              <w:jc w:val="center"/>
              <w:rPr>
                <w:color w:val="000000"/>
                <w:sz w:val="14"/>
                <w:szCs w:val="22"/>
                <w:rtl/>
                <w:lang w:val="en-GB" w:bidi="ar-EG"/>
              </w:rPr>
            </w:pPr>
            <w:r w:rsidRPr="00530ACA">
              <w:rPr>
                <w:color w:val="000000"/>
                <w:sz w:val="14"/>
                <w:szCs w:val="22"/>
                <w:lang w:val="en-GB" w:bidi="ar-EG"/>
              </w:rPr>
              <w:t>4</w:t>
            </w:r>
            <w:r w:rsidRPr="00530ACA">
              <w:rPr>
                <w:color w:val="000000"/>
                <w:sz w:val="14"/>
                <w:szCs w:val="22"/>
                <w:rtl/>
                <w:lang w:val="en-GB" w:bidi="ar-EG"/>
              </w:rPr>
              <w:t>×</w:t>
            </w:r>
            <w:r w:rsidRPr="00530ACA">
              <w:rPr>
                <w:color w:val="000000"/>
                <w:position w:val="6"/>
                <w:sz w:val="14"/>
                <w:szCs w:val="22"/>
                <w:lang w:val="en-GB" w:bidi="ar-EG"/>
              </w:rPr>
              <w:t>3</w:t>
            </w:r>
            <w:r w:rsidRPr="00530ACA">
              <w:rPr>
                <w:color w:val="000000"/>
                <w:sz w:val="14"/>
                <w:szCs w:val="22"/>
                <w:lang w:val="en-GB" w:bidi="ar-EG"/>
              </w:rPr>
              <w:t>10</w:t>
            </w:r>
          </w:p>
        </w:tc>
        <w:tc>
          <w:tcPr>
            <w:tcW w:w="609" w:type="dxa"/>
          </w:tcPr>
          <w:p w14:paraId="2FE01F1C" w14:textId="77777777" w:rsidR="003C63D2" w:rsidRPr="00530ACA" w:rsidRDefault="003C63D2" w:rsidP="00CD2735">
            <w:pPr>
              <w:pStyle w:val="Tabletext"/>
              <w:spacing w:beforeLines="20" w:before="48" w:afterLines="20" w:after="48" w:line="200" w:lineRule="exact"/>
              <w:jc w:val="center"/>
              <w:rPr>
                <w:color w:val="000000"/>
                <w:sz w:val="14"/>
                <w:szCs w:val="22"/>
                <w:rtl/>
                <w:lang w:val="en-GB" w:bidi="ar-EG"/>
              </w:rPr>
            </w:pPr>
            <w:r w:rsidRPr="00530ACA">
              <w:rPr>
                <w:color w:val="000000"/>
                <w:position w:val="6"/>
                <w:sz w:val="14"/>
                <w:szCs w:val="22"/>
                <w:lang w:val="en-GB" w:bidi="ar-EG"/>
              </w:rPr>
              <w:t>6</w:t>
            </w:r>
            <w:r w:rsidRPr="00530ACA">
              <w:rPr>
                <w:color w:val="000000"/>
                <w:sz w:val="14"/>
                <w:szCs w:val="22"/>
                <w:lang w:val="en-GB" w:bidi="ar-EG"/>
              </w:rPr>
              <w:t>10</w:t>
            </w:r>
          </w:p>
        </w:tc>
        <w:tc>
          <w:tcPr>
            <w:tcW w:w="629" w:type="dxa"/>
          </w:tcPr>
          <w:p w14:paraId="44164246" w14:textId="77777777" w:rsidR="003C63D2" w:rsidRPr="00530ACA" w:rsidRDefault="003C63D2" w:rsidP="00CD2735">
            <w:pPr>
              <w:pStyle w:val="Tabletext"/>
              <w:spacing w:beforeLines="20" w:before="48" w:afterLines="20" w:after="48" w:line="200" w:lineRule="exact"/>
              <w:jc w:val="center"/>
              <w:rPr>
                <w:color w:val="000000"/>
                <w:sz w:val="14"/>
                <w:szCs w:val="22"/>
                <w:rtl/>
                <w:lang w:val="en-GB" w:bidi="ar-EG"/>
              </w:rPr>
            </w:pPr>
            <w:r w:rsidRPr="00530ACA">
              <w:rPr>
                <w:color w:val="000000"/>
                <w:sz w:val="14"/>
                <w:szCs w:val="22"/>
                <w:lang w:val="en-GB" w:bidi="ar-EG"/>
              </w:rPr>
              <w:t>4</w:t>
            </w:r>
            <w:r w:rsidRPr="00530ACA">
              <w:rPr>
                <w:color w:val="000000"/>
                <w:sz w:val="14"/>
                <w:szCs w:val="22"/>
                <w:rtl/>
                <w:lang w:val="en-GB" w:bidi="ar-EG"/>
              </w:rPr>
              <w:t>×</w:t>
            </w:r>
            <w:r w:rsidRPr="00530ACA">
              <w:rPr>
                <w:color w:val="000000"/>
                <w:position w:val="6"/>
                <w:sz w:val="14"/>
                <w:szCs w:val="22"/>
                <w:lang w:val="en-GB" w:bidi="ar-EG"/>
              </w:rPr>
              <w:t>3</w:t>
            </w:r>
            <w:r w:rsidRPr="00530ACA">
              <w:rPr>
                <w:color w:val="000000"/>
                <w:sz w:val="14"/>
                <w:szCs w:val="22"/>
                <w:lang w:val="en-GB" w:bidi="ar-EG"/>
              </w:rPr>
              <w:t>10</w:t>
            </w:r>
          </w:p>
        </w:tc>
        <w:tc>
          <w:tcPr>
            <w:tcW w:w="629" w:type="dxa"/>
          </w:tcPr>
          <w:p w14:paraId="24F94DC0" w14:textId="77777777" w:rsidR="003C63D2" w:rsidRPr="00530ACA" w:rsidRDefault="003C63D2" w:rsidP="00CD2735">
            <w:pPr>
              <w:pStyle w:val="Tabletext"/>
              <w:spacing w:beforeLines="20" w:before="48" w:afterLines="20" w:after="48" w:line="200" w:lineRule="exact"/>
              <w:jc w:val="center"/>
              <w:rPr>
                <w:color w:val="000000"/>
                <w:sz w:val="14"/>
                <w:szCs w:val="22"/>
                <w:rtl/>
                <w:lang w:val="en-GB" w:bidi="ar-EG"/>
              </w:rPr>
            </w:pPr>
            <w:r w:rsidRPr="00530ACA">
              <w:rPr>
                <w:color w:val="000000"/>
                <w:position w:val="6"/>
                <w:sz w:val="14"/>
                <w:szCs w:val="22"/>
                <w:lang w:val="en-GB" w:bidi="ar-EG"/>
              </w:rPr>
              <w:t>6</w:t>
            </w:r>
            <w:r w:rsidRPr="00530ACA">
              <w:rPr>
                <w:color w:val="000000"/>
                <w:sz w:val="14"/>
                <w:szCs w:val="22"/>
                <w:lang w:val="en-GB" w:bidi="ar-EG"/>
              </w:rPr>
              <w:t>10</w:t>
            </w:r>
          </w:p>
        </w:tc>
        <w:tc>
          <w:tcPr>
            <w:tcW w:w="617" w:type="dxa"/>
          </w:tcPr>
          <w:p w14:paraId="0B287BD2" w14:textId="77777777" w:rsidR="003C63D2" w:rsidRPr="00530ACA" w:rsidRDefault="003C63D2" w:rsidP="00CD2735">
            <w:pPr>
              <w:pStyle w:val="Tabletext"/>
              <w:spacing w:beforeLines="20" w:before="48" w:afterLines="20" w:after="48" w:line="200" w:lineRule="exact"/>
              <w:jc w:val="center"/>
              <w:rPr>
                <w:color w:val="000000"/>
                <w:sz w:val="14"/>
                <w:szCs w:val="22"/>
                <w:rtl/>
                <w:lang w:val="en-GB" w:bidi="ar-EG"/>
              </w:rPr>
            </w:pPr>
            <w:r w:rsidRPr="00530ACA">
              <w:rPr>
                <w:color w:val="000000"/>
                <w:sz w:val="14"/>
                <w:szCs w:val="22"/>
                <w:lang w:val="en-GB" w:bidi="ar-EG"/>
              </w:rPr>
              <w:t>4</w:t>
            </w:r>
            <w:r w:rsidRPr="00530ACA">
              <w:rPr>
                <w:color w:val="000000"/>
                <w:sz w:val="14"/>
                <w:szCs w:val="22"/>
                <w:rtl/>
                <w:lang w:val="en-GB" w:bidi="ar-EG"/>
              </w:rPr>
              <w:t>×</w:t>
            </w:r>
            <w:r w:rsidRPr="00530ACA">
              <w:rPr>
                <w:color w:val="000000"/>
                <w:position w:val="6"/>
                <w:sz w:val="14"/>
                <w:szCs w:val="22"/>
                <w:lang w:val="en-GB" w:bidi="ar-EG"/>
              </w:rPr>
              <w:t>3</w:t>
            </w:r>
            <w:r w:rsidRPr="00530ACA">
              <w:rPr>
                <w:color w:val="000000"/>
                <w:sz w:val="14"/>
                <w:szCs w:val="22"/>
                <w:lang w:val="en-GB" w:bidi="ar-EG"/>
              </w:rPr>
              <w:t>10</w:t>
            </w:r>
          </w:p>
        </w:tc>
        <w:tc>
          <w:tcPr>
            <w:tcW w:w="634" w:type="dxa"/>
          </w:tcPr>
          <w:p w14:paraId="2B22DC31" w14:textId="49A96263" w:rsidR="003C63D2" w:rsidRPr="00530ACA" w:rsidRDefault="003C63D2" w:rsidP="00CD2735">
            <w:pPr>
              <w:pStyle w:val="Tabletext"/>
              <w:spacing w:beforeLines="20" w:before="48" w:afterLines="20" w:after="48" w:line="200" w:lineRule="exact"/>
              <w:jc w:val="center"/>
              <w:rPr>
                <w:color w:val="000000"/>
                <w:sz w:val="14"/>
                <w:szCs w:val="22"/>
                <w:lang w:val="en-GB" w:bidi="ar-EG"/>
              </w:rPr>
            </w:pPr>
            <w:ins w:id="144" w:author="Samuel, Hany" w:date="2019-10-15T13:34:00Z">
              <w:r w:rsidRPr="00530ACA">
                <w:rPr>
                  <w:color w:val="000000"/>
                  <w:sz w:val="14"/>
                  <w:szCs w:val="22"/>
                  <w:lang w:val="en-GB" w:bidi="ar-EG"/>
                </w:rPr>
                <w:t>4</w:t>
              </w:r>
              <w:r w:rsidRPr="00530ACA">
                <w:rPr>
                  <w:color w:val="000000"/>
                  <w:sz w:val="14"/>
                  <w:szCs w:val="22"/>
                  <w:rtl/>
                  <w:lang w:val="en-GB" w:bidi="ar-EG"/>
                </w:rPr>
                <w:t>×</w:t>
              </w:r>
              <w:r w:rsidRPr="00530ACA">
                <w:rPr>
                  <w:color w:val="000000"/>
                  <w:position w:val="6"/>
                  <w:sz w:val="14"/>
                  <w:szCs w:val="22"/>
                  <w:lang w:val="en-GB" w:bidi="ar-EG"/>
                </w:rPr>
                <w:t>3</w:t>
              </w:r>
              <w:r w:rsidRPr="00530ACA">
                <w:rPr>
                  <w:color w:val="000000"/>
                  <w:sz w:val="14"/>
                  <w:szCs w:val="22"/>
                  <w:lang w:val="en-GB" w:bidi="ar-EG"/>
                </w:rPr>
                <w:t>10</w:t>
              </w:r>
            </w:ins>
          </w:p>
        </w:tc>
        <w:tc>
          <w:tcPr>
            <w:tcW w:w="1412" w:type="dxa"/>
            <w:gridSpan w:val="2"/>
          </w:tcPr>
          <w:p w14:paraId="7366006A" w14:textId="77777777" w:rsidR="003C63D2" w:rsidRPr="00530ACA" w:rsidRDefault="003C63D2" w:rsidP="00CD2735">
            <w:pPr>
              <w:pStyle w:val="Tabletext"/>
              <w:spacing w:beforeLines="20" w:before="48" w:afterLines="20" w:after="48" w:line="200" w:lineRule="exact"/>
              <w:jc w:val="center"/>
              <w:rPr>
                <w:color w:val="000000"/>
                <w:sz w:val="14"/>
                <w:szCs w:val="22"/>
                <w:rtl/>
                <w:lang w:val="en-GB" w:bidi="ar-EG"/>
              </w:rPr>
            </w:pPr>
            <w:r w:rsidRPr="00530ACA">
              <w:rPr>
                <w:color w:val="000000"/>
                <w:sz w:val="14"/>
                <w:szCs w:val="22"/>
                <w:lang w:val="en-GB" w:bidi="ar-EG"/>
              </w:rPr>
              <w:t>4</w:t>
            </w:r>
            <w:r w:rsidRPr="00530ACA">
              <w:rPr>
                <w:color w:val="000000"/>
                <w:sz w:val="14"/>
                <w:szCs w:val="22"/>
                <w:rtl/>
                <w:lang w:val="en-GB" w:bidi="ar-EG"/>
              </w:rPr>
              <w:t>×</w:t>
            </w:r>
            <w:r w:rsidRPr="00530ACA">
              <w:rPr>
                <w:color w:val="000000"/>
                <w:position w:val="6"/>
                <w:sz w:val="14"/>
                <w:szCs w:val="22"/>
                <w:lang w:val="en-GB" w:bidi="ar-EG"/>
              </w:rPr>
              <w:t>3</w:t>
            </w:r>
            <w:r w:rsidRPr="00530ACA">
              <w:rPr>
                <w:color w:val="000000"/>
                <w:sz w:val="14"/>
                <w:szCs w:val="22"/>
                <w:lang w:val="en-GB" w:bidi="ar-EG"/>
              </w:rPr>
              <w:t>10</w:t>
            </w:r>
          </w:p>
        </w:tc>
      </w:tr>
      <w:tr w:rsidR="003C63D2" w:rsidRPr="00530ACA" w14:paraId="3A4D73A9" w14:textId="77777777" w:rsidTr="003C63D2">
        <w:trPr>
          <w:cantSplit/>
          <w:jc w:val="center"/>
        </w:trPr>
        <w:tc>
          <w:tcPr>
            <w:tcW w:w="1206" w:type="dxa"/>
          </w:tcPr>
          <w:p w14:paraId="26FA9548" w14:textId="77777777" w:rsidR="003C63D2" w:rsidRPr="00530ACA" w:rsidRDefault="003C63D2" w:rsidP="00CD2735">
            <w:pPr>
              <w:pStyle w:val="Tabletext"/>
              <w:spacing w:beforeLines="20" w:before="48" w:afterLines="20" w:after="48" w:line="200" w:lineRule="exact"/>
              <w:ind w:left="28"/>
              <w:jc w:val="left"/>
              <w:rPr>
                <w:color w:val="000000"/>
                <w:sz w:val="14"/>
                <w:szCs w:val="22"/>
                <w:lang w:val="en-GB" w:bidi="ar-EG"/>
              </w:rPr>
            </w:pPr>
            <w:r w:rsidRPr="00530ACA">
              <w:rPr>
                <w:color w:val="000000"/>
                <w:sz w:val="14"/>
                <w:szCs w:val="22"/>
                <w:rtl/>
                <w:lang w:val="en-GB" w:bidi="ar-EG"/>
              </w:rPr>
              <w:t>قدرة التداخل المسموح به</w:t>
            </w:r>
          </w:p>
        </w:tc>
        <w:tc>
          <w:tcPr>
            <w:tcW w:w="1066" w:type="dxa"/>
          </w:tcPr>
          <w:p w14:paraId="763DC0B9" w14:textId="77777777" w:rsidR="003C63D2" w:rsidRPr="00530ACA" w:rsidRDefault="003C63D2" w:rsidP="00CD2735">
            <w:pPr>
              <w:pStyle w:val="Tabletext"/>
              <w:spacing w:beforeLines="20" w:before="48" w:afterLines="20" w:after="48" w:line="200" w:lineRule="exact"/>
              <w:ind w:left="28"/>
              <w:jc w:val="left"/>
              <w:rPr>
                <w:sz w:val="14"/>
                <w:szCs w:val="22"/>
                <w:lang w:val="es-ES_tradnl" w:bidi="ar-EG"/>
              </w:rPr>
            </w:pPr>
            <w:r w:rsidRPr="00530ACA">
              <w:rPr>
                <w:i/>
                <w:iCs/>
                <w:sz w:val="14"/>
                <w:szCs w:val="22"/>
                <w:lang w:val="es-ES_tradnl" w:bidi="ar-EG"/>
              </w:rPr>
              <w:t>P</w:t>
            </w:r>
            <w:r w:rsidRPr="00530ACA">
              <w:rPr>
                <w:i/>
                <w:iCs/>
                <w:position w:val="-3"/>
                <w:sz w:val="14"/>
                <w:szCs w:val="22"/>
                <w:lang w:val="es-ES_tradnl" w:bidi="ar-EG"/>
              </w:rPr>
              <w:t>r</w:t>
            </w:r>
            <w:r w:rsidRPr="00530ACA">
              <w:rPr>
                <w:sz w:val="14"/>
                <w:szCs w:val="22"/>
                <w:lang w:val="es-ES_tradnl" w:bidi="ar-EG"/>
              </w:rPr>
              <w:t>(</w:t>
            </w:r>
            <w:r w:rsidRPr="00530ACA">
              <w:rPr>
                <w:i/>
                <w:iCs/>
                <w:sz w:val="14"/>
                <w:szCs w:val="22"/>
                <w:lang w:val="es-ES_tradnl" w:bidi="ar-EG"/>
              </w:rPr>
              <w:t>p</w:t>
            </w:r>
            <w:r w:rsidRPr="00530ACA">
              <w:rPr>
                <w:sz w:val="14"/>
                <w:szCs w:val="22"/>
                <w:lang w:val="es-ES_tradnl" w:bidi="ar-EG"/>
              </w:rPr>
              <w:t>) (dBW)</w:t>
            </w:r>
            <w:r w:rsidRPr="00530ACA">
              <w:rPr>
                <w:sz w:val="14"/>
                <w:szCs w:val="22"/>
                <w:lang w:val="es-ES_tradnl" w:bidi="ar-EG"/>
              </w:rPr>
              <w:br/>
            </w:r>
            <w:r w:rsidRPr="00530ACA">
              <w:rPr>
                <w:rFonts w:hint="cs"/>
                <w:sz w:val="14"/>
                <w:szCs w:val="22"/>
                <w:rtl/>
                <w:lang w:val="es-ES_tradnl" w:bidi="ar-EG"/>
              </w:rPr>
              <w:t xml:space="preserve"> في </w:t>
            </w:r>
            <w:r w:rsidRPr="00530ACA">
              <w:rPr>
                <w:i/>
                <w:iCs/>
                <w:sz w:val="14"/>
                <w:szCs w:val="22"/>
                <w:lang w:val="es-ES_tradnl" w:bidi="ar-EG"/>
              </w:rPr>
              <w:t>B</w:t>
            </w:r>
          </w:p>
        </w:tc>
        <w:tc>
          <w:tcPr>
            <w:tcW w:w="959" w:type="dxa"/>
          </w:tcPr>
          <w:p w14:paraId="3A1763AE" w14:textId="77777777" w:rsidR="003C63D2" w:rsidRPr="00530ACA" w:rsidRDefault="003C63D2" w:rsidP="00CD2735">
            <w:pPr>
              <w:pStyle w:val="Tabletext"/>
              <w:spacing w:beforeLines="20" w:before="48" w:afterLines="20" w:after="48" w:line="200" w:lineRule="exact"/>
              <w:jc w:val="center"/>
              <w:rPr>
                <w:color w:val="000000"/>
                <w:sz w:val="14"/>
                <w:szCs w:val="22"/>
                <w:rtl/>
                <w:lang w:val="en-GB" w:bidi="ar-EG"/>
              </w:rPr>
            </w:pPr>
            <w:r w:rsidRPr="00530ACA">
              <w:rPr>
                <w:color w:val="000000"/>
                <w:sz w:val="14"/>
                <w:szCs w:val="22"/>
                <w:lang w:val="en-GB" w:bidi="ar-EG"/>
              </w:rPr>
              <w:t>153–</w:t>
            </w:r>
          </w:p>
        </w:tc>
        <w:tc>
          <w:tcPr>
            <w:tcW w:w="641" w:type="dxa"/>
          </w:tcPr>
          <w:p w14:paraId="2E57E866" w14:textId="77777777" w:rsidR="003C63D2" w:rsidRPr="00530ACA" w:rsidRDefault="003C63D2" w:rsidP="00CD2735">
            <w:pPr>
              <w:pStyle w:val="Tabletext"/>
              <w:spacing w:beforeLines="20" w:before="48" w:afterLines="20" w:after="48" w:line="200" w:lineRule="exact"/>
              <w:jc w:val="center"/>
              <w:rPr>
                <w:color w:val="000000"/>
                <w:sz w:val="14"/>
                <w:szCs w:val="22"/>
                <w:lang w:val="fr-CH" w:bidi="ar-EG"/>
              </w:rPr>
            </w:pPr>
          </w:p>
        </w:tc>
        <w:tc>
          <w:tcPr>
            <w:tcW w:w="642" w:type="dxa"/>
          </w:tcPr>
          <w:p w14:paraId="7D7B50E4" w14:textId="77777777" w:rsidR="003C63D2" w:rsidRPr="00530ACA" w:rsidRDefault="003C63D2" w:rsidP="00CD2735">
            <w:pPr>
              <w:pStyle w:val="Tabletext"/>
              <w:spacing w:beforeLines="20" w:before="48" w:afterLines="20" w:after="48" w:line="200" w:lineRule="exact"/>
              <w:jc w:val="center"/>
              <w:rPr>
                <w:color w:val="000000"/>
                <w:sz w:val="14"/>
                <w:szCs w:val="22"/>
                <w:lang w:val="fr-CH" w:bidi="ar-EG"/>
              </w:rPr>
            </w:pPr>
          </w:p>
        </w:tc>
        <w:tc>
          <w:tcPr>
            <w:tcW w:w="1160" w:type="dxa"/>
          </w:tcPr>
          <w:p w14:paraId="7EDB31BC" w14:textId="77777777" w:rsidR="003C63D2" w:rsidRPr="00530ACA" w:rsidRDefault="003C63D2" w:rsidP="00CD2735">
            <w:pPr>
              <w:pStyle w:val="Tabletext"/>
              <w:spacing w:beforeLines="20" w:before="48" w:afterLines="20" w:after="48" w:line="200" w:lineRule="exact"/>
              <w:jc w:val="center"/>
              <w:rPr>
                <w:color w:val="000000"/>
                <w:sz w:val="14"/>
                <w:szCs w:val="22"/>
                <w:lang w:val="fr-CH" w:bidi="ar-EG"/>
              </w:rPr>
            </w:pPr>
          </w:p>
        </w:tc>
        <w:tc>
          <w:tcPr>
            <w:tcW w:w="1155" w:type="dxa"/>
          </w:tcPr>
          <w:p w14:paraId="3A1003B1" w14:textId="77777777" w:rsidR="003C63D2" w:rsidRPr="00530ACA" w:rsidRDefault="003C63D2" w:rsidP="00CD2735">
            <w:pPr>
              <w:pStyle w:val="Tabletext"/>
              <w:spacing w:beforeLines="20" w:before="48" w:afterLines="20" w:after="48" w:line="200" w:lineRule="exact"/>
              <w:jc w:val="center"/>
              <w:rPr>
                <w:color w:val="000000"/>
                <w:sz w:val="14"/>
                <w:szCs w:val="22"/>
                <w:lang w:val="en-GB" w:bidi="ar-EG"/>
              </w:rPr>
            </w:pPr>
            <w:r w:rsidRPr="00530ACA">
              <w:rPr>
                <w:color w:val="000000"/>
                <w:sz w:val="14"/>
                <w:szCs w:val="22"/>
                <w:lang w:val="en-GB" w:bidi="ar-EG"/>
              </w:rPr>
              <w:t>139–</w:t>
            </w:r>
          </w:p>
        </w:tc>
        <w:tc>
          <w:tcPr>
            <w:tcW w:w="1120" w:type="dxa"/>
          </w:tcPr>
          <w:p w14:paraId="136A63A9" w14:textId="77777777" w:rsidR="003C63D2" w:rsidRPr="00530ACA" w:rsidRDefault="003C63D2" w:rsidP="00CD2735">
            <w:pPr>
              <w:pStyle w:val="Tabletext"/>
              <w:spacing w:beforeLines="20" w:before="48" w:afterLines="20" w:after="48" w:line="200" w:lineRule="exact"/>
              <w:jc w:val="center"/>
              <w:rPr>
                <w:color w:val="000000"/>
                <w:sz w:val="14"/>
                <w:szCs w:val="22"/>
                <w:rtl/>
                <w:lang w:val="en-GB" w:bidi="ar-EG"/>
              </w:rPr>
            </w:pPr>
            <w:r w:rsidRPr="00530ACA">
              <w:rPr>
                <w:color w:val="000000"/>
                <w:sz w:val="14"/>
                <w:szCs w:val="22"/>
                <w:lang w:val="en-GB" w:bidi="ar-EG"/>
              </w:rPr>
              <w:t>139–</w:t>
            </w:r>
          </w:p>
        </w:tc>
        <w:tc>
          <w:tcPr>
            <w:tcW w:w="705" w:type="dxa"/>
          </w:tcPr>
          <w:p w14:paraId="737E135F" w14:textId="77777777" w:rsidR="003C63D2" w:rsidRPr="00530ACA" w:rsidRDefault="003C63D2" w:rsidP="00CD2735">
            <w:pPr>
              <w:pStyle w:val="Tabletext"/>
              <w:spacing w:beforeLines="20" w:before="48" w:afterLines="20" w:after="48" w:line="200" w:lineRule="exact"/>
              <w:jc w:val="center"/>
              <w:rPr>
                <w:color w:val="000000"/>
                <w:sz w:val="14"/>
                <w:szCs w:val="22"/>
                <w:lang w:val="en-GB" w:bidi="ar-EG"/>
              </w:rPr>
            </w:pPr>
            <w:r w:rsidRPr="00530ACA">
              <w:rPr>
                <w:color w:val="000000"/>
                <w:sz w:val="14"/>
                <w:szCs w:val="22"/>
                <w:lang w:val="en-GB" w:bidi="ar-EG"/>
              </w:rPr>
              <w:t>131–</w:t>
            </w:r>
          </w:p>
        </w:tc>
        <w:tc>
          <w:tcPr>
            <w:tcW w:w="616" w:type="dxa"/>
          </w:tcPr>
          <w:p w14:paraId="46BA2091" w14:textId="77777777" w:rsidR="003C63D2" w:rsidRPr="00530ACA" w:rsidRDefault="003C63D2" w:rsidP="00CD2735">
            <w:pPr>
              <w:pStyle w:val="Tabletext"/>
              <w:spacing w:beforeLines="20" w:before="48" w:afterLines="20" w:after="48" w:line="200" w:lineRule="exact"/>
              <w:jc w:val="center"/>
              <w:rPr>
                <w:color w:val="000000"/>
                <w:sz w:val="14"/>
                <w:szCs w:val="22"/>
                <w:lang w:val="en-GB" w:bidi="ar-EG"/>
              </w:rPr>
            </w:pPr>
            <w:r w:rsidRPr="00530ACA">
              <w:rPr>
                <w:color w:val="000000"/>
                <w:sz w:val="14"/>
                <w:szCs w:val="22"/>
                <w:lang w:val="en-GB" w:bidi="ar-EG"/>
              </w:rPr>
              <w:t>107–</w:t>
            </w:r>
          </w:p>
        </w:tc>
        <w:tc>
          <w:tcPr>
            <w:tcW w:w="1113" w:type="dxa"/>
          </w:tcPr>
          <w:p w14:paraId="6D803AA8" w14:textId="77777777" w:rsidR="003C63D2" w:rsidRPr="00530ACA" w:rsidRDefault="003C63D2" w:rsidP="00CD2735">
            <w:pPr>
              <w:pStyle w:val="Tabletext"/>
              <w:spacing w:beforeLines="20" w:before="48" w:afterLines="20" w:after="48" w:line="200" w:lineRule="exact"/>
              <w:jc w:val="center"/>
              <w:rPr>
                <w:color w:val="000000"/>
                <w:sz w:val="14"/>
                <w:szCs w:val="22"/>
                <w:lang w:val="fr-FR" w:bidi="ar-EG"/>
              </w:rPr>
            </w:pPr>
          </w:p>
        </w:tc>
        <w:tc>
          <w:tcPr>
            <w:tcW w:w="771" w:type="dxa"/>
          </w:tcPr>
          <w:p w14:paraId="6B573305" w14:textId="77777777" w:rsidR="003C63D2" w:rsidRPr="00530ACA" w:rsidRDefault="003C63D2" w:rsidP="00CD2735">
            <w:pPr>
              <w:pStyle w:val="Tabletext"/>
              <w:spacing w:beforeLines="20" w:before="48" w:afterLines="20" w:after="48" w:line="200" w:lineRule="exact"/>
              <w:jc w:val="center"/>
              <w:rPr>
                <w:color w:val="000000"/>
                <w:sz w:val="14"/>
                <w:szCs w:val="22"/>
                <w:lang w:val="en-GB" w:bidi="ar-EG"/>
              </w:rPr>
            </w:pPr>
            <w:r w:rsidRPr="00530ACA">
              <w:rPr>
                <w:color w:val="000000"/>
                <w:sz w:val="14"/>
                <w:szCs w:val="22"/>
                <w:lang w:val="en-GB" w:bidi="ar-EG"/>
              </w:rPr>
              <w:t>131–</w:t>
            </w:r>
          </w:p>
        </w:tc>
        <w:tc>
          <w:tcPr>
            <w:tcW w:w="609" w:type="dxa"/>
          </w:tcPr>
          <w:p w14:paraId="0B4D278D" w14:textId="77777777" w:rsidR="003C63D2" w:rsidRPr="00530ACA" w:rsidRDefault="003C63D2" w:rsidP="00CD2735">
            <w:pPr>
              <w:pStyle w:val="Tabletext"/>
              <w:spacing w:beforeLines="20" w:before="48" w:afterLines="20" w:after="48" w:line="200" w:lineRule="exact"/>
              <w:jc w:val="center"/>
              <w:rPr>
                <w:color w:val="000000"/>
                <w:sz w:val="14"/>
                <w:szCs w:val="22"/>
                <w:lang w:val="en-GB" w:bidi="ar-EG"/>
              </w:rPr>
            </w:pPr>
            <w:r w:rsidRPr="00530ACA">
              <w:rPr>
                <w:color w:val="000000"/>
                <w:sz w:val="14"/>
                <w:szCs w:val="22"/>
                <w:lang w:val="en-GB" w:bidi="ar-EG"/>
              </w:rPr>
              <w:t>107–</w:t>
            </w:r>
          </w:p>
        </w:tc>
        <w:tc>
          <w:tcPr>
            <w:tcW w:w="629" w:type="dxa"/>
          </w:tcPr>
          <w:p w14:paraId="29F312E2" w14:textId="77777777" w:rsidR="003C63D2" w:rsidRPr="00530ACA" w:rsidRDefault="003C63D2" w:rsidP="00CD2735">
            <w:pPr>
              <w:pStyle w:val="Tabletext"/>
              <w:spacing w:beforeLines="20" w:before="48" w:afterLines="20" w:after="48" w:line="200" w:lineRule="exact"/>
              <w:jc w:val="center"/>
              <w:rPr>
                <w:color w:val="000000"/>
                <w:sz w:val="14"/>
                <w:szCs w:val="22"/>
                <w:lang w:val="en-GB" w:bidi="ar-EG"/>
              </w:rPr>
            </w:pPr>
            <w:r w:rsidRPr="00530ACA">
              <w:rPr>
                <w:color w:val="000000"/>
                <w:sz w:val="14"/>
                <w:szCs w:val="22"/>
                <w:lang w:val="en-GB" w:bidi="ar-EG"/>
              </w:rPr>
              <w:t>131–</w:t>
            </w:r>
          </w:p>
        </w:tc>
        <w:tc>
          <w:tcPr>
            <w:tcW w:w="629" w:type="dxa"/>
          </w:tcPr>
          <w:p w14:paraId="6D282697" w14:textId="77777777" w:rsidR="003C63D2" w:rsidRPr="00530ACA" w:rsidRDefault="003C63D2" w:rsidP="00CD2735">
            <w:pPr>
              <w:pStyle w:val="Tabletext"/>
              <w:spacing w:beforeLines="20" w:before="48" w:afterLines="20" w:after="48" w:line="200" w:lineRule="exact"/>
              <w:jc w:val="center"/>
              <w:rPr>
                <w:color w:val="000000"/>
                <w:sz w:val="14"/>
                <w:szCs w:val="22"/>
                <w:lang w:val="en-GB" w:bidi="ar-EG"/>
              </w:rPr>
            </w:pPr>
            <w:r w:rsidRPr="00530ACA">
              <w:rPr>
                <w:color w:val="000000"/>
                <w:sz w:val="14"/>
                <w:szCs w:val="22"/>
                <w:lang w:val="en-GB" w:bidi="ar-EG"/>
              </w:rPr>
              <w:t>107–</w:t>
            </w:r>
          </w:p>
        </w:tc>
        <w:tc>
          <w:tcPr>
            <w:tcW w:w="617" w:type="dxa"/>
          </w:tcPr>
          <w:p w14:paraId="385D5B6D" w14:textId="77777777" w:rsidR="003C63D2" w:rsidRPr="00530ACA" w:rsidRDefault="003C63D2" w:rsidP="00CD2735">
            <w:pPr>
              <w:pStyle w:val="Tabletext"/>
              <w:spacing w:beforeLines="20" w:before="48" w:afterLines="20" w:after="48" w:line="200" w:lineRule="exact"/>
              <w:jc w:val="center"/>
              <w:rPr>
                <w:color w:val="000000"/>
                <w:sz w:val="14"/>
                <w:szCs w:val="22"/>
                <w:lang w:val="en-GB" w:bidi="ar-EG"/>
              </w:rPr>
            </w:pPr>
            <w:r w:rsidRPr="00530ACA">
              <w:rPr>
                <w:color w:val="000000"/>
                <w:sz w:val="14"/>
                <w:szCs w:val="22"/>
                <w:lang w:val="en-GB" w:bidi="ar-EG"/>
              </w:rPr>
              <w:t>140–</w:t>
            </w:r>
          </w:p>
        </w:tc>
        <w:tc>
          <w:tcPr>
            <w:tcW w:w="634" w:type="dxa"/>
          </w:tcPr>
          <w:p w14:paraId="70894614" w14:textId="115877D7" w:rsidR="003C63D2" w:rsidRPr="00530ACA" w:rsidRDefault="003C63D2" w:rsidP="00CD2735">
            <w:pPr>
              <w:pStyle w:val="Tabletext"/>
              <w:spacing w:beforeLines="20" w:before="48" w:afterLines="20" w:after="48" w:line="200" w:lineRule="exact"/>
              <w:jc w:val="center"/>
              <w:rPr>
                <w:color w:val="000000"/>
                <w:sz w:val="14"/>
                <w:szCs w:val="22"/>
                <w:lang w:val="en-GB" w:bidi="ar-EG"/>
              </w:rPr>
            </w:pPr>
            <w:ins w:id="145" w:author="Samuel, Hany" w:date="2019-10-15T13:34:00Z">
              <w:r w:rsidRPr="00530ACA">
                <w:rPr>
                  <w:sz w:val="14"/>
                  <w:szCs w:val="14"/>
                  <w:lang w:eastAsia="ru-RU"/>
                </w:rPr>
                <w:t>169</w:t>
              </w:r>
            </w:ins>
            <w:ins w:id="146" w:author="Samuel, Hany" w:date="2019-10-15T13:35:00Z">
              <w:r w:rsidRPr="00530ACA">
                <w:rPr>
                  <w:sz w:val="14"/>
                  <w:szCs w:val="14"/>
                  <w:lang w:eastAsia="ru-RU"/>
                </w:rPr>
                <w:t>-</w:t>
              </w:r>
            </w:ins>
          </w:p>
        </w:tc>
        <w:tc>
          <w:tcPr>
            <w:tcW w:w="1412" w:type="dxa"/>
            <w:gridSpan w:val="2"/>
          </w:tcPr>
          <w:p w14:paraId="5D52532B" w14:textId="77777777" w:rsidR="003C63D2" w:rsidRPr="00530ACA" w:rsidRDefault="003C63D2" w:rsidP="00CD2735">
            <w:pPr>
              <w:pStyle w:val="Tabletext"/>
              <w:spacing w:beforeLines="20" w:before="48" w:afterLines="20" w:after="48" w:line="200" w:lineRule="exact"/>
              <w:jc w:val="center"/>
              <w:rPr>
                <w:color w:val="000000"/>
                <w:sz w:val="14"/>
                <w:szCs w:val="22"/>
                <w:lang w:val="en-GB" w:bidi="ar-EG"/>
              </w:rPr>
            </w:pPr>
            <w:r w:rsidRPr="00530ACA">
              <w:rPr>
                <w:color w:val="000000"/>
                <w:sz w:val="14"/>
                <w:szCs w:val="22"/>
                <w:lang w:val="en-GB" w:bidi="ar-EG"/>
              </w:rPr>
              <w:t>140–</w:t>
            </w:r>
          </w:p>
        </w:tc>
      </w:tr>
      <w:tr w:rsidR="003C63D2" w:rsidRPr="00530ACA" w14:paraId="6669B0F0" w14:textId="77777777" w:rsidTr="003C63D2">
        <w:trPr>
          <w:gridAfter w:val="1"/>
          <w:wAfter w:w="9" w:type="dxa"/>
          <w:cantSplit/>
          <w:jc w:val="center"/>
        </w:trPr>
        <w:tc>
          <w:tcPr>
            <w:tcW w:w="15675" w:type="dxa"/>
            <w:gridSpan w:val="18"/>
            <w:tcBorders>
              <w:left w:val="nil"/>
              <w:bottom w:val="nil"/>
              <w:right w:val="nil"/>
            </w:tcBorders>
          </w:tcPr>
          <w:p w14:paraId="485AE878" w14:textId="77777777" w:rsidR="003C63D2" w:rsidRPr="00530ACA" w:rsidRDefault="003C63D2" w:rsidP="00CD2735">
            <w:pPr>
              <w:pStyle w:val="Tablelegend"/>
              <w:tabs>
                <w:tab w:val="left" w:pos="370"/>
              </w:tabs>
              <w:spacing w:before="120" w:after="20" w:line="200" w:lineRule="exact"/>
              <w:ind w:left="230" w:hanging="230"/>
              <w:rPr>
                <w:i/>
                <w:iCs/>
                <w:sz w:val="17"/>
                <w:szCs w:val="22"/>
                <w:rtl/>
              </w:rPr>
            </w:pPr>
            <w:r w:rsidRPr="00530ACA">
              <w:rPr>
                <w:sz w:val="18"/>
                <w:szCs w:val="18"/>
                <w:vertAlign w:val="superscript"/>
              </w:rPr>
              <w:t>1</w:t>
            </w:r>
            <w:r w:rsidRPr="00530ACA">
              <w:rPr>
                <w:sz w:val="17"/>
                <w:szCs w:val="22"/>
              </w:rPr>
              <w:tab/>
              <w:t>A</w:t>
            </w:r>
            <w:r w:rsidRPr="00530ACA">
              <w:rPr>
                <w:sz w:val="17"/>
                <w:szCs w:val="22"/>
                <w:rtl/>
              </w:rPr>
              <w:t xml:space="preserve">: تشكيل تماثلي، </w:t>
            </w:r>
            <w:r w:rsidRPr="00530ACA">
              <w:rPr>
                <w:sz w:val="17"/>
                <w:szCs w:val="22"/>
              </w:rPr>
              <w:t>N</w:t>
            </w:r>
            <w:r w:rsidRPr="00530ACA">
              <w:rPr>
                <w:sz w:val="17"/>
                <w:szCs w:val="22"/>
                <w:rtl/>
              </w:rPr>
              <w:t>: تشكيل رقمي.</w:t>
            </w:r>
          </w:p>
          <w:p w14:paraId="629527C5" w14:textId="466FA67F" w:rsidR="003C63D2" w:rsidRPr="00530ACA" w:rsidRDefault="003C63D2" w:rsidP="00196310">
            <w:pPr>
              <w:pStyle w:val="Tablelegend"/>
              <w:tabs>
                <w:tab w:val="left" w:pos="370"/>
              </w:tabs>
              <w:spacing w:after="20" w:line="200" w:lineRule="exact"/>
              <w:ind w:left="230" w:hanging="230"/>
              <w:jc w:val="left"/>
              <w:rPr>
                <w:i/>
                <w:iCs/>
                <w:spacing w:val="6"/>
                <w:sz w:val="17"/>
                <w:szCs w:val="22"/>
                <w:rtl/>
              </w:rPr>
            </w:pPr>
            <w:r w:rsidRPr="00530ACA">
              <w:rPr>
                <w:spacing w:val="6"/>
                <w:sz w:val="18"/>
                <w:szCs w:val="18"/>
                <w:vertAlign w:val="superscript"/>
              </w:rPr>
              <w:t>2</w:t>
            </w:r>
            <w:r w:rsidRPr="00530ACA">
              <w:rPr>
                <w:spacing w:val="6"/>
                <w:sz w:val="17"/>
                <w:szCs w:val="22"/>
                <w:rtl/>
              </w:rPr>
              <w:tab/>
              <w:t xml:space="preserve">استخدمت المعلمات التي تنطبق على محطة للأرض مرافقة للأنظمة عبر الأفق. ويمكن أيضاً استعمال معلمات المرحلات الراديوية في خط البصر المصاحبة لنطاق التردد </w:t>
            </w:r>
            <w:r w:rsidRPr="00530ACA">
              <w:rPr>
                <w:spacing w:val="6"/>
                <w:sz w:val="17"/>
                <w:szCs w:val="22"/>
              </w:rPr>
              <w:t>1 675-1 668,4</w:t>
            </w:r>
            <w:r w:rsidRPr="00530ACA">
              <w:rPr>
                <w:spacing w:val="6"/>
                <w:sz w:val="17"/>
                <w:szCs w:val="22"/>
                <w:rtl/>
              </w:rPr>
              <w:t xml:space="preserve"> </w:t>
            </w:r>
            <w:r w:rsidRPr="00530ACA">
              <w:rPr>
                <w:spacing w:val="6"/>
                <w:sz w:val="17"/>
                <w:szCs w:val="22"/>
              </w:rPr>
              <w:t>MHz</w:t>
            </w:r>
            <w:r w:rsidRPr="00530ACA">
              <w:rPr>
                <w:spacing w:val="6"/>
                <w:sz w:val="17"/>
                <w:szCs w:val="22"/>
                <w:rtl/>
              </w:rPr>
              <w:t xml:space="preserve"> لتحديد كفاف </w:t>
            </w:r>
            <w:proofErr w:type="gramStart"/>
            <w:r w:rsidRPr="00530ACA">
              <w:rPr>
                <w:spacing w:val="6"/>
                <w:sz w:val="17"/>
                <w:szCs w:val="22"/>
                <w:rtl/>
              </w:rPr>
              <w:t>إضافي.</w:t>
            </w:r>
            <w:r w:rsidRPr="00530ACA">
              <w:rPr>
                <w:spacing w:val="6"/>
                <w:sz w:val="14"/>
                <w:szCs w:val="14"/>
              </w:rPr>
              <w:t>(</w:t>
            </w:r>
            <w:proofErr w:type="gramEnd"/>
            <w:r w:rsidRPr="00530ACA">
              <w:rPr>
                <w:spacing w:val="6"/>
                <w:sz w:val="14"/>
                <w:szCs w:val="14"/>
              </w:rPr>
              <w:t>WRC-03)     </w:t>
            </w:r>
          </w:p>
          <w:p w14:paraId="0F23AB27" w14:textId="77777777" w:rsidR="003C63D2" w:rsidRPr="00530ACA" w:rsidRDefault="003C63D2" w:rsidP="00CD2735">
            <w:pPr>
              <w:pStyle w:val="Tablelegend"/>
              <w:tabs>
                <w:tab w:val="left" w:pos="370"/>
              </w:tabs>
              <w:spacing w:after="20" w:line="200" w:lineRule="exact"/>
              <w:ind w:left="230" w:hanging="230"/>
            </w:pPr>
            <w:r w:rsidRPr="00530ACA">
              <w:rPr>
                <w:sz w:val="18"/>
                <w:szCs w:val="18"/>
                <w:vertAlign w:val="superscript"/>
              </w:rPr>
              <w:t>3</w:t>
            </w:r>
            <w:r w:rsidRPr="00530ACA">
              <w:rPr>
                <w:sz w:val="17"/>
                <w:szCs w:val="22"/>
                <w:rtl/>
              </w:rPr>
              <w:tab/>
              <w:t>لم تؤخذ بالحسبان الخسارات في نظام التغذية.</w:t>
            </w:r>
          </w:p>
        </w:tc>
      </w:tr>
    </w:tbl>
    <w:p w14:paraId="7FB5C2BF" w14:textId="77777777" w:rsidR="00C6282D" w:rsidRPr="00530ACA" w:rsidRDefault="00C6282D" w:rsidP="004B6885">
      <w:pPr>
        <w:spacing w:line="240" w:lineRule="auto"/>
        <w:rPr>
          <w:rtl/>
        </w:rPr>
        <w:sectPr w:rsidR="00C6282D" w:rsidRPr="00530ACA">
          <w:headerReference w:type="even" r:id="rId17"/>
          <w:headerReference w:type="default" r:id="rId18"/>
          <w:footerReference w:type="default" r:id="rId19"/>
          <w:footerReference w:type="first" r:id="rId20"/>
          <w:pgSz w:w="16834" w:h="11909" w:orient="landscape" w:code="9"/>
          <w:pgMar w:top="851" w:right="567" w:bottom="567" w:left="567" w:header="567" w:footer="567" w:gutter="0"/>
          <w:cols w:space="720"/>
        </w:sectPr>
      </w:pPr>
    </w:p>
    <w:p w14:paraId="7AFD183D" w14:textId="74BA37E6" w:rsidR="00C6282D" w:rsidRPr="00530ACA" w:rsidRDefault="003C63D2" w:rsidP="009D364E">
      <w:pPr>
        <w:pStyle w:val="Reasons"/>
        <w:rPr>
          <w:b w:val="0"/>
          <w:bCs w:val="0"/>
          <w:rtl/>
          <w:lang w:val="en-GB" w:bidi="ar-EG"/>
        </w:rPr>
      </w:pPr>
      <w:r w:rsidRPr="00530ACA">
        <w:rPr>
          <w:rtl/>
        </w:rPr>
        <w:lastRenderedPageBreak/>
        <w:t>الأسباب:</w:t>
      </w:r>
      <w:r w:rsidRPr="00530ACA">
        <w:tab/>
      </w:r>
      <w:r w:rsidR="004C44D0" w:rsidRPr="00530ACA">
        <w:rPr>
          <w:rFonts w:hint="cs"/>
          <w:b w:val="0"/>
          <w:bCs w:val="0"/>
          <w:rtl/>
        </w:rPr>
        <w:t xml:space="preserve">يحتوي التذييل </w:t>
      </w:r>
      <w:r w:rsidR="004C44D0" w:rsidRPr="00530ACA">
        <w:rPr>
          <w:b w:val="0"/>
          <w:bCs w:val="0"/>
          <w:lang w:val="en-GB"/>
        </w:rPr>
        <w:t>7</w:t>
      </w:r>
      <w:r w:rsidR="009D364E">
        <w:rPr>
          <w:rFonts w:hint="cs"/>
          <w:b w:val="0"/>
          <w:bCs w:val="0"/>
          <w:rtl/>
          <w:lang w:val="en-GB" w:bidi="ar-EG"/>
        </w:rPr>
        <w:t xml:space="preserve"> حالي</w:t>
      </w:r>
      <w:r w:rsidR="004C44D0" w:rsidRPr="00530ACA">
        <w:rPr>
          <w:rFonts w:hint="cs"/>
          <w:b w:val="0"/>
          <w:bCs w:val="0"/>
          <w:rtl/>
          <w:lang w:val="en-GB" w:bidi="ar-EG"/>
        </w:rPr>
        <w:t>ا</w:t>
      </w:r>
      <w:r w:rsidR="009D364E">
        <w:rPr>
          <w:rFonts w:hint="cs"/>
          <w:b w:val="0"/>
          <w:bCs w:val="0"/>
          <w:rtl/>
          <w:lang w:val="en-GB"/>
        </w:rPr>
        <w:t>ً</w:t>
      </w:r>
      <w:r w:rsidR="004C44D0" w:rsidRPr="00530ACA">
        <w:rPr>
          <w:rFonts w:hint="cs"/>
          <w:b w:val="0"/>
          <w:bCs w:val="0"/>
          <w:rtl/>
          <w:lang w:val="en-GB" w:bidi="ar-EG"/>
        </w:rPr>
        <w:t xml:space="preserve"> على معلمات فقط للتشكيل التماثلي في نطاق التردد </w:t>
      </w:r>
      <w:r w:rsidR="004C44D0" w:rsidRPr="00530ACA">
        <w:rPr>
          <w:b w:val="0"/>
          <w:bCs w:val="0"/>
          <w:lang w:val="en-GB" w:bidi="ar-EG"/>
        </w:rPr>
        <w:t>MHz</w:t>
      </w:r>
      <w:r w:rsidR="009D364E">
        <w:rPr>
          <w:b w:val="0"/>
          <w:bCs w:val="0"/>
          <w:lang w:val="en-GB" w:bidi="ar-EG"/>
        </w:rPr>
        <w:t> </w:t>
      </w:r>
      <w:r w:rsidR="004C44D0" w:rsidRPr="00530ACA">
        <w:rPr>
          <w:b w:val="0"/>
          <w:bCs w:val="0"/>
          <w:lang w:val="en-GB" w:bidi="ar-EG"/>
        </w:rPr>
        <w:t>2</w:t>
      </w:r>
      <w:r w:rsidR="009D364E">
        <w:rPr>
          <w:b w:val="0"/>
          <w:bCs w:val="0"/>
          <w:lang w:val="en-GB" w:bidi="ar-EG"/>
        </w:rPr>
        <w:t> </w:t>
      </w:r>
      <w:r w:rsidR="004C44D0" w:rsidRPr="00530ACA">
        <w:rPr>
          <w:b w:val="0"/>
          <w:bCs w:val="0"/>
          <w:lang w:val="en-GB" w:bidi="ar-EG"/>
        </w:rPr>
        <w:t>025</w:t>
      </w:r>
      <w:r w:rsidR="009D364E">
        <w:rPr>
          <w:b w:val="0"/>
          <w:bCs w:val="0"/>
          <w:lang w:val="en-GB" w:bidi="ar-EG"/>
        </w:rPr>
        <w:noBreakHyphen/>
      </w:r>
      <w:r w:rsidR="004C44D0" w:rsidRPr="00530ACA">
        <w:rPr>
          <w:b w:val="0"/>
          <w:bCs w:val="0"/>
          <w:lang w:val="en-GB" w:bidi="ar-EG"/>
        </w:rPr>
        <w:t>1</w:t>
      </w:r>
      <w:r w:rsidR="009D364E">
        <w:rPr>
          <w:b w:val="0"/>
          <w:bCs w:val="0"/>
          <w:lang w:val="en-GB" w:bidi="ar-EG"/>
        </w:rPr>
        <w:t> </w:t>
      </w:r>
      <w:r w:rsidR="004C44D0" w:rsidRPr="00530ACA">
        <w:rPr>
          <w:b w:val="0"/>
          <w:bCs w:val="0"/>
          <w:lang w:val="en-GB" w:bidi="ar-EG"/>
        </w:rPr>
        <w:t>980</w:t>
      </w:r>
      <w:r w:rsidR="004C44D0" w:rsidRPr="00530ACA">
        <w:rPr>
          <w:rFonts w:hint="cs"/>
          <w:b w:val="0"/>
          <w:bCs w:val="0"/>
          <w:rtl/>
          <w:lang w:val="en-GB" w:bidi="ar-EG"/>
        </w:rPr>
        <w:t xml:space="preserve">. </w:t>
      </w:r>
      <w:r w:rsidR="001312D9" w:rsidRPr="00530ACA">
        <w:rPr>
          <w:rFonts w:hint="cs"/>
          <w:b w:val="0"/>
          <w:bCs w:val="0"/>
          <w:rtl/>
          <w:lang w:val="en-GB" w:bidi="ar-EG"/>
        </w:rPr>
        <w:t>ويتطلب تحديد مسافة التنسيق معلمات التشكيل الرقمي ذات الصلة.</w:t>
      </w:r>
    </w:p>
    <w:p w14:paraId="4A6271AD" w14:textId="71F74708" w:rsidR="003C63D2" w:rsidRPr="00530ACA" w:rsidRDefault="003C63D2" w:rsidP="009D364E">
      <w:pPr>
        <w:pStyle w:val="AnnexNo"/>
        <w:spacing w:before="240"/>
      </w:pPr>
      <w:r w:rsidRPr="00530ACA">
        <w:rPr>
          <w:rtl/>
        </w:rPr>
        <w:t xml:space="preserve">الملحق </w:t>
      </w:r>
      <w:r w:rsidRPr="00530ACA">
        <w:t>3</w:t>
      </w:r>
    </w:p>
    <w:p w14:paraId="3DAFDF60" w14:textId="31806730" w:rsidR="003C63D2" w:rsidRPr="00530ACA" w:rsidRDefault="003C63D2" w:rsidP="0016735C">
      <w:pPr>
        <w:pStyle w:val="Annextitle"/>
        <w:rPr>
          <w:rtl/>
        </w:rPr>
      </w:pPr>
      <w:r w:rsidRPr="00530ACA">
        <w:rPr>
          <w:rFonts w:hint="cs"/>
          <w:rtl/>
          <w:lang w:bidi="ar-EG"/>
        </w:rPr>
        <w:t xml:space="preserve">السيناريو </w:t>
      </w:r>
      <w:r w:rsidRPr="00530ACA">
        <w:rPr>
          <w:lang w:bidi="ar-EG"/>
        </w:rPr>
        <w:t>B2</w:t>
      </w:r>
      <w:r w:rsidRPr="00530ACA">
        <w:rPr>
          <w:rFonts w:hint="cs"/>
          <w:rtl/>
          <w:lang w:bidi="ar-EG"/>
        </w:rPr>
        <w:t xml:space="preserve"> </w:t>
      </w:r>
      <w:r w:rsidR="001312D9" w:rsidRPr="00530ACA">
        <w:rPr>
          <w:rtl/>
          <w:lang w:bidi="ar-EG"/>
        </w:rPr>
        <w:t>–</w:t>
      </w:r>
      <w:r w:rsidRPr="00530ACA">
        <w:rPr>
          <w:rFonts w:hint="cs"/>
          <w:rtl/>
          <w:lang w:bidi="ar-EG"/>
        </w:rPr>
        <w:t xml:space="preserve"> </w:t>
      </w:r>
      <w:r w:rsidR="001312D9" w:rsidRPr="00530ACA">
        <w:rPr>
          <w:rFonts w:hint="cs"/>
          <w:rtl/>
          <w:lang w:bidi="ar-EG"/>
        </w:rPr>
        <w:t xml:space="preserve">أثر </w:t>
      </w:r>
      <w:r w:rsidRPr="00530ACA">
        <w:rPr>
          <w:rFonts w:hint="cs"/>
          <w:rtl/>
          <w:lang w:bidi="ar-EG"/>
        </w:rPr>
        <w:t xml:space="preserve">المحطات الفضائية للمكون </w:t>
      </w:r>
      <w:proofErr w:type="spellStart"/>
      <w:r w:rsidRPr="00530ACA">
        <w:rPr>
          <w:rFonts w:hint="cs"/>
          <w:rtl/>
          <w:lang w:bidi="ar-EG"/>
        </w:rPr>
        <w:t>الساتلي</w:t>
      </w:r>
      <w:proofErr w:type="spellEnd"/>
      <w:r w:rsidRPr="00530ACA">
        <w:rPr>
          <w:rFonts w:hint="cs"/>
          <w:rtl/>
          <w:lang w:bidi="ar-EG"/>
        </w:rPr>
        <w:t xml:space="preserve"> على المكو</w:t>
      </w:r>
      <w:r w:rsidR="009D364E">
        <w:rPr>
          <w:rFonts w:hint="cs"/>
          <w:rtl/>
          <w:lang w:bidi="ar-EG"/>
        </w:rPr>
        <w:t>ّ</w:t>
      </w:r>
      <w:r w:rsidRPr="00530ACA">
        <w:rPr>
          <w:rFonts w:hint="cs"/>
          <w:rtl/>
          <w:lang w:bidi="ar-EG"/>
        </w:rPr>
        <w:t xml:space="preserve">ن الأرضي </w:t>
      </w:r>
      <w:r w:rsidR="009D364E">
        <w:rPr>
          <w:rtl/>
        </w:rPr>
        <w:br/>
      </w:r>
      <w:r w:rsidRPr="00530ACA">
        <w:rPr>
          <w:rFonts w:hint="cs"/>
          <w:rtl/>
          <w:lang w:bidi="ar-EG"/>
        </w:rPr>
        <w:t>للاتصالات المتنقلة الدولية</w:t>
      </w:r>
    </w:p>
    <w:p w14:paraId="5A97C9EE" w14:textId="77777777" w:rsidR="00C6282D" w:rsidRPr="00530ACA" w:rsidRDefault="003C63D2" w:rsidP="0016735C">
      <w:pPr>
        <w:pStyle w:val="Proposal"/>
      </w:pPr>
      <w:r w:rsidRPr="00530ACA">
        <w:t>MOD</w:t>
      </w:r>
      <w:r w:rsidRPr="00530ACA">
        <w:tab/>
        <w:t>RCC/12A21A1/7</w:t>
      </w:r>
    </w:p>
    <w:p w14:paraId="0C2A8D59" w14:textId="63FA81AB" w:rsidR="00D5039D" w:rsidRPr="00530ACA" w:rsidRDefault="003C63D2" w:rsidP="009D364E">
      <w:pPr>
        <w:pStyle w:val="AppendixNo"/>
        <w:spacing w:before="240"/>
        <w:rPr>
          <w:rtl/>
        </w:rPr>
      </w:pPr>
      <w:r w:rsidRPr="00530ACA">
        <w:rPr>
          <w:rtl/>
        </w:rPr>
        <w:t xml:space="preserve">التذييـل </w:t>
      </w:r>
      <w:r w:rsidRPr="00530ACA">
        <w:rPr>
          <w:rStyle w:val="href"/>
        </w:rPr>
        <w:t>5</w:t>
      </w:r>
      <w:r w:rsidRPr="00530ACA">
        <w:t> (REV.WRC-</w:t>
      </w:r>
      <w:del w:id="147" w:author="Samuel, Hany" w:date="2019-10-15T13:39:00Z">
        <w:r w:rsidRPr="00530ACA" w:rsidDel="003C63D2">
          <w:delText>15</w:delText>
        </w:r>
      </w:del>
      <w:ins w:id="148" w:author="Samuel, Hany" w:date="2019-10-15T13:39:00Z">
        <w:r w:rsidRPr="00530ACA">
          <w:t>19</w:t>
        </w:r>
      </w:ins>
      <w:r w:rsidRPr="00530ACA">
        <w:t>)</w:t>
      </w:r>
    </w:p>
    <w:p w14:paraId="577D59A9" w14:textId="6D35B932" w:rsidR="00D5039D" w:rsidRPr="00530ACA" w:rsidRDefault="003C63D2" w:rsidP="0016735C">
      <w:pPr>
        <w:pStyle w:val="Appendixtitle"/>
      </w:pPr>
      <w:r w:rsidRPr="00530ACA">
        <w:rPr>
          <w:rtl/>
        </w:rPr>
        <w:t>تعرف هوية ا</w:t>
      </w:r>
      <w:r w:rsidR="009D364E">
        <w:rPr>
          <w:rtl/>
        </w:rPr>
        <w:t>لإدارات التي ينبغي التنسيق معها</w:t>
      </w:r>
      <w:r w:rsidR="009D364E">
        <w:rPr>
          <w:rFonts w:hint="cs"/>
          <w:rtl/>
        </w:rPr>
        <w:t xml:space="preserve"> </w:t>
      </w:r>
      <w:r w:rsidRPr="00530ACA">
        <w:rPr>
          <w:rtl/>
        </w:rPr>
        <w:t xml:space="preserve">أو الحصول </w:t>
      </w:r>
      <w:r w:rsidR="009D364E">
        <w:rPr>
          <w:rtl/>
        </w:rPr>
        <w:br/>
      </w:r>
      <w:r w:rsidRPr="00530ACA">
        <w:rPr>
          <w:rtl/>
        </w:rPr>
        <w:t xml:space="preserve">على موافقتها وفقاً لأحكام المادة </w:t>
      </w:r>
      <w:r w:rsidRPr="00530ACA">
        <w:t>9</w:t>
      </w:r>
    </w:p>
    <w:p w14:paraId="7EE5896C" w14:textId="4AB85B19" w:rsidR="00C6282D" w:rsidRPr="00530ACA" w:rsidRDefault="003C63D2" w:rsidP="0016735C">
      <w:pPr>
        <w:pStyle w:val="Reasons"/>
        <w:rPr>
          <w:b w:val="0"/>
          <w:bCs w:val="0"/>
          <w:rtl/>
          <w:lang w:val="en-GB" w:bidi="ar-EG"/>
        </w:rPr>
      </w:pPr>
      <w:r w:rsidRPr="00530ACA">
        <w:rPr>
          <w:rtl/>
        </w:rPr>
        <w:t>الأسباب:</w:t>
      </w:r>
      <w:r w:rsidRPr="00530ACA">
        <w:tab/>
      </w:r>
      <w:r w:rsidR="001C6AC3" w:rsidRPr="00530ACA">
        <w:rPr>
          <w:rFonts w:hint="cs"/>
          <w:b w:val="0"/>
          <w:bCs w:val="0"/>
          <w:rtl/>
        </w:rPr>
        <w:t xml:space="preserve">التحديث </w:t>
      </w:r>
      <w:r w:rsidR="002858D6" w:rsidRPr="00530ACA">
        <w:rPr>
          <w:rFonts w:hint="cs"/>
          <w:b w:val="0"/>
          <w:bCs w:val="0"/>
          <w:rtl/>
        </w:rPr>
        <w:t xml:space="preserve">مطلوب استكمالاً </w:t>
      </w:r>
      <w:r w:rsidR="001C6AC3" w:rsidRPr="00530ACA">
        <w:rPr>
          <w:rFonts w:hint="cs"/>
          <w:b w:val="0"/>
          <w:bCs w:val="0"/>
          <w:rtl/>
        </w:rPr>
        <w:t xml:space="preserve">لمراجعة المؤتمر العالمي للاتصالات الراديوية لعام </w:t>
      </w:r>
      <w:r w:rsidR="001C6AC3" w:rsidRPr="00530ACA">
        <w:rPr>
          <w:b w:val="0"/>
          <w:bCs w:val="0"/>
          <w:lang w:val="en-GB"/>
        </w:rPr>
        <w:t>2019</w:t>
      </w:r>
      <w:r w:rsidR="001C6AC3" w:rsidRPr="00530ACA">
        <w:rPr>
          <w:rFonts w:hint="cs"/>
          <w:b w:val="0"/>
          <w:bCs w:val="0"/>
          <w:rtl/>
          <w:lang w:val="en-GB" w:bidi="ar-EG"/>
        </w:rPr>
        <w:t xml:space="preserve"> (</w:t>
      </w:r>
      <w:r w:rsidR="001C6AC3" w:rsidRPr="00530ACA">
        <w:rPr>
          <w:b w:val="0"/>
          <w:bCs w:val="0"/>
          <w:lang w:val="en-GB" w:bidi="ar-EG"/>
        </w:rPr>
        <w:t>WRC-19</w:t>
      </w:r>
      <w:r w:rsidR="001C6AC3" w:rsidRPr="00530ACA">
        <w:rPr>
          <w:rFonts w:hint="cs"/>
          <w:b w:val="0"/>
          <w:bCs w:val="0"/>
          <w:rtl/>
          <w:lang w:val="en-GB" w:bidi="ar-EG"/>
        </w:rPr>
        <w:t>).</w:t>
      </w:r>
    </w:p>
    <w:p w14:paraId="6F7DE3EA" w14:textId="3A21EBAD" w:rsidR="003C63D2" w:rsidRPr="00530ACA" w:rsidRDefault="003C63D2">
      <w:pPr>
        <w:rPr>
          <w:lang w:bidi="ar-EG"/>
          <w:rPrChange w:id="149" w:author="Samuel, Hany" w:date="2019-10-15T13:39:00Z">
            <w:rPr>
              <w:lang w:bidi="ar-EG"/>
            </w:rPr>
          </w:rPrChange>
        </w:rPr>
        <w:pPrChange w:id="150" w:author="Samuel, Hany" w:date="2019-10-15T13:39:00Z">
          <w:pPr>
            <w:pStyle w:val="Reasons"/>
          </w:pPr>
        </w:pPrChange>
      </w:pPr>
      <w:r w:rsidRPr="00530ACA">
        <w:rPr>
          <w:rFonts w:hint="cs"/>
          <w:rtl/>
          <w:lang w:bidi="ar-EG"/>
        </w:rPr>
        <w:t>...</w:t>
      </w:r>
    </w:p>
    <w:p w14:paraId="46D5FD0E" w14:textId="77777777" w:rsidR="00D5039D" w:rsidRPr="00530ACA" w:rsidRDefault="003C63D2" w:rsidP="0016735C">
      <w:pPr>
        <w:pStyle w:val="AnnexNo"/>
        <w:spacing w:before="0"/>
        <w:rPr>
          <w:rtl/>
        </w:rPr>
      </w:pPr>
      <w:r w:rsidRPr="00530ACA">
        <w:rPr>
          <w:rtl/>
        </w:rPr>
        <w:t xml:space="preserve">الملحـق </w:t>
      </w:r>
      <w:r w:rsidRPr="00530ACA">
        <w:t>1</w:t>
      </w:r>
    </w:p>
    <w:p w14:paraId="1A59CFA4" w14:textId="77777777" w:rsidR="00C6282D" w:rsidRPr="00530ACA" w:rsidRDefault="003C63D2" w:rsidP="0016735C">
      <w:pPr>
        <w:pStyle w:val="Proposal"/>
      </w:pPr>
      <w:r w:rsidRPr="00530ACA">
        <w:t>MOD</w:t>
      </w:r>
      <w:r w:rsidRPr="00530ACA">
        <w:tab/>
        <w:t>RCC/12A21A1/8</w:t>
      </w:r>
    </w:p>
    <w:p w14:paraId="027F79FC" w14:textId="1FC6B1A1" w:rsidR="00D5039D" w:rsidRPr="00530ACA" w:rsidRDefault="003C63D2" w:rsidP="00AB2D92">
      <w:pPr>
        <w:pStyle w:val="Heading1"/>
        <w:rPr>
          <w:rFonts w:ascii="Times New Roman"/>
          <w:b w:val="0"/>
          <w:bCs w:val="0"/>
          <w:spacing w:val="8"/>
          <w:sz w:val="16"/>
          <w:szCs w:val="16"/>
          <w:rtl/>
        </w:rPr>
      </w:pPr>
      <w:r w:rsidRPr="00530ACA">
        <w:rPr>
          <w:spacing w:val="8"/>
        </w:rPr>
        <w:t>1</w:t>
      </w:r>
      <w:r w:rsidRPr="00530ACA">
        <w:rPr>
          <w:spacing w:val="8"/>
          <w:rtl/>
        </w:rPr>
        <w:tab/>
      </w:r>
      <w:r w:rsidRPr="009D364E">
        <w:rPr>
          <w:spacing w:val="-4"/>
          <w:rtl/>
        </w:rPr>
        <w:t xml:space="preserve">قيم العتبة اللازمة للتنسيق في حالة التقاسم بين الخدمة المتنقلة </w:t>
      </w:r>
      <w:proofErr w:type="spellStart"/>
      <w:r w:rsidRPr="009D364E">
        <w:rPr>
          <w:spacing w:val="-4"/>
          <w:rtl/>
        </w:rPr>
        <w:t>الساتلية</w:t>
      </w:r>
      <w:proofErr w:type="spellEnd"/>
      <w:r w:rsidRPr="009D364E">
        <w:rPr>
          <w:spacing w:val="-4"/>
          <w:rtl/>
        </w:rPr>
        <w:t xml:space="preserve"> </w:t>
      </w:r>
      <w:r w:rsidRPr="009D364E">
        <w:rPr>
          <w:spacing w:val="-4"/>
        </w:rPr>
        <w:t>(MSS)</w:t>
      </w:r>
      <w:r w:rsidRPr="009D364E">
        <w:rPr>
          <w:spacing w:val="-4"/>
          <w:rtl/>
        </w:rPr>
        <w:t xml:space="preserve"> (فضاء</w:t>
      </w:r>
      <w:r w:rsidR="00AB2D92">
        <w:rPr>
          <w:spacing w:val="-4"/>
          <w:rtl/>
        </w:rPr>
        <w:noBreakHyphen/>
      </w:r>
      <w:r w:rsidRPr="009D364E">
        <w:rPr>
          <w:spacing w:val="-4"/>
          <w:rtl/>
        </w:rPr>
        <w:t>أرض) وخدمات للأرض في نطاق</w:t>
      </w:r>
      <w:r w:rsidRPr="009D364E">
        <w:rPr>
          <w:rFonts w:hint="cs"/>
          <w:spacing w:val="-4"/>
          <w:rtl/>
        </w:rPr>
        <w:t>ات</w:t>
      </w:r>
      <w:r w:rsidRPr="009D364E">
        <w:rPr>
          <w:spacing w:val="-4"/>
          <w:rtl/>
        </w:rPr>
        <w:t xml:space="preserve"> الترددات ذاتها، وبين وصلات التغذية للخدمة المتنقلة </w:t>
      </w:r>
      <w:proofErr w:type="spellStart"/>
      <w:r w:rsidRPr="009D364E">
        <w:rPr>
          <w:spacing w:val="-4"/>
          <w:rtl/>
        </w:rPr>
        <w:t>الساتلية</w:t>
      </w:r>
      <w:proofErr w:type="spellEnd"/>
      <w:r w:rsidRPr="009D364E">
        <w:rPr>
          <w:spacing w:val="-4"/>
          <w:rtl/>
        </w:rPr>
        <w:t xml:space="preserve"> التي تستعمل </w:t>
      </w:r>
      <w:proofErr w:type="spellStart"/>
      <w:r w:rsidRPr="009D364E">
        <w:rPr>
          <w:spacing w:val="-4"/>
          <w:rtl/>
        </w:rPr>
        <w:t>سواتل</w:t>
      </w:r>
      <w:proofErr w:type="spellEnd"/>
      <w:r w:rsidRPr="009D364E">
        <w:rPr>
          <w:spacing w:val="-4"/>
          <w:rtl/>
        </w:rPr>
        <w:t xml:space="preserve"> غير مستقرة بالنسبة إلى الأرض (فضاء</w:t>
      </w:r>
      <w:r w:rsidRPr="009D364E">
        <w:rPr>
          <w:rFonts w:hint="cs"/>
          <w:spacing w:val="-4"/>
          <w:rtl/>
        </w:rPr>
        <w:noBreakHyphen/>
      </w:r>
      <w:r w:rsidRPr="009D364E">
        <w:rPr>
          <w:spacing w:val="-4"/>
          <w:rtl/>
        </w:rPr>
        <w:t>أرض) وخدمات للأرض في نطاقات التردد ذاتها</w:t>
      </w:r>
      <w:r w:rsidRPr="009D364E">
        <w:rPr>
          <w:rFonts w:hint="cs"/>
          <w:spacing w:val="-4"/>
          <w:rtl/>
        </w:rPr>
        <w:t xml:space="preserve">، وبين خدمة الاستدلال الراديوي </w:t>
      </w:r>
      <w:proofErr w:type="spellStart"/>
      <w:r w:rsidRPr="009D364E">
        <w:rPr>
          <w:rFonts w:hint="cs"/>
          <w:spacing w:val="-4"/>
          <w:rtl/>
        </w:rPr>
        <w:t>الساتلية</w:t>
      </w:r>
      <w:proofErr w:type="spellEnd"/>
      <w:r w:rsidRPr="009D364E">
        <w:rPr>
          <w:rFonts w:hint="cs"/>
          <w:spacing w:val="-4"/>
          <w:rtl/>
        </w:rPr>
        <w:t xml:space="preserve"> </w:t>
      </w:r>
      <w:r w:rsidRPr="009D364E">
        <w:rPr>
          <w:spacing w:val="-4"/>
        </w:rPr>
        <w:t>(RDSS)</w:t>
      </w:r>
      <w:r w:rsidRPr="009D364E">
        <w:rPr>
          <w:rFonts w:hint="cs"/>
          <w:spacing w:val="-4"/>
          <w:rtl/>
        </w:rPr>
        <w:t xml:space="preserve"> (فضاء</w:t>
      </w:r>
      <w:r w:rsidR="00AB2D92">
        <w:rPr>
          <w:spacing w:val="-4"/>
          <w:rtl/>
        </w:rPr>
        <w:noBreakHyphen/>
      </w:r>
      <w:r w:rsidRPr="009D364E">
        <w:rPr>
          <w:rFonts w:hint="cs"/>
          <w:spacing w:val="-4"/>
          <w:rtl/>
        </w:rPr>
        <w:t>أرض) وخدمات للأرض في نطاقات التردد ذاتها</w:t>
      </w:r>
      <w:r w:rsidRPr="009D364E">
        <w:rPr>
          <w:rFonts w:hint="eastAsia"/>
          <w:spacing w:val="-4"/>
          <w:rtl/>
        </w:rPr>
        <w:t>    </w:t>
      </w:r>
      <w:r w:rsidRPr="009D364E">
        <w:rPr>
          <w:rFonts w:ascii="Times New Roman"/>
          <w:b w:val="0"/>
          <w:bCs w:val="0"/>
          <w:spacing w:val="-4"/>
          <w:sz w:val="16"/>
          <w:szCs w:val="16"/>
        </w:rPr>
        <w:t>(WRC-</w:t>
      </w:r>
      <w:del w:id="151" w:author="Samuel, Hany" w:date="2019-10-15T13:40:00Z">
        <w:r w:rsidRPr="009D364E" w:rsidDel="003C63D2">
          <w:rPr>
            <w:rFonts w:ascii="Times New Roman"/>
            <w:b w:val="0"/>
            <w:bCs w:val="0"/>
            <w:spacing w:val="-4"/>
            <w:sz w:val="16"/>
            <w:szCs w:val="16"/>
          </w:rPr>
          <w:delText>12</w:delText>
        </w:r>
      </w:del>
      <w:ins w:id="152" w:author="Samuel, Hany" w:date="2019-10-15T13:40:00Z">
        <w:r w:rsidRPr="009D364E">
          <w:rPr>
            <w:rFonts w:ascii="Times New Roman"/>
            <w:b w:val="0"/>
            <w:bCs w:val="0"/>
            <w:spacing w:val="-4"/>
            <w:sz w:val="16"/>
            <w:szCs w:val="16"/>
          </w:rPr>
          <w:t>19</w:t>
        </w:r>
      </w:ins>
      <w:r w:rsidRPr="009D364E">
        <w:rPr>
          <w:rFonts w:ascii="Times New Roman"/>
          <w:b w:val="0"/>
          <w:bCs w:val="0"/>
          <w:spacing w:val="-4"/>
          <w:sz w:val="16"/>
          <w:szCs w:val="16"/>
        </w:rPr>
        <w:t>)</w:t>
      </w:r>
    </w:p>
    <w:p w14:paraId="0A849524" w14:textId="73654303" w:rsidR="003C63D2" w:rsidRPr="00530ACA" w:rsidRDefault="003C63D2" w:rsidP="0016735C">
      <w:pPr>
        <w:rPr>
          <w:rtl/>
          <w:lang w:bidi="ar-EG"/>
        </w:rPr>
      </w:pPr>
      <w:r w:rsidRPr="00530ACA">
        <w:rPr>
          <w:rFonts w:ascii="Times New Roman Bold" w:hAnsi="Times New Roman Bold" w:hint="cs"/>
          <w:b/>
          <w:bCs/>
          <w:spacing w:val="8"/>
          <w:kern w:val="32"/>
          <w:sz w:val="26"/>
          <w:szCs w:val="36"/>
          <w:rtl/>
          <w:lang w:bidi="ar-EG"/>
        </w:rPr>
        <w:t>...</w:t>
      </w:r>
    </w:p>
    <w:p w14:paraId="6F775CE2" w14:textId="549E7E90" w:rsidR="00D5039D" w:rsidRPr="00530ACA" w:rsidRDefault="003C63D2" w:rsidP="0016735C">
      <w:pPr>
        <w:pStyle w:val="Heading3"/>
        <w:rPr>
          <w:sz w:val="16"/>
          <w:szCs w:val="16"/>
        </w:rPr>
      </w:pPr>
      <w:r w:rsidRPr="00530ACA">
        <w:t>3.2.1</w:t>
      </w:r>
      <w:r w:rsidRPr="00530ACA">
        <w:rPr>
          <w:rtl/>
        </w:rPr>
        <w:tab/>
        <w:t>تحديد ضرورة إجراء التنسيق بين المحطات الفضائية في </w:t>
      </w:r>
      <w:r w:rsidRPr="00530ACA">
        <w:rPr>
          <w:rFonts w:hint="cs"/>
          <w:rtl/>
        </w:rPr>
        <w:t xml:space="preserve">الخدمتين </w:t>
      </w:r>
      <w:r w:rsidRPr="00530ACA">
        <w:t>MSS</w:t>
      </w:r>
      <w:r w:rsidRPr="00530ACA">
        <w:rPr>
          <w:rtl/>
        </w:rPr>
        <w:t xml:space="preserve"> </w:t>
      </w:r>
      <w:r w:rsidRPr="00530ACA">
        <w:rPr>
          <w:rFonts w:hint="cs"/>
          <w:rtl/>
        </w:rPr>
        <w:t>و</w:t>
      </w:r>
      <w:r w:rsidRPr="00530ACA">
        <w:t>RDSS</w:t>
      </w:r>
      <w:r w:rsidRPr="00530ACA">
        <w:rPr>
          <w:rFonts w:hint="cs"/>
          <w:rtl/>
          <w:lang w:bidi="ar-SY"/>
        </w:rPr>
        <w:t xml:space="preserve"> </w:t>
      </w:r>
      <w:r w:rsidRPr="00530ACA">
        <w:rPr>
          <w:rtl/>
        </w:rPr>
        <w:t>(فضاء-أرض)</w:t>
      </w:r>
      <w:r w:rsidRPr="00530ACA">
        <w:rPr>
          <w:rFonts w:hint="cs"/>
          <w:rtl/>
        </w:rPr>
        <w:br/>
      </w:r>
      <w:r w:rsidRPr="00530ACA">
        <w:rPr>
          <w:rtl/>
        </w:rPr>
        <w:t xml:space="preserve">ومحطات </w:t>
      </w:r>
      <w:r w:rsidRPr="00530ACA">
        <w:rPr>
          <w:rFonts w:hint="cs"/>
          <w:rtl/>
        </w:rPr>
        <w:t>ا</w:t>
      </w:r>
      <w:r w:rsidRPr="00530ACA">
        <w:rPr>
          <w:rtl/>
        </w:rPr>
        <w:t>لأرض</w:t>
      </w:r>
      <w:r w:rsidRPr="00530ACA">
        <w:rPr>
          <w:rFonts w:hint="cs"/>
          <w:rtl/>
        </w:rPr>
        <w:t xml:space="preserve"> </w:t>
      </w:r>
      <w:r w:rsidRPr="00530ACA">
        <w:rPr>
          <w:rFonts w:ascii="Times New Roman"/>
          <w:b w:val="0"/>
          <w:bCs w:val="0"/>
          <w:sz w:val="16"/>
          <w:szCs w:val="16"/>
          <w:rPrChange w:id="153" w:author="Samuel, Hany" w:date="2019-10-15T13:40:00Z">
            <w:rPr>
              <w:rFonts w:ascii="Times New Roman"/>
              <w:sz w:val="16"/>
              <w:szCs w:val="16"/>
            </w:rPr>
          </w:rPrChange>
        </w:rPr>
        <w:t>(WRC-</w:t>
      </w:r>
      <w:del w:id="154" w:author="Samuel, Hany" w:date="2019-10-15T13:40:00Z">
        <w:r w:rsidRPr="00530ACA" w:rsidDel="003C63D2">
          <w:rPr>
            <w:rFonts w:ascii="Times New Roman"/>
            <w:b w:val="0"/>
            <w:bCs w:val="0"/>
            <w:sz w:val="16"/>
            <w:szCs w:val="16"/>
            <w:rPrChange w:id="155" w:author="Samuel, Hany" w:date="2019-10-15T13:40:00Z">
              <w:rPr>
                <w:rFonts w:ascii="Times New Roman"/>
                <w:sz w:val="16"/>
                <w:szCs w:val="16"/>
              </w:rPr>
            </w:rPrChange>
          </w:rPr>
          <w:delText>12</w:delText>
        </w:r>
      </w:del>
      <w:ins w:id="156" w:author="Samuel, Hany" w:date="2019-10-15T13:40:00Z">
        <w:r w:rsidRPr="00530ACA">
          <w:rPr>
            <w:rFonts w:ascii="Times New Roman"/>
            <w:b w:val="0"/>
            <w:bCs w:val="0"/>
            <w:sz w:val="16"/>
            <w:szCs w:val="16"/>
            <w:rPrChange w:id="157" w:author="Samuel, Hany" w:date="2019-10-15T13:40:00Z">
              <w:rPr>
                <w:rFonts w:ascii="Times New Roman"/>
                <w:sz w:val="16"/>
                <w:szCs w:val="16"/>
              </w:rPr>
            </w:rPrChange>
          </w:rPr>
          <w:t>19</w:t>
        </w:r>
      </w:ins>
      <w:r w:rsidRPr="00530ACA">
        <w:rPr>
          <w:rFonts w:ascii="Times New Roman"/>
          <w:b w:val="0"/>
          <w:bCs w:val="0"/>
          <w:sz w:val="16"/>
          <w:szCs w:val="16"/>
          <w:rPrChange w:id="158" w:author="Samuel, Hany" w:date="2019-10-15T13:40:00Z">
            <w:rPr>
              <w:rFonts w:ascii="Times New Roman"/>
              <w:sz w:val="16"/>
              <w:szCs w:val="16"/>
            </w:rPr>
          </w:rPrChange>
        </w:rPr>
        <w:t>)</w:t>
      </w:r>
      <w:r w:rsidRPr="00530ACA">
        <w:rPr>
          <w:b w:val="0"/>
          <w:bCs w:val="0"/>
          <w:sz w:val="16"/>
          <w:szCs w:val="16"/>
          <w:rPrChange w:id="159" w:author="Samuel, Hany" w:date="2019-10-15T13:40:00Z">
            <w:rPr>
              <w:sz w:val="16"/>
              <w:szCs w:val="16"/>
            </w:rPr>
          </w:rPrChange>
        </w:rPr>
        <w:t>    </w:t>
      </w:r>
    </w:p>
    <w:p w14:paraId="51334DFA" w14:textId="77777777" w:rsidR="00D5039D" w:rsidRPr="00530ACA" w:rsidRDefault="003C63D2" w:rsidP="0016735C">
      <w:pPr>
        <w:pStyle w:val="Heading4"/>
        <w:rPr>
          <w:rtl/>
        </w:rPr>
      </w:pPr>
      <w:r w:rsidRPr="00530ACA">
        <w:t>1.3.2.1</w:t>
      </w:r>
      <w:r w:rsidRPr="00530ACA">
        <w:tab/>
      </w:r>
      <w:r w:rsidRPr="00530ACA">
        <w:rPr>
          <w:rtl/>
        </w:rPr>
        <w:t xml:space="preserve">طريقة تحديد ضرورة إجراء التنسيق بين المحطات الفضائية في الخدمة المتنقلة الساتلية </w:t>
      </w:r>
      <w:r w:rsidRPr="00530ACA">
        <w:t>(MSS)</w:t>
      </w:r>
      <w:r w:rsidRPr="00530ACA">
        <w:rPr>
          <w:rtl/>
        </w:rPr>
        <w:t xml:space="preserve"> (فضاء</w:t>
      </w:r>
      <w:r w:rsidRPr="00530ACA">
        <w:rPr>
          <w:rFonts w:hint="cs"/>
          <w:rtl/>
        </w:rPr>
        <w:noBreakHyphen/>
      </w:r>
      <w:r w:rsidRPr="00530ACA">
        <w:rPr>
          <w:rtl/>
        </w:rPr>
        <w:t>أرض)</w:t>
      </w:r>
      <w:r w:rsidRPr="00530ACA">
        <w:t xml:space="preserve"> </w:t>
      </w:r>
      <w:r w:rsidRPr="00530ACA">
        <w:rPr>
          <w:rFonts w:hint="cs"/>
          <w:rtl/>
          <w:lang w:val="fr-CH"/>
        </w:rPr>
        <w:t xml:space="preserve">وخدمة الاستدلال الراديوي الساتلية </w:t>
      </w:r>
      <w:r w:rsidRPr="00530ACA">
        <w:t>(RDSS)</w:t>
      </w:r>
      <w:r w:rsidRPr="00530ACA">
        <w:rPr>
          <w:rtl/>
        </w:rPr>
        <w:t xml:space="preserve"> (فضاء-أرض)</w:t>
      </w:r>
      <w:r w:rsidRPr="00530ACA">
        <w:rPr>
          <w:rFonts w:hint="cs"/>
          <w:rtl/>
          <w:lang w:val="fr-CH"/>
        </w:rPr>
        <w:t xml:space="preserve"> </w:t>
      </w:r>
      <w:r w:rsidRPr="00530ACA">
        <w:rPr>
          <w:rtl/>
        </w:rPr>
        <w:t>وغيره</w:t>
      </w:r>
      <w:r w:rsidRPr="00530ACA">
        <w:rPr>
          <w:rFonts w:hint="cs"/>
          <w:rtl/>
        </w:rPr>
        <w:t>م</w:t>
      </w:r>
      <w:r w:rsidRPr="00530ACA">
        <w:rPr>
          <w:rtl/>
        </w:rPr>
        <w:t xml:space="preserve">ا من خدمات </w:t>
      </w:r>
      <w:r w:rsidRPr="00530ACA">
        <w:rPr>
          <w:rFonts w:hint="cs"/>
          <w:rtl/>
        </w:rPr>
        <w:t>ا</w:t>
      </w:r>
      <w:r w:rsidRPr="00530ACA">
        <w:rPr>
          <w:rtl/>
        </w:rPr>
        <w:t xml:space="preserve">لأرض التي تتقاسم معها نطاق التردد ذاته في المدى من </w:t>
      </w:r>
      <w:r w:rsidRPr="00530ACA">
        <w:t>1</w:t>
      </w:r>
      <w:r w:rsidRPr="00530ACA">
        <w:rPr>
          <w:rtl/>
        </w:rPr>
        <w:t xml:space="preserve"> إلى </w:t>
      </w:r>
      <w:r w:rsidRPr="00530ACA">
        <w:t>GHz 3</w:t>
      </w:r>
    </w:p>
    <w:p w14:paraId="384354C0" w14:textId="41712C56" w:rsidR="00D5039D" w:rsidRPr="00530ACA" w:rsidRDefault="003C63D2" w:rsidP="0016735C">
      <w:pPr>
        <w:rPr>
          <w:rtl/>
          <w:lang w:bidi="ar-EG"/>
        </w:rPr>
      </w:pPr>
      <w:r w:rsidRPr="00530ACA">
        <w:rPr>
          <w:rtl/>
          <w:lang w:bidi="ar-EG"/>
        </w:rPr>
        <w:t xml:space="preserve">إن التنسيق بشأن تخصيصات محطات الإرسال الفضائية في الخدمة المتنقلة الساتلية </w:t>
      </w:r>
      <w:r w:rsidRPr="00530ACA">
        <w:rPr>
          <w:rFonts w:hint="cs"/>
          <w:rtl/>
          <w:lang w:val="fr-CH" w:bidi="ar-EG"/>
        </w:rPr>
        <w:t xml:space="preserve">وخدمة الاستدلال الراديوي الساتلية </w:t>
      </w:r>
      <w:r w:rsidRPr="00530ACA">
        <w:rPr>
          <w:rtl/>
          <w:lang w:bidi="ar-EG"/>
        </w:rPr>
        <w:t xml:space="preserve">حيال محطات </w:t>
      </w:r>
      <w:r w:rsidRPr="00530ACA">
        <w:rPr>
          <w:rFonts w:hint="cs"/>
          <w:rtl/>
          <w:lang w:bidi="ar-EG"/>
        </w:rPr>
        <w:t xml:space="preserve">الأرض </w:t>
      </w:r>
      <w:r w:rsidRPr="00530ACA">
        <w:rPr>
          <w:rtl/>
          <w:lang w:bidi="ar-EG"/>
        </w:rPr>
        <w:t xml:space="preserve">لا يكون مطلوباً إذا كانت قيم كثافة تدفق القدرة </w:t>
      </w:r>
      <w:r w:rsidRPr="00530ACA">
        <w:rPr>
          <w:lang w:bidi="ar-EG"/>
        </w:rPr>
        <w:t>(pfd)</w:t>
      </w:r>
      <w:r w:rsidRPr="00530ACA">
        <w:rPr>
          <w:rtl/>
          <w:lang w:bidi="ar-EG"/>
        </w:rPr>
        <w:t xml:space="preserve"> الناتجة عند سطح الأرض أو قيم الانحطاط النسب</w:t>
      </w:r>
      <w:r w:rsidRPr="00530ACA">
        <w:rPr>
          <w:rFonts w:hint="cs"/>
          <w:rtl/>
          <w:lang w:bidi="ar-EG"/>
        </w:rPr>
        <w:t>‍</w:t>
      </w:r>
      <w:r w:rsidRPr="00530ACA">
        <w:rPr>
          <w:rtl/>
          <w:lang w:bidi="ar-EG"/>
        </w:rPr>
        <w:t>ي للأداء</w:t>
      </w:r>
      <w:r w:rsidRPr="00530ACA">
        <w:rPr>
          <w:rFonts w:hint="cs"/>
          <w:rtl/>
          <w:lang w:bidi="ar-EG"/>
        </w:rPr>
        <w:t> </w:t>
      </w:r>
      <w:r w:rsidRPr="00530ACA">
        <w:rPr>
          <w:lang w:bidi="ar-EG"/>
        </w:rPr>
        <w:t>(FDP)</w:t>
      </w:r>
      <w:r w:rsidRPr="00530ACA">
        <w:rPr>
          <w:rtl/>
          <w:lang w:bidi="ar-EG"/>
        </w:rPr>
        <w:t xml:space="preserve"> لمحطة في الخدمة الثابتة لا تتجاوز قيم العتبة الواردة في الجدول التالي.</w:t>
      </w:r>
      <w:r w:rsidRPr="00530ACA">
        <w:rPr>
          <w:sz w:val="16"/>
          <w:szCs w:val="16"/>
          <w:lang w:bidi="ar-EG"/>
        </w:rPr>
        <w:t xml:space="preserve"> (WRC-</w:t>
      </w:r>
      <w:del w:id="160" w:author="Samuel, Hany" w:date="2019-10-15T13:41:00Z">
        <w:r w:rsidRPr="00530ACA" w:rsidDel="003C63D2">
          <w:rPr>
            <w:sz w:val="16"/>
            <w:szCs w:val="16"/>
            <w:lang w:bidi="ar-EG"/>
          </w:rPr>
          <w:delText>12</w:delText>
        </w:r>
      </w:del>
      <w:ins w:id="161" w:author="Samuel, Hany" w:date="2019-10-15T13:41:00Z">
        <w:r w:rsidRPr="00530ACA">
          <w:rPr>
            <w:sz w:val="16"/>
            <w:szCs w:val="16"/>
            <w:lang w:bidi="ar-EG"/>
          </w:rPr>
          <w:t>1</w:t>
        </w:r>
      </w:ins>
      <w:ins w:id="162" w:author="Samuel, Hany" w:date="2019-10-15T13:42:00Z">
        <w:r w:rsidRPr="00530ACA">
          <w:rPr>
            <w:sz w:val="16"/>
            <w:szCs w:val="16"/>
            <w:lang w:bidi="ar-EG"/>
          </w:rPr>
          <w:t>9</w:t>
        </w:r>
      </w:ins>
      <w:r w:rsidRPr="00530ACA">
        <w:rPr>
          <w:sz w:val="16"/>
          <w:szCs w:val="16"/>
          <w:lang w:bidi="ar-EG"/>
        </w:rPr>
        <w:t>)    </w:t>
      </w:r>
    </w:p>
    <w:p w14:paraId="0A1716EE" w14:textId="01AA81BD" w:rsidR="00C6282D" w:rsidRPr="00530ACA" w:rsidRDefault="003C63D2" w:rsidP="00AB2D92">
      <w:pPr>
        <w:pStyle w:val="Reasons"/>
        <w:rPr>
          <w:lang w:bidi="ar-EG"/>
        </w:rPr>
      </w:pPr>
      <w:r w:rsidRPr="00530ACA">
        <w:rPr>
          <w:rtl/>
        </w:rPr>
        <w:t>الأسباب:</w:t>
      </w:r>
      <w:r w:rsidRPr="00530ACA">
        <w:tab/>
      </w:r>
      <w:r w:rsidR="00815853" w:rsidRPr="00530ACA">
        <w:rPr>
          <w:rFonts w:hint="cs"/>
          <w:b w:val="0"/>
          <w:bCs w:val="0"/>
          <w:rtl/>
        </w:rPr>
        <w:t xml:space="preserve">التحديث مطلوب استكمالاً لمراجعة المؤتمر العالمي للاتصالات الراديوية لعام </w:t>
      </w:r>
      <w:r w:rsidR="00815853" w:rsidRPr="00530ACA">
        <w:rPr>
          <w:b w:val="0"/>
          <w:bCs w:val="0"/>
          <w:lang w:val="en-GB"/>
        </w:rPr>
        <w:t>2019</w:t>
      </w:r>
      <w:r w:rsidR="00815853" w:rsidRPr="00530ACA">
        <w:rPr>
          <w:rFonts w:hint="cs"/>
          <w:b w:val="0"/>
          <w:bCs w:val="0"/>
          <w:rtl/>
          <w:lang w:val="en-GB" w:bidi="ar-EG"/>
        </w:rPr>
        <w:t xml:space="preserve"> </w:t>
      </w:r>
      <w:r w:rsidR="00AB2D92">
        <w:rPr>
          <w:b w:val="0"/>
          <w:bCs w:val="0"/>
          <w:lang w:val="en-GB" w:bidi="ar-EG"/>
        </w:rPr>
        <w:t>(</w:t>
      </w:r>
      <w:r w:rsidR="00815853" w:rsidRPr="00530ACA">
        <w:rPr>
          <w:b w:val="0"/>
          <w:bCs w:val="0"/>
          <w:lang w:val="en-GB" w:bidi="ar-EG"/>
        </w:rPr>
        <w:t>WRC-19</w:t>
      </w:r>
      <w:r w:rsidR="00AB2D92">
        <w:rPr>
          <w:b w:val="0"/>
          <w:bCs w:val="0"/>
          <w:lang w:val="en-GB" w:bidi="ar-EG"/>
        </w:rPr>
        <w:t>)</w:t>
      </w:r>
      <w:r w:rsidR="00815853" w:rsidRPr="00530ACA">
        <w:rPr>
          <w:rFonts w:hint="cs"/>
          <w:b w:val="0"/>
          <w:bCs w:val="0"/>
          <w:rtl/>
          <w:lang w:val="en-GB" w:bidi="ar-EG"/>
        </w:rPr>
        <w:t>.</w:t>
      </w:r>
    </w:p>
    <w:p w14:paraId="5FCADA8E" w14:textId="77777777" w:rsidR="00C6282D" w:rsidRPr="00530ACA" w:rsidRDefault="003C63D2" w:rsidP="0016735C">
      <w:pPr>
        <w:pStyle w:val="Proposal"/>
      </w:pPr>
      <w:r w:rsidRPr="00530ACA">
        <w:lastRenderedPageBreak/>
        <w:t>MOD</w:t>
      </w:r>
      <w:r w:rsidRPr="00530ACA">
        <w:tab/>
        <w:t>RCC/12A21A1/9</w:t>
      </w:r>
    </w:p>
    <w:p w14:paraId="042F6111" w14:textId="57F161CF" w:rsidR="00D5039D" w:rsidRPr="00530ACA" w:rsidRDefault="003C63D2" w:rsidP="004B6885">
      <w:pPr>
        <w:pStyle w:val="TableNo"/>
        <w:spacing w:line="240" w:lineRule="auto"/>
        <w:rPr>
          <w:rtl/>
          <w:lang w:bidi="ar-EG"/>
        </w:rPr>
      </w:pPr>
      <w:r w:rsidRPr="00530ACA">
        <w:rPr>
          <w:rtl/>
          <w:lang w:bidi="ar-EG"/>
        </w:rPr>
        <w:t xml:space="preserve">الجدول </w:t>
      </w:r>
      <w:r w:rsidRPr="00530ACA">
        <w:rPr>
          <w:lang w:bidi="ar-EG"/>
        </w:rPr>
        <w:t>2-5</w:t>
      </w:r>
      <w:r w:rsidRPr="00530ACA">
        <w:rPr>
          <w:rtl/>
          <w:lang w:bidi="ar-EG"/>
        </w:rPr>
        <w:t xml:space="preserve"> </w:t>
      </w:r>
      <w:r w:rsidRPr="00530ACA">
        <w:rPr>
          <w:sz w:val="16"/>
          <w:szCs w:val="16"/>
          <w:lang w:bidi="ar-EG"/>
        </w:rPr>
        <w:t>(Rev.WRC-</w:t>
      </w:r>
      <w:del w:id="163" w:author="Samuel, Hany" w:date="2019-10-15T13:42:00Z">
        <w:r w:rsidRPr="00530ACA" w:rsidDel="003C63D2">
          <w:rPr>
            <w:sz w:val="16"/>
            <w:szCs w:val="16"/>
            <w:lang w:bidi="ar-EG"/>
          </w:rPr>
          <w:delText>12</w:delText>
        </w:r>
      </w:del>
      <w:ins w:id="164" w:author="Samuel, Hany" w:date="2019-10-15T13:42:00Z">
        <w:r w:rsidRPr="00530ACA">
          <w:rPr>
            <w:sz w:val="16"/>
            <w:szCs w:val="16"/>
            <w:lang w:bidi="ar-EG"/>
          </w:rPr>
          <w:t>19</w:t>
        </w:r>
      </w:ins>
      <w:r w:rsidRPr="00530ACA">
        <w:rPr>
          <w:sz w:val="16"/>
          <w:szCs w:val="16"/>
          <w:lang w:bidi="ar-EG"/>
        </w:rPr>
        <w:t>)    </w:t>
      </w:r>
    </w:p>
    <w:tbl>
      <w:tblPr>
        <w:bidiVisual/>
        <w:tblW w:w="500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360"/>
        <w:gridCol w:w="1158"/>
        <w:gridCol w:w="1882"/>
        <w:gridCol w:w="1157"/>
        <w:gridCol w:w="1881"/>
        <w:gridCol w:w="1079"/>
        <w:gridCol w:w="1110"/>
      </w:tblGrid>
      <w:tr w:rsidR="00D5039D" w:rsidRPr="00530ACA" w14:paraId="280162D8" w14:textId="77777777" w:rsidTr="009D364E">
        <w:trPr>
          <w:cantSplit/>
        </w:trPr>
        <w:tc>
          <w:tcPr>
            <w:tcW w:w="1360" w:type="dxa"/>
            <w:tcBorders>
              <w:top w:val="single" w:sz="6" w:space="0" w:color="auto"/>
              <w:left w:val="single" w:sz="6" w:space="0" w:color="auto"/>
              <w:bottom w:val="single" w:sz="6" w:space="0" w:color="auto"/>
              <w:right w:val="single" w:sz="6" w:space="0" w:color="auto"/>
            </w:tcBorders>
            <w:vAlign w:val="center"/>
          </w:tcPr>
          <w:p w14:paraId="28AB76BC" w14:textId="77777777" w:rsidR="00D5039D" w:rsidRPr="00530ACA" w:rsidRDefault="003C63D2" w:rsidP="00A57E6C">
            <w:pPr>
              <w:pStyle w:val="Tablehead"/>
              <w:keepNext w:val="0"/>
              <w:spacing w:before="40" w:after="40" w:line="240" w:lineRule="exact"/>
            </w:pPr>
            <w:r w:rsidRPr="00530ACA">
              <w:rPr>
                <w:rtl/>
              </w:rPr>
              <w:t>نطاق التردد</w:t>
            </w:r>
            <w:r w:rsidRPr="00530ACA">
              <w:rPr>
                <w:rtl/>
              </w:rPr>
              <w:br/>
            </w:r>
            <w:r w:rsidRPr="00530ACA">
              <w:t>(MHz)</w:t>
            </w:r>
          </w:p>
        </w:tc>
        <w:tc>
          <w:tcPr>
            <w:tcW w:w="1158" w:type="dxa"/>
            <w:tcBorders>
              <w:top w:val="single" w:sz="6" w:space="0" w:color="auto"/>
              <w:left w:val="single" w:sz="6" w:space="0" w:color="auto"/>
              <w:bottom w:val="single" w:sz="6" w:space="0" w:color="auto"/>
              <w:right w:val="single" w:sz="6" w:space="0" w:color="auto"/>
            </w:tcBorders>
            <w:vAlign w:val="center"/>
          </w:tcPr>
          <w:p w14:paraId="54F6CE8E" w14:textId="77777777" w:rsidR="00D5039D" w:rsidRPr="00530ACA" w:rsidRDefault="003C63D2" w:rsidP="00A57E6C">
            <w:pPr>
              <w:pStyle w:val="Tablehead"/>
              <w:keepNext w:val="0"/>
              <w:spacing w:before="40" w:after="40" w:line="240" w:lineRule="exact"/>
            </w:pPr>
            <w:r w:rsidRPr="00530ACA">
              <w:rPr>
                <w:rtl/>
              </w:rPr>
              <w:t>خدمة الأرض الواجب حمايتها</w:t>
            </w:r>
          </w:p>
        </w:tc>
        <w:tc>
          <w:tcPr>
            <w:tcW w:w="7109" w:type="dxa"/>
            <w:gridSpan w:val="5"/>
            <w:tcBorders>
              <w:top w:val="single" w:sz="6" w:space="0" w:color="auto"/>
              <w:left w:val="single" w:sz="6" w:space="0" w:color="auto"/>
              <w:bottom w:val="single" w:sz="6" w:space="0" w:color="auto"/>
              <w:right w:val="single" w:sz="6" w:space="0" w:color="auto"/>
            </w:tcBorders>
            <w:vAlign w:val="center"/>
          </w:tcPr>
          <w:p w14:paraId="1B5F09A3" w14:textId="77777777" w:rsidR="00D5039D" w:rsidRPr="00530ACA" w:rsidRDefault="003C63D2" w:rsidP="00A57E6C">
            <w:pPr>
              <w:pStyle w:val="Tablehead"/>
              <w:keepNext w:val="0"/>
              <w:spacing w:before="40" w:after="40" w:line="240" w:lineRule="exact"/>
            </w:pPr>
            <w:r w:rsidRPr="00530ACA">
              <w:rPr>
                <w:rtl/>
              </w:rPr>
              <w:t>قيم العتبة اللازمة للتنسيق</w:t>
            </w:r>
          </w:p>
        </w:tc>
      </w:tr>
      <w:tr w:rsidR="00D5039D" w:rsidRPr="00530ACA" w14:paraId="3D75276C" w14:textId="77777777" w:rsidTr="009D364E">
        <w:trPr>
          <w:cantSplit/>
        </w:trPr>
        <w:tc>
          <w:tcPr>
            <w:tcW w:w="1360" w:type="dxa"/>
            <w:tcBorders>
              <w:top w:val="single" w:sz="6" w:space="0" w:color="auto"/>
              <w:left w:val="single" w:sz="6" w:space="0" w:color="auto"/>
              <w:bottom w:val="single" w:sz="6" w:space="0" w:color="auto"/>
              <w:right w:val="single" w:sz="6" w:space="0" w:color="auto"/>
            </w:tcBorders>
          </w:tcPr>
          <w:p w14:paraId="5839CDE3" w14:textId="77777777" w:rsidR="00D5039D" w:rsidRPr="00530ACA" w:rsidRDefault="00D5039D" w:rsidP="00A57E6C">
            <w:pPr>
              <w:pStyle w:val="Tablehead"/>
              <w:keepNext w:val="0"/>
              <w:spacing w:before="40" w:after="40" w:line="240" w:lineRule="exact"/>
            </w:pPr>
          </w:p>
        </w:tc>
        <w:tc>
          <w:tcPr>
            <w:tcW w:w="1158" w:type="dxa"/>
            <w:tcBorders>
              <w:top w:val="single" w:sz="6" w:space="0" w:color="auto"/>
              <w:left w:val="single" w:sz="6" w:space="0" w:color="auto"/>
              <w:bottom w:val="single" w:sz="6" w:space="0" w:color="auto"/>
              <w:right w:val="single" w:sz="6" w:space="0" w:color="auto"/>
            </w:tcBorders>
          </w:tcPr>
          <w:p w14:paraId="3C9C5A00" w14:textId="77777777" w:rsidR="00D5039D" w:rsidRPr="00530ACA" w:rsidRDefault="00D5039D" w:rsidP="00A57E6C">
            <w:pPr>
              <w:pStyle w:val="Tablehead"/>
              <w:keepNext w:val="0"/>
              <w:spacing w:before="40" w:after="40" w:line="240" w:lineRule="exact"/>
            </w:pPr>
          </w:p>
        </w:tc>
        <w:tc>
          <w:tcPr>
            <w:tcW w:w="3039" w:type="dxa"/>
            <w:gridSpan w:val="2"/>
            <w:tcBorders>
              <w:top w:val="single" w:sz="6" w:space="0" w:color="auto"/>
              <w:left w:val="single" w:sz="6" w:space="0" w:color="auto"/>
              <w:bottom w:val="single" w:sz="6" w:space="0" w:color="auto"/>
              <w:right w:val="single" w:sz="6" w:space="0" w:color="auto"/>
            </w:tcBorders>
            <w:vAlign w:val="center"/>
          </w:tcPr>
          <w:p w14:paraId="5535985A" w14:textId="77777777" w:rsidR="00D5039D" w:rsidRPr="00530ACA" w:rsidRDefault="003C63D2" w:rsidP="00A57E6C">
            <w:pPr>
              <w:pStyle w:val="Tablehead"/>
              <w:keepNext w:val="0"/>
              <w:spacing w:before="40" w:after="40" w:line="240" w:lineRule="exact"/>
              <w:rPr>
                <w:rtl/>
              </w:rPr>
            </w:pPr>
            <w:r w:rsidRPr="00530ACA">
              <w:rPr>
                <w:rtl/>
              </w:rPr>
              <w:t>محطات فضائية مستقرة</w:t>
            </w:r>
            <w:r w:rsidRPr="00530ACA">
              <w:rPr>
                <w:rtl/>
              </w:rPr>
              <w:br/>
              <w:t>بالنسبة إلى الأرض</w:t>
            </w:r>
          </w:p>
        </w:tc>
        <w:tc>
          <w:tcPr>
            <w:tcW w:w="4070" w:type="dxa"/>
            <w:gridSpan w:val="3"/>
            <w:tcBorders>
              <w:top w:val="single" w:sz="6" w:space="0" w:color="auto"/>
              <w:left w:val="single" w:sz="6" w:space="0" w:color="auto"/>
              <w:bottom w:val="single" w:sz="6" w:space="0" w:color="auto"/>
              <w:right w:val="single" w:sz="6" w:space="0" w:color="auto"/>
            </w:tcBorders>
            <w:vAlign w:val="center"/>
          </w:tcPr>
          <w:p w14:paraId="0422932F" w14:textId="77777777" w:rsidR="00D5039D" w:rsidRPr="00530ACA" w:rsidRDefault="003C63D2" w:rsidP="00A57E6C">
            <w:pPr>
              <w:pStyle w:val="Tablehead"/>
              <w:keepNext w:val="0"/>
              <w:spacing w:before="40" w:after="40" w:line="240" w:lineRule="exact"/>
            </w:pPr>
            <w:r w:rsidRPr="00530ACA">
              <w:rPr>
                <w:rtl/>
              </w:rPr>
              <w:t>محطات فضائية غير مستقرة</w:t>
            </w:r>
            <w:r w:rsidRPr="00530ACA">
              <w:rPr>
                <w:rtl/>
              </w:rPr>
              <w:br/>
              <w:t>بالنسبة إلى الأرض</w:t>
            </w:r>
          </w:p>
        </w:tc>
      </w:tr>
      <w:tr w:rsidR="00D5039D" w:rsidRPr="00530ACA" w14:paraId="3E0E06E1" w14:textId="77777777" w:rsidTr="009D364E">
        <w:trPr>
          <w:cantSplit/>
        </w:trPr>
        <w:tc>
          <w:tcPr>
            <w:tcW w:w="1360" w:type="dxa"/>
            <w:tcBorders>
              <w:top w:val="single" w:sz="6" w:space="0" w:color="auto"/>
              <w:left w:val="single" w:sz="6" w:space="0" w:color="auto"/>
              <w:bottom w:val="single" w:sz="6" w:space="0" w:color="auto"/>
              <w:right w:val="single" w:sz="6" w:space="0" w:color="auto"/>
            </w:tcBorders>
          </w:tcPr>
          <w:p w14:paraId="527640A9" w14:textId="77777777" w:rsidR="00D5039D" w:rsidRPr="00530ACA" w:rsidRDefault="00D5039D" w:rsidP="00A57E6C">
            <w:pPr>
              <w:pStyle w:val="Tablehead"/>
              <w:keepNext w:val="0"/>
              <w:spacing w:before="40" w:after="40" w:line="240" w:lineRule="exact"/>
            </w:pPr>
          </w:p>
        </w:tc>
        <w:tc>
          <w:tcPr>
            <w:tcW w:w="1158" w:type="dxa"/>
            <w:tcBorders>
              <w:top w:val="single" w:sz="6" w:space="0" w:color="auto"/>
              <w:left w:val="single" w:sz="6" w:space="0" w:color="auto"/>
              <w:bottom w:val="single" w:sz="6" w:space="0" w:color="auto"/>
              <w:right w:val="single" w:sz="6" w:space="0" w:color="auto"/>
            </w:tcBorders>
          </w:tcPr>
          <w:p w14:paraId="1D9B78DA" w14:textId="77777777" w:rsidR="00D5039D" w:rsidRPr="00530ACA" w:rsidRDefault="00D5039D" w:rsidP="00A57E6C">
            <w:pPr>
              <w:pStyle w:val="Tablehead"/>
              <w:keepNext w:val="0"/>
              <w:spacing w:before="40" w:after="40" w:line="240" w:lineRule="exact"/>
            </w:pPr>
          </w:p>
        </w:tc>
        <w:tc>
          <w:tcPr>
            <w:tcW w:w="3039" w:type="dxa"/>
            <w:gridSpan w:val="2"/>
            <w:tcBorders>
              <w:top w:val="single" w:sz="6" w:space="0" w:color="auto"/>
              <w:left w:val="single" w:sz="6" w:space="0" w:color="auto"/>
              <w:bottom w:val="single" w:sz="6" w:space="0" w:color="auto"/>
              <w:right w:val="single" w:sz="6" w:space="0" w:color="auto"/>
            </w:tcBorders>
            <w:vAlign w:val="center"/>
          </w:tcPr>
          <w:p w14:paraId="7077F46C" w14:textId="77777777" w:rsidR="00D5039D" w:rsidRPr="00530ACA" w:rsidRDefault="003C63D2" w:rsidP="00A57E6C">
            <w:pPr>
              <w:pStyle w:val="Tablehead"/>
              <w:keepNext w:val="0"/>
              <w:spacing w:before="40" w:after="40" w:line="240" w:lineRule="exact"/>
            </w:pPr>
            <w:r w:rsidRPr="00530ACA">
              <w:rPr>
                <w:rtl/>
              </w:rPr>
              <w:t xml:space="preserve">العوامل المستعملة في حساب كثافة تدفق القدرة </w:t>
            </w:r>
            <w:r w:rsidRPr="00530ACA">
              <w:t>(pfd)</w:t>
            </w:r>
            <w:r w:rsidRPr="00530ACA">
              <w:rPr>
                <w:rtl/>
              </w:rPr>
              <w:t xml:space="preserve"> (لكل محطة فضائية)</w:t>
            </w:r>
            <w:r w:rsidRPr="00530ACA">
              <w:rPr>
                <w:rtl/>
              </w:rPr>
              <w:br/>
              <w:t xml:space="preserve">(الملاحظة </w:t>
            </w:r>
            <w:r w:rsidRPr="00530ACA">
              <w:t>2</w:t>
            </w:r>
            <w:r w:rsidRPr="00530ACA">
              <w:rPr>
                <w:rtl/>
              </w:rPr>
              <w:t>)</w:t>
            </w:r>
          </w:p>
        </w:tc>
        <w:tc>
          <w:tcPr>
            <w:tcW w:w="2960" w:type="dxa"/>
            <w:gridSpan w:val="2"/>
            <w:tcBorders>
              <w:top w:val="single" w:sz="6" w:space="0" w:color="auto"/>
              <w:left w:val="single" w:sz="6" w:space="0" w:color="auto"/>
              <w:bottom w:val="single" w:sz="6" w:space="0" w:color="auto"/>
              <w:right w:val="single" w:sz="6" w:space="0" w:color="auto"/>
            </w:tcBorders>
            <w:vAlign w:val="center"/>
          </w:tcPr>
          <w:p w14:paraId="44E8BA09" w14:textId="77777777" w:rsidR="00D5039D" w:rsidRPr="00530ACA" w:rsidRDefault="003C63D2" w:rsidP="00A57E6C">
            <w:pPr>
              <w:pStyle w:val="Tablehead"/>
              <w:keepNext w:val="0"/>
              <w:spacing w:before="40" w:after="40" w:line="240" w:lineRule="exact"/>
              <w:ind w:left="-57" w:right="-57"/>
            </w:pPr>
            <w:r w:rsidRPr="00530ACA">
              <w:rPr>
                <w:rtl/>
              </w:rPr>
              <w:t xml:space="preserve">العوامل المستعملة في حساب كثافة تدفق القدرة </w:t>
            </w:r>
            <w:r w:rsidRPr="00530ACA">
              <w:t xml:space="preserve">(pfd) </w:t>
            </w:r>
            <w:r w:rsidRPr="00530ACA">
              <w:rPr>
                <w:rtl/>
              </w:rPr>
              <w:t xml:space="preserve"> (لكل محطة فضائية)</w:t>
            </w:r>
            <w:r w:rsidRPr="00530ACA">
              <w:rPr>
                <w:rtl/>
              </w:rPr>
              <w:br/>
              <w:t xml:space="preserve">(الملاحظة </w:t>
            </w:r>
            <w:r w:rsidRPr="00530ACA">
              <w:t>2</w:t>
            </w:r>
            <w:r w:rsidRPr="00530ACA">
              <w:rPr>
                <w:rtl/>
              </w:rPr>
              <w:t>)</w:t>
            </w:r>
          </w:p>
        </w:tc>
        <w:tc>
          <w:tcPr>
            <w:tcW w:w="1110" w:type="dxa"/>
            <w:tcBorders>
              <w:top w:val="single" w:sz="6" w:space="0" w:color="auto"/>
              <w:left w:val="single" w:sz="6" w:space="0" w:color="auto"/>
              <w:bottom w:val="single" w:sz="6" w:space="0" w:color="auto"/>
              <w:right w:val="single" w:sz="6" w:space="0" w:color="auto"/>
            </w:tcBorders>
            <w:vAlign w:val="center"/>
          </w:tcPr>
          <w:p w14:paraId="2F35CD34" w14:textId="77777777" w:rsidR="00D5039D" w:rsidRPr="00530ACA" w:rsidRDefault="003C63D2" w:rsidP="00A57E6C">
            <w:pPr>
              <w:pStyle w:val="Tablehead"/>
              <w:keepNext w:val="0"/>
              <w:spacing w:before="40" w:after="40" w:line="240" w:lineRule="exact"/>
            </w:pPr>
            <w:r w:rsidRPr="00530ACA">
              <w:t>% FDP</w:t>
            </w:r>
            <w:r w:rsidRPr="00530ACA">
              <w:rPr>
                <w:rtl/>
              </w:rPr>
              <w:br/>
              <w:t xml:space="preserve">(في </w:t>
            </w:r>
            <w:r w:rsidRPr="00530ACA">
              <w:t>MHz 1</w:t>
            </w:r>
            <w:r w:rsidRPr="00530ACA">
              <w:rPr>
                <w:rtl/>
              </w:rPr>
              <w:t>)</w:t>
            </w:r>
            <w:r w:rsidRPr="00530ACA">
              <w:rPr>
                <w:rtl/>
              </w:rPr>
              <w:br/>
              <w:t xml:space="preserve">(الملاحظة </w:t>
            </w:r>
            <w:r w:rsidRPr="00530ACA">
              <w:t>1</w:t>
            </w:r>
            <w:r w:rsidRPr="00530ACA">
              <w:rPr>
                <w:rtl/>
              </w:rPr>
              <w:t>)</w:t>
            </w:r>
          </w:p>
        </w:tc>
      </w:tr>
      <w:tr w:rsidR="00D5039D" w:rsidRPr="00530ACA" w14:paraId="5C439E56" w14:textId="77777777" w:rsidTr="009D364E">
        <w:trPr>
          <w:cantSplit/>
        </w:trPr>
        <w:tc>
          <w:tcPr>
            <w:tcW w:w="1360" w:type="dxa"/>
            <w:tcBorders>
              <w:top w:val="single" w:sz="6" w:space="0" w:color="auto"/>
              <w:left w:val="single" w:sz="6" w:space="0" w:color="auto"/>
              <w:bottom w:val="single" w:sz="6" w:space="0" w:color="auto"/>
              <w:right w:val="single" w:sz="6" w:space="0" w:color="auto"/>
            </w:tcBorders>
            <w:vAlign w:val="center"/>
          </w:tcPr>
          <w:p w14:paraId="3B2AA80D" w14:textId="77777777" w:rsidR="00D5039D" w:rsidRPr="00530ACA" w:rsidRDefault="00D5039D" w:rsidP="00A57E6C">
            <w:pPr>
              <w:pStyle w:val="Tablehead"/>
              <w:keepNext w:val="0"/>
              <w:spacing w:before="40" w:after="40" w:line="240" w:lineRule="exact"/>
              <w:ind w:left="-57" w:right="-57"/>
            </w:pPr>
          </w:p>
        </w:tc>
        <w:tc>
          <w:tcPr>
            <w:tcW w:w="1158" w:type="dxa"/>
            <w:tcBorders>
              <w:top w:val="single" w:sz="6" w:space="0" w:color="auto"/>
              <w:left w:val="single" w:sz="6" w:space="0" w:color="auto"/>
              <w:bottom w:val="single" w:sz="6" w:space="0" w:color="auto"/>
              <w:right w:val="single" w:sz="6" w:space="0" w:color="auto"/>
            </w:tcBorders>
            <w:vAlign w:val="center"/>
          </w:tcPr>
          <w:p w14:paraId="6E7DCB0B" w14:textId="77777777" w:rsidR="00D5039D" w:rsidRPr="00530ACA" w:rsidRDefault="00D5039D" w:rsidP="00A57E6C">
            <w:pPr>
              <w:pStyle w:val="Tablehead"/>
              <w:keepNext w:val="0"/>
              <w:spacing w:before="40" w:after="40" w:line="240" w:lineRule="exact"/>
              <w:ind w:left="-57" w:right="-57"/>
            </w:pPr>
          </w:p>
        </w:tc>
        <w:tc>
          <w:tcPr>
            <w:tcW w:w="1882" w:type="dxa"/>
            <w:tcBorders>
              <w:top w:val="single" w:sz="6" w:space="0" w:color="auto"/>
              <w:left w:val="single" w:sz="6" w:space="0" w:color="auto"/>
              <w:bottom w:val="single" w:sz="6" w:space="0" w:color="auto"/>
              <w:right w:val="single" w:sz="6" w:space="0" w:color="auto"/>
            </w:tcBorders>
            <w:vAlign w:val="center"/>
          </w:tcPr>
          <w:p w14:paraId="6AE35A68" w14:textId="77777777" w:rsidR="00D5039D" w:rsidRPr="00530ACA" w:rsidRDefault="003C63D2" w:rsidP="00A57E6C">
            <w:pPr>
              <w:pStyle w:val="Tablehead"/>
              <w:keepNext w:val="0"/>
              <w:spacing w:before="40" w:after="40" w:line="240" w:lineRule="exact"/>
              <w:ind w:left="-57" w:right="-57"/>
              <w:rPr>
                <w:i/>
                <w:iCs/>
                <w:rtl/>
              </w:rPr>
            </w:pPr>
            <w:r w:rsidRPr="00530ACA">
              <w:rPr>
                <w:i/>
                <w:iCs/>
              </w:rPr>
              <w:t>P</w:t>
            </w:r>
          </w:p>
        </w:tc>
        <w:tc>
          <w:tcPr>
            <w:tcW w:w="1157" w:type="dxa"/>
            <w:tcBorders>
              <w:top w:val="single" w:sz="6" w:space="0" w:color="auto"/>
              <w:left w:val="single" w:sz="6" w:space="0" w:color="auto"/>
              <w:bottom w:val="single" w:sz="6" w:space="0" w:color="auto"/>
              <w:right w:val="single" w:sz="6" w:space="0" w:color="auto"/>
            </w:tcBorders>
            <w:vAlign w:val="center"/>
          </w:tcPr>
          <w:p w14:paraId="2F1039E6" w14:textId="77777777" w:rsidR="00D5039D" w:rsidRPr="00530ACA" w:rsidRDefault="003C63D2" w:rsidP="00A57E6C">
            <w:pPr>
              <w:pStyle w:val="Tablehead"/>
              <w:keepNext w:val="0"/>
              <w:spacing w:before="40" w:after="40" w:line="240" w:lineRule="exact"/>
              <w:ind w:left="-57" w:right="-57"/>
              <w:rPr>
                <w:rtl/>
              </w:rPr>
            </w:pPr>
            <w:r w:rsidRPr="00530ACA">
              <w:rPr>
                <w:rtl/>
              </w:rPr>
              <w:t>درجات/</w:t>
            </w:r>
            <w:r w:rsidRPr="00530ACA">
              <w:rPr>
                <w:i/>
                <w:iCs/>
              </w:rPr>
              <w:t>r</w:t>
            </w:r>
            <w:r w:rsidRPr="00530ACA">
              <w:t xml:space="preserve"> dB</w:t>
            </w:r>
          </w:p>
        </w:tc>
        <w:tc>
          <w:tcPr>
            <w:tcW w:w="1881" w:type="dxa"/>
            <w:tcBorders>
              <w:top w:val="single" w:sz="6" w:space="0" w:color="auto"/>
              <w:left w:val="single" w:sz="6" w:space="0" w:color="auto"/>
              <w:bottom w:val="single" w:sz="6" w:space="0" w:color="auto"/>
              <w:right w:val="single" w:sz="6" w:space="0" w:color="auto"/>
            </w:tcBorders>
            <w:vAlign w:val="center"/>
          </w:tcPr>
          <w:p w14:paraId="1C89F89C" w14:textId="77777777" w:rsidR="00D5039D" w:rsidRPr="00530ACA" w:rsidRDefault="003C63D2" w:rsidP="00A57E6C">
            <w:pPr>
              <w:pStyle w:val="Tablehead"/>
              <w:keepNext w:val="0"/>
              <w:spacing w:before="40" w:after="40" w:line="240" w:lineRule="exact"/>
              <w:ind w:left="-57" w:right="-57"/>
              <w:rPr>
                <w:i/>
                <w:iCs/>
              </w:rPr>
            </w:pPr>
            <w:r w:rsidRPr="00530ACA">
              <w:rPr>
                <w:i/>
                <w:iCs/>
              </w:rPr>
              <w:t>P</w:t>
            </w:r>
          </w:p>
        </w:tc>
        <w:tc>
          <w:tcPr>
            <w:tcW w:w="1079" w:type="dxa"/>
            <w:tcBorders>
              <w:top w:val="single" w:sz="6" w:space="0" w:color="auto"/>
              <w:left w:val="single" w:sz="6" w:space="0" w:color="auto"/>
              <w:bottom w:val="single" w:sz="6" w:space="0" w:color="auto"/>
              <w:right w:val="single" w:sz="6" w:space="0" w:color="auto"/>
            </w:tcBorders>
            <w:vAlign w:val="center"/>
          </w:tcPr>
          <w:p w14:paraId="74133A28" w14:textId="77777777" w:rsidR="00D5039D" w:rsidRPr="00530ACA" w:rsidRDefault="003C63D2" w:rsidP="00A57E6C">
            <w:pPr>
              <w:pStyle w:val="Tablehead"/>
              <w:keepNext w:val="0"/>
              <w:spacing w:before="40" w:after="40" w:line="240" w:lineRule="exact"/>
              <w:ind w:left="-57" w:right="-57"/>
              <w:rPr>
                <w:rtl/>
              </w:rPr>
            </w:pPr>
            <w:r w:rsidRPr="00530ACA">
              <w:rPr>
                <w:rtl/>
              </w:rPr>
              <w:t>درجات/</w:t>
            </w:r>
            <w:r w:rsidRPr="00530ACA">
              <w:rPr>
                <w:i/>
                <w:iCs/>
              </w:rPr>
              <w:t>r</w:t>
            </w:r>
            <w:r w:rsidRPr="00530ACA">
              <w:t xml:space="preserve"> dB</w:t>
            </w:r>
          </w:p>
        </w:tc>
        <w:tc>
          <w:tcPr>
            <w:tcW w:w="1110" w:type="dxa"/>
            <w:tcBorders>
              <w:top w:val="single" w:sz="6" w:space="0" w:color="auto"/>
              <w:left w:val="single" w:sz="6" w:space="0" w:color="auto"/>
              <w:bottom w:val="single" w:sz="6" w:space="0" w:color="auto"/>
              <w:right w:val="single" w:sz="6" w:space="0" w:color="auto"/>
            </w:tcBorders>
            <w:vAlign w:val="center"/>
          </w:tcPr>
          <w:p w14:paraId="20AB074B" w14:textId="77777777" w:rsidR="00D5039D" w:rsidRPr="00530ACA" w:rsidRDefault="00D5039D" w:rsidP="00A57E6C">
            <w:pPr>
              <w:pStyle w:val="Tablehead"/>
              <w:keepNext w:val="0"/>
              <w:spacing w:before="40" w:after="40" w:line="240" w:lineRule="exact"/>
              <w:ind w:left="-57" w:right="-57"/>
            </w:pPr>
          </w:p>
        </w:tc>
      </w:tr>
      <w:tr w:rsidR="00D5039D" w:rsidRPr="00530ACA" w14:paraId="4A23B292" w14:textId="77777777" w:rsidTr="009D364E">
        <w:trPr>
          <w:cantSplit/>
        </w:trPr>
        <w:tc>
          <w:tcPr>
            <w:tcW w:w="1360" w:type="dxa"/>
            <w:tcBorders>
              <w:top w:val="single" w:sz="6" w:space="0" w:color="auto"/>
              <w:bottom w:val="nil"/>
              <w:right w:val="single" w:sz="6" w:space="0" w:color="auto"/>
            </w:tcBorders>
          </w:tcPr>
          <w:p w14:paraId="291E3E22" w14:textId="77777777" w:rsidR="00D5039D" w:rsidRPr="00530ACA" w:rsidRDefault="003C63D2" w:rsidP="00A57E6C">
            <w:pPr>
              <w:pStyle w:val="Tabletext"/>
              <w:spacing w:before="40" w:after="40"/>
              <w:jc w:val="left"/>
              <w:rPr>
                <w:lang w:bidi="ar-EG"/>
              </w:rPr>
            </w:pPr>
            <w:r w:rsidRPr="00530ACA">
              <w:rPr>
                <w:lang w:bidi="ar-EG"/>
              </w:rPr>
              <w:t>1 525-1 518</w:t>
            </w:r>
          </w:p>
        </w:tc>
        <w:tc>
          <w:tcPr>
            <w:tcW w:w="1158" w:type="dxa"/>
            <w:tcBorders>
              <w:top w:val="single" w:sz="6" w:space="0" w:color="auto"/>
              <w:left w:val="single" w:sz="6" w:space="0" w:color="auto"/>
              <w:bottom w:val="single" w:sz="6" w:space="0" w:color="auto"/>
              <w:right w:val="single" w:sz="6" w:space="0" w:color="auto"/>
            </w:tcBorders>
          </w:tcPr>
          <w:p w14:paraId="08425F9E" w14:textId="77777777" w:rsidR="00D5039D" w:rsidRPr="00530ACA" w:rsidRDefault="003C63D2" w:rsidP="00A57E6C">
            <w:pPr>
              <w:pStyle w:val="Tabletext"/>
              <w:spacing w:before="40" w:after="40"/>
              <w:jc w:val="center"/>
              <w:rPr>
                <w:lang w:bidi="ar-EG"/>
              </w:rPr>
            </w:pPr>
            <w:r w:rsidRPr="00530ACA">
              <w:rPr>
                <w:rtl/>
                <w:lang w:bidi="ar-EG"/>
              </w:rPr>
              <w:t>مهاتفة تماثلية في الخدمة الثابتة</w:t>
            </w:r>
            <w:r w:rsidRPr="00530ACA">
              <w:rPr>
                <w:rtl/>
                <w:lang w:bidi="ar-EG"/>
              </w:rPr>
              <w:br/>
              <w:t>(</w:t>
            </w:r>
            <w:r w:rsidRPr="00530ACA">
              <w:rPr>
                <w:b/>
                <w:bCs/>
                <w:rtl/>
                <w:lang w:bidi="ar-EG"/>
              </w:rPr>
              <w:t xml:space="preserve">الملاحظة </w:t>
            </w:r>
            <w:r w:rsidRPr="00530ACA">
              <w:rPr>
                <w:b/>
                <w:bCs/>
                <w:lang w:bidi="ar-EG"/>
              </w:rPr>
              <w:t>5</w:t>
            </w:r>
            <w:r w:rsidRPr="00530ACA">
              <w:rPr>
                <w:rtl/>
                <w:lang w:bidi="ar-EG"/>
              </w:rPr>
              <w:t>)</w:t>
            </w:r>
          </w:p>
        </w:tc>
        <w:tc>
          <w:tcPr>
            <w:tcW w:w="1882" w:type="dxa"/>
            <w:tcBorders>
              <w:top w:val="single" w:sz="6" w:space="0" w:color="auto"/>
              <w:left w:val="single" w:sz="6" w:space="0" w:color="auto"/>
              <w:bottom w:val="single" w:sz="6" w:space="0" w:color="auto"/>
              <w:right w:val="single" w:sz="6" w:space="0" w:color="auto"/>
            </w:tcBorders>
          </w:tcPr>
          <w:p w14:paraId="755AEBE3" w14:textId="77777777" w:rsidR="00D5039D" w:rsidRPr="00530ACA" w:rsidRDefault="003C63D2" w:rsidP="00A57E6C">
            <w:pPr>
              <w:pStyle w:val="Tabletext"/>
              <w:spacing w:before="40" w:after="40"/>
              <w:jc w:val="center"/>
              <w:rPr>
                <w:lang w:bidi="ar-EG"/>
              </w:rPr>
            </w:pPr>
            <w:r w:rsidRPr="00530ACA">
              <w:rPr>
                <w:lang w:bidi="ar-EG"/>
              </w:rPr>
              <w:t>dB(W/m</w:t>
            </w:r>
            <w:r w:rsidRPr="00530ACA">
              <w:rPr>
                <w:color w:val="000000"/>
                <w:position w:val="6"/>
                <w:sz w:val="14"/>
                <w:szCs w:val="22"/>
                <w:lang w:bidi="ar-EG"/>
              </w:rPr>
              <w:t>2</w:t>
            </w:r>
            <w:r w:rsidRPr="00530ACA">
              <w:rPr>
                <w:lang w:bidi="ar-EG"/>
              </w:rPr>
              <w:t>) 146–</w:t>
            </w:r>
            <w:r w:rsidRPr="00530ACA">
              <w:rPr>
                <w:lang w:bidi="ar-EG"/>
              </w:rPr>
              <w:br/>
            </w:r>
            <w:r w:rsidRPr="00530ACA">
              <w:rPr>
                <w:rtl/>
                <w:lang w:bidi="ar-EG"/>
              </w:rPr>
              <w:t xml:space="preserve">في </w:t>
            </w:r>
            <w:r w:rsidRPr="00530ACA">
              <w:rPr>
                <w:lang w:bidi="ar-EG"/>
              </w:rPr>
              <w:t>kHz 4</w:t>
            </w:r>
            <w:r w:rsidRPr="00530ACA">
              <w:rPr>
                <w:lang w:bidi="ar-EG"/>
              </w:rPr>
              <w:br/>
            </w:r>
            <w:r w:rsidRPr="00530ACA">
              <w:rPr>
                <w:rtl/>
                <w:lang w:bidi="ar-EG"/>
              </w:rPr>
              <w:t>و</w:t>
            </w:r>
            <w:r w:rsidRPr="00530ACA">
              <w:rPr>
                <w:lang w:bidi="ar-EG"/>
              </w:rPr>
              <w:t>dB(W/m</w:t>
            </w:r>
            <w:r w:rsidRPr="00530ACA">
              <w:rPr>
                <w:color w:val="000000"/>
                <w:position w:val="6"/>
                <w:sz w:val="14"/>
                <w:szCs w:val="22"/>
                <w:lang w:bidi="ar-EG"/>
              </w:rPr>
              <w:t>2</w:t>
            </w:r>
            <w:r w:rsidRPr="00530ACA">
              <w:rPr>
                <w:lang w:bidi="ar-EG"/>
              </w:rPr>
              <w:t>) 128–</w:t>
            </w:r>
            <w:r w:rsidRPr="00530ACA">
              <w:rPr>
                <w:lang w:bidi="ar-EG"/>
              </w:rPr>
              <w:br/>
            </w:r>
            <w:r w:rsidRPr="00530ACA">
              <w:rPr>
                <w:rtl/>
                <w:lang w:bidi="ar-EG"/>
              </w:rPr>
              <w:t xml:space="preserve">في </w:t>
            </w:r>
            <w:r w:rsidRPr="00530ACA">
              <w:rPr>
                <w:lang w:bidi="ar-EG"/>
              </w:rPr>
              <w:t>MHz 1</w:t>
            </w:r>
          </w:p>
        </w:tc>
        <w:tc>
          <w:tcPr>
            <w:tcW w:w="1157" w:type="dxa"/>
            <w:tcBorders>
              <w:top w:val="single" w:sz="6" w:space="0" w:color="auto"/>
              <w:left w:val="single" w:sz="6" w:space="0" w:color="auto"/>
              <w:bottom w:val="single" w:sz="6" w:space="0" w:color="auto"/>
              <w:right w:val="single" w:sz="6" w:space="0" w:color="auto"/>
            </w:tcBorders>
          </w:tcPr>
          <w:p w14:paraId="3C186C36" w14:textId="77777777" w:rsidR="00D5039D" w:rsidRPr="00530ACA" w:rsidRDefault="003C63D2" w:rsidP="00A57E6C">
            <w:pPr>
              <w:pStyle w:val="Tabletext"/>
              <w:spacing w:before="40" w:after="40"/>
              <w:jc w:val="center"/>
              <w:rPr>
                <w:lang w:bidi="ar-EG"/>
              </w:rPr>
            </w:pPr>
            <w:r w:rsidRPr="00530ACA">
              <w:rPr>
                <w:lang w:bidi="ar-EG"/>
              </w:rPr>
              <w:t>0,5</w:t>
            </w:r>
          </w:p>
        </w:tc>
        <w:tc>
          <w:tcPr>
            <w:tcW w:w="1881" w:type="dxa"/>
            <w:tcBorders>
              <w:top w:val="single" w:sz="6" w:space="0" w:color="auto"/>
              <w:left w:val="single" w:sz="6" w:space="0" w:color="auto"/>
              <w:bottom w:val="single" w:sz="6" w:space="0" w:color="auto"/>
              <w:right w:val="single" w:sz="6" w:space="0" w:color="auto"/>
            </w:tcBorders>
          </w:tcPr>
          <w:p w14:paraId="0FFC1A21" w14:textId="77777777" w:rsidR="00D5039D" w:rsidRPr="00530ACA" w:rsidRDefault="003C63D2" w:rsidP="00A57E6C">
            <w:pPr>
              <w:pStyle w:val="Tabletext"/>
              <w:spacing w:before="40" w:after="40"/>
              <w:jc w:val="center"/>
              <w:rPr>
                <w:lang w:bidi="ar-EG"/>
              </w:rPr>
            </w:pPr>
            <w:r w:rsidRPr="00530ACA">
              <w:rPr>
                <w:lang w:bidi="ar-EG"/>
              </w:rPr>
              <w:t>dB(W/m</w:t>
            </w:r>
            <w:r w:rsidRPr="00530ACA">
              <w:rPr>
                <w:color w:val="000000"/>
                <w:position w:val="6"/>
                <w:sz w:val="14"/>
                <w:szCs w:val="22"/>
                <w:lang w:bidi="ar-EG"/>
              </w:rPr>
              <w:t>2</w:t>
            </w:r>
            <w:r w:rsidRPr="00530ACA">
              <w:rPr>
                <w:lang w:bidi="ar-EG"/>
              </w:rPr>
              <w:t>) 146–</w:t>
            </w:r>
            <w:r w:rsidRPr="00530ACA">
              <w:rPr>
                <w:lang w:bidi="ar-EG"/>
              </w:rPr>
              <w:br/>
            </w:r>
            <w:r w:rsidRPr="00530ACA">
              <w:rPr>
                <w:rtl/>
                <w:lang w:bidi="ar-EG"/>
              </w:rPr>
              <w:t xml:space="preserve">في </w:t>
            </w:r>
            <w:r w:rsidRPr="00530ACA">
              <w:rPr>
                <w:lang w:bidi="ar-EG"/>
              </w:rPr>
              <w:t>kHz 4</w:t>
            </w:r>
            <w:r w:rsidRPr="00530ACA">
              <w:rPr>
                <w:lang w:bidi="ar-EG"/>
              </w:rPr>
              <w:br/>
            </w:r>
            <w:r w:rsidRPr="00530ACA">
              <w:rPr>
                <w:rtl/>
                <w:lang w:bidi="ar-EG"/>
              </w:rPr>
              <w:t>و</w:t>
            </w:r>
            <w:r w:rsidRPr="00530ACA">
              <w:rPr>
                <w:lang w:bidi="ar-EG"/>
              </w:rPr>
              <w:t xml:space="preserve"> dB(W/m</w:t>
            </w:r>
            <w:r w:rsidRPr="00530ACA">
              <w:rPr>
                <w:color w:val="000000"/>
                <w:position w:val="6"/>
                <w:sz w:val="14"/>
                <w:szCs w:val="22"/>
                <w:lang w:bidi="ar-EG"/>
              </w:rPr>
              <w:t>2</w:t>
            </w:r>
            <w:r w:rsidRPr="00530ACA">
              <w:rPr>
                <w:lang w:bidi="ar-EG"/>
              </w:rPr>
              <w:t>) 128–</w:t>
            </w:r>
            <w:r w:rsidRPr="00530ACA">
              <w:rPr>
                <w:lang w:bidi="ar-EG"/>
              </w:rPr>
              <w:br/>
            </w:r>
            <w:r w:rsidRPr="00530ACA">
              <w:rPr>
                <w:rtl/>
                <w:lang w:bidi="ar-EG"/>
              </w:rPr>
              <w:t xml:space="preserve">في </w:t>
            </w:r>
            <w:r w:rsidRPr="00530ACA">
              <w:rPr>
                <w:lang w:bidi="ar-EG"/>
              </w:rPr>
              <w:t>MHz 1</w:t>
            </w:r>
          </w:p>
        </w:tc>
        <w:tc>
          <w:tcPr>
            <w:tcW w:w="1079" w:type="dxa"/>
            <w:tcBorders>
              <w:top w:val="single" w:sz="6" w:space="0" w:color="auto"/>
              <w:left w:val="single" w:sz="6" w:space="0" w:color="auto"/>
              <w:bottom w:val="single" w:sz="6" w:space="0" w:color="auto"/>
              <w:right w:val="single" w:sz="6" w:space="0" w:color="auto"/>
            </w:tcBorders>
          </w:tcPr>
          <w:p w14:paraId="5583148A" w14:textId="77777777" w:rsidR="00D5039D" w:rsidRPr="00530ACA" w:rsidRDefault="003C63D2" w:rsidP="00A57E6C">
            <w:pPr>
              <w:pStyle w:val="Tabletext"/>
              <w:spacing w:before="40" w:after="40"/>
              <w:jc w:val="center"/>
              <w:rPr>
                <w:lang w:bidi="ar-EG"/>
              </w:rPr>
            </w:pPr>
            <w:r w:rsidRPr="00530ACA">
              <w:rPr>
                <w:lang w:bidi="ar-EG"/>
              </w:rPr>
              <w:t>0,5</w:t>
            </w:r>
          </w:p>
        </w:tc>
        <w:tc>
          <w:tcPr>
            <w:tcW w:w="1110" w:type="dxa"/>
            <w:tcBorders>
              <w:top w:val="single" w:sz="6" w:space="0" w:color="auto"/>
              <w:left w:val="single" w:sz="6" w:space="0" w:color="auto"/>
              <w:bottom w:val="single" w:sz="6" w:space="0" w:color="auto"/>
              <w:right w:val="single" w:sz="6" w:space="0" w:color="auto"/>
            </w:tcBorders>
            <w:shd w:val="pct25" w:color="auto" w:fill="auto"/>
          </w:tcPr>
          <w:p w14:paraId="20B7E6F3" w14:textId="77777777" w:rsidR="00D5039D" w:rsidRPr="00530ACA" w:rsidRDefault="00D5039D" w:rsidP="00A57E6C">
            <w:pPr>
              <w:pStyle w:val="Tabletext"/>
              <w:spacing w:before="40" w:after="40"/>
              <w:jc w:val="center"/>
              <w:rPr>
                <w:lang w:bidi="ar-EG"/>
              </w:rPr>
            </w:pPr>
          </w:p>
        </w:tc>
      </w:tr>
      <w:tr w:rsidR="00D5039D" w:rsidRPr="00530ACA" w14:paraId="48B79374" w14:textId="77777777" w:rsidTr="009D364E">
        <w:trPr>
          <w:cantSplit/>
        </w:trPr>
        <w:tc>
          <w:tcPr>
            <w:tcW w:w="1360" w:type="dxa"/>
            <w:tcBorders>
              <w:top w:val="nil"/>
              <w:right w:val="single" w:sz="6" w:space="0" w:color="auto"/>
            </w:tcBorders>
          </w:tcPr>
          <w:p w14:paraId="56867104" w14:textId="77777777" w:rsidR="00D5039D" w:rsidRPr="00530ACA" w:rsidRDefault="00D5039D" w:rsidP="00A57E6C">
            <w:pPr>
              <w:spacing w:before="40" w:after="40" w:line="240" w:lineRule="exact"/>
              <w:rPr>
                <w:lang w:bidi="ar-EG"/>
              </w:rPr>
            </w:pPr>
          </w:p>
        </w:tc>
        <w:tc>
          <w:tcPr>
            <w:tcW w:w="1158" w:type="dxa"/>
            <w:tcBorders>
              <w:top w:val="single" w:sz="6" w:space="0" w:color="auto"/>
              <w:left w:val="single" w:sz="6" w:space="0" w:color="auto"/>
              <w:bottom w:val="single" w:sz="6" w:space="0" w:color="auto"/>
              <w:right w:val="single" w:sz="6" w:space="0" w:color="auto"/>
            </w:tcBorders>
          </w:tcPr>
          <w:p w14:paraId="7EAA8875" w14:textId="77777777" w:rsidR="00D5039D" w:rsidRPr="00530ACA" w:rsidRDefault="003C63D2" w:rsidP="00A57E6C">
            <w:pPr>
              <w:pStyle w:val="Tabletext"/>
              <w:spacing w:before="40" w:after="40"/>
              <w:jc w:val="center"/>
              <w:rPr>
                <w:rtl/>
                <w:lang w:bidi="ar-EG"/>
              </w:rPr>
            </w:pPr>
            <w:r w:rsidRPr="00530ACA">
              <w:rPr>
                <w:rtl/>
                <w:lang w:bidi="ar-EG"/>
              </w:rPr>
              <w:t>جميع الحالات</w:t>
            </w:r>
            <w:r w:rsidRPr="00530ACA">
              <w:rPr>
                <w:lang w:bidi="ar-EG"/>
              </w:rPr>
              <w:t xml:space="preserve"> </w:t>
            </w:r>
            <w:r w:rsidRPr="00530ACA">
              <w:rPr>
                <w:rtl/>
                <w:lang w:bidi="ar-EG"/>
              </w:rPr>
              <w:t>الأخرى</w:t>
            </w:r>
          </w:p>
          <w:p w14:paraId="6F41E0D2" w14:textId="77777777" w:rsidR="00D5039D" w:rsidRPr="00A57E6C" w:rsidRDefault="003C63D2" w:rsidP="00A57E6C">
            <w:pPr>
              <w:pStyle w:val="Tabletext"/>
              <w:spacing w:before="40" w:after="40"/>
              <w:jc w:val="center"/>
              <w:rPr>
                <w:b/>
                <w:bCs/>
                <w:rtl/>
                <w:lang w:bidi="ar-EG"/>
              </w:rPr>
            </w:pPr>
            <w:r w:rsidRPr="00A57E6C">
              <w:rPr>
                <w:b/>
                <w:bCs/>
                <w:rtl/>
                <w:lang w:bidi="ar-EG"/>
              </w:rPr>
              <w:t xml:space="preserve">(الملاحظة </w:t>
            </w:r>
            <w:r w:rsidRPr="00A57E6C">
              <w:rPr>
                <w:b/>
                <w:bCs/>
                <w:lang w:bidi="ar-EG"/>
              </w:rPr>
              <w:t>4</w:t>
            </w:r>
            <w:r w:rsidRPr="00A57E6C">
              <w:rPr>
                <w:b/>
                <w:bCs/>
                <w:rtl/>
                <w:lang w:bidi="ar-EG"/>
              </w:rPr>
              <w:t xml:space="preserve"> والملاحظة </w:t>
            </w:r>
            <w:r w:rsidRPr="00A57E6C">
              <w:rPr>
                <w:b/>
                <w:bCs/>
                <w:lang w:bidi="ar-EG"/>
              </w:rPr>
              <w:t>8</w:t>
            </w:r>
            <w:r w:rsidRPr="00A57E6C">
              <w:rPr>
                <w:b/>
                <w:bCs/>
                <w:rtl/>
                <w:lang w:bidi="ar-EG"/>
              </w:rPr>
              <w:t>)</w:t>
            </w:r>
          </w:p>
        </w:tc>
        <w:tc>
          <w:tcPr>
            <w:tcW w:w="1882" w:type="dxa"/>
            <w:tcBorders>
              <w:top w:val="single" w:sz="6" w:space="0" w:color="auto"/>
              <w:left w:val="single" w:sz="6" w:space="0" w:color="auto"/>
              <w:bottom w:val="single" w:sz="6" w:space="0" w:color="auto"/>
              <w:right w:val="single" w:sz="6" w:space="0" w:color="auto"/>
            </w:tcBorders>
          </w:tcPr>
          <w:p w14:paraId="4D5ABCEB" w14:textId="77777777" w:rsidR="00D5039D" w:rsidRPr="00530ACA" w:rsidRDefault="003C63D2" w:rsidP="00A57E6C">
            <w:pPr>
              <w:pStyle w:val="Tabletext"/>
              <w:spacing w:before="40" w:after="40"/>
              <w:jc w:val="center"/>
              <w:rPr>
                <w:lang w:bidi="ar-EG"/>
              </w:rPr>
            </w:pPr>
            <w:r w:rsidRPr="00530ACA">
              <w:rPr>
                <w:lang w:bidi="ar-EG"/>
              </w:rPr>
              <w:t>dB(W/m</w:t>
            </w:r>
            <w:r w:rsidRPr="00530ACA">
              <w:rPr>
                <w:color w:val="000000"/>
                <w:position w:val="6"/>
                <w:sz w:val="14"/>
                <w:szCs w:val="22"/>
                <w:lang w:bidi="ar-EG"/>
              </w:rPr>
              <w:t>2</w:t>
            </w:r>
            <w:r w:rsidRPr="00530ACA">
              <w:rPr>
                <w:lang w:bidi="ar-EG"/>
              </w:rPr>
              <w:t>) 128–</w:t>
            </w:r>
            <w:r w:rsidRPr="00530ACA">
              <w:rPr>
                <w:lang w:bidi="ar-EG"/>
              </w:rPr>
              <w:br/>
            </w:r>
            <w:r w:rsidRPr="00530ACA">
              <w:rPr>
                <w:rtl/>
                <w:lang w:bidi="ar-EG"/>
              </w:rPr>
              <w:t xml:space="preserve">في </w:t>
            </w:r>
            <w:r w:rsidRPr="00530ACA">
              <w:rPr>
                <w:lang w:bidi="ar-EG"/>
              </w:rPr>
              <w:t>MHz 1</w:t>
            </w:r>
          </w:p>
        </w:tc>
        <w:tc>
          <w:tcPr>
            <w:tcW w:w="1157" w:type="dxa"/>
            <w:tcBorders>
              <w:top w:val="single" w:sz="6" w:space="0" w:color="auto"/>
              <w:left w:val="single" w:sz="6" w:space="0" w:color="auto"/>
              <w:bottom w:val="single" w:sz="6" w:space="0" w:color="auto"/>
              <w:right w:val="single" w:sz="6" w:space="0" w:color="auto"/>
            </w:tcBorders>
          </w:tcPr>
          <w:p w14:paraId="2D0E5B1D" w14:textId="77777777" w:rsidR="00D5039D" w:rsidRPr="00530ACA" w:rsidRDefault="003C63D2" w:rsidP="00A57E6C">
            <w:pPr>
              <w:pStyle w:val="Tabletext"/>
              <w:spacing w:before="40" w:after="40"/>
              <w:jc w:val="center"/>
              <w:rPr>
                <w:lang w:bidi="ar-EG"/>
              </w:rPr>
            </w:pPr>
            <w:r w:rsidRPr="00530ACA">
              <w:rPr>
                <w:lang w:bidi="ar-EG"/>
              </w:rPr>
              <w:t>0,5</w:t>
            </w:r>
          </w:p>
        </w:tc>
        <w:tc>
          <w:tcPr>
            <w:tcW w:w="1881" w:type="dxa"/>
            <w:tcBorders>
              <w:top w:val="single" w:sz="6" w:space="0" w:color="auto"/>
              <w:left w:val="single" w:sz="6" w:space="0" w:color="auto"/>
              <w:bottom w:val="single" w:sz="6" w:space="0" w:color="auto"/>
              <w:right w:val="single" w:sz="6" w:space="0" w:color="auto"/>
            </w:tcBorders>
          </w:tcPr>
          <w:p w14:paraId="1ACA35EA" w14:textId="77777777" w:rsidR="00D5039D" w:rsidRPr="00530ACA" w:rsidRDefault="003C63D2" w:rsidP="00A57E6C">
            <w:pPr>
              <w:pStyle w:val="Tabletext"/>
              <w:spacing w:before="40" w:after="40"/>
              <w:jc w:val="center"/>
              <w:rPr>
                <w:lang w:bidi="ar-EG"/>
              </w:rPr>
            </w:pPr>
            <w:r w:rsidRPr="00530ACA">
              <w:rPr>
                <w:lang w:bidi="ar-EG"/>
              </w:rPr>
              <w:t>dB(W/m</w:t>
            </w:r>
            <w:r w:rsidRPr="00530ACA">
              <w:rPr>
                <w:color w:val="000000"/>
                <w:position w:val="6"/>
                <w:sz w:val="14"/>
                <w:szCs w:val="22"/>
                <w:lang w:bidi="ar-EG"/>
              </w:rPr>
              <w:t>2</w:t>
            </w:r>
            <w:r w:rsidRPr="00530ACA">
              <w:rPr>
                <w:lang w:bidi="ar-EG"/>
              </w:rPr>
              <w:t>) 128–</w:t>
            </w:r>
            <w:r w:rsidRPr="00530ACA">
              <w:rPr>
                <w:lang w:bidi="ar-EG"/>
              </w:rPr>
              <w:br/>
            </w:r>
            <w:r w:rsidRPr="00530ACA">
              <w:rPr>
                <w:rtl/>
                <w:lang w:bidi="ar-EG"/>
              </w:rPr>
              <w:t xml:space="preserve">في </w:t>
            </w:r>
            <w:r w:rsidRPr="00530ACA">
              <w:rPr>
                <w:lang w:bidi="ar-EG"/>
              </w:rPr>
              <w:t>MHz 1</w:t>
            </w:r>
          </w:p>
        </w:tc>
        <w:tc>
          <w:tcPr>
            <w:tcW w:w="1079" w:type="dxa"/>
            <w:tcBorders>
              <w:top w:val="single" w:sz="6" w:space="0" w:color="auto"/>
              <w:left w:val="single" w:sz="6" w:space="0" w:color="auto"/>
              <w:bottom w:val="single" w:sz="6" w:space="0" w:color="auto"/>
              <w:right w:val="single" w:sz="6" w:space="0" w:color="auto"/>
            </w:tcBorders>
          </w:tcPr>
          <w:p w14:paraId="5A830555" w14:textId="77777777" w:rsidR="00D5039D" w:rsidRPr="00530ACA" w:rsidRDefault="003C63D2" w:rsidP="00A57E6C">
            <w:pPr>
              <w:pStyle w:val="Tabletext"/>
              <w:spacing w:before="40" w:after="40"/>
              <w:jc w:val="center"/>
              <w:rPr>
                <w:lang w:bidi="ar-EG"/>
              </w:rPr>
            </w:pPr>
            <w:r w:rsidRPr="00530ACA">
              <w:rPr>
                <w:lang w:bidi="ar-EG"/>
              </w:rPr>
              <w:t>0,5</w:t>
            </w:r>
          </w:p>
        </w:tc>
        <w:tc>
          <w:tcPr>
            <w:tcW w:w="1110" w:type="dxa"/>
            <w:tcBorders>
              <w:top w:val="single" w:sz="6" w:space="0" w:color="auto"/>
              <w:left w:val="single" w:sz="6" w:space="0" w:color="auto"/>
              <w:bottom w:val="single" w:sz="6" w:space="0" w:color="auto"/>
              <w:right w:val="single" w:sz="6" w:space="0" w:color="auto"/>
            </w:tcBorders>
            <w:shd w:val="clear" w:color="auto" w:fill="auto"/>
          </w:tcPr>
          <w:p w14:paraId="6F7077FA" w14:textId="77777777" w:rsidR="00D5039D" w:rsidRPr="00530ACA" w:rsidRDefault="003C63D2" w:rsidP="00A57E6C">
            <w:pPr>
              <w:pStyle w:val="Tabletext"/>
              <w:spacing w:before="40" w:after="40"/>
              <w:jc w:val="center"/>
              <w:rPr>
                <w:lang w:bidi="ar-EG"/>
              </w:rPr>
            </w:pPr>
            <w:r w:rsidRPr="00530ACA">
              <w:rPr>
                <w:lang w:bidi="ar-EG"/>
              </w:rPr>
              <w:t>25</w:t>
            </w:r>
          </w:p>
        </w:tc>
      </w:tr>
      <w:tr w:rsidR="00D5039D" w:rsidRPr="00530ACA" w14:paraId="3289086C" w14:textId="77777777" w:rsidTr="009D36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360" w:type="dxa"/>
            <w:tcBorders>
              <w:top w:val="single" w:sz="6" w:space="0" w:color="auto"/>
              <w:left w:val="single" w:sz="6" w:space="0" w:color="auto"/>
              <w:bottom w:val="single" w:sz="6" w:space="0" w:color="auto"/>
              <w:right w:val="single" w:sz="6" w:space="0" w:color="auto"/>
            </w:tcBorders>
          </w:tcPr>
          <w:p w14:paraId="250721E8" w14:textId="77777777" w:rsidR="00D5039D" w:rsidRPr="00530ACA" w:rsidRDefault="003C63D2" w:rsidP="00A57E6C">
            <w:pPr>
              <w:pStyle w:val="Tabletext"/>
              <w:spacing w:before="40" w:after="40"/>
              <w:rPr>
                <w:lang w:bidi="ar-EG"/>
              </w:rPr>
            </w:pPr>
            <w:r w:rsidRPr="00530ACA">
              <w:rPr>
                <w:lang w:bidi="ar-EG"/>
              </w:rPr>
              <w:t>1 530-1 525</w:t>
            </w:r>
          </w:p>
        </w:tc>
        <w:tc>
          <w:tcPr>
            <w:tcW w:w="1158" w:type="dxa"/>
            <w:tcBorders>
              <w:top w:val="single" w:sz="6" w:space="0" w:color="auto"/>
              <w:left w:val="single" w:sz="6" w:space="0" w:color="auto"/>
              <w:bottom w:val="single" w:sz="6" w:space="0" w:color="auto"/>
              <w:right w:val="single" w:sz="6" w:space="0" w:color="auto"/>
            </w:tcBorders>
          </w:tcPr>
          <w:p w14:paraId="1DAC767C" w14:textId="77777777" w:rsidR="00D5039D" w:rsidRPr="00530ACA" w:rsidRDefault="003C63D2" w:rsidP="00A57E6C">
            <w:pPr>
              <w:pStyle w:val="Tabletext"/>
              <w:spacing w:before="40" w:after="40"/>
              <w:jc w:val="center"/>
              <w:rPr>
                <w:rtl/>
                <w:lang w:bidi="ar-EG"/>
              </w:rPr>
            </w:pPr>
            <w:r w:rsidRPr="00530ACA">
              <w:rPr>
                <w:rtl/>
                <w:lang w:bidi="ar-EG"/>
              </w:rPr>
              <w:t>مهاتفة تماثلية في الخدمة الثابتة</w:t>
            </w:r>
          </w:p>
          <w:p w14:paraId="7C4A252C" w14:textId="77777777" w:rsidR="00D5039D" w:rsidRPr="00530ACA" w:rsidRDefault="003C63D2" w:rsidP="00A57E6C">
            <w:pPr>
              <w:pStyle w:val="Tabletext"/>
              <w:spacing w:before="40" w:after="40"/>
              <w:jc w:val="center"/>
              <w:rPr>
                <w:b/>
                <w:bCs/>
                <w:lang w:bidi="ar-EG"/>
              </w:rPr>
            </w:pPr>
            <w:r w:rsidRPr="00530ACA">
              <w:rPr>
                <w:b/>
                <w:bCs/>
                <w:rtl/>
                <w:lang w:bidi="ar-EG"/>
              </w:rPr>
              <w:t>(الملاحظة</w:t>
            </w:r>
            <w:r w:rsidRPr="00530ACA">
              <w:rPr>
                <w:rFonts w:hint="cs"/>
                <w:b/>
                <w:bCs/>
                <w:rtl/>
                <w:lang w:bidi="ar-EG"/>
              </w:rPr>
              <w:t> </w:t>
            </w:r>
            <w:r w:rsidRPr="00530ACA">
              <w:rPr>
                <w:b/>
                <w:bCs/>
                <w:lang w:bidi="ar-EG"/>
              </w:rPr>
              <w:t>5</w:t>
            </w:r>
            <w:r w:rsidRPr="00530ACA">
              <w:rPr>
                <w:b/>
                <w:bCs/>
                <w:rtl/>
                <w:lang w:bidi="ar-EG"/>
              </w:rPr>
              <w:t>)</w:t>
            </w:r>
          </w:p>
        </w:tc>
        <w:tc>
          <w:tcPr>
            <w:tcW w:w="1882" w:type="dxa"/>
            <w:tcBorders>
              <w:top w:val="single" w:sz="6" w:space="0" w:color="auto"/>
              <w:left w:val="single" w:sz="6" w:space="0" w:color="auto"/>
              <w:bottom w:val="single" w:sz="6" w:space="0" w:color="auto"/>
              <w:right w:val="single" w:sz="6" w:space="0" w:color="auto"/>
            </w:tcBorders>
          </w:tcPr>
          <w:p w14:paraId="4380F6AE" w14:textId="77777777" w:rsidR="00D5039D" w:rsidRPr="00530ACA" w:rsidRDefault="003C63D2" w:rsidP="00A57E6C">
            <w:pPr>
              <w:pStyle w:val="Tabletext"/>
              <w:spacing w:before="40" w:after="40"/>
              <w:jc w:val="center"/>
              <w:rPr>
                <w:lang w:bidi="ar-EG"/>
              </w:rPr>
            </w:pPr>
            <w:r w:rsidRPr="00530ACA">
              <w:rPr>
                <w:lang w:bidi="ar-EG"/>
              </w:rPr>
              <w:t>dB(W/m</w:t>
            </w:r>
            <w:r w:rsidRPr="00530ACA">
              <w:rPr>
                <w:color w:val="000000"/>
                <w:position w:val="6"/>
                <w:sz w:val="14"/>
                <w:szCs w:val="22"/>
                <w:lang w:bidi="ar-EG"/>
              </w:rPr>
              <w:t>2</w:t>
            </w:r>
            <w:r w:rsidRPr="00530ACA">
              <w:rPr>
                <w:lang w:bidi="ar-EG"/>
              </w:rPr>
              <w:t>) 146–</w:t>
            </w:r>
            <w:r w:rsidRPr="00530ACA">
              <w:rPr>
                <w:lang w:bidi="ar-EG"/>
              </w:rPr>
              <w:br/>
            </w:r>
            <w:r w:rsidRPr="00530ACA">
              <w:rPr>
                <w:rtl/>
                <w:lang w:bidi="ar-EG"/>
              </w:rPr>
              <w:t xml:space="preserve">في </w:t>
            </w:r>
            <w:r w:rsidRPr="00530ACA">
              <w:rPr>
                <w:lang w:bidi="ar-EG"/>
              </w:rPr>
              <w:t>kHz 4</w:t>
            </w:r>
            <w:r w:rsidRPr="00530ACA">
              <w:rPr>
                <w:lang w:bidi="ar-EG"/>
              </w:rPr>
              <w:br/>
            </w:r>
            <w:r w:rsidRPr="00530ACA">
              <w:rPr>
                <w:rtl/>
                <w:lang w:bidi="ar-EG"/>
              </w:rPr>
              <w:t>و</w:t>
            </w:r>
            <w:r w:rsidRPr="00530ACA">
              <w:rPr>
                <w:lang w:bidi="ar-EG"/>
              </w:rPr>
              <w:t xml:space="preserve"> dB(W/m</w:t>
            </w:r>
            <w:r w:rsidRPr="00530ACA">
              <w:rPr>
                <w:color w:val="000000"/>
                <w:position w:val="6"/>
                <w:sz w:val="14"/>
                <w:szCs w:val="22"/>
                <w:lang w:bidi="ar-EG"/>
              </w:rPr>
              <w:t>2</w:t>
            </w:r>
            <w:r w:rsidRPr="00530ACA">
              <w:rPr>
                <w:lang w:bidi="ar-EG"/>
              </w:rPr>
              <w:t>) 128–</w:t>
            </w:r>
            <w:r w:rsidRPr="00530ACA">
              <w:rPr>
                <w:lang w:bidi="ar-EG"/>
              </w:rPr>
              <w:br/>
            </w:r>
            <w:r w:rsidRPr="00530ACA">
              <w:rPr>
                <w:rtl/>
                <w:lang w:bidi="ar-EG"/>
              </w:rPr>
              <w:t xml:space="preserve">في </w:t>
            </w:r>
            <w:r w:rsidRPr="00530ACA">
              <w:rPr>
                <w:lang w:bidi="ar-EG"/>
              </w:rPr>
              <w:t>MHz 1</w:t>
            </w:r>
          </w:p>
        </w:tc>
        <w:tc>
          <w:tcPr>
            <w:tcW w:w="1157" w:type="dxa"/>
            <w:tcBorders>
              <w:top w:val="single" w:sz="6" w:space="0" w:color="auto"/>
              <w:left w:val="single" w:sz="6" w:space="0" w:color="auto"/>
              <w:bottom w:val="single" w:sz="6" w:space="0" w:color="auto"/>
              <w:right w:val="single" w:sz="6" w:space="0" w:color="auto"/>
            </w:tcBorders>
          </w:tcPr>
          <w:p w14:paraId="4584480E" w14:textId="77777777" w:rsidR="00D5039D" w:rsidRPr="00530ACA" w:rsidRDefault="003C63D2" w:rsidP="00A57E6C">
            <w:pPr>
              <w:pStyle w:val="Tabletext"/>
              <w:spacing w:before="40" w:after="40"/>
              <w:jc w:val="center"/>
              <w:rPr>
                <w:lang w:bidi="ar-EG"/>
              </w:rPr>
            </w:pPr>
            <w:r w:rsidRPr="00530ACA">
              <w:rPr>
                <w:lang w:bidi="ar-EG"/>
              </w:rPr>
              <w:t>0,5</w:t>
            </w:r>
          </w:p>
        </w:tc>
        <w:tc>
          <w:tcPr>
            <w:tcW w:w="1881" w:type="dxa"/>
            <w:tcBorders>
              <w:top w:val="single" w:sz="6" w:space="0" w:color="auto"/>
              <w:left w:val="single" w:sz="6" w:space="0" w:color="auto"/>
              <w:bottom w:val="single" w:sz="6" w:space="0" w:color="auto"/>
              <w:right w:val="single" w:sz="6" w:space="0" w:color="auto"/>
            </w:tcBorders>
          </w:tcPr>
          <w:p w14:paraId="7ECD0890" w14:textId="77777777" w:rsidR="00D5039D" w:rsidRPr="00530ACA" w:rsidRDefault="003C63D2" w:rsidP="00A57E6C">
            <w:pPr>
              <w:pStyle w:val="Tabletext"/>
              <w:spacing w:before="40" w:after="40"/>
              <w:jc w:val="center"/>
              <w:rPr>
                <w:lang w:bidi="ar-EG"/>
              </w:rPr>
            </w:pPr>
            <w:r w:rsidRPr="00530ACA">
              <w:rPr>
                <w:lang w:bidi="ar-EG"/>
              </w:rPr>
              <w:t>dB(W/m</w:t>
            </w:r>
            <w:r w:rsidRPr="00530ACA">
              <w:rPr>
                <w:color w:val="000000"/>
                <w:position w:val="6"/>
                <w:sz w:val="14"/>
                <w:szCs w:val="22"/>
                <w:lang w:bidi="ar-EG"/>
              </w:rPr>
              <w:t>2</w:t>
            </w:r>
            <w:r w:rsidRPr="00530ACA">
              <w:rPr>
                <w:lang w:bidi="ar-EG"/>
              </w:rPr>
              <w:t>) 146–</w:t>
            </w:r>
            <w:r w:rsidRPr="00530ACA">
              <w:rPr>
                <w:lang w:bidi="ar-EG"/>
              </w:rPr>
              <w:br/>
            </w:r>
            <w:r w:rsidRPr="00530ACA">
              <w:rPr>
                <w:rtl/>
                <w:lang w:bidi="ar-EG"/>
              </w:rPr>
              <w:t xml:space="preserve">في </w:t>
            </w:r>
            <w:r w:rsidRPr="00530ACA">
              <w:rPr>
                <w:lang w:bidi="ar-EG"/>
              </w:rPr>
              <w:t>kHz 4</w:t>
            </w:r>
            <w:r w:rsidRPr="00530ACA">
              <w:rPr>
                <w:lang w:bidi="ar-EG"/>
              </w:rPr>
              <w:br/>
            </w:r>
            <w:r w:rsidRPr="00530ACA">
              <w:rPr>
                <w:rtl/>
                <w:lang w:bidi="ar-EG"/>
              </w:rPr>
              <w:t>و</w:t>
            </w:r>
            <w:r w:rsidRPr="00530ACA">
              <w:rPr>
                <w:lang w:bidi="ar-EG"/>
              </w:rPr>
              <w:t xml:space="preserve"> dB(W/m</w:t>
            </w:r>
            <w:r w:rsidRPr="00530ACA">
              <w:rPr>
                <w:color w:val="000000"/>
                <w:position w:val="6"/>
                <w:sz w:val="14"/>
                <w:szCs w:val="22"/>
                <w:lang w:bidi="ar-EG"/>
              </w:rPr>
              <w:t>2</w:t>
            </w:r>
            <w:r w:rsidRPr="00530ACA">
              <w:rPr>
                <w:lang w:bidi="ar-EG"/>
              </w:rPr>
              <w:t>) 128–</w:t>
            </w:r>
            <w:r w:rsidRPr="00530ACA">
              <w:rPr>
                <w:lang w:bidi="ar-EG"/>
              </w:rPr>
              <w:br/>
            </w:r>
            <w:r w:rsidRPr="00530ACA">
              <w:rPr>
                <w:rtl/>
                <w:lang w:bidi="ar-EG"/>
              </w:rPr>
              <w:t xml:space="preserve">في </w:t>
            </w:r>
            <w:r w:rsidRPr="00530ACA">
              <w:rPr>
                <w:lang w:bidi="ar-EG"/>
              </w:rPr>
              <w:t>MHz 1</w:t>
            </w:r>
          </w:p>
        </w:tc>
        <w:tc>
          <w:tcPr>
            <w:tcW w:w="1079" w:type="dxa"/>
            <w:tcBorders>
              <w:top w:val="single" w:sz="6" w:space="0" w:color="auto"/>
              <w:left w:val="single" w:sz="6" w:space="0" w:color="auto"/>
              <w:bottom w:val="single" w:sz="6" w:space="0" w:color="auto"/>
              <w:right w:val="single" w:sz="6" w:space="0" w:color="auto"/>
            </w:tcBorders>
          </w:tcPr>
          <w:p w14:paraId="1ACE8775" w14:textId="77777777" w:rsidR="00D5039D" w:rsidRPr="00530ACA" w:rsidRDefault="003C63D2" w:rsidP="00A57E6C">
            <w:pPr>
              <w:pStyle w:val="Tabletext"/>
              <w:spacing w:before="40" w:after="40"/>
              <w:jc w:val="center"/>
              <w:rPr>
                <w:lang w:bidi="ar-EG"/>
              </w:rPr>
            </w:pPr>
            <w:r w:rsidRPr="00530ACA">
              <w:rPr>
                <w:lang w:bidi="ar-EG"/>
              </w:rPr>
              <w:t>0,5</w:t>
            </w:r>
          </w:p>
        </w:tc>
        <w:tc>
          <w:tcPr>
            <w:tcW w:w="1110" w:type="dxa"/>
            <w:tcBorders>
              <w:top w:val="single" w:sz="6" w:space="0" w:color="auto"/>
              <w:left w:val="single" w:sz="6" w:space="0" w:color="auto"/>
              <w:bottom w:val="single" w:sz="6" w:space="0" w:color="auto"/>
              <w:right w:val="single" w:sz="6" w:space="0" w:color="auto"/>
            </w:tcBorders>
            <w:shd w:val="pct25" w:color="auto" w:fill="auto"/>
          </w:tcPr>
          <w:p w14:paraId="002F52D3" w14:textId="77777777" w:rsidR="00D5039D" w:rsidRPr="00530ACA" w:rsidRDefault="00D5039D" w:rsidP="00A57E6C">
            <w:pPr>
              <w:pStyle w:val="Tabletext"/>
              <w:spacing w:before="40" w:after="40"/>
              <w:jc w:val="center"/>
              <w:rPr>
                <w:lang w:bidi="ar-EG"/>
              </w:rPr>
            </w:pPr>
          </w:p>
        </w:tc>
      </w:tr>
      <w:tr w:rsidR="00D5039D" w:rsidRPr="00530ACA" w14:paraId="74A015D2" w14:textId="77777777" w:rsidTr="009D36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360" w:type="dxa"/>
            <w:tcBorders>
              <w:top w:val="single" w:sz="6" w:space="0" w:color="auto"/>
              <w:left w:val="single" w:sz="6" w:space="0" w:color="auto"/>
              <w:bottom w:val="single" w:sz="6" w:space="0" w:color="auto"/>
              <w:right w:val="single" w:sz="6" w:space="0" w:color="auto"/>
            </w:tcBorders>
          </w:tcPr>
          <w:p w14:paraId="4E14F1AC" w14:textId="77777777" w:rsidR="00D5039D" w:rsidRPr="00530ACA" w:rsidRDefault="00D5039D" w:rsidP="00A57E6C">
            <w:pPr>
              <w:keepNext/>
              <w:keepLines/>
              <w:spacing w:before="40" w:after="40" w:line="240" w:lineRule="exact"/>
              <w:rPr>
                <w:lang w:bidi="ar-EG"/>
              </w:rPr>
            </w:pPr>
          </w:p>
        </w:tc>
        <w:tc>
          <w:tcPr>
            <w:tcW w:w="1158" w:type="dxa"/>
            <w:tcBorders>
              <w:top w:val="single" w:sz="6" w:space="0" w:color="auto"/>
              <w:left w:val="single" w:sz="6" w:space="0" w:color="auto"/>
              <w:bottom w:val="single" w:sz="6" w:space="0" w:color="auto"/>
              <w:right w:val="single" w:sz="6" w:space="0" w:color="auto"/>
            </w:tcBorders>
          </w:tcPr>
          <w:p w14:paraId="148844EE" w14:textId="77777777" w:rsidR="00D5039D" w:rsidRPr="00530ACA" w:rsidRDefault="003C63D2" w:rsidP="00A57E6C">
            <w:pPr>
              <w:pStyle w:val="Tabletext"/>
              <w:spacing w:before="40" w:after="40"/>
              <w:jc w:val="center"/>
              <w:rPr>
                <w:lang w:bidi="ar-EG"/>
              </w:rPr>
            </w:pPr>
            <w:r w:rsidRPr="00530ACA">
              <w:rPr>
                <w:rtl/>
                <w:lang w:bidi="ar-EG"/>
              </w:rPr>
              <w:t>جميع الحالات</w:t>
            </w:r>
            <w:r w:rsidRPr="00530ACA">
              <w:rPr>
                <w:lang w:bidi="ar-EG"/>
              </w:rPr>
              <w:t xml:space="preserve"> </w:t>
            </w:r>
            <w:r w:rsidRPr="00530ACA">
              <w:rPr>
                <w:rtl/>
                <w:lang w:bidi="ar-EG"/>
              </w:rPr>
              <w:t>الأخرى</w:t>
            </w:r>
          </w:p>
        </w:tc>
        <w:tc>
          <w:tcPr>
            <w:tcW w:w="1882" w:type="dxa"/>
            <w:tcBorders>
              <w:top w:val="single" w:sz="6" w:space="0" w:color="auto"/>
              <w:left w:val="single" w:sz="6" w:space="0" w:color="auto"/>
              <w:bottom w:val="single" w:sz="6" w:space="0" w:color="auto"/>
              <w:right w:val="single" w:sz="6" w:space="0" w:color="auto"/>
            </w:tcBorders>
          </w:tcPr>
          <w:p w14:paraId="4AC91216" w14:textId="77777777" w:rsidR="00D5039D" w:rsidRPr="00530ACA" w:rsidRDefault="003C63D2" w:rsidP="00A57E6C">
            <w:pPr>
              <w:pStyle w:val="Tabletext"/>
              <w:spacing w:before="40" w:after="40"/>
              <w:jc w:val="center"/>
              <w:rPr>
                <w:lang w:bidi="ar-EG"/>
              </w:rPr>
            </w:pPr>
            <w:r w:rsidRPr="00530ACA">
              <w:rPr>
                <w:lang w:bidi="ar-EG"/>
              </w:rPr>
              <w:t>dB(W/m</w:t>
            </w:r>
            <w:r w:rsidRPr="00530ACA">
              <w:rPr>
                <w:color w:val="000000"/>
                <w:position w:val="6"/>
                <w:sz w:val="14"/>
                <w:szCs w:val="22"/>
                <w:lang w:bidi="ar-EG"/>
              </w:rPr>
              <w:t>2</w:t>
            </w:r>
            <w:r w:rsidRPr="00530ACA">
              <w:rPr>
                <w:lang w:bidi="ar-EG"/>
              </w:rPr>
              <w:t>) 128–</w:t>
            </w:r>
            <w:r w:rsidRPr="00530ACA">
              <w:rPr>
                <w:lang w:bidi="ar-EG"/>
              </w:rPr>
              <w:br/>
            </w:r>
            <w:r w:rsidRPr="00530ACA">
              <w:rPr>
                <w:rtl/>
                <w:lang w:bidi="ar-EG"/>
              </w:rPr>
              <w:t xml:space="preserve">في </w:t>
            </w:r>
            <w:r w:rsidRPr="00530ACA">
              <w:rPr>
                <w:lang w:bidi="ar-EG"/>
              </w:rPr>
              <w:t>MHz 1</w:t>
            </w:r>
          </w:p>
        </w:tc>
        <w:tc>
          <w:tcPr>
            <w:tcW w:w="1157" w:type="dxa"/>
            <w:tcBorders>
              <w:top w:val="single" w:sz="6" w:space="0" w:color="auto"/>
              <w:left w:val="single" w:sz="6" w:space="0" w:color="auto"/>
              <w:bottom w:val="single" w:sz="6" w:space="0" w:color="auto"/>
              <w:right w:val="single" w:sz="6" w:space="0" w:color="auto"/>
            </w:tcBorders>
          </w:tcPr>
          <w:p w14:paraId="1EC7B59A" w14:textId="77777777" w:rsidR="00D5039D" w:rsidRPr="00530ACA" w:rsidRDefault="003C63D2" w:rsidP="00A57E6C">
            <w:pPr>
              <w:pStyle w:val="Tabletext"/>
              <w:spacing w:before="40" w:after="40"/>
              <w:jc w:val="center"/>
              <w:rPr>
                <w:lang w:bidi="ar-EG"/>
              </w:rPr>
            </w:pPr>
            <w:r w:rsidRPr="00530ACA">
              <w:rPr>
                <w:lang w:bidi="ar-EG"/>
              </w:rPr>
              <w:t>0,5</w:t>
            </w:r>
          </w:p>
        </w:tc>
        <w:tc>
          <w:tcPr>
            <w:tcW w:w="1881" w:type="dxa"/>
            <w:tcBorders>
              <w:top w:val="single" w:sz="6" w:space="0" w:color="auto"/>
              <w:left w:val="single" w:sz="6" w:space="0" w:color="auto"/>
              <w:bottom w:val="single" w:sz="6" w:space="0" w:color="auto"/>
              <w:right w:val="single" w:sz="6" w:space="0" w:color="auto"/>
            </w:tcBorders>
          </w:tcPr>
          <w:p w14:paraId="6E8EA617" w14:textId="77777777" w:rsidR="00D5039D" w:rsidRPr="00530ACA" w:rsidRDefault="003C63D2" w:rsidP="00A57E6C">
            <w:pPr>
              <w:pStyle w:val="Tabletext"/>
              <w:spacing w:before="40" w:after="40"/>
              <w:jc w:val="center"/>
              <w:rPr>
                <w:lang w:bidi="ar-EG"/>
              </w:rPr>
            </w:pPr>
            <w:r w:rsidRPr="00530ACA">
              <w:rPr>
                <w:lang w:bidi="ar-EG"/>
              </w:rPr>
              <w:t>dB(W/m</w:t>
            </w:r>
            <w:r w:rsidRPr="00530ACA">
              <w:rPr>
                <w:color w:val="000000"/>
                <w:position w:val="6"/>
                <w:sz w:val="14"/>
                <w:szCs w:val="22"/>
                <w:lang w:bidi="ar-EG"/>
              </w:rPr>
              <w:t>2</w:t>
            </w:r>
            <w:r w:rsidRPr="00530ACA">
              <w:rPr>
                <w:lang w:bidi="ar-EG"/>
              </w:rPr>
              <w:t>) 128–</w:t>
            </w:r>
            <w:r w:rsidRPr="00530ACA">
              <w:rPr>
                <w:lang w:bidi="ar-EG"/>
              </w:rPr>
              <w:br/>
            </w:r>
            <w:r w:rsidRPr="00530ACA">
              <w:rPr>
                <w:rtl/>
                <w:lang w:bidi="ar-EG"/>
              </w:rPr>
              <w:t xml:space="preserve">في </w:t>
            </w:r>
            <w:r w:rsidRPr="00530ACA">
              <w:rPr>
                <w:lang w:bidi="ar-EG"/>
              </w:rPr>
              <w:t>MHz 1</w:t>
            </w:r>
          </w:p>
        </w:tc>
        <w:tc>
          <w:tcPr>
            <w:tcW w:w="1079" w:type="dxa"/>
            <w:tcBorders>
              <w:top w:val="single" w:sz="6" w:space="0" w:color="auto"/>
              <w:left w:val="single" w:sz="6" w:space="0" w:color="auto"/>
              <w:bottom w:val="single" w:sz="6" w:space="0" w:color="auto"/>
              <w:right w:val="single" w:sz="6" w:space="0" w:color="auto"/>
            </w:tcBorders>
          </w:tcPr>
          <w:p w14:paraId="7186B5B1" w14:textId="77777777" w:rsidR="00D5039D" w:rsidRPr="00530ACA" w:rsidRDefault="003C63D2" w:rsidP="00A57E6C">
            <w:pPr>
              <w:pStyle w:val="Tabletext"/>
              <w:spacing w:before="40" w:after="40"/>
              <w:jc w:val="center"/>
              <w:rPr>
                <w:lang w:bidi="ar-EG"/>
              </w:rPr>
            </w:pPr>
            <w:r w:rsidRPr="00530ACA">
              <w:rPr>
                <w:lang w:bidi="ar-EG"/>
              </w:rPr>
              <w:t>0,5</w:t>
            </w:r>
          </w:p>
        </w:tc>
        <w:tc>
          <w:tcPr>
            <w:tcW w:w="1110" w:type="dxa"/>
            <w:tcBorders>
              <w:top w:val="single" w:sz="6" w:space="0" w:color="auto"/>
              <w:left w:val="single" w:sz="6" w:space="0" w:color="auto"/>
              <w:bottom w:val="single" w:sz="6" w:space="0" w:color="auto"/>
              <w:right w:val="single" w:sz="6" w:space="0" w:color="auto"/>
            </w:tcBorders>
            <w:shd w:val="clear" w:color="auto" w:fill="auto"/>
          </w:tcPr>
          <w:p w14:paraId="57F53286" w14:textId="77777777" w:rsidR="00D5039D" w:rsidRPr="00530ACA" w:rsidRDefault="003C63D2" w:rsidP="00A57E6C">
            <w:pPr>
              <w:pStyle w:val="Tabletext"/>
              <w:spacing w:before="40" w:after="40"/>
              <w:jc w:val="center"/>
              <w:rPr>
                <w:lang w:bidi="ar-EG"/>
              </w:rPr>
            </w:pPr>
            <w:r w:rsidRPr="00530ACA">
              <w:rPr>
                <w:lang w:bidi="ar-EG"/>
              </w:rPr>
              <w:t>25</w:t>
            </w:r>
          </w:p>
        </w:tc>
      </w:tr>
      <w:tr w:rsidR="00D5039D" w:rsidRPr="00530ACA" w14:paraId="5FF1C462" w14:textId="77777777" w:rsidTr="009D36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360" w:type="dxa"/>
            <w:tcBorders>
              <w:top w:val="single" w:sz="6" w:space="0" w:color="auto"/>
              <w:left w:val="single" w:sz="6" w:space="0" w:color="auto"/>
              <w:bottom w:val="single" w:sz="6" w:space="0" w:color="auto"/>
              <w:right w:val="single" w:sz="6" w:space="0" w:color="auto"/>
            </w:tcBorders>
          </w:tcPr>
          <w:p w14:paraId="3C71FCA5" w14:textId="77777777" w:rsidR="00D5039D" w:rsidRPr="00530ACA" w:rsidRDefault="003C63D2" w:rsidP="00A57E6C">
            <w:pPr>
              <w:pStyle w:val="Tabletext"/>
              <w:spacing w:before="40" w:after="40"/>
              <w:rPr>
                <w:lang w:bidi="ar-EG"/>
              </w:rPr>
            </w:pPr>
            <w:r w:rsidRPr="00530ACA">
              <w:rPr>
                <w:lang w:bidi="ar-EG"/>
              </w:rPr>
              <w:t>2 200-2 160</w:t>
            </w:r>
          </w:p>
        </w:tc>
        <w:tc>
          <w:tcPr>
            <w:tcW w:w="1158" w:type="dxa"/>
            <w:tcBorders>
              <w:top w:val="single" w:sz="6" w:space="0" w:color="auto"/>
              <w:left w:val="single" w:sz="6" w:space="0" w:color="auto"/>
              <w:bottom w:val="single" w:sz="6" w:space="0" w:color="auto"/>
              <w:right w:val="single" w:sz="6" w:space="0" w:color="auto"/>
            </w:tcBorders>
          </w:tcPr>
          <w:p w14:paraId="7BF61A62" w14:textId="77777777" w:rsidR="00D5039D" w:rsidRPr="00530ACA" w:rsidRDefault="003C63D2" w:rsidP="00A57E6C">
            <w:pPr>
              <w:pStyle w:val="Tabletext"/>
              <w:spacing w:before="40" w:after="40"/>
              <w:jc w:val="center"/>
              <w:rPr>
                <w:rtl/>
                <w:lang w:bidi="ar-EG"/>
              </w:rPr>
            </w:pPr>
            <w:r w:rsidRPr="00530ACA">
              <w:rPr>
                <w:rtl/>
                <w:lang w:bidi="ar-EG"/>
              </w:rPr>
              <w:t>مهاتفة تماثلية في الخدمة الثابتة</w:t>
            </w:r>
          </w:p>
          <w:p w14:paraId="2B5F16A4" w14:textId="77777777" w:rsidR="00D5039D" w:rsidRPr="00530ACA" w:rsidRDefault="003C63D2" w:rsidP="00A57E6C">
            <w:pPr>
              <w:pStyle w:val="Tabletext"/>
              <w:spacing w:before="40" w:after="40"/>
              <w:jc w:val="center"/>
              <w:rPr>
                <w:b/>
                <w:bCs/>
                <w:lang w:bidi="ar-EG"/>
              </w:rPr>
            </w:pPr>
            <w:r w:rsidRPr="00530ACA">
              <w:rPr>
                <w:b/>
                <w:bCs/>
                <w:rtl/>
                <w:lang w:bidi="ar-EG"/>
              </w:rPr>
              <w:t xml:space="preserve">(الملاحظة </w:t>
            </w:r>
            <w:r w:rsidRPr="00530ACA">
              <w:rPr>
                <w:b/>
                <w:bCs/>
                <w:lang w:bidi="ar-EG"/>
              </w:rPr>
              <w:t>5</w:t>
            </w:r>
            <w:r w:rsidRPr="00530ACA">
              <w:rPr>
                <w:b/>
                <w:bCs/>
                <w:rtl/>
                <w:lang w:bidi="ar-EG"/>
              </w:rPr>
              <w:t>)</w:t>
            </w:r>
          </w:p>
        </w:tc>
        <w:tc>
          <w:tcPr>
            <w:tcW w:w="1882" w:type="dxa"/>
            <w:tcBorders>
              <w:top w:val="single" w:sz="6" w:space="0" w:color="auto"/>
              <w:left w:val="single" w:sz="6" w:space="0" w:color="auto"/>
              <w:bottom w:val="single" w:sz="6" w:space="0" w:color="auto"/>
              <w:right w:val="single" w:sz="6" w:space="0" w:color="auto"/>
            </w:tcBorders>
          </w:tcPr>
          <w:p w14:paraId="79F460ED" w14:textId="77777777" w:rsidR="00D5039D" w:rsidRPr="00530ACA" w:rsidRDefault="003C63D2" w:rsidP="00A57E6C">
            <w:pPr>
              <w:pStyle w:val="Tabletext"/>
              <w:spacing w:before="40" w:after="40"/>
              <w:jc w:val="center"/>
              <w:rPr>
                <w:lang w:bidi="ar-EG"/>
              </w:rPr>
            </w:pPr>
            <w:r w:rsidRPr="00530ACA">
              <w:rPr>
                <w:lang w:bidi="ar-EG"/>
              </w:rPr>
              <w:t>dB(W/m</w:t>
            </w:r>
            <w:r w:rsidRPr="00530ACA">
              <w:rPr>
                <w:color w:val="000000"/>
                <w:position w:val="6"/>
                <w:sz w:val="14"/>
                <w:szCs w:val="22"/>
                <w:lang w:bidi="ar-EG"/>
              </w:rPr>
              <w:t>2</w:t>
            </w:r>
            <w:r w:rsidRPr="00530ACA">
              <w:rPr>
                <w:lang w:bidi="ar-EG"/>
              </w:rPr>
              <w:t>) 146–</w:t>
            </w:r>
            <w:r w:rsidRPr="00530ACA">
              <w:rPr>
                <w:lang w:bidi="ar-EG"/>
              </w:rPr>
              <w:br/>
            </w:r>
            <w:r w:rsidRPr="00530ACA">
              <w:rPr>
                <w:rtl/>
                <w:lang w:bidi="ar-EG"/>
              </w:rPr>
              <w:t xml:space="preserve">في </w:t>
            </w:r>
            <w:r w:rsidRPr="00530ACA">
              <w:rPr>
                <w:lang w:bidi="ar-EG"/>
              </w:rPr>
              <w:t>kHz 4</w:t>
            </w:r>
            <w:r w:rsidRPr="00530ACA">
              <w:rPr>
                <w:lang w:bidi="ar-EG"/>
              </w:rPr>
              <w:br/>
            </w:r>
            <w:r w:rsidRPr="00530ACA">
              <w:rPr>
                <w:rtl/>
                <w:lang w:bidi="ar-EG"/>
              </w:rPr>
              <w:t>و</w:t>
            </w:r>
            <w:r w:rsidRPr="00530ACA">
              <w:rPr>
                <w:lang w:bidi="ar-EG"/>
              </w:rPr>
              <w:t xml:space="preserve"> dB(W/m</w:t>
            </w:r>
            <w:r w:rsidRPr="00530ACA">
              <w:rPr>
                <w:color w:val="000000"/>
                <w:position w:val="6"/>
                <w:sz w:val="14"/>
                <w:szCs w:val="22"/>
                <w:lang w:bidi="ar-EG"/>
              </w:rPr>
              <w:t>2</w:t>
            </w:r>
            <w:r w:rsidRPr="00530ACA">
              <w:rPr>
                <w:lang w:bidi="ar-EG"/>
              </w:rPr>
              <w:t>) 128–</w:t>
            </w:r>
            <w:r w:rsidRPr="00530ACA">
              <w:rPr>
                <w:lang w:bidi="ar-EG"/>
              </w:rPr>
              <w:br/>
            </w:r>
            <w:r w:rsidRPr="00530ACA">
              <w:rPr>
                <w:rtl/>
                <w:lang w:bidi="ar-EG"/>
              </w:rPr>
              <w:t xml:space="preserve">في </w:t>
            </w:r>
            <w:r w:rsidRPr="00530ACA">
              <w:rPr>
                <w:lang w:bidi="ar-EG"/>
              </w:rPr>
              <w:t>MHz 1</w:t>
            </w:r>
          </w:p>
        </w:tc>
        <w:tc>
          <w:tcPr>
            <w:tcW w:w="1157" w:type="dxa"/>
            <w:tcBorders>
              <w:top w:val="single" w:sz="6" w:space="0" w:color="auto"/>
              <w:left w:val="single" w:sz="6" w:space="0" w:color="auto"/>
              <w:bottom w:val="single" w:sz="6" w:space="0" w:color="auto"/>
              <w:right w:val="single" w:sz="6" w:space="0" w:color="auto"/>
            </w:tcBorders>
          </w:tcPr>
          <w:p w14:paraId="2F374BA6" w14:textId="77777777" w:rsidR="00D5039D" w:rsidRPr="00530ACA" w:rsidRDefault="003C63D2" w:rsidP="00A57E6C">
            <w:pPr>
              <w:pStyle w:val="Tabletext"/>
              <w:spacing w:before="40" w:after="40"/>
              <w:jc w:val="center"/>
              <w:rPr>
                <w:lang w:bidi="ar-EG"/>
              </w:rPr>
            </w:pPr>
            <w:r w:rsidRPr="00530ACA">
              <w:rPr>
                <w:lang w:bidi="ar-EG"/>
              </w:rPr>
              <w:t>0,5</w:t>
            </w:r>
          </w:p>
        </w:tc>
        <w:tc>
          <w:tcPr>
            <w:tcW w:w="1881" w:type="dxa"/>
            <w:tcBorders>
              <w:top w:val="single" w:sz="6" w:space="0" w:color="auto"/>
              <w:left w:val="single" w:sz="6" w:space="0" w:color="auto"/>
              <w:bottom w:val="single" w:sz="6" w:space="0" w:color="auto"/>
              <w:right w:val="single" w:sz="6" w:space="0" w:color="auto"/>
            </w:tcBorders>
          </w:tcPr>
          <w:p w14:paraId="775DFA57" w14:textId="77777777" w:rsidR="00D5039D" w:rsidRPr="00530ACA" w:rsidRDefault="003C63D2" w:rsidP="00A57E6C">
            <w:pPr>
              <w:pStyle w:val="Tabletext"/>
              <w:spacing w:before="40" w:after="40"/>
              <w:jc w:val="center"/>
            </w:pPr>
            <w:r w:rsidRPr="00530ACA">
              <w:rPr>
                <w:lang w:bidi="ar-EG"/>
              </w:rPr>
              <w:t>dB(W/m</w:t>
            </w:r>
            <w:r w:rsidRPr="00530ACA">
              <w:rPr>
                <w:color w:val="000000"/>
                <w:position w:val="6"/>
                <w:sz w:val="14"/>
                <w:szCs w:val="22"/>
                <w:lang w:bidi="ar-EG"/>
              </w:rPr>
              <w:t>2</w:t>
            </w:r>
            <w:r w:rsidRPr="00530ACA">
              <w:rPr>
                <w:lang w:bidi="ar-EG"/>
              </w:rPr>
              <w:t>) 141–</w:t>
            </w:r>
            <w:r w:rsidRPr="00530ACA">
              <w:rPr>
                <w:lang w:bidi="ar-EG"/>
              </w:rPr>
              <w:br/>
            </w:r>
            <w:r w:rsidRPr="00530ACA">
              <w:rPr>
                <w:rtl/>
                <w:lang w:bidi="ar-EG"/>
              </w:rPr>
              <w:t xml:space="preserve">في </w:t>
            </w:r>
            <w:r w:rsidRPr="00530ACA">
              <w:rPr>
                <w:lang w:bidi="ar-EG"/>
              </w:rPr>
              <w:t>kHz 4</w:t>
            </w:r>
            <w:r w:rsidRPr="00530ACA">
              <w:rPr>
                <w:lang w:bidi="ar-EG"/>
              </w:rPr>
              <w:br/>
            </w:r>
            <w:r w:rsidRPr="00530ACA">
              <w:rPr>
                <w:rtl/>
                <w:lang w:bidi="ar-EG"/>
              </w:rPr>
              <w:t>و</w:t>
            </w:r>
            <w:r w:rsidRPr="00530ACA">
              <w:rPr>
                <w:lang w:bidi="ar-EG"/>
              </w:rPr>
              <w:t>dB(W/m</w:t>
            </w:r>
            <w:r w:rsidRPr="00530ACA">
              <w:rPr>
                <w:color w:val="000000"/>
                <w:position w:val="6"/>
                <w:sz w:val="14"/>
                <w:szCs w:val="22"/>
                <w:lang w:bidi="ar-EG"/>
              </w:rPr>
              <w:t>2</w:t>
            </w:r>
            <w:r w:rsidRPr="00530ACA">
              <w:rPr>
                <w:lang w:bidi="ar-EG"/>
              </w:rPr>
              <w:t>) 123–</w:t>
            </w:r>
            <w:r w:rsidRPr="00530ACA">
              <w:rPr>
                <w:rtl/>
                <w:lang w:bidi="ar-EG"/>
              </w:rPr>
              <w:br/>
              <w:t xml:space="preserve">في </w:t>
            </w:r>
            <w:r w:rsidRPr="00530ACA">
              <w:rPr>
                <w:lang w:bidi="ar-EG"/>
              </w:rPr>
              <w:t>MHz 1</w:t>
            </w:r>
            <w:r w:rsidRPr="00530ACA">
              <w:rPr>
                <w:rtl/>
                <w:lang w:bidi="ar-EG"/>
              </w:rPr>
              <w:br/>
            </w:r>
            <w:r w:rsidRPr="00530ACA">
              <w:rPr>
                <w:b/>
                <w:bCs/>
                <w:rtl/>
                <w:lang w:bidi="ar-EG"/>
              </w:rPr>
              <w:t xml:space="preserve">(الملاحظة </w:t>
            </w:r>
            <w:r w:rsidRPr="00530ACA">
              <w:rPr>
                <w:b/>
                <w:bCs/>
                <w:lang w:bidi="ar-EG"/>
              </w:rPr>
              <w:t>6</w:t>
            </w:r>
            <w:r w:rsidRPr="00530ACA">
              <w:rPr>
                <w:b/>
                <w:bCs/>
                <w:rtl/>
                <w:lang w:bidi="ar-EG"/>
              </w:rPr>
              <w:t>)</w:t>
            </w:r>
          </w:p>
        </w:tc>
        <w:tc>
          <w:tcPr>
            <w:tcW w:w="1079" w:type="dxa"/>
            <w:tcBorders>
              <w:top w:val="single" w:sz="6" w:space="0" w:color="auto"/>
              <w:left w:val="single" w:sz="6" w:space="0" w:color="auto"/>
              <w:bottom w:val="single" w:sz="6" w:space="0" w:color="auto"/>
              <w:right w:val="single" w:sz="6" w:space="0" w:color="auto"/>
            </w:tcBorders>
          </w:tcPr>
          <w:p w14:paraId="6B59D00B" w14:textId="77777777" w:rsidR="00D5039D" w:rsidRPr="00530ACA" w:rsidRDefault="003C63D2" w:rsidP="00A57E6C">
            <w:pPr>
              <w:pStyle w:val="Tabletext"/>
              <w:spacing w:before="40" w:after="40"/>
              <w:jc w:val="center"/>
              <w:rPr>
                <w:lang w:bidi="ar-EG"/>
              </w:rPr>
            </w:pPr>
            <w:r w:rsidRPr="00530ACA">
              <w:rPr>
                <w:lang w:bidi="ar-EG"/>
              </w:rPr>
              <w:t>0,5</w:t>
            </w:r>
          </w:p>
        </w:tc>
        <w:tc>
          <w:tcPr>
            <w:tcW w:w="1110" w:type="dxa"/>
            <w:tcBorders>
              <w:top w:val="single" w:sz="6" w:space="0" w:color="auto"/>
              <w:left w:val="single" w:sz="6" w:space="0" w:color="auto"/>
              <w:bottom w:val="single" w:sz="6" w:space="0" w:color="auto"/>
              <w:right w:val="single" w:sz="6" w:space="0" w:color="auto"/>
            </w:tcBorders>
            <w:shd w:val="pct25" w:color="auto" w:fill="auto"/>
          </w:tcPr>
          <w:p w14:paraId="6F8F1A53" w14:textId="77777777" w:rsidR="00D5039D" w:rsidRPr="00530ACA" w:rsidRDefault="00D5039D" w:rsidP="00A57E6C">
            <w:pPr>
              <w:pStyle w:val="Tabletext"/>
              <w:spacing w:before="40" w:after="40"/>
              <w:jc w:val="center"/>
              <w:rPr>
                <w:lang w:bidi="ar-EG"/>
              </w:rPr>
            </w:pPr>
          </w:p>
        </w:tc>
      </w:tr>
      <w:tr w:rsidR="00D5039D" w:rsidRPr="00530ACA" w14:paraId="3AF8EF56" w14:textId="77777777" w:rsidTr="009D36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360" w:type="dxa"/>
            <w:tcBorders>
              <w:top w:val="single" w:sz="6" w:space="0" w:color="auto"/>
              <w:left w:val="single" w:sz="6" w:space="0" w:color="auto"/>
              <w:bottom w:val="single" w:sz="6" w:space="0" w:color="auto"/>
              <w:right w:val="single" w:sz="6" w:space="0" w:color="auto"/>
            </w:tcBorders>
          </w:tcPr>
          <w:p w14:paraId="5907C289" w14:textId="77777777" w:rsidR="00D5039D" w:rsidRPr="00530ACA" w:rsidRDefault="003C63D2" w:rsidP="00A57E6C">
            <w:pPr>
              <w:pStyle w:val="Tabletext"/>
              <w:spacing w:before="40" w:after="40"/>
              <w:rPr>
                <w:b/>
                <w:bCs/>
                <w:lang w:bidi="ar-EG"/>
              </w:rPr>
            </w:pPr>
            <w:r w:rsidRPr="00530ACA">
              <w:rPr>
                <w:b/>
                <w:bCs/>
                <w:rtl/>
                <w:lang w:bidi="ar-EG"/>
              </w:rPr>
              <w:t xml:space="preserve">(الملاحظة </w:t>
            </w:r>
            <w:r w:rsidRPr="00530ACA">
              <w:rPr>
                <w:b/>
                <w:bCs/>
                <w:lang w:bidi="ar-EG"/>
              </w:rPr>
              <w:t>3</w:t>
            </w:r>
            <w:r w:rsidRPr="00530ACA">
              <w:rPr>
                <w:b/>
                <w:bCs/>
                <w:rtl/>
                <w:lang w:bidi="ar-EG"/>
              </w:rPr>
              <w:t>)</w:t>
            </w:r>
          </w:p>
        </w:tc>
        <w:tc>
          <w:tcPr>
            <w:tcW w:w="1158" w:type="dxa"/>
            <w:tcBorders>
              <w:top w:val="single" w:sz="6" w:space="0" w:color="auto"/>
              <w:left w:val="single" w:sz="6" w:space="0" w:color="auto"/>
              <w:bottom w:val="single" w:sz="6" w:space="0" w:color="auto"/>
              <w:right w:val="single" w:sz="6" w:space="0" w:color="auto"/>
            </w:tcBorders>
          </w:tcPr>
          <w:p w14:paraId="19BEE0EE" w14:textId="77777777" w:rsidR="00D5039D" w:rsidRPr="00530ACA" w:rsidRDefault="003C63D2" w:rsidP="00A57E6C">
            <w:pPr>
              <w:pStyle w:val="Tabletext"/>
              <w:spacing w:before="40" w:after="40"/>
              <w:jc w:val="center"/>
              <w:rPr>
                <w:lang w:bidi="ar-EG"/>
              </w:rPr>
            </w:pPr>
            <w:r w:rsidRPr="00530ACA">
              <w:rPr>
                <w:rtl/>
                <w:lang w:bidi="ar-EG"/>
              </w:rPr>
              <w:t>جميع الحالات الأخرى</w:t>
            </w:r>
          </w:p>
        </w:tc>
        <w:tc>
          <w:tcPr>
            <w:tcW w:w="1882" w:type="dxa"/>
            <w:tcBorders>
              <w:top w:val="single" w:sz="6" w:space="0" w:color="auto"/>
              <w:left w:val="single" w:sz="6" w:space="0" w:color="auto"/>
              <w:bottom w:val="single" w:sz="6" w:space="0" w:color="auto"/>
              <w:right w:val="single" w:sz="6" w:space="0" w:color="auto"/>
            </w:tcBorders>
          </w:tcPr>
          <w:p w14:paraId="4AC7D829" w14:textId="77777777" w:rsidR="00D5039D" w:rsidRPr="00530ACA" w:rsidRDefault="003C63D2" w:rsidP="00A57E6C">
            <w:pPr>
              <w:pStyle w:val="Tabletext"/>
              <w:spacing w:before="40" w:after="40"/>
              <w:jc w:val="center"/>
              <w:rPr>
                <w:lang w:bidi="ar-EG"/>
              </w:rPr>
            </w:pPr>
            <w:r w:rsidRPr="00530ACA">
              <w:rPr>
                <w:lang w:bidi="ar-EG"/>
              </w:rPr>
              <w:t>dB(W/m</w:t>
            </w:r>
            <w:r w:rsidRPr="00530ACA">
              <w:rPr>
                <w:color w:val="000000"/>
                <w:position w:val="6"/>
                <w:sz w:val="14"/>
                <w:szCs w:val="22"/>
                <w:lang w:bidi="ar-EG"/>
              </w:rPr>
              <w:t>2</w:t>
            </w:r>
            <w:r w:rsidRPr="00530ACA">
              <w:rPr>
                <w:lang w:bidi="ar-EG"/>
              </w:rPr>
              <w:t>) 128–</w:t>
            </w:r>
            <w:r w:rsidRPr="00530ACA">
              <w:rPr>
                <w:lang w:bidi="ar-EG"/>
              </w:rPr>
              <w:br/>
            </w:r>
            <w:r w:rsidRPr="00530ACA">
              <w:rPr>
                <w:rtl/>
                <w:lang w:bidi="ar-EG"/>
              </w:rPr>
              <w:t xml:space="preserve">في </w:t>
            </w:r>
            <w:r w:rsidRPr="00530ACA">
              <w:rPr>
                <w:lang w:bidi="ar-EG"/>
              </w:rPr>
              <w:t>MHz 1</w:t>
            </w:r>
          </w:p>
        </w:tc>
        <w:tc>
          <w:tcPr>
            <w:tcW w:w="1157" w:type="dxa"/>
            <w:tcBorders>
              <w:top w:val="single" w:sz="6" w:space="0" w:color="auto"/>
              <w:left w:val="single" w:sz="6" w:space="0" w:color="auto"/>
              <w:bottom w:val="single" w:sz="6" w:space="0" w:color="auto"/>
              <w:right w:val="single" w:sz="6" w:space="0" w:color="auto"/>
            </w:tcBorders>
          </w:tcPr>
          <w:p w14:paraId="6FBC8498" w14:textId="77777777" w:rsidR="00D5039D" w:rsidRPr="00530ACA" w:rsidRDefault="003C63D2" w:rsidP="00A57E6C">
            <w:pPr>
              <w:pStyle w:val="Tabletext"/>
              <w:spacing w:before="40" w:after="40"/>
              <w:jc w:val="center"/>
              <w:rPr>
                <w:lang w:bidi="ar-EG"/>
              </w:rPr>
            </w:pPr>
            <w:r w:rsidRPr="00530ACA">
              <w:rPr>
                <w:lang w:bidi="ar-EG"/>
              </w:rPr>
              <w:t>0,5</w:t>
            </w:r>
          </w:p>
        </w:tc>
        <w:tc>
          <w:tcPr>
            <w:tcW w:w="1881" w:type="dxa"/>
            <w:tcBorders>
              <w:top w:val="single" w:sz="6" w:space="0" w:color="auto"/>
              <w:left w:val="single" w:sz="6" w:space="0" w:color="auto"/>
              <w:bottom w:val="single" w:sz="6" w:space="0" w:color="auto"/>
              <w:right w:val="single" w:sz="6" w:space="0" w:color="auto"/>
            </w:tcBorders>
          </w:tcPr>
          <w:p w14:paraId="2E37A40B" w14:textId="77777777" w:rsidR="00D5039D" w:rsidRPr="00530ACA" w:rsidRDefault="003C63D2" w:rsidP="00A57E6C">
            <w:pPr>
              <w:pStyle w:val="Tabletext"/>
              <w:spacing w:before="40" w:after="40"/>
              <w:jc w:val="center"/>
              <w:rPr>
                <w:lang w:bidi="ar-EG"/>
              </w:rPr>
            </w:pPr>
            <w:r w:rsidRPr="00530ACA">
              <w:rPr>
                <w:lang w:bidi="ar-EG"/>
              </w:rPr>
              <w:t>dB(W/m</w:t>
            </w:r>
            <w:r w:rsidRPr="00530ACA">
              <w:rPr>
                <w:color w:val="000000"/>
                <w:position w:val="6"/>
                <w:sz w:val="14"/>
                <w:szCs w:val="22"/>
                <w:lang w:bidi="ar-EG"/>
              </w:rPr>
              <w:t>2</w:t>
            </w:r>
            <w:r w:rsidRPr="00530ACA">
              <w:rPr>
                <w:lang w:bidi="ar-EG"/>
              </w:rPr>
              <w:t>) 123–</w:t>
            </w:r>
            <w:r w:rsidRPr="00530ACA">
              <w:rPr>
                <w:lang w:bidi="ar-EG"/>
              </w:rPr>
              <w:br/>
            </w:r>
            <w:r w:rsidRPr="00530ACA">
              <w:rPr>
                <w:rtl/>
                <w:lang w:bidi="ar-EG"/>
              </w:rPr>
              <w:t xml:space="preserve">في </w:t>
            </w:r>
            <w:r w:rsidRPr="00530ACA">
              <w:rPr>
                <w:lang w:bidi="ar-EG"/>
              </w:rPr>
              <w:t>MHz 1</w:t>
            </w:r>
            <w:r w:rsidRPr="00530ACA">
              <w:rPr>
                <w:rtl/>
                <w:lang w:bidi="ar-EG"/>
              </w:rPr>
              <w:br/>
            </w:r>
            <w:r w:rsidRPr="00530ACA">
              <w:rPr>
                <w:b/>
                <w:bCs/>
                <w:rtl/>
                <w:lang w:bidi="ar-EG"/>
              </w:rPr>
              <w:t xml:space="preserve">(الملاحظة </w:t>
            </w:r>
            <w:r w:rsidRPr="00530ACA">
              <w:rPr>
                <w:b/>
                <w:bCs/>
                <w:lang w:bidi="ar-EG"/>
              </w:rPr>
              <w:t>6</w:t>
            </w:r>
            <w:r w:rsidRPr="00530ACA">
              <w:rPr>
                <w:b/>
                <w:bCs/>
                <w:rtl/>
                <w:lang w:bidi="ar-EG"/>
              </w:rPr>
              <w:t>)</w:t>
            </w:r>
          </w:p>
        </w:tc>
        <w:tc>
          <w:tcPr>
            <w:tcW w:w="1079" w:type="dxa"/>
            <w:tcBorders>
              <w:top w:val="single" w:sz="6" w:space="0" w:color="auto"/>
              <w:left w:val="single" w:sz="6" w:space="0" w:color="auto"/>
              <w:bottom w:val="single" w:sz="6" w:space="0" w:color="auto"/>
              <w:right w:val="single" w:sz="6" w:space="0" w:color="auto"/>
            </w:tcBorders>
          </w:tcPr>
          <w:p w14:paraId="279D1855" w14:textId="77777777" w:rsidR="00D5039D" w:rsidRPr="00530ACA" w:rsidRDefault="003C63D2" w:rsidP="00A57E6C">
            <w:pPr>
              <w:pStyle w:val="Tabletext"/>
              <w:spacing w:before="40" w:after="40"/>
              <w:jc w:val="center"/>
              <w:rPr>
                <w:lang w:bidi="ar-EG"/>
              </w:rPr>
            </w:pPr>
            <w:r w:rsidRPr="00530ACA">
              <w:rPr>
                <w:lang w:bidi="ar-EG"/>
              </w:rPr>
              <w:t>0,5</w:t>
            </w:r>
          </w:p>
        </w:tc>
        <w:tc>
          <w:tcPr>
            <w:tcW w:w="1110" w:type="dxa"/>
            <w:tcBorders>
              <w:top w:val="single" w:sz="6" w:space="0" w:color="auto"/>
              <w:left w:val="single" w:sz="6" w:space="0" w:color="auto"/>
              <w:bottom w:val="single" w:sz="6" w:space="0" w:color="auto"/>
              <w:right w:val="single" w:sz="6" w:space="0" w:color="auto"/>
            </w:tcBorders>
            <w:shd w:val="clear" w:color="auto" w:fill="auto"/>
          </w:tcPr>
          <w:p w14:paraId="50BB42A7" w14:textId="77777777" w:rsidR="00D5039D" w:rsidRPr="00530ACA" w:rsidRDefault="003C63D2" w:rsidP="00A57E6C">
            <w:pPr>
              <w:pStyle w:val="Tabletext"/>
              <w:spacing w:before="40" w:after="40"/>
              <w:jc w:val="center"/>
              <w:rPr>
                <w:lang w:bidi="ar-EG"/>
              </w:rPr>
            </w:pPr>
            <w:r w:rsidRPr="00530ACA">
              <w:rPr>
                <w:lang w:bidi="ar-EG"/>
              </w:rPr>
              <w:t>25</w:t>
            </w:r>
          </w:p>
        </w:tc>
      </w:tr>
      <w:tr w:rsidR="003C63D2" w:rsidRPr="00530ACA" w14:paraId="4C99EB99" w14:textId="77777777" w:rsidTr="009D36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ins w:id="165" w:author="Samuel, Hany" w:date="2019-10-15T13:43:00Z"/>
        </w:trPr>
        <w:tc>
          <w:tcPr>
            <w:tcW w:w="1360" w:type="dxa"/>
            <w:tcBorders>
              <w:top w:val="single" w:sz="6" w:space="0" w:color="auto"/>
              <w:left w:val="single" w:sz="6" w:space="0" w:color="auto"/>
              <w:bottom w:val="single" w:sz="6" w:space="0" w:color="auto"/>
              <w:right w:val="single" w:sz="6" w:space="0" w:color="auto"/>
            </w:tcBorders>
          </w:tcPr>
          <w:p w14:paraId="5C0B6E13" w14:textId="77777777" w:rsidR="003C63D2" w:rsidRPr="00530ACA" w:rsidRDefault="003C63D2" w:rsidP="00A57E6C">
            <w:pPr>
              <w:pStyle w:val="Tabletext"/>
              <w:spacing w:before="40" w:after="40" w:line="230" w:lineRule="exact"/>
              <w:jc w:val="center"/>
              <w:rPr>
                <w:ins w:id="166" w:author="Samuel, Hany" w:date="2019-10-15T13:47:00Z"/>
                <w:lang w:bidi="ar-EG"/>
                <w:rPrChange w:id="167" w:author="Samuel, Hany" w:date="2019-10-15T13:47:00Z">
                  <w:rPr>
                    <w:ins w:id="168" w:author="Samuel, Hany" w:date="2019-10-15T13:47:00Z"/>
                    <w:b/>
                    <w:bCs/>
                    <w:lang w:bidi="ar-EG"/>
                  </w:rPr>
                </w:rPrChange>
              </w:rPr>
            </w:pPr>
            <w:ins w:id="169" w:author="Samuel, Hany" w:date="2019-10-15T13:46:00Z">
              <w:r w:rsidRPr="00530ACA">
                <w:rPr>
                  <w:lang w:bidi="ar-EG"/>
                  <w:rPrChange w:id="170" w:author="Samuel, Hany" w:date="2019-10-15T13:47:00Z">
                    <w:rPr>
                      <w:b/>
                      <w:bCs/>
                      <w:lang w:bidi="ar-EG"/>
                    </w:rPr>
                  </w:rPrChange>
                </w:rPr>
                <w:t>2 200-2 170</w:t>
              </w:r>
            </w:ins>
          </w:p>
          <w:p w14:paraId="36BB41B4" w14:textId="761DDEA9" w:rsidR="003C63D2" w:rsidRPr="00530ACA" w:rsidRDefault="003C63D2">
            <w:pPr>
              <w:pStyle w:val="Tabletext"/>
              <w:spacing w:before="40" w:after="40" w:line="230" w:lineRule="exact"/>
              <w:jc w:val="center"/>
              <w:rPr>
                <w:ins w:id="171" w:author="Samuel, Hany" w:date="2019-10-15T13:43:00Z"/>
                <w:b/>
                <w:bCs/>
                <w:rtl/>
                <w:lang w:bidi="ar-EG"/>
              </w:rPr>
              <w:pPrChange w:id="172" w:author="Samuel, Hany" w:date="2019-10-15T13:44:00Z">
                <w:pPr>
                  <w:pStyle w:val="Tabletext"/>
                  <w:spacing w:after="0"/>
                </w:pPr>
              </w:pPrChange>
            </w:pPr>
            <w:ins w:id="173" w:author="Samuel, Hany" w:date="2019-10-15T13:47:00Z">
              <w:r w:rsidRPr="00530ACA">
                <w:rPr>
                  <w:rFonts w:hint="cs"/>
                  <w:b/>
                  <w:bCs/>
                  <w:rtl/>
                  <w:lang w:bidi="ar-EG"/>
                </w:rPr>
                <w:t xml:space="preserve">(الملاحظة </w:t>
              </w:r>
              <w:r w:rsidRPr="00530ACA">
                <w:rPr>
                  <w:b/>
                  <w:bCs/>
                  <w:lang w:bidi="ar-EG"/>
                </w:rPr>
                <w:t>11</w:t>
              </w:r>
            </w:ins>
            <w:ins w:id="174" w:author="Samuel, Hany" w:date="2019-10-15T13:53:00Z">
              <w:r w:rsidRPr="00530ACA">
                <w:rPr>
                  <w:rFonts w:hint="cs"/>
                  <w:b/>
                  <w:bCs/>
                  <w:rtl/>
                  <w:lang w:bidi="ar-EG"/>
                </w:rPr>
                <w:t>)</w:t>
              </w:r>
            </w:ins>
          </w:p>
        </w:tc>
        <w:tc>
          <w:tcPr>
            <w:tcW w:w="1158" w:type="dxa"/>
            <w:tcBorders>
              <w:top w:val="single" w:sz="6" w:space="0" w:color="auto"/>
              <w:left w:val="single" w:sz="6" w:space="0" w:color="auto"/>
              <w:bottom w:val="single" w:sz="6" w:space="0" w:color="auto"/>
              <w:right w:val="single" w:sz="6" w:space="0" w:color="auto"/>
            </w:tcBorders>
          </w:tcPr>
          <w:p w14:paraId="48D45601" w14:textId="4C7422F5" w:rsidR="003C63D2" w:rsidRPr="00530ACA" w:rsidRDefault="00DF259D" w:rsidP="00A57E6C">
            <w:pPr>
              <w:pStyle w:val="Tabletext"/>
              <w:spacing w:before="40" w:after="40" w:line="230" w:lineRule="exact"/>
              <w:jc w:val="center"/>
              <w:rPr>
                <w:ins w:id="175" w:author="Samuel, Hany" w:date="2019-10-15T13:43:00Z"/>
                <w:rtl/>
                <w:lang w:bidi="ar-EG"/>
              </w:rPr>
            </w:pPr>
            <w:ins w:id="176" w:author="Ghali, Joy" w:date="2019-10-16T18:35:00Z">
              <w:r w:rsidRPr="00530ACA">
                <w:rPr>
                  <w:rFonts w:hint="cs"/>
                  <w:rtl/>
                  <w:lang w:bidi="ar-EG"/>
                </w:rPr>
                <w:t xml:space="preserve">النداء المتعدد المقاصد (الاتصالات المتنقلة </w:t>
              </w:r>
              <w:proofErr w:type="gramStart"/>
              <w:r w:rsidRPr="00530ACA">
                <w:rPr>
                  <w:rFonts w:hint="cs"/>
                  <w:rtl/>
                  <w:lang w:bidi="ar-EG"/>
                </w:rPr>
                <w:t>الدولية)</w:t>
              </w:r>
            </w:ins>
            <w:ins w:id="177" w:author="Samuel, Hany" w:date="2019-10-15T13:47:00Z">
              <w:r w:rsidR="003C63D2" w:rsidRPr="00530ACA">
                <w:rPr>
                  <w:rtl/>
                  <w:lang w:bidi="ar-EG"/>
                </w:rPr>
                <w:t>...</w:t>
              </w:r>
            </w:ins>
            <w:proofErr w:type="gramEnd"/>
          </w:p>
        </w:tc>
        <w:tc>
          <w:tcPr>
            <w:tcW w:w="1882" w:type="dxa"/>
            <w:tcBorders>
              <w:top w:val="single" w:sz="6" w:space="0" w:color="auto"/>
              <w:left w:val="single" w:sz="6" w:space="0" w:color="auto"/>
              <w:bottom w:val="single" w:sz="6" w:space="0" w:color="auto"/>
              <w:right w:val="single" w:sz="6" w:space="0" w:color="auto"/>
            </w:tcBorders>
          </w:tcPr>
          <w:p w14:paraId="14F4465F" w14:textId="68C6CAE5" w:rsidR="003C63D2" w:rsidRPr="00530ACA" w:rsidRDefault="003C63D2" w:rsidP="00A57E6C">
            <w:pPr>
              <w:pStyle w:val="Tabletext"/>
              <w:spacing w:before="40" w:after="40" w:line="230" w:lineRule="exact"/>
              <w:jc w:val="center"/>
              <w:rPr>
                <w:ins w:id="178" w:author="Samuel, Hany" w:date="2019-10-15T13:43:00Z"/>
                <w:lang w:bidi="ar-EG"/>
              </w:rPr>
            </w:pPr>
            <w:ins w:id="179" w:author="Samuel, Hany" w:date="2019-10-15T13:47:00Z">
              <w:r w:rsidRPr="00530ACA">
                <w:rPr>
                  <w:lang w:bidi="ar-EG"/>
                </w:rPr>
                <w:t>dB(W/m</w:t>
              </w:r>
              <w:r w:rsidRPr="00530ACA">
                <w:rPr>
                  <w:color w:val="000000"/>
                  <w:position w:val="6"/>
                  <w:sz w:val="14"/>
                  <w:szCs w:val="22"/>
                  <w:lang w:bidi="ar-EG"/>
                </w:rPr>
                <w:t>2</w:t>
              </w:r>
              <w:r w:rsidRPr="00530ACA">
                <w:rPr>
                  <w:lang w:bidi="ar-EG"/>
                </w:rPr>
                <w:t xml:space="preserve">) </w:t>
              </w:r>
            </w:ins>
            <w:ins w:id="180" w:author="Samuel, Hany" w:date="2019-10-15T13:48:00Z">
              <w:r w:rsidRPr="00530ACA">
                <w:rPr>
                  <w:lang w:bidi="ar-EG"/>
                </w:rPr>
                <w:t>8.</w:t>
              </w:r>
            </w:ins>
            <w:ins w:id="181" w:author="Samuel, Hany" w:date="2019-10-15T13:47:00Z">
              <w:r w:rsidRPr="00530ACA">
                <w:rPr>
                  <w:lang w:bidi="ar-EG"/>
                </w:rPr>
                <w:t>108–</w:t>
              </w:r>
              <w:r w:rsidRPr="00530ACA">
                <w:rPr>
                  <w:lang w:bidi="ar-EG"/>
                </w:rPr>
                <w:br/>
              </w:r>
              <w:r w:rsidRPr="00530ACA">
                <w:rPr>
                  <w:rtl/>
                  <w:lang w:bidi="ar-EG"/>
                </w:rPr>
                <w:t xml:space="preserve">في </w:t>
              </w:r>
              <w:r w:rsidRPr="00530ACA">
                <w:rPr>
                  <w:lang w:bidi="ar-EG"/>
                </w:rPr>
                <w:t>MHz 1</w:t>
              </w:r>
            </w:ins>
          </w:p>
        </w:tc>
        <w:tc>
          <w:tcPr>
            <w:tcW w:w="1157" w:type="dxa"/>
            <w:tcBorders>
              <w:top w:val="single" w:sz="6" w:space="0" w:color="auto"/>
              <w:left w:val="single" w:sz="6" w:space="0" w:color="auto"/>
              <w:bottom w:val="single" w:sz="6" w:space="0" w:color="auto"/>
              <w:right w:val="single" w:sz="6" w:space="0" w:color="auto"/>
            </w:tcBorders>
          </w:tcPr>
          <w:p w14:paraId="7A3C7476" w14:textId="2C75366F" w:rsidR="003C63D2" w:rsidRPr="00530ACA" w:rsidRDefault="003C63D2" w:rsidP="00A57E6C">
            <w:pPr>
              <w:pStyle w:val="Tabletext"/>
              <w:spacing w:before="40" w:after="40" w:line="230" w:lineRule="exact"/>
              <w:jc w:val="center"/>
              <w:rPr>
                <w:ins w:id="182" w:author="Samuel, Hany" w:date="2019-10-15T13:43:00Z"/>
                <w:lang w:bidi="ar-EG"/>
              </w:rPr>
            </w:pPr>
            <w:ins w:id="183" w:author="Samuel, Hany" w:date="2019-10-15T13:48:00Z">
              <w:r w:rsidRPr="00530ACA">
                <w:rPr>
                  <w:rFonts w:hint="cs"/>
                  <w:rtl/>
                  <w:lang w:bidi="ar-EG"/>
                </w:rPr>
                <w:t>-</w:t>
              </w:r>
            </w:ins>
          </w:p>
        </w:tc>
        <w:tc>
          <w:tcPr>
            <w:tcW w:w="1881" w:type="dxa"/>
            <w:tcBorders>
              <w:top w:val="single" w:sz="6" w:space="0" w:color="auto"/>
              <w:left w:val="single" w:sz="6" w:space="0" w:color="auto"/>
              <w:bottom w:val="single" w:sz="6" w:space="0" w:color="auto"/>
              <w:right w:val="single" w:sz="6" w:space="0" w:color="auto"/>
            </w:tcBorders>
          </w:tcPr>
          <w:p w14:paraId="7C4CDDC8" w14:textId="746B0DDE" w:rsidR="003C63D2" w:rsidRPr="00530ACA" w:rsidRDefault="003C63D2" w:rsidP="00A57E6C">
            <w:pPr>
              <w:pStyle w:val="Tabletext"/>
              <w:spacing w:before="40" w:after="40" w:line="230" w:lineRule="exact"/>
              <w:jc w:val="center"/>
              <w:rPr>
                <w:ins w:id="184" w:author="Samuel, Hany" w:date="2019-10-15T13:43:00Z"/>
                <w:lang w:bidi="ar-EG"/>
              </w:rPr>
            </w:pPr>
            <w:ins w:id="185" w:author="Samuel, Hany" w:date="2019-10-15T13:48:00Z">
              <w:r w:rsidRPr="00530ACA">
                <w:rPr>
                  <w:lang w:bidi="ar-EG"/>
                </w:rPr>
                <w:t>dB(W/m</w:t>
              </w:r>
              <w:r w:rsidRPr="00530ACA">
                <w:rPr>
                  <w:color w:val="000000"/>
                  <w:position w:val="6"/>
                  <w:sz w:val="14"/>
                  <w:szCs w:val="22"/>
                  <w:lang w:bidi="ar-EG"/>
                </w:rPr>
                <w:t>2</w:t>
              </w:r>
              <w:r w:rsidRPr="00530ACA">
                <w:rPr>
                  <w:lang w:bidi="ar-EG"/>
                </w:rPr>
                <w:t>) 8.108–</w:t>
              </w:r>
              <w:r w:rsidRPr="00530ACA">
                <w:rPr>
                  <w:lang w:bidi="ar-EG"/>
                </w:rPr>
                <w:br/>
              </w:r>
              <w:r w:rsidRPr="00530ACA">
                <w:rPr>
                  <w:rtl/>
                  <w:lang w:bidi="ar-EG"/>
                </w:rPr>
                <w:t xml:space="preserve">في </w:t>
              </w:r>
              <w:r w:rsidRPr="00530ACA">
                <w:rPr>
                  <w:lang w:bidi="ar-EG"/>
                </w:rPr>
                <w:t>MHz 1</w:t>
              </w:r>
            </w:ins>
          </w:p>
        </w:tc>
        <w:tc>
          <w:tcPr>
            <w:tcW w:w="1079" w:type="dxa"/>
            <w:tcBorders>
              <w:top w:val="single" w:sz="6" w:space="0" w:color="auto"/>
              <w:left w:val="single" w:sz="6" w:space="0" w:color="auto"/>
              <w:bottom w:val="single" w:sz="6" w:space="0" w:color="auto"/>
              <w:right w:val="single" w:sz="6" w:space="0" w:color="auto"/>
            </w:tcBorders>
          </w:tcPr>
          <w:p w14:paraId="2BE538DE" w14:textId="77777777" w:rsidR="003C63D2" w:rsidRPr="00530ACA" w:rsidRDefault="003C63D2" w:rsidP="00A57E6C">
            <w:pPr>
              <w:pStyle w:val="Tabletext"/>
              <w:spacing w:before="40" w:after="40" w:line="230" w:lineRule="exact"/>
              <w:jc w:val="center"/>
              <w:rPr>
                <w:ins w:id="186" w:author="Samuel, Hany" w:date="2019-10-15T13:43:00Z"/>
                <w:lang w:bidi="ar-EG"/>
              </w:rPr>
            </w:pPr>
          </w:p>
        </w:tc>
        <w:tc>
          <w:tcPr>
            <w:tcW w:w="1110" w:type="dxa"/>
            <w:tcBorders>
              <w:top w:val="single" w:sz="6" w:space="0" w:color="auto"/>
              <w:left w:val="single" w:sz="6" w:space="0" w:color="auto"/>
              <w:bottom w:val="single" w:sz="6" w:space="0" w:color="auto"/>
              <w:right w:val="single" w:sz="6" w:space="0" w:color="auto"/>
            </w:tcBorders>
            <w:shd w:val="clear" w:color="auto" w:fill="auto"/>
          </w:tcPr>
          <w:p w14:paraId="13C37631" w14:textId="77777777" w:rsidR="003C63D2" w:rsidRPr="00530ACA" w:rsidRDefault="003C63D2" w:rsidP="00A57E6C">
            <w:pPr>
              <w:pStyle w:val="Tabletext"/>
              <w:spacing w:before="40" w:after="40"/>
              <w:jc w:val="center"/>
              <w:rPr>
                <w:ins w:id="187" w:author="Samuel, Hany" w:date="2019-10-15T13:43:00Z"/>
                <w:lang w:bidi="ar-EG"/>
              </w:rPr>
            </w:pPr>
          </w:p>
        </w:tc>
      </w:tr>
      <w:tr w:rsidR="003C63D2" w:rsidRPr="00530ACA" w14:paraId="4C20A4DD" w14:textId="77777777" w:rsidTr="009D36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360" w:type="dxa"/>
            <w:tcBorders>
              <w:top w:val="single" w:sz="6" w:space="0" w:color="auto"/>
              <w:left w:val="single" w:sz="6" w:space="0" w:color="auto"/>
              <w:bottom w:val="single" w:sz="6" w:space="0" w:color="auto"/>
              <w:right w:val="single" w:sz="6" w:space="0" w:color="auto"/>
            </w:tcBorders>
          </w:tcPr>
          <w:p w14:paraId="7B029AF1" w14:textId="77777777" w:rsidR="003C63D2" w:rsidRPr="00530ACA" w:rsidRDefault="003C63D2" w:rsidP="00A57E6C">
            <w:pPr>
              <w:pStyle w:val="Tabletext"/>
              <w:spacing w:before="40" w:after="40" w:line="230" w:lineRule="exact"/>
              <w:jc w:val="center"/>
              <w:rPr>
                <w:rtl/>
                <w:lang w:bidi="ar-EG"/>
              </w:rPr>
            </w:pPr>
            <w:r w:rsidRPr="00530ACA">
              <w:rPr>
                <w:lang w:bidi="ar-EG"/>
              </w:rPr>
              <w:t>2 500-2 483,5</w:t>
            </w:r>
          </w:p>
          <w:p w14:paraId="2DFF148D" w14:textId="77777777" w:rsidR="003C63D2" w:rsidRPr="00530ACA" w:rsidRDefault="003C63D2" w:rsidP="00A57E6C">
            <w:pPr>
              <w:pStyle w:val="Tabletext"/>
              <w:spacing w:before="40" w:after="40" w:line="230" w:lineRule="exact"/>
              <w:jc w:val="center"/>
              <w:rPr>
                <w:rtl/>
                <w:lang w:bidi="ar-EG"/>
              </w:rPr>
            </w:pPr>
            <w:r w:rsidRPr="00530ACA">
              <w:rPr>
                <w:rFonts w:hint="cs"/>
                <w:rtl/>
                <w:lang w:bidi="ar-EG"/>
              </w:rPr>
              <w:t>(الخدمة المتنقلة الساتلية)</w:t>
            </w:r>
          </w:p>
          <w:p w14:paraId="2DC42896" w14:textId="77777777" w:rsidR="003C63D2" w:rsidRPr="00530ACA" w:rsidRDefault="003C63D2" w:rsidP="00A57E6C">
            <w:pPr>
              <w:pStyle w:val="Tabletext"/>
              <w:spacing w:before="40" w:after="40" w:line="230" w:lineRule="exact"/>
              <w:jc w:val="center"/>
              <w:rPr>
                <w:lang w:val="es-ES_tradnl" w:bidi="ar-EG"/>
              </w:rPr>
            </w:pPr>
          </w:p>
        </w:tc>
        <w:tc>
          <w:tcPr>
            <w:tcW w:w="1158" w:type="dxa"/>
            <w:tcBorders>
              <w:top w:val="single" w:sz="6" w:space="0" w:color="auto"/>
              <w:left w:val="single" w:sz="6" w:space="0" w:color="auto"/>
              <w:bottom w:val="single" w:sz="6" w:space="0" w:color="auto"/>
              <w:right w:val="single" w:sz="6" w:space="0" w:color="auto"/>
            </w:tcBorders>
          </w:tcPr>
          <w:p w14:paraId="5955C148" w14:textId="77777777" w:rsidR="003C63D2" w:rsidRPr="00530ACA" w:rsidRDefault="003C63D2" w:rsidP="00A57E6C">
            <w:pPr>
              <w:pStyle w:val="Tabletext"/>
              <w:spacing w:before="40" w:after="40" w:line="230" w:lineRule="exact"/>
              <w:jc w:val="center"/>
              <w:rPr>
                <w:lang w:bidi="ar-EG"/>
              </w:rPr>
            </w:pPr>
            <w:r w:rsidRPr="00530ACA">
              <w:rPr>
                <w:rtl/>
                <w:lang w:bidi="ar-EG"/>
              </w:rPr>
              <w:t>جميع الحالات</w:t>
            </w:r>
          </w:p>
        </w:tc>
        <w:tc>
          <w:tcPr>
            <w:tcW w:w="1882" w:type="dxa"/>
            <w:tcBorders>
              <w:top w:val="single" w:sz="6" w:space="0" w:color="auto"/>
              <w:left w:val="single" w:sz="6" w:space="0" w:color="auto"/>
              <w:bottom w:val="single" w:sz="6" w:space="0" w:color="auto"/>
              <w:right w:val="single" w:sz="6" w:space="0" w:color="auto"/>
            </w:tcBorders>
          </w:tcPr>
          <w:p w14:paraId="49E4C93D" w14:textId="77777777" w:rsidR="003C63D2" w:rsidRPr="00530ACA" w:rsidRDefault="003C63D2" w:rsidP="00A57E6C">
            <w:pPr>
              <w:pStyle w:val="Tabletext"/>
              <w:spacing w:before="40" w:after="40" w:line="230" w:lineRule="exact"/>
              <w:jc w:val="center"/>
              <w:rPr>
                <w:lang w:bidi="ar-EG"/>
              </w:rPr>
            </w:pPr>
            <w:r w:rsidRPr="00530ACA">
              <w:rPr>
                <w:lang w:bidi="ar-EG"/>
              </w:rPr>
              <w:t>dB(W/m</w:t>
            </w:r>
            <w:r w:rsidRPr="00530ACA">
              <w:rPr>
                <w:color w:val="000000"/>
                <w:position w:val="6"/>
                <w:sz w:val="14"/>
                <w:szCs w:val="22"/>
                <w:lang w:bidi="ar-EG"/>
              </w:rPr>
              <w:t>2</w:t>
            </w:r>
            <w:r w:rsidRPr="00530ACA">
              <w:rPr>
                <w:lang w:bidi="ar-EG"/>
              </w:rPr>
              <w:t>) 146–</w:t>
            </w:r>
            <w:r w:rsidRPr="00530ACA">
              <w:rPr>
                <w:lang w:bidi="ar-EG"/>
              </w:rPr>
              <w:br/>
            </w:r>
            <w:r w:rsidRPr="00530ACA">
              <w:rPr>
                <w:rtl/>
                <w:lang w:bidi="ar-EG"/>
              </w:rPr>
              <w:t xml:space="preserve">في </w:t>
            </w:r>
            <w:r w:rsidRPr="00530ACA">
              <w:rPr>
                <w:lang w:bidi="ar-EG"/>
              </w:rPr>
              <w:t>kHz 4</w:t>
            </w:r>
            <w:r w:rsidRPr="00530ACA">
              <w:rPr>
                <w:lang w:bidi="ar-EG"/>
              </w:rPr>
              <w:br/>
            </w:r>
            <w:r w:rsidRPr="00530ACA">
              <w:rPr>
                <w:rtl/>
                <w:lang w:bidi="ar-EG"/>
              </w:rPr>
              <w:t>و</w:t>
            </w:r>
            <w:r w:rsidRPr="00530ACA">
              <w:rPr>
                <w:lang w:bidi="ar-EG"/>
              </w:rPr>
              <w:t xml:space="preserve"> dB(W/m</w:t>
            </w:r>
            <w:r w:rsidRPr="00530ACA">
              <w:rPr>
                <w:color w:val="000000"/>
                <w:position w:val="6"/>
                <w:sz w:val="14"/>
                <w:szCs w:val="22"/>
                <w:lang w:bidi="ar-EG"/>
              </w:rPr>
              <w:t>2</w:t>
            </w:r>
            <w:r w:rsidRPr="00530ACA">
              <w:rPr>
                <w:lang w:bidi="ar-EG"/>
              </w:rPr>
              <w:t>) 128–</w:t>
            </w:r>
            <w:r w:rsidRPr="00530ACA">
              <w:rPr>
                <w:lang w:bidi="ar-EG"/>
              </w:rPr>
              <w:br/>
            </w:r>
            <w:r w:rsidRPr="00530ACA">
              <w:rPr>
                <w:rtl/>
                <w:lang w:bidi="ar-EG"/>
              </w:rPr>
              <w:t xml:space="preserve">في </w:t>
            </w:r>
            <w:r w:rsidRPr="00530ACA">
              <w:rPr>
                <w:lang w:bidi="ar-EG"/>
              </w:rPr>
              <w:t>MHz 1</w:t>
            </w:r>
          </w:p>
        </w:tc>
        <w:tc>
          <w:tcPr>
            <w:tcW w:w="1157" w:type="dxa"/>
            <w:tcBorders>
              <w:top w:val="single" w:sz="6" w:space="0" w:color="auto"/>
              <w:left w:val="single" w:sz="6" w:space="0" w:color="auto"/>
              <w:bottom w:val="single" w:sz="6" w:space="0" w:color="auto"/>
              <w:right w:val="single" w:sz="6" w:space="0" w:color="auto"/>
            </w:tcBorders>
          </w:tcPr>
          <w:p w14:paraId="6908FA15" w14:textId="77777777" w:rsidR="003C63D2" w:rsidRPr="00530ACA" w:rsidRDefault="003C63D2" w:rsidP="00A57E6C">
            <w:pPr>
              <w:pStyle w:val="Tabletext"/>
              <w:spacing w:before="40" w:after="40" w:line="230" w:lineRule="exact"/>
              <w:jc w:val="center"/>
              <w:rPr>
                <w:lang w:bidi="ar-EG"/>
              </w:rPr>
            </w:pPr>
            <w:r w:rsidRPr="00530ACA">
              <w:rPr>
                <w:lang w:bidi="ar-EG"/>
              </w:rPr>
              <w:t>0,5</w:t>
            </w:r>
          </w:p>
        </w:tc>
        <w:tc>
          <w:tcPr>
            <w:tcW w:w="1881" w:type="dxa"/>
            <w:tcBorders>
              <w:top w:val="single" w:sz="6" w:space="0" w:color="auto"/>
              <w:left w:val="single" w:sz="6" w:space="0" w:color="auto"/>
              <w:bottom w:val="single" w:sz="6" w:space="0" w:color="auto"/>
              <w:right w:val="single" w:sz="6" w:space="0" w:color="auto"/>
            </w:tcBorders>
          </w:tcPr>
          <w:p w14:paraId="186ED810" w14:textId="77777777" w:rsidR="003C63D2" w:rsidRPr="00530ACA" w:rsidRDefault="003C63D2" w:rsidP="00A57E6C">
            <w:pPr>
              <w:pStyle w:val="Tabletext"/>
              <w:spacing w:before="40" w:after="40" w:line="230" w:lineRule="exact"/>
              <w:jc w:val="center"/>
              <w:rPr>
                <w:rtl/>
                <w:lang w:bidi="ar-EG"/>
              </w:rPr>
            </w:pPr>
            <w:r w:rsidRPr="00530ACA">
              <w:rPr>
                <w:lang w:bidi="ar-EG"/>
              </w:rPr>
              <w:t>dB(W/m</w:t>
            </w:r>
            <w:r w:rsidRPr="00530ACA">
              <w:rPr>
                <w:color w:val="000000"/>
                <w:position w:val="6"/>
                <w:sz w:val="14"/>
                <w:szCs w:val="22"/>
                <w:lang w:bidi="ar-EG"/>
              </w:rPr>
              <w:t>2</w:t>
            </w:r>
            <w:r w:rsidRPr="00530ACA">
              <w:rPr>
                <w:lang w:bidi="ar-EG"/>
              </w:rPr>
              <w:t>) 144–</w:t>
            </w:r>
            <w:r w:rsidRPr="00530ACA">
              <w:rPr>
                <w:lang w:bidi="ar-EG"/>
              </w:rPr>
              <w:br/>
            </w:r>
            <w:r w:rsidRPr="00530ACA">
              <w:rPr>
                <w:rtl/>
                <w:lang w:bidi="ar-EG"/>
              </w:rPr>
              <w:t xml:space="preserve">في </w:t>
            </w:r>
            <w:r w:rsidRPr="00530ACA">
              <w:rPr>
                <w:lang w:bidi="ar-EG"/>
              </w:rPr>
              <w:t>kHz 4</w:t>
            </w:r>
            <w:r w:rsidRPr="00530ACA">
              <w:rPr>
                <w:lang w:bidi="ar-EG"/>
              </w:rPr>
              <w:br/>
            </w:r>
            <w:r w:rsidRPr="00530ACA">
              <w:rPr>
                <w:rtl/>
                <w:lang w:bidi="ar-EG"/>
              </w:rPr>
              <w:t>و</w:t>
            </w:r>
            <w:r w:rsidRPr="00530ACA">
              <w:rPr>
                <w:lang w:bidi="ar-EG"/>
              </w:rPr>
              <w:t>dB(W/m</w:t>
            </w:r>
            <w:r w:rsidRPr="00530ACA">
              <w:rPr>
                <w:color w:val="000000"/>
                <w:position w:val="6"/>
                <w:sz w:val="14"/>
                <w:szCs w:val="22"/>
                <w:lang w:bidi="ar-EG"/>
              </w:rPr>
              <w:t>2</w:t>
            </w:r>
            <w:r w:rsidRPr="00530ACA">
              <w:rPr>
                <w:lang w:bidi="ar-EG"/>
              </w:rPr>
              <w:t>) 126–</w:t>
            </w:r>
            <w:r w:rsidRPr="00530ACA">
              <w:rPr>
                <w:lang w:bidi="ar-EG"/>
              </w:rPr>
              <w:br/>
            </w:r>
            <w:r w:rsidRPr="00530ACA">
              <w:rPr>
                <w:rtl/>
                <w:lang w:bidi="ar-EG"/>
              </w:rPr>
              <w:t xml:space="preserve">في </w:t>
            </w:r>
            <w:r w:rsidRPr="00530ACA">
              <w:rPr>
                <w:lang w:bidi="ar-EG"/>
              </w:rPr>
              <w:t>MHz 1</w:t>
            </w:r>
            <w:r w:rsidRPr="00530ACA">
              <w:rPr>
                <w:rtl/>
                <w:lang w:bidi="ar-EG"/>
              </w:rPr>
              <w:br/>
            </w:r>
            <w:r w:rsidRPr="00530ACA">
              <w:rPr>
                <w:rFonts w:hint="cs"/>
                <w:b/>
                <w:bCs/>
                <w:rtl/>
              </w:rPr>
              <w:t xml:space="preserve">(الملاحظة </w:t>
            </w:r>
            <w:r w:rsidRPr="00530ACA">
              <w:rPr>
                <w:b/>
                <w:bCs/>
              </w:rPr>
              <w:t>9</w:t>
            </w:r>
            <w:r w:rsidRPr="00530ACA">
              <w:rPr>
                <w:rFonts w:hint="cs"/>
                <w:b/>
                <w:bCs/>
                <w:rtl/>
                <w:lang w:bidi="ar-EG"/>
              </w:rPr>
              <w:t>)</w:t>
            </w:r>
          </w:p>
        </w:tc>
        <w:tc>
          <w:tcPr>
            <w:tcW w:w="1079" w:type="dxa"/>
            <w:tcBorders>
              <w:top w:val="single" w:sz="6" w:space="0" w:color="auto"/>
              <w:left w:val="single" w:sz="6" w:space="0" w:color="auto"/>
              <w:bottom w:val="single" w:sz="6" w:space="0" w:color="auto"/>
              <w:right w:val="single" w:sz="6" w:space="0" w:color="auto"/>
            </w:tcBorders>
          </w:tcPr>
          <w:p w14:paraId="6F63AEE2" w14:textId="77777777" w:rsidR="003C63D2" w:rsidRPr="00530ACA" w:rsidRDefault="003C63D2" w:rsidP="00A57E6C">
            <w:pPr>
              <w:pStyle w:val="Tabletext"/>
              <w:spacing w:before="40" w:after="40" w:line="230" w:lineRule="exact"/>
              <w:jc w:val="center"/>
              <w:rPr>
                <w:lang w:bidi="ar-EG"/>
              </w:rPr>
            </w:pPr>
            <w:r w:rsidRPr="00530ACA">
              <w:rPr>
                <w:lang w:bidi="ar-EG"/>
              </w:rPr>
              <w:t>0,65</w:t>
            </w:r>
          </w:p>
        </w:tc>
        <w:tc>
          <w:tcPr>
            <w:tcW w:w="1110" w:type="dxa"/>
            <w:tcBorders>
              <w:top w:val="single" w:sz="6" w:space="0" w:color="auto"/>
              <w:left w:val="single" w:sz="6" w:space="0" w:color="auto"/>
              <w:bottom w:val="single" w:sz="6" w:space="0" w:color="auto"/>
              <w:right w:val="single" w:sz="6" w:space="0" w:color="auto"/>
            </w:tcBorders>
            <w:shd w:val="pct25" w:color="auto" w:fill="auto"/>
          </w:tcPr>
          <w:p w14:paraId="5E390278" w14:textId="77777777" w:rsidR="003C63D2" w:rsidRPr="00530ACA" w:rsidRDefault="003C63D2" w:rsidP="00A57E6C">
            <w:pPr>
              <w:pStyle w:val="Tabletext"/>
              <w:spacing w:before="40" w:after="40"/>
              <w:jc w:val="center"/>
              <w:rPr>
                <w:lang w:bidi="ar-EG"/>
              </w:rPr>
            </w:pPr>
          </w:p>
        </w:tc>
      </w:tr>
      <w:tr w:rsidR="003C63D2" w:rsidRPr="00530ACA" w14:paraId="1EA70538" w14:textId="77777777" w:rsidTr="009D36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360" w:type="dxa"/>
            <w:tcBorders>
              <w:top w:val="single" w:sz="6" w:space="0" w:color="auto"/>
              <w:left w:val="single" w:sz="6" w:space="0" w:color="auto"/>
              <w:bottom w:val="single" w:sz="6" w:space="0" w:color="auto"/>
              <w:right w:val="single" w:sz="6" w:space="0" w:color="auto"/>
            </w:tcBorders>
          </w:tcPr>
          <w:p w14:paraId="1B618203" w14:textId="77777777" w:rsidR="003C63D2" w:rsidRPr="00530ACA" w:rsidRDefault="003C63D2" w:rsidP="00A57E6C">
            <w:pPr>
              <w:pStyle w:val="Tabletext"/>
              <w:spacing w:before="40" w:after="40" w:line="230" w:lineRule="exact"/>
              <w:jc w:val="center"/>
              <w:rPr>
                <w:rtl/>
                <w:lang w:bidi="ar-EG"/>
              </w:rPr>
            </w:pPr>
            <w:r w:rsidRPr="00530ACA">
              <w:rPr>
                <w:lang w:bidi="ar-EG"/>
              </w:rPr>
              <w:t>2 500-2 483,5</w:t>
            </w:r>
          </w:p>
          <w:p w14:paraId="06C56AC2" w14:textId="77777777" w:rsidR="003C63D2" w:rsidRPr="00530ACA" w:rsidRDefault="003C63D2" w:rsidP="00A57E6C">
            <w:pPr>
              <w:pStyle w:val="Tabletext"/>
              <w:spacing w:before="40" w:after="40" w:line="230" w:lineRule="exact"/>
              <w:jc w:val="center"/>
              <w:rPr>
                <w:szCs w:val="20"/>
                <w:rtl/>
              </w:rPr>
            </w:pPr>
            <w:r w:rsidRPr="00530ACA">
              <w:rPr>
                <w:rFonts w:hint="cs"/>
                <w:rtl/>
                <w:lang w:bidi="ar-EG"/>
              </w:rPr>
              <w:t>(خدمة ال</w:t>
            </w:r>
            <w:r w:rsidRPr="00530ACA">
              <w:rPr>
                <w:rFonts w:hint="cs"/>
                <w:rtl/>
                <w:lang w:val="fr-CH" w:bidi="ar-EG"/>
              </w:rPr>
              <w:t>استدلال الراديوي</w:t>
            </w:r>
            <w:r w:rsidRPr="00530ACA">
              <w:rPr>
                <w:rFonts w:hint="cs"/>
                <w:rtl/>
                <w:lang w:bidi="ar-EG"/>
              </w:rPr>
              <w:t xml:space="preserve"> الساتلية)</w:t>
            </w:r>
          </w:p>
          <w:p w14:paraId="5E9D5AC2" w14:textId="77777777" w:rsidR="003C63D2" w:rsidRPr="00530ACA" w:rsidRDefault="003C63D2" w:rsidP="00A57E6C">
            <w:pPr>
              <w:pStyle w:val="Tabletext"/>
              <w:spacing w:before="40" w:after="40" w:line="230" w:lineRule="exact"/>
              <w:jc w:val="center"/>
              <w:rPr>
                <w:b/>
                <w:bCs/>
                <w:rtl/>
                <w:lang w:bidi="ar-EG"/>
              </w:rPr>
            </w:pPr>
            <w:r w:rsidRPr="00530ACA">
              <w:rPr>
                <w:rFonts w:hint="cs"/>
                <w:b/>
                <w:bCs/>
                <w:rtl/>
                <w:lang w:bidi="ar-EG"/>
              </w:rPr>
              <w:t>(الملاحظة</w:t>
            </w:r>
            <w:r w:rsidRPr="00530ACA">
              <w:rPr>
                <w:b/>
                <w:bCs/>
                <w:lang w:bidi="ar-EG"/>
              </w:rPr>
              <w:t xml:space="preserve">10 </w:t>
            </w:r>
            <w:r w:rsidRPr="00530ACA">
              <w:rPr>
                <w:rFonts w:hint="cs"/>
                <w:b/>
                <w:bCs/>
                <w:rtl/>
                <w:lang w:bidi="ar-EG"/>
              </w:rPr>
              <w:t>)</w:t>
            </w:r>
          </w:p>
          <w:p w14:paraId="55AFACDA" w14:textId="77777777" w:rsidR="003C63D2" w:rsidRPr="00530ACA" w:rsidRDefault="003C63D2" w:rsidP="00A57E6C">
            <w:pPr>
              <w:keepNext/>
              <w:keepLines/>
              <w:spacing w:before="40" w:after="40" w:line="230" w:lineRule="exact"/>
              <w:jc w:val="center"/>
              <w:rPr>
                <w:lang w:bidi="ar-EG"/>
              </w:rPr>
            </w:pPr>
          </w:p>
        </w:tc>
        <w:tc>
          <w:tcPr>
            <w:tcW w:w="1158" w:type="dxa"/>
            <w:tcBorders>
              <w:top w:val="single" w:sz="6" w:space="0" w:color="auto"/>
              <w:left w:val="single" w:sz="6" w:space="0" w:color="auto"/>
              <w:bottom w:val="single" w:sz="6" w:space="0" w:color="auto"/>
              <w:right w:val="single" w:sz="6" w:space="0" w:color="auto"/>
            </w:tcBorders>
          </w:tcPr>
          <w:p w14:paraId="4F870202" w14:textId="77777777" w:rsidR="003C63D2" w:rsidRPr="00530ACA" w:rsidRDefault="003C63D2" w:rsidP="00A57E6C">
            <w:pPr>
              <w:pStyle w:val="Tabletext"/>
              <w:spacing w:before="40" w:after="40" w:line="230" w:lineRule="exact"/>
              <w:jc w:val="center"/>
              <w:rPr>
                <w:rtl/>
                <w:lang w:bidi="ar-EG"/>
              </w:rPr>
            </w:pPr>
            <w:r w:rsidRPr="00530ACA">
              <w:rPr>
                <w:rtl/>
                <w:lang w:bidi="ar-EG"/>
              </w:rPr>
              <w:t>جميع الحالات</w:t>
            </w:r>
          </w:p>
          <w:p w14:paraId="0964E644" w14:textId="5D4857B1" w:rsidR="003C63D2" w:rsidRPr="00530ACA" w:rsidRDefault="003C63D2" w:rsidP="00A57E6C">
            <w:pPr>
              <w:pStyle w:val="Tabletext"/>
              <w:spacing w:before="40" w:after="40" w:line="230" w:lineRule="exact"/>
              <w:jc w:val="center"/>
              <w:rPr>
                <w:rtl/>
                <w:lang w:bidi="ar-EG"/>
              </w:rPr>
            </w:pPr>
            <w:r w:rsidRPr="00A57E6C">
              <w:rPr>
                <w:rFonts w:hint="cs"/>
                <w:spacing w:val="-8"/>
                <w:rtl/>
                <w:lang w:bidi="ar-EG"/>
              </w:rPr>
              <w:t>عدا خدمة التحديد</w:t>
            </w:r>
            <w:r w:rsidRPr="00530ACA">
              <w:rPr>
                <w:rFonts w:hint="cs"/>
                <w:rtl/>
                <w:lang w:bidi="ar-EG"/>
              </w:rPr>
              <w:t xml:space="preserve"> الراديوي </w:t>
            </w:r>
            <w:r w:rsidRPr="00A57E6C">
              <w:rPr>
                <w:rFonts w:hint="cs"/>
                <w:spacing w:val="-8"/>
                <w:rtl/>
                <w:lang w:bidi="ar-EG"/>
              </w:rPr>
              <w:t>للموقع في</w:t>
            </w:r>
            <w:r w:rsidR="00A57E6C" w:rsidRPr="00A57E6C">
              <w:rPr>
                <w:rFonts w:hint="cs"/>
                <w:spacing w:val="-8"/>
                <w:rtl/>
                <w:lang w:bidi="ar-EG"/>
              </w:rPr>
              <w:t xml:space="preserve"> </w:t>
            </w:r>
            <w:r w:rsidRPr="00A57E6C">
              <w:rPr>
                <w:rFonts w:hint="cs"/>
                <w:spacing w:val="-8"/>
                <w:rtl/>
                <w:lang w:bidi="ar-EG"/>
              </w:rPr>
              <w:t>البلدان المدرجة في</w:t>
            </w:r>
            <w:r w:rsidR="00A57E6C" w:rsidRPr="00A57E6C">
              <w:rPr>
                <w:rFonts w:hint="cs"/>
                <w:spacing w:val="-8"/>
                <w:rtl/>
                <w:lang w:bidi="ar-EG"/>
              </w:rPr>
              <w:t xml:space="preserve"> </w:t>
            </w:r>
            <w:r w:rsidRPr="00A57E6C">
              <w:rPr>
                <w:rFonts w:hint="cs"/>
                <w:spacing w:val="-8"/>
                <w:rtl/>
                <w:lang w:bidi="ar-EG"/>
              </w:rPr>
              <w:t>الرقم</w:t>
            </w:r>
            <w:r w:rsidRPr="00530ACA">
              <w:rPr>
                <w:rFonts w:hint="cs"/>
                <w:rtl/>
                <w:lang w:bidi="ar-EG"/>
              </w:rPr>
              <w:t xml:space="preserve"> </w:t>
            </w:r>
            <w:r w:rsidRPr="00530ACA">
              <w:rPr>
                <w:b/>
                <w:bCs/>
                <w:lang w:bidi="ar-EG"/>
              </w:rPr>
              <w:t>398A</w:t>
            </w:r>
            <w:r w:rsidRPr="00530ACA">
              <w:rPr>
                <w:b/>
                <w:lang w:val="fr-CH" w:bidi="ar-EG"/>
              </w:rPr>
              <w:t>.5</w:t>
            </w:r>
          </w:p>
        </w:tc>
        <w:tc>
          <w:tcPr>
            <w:tcW w:w="1882" w:type="dxa"/>
            <w:tcBorders>
              <w:top w:val="single" w:sz="6" w:space="0" w:color="auto"/>
              <w:left w:val="single" w:sz="6" w:space="0" w:color="auto"/>
              <w:bottom w:val="single" w:sz="6" w:space="0" w:color="auto"/>
              <w:right w:val="single" w:sz="6" w:space="0" w:color="auto"/>
            </w:tcBorders>
          </w:tcPr>
          <w:p w14:paraId="7EE26284" w14:textId="77777777" w:rsidR="003C63D2" w:rsidRPr="00530ACA" w:rsidRDefault="003C63D2" w:rsidP="00A57E6C">
            <w:pPr>
              <w:pStyle w:val="Tabletext"/>
              <w:spacing w:before="40" w:after="40" w:line="230" w:lineRule="exact"/>
              <w:jc w:val="center"/>
              <w:rPr>
                <w:rtl/>
                <w:lang w:bidi="ar-EG"/>
              </w:rPr>
            </w:pPr>
            <w:r w:rsidRPr="00530ACA">
              <w:rPr>
                <w:lang w:bidi="ar-EG"/>
              </w:rPr>
              <w:t>dB(W/m</w:t>
            </w:r>
            <w:r w:rsidRPr="00530ACA">
              <w:rPr>
                <w:color w:val="000000"/>
                <w:position w:val="6"/>
                <w:sz w:val="14"/>
                <w:szCs w:val="22"/>
                <w:lang w:bidi="ar-EG"/>
              </w:rPr>
              <w:t>2</w:t>
            </w:r>
            <w:r w:rsidRPr="00530ACA">
              <w:rPr>
                <w:lang w:bidi="ar-EG"/>
              </w:rPr>
              <w:t>) 152–</w:t>
            </w:r>
          </w:p>
          <w:p w14:paraId="4DEA5B69" w14:textId="77777777" w:rsidR="003C63D2" w:rsidRPr="00530ACA" w:rsidRDefault="003C63D2" w:rsidP="00A57E6C">
            <w:pPr>
              <w:pStyle w:val="Tabletext"/>
              <w:spacing w:before="40" w:after="40" w:line="230" w:lineRule="exact"/>
              <w:jc w:val="center"/>
              <w:rPr>
                <w:rtl/>
                <w:lang w:bidi="ar-EG"/>
              </w:rPr>
            </w:pPr>
            <w:r w:rsidRPr="00530ACA">
              <w:rPr>
                <w:rtl/>
                <w:lang w:bidi="ar-EG"/>
              </w:rPr>
              <w:t xml:space="preserve">في </w:t>
            </w:r>
            <w:r w:rsidRPr="00530ACA">
              <w:rPr>
                <w:lang w:bidi="ar-EG"/>
              </w:rPr>
              <w:t>kHz 4</w:t>
            </w:r>
          </w:p>
          <w:p w14:paraId="32C1B5EB" w14:textId="77777777" w:rsidR="003C63D2" w:rsidRPr="00530ACA" w:rsidRDefault="003C63D2" w:rsidP="00A57E6C">
            <w:pPr>
              <w:pStyle w:val="Tabletext"/>
              <w:spacing w:before="40" w:after="40" w:line="230" w:lineRule="exact"/>
              <w:jc w:val="center"/>
              <w:rPr>
                <w:rtl/>
                <w:lang w:bidi="ar-EG"/>
              </w:rPr>
            </w:pPr>
            <w:r w:rsidRPr="00530ACA">
              <w:rPr>
                <w:lang w:bidi="ar-EG"/>
              </w:rPr>
              <w:t>dB(W/m</w:t>
            </w:r>
            <w:r w:rsidRPr="00530ACA">
              <w:rPr>
                <w:color w:val="000000"/>
                <w:position w:val="6"/>
                <w:sz w:val="14"/>
                <w:szCs w:val="22"/>
                <w:lang w:bidi="ar-EG"/>
              </w:rPr>
              <w:t>2</w:t>
            </w:r>
            <w:r w:rsidRPr="00530ACA">
              <w:rPr>
                <w:lang w:bidi="ar-EG"/>
              </w:rPr>
              <w:t>) 128–</w:t>
            </w:r>
          </w:p>
          <w:p w14:paraId="4C6CCBFE" w14:textId="77777777" w:rsidR="003C63D2" w:rsidRPr="00530ACA" w:rsidRDefault="003C63D2" w:rsidP="00A57E6C">
            <w:pPr>
              <w:pStyle w:val="Tabletext"/>
              <w:spacing w:before="40" w:after="40" w:line="230" w:lineRule="exact"/>
              <w:jc w:val="center"/>
              <w:rPr>
                <w:lang w:bidi="ar-EG"/>
              </w:rPr>
            </w:pPr>
            <w:r w:rsidRPr="00530ACA">
              <w:rPr>
                <w:rtl/>
                <w:lang w:bidi="ar-EG"/>
              </w:rPr>
              <w:t xml:space="preserve">في </w:t>
            </w:r>
            <w:r w:rsidRPr="00530ACA">
              <w:rPr>
                <w:lang w:bidi="ar-EG"/>
              </w:rPr>
              <w:t>MHz 1</w:t>
            </w:r>
          </w:p>
        </w:tc>
        <w:tc>
          <w:tcPr>
            <w:tcW w:w="1157" w:type="dxa"/>
            <w:tcBorders>
              <w:top w:val="single" w:sz="6" w:space="0" w:color="auto"/>
              <w:left w:val="single" w:sz="6" w:space="0" w:color="auto"/>
              <w:bottom w:val="single" w:sz="6" w:space="0" w:color="auto"/>
              <w:right w:val="single" w:sz="6" w:space="0" w:color="auto"/>
            </w:tcBorders>
          </w:tcPr>
          <w:p w14:paraId="04DA9E07" w14:textId="77777777" w:rsidR="003C63D2" w:rsidRPr="00530ACA" w:rsidRDefault="003C63D2" w:rsidP="00A57E6C">
            <w:pPr>
              <w:pStyle w:val="Tabletext"/>
              <w:spacing w:before="40" w:after="40" w:line="230" w:lineRule="exact"/>
              <w:jc w:val="center"/>
              <w:rPr>
                <w:lang w:bidi="ar-EG"/>
              </w:rPr>
            </w:pPr>
            <w:r w:rsidRPr="00530ACA">
              <w:rPr>
                <w:rFonts w:hint="cs"/>
                <w:rtl/>
                <w:lang w:bidi="ar-EG"/>
              </w:rPr>
              <w:t>-</w:t>
            </w:r>
          </w:p>
        </w:tc>
        <w:tc>
          <w:tcPr>
            <w:tcW w:w="1881" w:type="dxa"/>
            <w:tcBorders>
              <w:top w:val="single" w:sz="6" w:space="0" w:color="auto"/>
              <w:left w:val="single" w:sz="6" w:space="0" w:color="auto"/>
              <w:bottom w:val="single" w:sz="6" w:space="0" w:color="auto"/>
              <w:right w:val="single" w:sz="6" w:space="0" w:color="auto"/>
            </w:tcBorders>
          </w:tcPr>
          <w:p w14:paraId="51ED2259" w14:textId="77777777" w:rsidR="003C63D2" w:rsidRPr="00530ACA" w:rsidRDefault="003C63D2" w:rsidP="00A57E6C">
            <w:pPr>
              <w:pStyle w:val="Tabletext"/>
              <w:spacing w:before="40" w:after="40" w:line="230" w:lineRule="exact"/>
              <w:jc w:val="center"/>
              <w:rPr>
                <w:rtl/>
                <w:lang w:bidi="ar-EG"/>
              </w:rPr>
            </w:pPr>
            <w:r w:rsidRPr="00530ACA">
              <w:rPr>
                <w:lang w:bidi="ar-EG"/>
              </w:rPr>
              <w:t>dB(W/m</w:t>
            </w:r>
            <w:r w:rsidRPr="00530ACA">
              <w:rPr>
                <w:color w:val="000000"/>
                <w:position w:val="6"/>
                <w:sz w:val="14"/>
                <w:szCs w:val="22"/>
                <w:lang w:bidi="ar-EG"/>
              </w:rPr>
              <w:t>2</w:t>
            </w:r>
            <w:r w:rsidRPr="00530ACA">
              <w:rPr>
                <w:lang w:bidi="ar-EG"/>
              </w:rPr>
              <w:t>) 153–</w:t>
            </w:r>
            <w:r w:rsidRPr="00530ACA">
              <w:rPr>
                <w:lang w:bidi="ar-EG"/>
              </w:rPr>
              <w:br/>
            </w:r>
            <w:r w:rsidRPr="00530ACA">
              <w:rPr>
                <w:rtl/>
                <w:lang w:bidi="ar-EG"/>
              </w:rPr>
              <w:t xml:space="preserve">في </w:t>
            </w:r>
            <w:r w:rsidRPr="00530ACA">
              <w:rPr>
                <w:lang w:bidi="ar-EG"/>
              </w:rPr>
              <w:t>kHz 4</w:t>
            </w:r>
          </w:p>
          <w:p w14:paraId="114B85D4" w14:textId="77777777" w:rsidR="003C63D2" w:rsidRPr="00530ACA" w:rsidRDefault="003C63D2" w:rsidP="00A57E6C">
            <w:pPr>
              <w:pStyle w:val="Tabletext"/>
              <w:spacing w:before="40" w:after="40" w:line="230" w:lineRule="exact"/>
              <w:jc w:val="center"/>
              <w:rPr>
                <w:rtl/>
                <w:lang w:bidi="ar-EG"/>
              </w:rPr>
            </w:pPr>
            <w:r w:rsidRPr="00530ACA">
              <w:rPr>
                <w:lang w:bidi="ar-EG"/>
              </w:rPr>
              <w:t>dB(W/m</w:t>
            </w:r>
            <w:r w:rsidRPr="00530ACA">
              <w:rPr>
                <w:color w:val="000000"/>
                <w:position w:val="6"/>
                <w:sz w:val="14"/>
                <w:szCs w:val="22"/>
                <w:lang w:bidi="ar-EG"/>
              </w:rPr>
              <w:t>2</w:t>
            </w:r>
            <w:r w:rsidRPr="00530ACA">
              <w:rPr>
                <w:lang w:bidi="ar-EG"/>
              </w:rPr>
              <w:t>) 129–</w:t>
            </w:r>
          </w:p>
          <w:p w14:paraId="1959D329" w14:textId="77777777" w:rsidR="003C63D2" w:rsidRPr="00530ACA" w:rsidRDefault="003C63D2" w:rsidP="00A57E6C">
            <w:pPr>
              <w:pStyle w:val="Tabletext"/>
              <w:spacing w:before="40" w:after="40" w:line="230" w:lineRule="exact"/>
              <w:jc w:val="center"/>
              <w:rPr>
                <w:lang w:bidi="ar-EG"/>
              </w:rPr>
            </w:pPr>
            <w:r w:rsidRPr="00530ACA">
              <w:rPr>
                <w:rtl/>
                <w:lang w:bidi="ar-EG"/>
              </w:rPr>
              <w:t xml:space="preserve">في </w:t>
            </w:r>
            <w:r w:rsidRPr="00530ACA">
              <w:rPr>
                <w:lang w:bidi="ar-EG"/>
              </w:rPr>
              <w:t>MHz 1</w:t>
            </w:r>
            <w:r w:rsidRPr="00530ACA">
              <w:rPr>
                <w:rFonts w:hint="cs"/>
                <w:rtl/>
                <w:lang w:bidi="ar-EG"/>
              </w:rPr>
              <w:br/>
            </w:r>
            <w:r w:rsidRPr="00530ACA">
              <w:rPr>
                <w:rFonts w:hint="cs"/>
                <w:b/>
                <w:bCs/>
                <w:rtl/>
              </w:rPr>
              <w:t xml:space="preserve">(الملاحظة </w:t>
            </w:r>
            <w:r w:rsidRPr="00530ACA">
              <w:rPr>
                <w:b/>
                <w:bCs/>
              </w:rPr>
              <w:t>(9</w:t>
            </w:r>
          </w:p>
        </w:tc>
        <w:tc>
          <w:tcPr>
            <w:tcW w:w="1079" w:type="dxa"/>
            <w:tcBorders>
              <w:top w:val="single" w:sz="6" w:space="0" w:color="auto"/>
              <w:left w:val="single" w:sz="6" w:space="0" w:color="auto"/>
              <w:bottom w:val="single" w:sz="6" w:space="0" w:color="auto"/>
              <w:right w:val="single" w:sz="6" w:space="0" w:color="auto"/>
            </w:tcBorders>
          </w:tcPr>
          <w:p w14:paraId="260687C4" w14:textId="77777777" w:rsidR="003C63D2" w:rsidRPr="00530ACA" w:rsidRDefault="003C63D2" w:rsidP="00A57E6C">
            <w:pPr>
              <w:pStyle w:val="Tabletext"/>
              <w:spacing w:before="40" w:after="40" w:line="230" w:lineRule="exact"/>
              <w:jc w:val="center"/>
              <w:rPr>
                <w:lang w:bidi="ar-EG"/>
              </w:rPr>
            </w:pPr>
          </w:p>
        </w:tc>
        <w:tc>
          <w:tcPr>
            <w:tcW w:w="1110" w:type="dxa"/>
            <w:tcBorders>
              <w:top w:val="single" w:sz="6" w:space="0" w:color="auto"/>
              <w:left w:val="single" w:sz="6" w:space="0" w:color="auto"/>
              <w:bottom w:val="single" w:sz="6" w:space="0" w:color="auto"/>
              <w:right w:val="single" w:sz="6" w:space="0" w:color="auto"/>
            </w:tcBorders>
            <w:shd w:val="pct25" w:color="auto" w:fill="auto"/>
          </w:tcPr>
          <w:p w14:paraId="639322B2" w14:textId="77777777" w:rsidR="003C63D2" w:rsidRPr="00530ACA" w:rsidRDefault="003C63D2" w:rsidP="00A57E6C">
            <w:pPr>
              <w:pStyle w:val="Tabletext"/>
              <w:spacing w:before="40" w:after="40"/>
              <w:jc w:val="center"/>
              <w:rPr>
                <w:lang w:bidi="ar-EG"/>
              </w:rPr>
            </w:pPr>
          </w:p>
        </w:tc>
      </w:tr>
      <w:tr w:rsidR="003C63D2" w:rsidRPr="00530ACA" w14:paraId="329FBD96" w14:textId="77777777" w:rsidTr="009D36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627" w:type="dxa"/>
            <w:gridSpan w:val="7"/>
            <w:tcBorders>
              <w:top w:val="single" w:sz="6" w:space="0" w:color="auto"/>
              <w:left w:val="single" w:sz="6" w:space="0" w:color="auto"/>
              <w:bottom w:val="single" w:sz="6" w:space="0" w:color="auto"/>
              <w:right w:val="single" w:sz="6" w:space="0" w:color="auto"/>
            </w:tcBorders>
          </w:tcPr>
          <w:p w14:paraId="0880072B" w14:textId="77777777" w:rsidR="003C63D2" w:rsidRPr="00530ACA" w:rsidRDefault="003C63D2" w:rsidP="00A57E6C">
            <w:pPr>
              <w:pStyle w:val="Tabletext"/>
              <w:spacing w:after="0" w:line="230" w:lineRule="exact"/>
              <w:rPr>
                <w:lang w:bidi="ar-EG"/>
              </w:rPr>
            </w:pPr>
            <w:r w:rsidRPr="00530ACA">
              <w:rPr>
                <w:lang w:bidi="ar-EG"/>
              </w:rPr>
              <w:t xml:space="preserve">   2 520-2 500</w:t>
            </w:r>
            <w:r w:rsidRPr="00530ACA">
              <w:rPr>
                <w:rtl/>
                <w:lang w:bidi="ar-EG"/>
              </w:rPr>
              <w:tab/>
            </w:r>
            <w:r w:rsidRPr="00530ACA">
              <w:rPr>
                <w:sz w:val="16"/>
                <w:szCs w:val="16"/>
                <w:lang w:bidi="ar-EG"/>
              </w:rPr>
              <w:t>(SUP – WRC-07)</w:t>
            </w:r>
          </w:p>
        </w:tc>
      </w:tr>
      <w:tr w:rsidR="003C63D2" w:rsidRPr="00530ACA" w14:paraId="6361B9D2" w14:textId="77777777" w:rsidTr="009D36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627" w:type="dxa"/>
            <w:gridSpan w:val="7"/>
            <w:tcBorders>
              <w:top w:val="single" w:sz="6" w:space="0" w:color="auto"/>
              <w:left w:val="single" w:sz="6" w:space="0" w:color="auto"/>
              <w:bottom w:val="single" w:sz="6" w:space="0" w:color="auto"/>
              <w:right w:val="single" w:sz="6" w:space="0" w:color="auto"/>
            </w:tcBorders>
          </w:tcPr>
          <w:p w14:paraId="3538E97A" w14:textId="77777777" w:rsidR="003C63D2" w:rsidRPr="00530ACA" w:rsidRDefault="003C63D2" w:rsidP="00A57E6C">
            <w:pPr>
              <w:pStyle w:val="Tabletext"/>
              <w:spacing w:after="0" w:line="230" w:lineRule="exact"/>
              <w:rPr>
                <w:rtl/>
                <w:lang w:bidi="ar-EG"/>
              </w:rPr>
            </w:pPr>
            <w:r w:rsidRPr="00530ACA">
              <w:rPr>
                <w:lang w:bidi="ar-EG"/>
              </w:rPr>
              <w:t xml:space="preserve">   2 535-2 520</w:t>
            </w:r>
            <w:r w:rsidRPr="00530ACA">
              <w:rPr>
                <w:rtl/>
                <w:lang w:bidi="ar-EG"/>
              </w:rPr>
              <w:tab/>
            </w:r>
            <w:r w:rsidRPr="00530ACA">
              <w:rPr>
                <w:sz w:val="16"/>
                <w:szCs w:val="16"/>
                <w:lang w:bidi="ar-EG"/>
              </w:rPr>
              <w:t>(SUP – WRC-07)</w:t>
            </w:r>
          </w:p>
        </w:tc>
      </w:tr>
      <w:tr w:rsidR="003C63D2" w:rsidRPr="00530ACA" w14:paraId="35892566" w14:textId="77777777" w:rsidTr="009D36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627" w:type="dxa"/>
            <w:gridSpan w:val="7"/>
            <w:tcBorders>
              <w:top w:val="single" w:sz="6" w:space="0" w:color="auto"/>
            </w:tcBorders>
          </w:tcPr>
          <w:p w14:paraId="37229896" w14:textId="77777777" w:rsidR="003C63D2" w:rsidRPr="00530ACA" w:rsidRDefault="003C63D2" w:rsidP="00AB2D92">
            <w:pPr>
              <w:pStyle w:val="Tablelegend"/>
              <w:spacing w:before="40" w:after="40"/>
              <w:rPr>
                <w:i/>
                <w:iCs/>
                <w:rtl/>
              </w:rPr>
            </w:pPr>
            <w:r w:rsidRPr="00530ACA">
              <w:rPr>
                <w:b/>
                <w:bCs/>
                <w:rtl/>
              </w:rPr>
              <w:lastRenderedPageBreak/>
              <w:t xml:space="preserve">الملاحظة </w:t>
            </w:r>
            <w:r w:rsidRPr="00530ACA">
              <w:rPr>
                <w:b/>
                <w:bCs/>
              </w:rPr>
              <w:t>1</w:t>
            </w:r>
            <w:r w:rsidRPr="00530ACA">
              <w:rPr>
                <w:rtl/>
              </w:rPr>
              <w:t xml:space="preserve"> - يرد حساب الانحطاط النسب</w:t>
            </w:r>
            <w:r w:rsidRPr="00530ACA">
              <w:rPr>
                <w:rFonts w:hint="cs"/>
                <w:rtl/>
              </w:rPr>
              <w:t>‍</w:t>
            </w:r>
            <w:r w:rsidRPr="00530ACA">
              <w:rPr>
                <w:rtl/>
              </w:rPr>
              <w:t xml:space="preserve">ي للأداء </w:t>
            </w:r>
            <w:r w:rsidRPr="00530ACA">
              <w:t>(FDP)</w:t>
            </w:r>
            <w:r w:rsidRPr="00530ACA">
              <w:rPr>
                <w:rtl/>
              </w:rPr>
              <w:t xml:space="preserve"> في الفقرة </w:t>
            </w:r>
            <w:r w:rsidRPr="00530ACA">
              <w:t>1.2.2.1</w:t>
            </w:r>
            <w:r w:rsidRPr="00530ACA">
              <w:rPr>
                <w:rtl/>
              </w:rPr>
              <w:t xml:space="preserve">، باستعمال المعلمات المرجعية للخدمة الثابتة </w:t>
            </w:r>
            <w:r w:rsidRPr="00530ACA">
              <w:t>(FS)</w:t>
            </w:r>
            <w:r w:rsidRPr="00530ACA">
              <w:rPr>
                <w:rtl/>
              </w:rPr>
              <w:t xml:space="preserve"> الواردة في الفقرتين</w:t>
            </w:r>
            <w:r w:rsidRPr="00530ACA">
              <w:rPr>
                <w:rFonts w:hint="eastAsia"/>
                <w:rtl/>
              </w:rPr>
              <w:t> </w:t>
            </w:r>
            <w:r w:rsidRPr="00530ACA">
              <w:t>1.2.2.2.1</w:t>
            </w:r>
            <w:r w:rsidRPr="00530ACA">
              <w:rPr>
                <w:rtl/>
              </w:rPr>
              <w:t xml:space="preserve"> و</w:t>
            </w:r>
            <w:r w:rsidRPr="00530ACA">
              <w:t>3.2.2.2.1</w:t>
            </w:r>
            <w:r w:rsidRPr="00530ACA">
              <w:rPr>
                <w:rtl/>
              </w:rPr>
              <w:t xml:space="preserve">. ويكون استعمال عتبة القدرة </w:t>
            </w:r>
            <w:r w:rsidRPr="00530ACA">
              <w:t>FDP</w:t>
            </w:r>
            <w:r w:rsidRPr="00530ACA">
              <w:rPr>
                <w:rtl/>
              </w:rPr>
              <w:t xml:space="preserve"> محصوراً بحالة أنظمة الخدمة الثابتة الرقمية.</w:t>
            </w:r>
          </w:p>
          <w:p w14:paraId="45449087" w14:textId="77777777" w:rsidR="003C63D2" w:rsidRPr="00530ACA" w:rsidRDefault="003C63D2" w:rsidP="00AB2D92">
            <w:pPr>
              <w:pStyle w:val="Tablelegend"/>
              <w:spacing w:before="40" w:after="40"/>
              <w:rPr>
                <w:i/>
                <w:iCs/>
                <w:rtl/>
              </w:rPr>
            </w:pPr>
            <w:r w:rsidRPr="00530ACA">
              <w:rPr>
                <w:b/>
                <w:bCs/>
                <w:rtl/>
              </w:rPr>
              <w:t xml:space="preserve">الملاحظة </w:t>
            </w:r>
            <w:r w:rsidRPr="00530ACA">
              <w:rPr>
                <w:b/>
                <w:bCs/>
              </w:rPr>
              <w:t>2</w:t>
            </w:r>
            <w:r w:rsidRPr="00530ACA">
              <w:rPr>
                <w:rtl/>
              </w:rPr>
              <w:t xml:space="preserve"> - ينبغي استعمال الصيغة التالية لحساب قيمة العتبة اللازمة للتنسيق بدلالة كثافة تدفق القدرة:</w:t>
            </w:r>
          </w:p>
          <w:p w14:paraId="7269634E" w14:textId="77777777" w:rsidR="003C63D2" w:rsidRPr="00530ACA" w:rsidRDefault="003C63D2" w:rsidP="00AB2D92">
            <w:pPr>
              <w:pStyle w:val="Tablelegend"/>
              <w:tabs>
                <w:tab w:val="clear" w:pos="283"/>
                <w:tab w:val="clear" w:pos="1531"/>
                <w:tab w:val="clear" w:pos="1871"/>
                <w:tab w:val="clear" w:pos="2041"/>
                <w:tab w:val="clear" w:pos="2268"/>
                <w:tab w:val="left" w:pos="1134"/>
                <w:tab w:val="left" w:pos="1977"/>
                <w:tab w:val="left" w:pos="3119"/>
                <w:tab w:val="left" w:pos="3882"/>
                <w:tab w:val="left" w:pos="4253"/>
              </w:tabs>
              <w:bidi w:val="0"/>
              <w:spacing w:before="40" w:after="40"/>
              <w:ind w:right="57"/>
              <w:rPr>
                <w:szCs w:val="24"/>
              </w:rPr>
            </w:pPr>
            <w:r w:rsidRPr="00530ACA">
              <w:rPr>
                <w:szCs w:val="24"/>
                <w:rtl/>
                <w:lang w:val="en-GB" w:eastAsia="en-US" w:bidi="ar-SA"/>
              </w:rPr>
              <w:tab/>
            </w:r>
            <w:r w:rsidRPr="00530ACA">
              <w:rPr>
                <w:szCs w:val="24"/>
                <w:lang w:eastAsia="en-US" w:bidi="ar-SA"/>
              </w:rPr>
              <w:t>P</w:t>
            </w:r>
            <w:r w:rsidRPr="00530ACA">
              <w:rPr>
                <w:szCs w:val="24"/>
                <w:lang w:eastAsia="en-US" w:bidi="ar-SA"/>
              </w:rPr>
              <w:tab/>
            </w:r>
            <w:r w:rsidRPr="00530ACA">
              <w:rPr>
                <w:szCs w:val="24"/>
                <w:lang w:eastAsia="en-US" w:bidi="ar-SA"/>
              </w:rPr>
              <w:tab/>
              <w:t>for</w:t>
            </w:r>
            <w:r w:rsidRPr="00530ACA">
              <w:rPr>
                <w:szCs w:val="24"/>
                <w:lang w:eastAsia="en-US" w:bidi="ar-SA"/>
              </w:rPr>
              <w:tab/>
              <w:t>0°</w:t>
            </w:r>
            <w:r w:rsidRPr="00530ACA">
              <w:rPr>
                <w:szCs w:val="24"/>
                <w:lang w:eastAsia="en-US" w:bidi="ar-SA"/>
              </w:rPr>
              <w:tab/>
            </w:r>
            <w:r w:rsidRPr="00530ACA">
              <w:rPr>
                <w:szCs w:val="24"/>
                <w:lang w:val="en-GB" w:eastAsia="en-US" w:bidi="ar-SA"/>
              </w:rPr>
              <w:t>≤</w:t>
            </w:r>
            <w:r w:rsidRPr="00530ACA">
              <w:rPr>
                <w:szCs w:val="24"/>
                <w:lang w:eastAsia="en-US" w:bidi="ar-SA"/>
              </w:rPr>
              <w:t xml:space="preserve">  </w:t>
            </w:r>
            <w:r w:rsidRPr="00530ACA">
              <w:rPr>
                <w:rFonts w:ascii="Symbol" w:hAnsi="Symbol"/>
                <w:szCs w:val="24"/>
                <w:lang w:val="en-GB" w:eastAsia="en-US" w:bidi="ar-SA"/>
              </w:rPr>
              <w:t></w:t>
            </w:r>
            <w:r w:rsidRPr="00530ACA">
              <w:rPr>
                <w:szCs w:val="24"/>
                <w:lang w:eastAsia="en-US" w:bidi="ar-SA"/>
              </w:rPr>
              <w:t xml:space="preserve">  </w:t>
            </w:r>
            <w:r w:rsidRPr="00530ACA">
              <w:rPr>
                <w:szCs w:val="24"/>
                <w:lang w:val="en-GB" w:eastAsia="en-US" w:bidi="ar-SA"/>
              </w:rPr>
              <w:t>≤</w:t>
            </w:r>
            <w:r w:rsidRPr="00530ACA">
              <w:rPr>
                <w:szCs w:val="24"/>
                <w:lang w:eastAsia="en-US" w:bidi="ar-SA"/>
              </w:rPr>
              <w:t xml:space="preserve">  5°</w:t>
            </w:r>
          </w:p>
          <w:p w14:paraId="5013A67D" w14:textId="77777777" w:rsidR="003C63D2" w:rsidRPr="00530ACA" w:rsidRDefault="003C63D2" w:rsidP="00AB2D92">
            <w:pPr>
              <w:pStyle w:val="Tablelegend"/>
              <w:tabs>
                <w:tab w:val="clear" w:pos="283"/>
                <w:tab w:val="clear" w:pos="1531"/>
                <w:tab w:val="clear" w:pos="1871"/>
                <w:tab w:val="clear" w:pos="2041"/>
                <w:tab w:val="clear" w:pos="2268"/>
                <w:tab w:val="left" w:pos="1134"/>
                <w:tab w:val="left" w:pos="1977"/>
                <w:tab w:val="left" w:pos="3119"/>
                <w:tab w:val="left" w:pos="3882"/>
                <w:tab w:val="left" w:pos="4253"/>
              </w:tabs>
              <w:bidi w:val="0"/>
              <w:spacing w:before="40" w:after="40"/>
              <w:ind w:right="57"/>
              <w:rPr>
                <w:szCs w:val="24"/>
              </w:rPr>
            </w:pPr>
            <w:r w:rsidRPr="00530ACA">
              <w:rPr>
                <w:szCs w:val="24"/>
                <w:lang w:val="en-GB" w:eastAsia="en-US" w:bidi="ar-SA"/>
              </w:rPr>
              <w:tab/>
            </w:r>
            <w:r w:rsidRPr="00530ACA">
              <w:rPr>
                <w:szCs w:val="24"/>
                <w:lang w:eastAsia="en-US" w:bidi="ar-SA"/>
              </w:rPr>
              <w:t xml:space="preserve">P  </w:t>
            </w:r>
            <w:r w:rsidRPr="00530ACA">
              <w:rPr>
                <w:szCs w:val="24"/>
                <w:lang w:val="en-GB" w:eastAsia="en-US" w:bidi="ar-SA"/>
              </w:rPr>
              <w:t>+</w:t>
            </w:r>
            <w:r w:rsidRPr="00530ACA">
              <w:rPr>
                <w:szCs w:val="24"/>
                <w:lang w:eastAsia="en-US" w:bidi="ar-SA"/>
              </w:rPr>
              <w:t xml:space="preserve">  r (</w:t>
            </w:r>
            <w:r w:rsidRPr="00530ACA">
              <w:rPr>
                <w:rFonts w:ascii="Symbol" w:hAnsi="Symbol"/>
                <w:szCs w:val="24"/>
                <w:lang w:val="en-GB" w:eastAsia="en-US" w:bidi="ar-SA"/>
              </w:rPr>
              <w:t></w:t>
            </w:r>
            <w:r w:rsidRPr="00530ACA">
              <w:rPr>
                <w:szCs w:val="24"/>
                <w:lang w:eastAsia="en-US" w:bidi="ar-SA"/>
              </w:rPr>
              <w:t xml:space="preserve">  –  5)</w:t>
            </w:r>
            <w:r w:rsidRPr="00530ACA">
              <w:rPr>
                <w:szCs w:val="24"/>
                <w:lang w:eastAsia="en-US" w:bidi="ar-SA"/>
              </w:rPr>
              <w:tab/>
              <w:t>for</w:t>
            </w:r>
            <w:r w:rsidRPr="00530ACA">
              <w:rPr>
                <w:szCs w:val="24"/>
                <w:lang w:eastAsia="en-US" w:bidi="ar-SA"/>
              </w:rPr>
              <w:tab/>
              <w:t>5°</w:t>
            </w:r>
            <w:r w:rsidRPr="00530ACA">
              <w:rPr>
                <w:szCs w:val="24"/>
                <w:lang w:eastAsia="en-US" w:bidi="ar-SA"/>
              </w:rPr>
              <w:tab/>
            </w:r>
            <w:r w:rsidRPr="00530ACA">
              <w:rPr>
                <w:szCs w:val="24"/>
                <w:lang w:val="en-GB" w:eastAsia="en-US" w:bidi="ar-SA"/>
              </w:rPr>
              <w:t>&lt;</w:t>
            </w:r>
            <w:r w:rsidRPr="00530ACA">
              <w:rPr>
                <w:szCs w:val="24"/>
                <w:lang w:eastAsia="en-US" w:bidi="ar-SA"/>
              </w:rPr>
              <w:t xml:space="preserve">  </w:t>
            </w:r>
            <w:r w:rsidRPr="00530ACA">
              <w:rPr>
                <w:rFonts w:ascii="Symbol" w:hAnsi="Symbol"/>
                <w:szCs w:val="24"/>
                <w:lang w:val="en-GB" w:eastAsia="en-US" w:bidi="ar-SA"/>
              </w:rPr>
              <w:t></w:t>
            </w:r>
            <w:r w:rsidRPr="00530ACA">
              <w:rPr>
                <w:szCs w:val="24"/>
                <w:lang w:eastAsia="en-US" w:bidi="ar-SA"/>
              </w:rPr>
              <w:t xml:space="preserve">  </w:t>
            </w:r>
            <w:r w:rsidRPr="00530ACA">
              <w:rPr>
                <w:szCs w:val="24"/>
                <w:lang w:val="en-GB" w:eastAsia="en-US" w:bidi="ar-SA"/>
              </w:rPr>
              <w:t>≤</w:t>
            </w:r>
            <w:r w:rsidRPr="00530ACA">
              <w:rPr>
                <w:szCs w:val="24"/>
                <w:lang w:eastAsia="en-US" w:bidi="ar-SA"/>
              </w:rPr>
              <w:t xml:space="preserve">  25°</w:t>
            </w:r>
          </w:p>
          <w:p w14:paraId="1CE6ECB1" w14:textId="77777777" w:rsidR="003C63D2" w:rsidRPr="00530ACA" w:rsidRDefault="003C63D2" w:rsidP="00AB2D92">
            <w:pPr>
              <w:pStyle w:val="Tablelegend"/>
              <w:tabs>
                <w:tab w:val="clear" w:pos="283"/>
                <w:tab w:val="clear" w:pos="1531"/>
                <w:tab w:val="clear" w:pos="1871"/>
                <w:tab w:val="clear" w:pos="2041"/>
                <w:tab w:val="clear" w:pos="2268"/>
                <w:tab w:val="left" w:pos="1134"/>
                <w:tab w:val="left" w:pos="1977"/>
                <w:tab w:val="left" w:pos="3119"/>
                <w:tab w:val="left" w:pos="3882"/>
                <w:tab w:val="left" w:pos="4253"/>
              </w:tabs>
              <w:bidi w:val="0"/>
              <w:spacing w:before="40" w:after="40"/>
              <w:ind w:right="57"/>
            </w:pPr>
            <w:r w:rsidRPr="00530ACA">
              <w:rPr>
                <w:szCs w:val="24"/>
                <w:lang w:val="en-GB" w:eastAsia="en-US" w:bidi="ar-SA"/>
              </w:rPr>
              <w:tab/>
            </w:r>
            <w:r w:rsidRPr="00530ACA">
              <w:rPr>
                <w:szCs w:val="24"/>
                <w:lang w:eastAsia="en-US" w:bidi="ar-SA"/>
              </w:rPr>
              <w:t xml:space="preserve">P  </w:t>
            </w:r>
            <w:r w:rsidRPr="00530ACA">
              <w:rPr>
                <w:szCs w:val="24"/>
                <w:lang w:val="en-GB" w:eastAsia="en-US" w:bidi="ar-SA"/>
              </w:rPr>
              <w:t>+</w:t>
            </w:r>
            <w:r w:rsidRPr="00530ACA">
              <w:rPr>
                <w:szCs w:val="24"/>
                <w:lang w:eastAsia="en-US" w:bidi="ar-SA"/>
              </w:rPr>
              <w:t xml:space="preserve">  20 r</w:t>
            </w:r>
            <w:r w:rsidRPr="00530ACA">
              <w:rPr>
                <w:szCs w:val="24"/>
                <w:lang w:eastAsia="en-US" w:bidi="ar-SA"/>
              </w:rPr>
              <w:tab/>
            </w:r>
            <w:r w:rsidRPr="00530ACA">
              <w:rPr>
                <w:szCs w:val="24"/>
                <w:lang w:eastAsia="en-US" w:bidi="ar-SA"/>
              </w:rPr>
              <w:tab/>
              <w:t>for</w:t>
            </w:r>
            <w:r w:rsidRPr="00530ACA">
              <w:rPr>
                <w:szCs w:val="24"/>
                <w:lang w:eastAsia="en-US" w:bidi="ar-SA"/>
              </w:rPr>
              <w:tab/>
              <w:t>25°</w:t>
            </w:r>
            <w:r w:rsidRPr="00530ACA">
              <w:rPr>
                <w:szCs w:val="24"/>
                <w:lang w:eastAsia="en-US" w:bidi="ar-SA"/>
              </w:rPr>
              <w:tab/>
            </w:r>
            <w:r w:rsidRPr="00530ACA">
              <w:rPr>
                <w:szCs w:val="24"/>
                <w:lang w:val="en-GB" w:eastAsia="en-US" w:bidi="ar-SA"/>
              </w:rPr>
              <w:t>&lt;</w:t>
            </w:r>
            <w:r w:rsidRPr="00530ACA">
              <w:rPr>
                <w:szCs w:val="24"/>
                <w:lang w:eastAsia="en-US" w:bidi="ar-SA"/>
              </w:rPr>
              <w:t xml:space="preserve">  </w:t>
            </w:r>
            <w:r w:rsidRPr="00530ACA">
              <w:rPr>
                <w:rFonts w:ascii="Symbol" w:hAnsi="Symbol"/>
                <w:szCs w:val="24"/>
                <w:lang w:val="en-GB" w:eastAsia="en-US" w:bidi="ar-SA"/>
              </w:rPr>
              <w:t></w:t>
            </w:r>
            <w:r w:rsidRPr="00530ACA">
              <w:rPr>
                <w:szCs w:val="24"/>
                <w:lang w:eastAsia="en-US" w:bidi="ar-SA"/>
              </w:rPr>
              <w:t xml:space="preserve">  </w:t>
            </w:r>
            <w:r w:rsidRPr="00530ACA">
              <w:rPr>
                <w:szCs w:val="24"/>
                <w:lang w:val="en-GB" w:eastAsia="en-US" w:bidi="ar-SA"/>
              </w:rPr>
              <w:t>≤</w:t>
            </w:r>
            <w:r w:rsidRPr="00530ACA">
              <w:rPr>
                <w:szCs w:val="24"/>
                <w:lang w:eastAsia="en-US" w:bidi="ar-SA"/>
              </w:rPr>
              <w:t xml:space="preserve">  90°</w:t>
            </w:r>
          </w:p>
          <w:p w14:paraId="62130FA0" w14:textId="77777777" w:rsidR="003C63D2" w:rsidRPr="00530ACA" w:rsidRDefault="003C63D2" w:rsidP="00AB2D92">
            <w:pPr>
              <w:pStyle w:val="Tablelegend"/>
              <w:spacing w:before="40" w:after="40"/>
              <w:rPr>
                <w:i/>
                <w:iCs/>
                <w:rtl/>
              </w:rPr>
            </w:pPr>
            <w:r w:rsidRPr="00530ACA">
              <w:rPr>
                <w:rtl/>
              </w:rPr>
              <w:t xml:space="preserve">حيث </w:t>
            </w:r>
            <w:r w:rsidRPr="00530ACA">
              <w:sym w:font="Symbol" w:char="F064"/>
            </w:r>
            <w:r w:rsidRPr="00530ACA">
              <w:rPr>
                <w:rtl/>
              </w:rPr>
              <w:t xml:space="preserve"> هي زاوية الوصول (بالدرجات).</w:t>
            </w:r>
          </w:p>
          <w:p w14:paraId="104B585A" w14:textId="053FD62D" w:rsidR="003C63D2" w:rsidRPr="00530ACA" w:rsidRDefault="003C63D2" w:rsidP="00AB2D92">
            <w:pPr>
              <w:pStyle w:val="Tablelegend"/>
              <w:spacing w:before="40" w:after="40"/>
            </w:pPr>
            <w:r w:rsidRPr="00530ACA">
              <w:rPr>
                <w:rtl/>
              </w:rPr>
              <w:t>وي</w:t>
            </w:r>
            <w:r w:rsidR="00AB2D92">
              <w:rPr>
                <w:rFonts w:hint="cs"/>
                <w:rtl/>
              </w:rPr>
              <w:t>ُ</w:t>
            </w:r>
            <w:r w:rsidRPr="00530ACA">
              <w:rPr>
                <w:rtl/>
              </w:rPr>
              <w:t>فترض الحصول على قيم العتبة في ظروف الانتشار في الفضاء الحر.</w:t>
            </w:r>
          </w:p>
        </w:tc>
      </w:tr>
      <w:tr w:rsidR="003C63D2" w:rsidRPr="00530ACA" w14:paraId="05D44578" w14:textId="77777777" w:rsidTr="009D36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627" w:type="dxa"/>
            <w:gridSpan w:val="7"/>
          </w:tcPr>
          <w:p w14:paraId="696C9670" w14:textId="7D083DC2" w:rsidR="003C63D2" w:rsidRPr="00530ACA" w:rsidRDefault="003C63D2" w:rsidP="00AB2D92">
            <w:pPr>
              <w:pStyle w:val="Tablelegend"/>
              <w:spacing w:before="40" w:after="40"/>
              <w:rPr>
                <w:bCs/>
                <w:i/>
                <w:iCs/>
                <w:sz w:val="18"/>
                <w:rtl/>
              </w:rPr>
            </w:pPr>
            <w:r w:rsidRPr="00530ACA">
              <w:rPr>
                <w:bCs/>
                <w:rtl/>
              </w:rPr>
              <w:t>الملاحظة </w:t>
            </w:r>
            <w:r w:rsidRPr="00530ACA">
              <w:rPr>
                <w:b/>
              </w:rPr>
              <w:t>3</w:t>
            </w:r>
            <w:r w:rsidRPr="00530ACA">
              <w:rPr>
                <w:bCs/>
                <w:rtl/>
              </w:rPr>
              <w:t xml:space="preserve"> -</w:t>
            </w:r>
            <w:r w:rsidRPr="00530ACA">
              <w:rPr>
                <w:rtl/>
              </w:rPr>
              <w:t xml:space="preserve"> إن قيم العتبة اللازمة للتنسيق في النطاقين </w:t>
            </w:r>
            <w:r w:rsidRPr="00530ACA">
              <w:t>MHz 2 170-2 160</w:t>
            </w:r>
            <w:r w:rsidRPr="00530ACA">
              <w:rPr>
                <w:rtl/>
              </w:rPr>
              <w:t xml:space="preserve"> (الإقليم </w:t>
            </w:r>
            <w:r w:rsidRPr="00530ACA">
              <w:t>2</w:t>
            </w:r>
            <w:r w:rsidRPr="00530ACA">
              <w:rPr>
                <w:rtl/>
              </w:rPr>
              <w:t>) و</w:t>
            </w:r>
            <w:r w:rsidRPr="00530ACA">
              <w:t>MHz 2 200-2 170</w:t>
            </w:r>
            <w:r w:rsidRPr="00530ACA">
              <w:rPr>
                <w:rtl/>
              </w:rPr>
              <w:t xml:space="preserve"> (جميع الأقاليم) لحماية الخدمات الأخرى للأرض لا تنطبق على أنظمة الاتصالات المتنقلة الدولية </w:t>
            </w:r>
            <w:r w:rsidRPr="00530ACA">
              <w:t>(IMT)</w:t>
            </w:r>
            <w:del w:id="188" w:author="Samuel, Hany" w:date="2019-10-15T13:49:00Z">
              <w:r w:rsidRPr="00530ACA" w:rsidDel="003C63D2">
                <w:rPr>
                  <w:rtl/>
                </w:rPr>
                <w:delText xml:space="preserve"> نظراً إلى أن </w:delText>
              </w:r>
            </w:del>
            <w:r w:rsidR="00D5039D" w:rsidRPr="00530ACA">
              <w:rPr>
                <w:rtl/>
              </w:rPr>
              <w:t>المكو</w:t>
            </w:r>
            <w:r w:rsidR="00AB2D92">
              <w:rPr>
                <w:rFonts w:hint="cs"/>
                <w:rtl/>
              </w:rPr>
              <w:t>ّ</w:t>
            </w:r>
            <w:r w:rsidR="00D5039D" w:rsidRPr="00530ACA">
              <w:rPr>
                <w:rtl/>
              </w:rPr>
              <w:t xml:space="preserve">ن </w:t>
            </w:r>
            <w:proofErr w:type="spellStart"/>
            <w:r w:rsidR="00D5039D" w:rsidRPr="00530ACA">
              <w:rPr>
                <w:rtl/>
              </w:rPr>
              <w:t>الساتلي</w:t>
            </w:r>
            <w:proofErr w:type="spellEnd"/>
            <w:del w:id="189" w:author="Samuel, Hany" w:date="2019-10-15T13:49:00Z">
              <w:r w:rsidRPr="00530ACA" w:rsidDel="003C63D2">
                <w:rPr>
                  <w:rtl/>
                </w:rPr>
                <w:delText xml:space="preserve"> ومكونة الأرض ليس من المخطط تشغيلهما في المنطقة ذاتها ولا على ترددات مشتركة ضمن هذين النطاقين</w:delText>
              </w:r>
            </w:del>
            <w:r w:rsidRPr="00530ACA">
              <w:rPr>
                <w:rtl/>
              </w:rPr>
              <w:t>.</w:t>
            </w:r>
            <w:r w:rsidRPr="00530ACA">
              <w:rPr>
                <w:rFonts w:hint="eastAsia"/>
                <w:rtl/>
              </w:rPr>
              <w:t> </w:t>
            </w:r>
            <w:r w:rsidRPr="00530ACA">
              <w:rPr>
                <w:rFonts w:hint="cs"/>
                <w:rtl/>
              </w:rPr>
              <w:t>     </w:t>
            </w:r>
            <w:r w:rsidRPr="00530ACA">
              <w:rPr>
                <w:sz w:val="16"/>
                <w:szCs w:val="16"/>
              </w:rPr>
              <w:t>(WRC-</w:t>
            </w:r>
            <w:del w:id="190" w:author="Samuel, Hany" w:date="2019-10-15T13:49:00Z">
              <w:r w:rsidRPr="00530ACA" w:rsidDel="003C63D2">
                <w:rPr>
                  <w:sz w:val="16"/>
                  <w:szCs w:val="16"/>
                </w:rPr>
                <w:delText>12</w:delText>
              </w:r>
            </w:del>
            <w:ins w:id="191" w:author="Samuel, Hany" w:date="2019-10-15T13:49:00Z">
              <w:r w:rsidRPr="00530ACA">
                <w:rPr>
                  <w:sz w:val="16"/>
                  <w:szCs w:val="16"/>
                </w:rPr>
                <w:t>19</w:t>
              </w:r>
            </w:ins>
            <w:r w:rsidRPr="00530ACA">
              <w:rPr>
                <w:sz w:val="16"/>
                <w:szCs w:val="16"/>
              </w:rPr>
              <w:t>)</w:t>
            </w:r>
          </w:p>
        </w:tc>
      </w:tr>
      <w:tr w:rsidR="003C63D2" w:rsidRPr="00530ACA" w14:paraId="5A520EDC" w14:textId="77777777" w:rsidTr="009D36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627" w:type="dxa"/>
            <w:gridSpan w:val="7"/>
          </w:tcPr>
          <w:p w14:paraId="3B79CCF5" w14:textId="77777777" w:rsidR="003C63D2" w:rsidRPr="00530ACA" w:rsidRDefault="003C63D2" w:rsidP="00AB2D92">
            <w:pPr>
              <w:pStyle w:val="Tablelegend"/>
              <w:spacing w:before="40" w:after="40"/>
              <w:rPr>
                <w:i/>
                <w:iCs/>
              </w:rPr>
            </w:pPr>
            <w:r w:rsidRPr="00530ACA">
              <w:rPr>
                <w:bCs/>
                <w:rtl/>
              </w:rPr>
              <w:t xml:space="preserve">الملاحظة </w:t>
            </w:r>
            <w:r w:rsidRPr="00530ACA">
              <w:rPr>
                <w:b/>
              </w:rPr>
              <w:t>4</w:t>
            </w:r>
            <w:r w:rsidRPr="00530ACA">
              <w:rPr>
                <w:bCs/>
                <w:rtl/>
              </w:rPr>
              <w:t xml:space="preserve"> </w:t>
            </w:r>
            <w:r w:rsidRPr="00530ACA">
              <w:rPr>
                <w:rtl/>
              </w:rPr>
              <w:t xml:space="preserve">- تتضمن الاستثناءات المتعلقة بالنطاق </w:t>
            </w:r>
            <w:r w:rsidRPr="00530ACA">
              <w:t>MHz 1 525-1 518</w:t>
            </w:r>
            <w:r w:rsidRPr="00530ACA">
              <w:rPr>
                <w:rtl/>
              </w:rPr>
              <w:t xml:space="preserve"> ما يلي:</w:t>
            </w:r>
          </w:p>
          <w:p w14:paraId="4AB8ADF7" w14:textId="77777777" w:rsidR="003C63D2" w:rsidRPr="00530ACA" w:rsidRDefault="003C63D2" w:rsidP="00AB2D92">
            <w:pPr>
              <w:pStyle w:val="Tablelegend"/>
              <w:tabs>
                <w:tab w:val="clear" w:pos="283"/>
                <w:tab w:val="clear" w:pos="1531"/>
                <w:tab w:val="left" w:pos="469"/>
              </w:tabs>
              <w:spacing w:before="40" w:after="40"/>
              <w:rPr>
                <w:i/>
                <w:iCs/>
              </w:rPr>
            </w:pPr>
            <w:r w:rsidRPr="00530ACA">
              <w:t>1.4</w:t>
            </w:r>
            <w:r w:rsidRPr="00530ACA">
              <w:tab/>
            </w:r>
            <w:r w:rsidRPr="00530ACA">
              <w:rPr>
                <w:rtl/>
              </w:rPr>
              <w:t xml:space="preserve">فيما يخص الخدمة المتنقلة البرية على أراضي اليابان (الرقم </w:t>
            </w:r>
            <w:r w:rsidRPr="00AB2D92">
              <w:rPr>
                <w:rStyle w:val="Artref"/>
                <w:b/>
                <w:bCs/>
              </w:rPr>
              <w:t>348A.5</w:t>
            </w:r>
            <w:r w:rsidRPr="00530ACA">
              <w:rPr>
                <w:rtl/>
              </w:rPr>
              <w:t>): إن القيمة -</w:t>
            </w:r>
            <w:r w:rsidRPr="00530ACA">
              <w:t>dB(W/m</w:t>
            </w:r>
            <w:r w:rsidRPr="00530ACA">
              <w:rPr>
                <w:vertAlign w:val="superscript"/>
              </w:rPr>
              <w:t>2</w:t>
            </w:r>
            <w:r w:rsidRPr="00530ACA">
              <w:t>) 150</w:t>
            </w:r>
            <w:r w:rsidRPr="00530ACA">
              <w:rPr>
                <w:rtl/>
              </w:rPr>
              <w:t xml:space="preserve"> في نطاق </w:t>
            </w:r>
            <w:r w:rsidRPr="00530ACA">
              <w:t>kHz 4</w:t>
            </w:r>
            <w:r w:rsidRPr="00530ACA">
              <w:rPr>
                <w:rtl/>
              </w:rPr>
              <w:t xml:space="preserve"> لجميع زوايا الوصول، تطبق على جميع الإرسالات الساتلية في الاتجاه فضاء-أرض.</w:t>
            </w:r>
          </w:p>
          <w:p w14:paraId="29F6CA34" w14:textId="77777777" w:rsidR="003C63D2" w:rsidRPr="00530ACA" w:rsidRDefault="003C63D2" w:rsidP="00AB2D92">
            <w:pPr>
              <w:pStyle w:val="Tablelegend"/>
              <w:tabs>
                <w:tab w:val="clear" w:pos="283"/>
                <w:tab w:val="clear" w:pos="1531"/>
                <w:tab w:val="left" w:pos="469"/>
              </w:tabs>
              <w:spacing w:before="40" w:after="40"/>
              <w:rPr>
                <w:i/>
                <w:iCs/>
                <w:rtl/>
              </w:rPr>
            </w:pPr>
            <w:r w:rsidRPr="00530ACA">
              <w:t>2.4</w:t>
            </w:r>
            <w:r w:rsidRPr="00530ACA">
              <w:tab/>
            </w:r>
            <w:r w:rsidRPr="00530ACA">
              <w:rPr>
                <w:rtl/>
              </w:rPr>
              <w:t xml:space="preserve">فيما يخص الخدمة المتنقلة للطيران بشأن القياس عن بُعد فوق أراضي الإدارات المعددة في الرقم </w:t>
            </w:r>
            <w:r w:rsidRPr="00530ACA">
              <w:t>342.5</w:t>
            </w:r>
            <w:r w:rsidRPr="00530ACA">
              <w:rPr>
                <w:rtl/>
              </w:rPr>
              <w:t>: تكون القيمة</w:t>
            </w:r>
            <w:r w:rsidRPr="00530ACA">
              <w:rPr>
                <w:rFonts w:hint="cs"/>
                <w:rtl/>
              </w:rPr>
              <w:t xml:space="preserve"> </w:t>
            </w:r>
            <w:r w:rsidRPr="00530ACA">
              <w:rPr>
                <w:rtl/>
              </w:rPr>
              <w:t>-</w:t>
            </w:r>
            <w:r w:rsidRPr="00530ACA">
              <w:t>dB(W/m</w:t>
            </w:r>
            <w:r w:rsidRPr="00530ACA">
              <w:rPr>
                <w:vertAlign w:val="superscript"/>
              </w:rPr>
              <w:t>2</w:t>
            </w:r>
            <w:r w:rsidRPr="00530ACA">
              <w:t>)140</w:t>
            </w:r>
            <w:r w:rsidRPr="00530ACA">
              <w:rPr>
                <w:rtl/>
              </w:rPr>
              <w:t xml:space="preserve"> في نطاق </w:t>
            </w:r>
            <w:r w:rsidRPr="00530ACA">
              <w:t>kHz 4</w:t>
            </w:r>
            <w:r w:rsidRPr="00530ACA">
              <w:rPr>
                <w:rtl/>
              </w:rPr>
              <w:t xml:space="preserve"> لجميع زوايا الوصول.</w:t>
            </w:r>
          </w:p>
          <w:p w14:paraId="7BB7EED3" w14:textId="30307E52" w:rsidR="003C63D2" w:rsidRPr="00530ACA" w:rsidRDefault="003C63D2" w:rsidP="00196310">
            <w:pPr>
              <w:pStyle w:val="Tablelegend"/>
              <w:tabs>
                <w:tab w:val="clear" w:pos="283"/>
                <w:tab w:val="clear" w:pos="1531"/>
                <w:tab w:val="left" w:pos="469"/>
              </w:tabs>
              <w:spacing w:before="40" w:after="40"/>
              <w:rPr>
                <w:bCs/>
                <w:i/>
                <w:iCs/>
                <w:sz w:val="18"/>
                <w:rtl/>
              </w:rPr>
            </w:pPr>
            <w:r w:rsidRPr="00530ACA">
              <w:t>3.4</w:t>
            </w:r>
            <w:r w:rsidRPr="00530ACA">
              <w:tab/>
            </w:r>
            <w:r w:rsidRPr="00530ACA">
              <w:rPr>
                <w:rtl/>
              </w:rPr>
              <w:t>فيما يخص الأنظمة من نقطة إلى نقاط متعددة العاملة في الخدمة الثابتة فوق أراضي نيوزيلندا: تكون القيمة -</w:t>
            </w:r>
            <w:r w:rsidRPr="00530ACA">
              <w:t>dB(W/m</w:t>
            </w:r>
            <w:r w:rsidRPr="00530ACA">
              <w:rPr>
                <w:vertAlign w:val="superscript"/>
              </w:rPr>
              <w:t>2</w:t>
            </w:r>
            <w:r w:rsidRPr="00530ACA">
              <w:t>) 138</w:t>
            </w:r>
            <w:r w:rsidRPr="00530ACA">
              <w:rPr>
                <w:rtl/>
              </w:rPr>
              <w:t xml:space="preserve"> في نطاق</w:t>
            </w:r>
            <w:r w:rsidR="00196310">
              <w:rPr>
                <w:rFonts w:hint="cs"/>
                <w:rtl/>
              </w:rPr>
              <w:t> </w:t>
            </w:r>
            <w:r w:rsidRPr="00530ACA">
              <w:t>MHz</w:t>
            </w:r>
            <w:r w:rsidRPr="00530ACA">
              <w:rPr>
                <w:rFonts w:hint="eastAsia"/>
              </w:rPr>
              <w:t> </w:t>
            </w:r>
            <w:r w:rsidRPr="00530ACA">
              <w:t>1</w:t>
            </w:r>
            <w:r w:rsidRPr="00530ACA">
              <w:rPr>
                <w:rtl/>
              </w:rPr>
              <w:t xml:space="preserve"> لجميع زوايا الوصول الواقعة فوق الأفق وتساوي أو تقل عن </w:t>
            </w:r>
            <w:r w:rsidRPr="00530ACA">
              <w:sym w:font="Symbol" w:char="F0B0"/>
            </w:r>
            <w:r w:rsidRPr="00530ACA">
              <w:t>5</w:t>
            </w:r>
            <w:r w:rsidRPr="00530ACA">
              <w:rPr>
                <w:rtl/>
              </w:rPr>
              <w:t>، وتزداد هذه القيمة خطياً حتى -</w:t>
            </w:r>
            <w:r w:rsidRPr="00530ACA">
              <w:t>dB(W/m</w:t>
            </w:r>
            <w:r w:rsidRPr="00530ACA">
              <w:rPr>
                <w:vertAlign w:val="superscript"/>
              </w:rPr>
              <w:t>2</w:t>
            </w:r>
            <w:r w:rsidRPr="00530ACA">
              <w:t>) 125</w:t>
            </w:r>
            <w:r w:rsidRPr="00530ACA">
              <w:rPr>
                <w:rtl/>
              </w:rPr>
              <w:t xml:space="preserve"> في نطاق</w:t>
            </w:r>
            <w:r w:rsidRPr="00530ACA">
              <w:rPr>
                <w:rFonts w:hint="eastAsia"/>
                <w:rtl/>
              </w:rPr>
              <w:t> </w:t>
            </w:r>
            <w:r w:rsidRPr="00530ACA">
              <w:t>MHz</w:t>
            </w:r>
            <w:r w:rsidRPr="00530ACA">
              <w:rPr>
                <w:rFonts w:hint="eastAsia"/>
              </w:rPr>
              <w:t> </w:t>
            </w:r>
            <w:r w:rsidRPr="00530ACA">
              <w:t>1</w:t>
            </w:r>
            <w:r w:rsidRPr="00530ACA">
              <w:rPr>
                <w:rtl/>
              </w:rPr>
              <w:t xml:space="preserve"> لزوايا الوصول الواقعة فوق الأفق وتساوي أو تزيد على </w:t>
            </w:r>
            <w:r w:rsidRPr="00530ACA">
              <w:sym w:font="Symbol" w:char="F0B0"/>
            </w:r>
            <w:r w:rsidRPr="00530ACA">
              <w:t>25</w:t>
            </w:r>
            <w:r w:rsidRPr="00530ACA">
              <w:rPr>
                <w:rtl/>
              </w:rPr>
              <w:t>.</w:t>
            </w:r>
            <w:r w:rsidRPr="00530ACA">
              <w:rPr>
                <w:sz w:val="16"/>
                <w:szCs w:val="22"/>
              </w:rPr>
              <w:t>(WRC-03)     </w:t>
            </w:r>
          </w:p>
        </w:tc>
      </w:tr>
      <w:tr w:rsidR="003C63D2" w:rsidRPr="00530ACA" w14:paraId="3A136471" w14:textId="77777777" w:rsidTr="009D36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627" w:type="dxa"/>
            <w:gridSpan w:val="7"/>
          </w:tcPr>
          <w:p w14:paraId="1910F1A7" w14:textId="77777777" w:rsidR="003C63D2" w:rsidRPr="00530ACA" w:rsidRDefault="003C63D2" w:rsidP="00AB2D92">
            <w:pPr>
              <w:pStyle w:val="Tablelegend"/>
              <w:spacing w:before="40" w:after="40"/>
              <w:rPr>
                <w:bCs/>
                <w:i/>
                <w:iCs/>
                <w:rtl/>
              </w:rPr>
            </w:pPr>
            <w:r w:rsidRPr="00530ACA">
              <w:rPr>
                <w:bCs/>
                <w:rtl/>
              </w:rPr>
              <w:t xml:space="preserve">الملاحظة </w:t>
            </w:r>
            <w:r w:rsidRPr="00530ACA">
              <w:rPr>
                <w:b/>
              </w:rPr>
              <w:t>5</w:t>
            </w:r>
            <w:r w:rsidRPr="00530ACA">
              <w:rPr>
                <w:bCs/>
                <w:rtl/>
              </w:rPr>
              <w:t xml:space="preserve"> </w:t>
            </w:r>
            <w:r w:rsidRPr="00530ACA">
              <w:rPr>
                <w:rtl/>
              </w:rPr>
              <w:t>- في جميع حالات التقاسم مع أنظمة مهاتفة تماثلية في الخدمة الثابتة، لا يلزم إجراء المزيد من التنسيق إلا إذا كانت قيم كثافة تدفق القدرة تساوي أو تفوق قيم العتبة اللازمة لإجراء التنسيق في كلا عرضي النطاق المرجعيين.</w:t>
            </w:r>
          </w:p>
        </w:tc>
      </w:tr>
      <w:tr w:rsidR="003C63D2" w:rsidRPr="00530ACA" w14:paraId="65A4752C" w14:textId="77777777" w:rsidTr="009D36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627" w:type="dxa"/>
            <w:gridSpan w:val="7"/>
          </w:tcPr>
          <w:p w14:paraId="1501158D" w14:textId="77777777" w:rsidR="003C63D2" w:rsidRPr="00530ACA" w:rsidRDefault="003C63D2" w:rsidP="00AB2D92">
            <w:pPr>
              <w:pStyle w:val="Tablelegend"/>
              <w:spacing w:before="40" w:after="40"/>
              <w:rPr>
                <w:bCs/>
                <w:i/>
                <w:iCs/>
                <w:rtl/>
              </w:rPr>
            </w:pPr>
            <w:r w:rsidRPr="00530ACA">
              <w:rPr>
                <w:bCs/>
                <w:rtl/>
              </w:rPr>
              <w:t xml:space="preserve">الملاحظة </w:t>
            </w:r>
            <w:r w:rsidRPr="00530ACA">
              <w:rPr>
                <w:b/>
              </w:rPr>
              <w:t>6</w:t>
            </w:r>
            <w:r w:rsidRPr="00530ACA">
              <w:rPr>
                <w:bCs/>
                <w:rtl/>
              </w:rPr>
              <w:t xml:space="preserve"> </w:t>
            </w:r>
            <w:r w:rsidRPr="00530ACA">
              <w:rPr>
                <w:rtl/>
              </w:rPr>
              <w:t xml:space="preserve">- إن قيم كثافة تدفق القدرة المحددة للنطاق </w:t>
            </w:r>
            <w:r w:rsidRPr="00530ACA">
              <w:t>MHz 2 200</w:t>
            </w:r>
            <w:r w:rsidRPr="00530ACA">
              <w:noBreakHyphen/>
              <w:t>2 160</w:t>
            </w:r>
            <w:r w:rsidRPr="00530ACA">
              <w:rPr>
                <w:rtl/>
              </w:rPr>
              <w:t xml:space="preserve"> توفر حماية كاملة لأنظمة المرحلات الراديوية التماثلية التي تستعمل معايير التقاسم المحددة في </w:t>
            </w:r>
            <w:r w:rsidRPr="00530ACA">
              <w:rPr>
                <w:rFonts w:hint="cs"/>
                <w:rtl/>
              </w:rPr>
              <w:t>آخر صيغة من</w:t>
            </w:r>
            <w:r w:rsidRPr="00530ACA">
              <w:rPr>
                <w:rtl/>
              </w:rPr>
              <w:t xml:space="preserve"> التوصية </w:t>
            </w:r>
            <w:r w:rsidRPr="00530ACA">
              <w:t>ITU</w:t>
            </w:r>
            <w:r w:rsidRPr="00530ACA">
              <w:noBreakHyphen/>
              <w:t>R</w:t>
            </w:r>
            <w:r w:rsidRPr="00530ACA">
              <w:rPr>
                <w:rFonts w:hint="eastAsia"/>
              </w:rPr>
              <w:t> </w:t>
            </w:r>
            <w:r w:rsidRPr="00530ACA">
              <w:t>SF.357</w:t>
            </w:r>
            <w:r w:rsidRPr="00530ACA">
              <w:rPr>
                <w:rtl/>
              </w:rPr>
              <w:t>، في حالة التشغيل مع نظام غير مستقر بالنسبة إلى الأرض في الخدمة المتنقلة الساتلية مع استعمال تقنيات النفاذ المتعدد ضيق النطاق بتقسيم الزمن/بتقسيم التردد.</w:t>
            </w:r>
          </w:p>
        </w:tc>
      </w:tr>
      <w:tr w:rsidR="003C63D2" w:rsidRPr="00530ACA" w14:paraId="1DCA2ED4" w14:textId="77777777" w:rsidTr="009D36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627" w:type="dxa"/>
            <w:gridSpan w:val="7"/>
          </w:tcPr>
          <w:p w14:paraId="7130069A" w14:textId="77777777" w:rsidR="003C63D2" w:rsidRPr="00530ACA" w:rsidRDefault="003C63D2" w:rsidP="00AB2D92">
            <w:pPr>
              <w:pStyle w:val="Tablelegend"/>
              <w:spacing w:before="40" w:after="40"/>
              <w:rPr>
                <w:i/>
                <w:iCs/>
                <w:rtl/>
              </w:rPr>
            </w:pPr>
            <w:r w:rsidRPr="00530ACA">
              <w:rPr>
                <w:bCs/>
                <w:rtl/>
              </w:rPr>
              <w:t xml:space="preserve">الملاحظة </w:t>
            </w:r>
            <w:r w:rsidRPr="00530ACA">
              <w:rPr>
                <w:b/>
              </w:rPr>
              <w:t>7</w:t>
            </w:r>
            <w:r w:rsidRPr="00530ACA">
              <w:rPr>
                <w:bCs/>
                <w:rtl/>
              </w:rPr>
              <w:t xml:space="preserve"> </w:t>
            </w:r>
            <w:r w:rsidRPr="00530ACA">
              <w:rPr>
                <w:rtl/>
              </w:rPr>
              <w:t xml:space="preserve">- </w:t>
            </w:r>
            <w:r w:rsidRPr="00530ACA">
              <w:rPr>
                <w:sz w:val="16"/>
                <w:szCs w:val="16"/>
              </w:rPr>
              <w:t>(SUP – WRC</w:t>
            </w:r>
            <w:r w:rsidRPr="00530ACA">
              <w:rPr>
                <w:sz w:val="16"/>
                <w:szCs w:val="16"/>
              </w:rPr>
              <w:noBreakHyphen/>
              <w:t>12)</w:t>
            </w:r>
          </w:p>
          <w:p w14:paraId="5A7A382E" w14:textId="77777777" w:rsidR="003C63D2" w:rsidRPr="00530ACA" w:rsidRDefault="003C63D2" w:rsidP="00AB2D92">
            <w:pPr>
              <w:pStyle w:val="Tablelegend"/>
              <w:spacing w:before="40" w:after="40"/>
              <w:rPr>
                <w:bCs/>
                <w:i/>
                <w:iCs/>
                <w:rtl/>
              </w:rPr>
            </w:pPr>
            <w:r w:rsidRPr="00530ACA">
              <w:rPr>
                <w:bCs/>
                <w:spacing w:val="-4"/>
                <w:rtl/>
              </w:rPr>
              <w:t xml:space="preserve">الملاحظة </w:t>
            </w:r>
            <w:r w:rsidRPr="00530ACA">
              <w:rPr>
                <w:b/>
                <w:spacing w:val="-4"/>
              </w:rPr>
              <w:t>8</w:t>
            </w:r>
            <w:r w:rsidRPr="00530ACA">
              <w:rPr>
                <w:spacing w:val="-4"/>
                <w:rtl/>
              </w:rPr>
              <w:t xml:space="preserve"> - فيما يخص النطاق </w:t>
            </w:r>
            <w:r w:rsidRPr="00530ACA">
              <w:rPr>
                <w:spacing w:val="-4"/>
              </w:rPr>
              <w:t>MHz 1 520-1 518</w:t>
            </w:r>
            <w:r w:rsidRPr="00530ACA">
              <w:rPr>
                <w:spacing w:val="-4"/>
                <w:rtl/>
              </w:rPr>
              <w:t>، وللأنظمة من نقطة إلى نقاط متعددة العاملة في الخدمة الثابتة فوق أراضي أستراليا: تكون القيمة -</w:t>
            </w:r>
            <w:r w:rsidRPr="00530ACA">
              <w:rPr>
                <w:spacing w:val="-4"/>
              </w:rPr>
              <w:t>dB(W/m</w:t>
            </w:r>
            <w:r w:rsidRPr="00530ACA">
              <w:rPr>
                <w:spacing w:val="-4"/>
                <w:vertAlign w:val="superscript"/>
              </w:rPr>
              <w:t>2</w:t>
            </w:r>
            <w:r w:rsidRPr="00530ACA">
              <w:rPr>
                <w:spacing w:val="-4"/>
              </w:rPr>
              <w:t>) 138</w:t>
            </w:r>
            <w:r w:rsidRPr="00530ACA">
              <w:rPr>
                <w:spacing w:val="-4"/>
                <w:rtl/>
              </w:rPr>
              <w:t xml:space="preserve"> في نطاق </w:t>
            </w:r>
            <w:r w:rsidRPr="00530ACA">
              <w:rPr>
                <w:spacing w:val="-4"/>
              </w:rPr>
              <w:t>MHz</w:t>
            </w:r>
            <w:r w:rsidRPr="00530ACA">
              <w:rPr>
                <w:rFonts w:hint="eastAsia"/>
                <w:spacing w:val="-4"/>
              </w:rPr>
              <w:t> </w:t>
            </w:r>
            <w:r w:rsidRPr="00530ACA">
              <w:rPr>
                <w:spacing w:val="-4"/>
              </w:rPr>
              <w:t>1</w:t>
            </w:r>
            <w:r w:rsidRPr="00530ACA">
              <w:rPr>
                <w:spacing w:val="-4"/>
                <w:rtl/>
              </w:rPr>
              <w:t xml:space="preserve"> لزوايا الوصول الواقعة فوق الأفق وتساوي أو تقل عن </w:t>
            </w:r>
            <w:r w:rsidRPr="00530ACA">
              <w:rPr>
                <w:spacing w:val="-4"/>
              </w:rPr>
              <w:sym w:font="Symbol" w:char="F0B0"/>
            </w:r>
            <w:r w:rsidRPr="00530ACA">
              <w:rPr>
                <w:spacing w:val="-4"/>
              </w:rPr>
              <w:t>5</w:t>
            </w:r>
            <w:r w:rsidRPr="00530ACA">
              <w:rPr>
                <w:spacing w:val="-4"/>
                <w:rtl/>
              </w:rPr>
              <w:t>، وتزداد هذه القيمة خطياً حتى -</w:t>
            </w:r>
            <w:r w:rsidRPr="00530ACA">
              <w:rPr>
                <w:spacing w:val="-4"/>
              </w:rPr>
              <w:t>dB(W/m</w:t>
            </w:r>
            <w:r w:rsidRPr="00530ACA">
              <w:rPr>
                <w:spacing w:val="-4"/>
                <w:vertAlign w:val="superscript"/>
              </w:rPr>
              <w:t>2</w:t>
            </w:r>
            <w:r w:rsidRPr="00530ACA">
              <w:rPr>
                <w:spacing w:val="-4"/>
              </w:rPr>
              <w:t>) 125</w:t>
            </w:r>
            <w:r w:rsidRPr="00530ACA">
              <w:rPr>
                <w:spacing w:val="-4"/>
                <w:rtl/>
              </w:rPr>
              <w:t xml:space="preserve"> في نطاق </w:t>
            </w:r>
            <w:r w:rsidRPr="00530ACA">
              <w:rPr>
                <w:spacing w:val="-4"/>
              </w:rPr>
              <w:t>MHz 1</w:t>
            </w:r>
            <w:r w:rsidRPr="00530ACA">
              <w:rPr>
                <w:spacing w:val="-4"/>
                <w:rtl/>
              </w:rPr>
              <w:t xml:space="preserve"> لزوايا الوصول الواقعة فوق الأفق وتساوي أو تزيد على </w:t>
            </w:r>
            <w:r w:rsidRPr="00530ACA">
              <w:rPr>
                <w:spacing w:val="-4"/>
              </w:rPr>
              <w:sym w:font="Symbol" w:char="F0B0"/>
            </w:r>
            <w:r w:rsidRPr="00530ACA">
              <w:rPr>
                <w:spacing w:val="-4"/>
              </w:rPr>
              <w:t>25</w:t>
            </w:r>
            <w:r w:rsidRPr="00530ACA">
              <w:rPr>
                <w:spacing w:val="-4"/>
                <w:rtl/>
              </w:rPr>
              <w:t>.</w:t>
            </w:r>
            <w:r w:rsidRPr="00530ACA">
              <w:rPr>
                <w:spacing w:val="-4"/>
                <w:sz w:val="16"/>
                <w:szCs w:val="24"/>
              </w:rPr>
              <w:t>(</w:t>
            </w:r>
            <w:r w:rsidRPr="00530ACA">
              <w:rPr>
                <w:spacing w:val="-4"/>
                <w:sz w:val="16"/>
                <w:szCs w:val="20"/>
              </w:rPr>
              <w:t>WRC-03)</w:t>
            </w:r>
            <w:r w:rsidRPr="00530ACA">
              <w:rPr>
                <w:spacing w:val="-4"/>
                <w:sz w:val="14"/>
                <w:szCs w:val="20"/>
              </w:rPr>
              <w:t>     </w:t>
            </w:r>
          </w:p>
        </w:tc>
      </w:tr>
      <w:tr w:rsidR="003C63D2" w:rsidRPr="00530ACA" w14:paraId="2B8A5620" w14:textId="77777777" w:rsidTr="009D36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627" w:type="dxa"/>
            <w:gridSpan w:val="7"/>
          </w:tcPr>
          <w:p w14:paraId="707346FE" w14:textId="77777777" w:rsidR="003C63D2" w:rsidRPr="00530ACA" w:rsidRDefault="003C63D2" w:rsidP="00AB2D92">
            <w:pPr>
              <w:pStyle w:val="Tablelegend"/>
              <w:spacing w:before="40" w:after="40"/>
              <w:rPr>
                <w:i/>
                <w:iCs/>
                <w:sz w:val="16"/>
                <w:szCs w:val="24"/>
              </w:rPr>
            </w:pPr>
            <w:r w:rsidRPr="00530ACA">
              <w:rPr>
                <w:rFonts w:hint="eastAsia"/>
                <w:bCs/>
                <w:rtl/>
              </w:rPr>
              <w:t>الملاحظة</w:t>
            </w:r>
            <w:r w:rsidRPr="00530ACA">
              <w:rPr>
                <w:rtl/>
              </w:rPr>
              <w:t xml:space="preserve"> </w:t>
            </w:r>
            <w:r w:rsidRPr="00530ACA">
              <w:rPr>
                <w:b/>
              </w:rPr>
              <w:t>9</w:t>
            </w:r>
            <w:r w:rsidRPr="00530ACA">
              <w:rPr>
                <w:bCs/>
                <w:rtl/>
              </w:rPr>
              <w:t xml:space="preserve"> </w:t>
            </w:r>
            <w:r w:rsidRPr="00530ACA">
              <w:rPr>
                <w:rFonts w:hint="eastAsia"/>
                <w:rtl/>
              </w:rPr>
              <w:t>–</w:t>
            </w:r>
            <w:r w:rsidRPr="00530ACA">
              <w:rPr>
                <w:rtl/>
              </w:rPr>
              <w:t xml:space="preserve"> </w:t>
            </w:r>
            <w:r w:rsidRPr="00530ACA">
              <w:rPr>
                <w:rFonts w:hint="cs"/>
                <w:rtl/>
              </w:rPr>
              <w:t xml:space="preserve">بدلاً من القيم الواردة في الجدول، </w:t>
            </w:r>
            <w:r w:rsidRPr="00530ACA">
              <w:rPr>
                <w:rFonts w:hint="eastAsia"/>
                <w:rtl/>
              </w:rPr>
              <w:t>تنطبق</w:t>
            </w:r>
            <w:r w:rsidRPr="00530ACA">
              <w:rPr>
                <w:rtl/>
              </w:rPr>
              <w:t xml:space="preserve"> </w:t>
            </w:r>
            <w:r w:rsidRPr="00530ACA">
              <w:rPr>
                <w:rFonts w:hint="cs"/>
                <w:rtl/>
              </w:rPr>
              <w:t>عتبات التنسيق لقيم كثافة تدفق القدرة</w:t>
            </w:r>
            <w:r w:rsidRPr="00530ACA">
              <w:rPr>
                <w:rtl/>
              </w:rPr>
              <w:t xml:space="preserve"> </w:t>
            </w:r>
            <w:r w:rsidRPr="00530ACA">
              <w:t>(pfd)</w:t>
            </w:r>
            <w:r w:rsidRPr="00530ACA">
              <w:rPr>
                <w:rtl/>
              </w:rPr>
              <w:t xml:space="preserve"> </w:t>
            </w:r>
            <w:r w:rsidRPr="00530ACA">
              <w:rPr>
                <w:rFonts w:hint="eastAsia"/>
                <w:rtl/>
              </w:rPr>
              <w:t>البالغة</w:t>
            </w:r>
            <w:r w:rsidRPr="00530ACA">
              <w:rPr>
                <w:rtl/>
              </w:rPr>
              <w:t xml:space="preserve"> </w:t>
            </w:r>
            <w:r w:rsidRPr="00530ACA">
              <w:rPr>
                <w:lang w:bidi="ar-SA"/>
              </w:rPr>
              <w:t>dB(W/m</w:t>
            </w:r>
            <w:r w:rsidRPr="00530ACA">
              <w:rPr>
                <w:position w:val="6"/>
                <w:lang w:bidi="ar-SA"/>
              </w:rPr>
              <w:t>2</w:t>
            </w:r>
            <w:r w:rsidRPr="00530ACA">
              <w:rPr>
                <w:lang w:bidi="ar-SA"/>
              </w:rPr>
              <w:t>) 142,5</w:t>
            </w:r>
            <w:r w:rsidRPr="00530ACA">
              <w:rPr>
                <w:lang w:bidi="ar-SA"/>
              </w:rPr>
              <w:sym w:font="Symbol" w:char="F02D"/>
            </w:r>
            <w:r w:rsidRPr="00530ACA">
              <w:rPr>
                <w:rtl/>
                <w:lang w:bidi="ar-SA"/>
              </w:rPr>
              <w:t xml:space="preserve"> في </w:t>
            </w:r>
            <w:r w:rsidRPr="00530ACA">
              <w:rPr>
                <w:lang w:bidi="ar-SA"/>
              </w:rPr>
              <w:t>kHz</w:t>
            </w:r>
            <w:r w:rsidRPr="00530ACA">
              <w:rPr>
                <w:rFonts w:hint="eastAsia"/>
                <w:lang w:bidi="ar-SA"/>
              </w:rPr>
              <w:t> </w:t>
            </w:r>
            <w:r w:rsidRPr="00530ACA">
              <w:rPr>
                <w:lang w:bidi="ar-SA"/>
              </w:rPr>
              <w:t>4</w:t>
            </w:r>
            <w:r w:rsidRPr="00530ACA">
              <w:rPr>
                <w:rtl/>
                <w:lang w:bidi="ar-SA"/>
              </w:rPr>
              <w:t xml:space="preserve"> </w:t>
            </w:r>
            <w:r w:rsidRPr="00530ACA">
              <w:rPr>
                <w:rFonts w:hint="eastAsia"/>
                <w:rtl/>
                <w:lang w:bidi="ar-SA"/>
              </w:rPr>
              <w:t>و</w:t>
            </w:r>
            <w:r w:rsidRPr="00530ACA">
              <w:rPr>
                <w:lang w:bidi="ar-SA"/>
              </w:rPr>
              <w:t>dB(W/m</w:t>
            </w:r>
            <w:r w:rsidRPr="00530ACA">
              <w:rPr>
                <w:position w:val="6"/>
                <w:lang w:bidi="ar-SA"/>
              </w:rPr>
              <w:t>2</w:t>
            </w:r>
            <w:r w:rsidRPr="00530ACA">
              <w:rPr>
                <w:lang w:bidi="ar-SA"/>
              </w:rPr>
              <w:t>) 124,5</w:t>
            </w:r>
            <w:r w:rsidRPr="00530ACA">
              <w:rPr>
                <w:rFonts w:hint="eastAsia"/>
                <w:lang w:bidi="ar-SA"/>
              </w:rPr>
              <w:sym w:font="Symbol" w:char="F02D"/>
            </w:r>
            <w:r w:rsidRPr="00530ACA">
              <w:rPr>
                <w:rtl/>
                <w:lang w:bidi="ar-SA"/>
              </w:rPr>
              <w:t xml:space="preserve"> في </w:t>
            </w:r>
            <w:r w:rsidRPr="00530ACA">
              <w:rPr>
                <w:lang w:bidi="ar-SA"/>
              </w:rPr>
              <w:t>MHz 1</w:t>
            </w:r>
            <w:r w:rsidRPr="00530ACA">
              <w:rPr>
                <w:rtl/>
              </w:rPr>
              <w:t xml:space="preserve"> </w:t>
            </w:r>
            <w:r w:rsidRPr="00530ACA">
              <w:rPr>
                <w:rFonts w:hint="eastAsia"/>
                <w:rtl/>
              </w:rPr>
              <w:t>للخدمة </w:t>
            </w:r>
            <w:r w:rsidRPr="00530ACA">
              <w:t>MSS</w:t>
            </w:r>
            <w:r w:rsidRPr="00530ACA">
              <w:rPr>
                <w:rtl/>
              </w:rPr>
              <w:t xml:space="preserve"> </w:t>
            </w:r>
            <w:r w:rsidRPr="00530ACA">
              <w:rPr>
                <w:rFonts w:hint="eastAsia"/>
                <w:rtl/>
              </w:rPr>
              <w:t>و</w:t>
            </w:r>
            <w:r w:rsidRPr="00530ACA">
              <w:rPr>
                <w:lang w:bidi="ar-SA"/>
              </w:rPr>
              <w:t>dB(W/m</w:t>
            </w:r>
            <w:r w:rsidRPr="00530ACA">
              <w:rPr>
                <w:position w:val="6"/>
                <w:lang w:bidi="ar-SA"/>
              </w:rPr>
              <w:t>2</w:t>
            </w:r>
            <w:r w:rsidRPr="00530ACA">
              <w:rPr>
                <w:lang w:bidi="ar-SA"/>
              </w:rPr>
              <w:t>) 152</w:t>
            </w:r>
            <w:r w:rsidRPr="00530ACA">
              <w:rPr>
                <w:lang w:bidi="ar-SA"/>
              </w:rPr>
              <w:sym w:font="Symbol" w:char="F02D"/>
            </w:r>
            <w:r w:rsidRPr="00530ACA">
              <w:rPr>
                <w:rtl/>
              </w:rPr>
              <w:t xml:space="preserve"> في </w:t>
            </w:r>
            <w:r w:rsidRPr="00530ACA">
              <w:t>kHz 4</w:t>
            </w:r>
            <w:r w:rsidRPr="00530ACA">
              <w:rPr>
                <w:rtl/>
              </w:rPr>
              <w:t xml:space="preserve"> </w:t>
            </w:r>
            <w:r w:rsidRPr="00530ACA">
              <w:rPr>
                <w:rFonts w:hint="eastAsia"/>
                <w:rtl/>
              </w:rPr>
              <w:t>و</w:t>
            </w:r>
            <w:r w:rsidRPr="00530ACA">
              <w:rPr>
                <w:lang w:bidi="ar-SA"/>
              </w:rPr>
              <w:t xml:space="preserve"> dB(W/m</w:t>
            </w:r>
            <w:r w:rsidRPr="00530ACA">
              <w:rPr>
                <w:position w:val="6"/>
                <w:lang w:bidi="ar-SA"/>
              </w:rPr>
              <w:t>2</w:t>
            </w:r>
            <w:r w:rsidRPr="00530ACA">
              <w:rPr>
                <w:lang w:bidi="ar-SA"/>
              </w:rPr>
              <w:t>) 128</w:t>
            </w:r>
            <w:r w:rsidRPr="00530ACA">
              <w:rPr>
                <w:lang w:bidi="ar-SA"/>
              </w:rPr>
              <w:sym w:font="Symbol" w:char="F02D"/>
            </w:r>
            <w:r w:rsidRPr="00530ACA">
              <w:rPr>
                <w:rtl/>
              </w:rPr>
              <w:t xml:space="preserve"> في </w:t>
            </w:r>
            <w:r w:rsidRPr="00530ACA">
              <w:t>MHz 1</w:t>
            </w:r>
            <w:r w:rsidRPr="00530ACA">
              <w:rPr>
                <w:rtl/>
              </w:rPr>
              <w:t xml:space="preserve"> </w:t>
            </w:r>
            <w:r w:rsidRPr="00530ACA">
              <w:rPr>
                <w:rFonts w:hint="eastAsia"/>
                <w:rtl/>
              </w:rPr>
              <w:t>للخدمة</w:t>
            </w:r>
            <w:r w:rsidRPr="00530ACA">
              <w:rPr>
                <w:rtl/>
              </w:rPr>
              <w:t xml:space="preserve"> </w:t>
            </w:r>
            <w:r w:rsidRPr="00530ACA">
              <w:t>RDSS</w:t>
            </w:r>
            <w:r w:rsidRPr="00530ACA">
              <w:rPr>
                <w:rtl/>
              </w:rPr>
              <w:t xml:space="preserve"> في </w:t>
            </w:r>
            <w:r w:rsidRPr="00530ACA">
              <w:rPr>
                <w:rFonts w:hint="cs"/>
                <w:rtl/>
                <w:lang w:bidi="ar-SA"/>
              </w:rPr>
              <w:t>ألبانيا وألمانيا وأندورا وأنتيغوا وبربودا والأرجنتين وأستراليا والنمسا والبهاما وبربادوس وبلجيكا وبليز وبوليفيا (دولة - المتعددة القوميات) والبوسنة والهرسك والبرازيل وبلغاريا وكندا وشيلي وقبرص والفاتيكان وكولومبيا وجمهورية الكونغو وكوستاريكا وكرواتيا والدانمارك والجمهورية الدومينيكية ودومينيكا</w:t>
            </w:r>
            <w:r w:rsidRPr="00530ACA">
              <w:rPr>
                <w:rFonts w:hint="eastAsia"/>
                <w:rtl/>
                <w:lang w:bidi="ar-SA"/>
              </w:rPr>
              <w:t> </w:t>
            </w:r>
            <w:r w:rsidRPr="00530ACA">
              <w:rPr>
                <w:rFonts w:hint="cs"/>
                <w:rtl/>
                <w:lang w:bidi="ar-SA"/>
              </w:rPr>
              <w:t xml:space="preserve">والسلفادور وإكوادور وإسبانيا وإستونيا والولايات المتحدة وفنلندا وفرنسا واليونان وغرينادا وغواتيمالا وغيانا وهايتي وهندوراس وهنغاريا وأيرلندا وأيسلندا وإسرائيل وإيطاليا وجامايكا ولاتفيا وجمهورية مقدونيا اليوغوسلافية السابقة وليختنشتاين وليتوانيا ولكسمبرغ ومالطة والمكسيك وموناكو والجبل الأسود ونيكاراغوا ونيجيريا والنرويج وبنما وباراغواي وهولندا وبيرو وبولندا والبرتغال وسلوفاكيا والجمهورية التشيكية ورومانيا والمملكة المتحدة وسانت لوسيا وسانت كيتس ونيفيس وسان </w:t>
            </w:r>
            <w:r w:rsidRPr="00530ACA">
              <w:rPr>
                <w:rFonts w:hint="cs"/>
                <w:spacing w:val="-4"/>
                <w:rtl/>
              </w:rPr>
              <w:t>مارينو</w:t>
            </w:r>
            <w:r w:rsidRPr="00530ACA">
              <w:rPr>
                <w:rFonts w:hint="cs"/>
                <w:rtl/>
                <w:lang w:bidi="ar-SA"/>
              </w:rPr>
              <w:t xml:space="preserve"> وسانت فنسنت وغرينادين وصربيا وسلوفينيا والسويد وسويسرا وسورينام وترينيداد وتوباغو وتركيا وأوروغواي وفن‍زويلا.</w:t>
            </w:r>
            <w:r w:rsidRPr="00530ACA">
              <w:rPr>
                <w:rFonts w:hint="cs"/>
                <w:sz w:val="16"/>
                <w:szCs w:val="24"/>
                <w:rtl/>
              </w:rPr>
              <w:t xml:space="preserve">   </w:t>
            </w:r>
            <w:r w:rsidRPr="00530ACA">
              <w:rPr>
                <w:rFonts w:hint="eastAsia"/>
                <w:sz w:val="16"/>
                <w:szCs w:val="24"/>
                <w:rtl/>
              </w:rPr>
              <w:t>    </w:t>
            </w:r>
            <w:r w:rsidRPr="00530ACA">
              <w:rPr>
                <w:sz w:val="16"/>
                <w:szCs w:val="24"/>
              </w:rPr>
              <w:t>(WRC-12)</w:t>
            </w:r>
          </w:p>
          <w:p w14:paraId="44E14477" w14:textId="77777777" w:rsidR="003C63D2" w:rsidRPr="00530ACA" w:rsidRDefault="003C63D2" w:rsidP="00AB2D92">
            <w:pPr>
              <w:pStyle w:val="Tablelegend"/>
              <w:spacing w:before="40" w:after="40"/>
              <w:rPr>
                <w:sz w:val="16"/>
                <w:szCs w:val="24"/>
              </w:rPr>
            </w:pPr>
            <w:r w:rsidRPr="00530ACA">
              <w:rPr>
                <w:rFonts w:hint="cs"/>
                <w:bCs/>
                <w:rtl/>
              </w:rPr>
              <w:t>الملاحظة</w:t>
            </w:r>
            <w:r w:rsidRPr="00530ACA">
              <w:rPr>
                <w:rFonts w:hint="cs"/>
                <w:rtl/>
              </w:rPr>
              <w:t xml:space="preserve"> </w:t>
            </w:r>
            <w:r w:rsidRPr="00530ACA">
              <w:rPr>
                <w:b/>
              </w:rPr>
              <w:t>10</w:t>
            </w:r>
            <w:r w:rsidRPr="00530ACA">
              <w:rPr>
                <w:rFonts w:hint="cs"/>
                <w:rtl/>
              </w:rPr>
              <w:t xml:space="preserve"> </w:t>
            </w:r>
            <w:r w:rsidRPr="00530ACA">
              <w:t>–</w:t>
            </w:r>
            <w:r w:rsidRPr="00530ACA">
              <w:rPr>
                <w:rFonts w:hint="cs"/>
                <w:rtl/>
              </w:rPr>
              <w:t xml:space="preserve"> لا تنطبق قيم كثافة تدفق القدرة (</w:t>
            </w:r>
            <w:r w:rsidRPr="00530ACA">
              <w:t>pfd</w:t>
            </w:r>
            <w:r w:rsidRPr="00530ACA">
              <w:rPr>
                <w:rFonts w:hint="cs"/>
                <w:rtl/>
              </w:rPr>
              <w:t xml:space="preserve">) هذه إلا على الأنظمة التي تم التبليغ عنها بعد </w:t>
            </w:r>
            <w:r w:rsidRPr="00530ACA">
              <w:t>17</w:t>
            </w:r>
            <w:r w:rsidRPr="00530ACA">
              <w:rPr>
                <w:rFonts w:hint="cs"/>
                <w:rtl/>
                <w:lang w:bidi="ar-SA"/>
              </w:rPr>
              <w:t xml:space="preserve"> </w:t>
            </w:r>
            <w:r w:rsidRPr="00530ACA">
              <w:rPr>
                <w:rFonts w:hint="cs"/>
                <w:rtl/>
              </w:rPr>
              <w:t xml:space="preserve">فبراير </w:t>
            </w:r>
            <w:r w:rsidRPr="00530ACA">
              <w:t>2012</w:t>
            </w:r>
            <w:r w:rsidRPr="00530ACA">
              <w:rPr>
                <w:rFonts w:hint="cs"/>
                <w:rtl/>
              </w:rPr>
              <w:t xml:space="preserve"> ولا تنطبق على الأنظمة التي تم استلام معلومات التنسيق الكاملة بشأنها قبل </w:t>
            </w:r>
            <w:r w:rsidRPr="00530ACA">
              <w:rPr>
                <w:lang w:bidi="ar-SY"/>
              </w:rPr>
              <w:t>18</w:t>
            </w:r>
            <w:r w:rsidRPr="00530ACA">
              <w:rPr>
                <w:rFonts w:hint="eastAsia"/>
                <w:rtl/>
                <w:lang w:bidi="ar-SA"/>
              </w:rPr>
              <w:t> </w:t>
            </w:r>
            <w:r w:rsidRPr="00530ACA">
              <w:rPr>
                <w:rFonts w:hint="cs"/>
                <w:rtl/>
              </w:rPr>
              <w:t xml:space="preserve">فبراير </w:t>
            </w:r>
            <w:r w:rsidRPr="00530ACA">
              <w:t>2012</w:t>
            </w:r>
            <w:r w:rsidRPr="00530ACA">
              <w:rPr>
                <w:rFonts w:hint="cs"/>
                <w:rtl/>
              </w:rPr>
              <w:t xml:space="preserve"> </w:t>
            </w:r>
            <w:r w:rsidRPr="00530ACA">
              <w:rPr>
                <w:rFonts w:hint="cs"/>
                <w:rtl/>
                <w:lang w:bidi="ar-SY"/>
              </w:rPr>
              <w:t xml:space="preserve">(انظر الرقم </w:t>
            </w:r>
            <w:r w:rsidRPr="00530ACA">
              <w:rPr>
                <w:b/>
                <w:lang w:bidi="ar-SY"/>
              </w:rPr>
              <w:t>401.5</w:t>
            </w:r>
            <w:r w:rsidRPr="00530ACA">
              <w:rPr>
                <w:rFonts w:hint="cs"/>
                <w:bCs/>
                <w:rtl/>
                <w:lang w:bidi="ar-SY"/>
              </w:rPr>
              <w:t>).</w:t>
            </w:r>
            <w:r w:rsidRPr="00530ACA">
              <w:rPr>
                <w:sz w:val="16"/>
                <w:szCs w:val="24"/>
                <w:rtl/>
              </w:rPr>
              <w:t xml:space="preserve"> </w:t>
            </w:r>
            <w:r w:rsidRPr="00530ACA">
              <w:rPr>
                <w:rFonts w:hint="eastAsia"/>
                <w:sz w:val="16"/>
                <w:szCs w:val="24"/>
                <w:rtl/>
              </w:rPr>
              <w:t>   </w:t>
            </w:r>
            <w:r w:rsidRPr="00530ACA">
              <w:rPr>
                <w:sz w:val="16"/>
                <w:szCs w:val="24"/>
              </w:rPr>
              <w:t>(WRC-12)</w:t>
            </w:r>
          </w:p>
          <w:p w14:paraId="11775F29" w14:textId="110C73A2" w:rsidR="003C63D2" w:rsidRPr="00530ACA" w:rsidRDefault="003C63D2" w:rsidP="00AB2D92">
            <w:pPr>
              <w:pStyle w:val="Tablelegend"/>
              <w:spacing w:before="40" w:after="40"/>
              <w:rPr>
                <w:i/>
                <w:iCs/>
                <w:sz w:val="16"/>
                <w:szCs w:val="24"/>
                <w:rtl/>
              </w:rPr>
            </w:pPr>
            <w:ins w:id="192" w:author="Tahawi, Hiba" w:date="2019-02-06T17:27:00Z">
              <w:r w:rsidRPr="00530ACA">
                <w:rPr>
                  <w:rFonts w:hint="eastAsia"/>
                  <w:bCs/>
                  <w:rtl/>
                  <w:rPrChange w:id="193" w:author="Samuel, Hany" w:date="2019-10-15T13:31:00Z">
                    <w:rPr>
                      <w:rFonts w:hint="eastAsia"/>
                      <w:bCs/>
                      <w:highlight w:val="cyan"/>
                      <w:rtl/>
                    </w:rPr>
                  </w:rPrChange>
                </w:rPr>
                <w:t>الملاحظة</w:t>
              </w:r>
              <w:r w:rsidRPr="00530ACA">
                <w:rPr>
                  <w:rtl/>
                  <w:rPrChange w:id="194" w:author="Samuel, Hany" w:date="2019-10-15T13:31:00Z">
                    <w:rPr>
                      <w:highlight w:val="cyan"/>
                      <w:rtl/>
                    </w:rPr>
                  </w:rPrChange>
                </w:rPr>
                <w:t xml:space="preserve"> </w:t>
              </w:r>
              <w:r w:rsidRPr="00530ACA">
                <w:rPr>
                  <w:b/>
                  <w:rPrChange w:id="195" w:author="Samuel, Hany" w:date="2019-10-15T13:31:00Z">
                    <w:rPr>
                      <w:b/>
                      <w:highlight w:val="cyan"/>
                    </w:rPr>
                  </w:rPrChange>
                </w:rPr>
                <w:t>11</w:t>
              </w:r>
              <w:r w:rsidRPr="00530ACA">
                <w:rPr>
                  <w:rtl/>
                  <w:rPrChange w:id="196" w:author="Samuel, Hany" w:date="2019-10-15T13:31:00Z">
                    <w:rPr>
                      <w:highlight w:val="cyan"/>
                      <w:rtl/>
                    </w:rPr>
                  </w:rPrChange>
                </w:rPr>
                <w:t xml:space="preserve"> </w:t>
              </w:r>
              <w:r w:rsidRPr="00530ACA">
                <w:rPr>
                  <w:rPrChange w:id="197" w:author="Samuel, Hany" w:date="2019-10-15T13:31:00Z">
                    <w:rPr>
                      <w:highlight w:val="cyan"/>
                    </w:rPr>
                  </w:rPrChange>
                </w:rPr>
                <w:t>–</w:t>
              </w:r>
              <w:r w:rsidRPr="00530ACA">
                <w:rPr>
                  <w:rtl/>
                  <w:rPrChange w:id="198" w:author="Samuel, Hany" w:date="2019-10-15T13:31:00Z">
                    <w:rPr>
                      <w:highlight w:val="cyan"/>
                      <w:rtl/>
                    </w:rPr>
                  </w:rPrChange>
                </w:rPr>
                <w:t xml:space="preserve"> </w:t>
              </w:r>
            </w:ins>
            <w:ins w:id="199" w:author="Al-Midani, Mohammad Haitham" w:date="2019-02-15T10:57:00Z">
              <w:r w:rsidRPr="00530ACA">
                <w:rPr>
                  <w:rFonts w:hint="eastAsia"/>
                  <w:rtl/>
                  <w:rPrChange w:id="200" w:author="Samuel, Hany" w:date="2019-10-15T13:31:00Z">
                    <w:rPr>
                      <w:rFonts w:hint="eastAsia"/>
                      <w:highlight w:val="cyan"/>
                      <w:rtl/>
                    </w:rPr>
                  </w:rPrChange>
                </w:rPr>
                <w:t>تُطبق</w:t>
              </w:r>
              <w:r w:rsidRPr="00530ACA">
                <w:rPr>
                  <w:rtl/>
                  <w:rPrChange w:id="201" w:author="Samuel, Hany" w:date="2019-10-15T13:31:00Z">
                    <w:rPr>
                      <w:highlight w:val="cyan"/>
                      <w:rtl/>
                    </w:rPr>
                  </w:rPrChange>
                </w:rPr>
                <w:t xml:space="preserve"> عتبات التنسيق في نطاق التردد </w:t>
              </w:r>
            </w:ins>
            <w:ins w:id="202" w:author="Al-Midani, Mohammad Haitham" w:date="2019-02-15T10:58:00Z">
              <w:r w:rsidRPr="00530ACA">
                <w:rPr>
                  <w:rPrChange w:id="203" w:author="Samuel, Hany" w:date="2019-10-15T13:31:00Z">
                    <w:rPr>
                      <w:highlight w:val="cyan"/>
                    </w:rPr>
                  </w:rPrChange>
                </w:rPr>
                <w:t>MHz 2 200</w:t>
              </w:r>
              <w:r w:rsidRPr="00530ACA">
                <w:rPr>
                  <w:rPrChange w:id="204" w:author="Samuel, Hany" w:date="2019-10-15T13:31:00Z">
                    <w:rPr>
                      <w:highlight w:val="cyan"/>
                    </w:rPr>
                  </w:rPrChange>
                </w:rPr>
                <w:noBreakHyphen/>
                <w:t>2 170</w:t>
              </w:r>
              <w:r w:rsidRPr="00530ACA">
                <w:rPr>
                  <w:rtl/>
                  <w:rPrChange w:id="205" w:author="Samuel, Hany" w:date="2019-10-15T13:31:00Z">
                    <w:rPr>
                      <w:highlight w:val="cyan"/>
                      <w:rtl/>
                    </w:rPr>
                  </w:rPrChange>
                </w:rPr>
                <w:t xml:space="preserve"> (في جميع الأقاليم) لحماية المحطات الأرضية لأنظمة الاتصالات المتنقلة الدولية </w:t>
              </w:r>
              <w:r w:rsidRPr="00530ACA">
                <w:rPr>
                  <w:lang w:val="en-GB"/>
                  <w:rPrChange w:id="206" w:author="Samuel, Hany" w:date="2019-10-15T13:31:00Z">
                    <w:rPr>
                      <w:highlight w:val="cyan"/>
                      <w:lang w:val="en-GB"/>
                    </w:rPr>
                  </w:rPrChange>
                </w:rPr>
                <w:t>(IMT)</w:t>
              </w:r>
              <w:r w:rsidRPr="00530ACA">
                <w:rPr>
                  <w:rtl/>
                  <w:lang w:val="en-GB"/>
                  <w:rPrChange w:id="207" w:author="Samuel, Hany" w:date="2019-10-15T13:31:00Z">
                    <w:rPr>
                      <w:highlight w:val="cyan"/>
                      <w:rtl/>
                      <w:lang w:val="en-GB"/>
                    </w:rPr>
                  </w:rPrChange>
                </w:rPr>
                <w:t>.</w:t>
              </w:r>
              <w:r w:rsidRPr="00530ACA">
                <w:rPr>
                  <w:rFonts w:hint="eastAsia"/>
                  <w:rtl/>
                  <w:lang w:val="en-GB"/>
                  <w:rPrChange w:id="208" w:author="Samuel, Hany" w:date="2019-10-15T13:31:00Z">
                    <w:rPr>
                      <w:rFonts w:hint="eastAsia"/>
                      <w:highlight w:val="cyan"/>
                      <w:rtl/>
                      <w:lang w:val="en-GB"/>
                    </w:rPr>
                  </w:rPrChange>
                </w:rPr>
                <w:t>   </w:t>
              </w:r>
            </w:ins>
            <w:ins w:id="209" w:author="Tahawi, Hiba" w:date="2019-02-06T17:28:00Z">
              <w:r w:rsidRPr="00530ACA">
                <w:rPr>
                  <w:sz w:val="16"/>
                  <w:szCs w:val="24"/>
                  <w:rPrChange w:id="210" w:author="Samuel, Hany" w:date="2019-10-15T13:31:00Z">
                    <w:rPr>
                      <w:sz w:val="16"/>
                      <w:szCs w:val="24"/>
                      <w:highlight w:val="cyan"/>
                    </w:rPr>
                  </w:rPrChange>
                </w:rPr>
                <w:t>(WRC-19)</w:t>
              </w:r>
            </w:ins>
          </w:p>
        </w:tc>
      </w:tr>
    </w:tbl>
    <w:p w14:paraId="7516E63C" w14:textId="0CF24C8E" w:rsidR="00C6282D" w:rsidRPr="00530ACA" w:rsidRDefault="003C63D2" w:rsidP="00196310">
      <w:pPr>
        <w:pStyle w:val="Reasons"/>
        <w:spacing w:before="360"/>
        <w:rPr>
          <w:rtl/>
          <w:lang w:val="en-GB" w:bidi="ar-EG"/>
        </w:rPr>
      </w:pPr>
      <w:r w:rsidRPr="00530ACA">
        <w:rPr>
          <w:rtl/>
        </w:rPr>
        <w:t>الأسباب:</w:t>
      </w:r>
      <w:r w:rsidRPr="00530ACA">
        <w:tab/>
      </w:r>
      <w:r w:rsidR="001A66F2" w:rsidRPr="00530ACA">
        <w:rPr>
          <w:rFonts w:hint="cs"/>
          <w:b w:val="0"/>
          <w:bCs w:val="0"/>
          <w:rtl/>
        </w:rPr>
        <w:t>أ</w:t>
      </w:r>
      <w:r w:rsidR="00196310">
        <w:rPr>
          <w:rFonts w:hint="cs"/>
          <w:b w:val="0"/>
          <w:bCs w:val="0"/>
          <w:rtl/>
        </w:rPr>
        <w:t>ُ</w:t>
      </w:r>
      <w:r w:rsidR="001A66F2" w:rsidRPr="00530ACA">
        <w:rPr>
          <w:rFonts w:hint="cs"/>
          <w:b w:val="0"/>
          <w:bCs w:val="0"/>
          <w:rtl/>
        </w:rPr>
        <w:t xml:space="preserve">ضيفت الملاحظة </w:t>
      </w:r>
      <w:r w:rsidR="001A66F2" w:rsidRPr="00530ACA">
        <w:rPr>
          <w:b w:val="0"/>
          <w:bCs w:val="0"/>
          <w:lang w:val="en-GB"/>
        </w:rPr>
        <w:t>11</w:t>
      </w:r>
      <w:r w:rsidR="001A66F2" w:rsidRPr="00530ACA">
        <w:rPr>
          <w:rFonts w:hint="cs"/>
          <w:b w:val="0"/>
          <w:bCs w:val="0"/>
          <w:rtl/>
          <w:lang w:val="en-GB" w:bidi="ar-EG"/>
        </w:rPr>
        <w:t xml:space="preserve"> لتطبيق عتبات التنسيق في نطاق التردد </w:t>
      </w:r>
      <w:r w:rsidR="001A66F2" w:rsidRPr="000F651C">
        <w:rPr>
          <w:rFonts w:ascii="Times New Roman"/>
          <w:b w:val="0"/>
          <w:bCs w:val="0"/>
          <w:lang w:val="en-GB" w:bidi="ar-EG"/>
        </w:rPr>
        <w:t>MHz 2 200-2 2170</w:t>
      </w:r>
      <w:r w:rsidR="001A66F2" w:rsidRPr="000F651C">
        <w:rPr>
          <w:rFonts w:ascii="Times New Roman" w:hint="cs"/>
          <w:b w:val="0"/>
          <w:bCs w:val="0"/>
          <w:rtl/>
          <w:lang w:val="en-GB" w:bidi="ar-EG"/>
        </w:rPr>
        <w:t xml:space="preserve"> </w:t>
      </w:r>
      <w:r w:rsidR="001A66F2" w:rsidRPr="00530ACA">
        <w:rPr>
          <w:rFonts w:hint="cs"/>
          <w:b w:val="0"/>
          <w:bCs w:val="0"/>
          <w:rtl/>
          <w:lang w:val="en-GB" w:bidi="ar-EG"/>
        </w:rPr>
        <w:t xml:space="preserve">(في جميع الأقاليم) لحماية محطات الأرض لأنظمة الاتصالات المتنقلة الدولية، ويهدف الحذف المدخل على الملاحظة </w:t>
      </w:r>
      <w:r w:rsidR="001A66F2" w:rsidRPr="00530ACA">
        <w:rPr>
          <w:b w:val="0"/>
          <w:bCs w:val="0"/>
          <w:lang w:val="en-GB" w:bidi="ar-EG"/>
        </w:rPr>
        <w:t>3</w:t>
      </w:r>
      <w:r w:rsidR="001A66F2" w:rsidRPr="00530ACA">
        <w:rPr>
          <w:rFonts w:hint="cs"/>
          <w:b w:val="0"/>
          <w:bCs w:val="0"/>
          <w:rtl/>
          <w:lang w:val="en-GB" w:bidi="ar-EG"/>
        </w:rPr>
        <w:t xml:space="preserve"> </w:t>
      </w:r>
      <w:r w:rsidR="005E6D5A" w:rsidRPr="00530ACA">
        <w:rPr>
          <w:rFonts w:hint="cs"/>
          <w:b w:val="0"/>
          <w:bCs w:val="0"/>
          <w:rtl/>
          <w:lang w:val="en-GB" w:bidi="ar-EG"/>
        </w:rPr>
        <w:t>إلى رفع اللبس.</w:t>
      </w:r>
    </w:p>
    <w:p w14:paraId="574ADF49" w14:textId="77777777" w:rsidR="00EA5E89" w:rsidRPr="00D7438A" w:rsidRDefault="00EA5E89" w:rsidP="00934F3C">
      <w:pPr>
        <w:spacing w:before="600"/>
        <w:jc w:val="center"/>
        <w:rPr>
          <w:rtl/>
          <w:lang w:val="en-GB" w:bidi="ar-EG"/>
        </w:rPr>
      </w:pPr>
      <w:r w:rsidRPr="00530ACA">
        <w:rPr>
          <w:rFonts w:hint="cs"/>
          <w:rtl/>
          <w:lang w:bidi="ar-EG"/>
        </w:rPr>
        <w:t>___________</w:t>
      </w:r>
    </w:p>
    <w:sectPr w:rsidR="00EA5E89" w:rsidRPr="00D7438A">
      <w:headerReference w:type="even" r:id="rId21"/>
      <w:headerReference w:type="default" r:id="rId22"/>
      <w:footerReference w:type="default" r:id="rId23"/>
      <w:footerReference w:type="first" r:id="rId24"/>
      <w:type w:val="nextColumn"/>
      <w:pgSz w:w="11909" w:h="16834" w:code="9"/>
      <w:pgMar w:top="1418" w:right="1134" w:bottom="1134"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42E8A" w14:textId="77777777" w:rsidR="0016735C" w:rsidRDefault="0016735C" w:rsidP="002919E1">
      <w:r>
        <w:separator/>
      </w:r>
    </w:p>
    <w:p w14:paraId="415A4FA8" w14:textId="77777777" w:rsidR="0016735C" w:rsidRDefault="0016735C" w:rsidP="002919E1"/>
    <w:p w14:paraId="40AEACAF" w14:textId="77777777" w:rsidR="0016735C" w:rsidRDefault="0016735C" w:rsidP="002919E1"/>
    <w:p w14:paraId="08238873" w14:textId="77777777" w:rsidR="0016735C" w:rsidRDefault="0016735C"/>
  </w:endnote>
  <w:endnote w:type="continuationSeparator" w:id="0">
    <w:p w14:paraId="7D22F144" w14:textId="77777777" w:rsidR="0016735C" w:rsidRDefault="0016735C" w:rsidP="002919E1">
      <w:r>
        <w:continuationSeparator/>
      </w:r>
    </w:p>
    <w:p w14:paraId="408EB5D0" w14:textId="77777777" w:rsidR="0016735C" w:rsidRDefault="0016735C" w:rsidP="002919E1"/>
    <w:p w14:paraId="3DE1CCFF" w14:textId="77777777" w:rsidR="0016735C" w:rsidRDefault="0016735C" w:rsidP="002919E1"/>
    <w:p w14:paraId="1A8223B6" w14:textId="77777777" w:rsidR="0016735C" w:rsidRDefault="001673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Times New Roman italic">
    <w:panose1 w:val="00000000000000000000"/>
    <w:charset w:val="00"/>
    <w:family w:val="roman"/>
    <w:notTrueType/>
    <w:pitch w:val="default"/>
  </w:font>
  <w:font w:name="Verdana Bold">
    <w:panose1 w:val="00000000000000000000"/>
    <w:charset w:val="00"/>
    <w:family w:val="roman"/>
    <w:notTrueType/>
    <w:pitch w:val="default"/>
  </w:font>
  <w:font w:name="Dubai">
    <w:panose1 w:val="020B0503030403030204"/>
    <w:charset w:val="00"/>
    <w:family w:val="swiss"/>
    <w:pitch w:val="variable"/>
    <w:sig w:usb0="80002067"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1CE61" w14:textId="72D978D0" w:rsidR="0016735C" w:rsidRPr="0012545F" w:rsidRDefault="0016735C" w:rsidP="00123B85">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AF42EA">
      <w:rPr>
        <w:noProof/>
      </w:rPr>
      <w:t>P:\ARA\ITU-R\CONF-R\CMR19\000\012ADD21ADD01A.docx</w:t>
    </w:r>
    <w:r>
      <w:fldChar w:fldCharType="end"/>
    </w:r>
    <w:r w:rsidRPr="00A809E8">
      <w:t xml:space="preserve">   (</w:t>
    </w:r>
    <w:r>
      <w:t>461767</w:t>
    </w:r>
    <w:r w:rsidRPr="00A809E8">
      <w:t>)</w:t>
    </w:r>
    <w:r w:rsidRPr="0012545F">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5B1F1" w14:textId="4B56834B" w:rsidR="0016735C" w:rsidRPr="00EA5E89" w:rsidRDefault="0016735C" w:rsidP="00EA5E89">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AF42EA">
      <w:rPr>
        <w:noProof/>
      </w:rPr>
      <w:t>P:\ARA\ITU-R\CONF-R\CMR19\000\012ADD21ADD01A.docx</w:t>
    </w:r>
    <w:r>
      <w:fldChar w:fldCharType="end"/>
    </w:r>
    <w:r w:rsidRPr="00A809E8">
      <w:t xml:space="preserve">   (</w:t>
    </w:r>
    <w:r>
      <w:t>461767</w:t>
    </w:r>
    <w:r w:rsidRPr="00A809E8">
      <w:t>)</w:t>
    </w:r>
    <w:r w:rsidRPr="0012545F">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57304" w14:textId="4A9BDF9E" w:rsidR="0016735C" w:rsidRPr="0012545F" w:rsidRDefault="0016735C" w:rsidP="00CD2735">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AF42EA">
      <w:rPr>
        <w:noProof/>
      </w:rPr>
      <w:t>P:\ARA\ITU-R\CONF-R\CMR19\000\012ADD21ADD01A.docx</w:t>
    </w:r>
    <w:r>
      <w:fldChar w:fldCharType="end"/>
    </w:r>
    <w:r w:rsidRPr="00A809E8">
      <w:t xml:space="preserve">   (</w:t>
    </w:r>
    <w:r w:rsidR="00CD2735">
      <w:t>461767</w:t>
    </w:r>
    <w:r w:rsidRPr="00A809E8">
      <w:t>)</w:t>
    </w:r>
    <w:r w:rsidRPr="0012545F">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F8AE2" w14:textId="6E5B6175" w:rsidR="0016735C" w:rsidRPr="0016735C" w:rsidRDefault="0016735C" w:rsidP="008927F5">
    <w:pPr>
      <w:pStyle w:val="Footer"/>
      <w:rPr>
        <w:lang w:val="en-GB"/>
      </w:rPr>
    </w:pPr>
    <w:r>
      <w:fldChar w:fldCharType="begin"/>
    </w:r>
    <w:r w:rsidRPr="0016735C">
      <w:rPr>
        <w:lang w:val="en-GB"/>
      </w:rPr>
      <w:instrText xml:space="preserve"> FILENAME \p \* MERGEFORMAT </w:instrText>
    </w:r>
    <w:r>
      <w:fldChar w:fldCharType="separate"/>
    </w:r>
    <w:r w:rsidR="00AF42EA">
      <w:rPr>
        <w:noProof/>
        <w:lang w:val="en-GB"/>
      </w:rPr>
      <w:t>P:\ARA\ITU-R\CONF-R\CMR19\000\012ADD21ADD01A.docx</w:t>
    </w:r>
    <w:r>
      <w:fldChar w:fldCharType="end"/>
    </w:r>
  </w:p>
  <w:p w14:paraId="643FC0B0" w14:textId="77777777" w:rsidR="0016735C" w:rsidRPr="008927F5" w:rsidRDefault="0016735C" w:rsidP="008927F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4AB1F" w14:textId="755ECA04" w:rsidR="0016735C" w:rsidRPr="0012545F" w:rsidRDefault="0016735C" w:rsidP="00123B85">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AF42EA">
      <w:rPr>
        <w:noProof/>
      </w:rPr>
      <w:t>P:\ARA\ITU-R\CONF-R\CMR19\000\012ADD21ADD01A.docx</w:t>
    </w:r>
    <w:r>
      <w:fldChar w:fldCharType="end"/>
    </w:r>
    <w:r w:rsidRPr="00A809E8">
      <w:t xml:space="preserve">   (</w:t>
    </w:r>
    <w:r>
      <w:t>461767</w:t>
    </w:r>
    <w:r w:rsidRPr="00A809E8">
      <w:t>)</w:t>
    </w:r>
    <w:r w:rsidRPr="0012545F">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3469E" w14:textId="4D04C639" w:rsidR="0016735C" w:rsidRPr="0016735C" w:rsidRDefault="0016735C" w:rsidP="008927F5">
    <w:pPr>
      <w:pStyle w:val="Footer"/>
      <w:rPr>
        <w:lang w:val="en-GB"/>
      </w:rPr>
    </w:pPr>
    <w:r>
      <w:fldChar w:fldCharType="begin"/>
    </w:r>
    <w:r w:rsidRPr="0016735C">
      <w:rPr>
        <w:lang w:val="en-GB"/>
      </w:rPr>
      <w:instrText xml:space="preserve"> FILENAME \p \* MERGEFORMAT </w:instrText>
    </w:r>
    <w:r>
      <w:fldChar w:fldCharType="separate"/>
    </w:r>
    <w:r w:rsidR="00AF42EA">
      <w:rPr>
        <w:noProof/>
        <w:lang w:val="en-GB"/>
      </w:rPr>
      <w:t>P:\ARA\ITU-R\CONF-R\CMR19\000\012ADD21ADD01A.docx</w:t>
    </w:r>
    <w:r>
      <w:fldChar w:fldCharType="end"/>
    </w:r>
  </w:p>
  <w:p w14:paraId="0C28DA44" w14:textId="77777777" w:rsidR="0016735C" w:rsidRPr="008927F5" w:rsidRDefault="0016735C" w:rsidP="008927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41C4D" w14:textId="77777777" w:rsidR="0016735C" w:rsidRDefault="0016735C" w:rsidP="002919E1">
      <w:r>
        <w:t>___________________</w:t>
      </w:r>
    </w:p>
  </w:footnote>
  <w:footnote w:type="continuationSeparator" w:id="0">
    <w:p w14:paraId="5E8DE9EA" w14:textId="77777777" w:rsidR="0016735C" w:rsidRDefault="0016735C" w:rsidP="002919E1">
      <w:r>
        <w:continuationSeparator/>
      </w:r>
    </w:p>
    <w:p w14:paraId="05538BF4" w14:textId="77777777" w:rsidR="0016735C" w:rsidRDefault="0016735C" w:rsidP="002919E1"/>
    <w:p w14:paraId="712CD03A" w14:textId="77777777" w:rsidR="0016735C" w:rsidRDefault="0016735C" w:rsidP="002919E1"/>
    <w:p w14:paraId="5F3D30F0" w14:textId="77777777" w:rsidR="0016735C" w:rsidRDefault="0016735C"/>
  </w:footnote>
  <w:footnote w:id="1">
    <w:p w14:paraId="6C87E4CB" w14:textId="390A5176" w:rsidR="0016735C" w:rsidDel="003C63D2" w:rsidRDefault="0016735C" w:rsidP="00D5039D">
      <w:pPr>
        <w:pStyle w:val="FootnoteText"/>
        <w:keepLines w:val="0"/>
        <w:rPr>
          <w:del w:id="10" w:author="Samuel, Hany" w:date="2019-10-15T13:18:00Z"/>
          <w:rtl/>
        </w:rPr>
      </w:pPr>
      <w:del w:id="11" w:author="Samuel, Hany" w:date="2019-10-15T13:18:00Z">
        <w:r w:rsidDel="003C63D2">
          <w:rPr>
            <w:rStyle w:val="FootnoteReference"/>
            <w:rFonts w:hint="cs"/>
            <w:rtl/>
          </w:rPr>
          <w:delText>*</w:delText>
        </w:r>
        <w:r w:rsidDel="003C63D2">
          <w:rPr>
            <w:rtl/>
          </w:rPr>
          <w:delText xml:space="preserve"> </w:delText>
        </w:r>
        <w:r w:rsidDel="003C63D2">
          <w:tab/>
        </w:r>
        <w:r w:rsidDel="003C63D2">
          <w:rPr>
            <w:i/>
            <w:iCs/>
            <w:rtl/>
          </w:rPr>
          <w:delText>ملاحظة من الأمانة</w:delText>
        </w:r>
        <w:r w:rsidDel="003C63D2">
          <w:rPr>
            <w:rtl/>
          </w:rPr>
          <w:delText xml:space="preserve">: تمت مراجعة هذا القرار في المؤتمر العالمي للاتصالات الراديوية لعام </w:delText>
        </w:r>
        <w:r w:rsidDel="003C63D2">
          <w:delText>2015</w:delText>
        </w:r>
        <w:r w:rsidDel="003C63D2">
          <w:rPr>
            <w:rtl/>
          </w:rPr>
          <w:delText xml:space="preserve"> </w:delText>
        </w:r>
        <w:r w:rsidDel="003C63D2">
          <w:delText>(WRC-15)</w:delText>
        </w:r>
        <w:r w:rsidDel="003C63D2">
          <w:rPr>
            <w:rtl/>
          </w:rPr>
          <w:delText>.</w:delText>
        </w:r>
      </w:del>
    </w:p>
  </w:footnote>
  <w:footnote w:id="2">
    <w:p w14:paraId="346133A9" w14:textId="77777777" w:rsidR="0016735C" w:rsidDel="003C63D2" w:rsidRDefault="0016735C" w:rsidP="00D5039D">
      <w:pPr>
        <w:pStyle w:val="FootnoteText"/>
        <w:keepLines w:val="0"/>
        <w:rPr>
          <w:del w:id="17" w:author="Samuel, Hany" w:date="2019-10-15T13:18:00Z"/>
        </w:rPr>
      </w:pPr>
      <w:del w:id="18" w:author="Samuel, Hany" w:date="2019-10-15T13:18:00Z">
        <w:r w:rsidDel="003C63D2">
          <w:rPr>
            <w:rStyle w:val="FootnoteReference"/>
            <w:rFonts w:hint="cs"/>
            <w:rtl/>
          </w:rPr>
          <w:delText>**</w:delText>
        </w:r>
        <w:r w:rsidDel="003C63D2">
          <w:rPr>
            <w:rtl/>
          </w:rPr>
          <w:delText xml:space="preserve"> </w:delText>
        </w:r>
        <w:r w:rsidDel="003C63D2">
          <w:rPr>
            <w:rtl/>
          </w:rPr>
          <w:tab/>
        </w:r>
        <w:r w:rsidDel="003C63D2">
          <w:rPr>
            <w:i/>
            <w:iCs/>
            <w:rtl/>
          </w:rPr>
          <w:delText>ملاحظة من الأمانة</w:delText>
        </w:r>
        <w:r w:rsidDel="003C63D2">
          <w:rPr>
            <w:rtl/>
          </w:rPr>
          <w:delText xml:space="preserve">: تمت مراجعة هذا القرار في المؤتمر العالمي للاتصالات الراديوية لعام </w:delText>
        </w:r>
        <w:r w:rsidDel="003C63D2">
          <w:delText>2012</w:delText>
        </w:r>
        <w:r w:rsidDel="003C63D2">
          <w:rPr>
            <w:rtl/>
          </w:rPr>
          <w:delText xml:space="preserve"> </w:delText>
        </w:r>
        <w:r w:rsidDel="003C63D2">
          <w:delText>(WRC-12)</w:delText>
        </w:r>
        <w:r w:rsidDel="003C63D2">
          <w:rPr>
            <w:rtl/>
          </w:rPr>
          <w:delText>.</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72574" w14:textId="77777777" w:rsidR="0016735C" w:rsidRDefault="0016735C" w:rsidP="002919E1"/>
  <w:p w14:paraId="6C24C242" w14:textId="77777777" w:rsidR="0016735C" w:rsidRDefault="0016735C" w:rsidP="002919E1"/>
  <w:p w14:paraId="593D4633" w14:textId="77777777" w:rsidR="0016735C" w:rsidRDefault="0016735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BF7DA" w14:textId="77777777" w:rsidR="0016735C" w:rsidRPr="008927F5" w:rsidRDefault="0016735C" w:rsidP="008927F5">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0F651C">
      <w:rPr>
        <w:rStyle w:val="PageNumber"/>
        <w:noProof/>
      </w:rPr>
      <w:t>6</w:t>
    </w:r>
    <w:r w:rsidRPr="0088384B">
      <w:rPr>
        <w:rStyle w:val="PageNumber"/>
      </w:rPr>
      <w:fldChar w:fldCharType="end"/>
    </w:r>
    <w:r>
      <w:rPr>
        <w:rStyle w:val="PageNumber"/>
        <w:rtl/>
      </w:rPr>
      <w:br/>
    </w:r>
    <w:r w:rsidRPr="0088384B">
      <w:rPr>
        <w:rStyle w:val="PageNumber"/>
      </w:rPr>
      <w:t>CMR1</w:t>
    </w:r>
    <w:r>
      <w:rPr>
        <w:rStyle w:val="PageNumber"/>
      </w:rPr>
      <w:t>9</w:t>
    </w:r>
    <w:r w:rsidRPr="0088384B">
      <w:rPr>
        <w:rStyle w:val="PageNumber"/>
      </w:rPr>
      <w:t>/</w:t>
    </w:r>
    <w:r>
      <w:rPr>
        <w:rStyle w:val="PageNumber"/>
      </w:rPr>
      <w:t>12(Add.21)(Add.1)-</w:t>
    </w:r>
    <w:r w:rsidRPr="00613492">
      <w:rPr>
        <w:rStyle w:val="PageNumber"/>
      </w:rPr>
      <w:t>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7EECD" w14:textId="77777777" w:rsidR="0016735C" w:rsidRDefault="0016735C" w:rsidP="002919E1"/>
  <w:p w14:paraId="2831204A" w14:textId="77777777" w:rsidR="0016735C" w:rsidRDefault="0016735C" w:rsidP="002919E1"/>
  <w:p w14:paraId="7FB08D59" w14:textId="77777777" w:rsidR="0016735C" w:rsidRDefault="0016735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52620" w14:textId="77777777" w:rsidR="0016735C" w:rsidRPr="008927F5" w:rsidRDefault="0016735C" w:rsidP="008927F5">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0F651C">
      <w:rPr>
        <w:rStyle w:val="PageNumber"/>
        <w:noProof/>
      </w:rPr>
      <w:t>7</w:t>
    </w:r>
    <w:r w:rsidRPr="0088384B">
      <w:rPr>
        <w:rStyle w:val="PageNumber"/>
      </w:rPr>
      <w:fldChar w:fldCharType="end"/>
    </w:r>
    <w:r>
      <w:rPr>
        <w:rStyle w:val="PageNumber"/>
        <w:rtl/>
      </w:rPr>
      <w:br/>
    </w:r>
    <w:r w:rsidRPr="0088384B">
      <w:rPr>
        <w:rStyle w:val="PageNumber"/>
      </w:rPr>
      <w:t>CMR1</w:t>
    </w:r>
    <w:r>
      <w:rPr>
        <w:rStyle w:val="PageNumber"/>
      </w:rPr>
      <w:t>9</w:t>
    </w:r>
    <w:r w:rsidRPr="0088384B">
      <w:rPr>
        <w:rStyle w:val="PageNumber"/>
      </w:rPr>
      <w:t>/</w:t>
    </w:r>
    <w:r>
      <w:rPr>
        <w:rStyle w:val="PageNumber"/>
      </w:rPr>
      <w:t>12(Add.21)(Add.1)-</w:t>
    </w:r>
    <w:r w:rsidRPr="00613492">
      <w:rPr>
        <w:rStyle w:val="PageNumber"/>
      </w:rPr>
      <w:t>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B32F1" w14:textId="77777777" w:rsidR="0016735C" w:rsidRDefault="0016735C" w:rsidP="002919E1"/>
  <w:p w14:paraId="43DE30FA" w14:textId="77777777" w:rsidR="0016735C" w:rsidRDefault="0016735C" w:rsidP="002919E1"/>
  <w:p w14:paraId="3E09B01A" w14:textId="77777777" w:rsidR="0016735C" w:rsidRDefault="0016735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72CBB" w14:textId="77777777" w:rsidR="0016735C" w:rsidRPr="008927F5" w:rsidRDefault="0016735C" w:rsidP="008927F5">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0F651C">
      <w:rPr>
        <w:rStyle w:val="PageNumber"/>
        <w:noProof/>
      </w:rPr>
      <w:t>10</w:t>
    </w:r>
    <w:r w:rsidRPr="0088384B">
      <w:rPr>
        <w:rStyle w:val="PageNumber"/>
      </w:rPr>
      <w:fldChar w:fldCharType="end"/>
    </w:r>
    <w:r>
      <w:rPr>
        <w:rStyle w:val="PageNumber"/>
        <w:rtl/>
      </w:rPr>
      <w:br/>
    </w:r>
    <w:r w:rsidRPr="0088384B">
      <w:rPr>
        <w:rStyle w:val="PageNumber"/>
      </w:rPr>
      <w:t>CMR1</w:t>
    </w:r>
    <w:r>
      <w:rPr>
        <w:rStyle w:val="PageNumber"/>
      </w:rPr>
      <w:t>9</w:t>
    </w:r>
    <w:r w:rsidRPr="0088384B">
      <w:rPr>
        <w:rStyle w:val="PageNumber"/>
      </w:rPr>
      <w:t>/</w:t>
    </w:r>
    <w:r>
      <w:rPr>
        <w:rStyle w:val="PageNumber"/>
      </w:rPr>
      <w:t>12(Add.21)(Add.1)-</w:t>
    </w:r>
    <w:r w:rsidRPr="00613492">
      <w:rPr>
        <w:rStyle w:val="PageNumber"/>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57CAB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F6E4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1606B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0498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muel, Hany">
    <w15:presenceInfo w15:providerId="AD" w15:userId="S::samuel.hany@itu.int::edb1fcc4-d597-450a-ab14-b6e0ce92e262"/>
  </w15:person>
  <w15:person w15:author="Manafikhi, Muwafaq">
    <w15:presenceInfo w15:providerId="AD" w15:userId="S-1-5-21-8740799-900759487-1415713722-16500"/>
  </w15:person>
  <w15:person w15:author="Riz, Imad">
    <w15:presenceInfo w15:providerId="AD" w15:userId="S::imad.riz@itu.int::fb09aab0-c15f-467c-9ee4-de6c70afccfd"/>
  </w15:person>
  <w15:person w15:author="Ghali, Joy">
    <w15:presenceInfo w15:providerId="AD" w15:userId="S::joy.ghali@itu.int::f93de6f4-60f4-4419-922d-ba9e3b2a19a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4B8"/>
    <w:rsid w:val="00011021"/>
    <w:rsid w:val="000114EC"/>
    <w:rsid w:val="00011F8C"/>
    <w:rsid w:val="00022B74"/>
    <w:rsid w:val="0002327C"/>
    <w:rsid w:val="000266EF"/>
    <w:rsid w:val="00034B65"/>
    <w:rsid w:val="00040C94"/>
    <w:rsid w:val="000425FC"/>
    <w:rsid w:val="00042804"/>
    <w:rsid w:val="00044D43"/>
    <w:rsid w:val="00046844"/>
    <w:rsid w:val="00051907"/>
    <w:rsid w:val="00075A3F"/>
    <w:rsid w:val="000A1B16"/>
    <w:rsid w:val="000B3896"/>
    <w:rsid w:val="000B5404"/>
    <w:rsid w:val="000D06EB"/>
    <w:rsid w:val="000D1708"/>
    <w:rsid w:val="000E2AFC"/>
    <w:rsid w:val="000E6D30"/>
    <w:rsid w:val="000F05F5"/>
    <w:rsid w:val="000F518F"/>
    <w:rsid w:val="000F651C"/>
    <w:rsid w:val="0010081C"/>
    <w:rsid w:val="001013E3"/>
    <w:rsid w:val="0010363F"/>
    <w:rsid w:val="00122D64"/>
    <w:rsid w:val="00123AA6"/>
    <w:rsid w:val="00123B85"/>
    <w:rsid w:val="0012545F"/>
    <w:rsid w:val="001312D9"/>
    <w:rsid w:val="00136B82"/>
    <w:rsid w:val="001464F2"/>
    <w:rsid w:val="0016735C"/>
    <w:rsid w:val="00167364"/>
    <w:rsid w:val="0017763D"/>
    <w:rsid w:val="001903B2"/>
    <w:rsid w:val="00196310"/>
    <w:rsid w:val="001A66F2"/>
    <w:rsid w:val="001B0F78"/>
    <w:rsid w:val="001B5953"/>
    <w:rsid w:val="001C6AC3"/>
    <w:rsid w:val="001D214F"/>
    <w:rsid w:val="001D2A8B"/>
    <w:rsid w:val="001D746E"/>
    <w:rsid w:val="001E190C"/>
    <w:rsid w:val="001E51EE"/>
    <w:rsid w:val="001E54F6"/>
    <w:rsid w:val="001E5A8C"/>
    <w:rsid w:val="00201A0A"/>
    <w:rsid w:val="002075D4"/>
    <w:rsid w:val="00211B2A"/>
    <w:rsid w:val="00223C6C"/>
    <w:rsid w:val="002333A0"/>
    <w:rsid w:val="002543CF"/>
    <w:rsid w:val="0026062E"/>
    <w:rsid w:val="00260F50"/>
    <w:rsid w:val="00261EF7"/>
    <w:rsid w:val="0027069F"/>
    <w:rsid w:val="00280E04"/>
    <w:rsid w:val="00281F5F"/>
    <w:rsid w:val="002843E4"/>
    <w:rsid w:val="002858D6"/>
    <w:rsid w:val="002919E1"/>
    <w:rsid w:val="00295917"/>
    <w:rsid w:val="00296071"/>
    <w:rsid w:val="002A4572"/>
    <w:rsid w:val="002A7E2E"/>
    <w:rsid w:val="002B12C5"/>
    <w:rsid w:val="002B16D8"/>
    <w:rsid w:val="002B4582"/>
    <w:rsid w:val="002D5F64"/>
    <w:rsid w:val="002D6BB4"/>
    <w:rsid w:val="002D6FBF"/>
    <w:rsid w:val="002E1694"/>
    <w:rsid w:val="002E48BF"/>
    <w:rsid w:val="002E61C2"/>
    <w:rsid w:val="002F3E46"/>
    <w:rsid w:val="00311E3F"/>
    <w:rsid w:val="00314B1E"/>
    <w:rsid w:val="00335FE6"/>
    <w:rsid w:val="0033737F"/>
    <w:rsid w:val="0034548F"/>
    <w:rsid w:val="003500BC"/>
    <w:rsid w:val="00353652"/>
    <w:rsid w:val="003569E1"/>
    <w:rsid w:val="00374C64"/>
    <w:rsid w:val="003815E2"/>
    <w:rsid w:val="00381FAD"/>
    <w:rsid w:val="00382A66"/>
    <w:rsid w:val="003923B1"/>
    <w:rsid w:val="003965FE"/>
    <w:rsid w:val="003B27AD"/>
    <w:rsid w:val="003B4F23"/>
    <w:rsid w:val="003C12F6"/>
    <w:rsid w:val="003C3A13"/>
    <w:rsid w:val="003C63D2"/>
    <w:rsid w:val="003E02EF"/>
    <w:rsid w:val="003E1D90"/>
    <w:rsid w:val="00400CD4"/>
    <w:rsid w:val="004147B9"/>
    <w:rsid w:val="00422C04"/>
    <w:rsid w:val="00423A40"/>
    <w:rsid w:val="00426144"/>
    <w:rsid w:val="00451649"/>
    <w:rsid w:val="004636E2"/>
    <w:rsid w:val="00470CBD"/>
    <w:rsid w:val="0047407D"/>
    <w:rsid w:val="004909DD"/>
    <w:rsid w:val="0049418B"/>
    <w:rsid w:val="004A05E6"/>
    <w:rsid w:val="004A6230"/>
    <w:rsid w:val="004A6C66"/>
    <w:rsid w:val="004A7AA0"/>
    <w:rsid w:val="004B6885"/>
    <w:rsid w:val="004C11BC"/>
    <w:rsid w:val="004C44D0"/>
    <w:rsid w:val="004C5C04"/>
    <w:rsid w:val="004D0448"/>
    <w:rsid w:val="004D4AE6"/>
    <w:rsid w:val="00505FCA"/>
    <w:rsid w:val="00510C2D"/>
    <w:rsid w:val="005166A4"/>
    <w:rsid w:val="005169F4"/>
    <w:rsid w:val="005210D1"/>
    <w:rsid w:val="00523146"/>
    <w:rsid w:val="00523275"/>
    <w:rsid w:val="00530ACA"/>
    <w:rsid w:val="00531DC7"/>
    <w:rsid w:val="005350B0"/>
    <w:rsid w:val="005431B5"/>
    <w:rsid w:val="00546A99"/>
    <w:rsid w:val="00553411"/>
    <w:rsid w:val="00554AE7"/>
    <w:rsid w:val="00564746"/>
    <w:rsid w:val="0056512C"/>
    <w:rsid w:val="00576D0A"/>
    <w:rsid w:val="00576FCC"/>
    <w:rsid w:val="00584333"/>
    <w:rsid w:val="005953EC"/>
    <w:rsid w:val="005B00A1"/>
    <w:rsid w:val="005B41D4"/>
    <w:rsid w:val="005C29C8"/>
    <w:rsid w:val="005C5D25"/>
    <w:rsid w:val="005C6B77"/>
    <w:rsid w:val="005D2606"/>
    <w:rsid w:val="005D6D48"/>
    <w:rsid w:val="005D72A4"/>
    <w:rsid w:val="005E6D5A"/>
    <w:rsid w:val="005F05CC"/>
    <w:rsid w:val="005F65DE"/>
    <w:rsid w:val="00613492"/>
    <w:rsid w:val="00627B8D"/>
    <w:rsid w:val="00630905"/>
    <w:rsid w:val="006315B5"/>
    <w:rsid w:val="006541F2"/>
    <w:rsid w:val="0065562F"/>
    <w:rsid w:val="006569F9"/>
    <w:rsid w:val="00666697"/>
    <w:rsid w:val="00676AEE"/>
    <w:rsid w:val="006779A4"/>
    <w:rsid w:val="00680A66"/>
    <w:rsid w:val="00681391"/>
    <w:rsid w:val="00694690"/>
    <w:rsid w:val="0069526C"/>
    <w:rsid w:val="006A12AC"/>
    <w:rsid w:val="006A1C2C"/>
    <w:rsid w:val="006A2162"/>
    <w:rsid w:val="006B4B90"/>
    <w:rsid w:val="006B658C"/>
    <w:rsid w:val="006C00B7"/>
    <w:rsid w:val="006D2674"/>
    <w:rsid w:val="006E38D0"/>
    <w:rsid w:val="006E465B"/>
    <w:rsid w:val="006F70BF"/>
    <w:rsid w:val="00715285"/>
    <w:rsid w:val="00716B1D"/>
    <w:rsid w:val="007248EC"/>
    <w:rsid w:val="00726744"/>
    <w:rsid w:val="00731150"/>
    <w:rsid w:val="00734E41"/>
    <w:rsid w:val="00736DCC"/>
    <w:rsid w:val="00741855"/>
    <w:rsid w:val="00742B73"/>
    <w:rsid w:val="00751251"/>
    <w:rsid w:val="007610E7"/>
    <w:rsid w:val="00764079"/>
    <w:rsid w:val="00770AA0"/>
    <w:rsid w:val="00771F7E"/>
    <w:rsid w:val="00772B0A"/>
    <w:rsid w:val="00773E9C"/>
    <w:rsid w:val="007760BF"/>
    <w:rsid w:val="00776F6B"/>
    <w:rsid w:val="00777694"/>
    <w:rsid w:val="00786A7E"/>
    <w:rsid w:val="00794B15"/>
    <w:rsid w:val="007A0802"/>
    <w:rsid w:val="007B1FCA"/>
    <w:rsid w:val="007C2C12"/>
    <w:rsid w:val="007C3CFA"/>
    <w:rsid w:val="007C7603"/>
    <w:rsid w:val="007D7C15"/>
    <w:rsid w:val="007E0E8B"/>
    <w:rsid w:val="007E6847"/>
    <w:rsid w:val="007E6B0A"/>
    <w:rsid w:val="007F08CA"/>
    <w:rsid w:val="007F7FC3"/>
    <w:rsid w:val="00810482"/>
    <w:rsid w:val="00815853"/>
    <w:rsid w:val="00817568"/>
    <w:rsid w:val="008204AC"/>
    <w:rsid w:val="008261C2"/>
    <w:rsid w:val="00830D96"/>
    <w:rsid w:val="00844DE0"/>
    <w:rsid w:val="0085569D"/>
    <w:rsid w:val="00855B59"/>
    <w:rsid w:val="0085774F"/>
    <w:rsid w:val="008614B8"/>
    <w:rsid w:val="008657CB"/>
    <w:rsid w:val="00873A6F"/>
    <w:rsid w:val="0088384B"/>
    <w:rsid w:val="008927F5"/>
    <w:rsid w:val="00893E53"/>
    <w:rsid w:val="008A1137"/>
    <w:rsid w:val="008A1788"/>
    <w:rsid w:val="008A3E57"/>
    <w:rsid w:val="008A4185"/>
    <w:rsid w:val="008A6552"/>
    <w:rsid w:val="008B4E93"/>
    <w:rsid w:val="008B52B7"/>
    <w:rsid w:val="008C3818"/>
    <w:rsid w:val="008D6ACC"/>
    <w:rsid w:val="008D7AF0"/>
    <w:rsid w:val="008E2CBE"/>
    <w:rsid w:val="008E32DD"/>
    <w:rsid w:val="008E53C5"/>
    <w:rsid w:val="008F4626"/>
    <w:rsid w:val="009004DF"/>
    <w:rsid w:val="00904AA5"/>
    <w:rsid w:val="00934F3C"/>
    <w:rsid w:val="00951718"/>
    <w:rsid w:val="00960962"/>
    <w:rsid w:val="00972CE0"/>
    <w:rsid w:val="009A3D30"/>
    <w:rsid w:val="009D364E"/>
    <w:rsid w:val="009D6348"/>
    <w:rsid w:val="009E5007"/>
    <w:rsid w:val="009E613F"/>
    <w:rsid w:val="009F042B"/>
    <w:rsid w:val="00A03FD6"/>
    <w:rsid w:val="00A04CF4"/>
    <w:rsid w:val="00A04D4C"/>
    <w:rsid w:val="00A116A8"/>
    <w:rsid w:val="00A17E61"/>
    <w:rsid w:val="00A22AE9"/>
    <w:rsid w:val="00A26758"/>
    <w:rsid w:val="00A26D0E"/>
    <w:rsid w:val="00A27205"/>
    <w:rsid w:val="00A278E9"/>
    <w:rsid w:val="00A3451F"/>
    <w:rsid w:val="00A356BB"/>
    <w:rsid w:val="00A3584A"/>
    <w:rsid w:val="00A35E1F"/>
    <w:rsid w:val="00A36268"/>
    <w:rsid w:val="00A375BD"/>
    <w:rsid w:val="00A40B2C"/>
    <w:rsid w:val="00A42709"/>
    <w:rsid w:val="00A42ADC"/>
    <w:rsid w:val="00A57E6C"/>
    <w:rsid w:val="00A66D2B"/>
    <w:rsid w:val="00A809E8"/>
    <w:rsid w:val="00A870AD"/>
    <w:rsid w:val="00A90843"/>
    <w:rsid w:val="00A9645C"/>
    <w:rsid w:val="00AB2A33"/>
    <w:rsid w:val="00AB2D92"/>
    <w:rsid w:val="00AC1275"/>
    <w:rsid w:val="00AC7395"/>
    <w:rsid w:val="00AD162B"/>
    <w:rsid w:val="00AD690F"/>
    <w:rsid w:val="00AD69DD"/>
    <w:rsid w:val="00AE6B26"/>
    <w:rsid w:val="00AF3EFA"/>
    <w:rsid w:val="00AF41D1"/>
    <w:rsid w:val="00AF42EA"/>
    <w:rsid w:val="00B01623"/>
    <w:rsid w:val="00B033DF"/>
    <w:rsid w:val="00B039AD"/>
    <w:rsid w:val="00B07CEE"/>
    <w:rsid w:val="00B12661"/>
    <w:rsid w:val="00B16045"/>
    <w:rsid w:val="00B1714C"/>
    <w:rsid w:val="00B357E9"/>
    <w:rsid w:val="00B4164D"/>
    <w:rsid w:val="00B425C1"/>
    <w:rsid w:val="00B606BA"/>
    <w:rsid w:val="00B66817"/>
    <w:rsid w:val="00B71E3B"/>
    <w:rsid w:val="00B721D5"/>
    <w:rsid w:val="00B81CB5"/>
    <w:rsid w:val="00B8351F"/>
    <w:rsid w:val="00B86C44"/>
    <w:rsid w:val="00B9293F"/>
    <w:rsid w:val="00B9727C"/>
    <w:rsid w:val="00BA7D44"/>
    <w:rsid w:val="00BC121B"/>
    <w:rsid w:val="00BD6291"/>
    <w:rsid w:val="00BD6EF3"/>
    <w:rsid w:val="00BE69C3"/>
    <w:rsid w:val="00C1165E"/>
    <w:rsid w:val="00C22074"/>
    <w:rsid w:val="00C23066"/>
    <w:rsid w:val="00C2377B"/>
    <w:rsid w:val="00C3693C"/>
    <w:rsid w:val="00C53F6F"/>
    <w:rsid w:val="00C5489D"/>
    <w:rsid w:val="00C6282D"/>
    <w:rsid w:val="00C71759"/>
    <w:rsid w:val="00C8199C"/>
    <w:rsid w:val="00C84112"/>
    <w:rsid w:val="00C841EB"/>
    <w:rsid w:val="00C8665F"/>
    <w:rsid w:val="00C872C4"/>
    <w:rsid w:val="00C917B5"/>
    <w:rsid w:val="00C94DFA"/>
    <w:rsid w:val="00CA298C"/>
    <w:rsid w:val="00CB2BF9"/>
    <w:rsid w:val="00CB4300"/>
    <w:rsid w:val="00CB454E"/>
    <w:rsid w:val="00CC030E"/>
    <w:rsid w:val="00CC68C4"/>
    <w:rsid w:val="00CC79A4"/>
    <w:rsid w:val="00CD0FDE"/>
    <w:rsid w:val="00CD2735"/>
    <w:rsid w:val="00CE0E68"/>
    <w:rsid w:val="00CE5BA4"/>
    <w:rsid w:val="00D15A87"/>
    <w:rsid w:val="00D25120"/>
    <w:rsid w:val="00D419CB"/>
    <w:rsid w:val="00D44350"/>
    <w:rsid w:val="00D44E3F"/>
    <w:rsid w:val="00D5039D"/>
    <w:rsid w:val="00D51BB8"/>
    <w:rsid w:val="00D525F5"/>
    <w:rsid w:val="00D535D0"/>
    <w:rsid w:val="00D577D8"/>
    <w:rsid w:val="00D62C78"/>
    <w:rsid w:val="00D7438A"/>
    <w:rsid w:val="00D81703"/>
    <w:rsid w:val="00D82929"/>
    <w:rsid w:val="00D84214"/>
    <w:rsid w:val="00D943E5"/>
    <w:rsid w:val="00DA1AE0"/>
    <w:rsid w:val="00DB4CC9"/>
    <w:rsid w:val="00DB68BC"/>
    <w:rsid w:val="00DC29DD"/>
    <w:rsid w:val="00DC7C0E"/>
    <w:rsid w:val="00DE7387"/>
    <w:rsid w:val="00DF259D"/>
    <w:rsid w:val="00DF2A6A"/>
    <w:rsid w:val="00DF3B72"/>
    <w:rsid w:val="00E10821"/>
    <w:rsid w:val="00E2476B"/>
    <w:rsid w:val="00E2489D"/>
    <w:rsid w:val="00E26520"/>
    <w:rsid w:val="00E343A3"/>
    <w:rsid w:val="00E51BFA"/>
    <w:rsid w:val="00E611F1"/>
    <w:rsid w:val="00E621A3"/>
    <w:rsid w:val="00E66FB0"/>
    <w:rsid w:val="00E828E1"/>
    <w:rsid w:val="00E833BC"/>
    <w:rsid w:val="00E8580E"/>
    <w:rsid w:val="00E97E21"/>
    <w:rsid w:val="00EA1B76"/>
    <w:rsid w:val="00EA5D25"/>
    <w:rsid w:val="00EA5E89"/>
    <w:rsid w:val="00EA77D7"/>
    <w:rsid w:val="00EC09B9"/>
    <w:rsid w:val="00ED048C"/>
    <w:rsid w:val="00EE60E9"/>
    <w:rsid w:val="00EF38AF"/>
    <w:rsid w:val="00F00143"/>
    <w:rsid w:val="00F055F8"/>
    <w:rsid w:val="00F10CB4"/>
    <w:rsid w:val="00F11B3D"/>
    <w:rsid w:val="00F146AC"/>
    <w:rsid w:val="00F14763"/>
    <w:rsid w:val="00F16212"/>
    <w:rsid w:val="00F16602"/>
    <w:rsid w:val="00F25B80"/>
    <w:rsid w:val="00F2685F"/>
    <w:rsid w:val="00F33A34"/>
    <w:rsid w:val="00F350C8"/>
    <w:rsid w:val="00F42650"/>
    <w:rsid w:val="00F545E4"/>
    <w:rsid w:val="00F55E63"/>
    <w:rsid w:val="00F61A3F"/>
    <w:rsid w:val="00F84613"/>
    <w:rsid w:val="00F8654D"/>
    <w:rsid w:val="00F900C9"/>
    <w:rsid w:val="00F92C96"/>
    <w:rsid w:val="00F97D1C"/>
    <w:rsid w:val="00FA0D4E"/>
    <w:rsid w:val="00FB0753"/>
    <w:rsid w:val="00FB5CC8"/>
    <w:rsid w:val="00FC2CD0"/>
    <w:rsid w:val="00FD0594"/>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0B55BFC"/>
  <w15:docId w15:val="{59A67612-9A26-4BA3-A9F6-FEB3D3B8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C2C"/>
    <w:pPr>
      <w:tabs>
        <w:tab w:val="left" w:pos="1134"/>
        <w:tab w:val="left" w:pos="1871"/>
        <w:tab w:val="left" w:pos="2268"/>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A356BB"/>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A356BB"/>
    <w:pPr>
      <w:spacing w:before="200"/>
      <w:outlineLvl w:val="1"/>
    </w:pPr>
    <w:rPr>
      <w:kern w:val="14"/>
      <w:sz w:val="24"/>
      <w:szCs w:val="32"/>
    </w:rPr>
  </w:style>
  <w:style w:type="paragraph" w:styleId="Heading3">
    <w:name w:val="heading 3"/>
    <w:basedOn w:val="Heading1"/>
    <w:next w:val="Normal"/>
    <w:qFormat/>
    <w:rsid w:val="000D06EB"/>
    <w:pPr>
      <w:spacing w:before="160"/>
      <w:outlineLvl w:val="2"/>
    </w:pPr>
    <w:rPr>
      <w:kern w:val="14"/>
      <w:sz w:val="22"/>
      <w:szCs w:val="30"/>
    </w:rPr>
  </w:style>
  <w:style w:type="paragraph" w:styleId="Heading4">
    <w:name w:val="heading 4"/>
    <w:basedOn w:val="Heading3"/>
    <w:next w:val="Normal"/>
    <w:qFormat/>
    <w:rsid w:val="000D06EB"/>
    <w:pPr>
      <w:spacing w:before="120"/>
      <w:outlineLvl w:val="3"/>
    </w:pPr>
  </w:style>
  <w:style w:type="paragraph" w:styleId="Heading5">
    <w:name w:val="heading 5"/>
    <w:basedOn w:val="Heading4"/>
    <w:next w:val="Normal"/>
    <w:qFormat/>
    <w:rsid w:val="000D06EB"/>
    <w:pPr>
      <w:outlineLvl w:val="4"/>
    </w:pPr>
  </w:style>
  <w:style w:type="paragraph" w:styleId="Heading6">
    <w:name w:val="heading 6"/>
    <w:basedOn w:val="Heading4"/>
    <w:next w:val="Normal"/>
    <w:qFormat/>
    <w:rsid w:val="000D06EB"/>
    <w:pPr>
      <w:outlineLvl w:val="5"/>
    </w:pPr>
  </w:style>
  <w:style w:type="paragraph" w:styleId="Heading7">
    <w:name w:val="heading 7"/>
    <w:basedOn w:val="Heading6"/>
    <w:next w:val="Normal"/>
    <w:qFormat/>
    <w:rsid w:val="000D06EB"/>
    <w:pPr>
      <w:outlineLvl w:val="6"/>
    </w:pPr>
  </w:style>
  <w:style w:type="paragraph" w:styleId="Heading8">
    <w:name w:val="heading 8"/>
    <w:basedOn w:val="Heading6"/>
    <w:next w:val="Normal"/>
    <w:qFormat/>
    <w:rsid w:val="000D06EB"/>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0D06EB"/>
  </w:style>
  <w:style w:type="paragraph" w:styleId="Footer">
    <w:name w:val="footer"/>
    <w:basedOn w:val="Normal"/>
    <w:link w:val="FooterChar"/>
    <w:rsid w:val="00A356BB"/>
    <w:pPr>
      <w:tabs>
        <w:tab w:val="left" w:pos="5812"/>
        <w:tab w:val="right" w:pos="9639"/>
      </w:tabs>
      <w:bidi w:val="0"/>
      <w:spacing w:before="60"/>
    </w:pPr>
    <w:rPr>
      <w:sz w:val="16"/>
      <w:szCs w:val="22"/>
    </w:rPr>
  </w:style>
  <w:style w:type="character" w:customStyle="1" w:styleId="FooterChar">
    <w:name w:val="Footer Char"/>
    <w:basedOn w:val="DefaultParagraphFont"/>
    <w:link w:val="Footer"/>
    <w:rsid w:val="00A356BB"/>
    <w:rPr>
      <w:rFonts w:ascii="Times New Roman" w:hAnsi="Times New Roman" w:cs="Traditional Arabic"/>
      <w:sz w:val="16"/>
      <w:szCs w:val="22"/>
      <w:lang w:eastAsia="en-US"/>
    </w:rPr>
  </w:style>
  <w:style w:type="character" w:styleId="FootnoteReference">
    <w:name w:val="footnote reference"/>
    <w:basedOn w:val="DefaultParagraphFont"/>
    <w:rsid w:val="000D06EB"/>
    <w:rPr>
      <w:rFonts w:ascii="Times New Roman" w:hAnsi="Times New Roman" w:cs="Times New Roman"/>
      <w:position w:val="6"/>
      <w:sz w:val="18"/>
      <w:szCs w:val="18"/>
    </w:rPr>
  </w:style>
  <w:style w:type="paragraph" w:styleId="FootnoteText">
    <w:name w:val="footnote text"/>
    <w:basedOn w:val="Normal"/>
    <w:link w:val="FootnoteTextChar"/>
    <w:rsid w:val="00715285"/>
    <w:pPr>
      <w:keepLines/>
      <w:tabs>
        <w:tab w:val="left" w:pos="372"/>
      </w:tabs>
      <w:spacing w:before="60"/>
    </w:pPr>
    <w:rPr>
      <w:sz w:val="20"/>
      <w:szCs w:val="26"/>
      <w:lang w:bidi="ar-EG"/>
    </w:rPr>
  </w:style>
  <w:style w:type="character" w:customStyle="1" w:styleId="FootnoteTextChar">
    <w:name w:val="Footnote Text Char"/>
    <w:basedOn w:val="DefaultParagraphFont"/>
    <w:link w:val="FootnoteText"/>
    <w:rsid w:val="00715285"/>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0D06EB"/>
    <w:pPr>
      <w:spacing w:before="280"/>
    </w:pPr>
  </w:style>
  <w:style w:type="character" w:customStyle="1" w:styleId="NormalaftertitleChar">
    <w:name w:val="Normal after title Char"/>
    <w:basedOn w:val="DefaultParagraphFont"/>
    <w:link w:val="Normalaftertitle"/>
    <w:rsid w:val="000D06EB"/>
    <w:rPr>
      <w:rFonts w:ascii="Times New Roman" w:hAnsi="Times New Roman" w:cs="Traditional Arabic"/>
      <w:sz w:val="22"/>
      <w:szCs w:val="30"/>
      <w:lang w:eastAsia="en-US"/>
    </w:rPr>
  </w:style>
  <w:style w:type="paragraph" w:styleId="Header">
    <w:name w:val="header"/>
    <w:basedOn w:val="Normal"/>
    <w:link w:val="HeaderChar"/>
    <w:rsid w:val="00A356BB"/>
    <w:pPr>
      <w:tabs>
        <w:tab w:val="clear" w:pos="1134"/>
        <w:tab w:val="center" w:pos="4680"/>
        <w:tab w:val="right" w:pos="9360"/>
      </w:tabs>
    </w:pPr>
  </w:style>
  <w:style w:type="character" w:customStyle="1" w:styleId="HeaderChar">
    <w:name w:val="Header Char"/>
    <w:basedOn w:val="DefaultParagraphFont"/>
    <w:link w:val="Header"/>
    <w:rsid w:val="00A356BB"/>
    <w:rPr>
      <w:rFonts w:ascii="Times New Roman" w:hAnsi="Times New Roman" w:cs="Traditional Arabic"/>
      <w:sz w:val="22"/>
      <w:szCs w:val="30"/>
      <w:lang w:eastAsia="en-US"/>
    </w:rPr>
  </w:style>
  <w:style w:type="paragraph" w:customStyle="1" w:styleId="Note">
    <w:name w:val="Note"/>
    <w:basedOn w:val="Normal"/>
    <w:qFormat/>
    <w:rsid w:val="00E2476B"/>
    <w:pPr>
      <w:tabs>
        <w:tab w:val="left" w:pos="284"/>
      </w:tabs>
    </w:pPr>
    <w:rPr>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0D06EB"/>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semiHidden/>
    <w:rsid w:val="00F42650"/>
    <w:pPr>
      <w:tabs>
        <w:tab w:val="left" w:pos="567"/>
        <w:tab w:val="left" w:pos="1701"/>
        <w:tab w:val="left" w:pos="2835"/>
        <w:tab w:val="left" w:pos="5954"/>
        <w:tab w:val="right" w:pos="9639"/>
      </w:tabs>
      <w:bidi w:val="0"/>
      <w:spacing w:before="80"/>
    </w:pPr>
    <w:rPr>
      <w:caps/>
      <w:sz w:val="16"/>
      <w:szCs w:val="22"/>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qFormat/>
    <w:rsid w:val="00F42650"/>
    <w:pPr>
      <w:numPr>
        <w:ilvl w:val="1"/>
      </w:numPr>
    </w:pPr>
    <w:rPr>
      <w:rFonts w:eastAsiaTheme="minorEastAsia"/>
      <w:color w:val="5A5A5A" w:themeColor="text1" w:themeTint="A5"/>
      <w:spacing w:val="15"/>
    </w:rPr>
  </w:style>
  <w:style w:type="paragraph" w:customStyle="1" w:styleId="Title1">
    <w:name w:val="Title 1"/>
    <w:basedOn w:val="Normal"/>
    <w:next w:val="Normal"/>
    <w:rsid w:val="00F42650"/>
    <w:pPr>
      <w:keepNext/>
      <w:tabs>
        <w:tab w:val="left" w:pos="567"/>
        <w:tab w:val="left" w:pos="1701"/>
        <w:tab w:val="left" w:pos="2835"/>
      </w:tabs>
      <w:spacing w:before="480"/>
      <w:jc w:val="center"/>
    </w:pPr>
    <w:rPr>
      <w:w w:val="120"/>
      <w:sz w:val="28"/>
      <w:szCs w:val="40"/>
      <w:lang w:bidi="ar-EG"/>
    </w:rPr>
  </w:style>
  <w:style w:type="paragraph" w:customStyle="1" w:styleId="Title2">
    <w:name w:val="Title 2"/>
    <w:basedOn w:val="Title1"/>
    <w:next w:val="Normal"/>
    <w:rsid w:val="00F42650"/>
    <w:rPr>
      <w:w w:val="110"/>
    </w:rPr>
  </w:style>
  <w:style w:type="paragraph" w:customStyle="1" w:styleId="Title3">
    <w:name w:val="Title 3"/>
    <w:basedOn w:val="Title2"/>
    <w:next w:val="Normal"/>
    <w:rsid w:val="00F42650"/>
    <w:pPr>
      <w:spacing w:before="240"/>
    </w:pPr>
    <w:rPr>
      <w:sz w:val="26"/>
      <w:szCs w:val="36"/>
    </w:rPr>
  </w:style>
  <w:style w:type="paragraph" w:customStyle="1" w:styleId="Call">
    <w:name w:val="Call"/>
    <w:basedOn w:val="Normal"/>
    <w:next w:val="Normal"/>
    <w:link w:val="CallChar"/>
    <w:rsid w:val="00A356BB"/>
    <w:pPr>
      <w:keepNext/>
      <w:keepLines/>
      <w:spacing w:before="180"/>
      <w:ind w:firstLine="1134"/>
    </w:pPr>
    <w:rPr>
      <w:rFonts w:ascii="Times New Roman italic" w:hAnsi="Times New Roman italic"/>
      <w:i/>
      <w:iCs/>
    </w:rPr>
  </w:style>
  <w:style w:type="character" w:customStyle="1" w:styleId="CallChar">
    <w:name w:val="Call Char"/>
    <w:basedOn w:val="DefaultParagraphFont"/>
    <w:link w:val="Call"/>
    <w:locked/>
    <w:rsid w:val="00A356BB"/>
    <w:rPr>
      <w:rFonts w:ascii="Times New Roman italic" w:hAnsi="Times New Roman italic" w:cs="Traditional Arabic"/>
      <w:i/>
      <w:iCs/>
      <w:sz w:val="22"/>
      <w:szCs w:val="30"/>
      <w:lang w:eastAsia="en-US"/>
    </w:rPr>
  </w:style>
  <w:style w:type="paragraph" w:customStyle="1" w:styleId="enumlev1">
    <w:name w:val="enumlev1"/>
    <w:basedOn w:val="Normal"/>
    <w:next w:val="Normal"/>
    <w:link w:val="enumlev1Char"/>
    <w:qFormat/>
    <w:rsid w:val="00A356BB"/>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qFormat/>
    <w:rsid w:val="00A356BB"/>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356BB"/>
    <w:pPr>
      <w:ind w:left="1871" w:hanging="737"/>
    </w:pPr>
  </w:style>
  <w:style w:type="character" w:customStyle="1" w:styleId="enumlev2Char">
    <w:name w:val="enumlev2 Char"/>
    <w:basedOn w:val="enumlev1Char"/>
    <w:link w:val="enumlev2"/>
    <w:rsid w:val="00A356BB"/>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356BB"/>
    <w:pPr>
      <w:tabs>
        <w:tab w:val="clear" w:pos="1134"/>
      </w:tabs>
      <w:ind w:left="2608"/>
    </w:pPr>
  </w:style>
  <w:style w:type="character" w:customStyle="1" w:styleId="enumlev3Char">
    <w:name w:val="enumlev3 Char"/>
    <w:basedOn w:val="enumlev2Char"/>
    <w:link w:val="enumlev3"/>
    <w:rsid w:val="00A356BB"/>
    <w:rPr>
      <w:rFonts w:ascii="Times New Roman" w:hAnsi="Times New Roman" w:cs="Traditional Arabic"/>
      <w:sz w:val="22"/>
      <w:szCs w:val="30"/>
      <w:lang w:eastAsia="en-US"/>
    </w:rPr>
  </w:style>
  <w:style w:type="paragraph" w:customStyle="1" w:styleId="Tablehead">
    <w:name w:val="Table_head"/>
    <w:basedOn w:val="Normal"/>
    <w:link w:val="TableheadChar"/>
    <w:qFormat/>
    <w:rsid w:val="00F42650"/>
    <w:pPr>
      <w:keepNext/>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A356BB"/>
    <w:rPr>
      <w:rFonts w:ascii="Times New Roman" w:hAnsi="Times New Roman" w:cs="Traditional Arabic"/>
      <w:b w:val="0"/>
      <w:bCs w:val="0"/>
      <w:i w:val="0"/>
      <w:iCs w:val="0"/>
    </w:rPr>
  </w:style>
  <w:style w:type="paragraph" w:customStyle="1" w:styleId="Tabletitle">
    <w:name w:val="Table_title"/>
    <w:basedOn w:val="Normal"/>
    <w:next w:val="Normal"/>
    <w:link w:val="TabletitleChar"/>
    <w:rsid w:val="00F42650"/>
    <w:pPr>
      <w:keepNext/>
      <w:tabs>
        <w:tab w:val="left" w:pos="2948"/>
        <w:tab w:val="left" w:pos="4082"/>
      </w:tabs>
      <w:spacing w:after="120"/>
      <w:jc w:val="center"/>
    </w:pPr>
    <w:rPr>
      <w:rFonts w:ascii="Times New Roman Bold" w:hAnsi="Times New Roman Bold"/>
      <w:b/>
      <w:bCs/>
    </w:rPr>
  </w:style>
  <w:style w:type="paragraph" w:styleId="BalloonText">
    <w:name w:val="Balloon Text"/>
    <w:basedOn w:val="Normal"/>
    <w:link w:val="BalloonTextChar"/>
    <w:unhideWhenUsed/>
    <w:rsid w:val="00A356BB"/>
    <w:rPr>
      <w:sz w:val="18"/>
      <w:szCs w:val="24"/>
    </w:rPr>
  </w:style>
  <w:style w:type="paragraph" w:customStyle="1" w:styleId="Source">
    <w:name w:val="Source"/>
    <w:basedOn w:val="Normal"/>
    <w:next w:val="Normal"/>
    <w:rsid w:val="00F42650"/>
    <w:pPr>
      <w:keepNext/>
      <w:keepLines/>
      <w:spacing w:before="840"/>
      <w:jc w:val="center"/>
    </w:pPr>
    <w:rPr>
      <w:rFonts w:ascii="Times New Roman Bold" w:hAnsi="Times New Roman Bold"/>
      <w:b/>
      <w:bCs/>
      <w:snapToGrid w:val="0"/>
      <w:sz w:val="32"/>
      <w:szCs w:val="44"/>
      <w:lang w:bidi="ar-EG"/>
    </w:rPr>
  </w:style>
  <w:style w:type="character" w:customStyle="1" w:styleId="Artdef">
    <w:name w:val="Art_def"/>
    <w:rsid w:val="00794B15"/>
    <w:rPr>
      <w:rFonts w:ascii="Times New Roman Bold" w:hAnsi="Times New Roman Bold" w:cs="Traditional Arabic"/>
      <w:b/>
      <w:bCs/>
      <w:i w:val="0"/>
      <w:iCs w:val="0"/>
      <w:color w:val="auto"/>
    </w:rPr>
  </w:style>
  <w:style w:type="paragraph" w:customStyle="1" w:styleId="Headingb">
    <w:name w:val="Heading_b"/>
    <w:basedOn w:val="Heading2"/>
    <w:rsid w:val="000D06EB"/>
    <w:pPr>
      <w:spacing w:before="180"/>
      <w:ind w:left="0" w:firstLine="0"/>
    </w:pPr>
    <w:rPr>
      <w:sz w:val="22"/>
      <w:szCs w:val="30"/>
    </w:rPr>
  </w:style>
  <w:style w:type="paragraph" w:customStyle="1" w:styleId="Proposal">
    <w:name w:val="Proposal"/>
    <w:basedOn w:val="Normal"/>
    <w:next w:val="Normal"/>
    <w:qFormat/>
    <w:rsid w:val="000D06EB"/>
    <w:pPr>
      <w:keepNext/>
      <w:keepLines/>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0D06EB"/>
    <w:pPr>
      <w:keepNext/>
      <w:spacing w:before="360" w:after="120"/>
      <w:jc w:val="center"/>
    </w:pPr>
    <w:rPr>
      <w:sz w:val="28"/>
      <w:szCs w:val="40"/>
      <w:lang w:bidi="ar-EG"/>
    </w:rPr>
  </w:style>
  <w:style w:type="character" w:customStyle="1" w:styleId="ResNoChar">
    <w:name w:val="Res_No Char"/>
    <w:basedOn w:val="DefaultParagraphFont"/>
    <w:link w:val="ResNo"/>
    <w:rsid w:val="000D06EB"/>
    <w:rPr>
      <w:rFonts w:ascii="Times New Roman" w:hAnsi="Times New Roman" w:cs="Traditional Arabic"/>
      <w:sz w:val="28"/>
      <w:szCs w:val="40"/>
      <w:lang w:eastAsia="en-US" w:bidi="ar-EG"/>
    </w:rPr>
  </w:style>
  <w:style w:type="paragraph" w:styleId="NoSpacing">
    <w:name w:val="No Spacing"/>
    <w:uiPriority w:val="1"/>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15285"/>
    <w:rPr>
      <w:rFonts w:ascii="Times New Roman Bold" w:hAnsi="Times New Roman Bold" w:cs="Traditional Arabic"/>
      <w:b/>
      <w:bCs/>
      <w:sz w:val="24"/>
      <w:szCs w:val="32"/>
      <w:lang w:eastAsia="en-US" w:bidi="ar-EG"/>
    </w:rPr>
  </w:style>
  <w:style w:type="paragraph" w:customStyle="1" w:styleId="PartNo">
    <w:name w:val="Part_No"/>
    <w:basedOn w:val="Normal"/>
    <w:qFormat/>
    <w:rsid w:val="000D06EB"/>
    <w:pPr>
      <w:keepNext/>
      <w:spacing w:before="360" w:after="120"/>
      <w:jc w:val="center"/>
    </w:pPr>
    <w:rPr>
      <w:sz w:val="28"/>
      <w:szCs w:val="40"/>
      <w:lang w:bidi="ar-EG"/>
    </w:rPr>
  </w:style>
  <w:style w:type="paragraph" w:customStyle="1" w:styleId="Reasons">
    <w:name w:val="Reasons"/>
    <w:basedOn w:val="Normal"/>
    <w:next w:val="Normal"/>
    <w:link w:val="ReasonsChar"/>
    <w:rsid w:val="000D06EB"/>
    <w:rPr>
      <w:rFonts w:ascii="Times New Roman Bold" w:hAnsi="Times New Roman Bold"/>
      <w:b/>
      <w:bCs/>
    </w:rPr>
  </w:style>
  <w:style w:type="character" w:customStyle="1" w:styleId="ReasonsChar">
    <w:name w:val="Reasons Char"/>
    <w:basedOn w:val="DefaultParagraphFont"/>
    <w:link w:val="Reasons"/>
    <w:rsid w:val="000D06EB"/>
    <w:rPr>
      <w:rFonts w:ascii="Times New Roman Bold" w:hAnsi="Times New Roman Bold" w:cs="Traditional Arabic"/>
      <w:b/>
      <w:bCs/>
      <w:sz w:val="22"/>
      <w:szCs w:val="30"/>
      <w:lang w:eastAsia="en-US"/>
    </w:rPr>
  </w:style>
  <w:style w:type="paragraph" w:customStyle="1" w:styleId="TableNo">
    <w:name w:val="Table_No"/>
    <w:basedOn w:val="Normal"/>
    <w:next w:val="Normal"/>
    <w:qFormat/>
    <w:rsid w:val="00F42650"/>
    <w:pPr>
      <w:keepNext/>
      <w:spacing w:before="240" w:after="120"/>
      <w:jc w:val="center"/>
    </w:pPr>
  </w:style>
  <w:style w:type="character" w:customStyle="1" w:styleId="BalloonTextChar">
    <w:name w:val="Balloon Text Char"/>
    <w:basedOn w:val="DefaultParagraphFont"/>
    <w:link w:val="BalloonText"/>
    <w:rsid w:val="00A356BB"/>
    <w:rPr>
      <w:rFonts w:ascii="Times New Roman" w:hAnsi="Times New Roman" w:cs="Traditional Arabic"/>
      <w:sz w:val="18"/>
      <w:szCs w:val="24"/>
      <w:lang w:eastAsia="en-US"/>
    </w:rPr>
  </w:style>
  <w:style w:type="paragraph" w:customStyle="1" w:styleId="SectionNo">
    <w:name w:val="Section_No"/>
    <w:basedOn w:val="Normal"/>
    <w:next w:val="Normal"/>
    <w:rsid w:val="00F4265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40"/>
      <w:lang w:val="en-GB" w:bidi="ar-EG"/>
    </w:rPr>
  </w:style>
  <w:style w:type="character" w:customStyle="1" w:styleId="Tablefreq">
    <w:name w:val="Table_freq"/>
    <w:rsid w:val="00F42650"/>
    <w:rPr>
      <w:rFonts w:ascii="Times New Roman Bold" w:hAnsi="Times New Roman Bold" w:cs="Traditional Arabic"/>
      <w:b/>
      <w:bCs/>
      <w:i w:val="0"/>
      <w:iCs w:val="0"/>
      <w:color w:val="auto"/>
      <w:sz w:val="20"/>
      <w:szCs w:val="26"/>
    </w:rPr>
  </w:style>
  <w:style w:type="paragraph" w:customStyle="1" w:styleId="RecNo">
    <w:name w:val="Rec_No"/>
    <w:basedOn w:val="Normal"/>
    <w:rsid w:val="000D06EB"/>
    <w:pPr>
      <w:keepNext/>
      <w:spacing w:before="360" w:after="120"/>
      <w:jc w:val="center"/>
    </w:pPr>
    <w:rPr>
      <w:sz w:val="28"/>
      <w:szCs w:val="40"/>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06EB"/>
    <w:pPr>
      <w:framePr w:hSpace="180" w:wrap="around" w:hAnchor="text" w:xAlign="right" w:y="-394"/>
      <w:bidi/>
      <w:spacing w:before="240" w:after="120" w:line="156" w:lineRule="auto"/>
    </w:pPr>
    <w:rPr>
      <w:rFonts w:ascii="Times New Roman Bold" w:hAnsi="Times New Roman Bold" w:cs="Traditional Arabic"/>
      <w:b/>
      <w:bCs/>
      <w:sz w:val="30"/>
      <w:szCs w:val="44"/>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Annextitle">
    <w:name w:val="Annex_title"/>
    <w:basedOn w:val="Normal"/>
    <w:next w:val="Normal"/>
    <w:link w:val="AnnextitleChar"/>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character" w:customStyle="1" w:styleId="AnnextitleChar">
    <w:name w:val="Annex_title Char"/>
    <w:basedOn w:val="DefaultParagraphFont"/>
    <w:link w:val="Annextitle"/>
    <w:rsid w:val="00A356BB"/>
    <w:rPr>
      <w:rFonts w:ascii="Times New Roman Bold" w:hAnsi="Times New Roman Bold" w:cs="Traditional Arabic"/>
      <w:b/>
      <w:bCs/>
      <w:sz w:val="28"/>
      <w:szCs w:val="40"/>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0D06EB"/>
  </w:style>
  <w:style w:type="character" w:customStyle="1" w:styleId="RestitleChar">
    <w:name w:val="Res_title Char"/>
    <w:basedOn w:val="AnnextitleChar"/>
    <w:link w:val="Restitle"/>
    <w:rsid w:val="000D06EB"/>
    <w:rPr>
      <w:rFonts w:ascii="Times New Roman Bold" w:hAnsi="Times New Roman Bold" w:cs="Traditional Arabic"/>
      <w:b/>
      <w:bCs/>
      <w:sz w:val="28"/>
      <w:szCs w:val="40"/>
      <w:lang w:eastAsia="en-US"/>
    </w:rPr>
  </w:style>
  <w:style w:type="paragraph" w:customStyle="1" w:styleId="Headingi">
    <w:name w:val="Heading_i"/>
    <w:basedOn w:val="Heading3"/>
    <w:next w:val="Normal"/>
    <w:qFormat/>
    <w:rsid w:val="000D06EB"/>
    <w:pPr>
      <w:keepLines/>
      <w:tabs>
        <w:tab w:val="left" w:pos="567"/>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paragraph" w:customStyle="1" w:styleId="RepNo">
    <w:name w:val="Rep_No"/>
    <w:basedOn w:val="RecNo"/>
    <w:next w:val="Normal"/>
    <w:rsid w:val="000D06EB"/>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0D06EB"/>
  </w:style>
  <w:style w:type="paragraph" w:customStyle="1" w:styleId="Rectitle">
    <w:name w:val="Rec_title"/>
    <w:basedOn w:val="Annextitle"/>
    <w:autoRedefine/>
    <w:qFormat/>
    <w:rsid w:val="000D06EB"/>
  </w:style>
  <w:style w:type="paragraph" w:customStyle="1" w:styleId="Parttitle">
    <w:name w:val="Part_title"/>
    <w:basedOn w:val="Normal"/>
    <w:qFormat/>
    <w:rsid w:val="000D06EB"/>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rFonts w:ascii="Times New Roman Bold" w:hAnsi="Times New Roman Bold"/>
      <w:b/>
      <w:bCs/>
      <w:sz w:val="28"/>
      <w:szCs w:val="40"/>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A356BB"/>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715285"/>
    <w:pPr>
      <w:spacing w:before="360" w:after="240"/>
    </w:pPr>
    <w:rPr>
      <w:sz w:val="24"/>
      <w:szCs w:val="32"/>
      <w:lang w:bidi="ar-EG"/>
    </w:rPr>
  </w:style>
  <w:style w:type="paragraph" w:customStyle="1" w:styleId="DecisionNoTitle">
    <w:name w:val="Decision_No&amp;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DecisionNo">
    <w:name w:val="Decision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Decisiontitle">
    <w:name w:val="Decision_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AnnexRef">
    <w:name w:val="Annex_Ref"/>
    <w:qFormat/>
    <w:rsid w:val="00A356BB"/>
    <w:pPr>
      <w:bidi/>
      <w:spacing w:before="480" w:line="192" w:lineRule="auto"/>
    </w:pPr>
    <w:rPr>
      <w:rFonts w:ascii="Times New Roman Bold" w:hAnsi="Times New Roman Bold" w:cs="Traditional Arabic"/>
      <w:b/>
      <w:bCs/>
      <w:sz w:val="22"/>
      <w:szCs w:val="30"/>
      <w:lang w:eastAsia="en-US" w:bidi="ar-SY"/>
    </w:rPr>
  </w:style>
  <w:style w:type="paragraph" w:customStyle="1" w:styleId="Figuretitle">
    <w:name w:val="Figure_title"/>
    <w:qFormat/>
    <w:rsid w:val="00A356BB"/>
    <w:pPr>
      <w:keepNext/>
      <w:keepLines/>
      <w:bidi/>
      <w:spacing w:before="120" w:after="120" w:line="192" w:lineRule="auto"/>
      <w:jc w:val="center"/>
    </w:pPr>
    <w:rPr>
      <w:rFonts w:ascii="Times New Roman Bold" w:hAnsi="Times New Roman Bold" w:cs="Times New Roman Bold"/>
      <w:b/>
      <w:bCs/>
      <w:sz w:val="22"/>
      <w:szCs w:val="30"/>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A356BB"/>
    <w:pPr>
      <w:spacing w:before="600"/>
      <w:jc w:val="center"/>
    </w:pPr>
    <w:rPr>
      <w:noProof/>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A356BB"/>
    <w:pPr>
      <w:keepNext/>
      <w:bidi/>
      <w:spacing w:before="240" w:after="120" w:line="192" w:lineRule="auto"/>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715285"/>
  </w:style>
  <w:style w:type="paragraph" w:customStyle="1" w:styleId="ArtNo">
    <w:name w:val="Art_No"/>
    <w:qFormat/>
    <w:rsid w:val="00A356BB"/>
    <w:pPr>
      <w:keepNext/>
      <w:bidi/>
      <w:spacing w:before="360" w:after="12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A356BB"/>
    <w:pPr>
      <w:keepNext/>
      <w:bidi/>
      <w:spacing w:before="120" w:after="360" w:line="192" w:lineRule="auto"/>
      <w:jc w:val="center"/>
    </w:pPr>
    <w:rPr>
      <w:rFonts w:ascii="Times New Roman Bold" w:hAnsi="Times New Roman Bold" w:cs="Traditional Arabic"/>
      <w:b/>
      <w:bCs/>
      <w:sz w:val="28"/>
      <w:szCs w:val="40"/>
      <w:lang w:eastAsia="en-US" w:bidi="ar-EG"/>
    </w:rPr>
  </w:style>
  <w:style w:type="paragraph" w:customStyle="1" w:styleId="Tablelegend">
    <w:name w:val="Table_legend"/>
    <w:basedOn w:val="Normal"/>
    <w:link w:val="TablelegendChar"/>
    <w:rsid w:val="00F42650"/>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6"/>
      <w:lang w:eastAsia="zh-CN" w:bidi="ar-EG"/>
    </w:rPr>
  </w:style>
  <w:style w:type="character" w:customStyle="1" w:styleId="TablelegendChar">
    <w:name w:val="Table_legend Char"/>
    <w:link w:val="Tablelegend"/>
    <w:rsid w:val="00F42650"/>
    <w:rPr>
      <w:rFonts w:ascii="Times New Roman" w:hAnsi="Times New Roman" w:cs="Traditional Arabic"/>
      <w:szCs w:val="26"/>
      <w:lang w:bidi="ar-EG"/>
    </w:rPr>
  </w:style>
  <w:style w:type="paragraph" w:customStyle="1" w:styleId="Section3">
    <w:name w:val="Section_3‎"/>
    <w:qFormat/>
    <w:rsid w:val="00715285"/>
    <w:pPr>
      <w:keepNext/>
      <w:spacing w:before="360" w:after="240" w:line="192" w:lineRule="auto"/>
      <w:jc w:val="center"/>
    </w:pPr>
    <w:rPr>
      <w:rFonts w:ascii="Times New Roman" w:hAnsi="Times New Roman" w:cs="Traditional Arabic"/>
      <w:sz w:val="24"/>
      <w:szCs w:val="32"/>
      <w:lang w:eastAsia="en-US" w:bidi="ar-EG"/>
    </w:rPr>
  </w:style>
  <w:style w:type="paragraph" w:customStyle="1" w:styleId="Chapno">
    <w:name w:val="Chap_no"/>
    <w:basedOn w:val="Normal"/>
    <w:qFormat/>
    <w:rsid w:val="00A356BB"/>
    <w:pPr>
      <w:keepNext/>
      <w:tabs>
        <w:tab w:val="clear" w:pos="1134"/>
      </w:tabs>
      <w:overflowPunct w:val="0"/>
      <w:autoSpaceDE w:val="0"/>
      <w:autoSpaceDN w:val="0"/>
      <w:adjustRightInd w:val="0"/>
      <w:spacing w:before="360" w:after="120"/>
      <w:jc w:val="center"/>
      <w:textAlignment w:val="baseline"/>
    </w:pPr>
    <w:rPr>
      <w:sz w:val="28"/>
      <w:szCs w:val="40"/>
      <w:lang w:val="en-GB" w:bidi="ar-EG"/>
    </w:rPr>
  </w:style>
  <w:style w:type="paragraph" w:customStyle="1" w:styleId="Chaptitle">
    <w:name w:val="Chap_title"/>
    <w:basedOn w:val="Agendaitem"/>
    <w:qFormat/>
    <w:rsid w:val="00A356BB"/>
    <w:pPr>
      <w:spacing w:before="120" w:after="360"/>
    </w:pPr>
    <w:rPr>
      <w:rFonts w:ascii="Times New Roman Bold" w:hAnsi="Times New Roman Bold"/>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A356BB"/>
  </w:style>
  <w:style w:type="paragraph" w:customStyle="1" w:styleId="AppArtNo">
    <w:name w:val="App_Art_No"/>
    <w:basedOn w:val="ArtNo"/>
    <w:next w:val="AppArttitle"/>
    <w:qFormat/>
    <w:rsid w:val="004A6230"/>
  </w:style>
  <w:style w:type="paragraph" w:customStyle="1" w:styleId="Volumetitle">
    <w:name w:val="Volume_title"/>
    <w:basedOn w:val="ArtNo"/>
    <w:qFormat/>
    <w:rsid w:val="006A1C2C"/>
    <w:pPr>
      <w:spacing w:after="360"/>
    </w:pPr>
    <w:rPr>
      <w:rFonts w:ascii="Times New Roman Bold" w:hAnsi="Times New Roman Bold"/>
      <w:b/>
      <w:bCs/>
    </w:rPr>
  </w:style>
  <w:style w:type="paragraph" w:customStyle="1" w:styleId="Equationlegend">
    <w:name w:val="Equation_legend"/>
    <w:basedOn w:val="NormalIndent"/>
    <w:rsid w:val="000D06EB"/>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customStyle="1" w:styleId="Part1">
    <w:name w:val="Part_1"/>
    <w:basedOn w:val="Parttitle"/>
    <w:qFormat/>
    <w:rsid w:val="000D06EB"/>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_2"/>
    <w:basedOn w:val="Section1"/>
    <w:rsid w:val="000D06EB"/>
    <w:pPr>
      <w:tabs>
        <w:tab w:val="clear" w:pos="567"/>
        <w:tab w:val="clear" w:pos="1134"/>
        <w:tab w:val="clear" w:pos="1701"/>
        <w:tab w:val="clear" w:pos="2268"/>
        <w:tab w:val="clear" w:pos="2835"/>
        <w:tab w:val="center" w:pos="4820"/>
      </w:tabs>
      <w:bidi w:val="0"/>
    </w:pPr>
    <w:rPr>
      <w:rFonts w:ascii="Times New Roman italic"/>
      <w:b w:val="0"/>
      <w:bCs w:val="0"/>
      <w:i/>
      <w:iCs/>
      <w:lang w:val="en-GB" w:bidi="ar-SA"/>
    </w:rPr>
  </w:style>
  <w:style w:type="paragraph" w:customStyle="1" w:styleId="Committee">
    <w:name w:val="Committee"/>
    <w:basedOn w:val="Normal"/>
    <w:qFormat/>
    <w:rsid w:val="00E611F1"/>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rFonts w:ascii="Times New Roman Bold" w:hAnsi="Times New Roman Bold"/>
      <w:b/>
      <w:bCs/>
      <w:sz w:val="24"/>
      <w:szCs w:val="32"/>
      <w:lang w:val="en-GB"/>
    </w:rPr>
  </w:style>
  <w:style w:type="paragraph" w:customStyle="1" w:styleId="Headingsplit">
    <w:name w:val="Heading_split"/>
    <w:basedOn w:val="Heading3"/>
    <w:next w:val="Normal"/>
    <w:qFormat/>
    <w:rsid w:val="000D06EB"/>
    <w:pPr>
      <w:keepLines/>
      <w:tabs>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0D06EB"/>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0D06EB"/>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0D06EB"/>
    <w:pPr>
      <w:spacing w:before="200"/>
      <w:ind w:left="1134" w:hanging="1134"/>
    </w:pPr>
  </w:style>
  <w:style w:type="character" w:customStyle="1" w:styleId="TableheadChar">
    <w:name w:val="Table_head Char"/>
    <w:basedOn w:val="DefaultParagraphFont"/>
    <w:link w:val="Tablehead"/>
    <w:locked/>
    <w:rsid w:val="00F42650"/>
    <w:rPr>
      <w:rFonts w:ascii="Times New Roman Bold" w:hAnsi="Times New Roman Bold" w:cs="Traditional Arabic"/>
      <w:b/>
      <w:bCs/>
      <w:szCs w:val="26"/>
      <w:lang w:eastAsia="en-US" w:bidi="ar-EG"/>
    </w:rPr>
  </w:style>
  <w:style w:type="character" w:customStyle="1" w:styleId="TabletitleChar">
    <w:name w:val="Table_title Char"/>
    <w:link w:val="Tabletitle"/>
    <w:rsid w:val="00F42650"/>
    <w:rPr>
      <w:rFonts w:ascii="Times New Roman Bold" w:hAnsi="Times New Roman Bold" w:cs="Traditional Arabic"/>
      <w:b/>
      <w:bCs/>
      <w:sz w:val="22"/>
      <w:szCs w:val="30"/>
      <w:lang w:eastAsia="en-US"/>
    </w:rPr>
  </w:style>
  <w:style w:type="paragraph" w:customStyle="1" w:styleId="TabletextS5">
    <w:name w:val="Table_textS5"/>
    <w:basedOn w:val="Normal"/>
    <w:rsid w:val="001B0F78"/>
    <w:pPr>
      <w:tabs>
        <w:tab w:val="clear" w:pos="1134"/>
        <w:tab w:val="clear" w:pos="1871"/>
        <w:tab w:val="clear" w:pos="2268"/>
        <w:tab w:val="left" w:pos="1985"/>
        <w:tab w:val="left" w:pos="3016"/>
      </w:tabs>
      <w:overflowPunct w:val="0"/>
      <w:autoSpaceDE w:val="0"/>
      <w:autoSpaceDN w:val="0"/>
      <w:adjustRightInd w:val="0"/>
      <w:spacing w:before="60" w:after="60" w:line="240" w:lineRule="exact"/>
      <w:ind w:left="170" w:hanging="170"/>
      <w:jc w:val="left"/>
      <w:textAlignment w:val="baseline"/>
    </w:pPr>
    <w:rPr>
      <w:sz w:val="20"/>
      <w:szCs w:val="26"/>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rsid w:val="00F42650"/>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pPr>
    <w:rPr>
      <w:sz w:val="20"/>
      <w:szCs w:val="26"/>
      <w:lang w:eastAsia="zh-CN"/>
    </w:rPr>
  </w:style>
  <w:style w:type="paragraph" w:styleId="Bibliography">
    <w:name w:val="Bibliography"/>
    <w:basedOn w:val="Normal"/>
    <w:next w:val="Normal"/>
    <w:uiPriority w:val="37"/>
    <w:unhideWhenUsed/>
    <w:rsid w:val="00A356B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basedOn w:val="Normal"/>
    <w:link w:val="BodyText2Char"/>
    <w:unhideWhenUsed/>
    <w:rsid w:val="00A356BB"/>
  </w:style>
  <w:style w:type="character" w:customStyle="1" w:styleId="BodyText2Char">
    <w:name w:val="Body Text 2 Char"/>
    <w:basedOn w:val="DefaultParagraphFont"/>
    <w:link w:val="BodyText2"/>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nhideWhenUsed/>
    <w:qFormat/>
    <w:rsid w:val="00A356BB"/>
    <w:pPr>
      <w:spacing w:before="0" w:after="200"/>
    </w:pPr>
    <w:rPr>
      <w:rFonts w:ascii="Times New Roman italic" w:hAnsi="Times New Roman italic"/>
      <w:i/>
      <w:iCs/>
      <w:color w:val="1F497D" w:themeColor="text2"/>
      <w:sz w:val="18"/>
      <w:szCs w:val="24"/>
    </w:rPr>
  </w:style>
  <w:style w:type="paragraph" w:styleId="Closing">
    <w:name w:val="Closing"/>
    <w:basedOn w:val="Normal"/>
    <w:link w:val="ClosingChar"/>
    <w:unhideWhenUsed/>
    <w:rsid w:val="00A356BB"/>
    <w:pPr>
      <w:ind w:left="4321"/>
    </w:pPr>
  </w:style>
  <w:style w:type="character" w:customStyle="1" w:styleId="ClosingChar">
    <w:name w:val="Closing Char"/>
    <w:basedOn w:val="DefaultParagraphFont"/>
    <w:link w:val="Closing"/>
    <w:rsid w:val="00A356BB"/>
    <w:rPr>
      <w:rFonts w:ascii="Times New Roman" w:hAnsi="Times New Roman" w:cs="Traditional Arabic"/>
      <w:sz w:val="22"/>
      <w:szCs w:val="30"/>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rsid w:val="00A356BB"/>
  </w:style>
  <w:style w:type="character" w:customStyle="1" w:styleId="DateChar">
    <w:name w:val="Date Char"/>
    <w:basedOn w:val="DefaultParagraphFont"/>
    <w:link w:val="Date"/>
    <w:rsid w:val="00A356BB"/>
    <w:rPr>
      <w:rFonts w:ascii="Times New Roman" w:hAnsi="Times New Roman" w:cs="Traditional Arabic"/>
      <w:sz w:val="22"/>
      <w:szCs w:val="30"/>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0D06EB"/>
  </w:style>
  <w:style w:type="character" w:customStyle="1" w:styleId="EndnoteTextChar">
    <w:name w:val="Endnote Text Char"/>
    <w:basedOn w:val="DefaultParagraphFont"/>
    <w:link w:val="EndnoteText"/>
    <w:semiHidden/>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semiHidden/>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basedOn w:val="DefaultParagraphFont"/>
    <w:unhideWhenUsed/>
    <w:rsid w:val="000D06EB"/>
    <w:rPr>
      <w:rFonts w:ascii="Times New Roman" w:hAnsi="Times New Roman" w:cs="Traditional Arabic"/>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5"/>
      </w:numPr>
      <w:contextualSpacing/>
    </w:pPr>
  </w:style>
  <w:style w:type="paragraph" w:customStyle="1" w:styleId="Title4">
    <w:name w:val="Title 4"/>
    <w:basedOn w:val="Title3"/>
    <w:qFormat/>
    <w:rsid w:val="00F42650"/>
    <w:rPr>
      <w:rFonts w:ascii="Times New Roman Bold" w:hAnsi="Times New Roman Bold"/>
      <w:b/>
      <w:bCs/>
      <w:sz w:val="28"/>
      <w:szCs w:val="40"/>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semiHidden/>
    <w:unhideWhenUsed/>
    <w:rsid w:val="000D06EB"/>
    <w:pPr>
      <w:spacing w:before="0" w:line="240" w:lineRule="auto"/>
    </w:pPr>
  </w:style>
  <w:style w:type="character" w:customStyle="1" w:styleId="NoteHeadingChar">
    <w:name w:val="Note Heading Char"/>
    <w:basedOn w:val="DefaultParagraphFont"/>
    <w:link w:val="NoteHeading"/>
    <w:semiHidden/>
    <w:rsid w:val="000D06EB"/>
    <w:rPr>
      <w:rFonts w:ascii="Times New Roman" w:hAnsi="Times New Roman" w:cs="Traditional Arabic"/>
      <w:sz w:val="22"/>
      <w:szCs w:val="30"/>
      <w:lang w:eastAsia="en-US"/>
    </w:rPr>
  </w:style>
  <w:style w:type="paragraph" w:styleId="NormalWeb">
    <w:name w:val="Normal (Web)"/>
    <w:basedOn w:val="Normal"/>
    <w:semiHidden/>
    <w:unhideWhenUsed/>
    <w:rsid w:val="000D06EB"/>
  </w:style>
  <w:style w:type="character" w:styleId="PlaceholderText">
    <w:name w:val="Placeholder Text"/>
    <w:basedOn w:val="DefaultParagraphFont"/>
    <w:uiPriority w:val="99"/>
    <w:semiHidden/>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semiHidden/>
    <w:unhideWhenUsed/>
    <w:rsid w:val="00F42650"/>
    <w:pPr>
      <w:spacing w:before="960"/>
      <w:ind w:left="4321"/>
    </w:pPr>
  </w:style>
  <w:style w:type="character" w:customStyle="1" w:styleId="SignatureChar">
    <w:name w:val="Signature Char"/>
    <w:basedOn w:val="DefaultParagraphFont"/>
    <w:link w:val="Signature"/>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qFormat/>
    <w:rsid w:val="00F42650"/>
    <w:rPr>
      <w:rFonts w:ascii="Times New Roman Bold" w:hAnsi="Times New Roman Bold" w:cs="Traditional Arabic"/>
      <w:b/>
      <w:bCs/>
      <w:i w:val="0"/>
      <w:iCs w:val="0"/>
    </w:rPr>
  </w:style>
  <w:style w:type="character" w:customStyle="1" w:styleId="SubtitleChar">
    <w:name w:val="Subtitle Char"/>
    <w:basedOn w:val="DefaultParagraphFont"/>
    <w:link w:val="Subtitle"/>
    <w:rsid w:val="00F42650"/>
    <w:rPr>
      <w:rFonts w:ascii="Times New Roman" w:eastAsiaTheme="minorEastAsia" w:hAnsi="Times New Roman" w:cs="Traditional Arabic"/>
      <w:color w:val="5A5A5A" w:themeColor="text1" w:themeTint="A5"/>
      <w:spacing w:val="15"/>
      <w:sz w:val="22"/>
      <w:szCs w:val="30"/>
      <w:lang w:eastAsia="en-US"/>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basedOn w:val="Normal"/>
    <w:next w:val="Normal"/>
    <w:link w:val="TitleChar"/>
    <w:qFormat/>
    <w:rsid w:val="00F42650"/>
    <w:pPr>
      <w:keepNext/>
      <w:spacing w:before="360" w:after="120"/>
      <w:contextualSpacing/>
    </w:pPr>
    <w:rPr>
      <w:rFonts w:eastAsiaTheme="majorEastAsia"/>
      <w:spacing w:val="-10"/>
      <w:kern w:val="28"/>
      <w:sz w:val="56"/>
      <w:szCs w:val="64"/>
    </w:rPr>
  </w:style>
  <w:style w:type="character" w:customStyle="1" w:styleId="TitleChar">
    <w:name w:val="Title Char"/>
    <w:basedOn w:val="DefaultParagraphFont"/>
    <w:link w:val="Title"/>
    <w:rsid w:val="00F42650"/>
    <w:rPr>
      <w:rFonts w:ascii="Times New Roman" w:eastAsiaTheme="majorEastAsia" w:hAnsi="Times New Roman" w:cs="Traditional Arabic"/>
      <w:spacing w:val="-10"/>
      <w:kern w:val="28"/>
      <w:sz w:val="56"/>
      <w:szCs w:val="64"/>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semiHidden/>
    <w:unhideWhenUsed/>
    <w:qFormat/>
    <w:rsid w:val="00F42650"/>
    <w:pPr>
      <w:keepLines/>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character" w:customStyle="1" w:styleId="href">
    <w:name w:val="href"/>
    <w:basedOn w:val="DefaultParagraphFont"/>
    <w:rsid w:val="00E51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R16-WRC19-C-0012!A21-A1!MSW-A</DPM_x0020_File_x0020_name>
    <DPM_x0020_Author xmlns="32a1a8c5-2265-4ebc-b7a0-2071e2c5c9bb" xsi:nil="false">DPM</DPM_x0020_Author>
    <DPM_x0020_Version xmlns="32a1a8c5-2265-4ebc-b7a0-2071e2c5c9bb" xsi:nil="false">DPM_2019.10.01.01</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BE4DC-6F9D-4A5F-A1A5-F186D4EC7488}">
  <ds:schemaRefs>
    <ds:schemaRef ds:uri="http://schemas.microsoft.com/sharepoint/v3/contenttype/forms"/>
  </ds:schemaRefs>
</ds:datastoreItem>
</file>

<file path=customXml/itemProps2.xml><?xml version="1.0" encoding="utf-8"?>
<ds:datastoreItem xmlns:ds="http://schemas.openxmlformats.org/officeDocument/2006/customXml" ds:itemID="{889804F6-824C-4C92-B69E-779361D80D01}">
  <ds:schemaRefs>
    <ds:schemaRef ds:uri="http://schemas.microsoft.com/sharepoint/events"/>
  </ds:schemaRefs>
</ds:datastoreItem>
</file>

<file path=customXml/itemProps3.xml><?xml version="1.0" encoding="utf-8"?>
<ds:datastoreItem xmlns:ds="http://schemas.openxmlformats.org/officeDocument/2006/customXml" ds:itemID="{439E5089-116A-4D83-B82C-EF4076C32C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4A2E8A-8100-46CF-B186-57C0645C020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2a1a8c5-2265-4ebc-b7a0-2071e2c5c9bb"/>
    <ds:schemaRef ds:uri="996b2e75-67fd-4955-a3b0-5ab9934cb50b"/>
    <ds:schemaRef ds:uri="http://www.w3.org/XML/1998/namespace"/>
    <ds:schemaRef ds:uri="http://purl.org/dc/dcmitype/"/>
  </ds:schemaRefs>
</ds:datastoreItem>
</file>

<file path=customXml/itemProps5.xml><?xml version="1.0" encoding="utf-8"?>
<ds:datastoreItem xmlns:ds="http://schemas.openxmlformats.org/officeDocument/2006/customXml" ds:itemID="{35EA6B40-5E8E-47B6-8107-11734B55A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3023</Words>
  <Characters>15250</Characters>
  <Application>Microsoft Office Word</Application>
  <DocSecurity>0</DocSecurity>
  <Lines>686</Lines>
  <Paragraphs>411</Paragraphs>
  <ScaleCrop>false</ScaleCrop>
  <HeadingPairs>
    <vt:vector size="2" baseType="variant">
      <vt:variant>
        <vt:lpstr>Title</vt:lpstr>
      </vt:variant>
      <vt:variant>
        <vt:i4>1</vt:i4>
      </vt:variant>
    </vt:vector>
  </HeadingPairs>
  <TitlesOfParts>
    <vt:vector size="1" baseType="lpstr">
      <vt:lpstr>R16-WRC19-C-0012!A21-A1!MSW-A</vt:lpstr>
    </vt:vector>
  </TitlesOfParts>
  <Manager>General Secretariat - Pool</Manager>
  <Company>International Telecommunication Union (ITU)</Company>
  <LinksUpToDate>false</LinksUpToDate>
  <CharactersWithSpaces>17995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R16-WRC19-C-0012!A21-A1!MSW-A</dc:title>
  <dc:creator>Documents Proposals Manager (DPM)</dc:creator>
  <cp:keywords>DPM_v2019.10.14.1_prod</cp:keywords>
  <cp:lastModifiedBy>Riz, Imad</cp:lastModifiedBy>
  <cp:revision>9</cp:revision>
  <cp:lastPrinted>2019-10-24T12:07:00Z</cp:lastPrinted>
  <dcterms:created xsi:type="dcterms:W3CDTF">2019-10-21T12:28:00Z</dcterms:created>
  <dcterms:modified xsi:type="dcterms:W3CDTF">2019-10-24T12:07:00Z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