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07E3C" w:rsidTr="0050008E">
        <w:trPr>
          <w:cantSplit/>
        </w:trPr>
        <w:tc>
          <w:tcPr>
            <w:tcW w:w="6911" w:type="dxa"/>
          </w:tcPr>
          <w:p w:rsidR="0090121B" w:rsidRPr="00C07E3C" w:rsidRDefault="005D46FB" w:rsidP="00C44E9E">
            <w:pPr>
              <w:spacing w:before="400" w:after="48" w:line="240" w:lineRule="atLeast"/>
              <w:rPr>
                <w:rFonts w:ascii="Verdana" w:hAnsi="Verdana"/>
                <w:position w:val="6"/>
              </w:rPr>
            </w:pPr>
            <w:r w:rsidRPr="00C07E3C">
              <w:rPr>
                <w:rFonts w:ascii="Verdana" w:hAnsi="Verdana" w:cs="Times"/>
                <w:b/>
                <w:position w:val="6"/>
                <w:sz w:val="20"/>
              </w:rPr>
              <w:t>Conferencia Mundial de Radiocomunicaciones (CMR-1</w:t>
            </w:r>
            <w:r w:rsidR="00C44E9E" w:rsidRPr="00C07E3C">
              <w:rPr>
                <w:rFonts w:ascii="Verdana" w:hAnsi="Verdana" w:cs="Times"/>
                <w:b/>
                <w:position w:val="6"/>
                <w:sz w:val="20"/>
              </w:rPr>
              <w:t>9</w:t>
            </w:r>
            <w:r w:rsidRPr="00C07E3C">
              <w:rPr>
                <w:rFonts w:ascii="Verdana" w:hAnsi="Verdana" w:cs="Times"/>
                <w:b/>
                <w:position w:val="6"/>
                <w:sz w:val="20"/>
              </w:rPr>
              <w:t>)</w:t>
            </w:r>
            <w:r w:rsidRPr="00C07E3C">
              <w:rPr>
                <w:rFonts w:ascii="Verdana" w:hAnsi="Verdana" w:cs="Times"/>
                <w:b/>
                <w:position w:val="6"/>
                <w:sz w:val="20"/>
              </w:rPr>
              <w:br/>
            </w:r>
            <w:r w:rsidR="006124AD" w:rsidRPr="00C07E3C">
              <w:rPr>
                <w:rFonts w:ascii="Verdana" w:hAnsi="Verdana"/>
                <w:b/>
                <w:bCs/>
                <w:position w:val="6"/>
                <w:sz w:val="17"/>
                <w:szCs w:val="17"/>
              </w:rPr>
              <w:t>Sharm el-Sheikh (Egipto)</w:t>
            </w:r>
            <w:r w:rsidRPr="00C07E3C">
              <w:rPr>
                <w:rFonts w:ascii="Verdana" w:hAnsi="Verdana"/>
                <w:b/>
                <w:bCs/>
                <w:position w:val="6"/>
                <w:sz w:val="17"/>
                <w:szCs w:val="17"/>
              </w:rPr>
              <w:t>, 2</w:t>
            </w:r>
            <w:r w:rsidR="00C44E9E" w:rsidRPr="00C07E3C">
              <w:rPr>
                <w:rFonts w:ascii="Verdana" w:hAnsi="Verdana"/>
                <w:b/>
                <w:bCs/>
                <w:position w:val="6"/>
                <w:sz w:val="17"/>
                <w:szCs w:val="17"/>
              </w:rPr>
              <w:t xml:space="preserve">8 de octubre </w:t>
            </w:r>
            <w:r w:rsidR="00055070" w:rsidRPr="00C07E3C">
              <w:rPr>
                <w:rFonts w:ascii="Verdana" w:hAnsi="Verdana"/>
                <w:b/>
                <w:bCs/>
                <w:position w:val="6"/>
                <w:sz w:val="17"/>
                <w:szCs w:val="17"/>
              </w:rPr>
              <w:t>–</w:t>
            </w:r>
            <w:r w:rsidR="00C44E9E" w:rsidRPr="00C07E3C">
              <w:rPr>
                <w:rFonts w:ascii="Verdana" w:hAnsi="Verdana"/>
                <w:b/>
                <w:bCs/>
                <w:position w:val="6"/>
                <w:sz w:val="17"/>
                <w:szCs w:val="17"/>
              </w:rPr>
              <w:t xml:space="preserve"> </w:t>
            </w:r>
            <w:r w:rsidRPr="00C07E3C">
              <w:rPr>
                <w:rFonts w:ascii="Verdana" w:hAnsi="Verdana"/>
                <w:b/>
                <w:bCs/>
                <w:position w:val="6"/>
                <w:sz w:val="17"/>
                <w:szCs w:val="17"/>
              </w:rPr>
              <w:t>2</w:t>
            </w:r>
            <w:r w:rsidR="00C44E9E" w:rsidRPr="00C07E3C">
              <w:rPr>
                <w:rFonts w:ascii="Verdana" w:hAnsi="Verdana"/>
                <w:b/>
                <w:bCs/>
                <w:position w:val="6"/>
                <w:sz w:val="17"/>
                <w:szCs w:val="17"/>
              </w:rPr>
              <w:t>2</w:t>
            </w:r>
            <w:r w:rsidRPr="00C07E3C">
              <w:rPr>
                <w:rFonts w:ascii="Verdana" w:hAnsi="Verdana"/>
                <w:b/>
                <w:bCs/>
                <w:position w:val="6"/>
                <w:sz w:val="17"/>
                <w:szCs w:val="17"/>
              </w:rPr>
              <w:t xml:space="preserve"> de noviembre de 201</w:t>
            </w:r>
            <w:r w:rsidR="00C44E9E" w:rsidRPr="00C07E3C">
              <w:rPr>
                <w:rFonts w:ascii="Verdana" w:hAnsi="Verdana"/>
                <w:b/>
                <w:bCs/>
                <w:position w:val="6"/>
                <w:sz w:val="17"/>
                <w:szCs w:val="17"/>
              </w:rPr>
              <w:t>9</w:t>
            </w:r>
          </w:p>
        </w:tc>
        <w:tc>
          <w:tcPr>
            <w:tcW w:w="3120" w:type="dxa"/>
          </w:tcPr>
          <w:p w:rsidR="0090121B" w:rsidRPr="00C07E3C" w:rsidRDefault="00DA71A3" w:rsidP="00CE7431">
            <w:pPr>
              <w:spacing w:before="0" w:line="240" w:lineRule="atLeast"/>
              <w:jc w:val="right"/>
            </w:pPr>
            <w:r w:rsidRPr="00C07E3C">
              <w:rPr>
                <w:rFonts w:ascii="Verdana" w:hAnsi="Verdana"/>
                <w:b/>
                <w:bCs/>
                <w:noProof/>
                <w:szCs w:val="24"/>
                <w:lang w:val="en-US"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07E3C" w:rsidTr="0050008E">
        <w:trPr>
          <w:cantSplit/>
        </w:trPr>
        <w:tc>
          <w:tcPr>
            <w:tcW w:w="6911" w:type="dxa"/>
            <w:tcBorders>
              <w:bottom w:val="single" w:sz="12" w:space="0" w:color="auto"/>
            </w:tcBorders>
          </w:tcPr>
          <w:p w:rsidR="0090121B" w:rsidRPr="00C07E3C"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rsidR="0090121B" w:rsidRPr="00C07E3C" w:rsidRDefault="0090121B" w:rsidP="0090121B">
            <w:pPr>
              <w:spacing w:before="0" w:line="240" w:lineRule="atLeast"/>
              <w:rPr>
                <w:rFonts w:ascii="Verdana" w:hAnsi="Verdana"/>
                <w:szCs w:val="24"/>
              </w:rPr>
            </w:pPr>
          </w:p>
        </w:tc>
      </w:tr>
      <w:tr w:rsidR="0090121B" w:rsidRPr="00C07E3C" w:rsidTr="0090121B">
        <w:trPr>
          <w:cantSplit/>
        </w:trPr>
        <w:tc>
          <w:tcPr>
            <w:tcW w:w="6911" w:type="dxa"/>
            <w:tcBorders>
              <w:top w:val="single" w:sz="12" w:space="0" w:color="auto"/>
            </w:tcBorders>
          </w:tcPr>
          <w:p w:rsidR="0090121B" w:rsidRPr="00C07E3C"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C07E3C" w:rsidRDefault="0090121B" w:rsidP="0090121B">
            <w:pPr>
              <w:spacing w:before="0" w:line="240" w:lineRule="atLeast"/>
              <w:rPr>
                <w:rFonts w:ascii="Verdana" w:hAnsi="Verdana"/>
                <w:sz w:val="20"/>
              </w:rPr>
            </w:pPr>
          </w:p>
        </w:tc>
      </w:tr>
      <w:tr w:rsidR="0090121B" w:rsidRPr="00C07E3C" w:rsidTr="0090121B">
        <w:trPr>
          <w:cantSplit/>
        </w:trPr>
        <w:tc>
          <w:tcPr>
            <w:tcW w:w="6911" w:type="dxa"/>
          </w:tcPr>
          <w:p w:rsidR="0090121B" w:rsidRPr="00C07E3C" w:rsidRDefault="001E7D42" w:rsidP="00EA77F0">
            <w:pPr>
              <w:pStyle w:val="Committee"/>
              <w:framePr w:hSpace="0" w:wrap="auto" w:hAnchor="text" w:yAlign="inline"/>
              <w:rPr>
                <w:lang w:val="es-ES_tradnl"/>
              </w:rPr>
            </w:pPr>
            <w:r w:rsidRPr="00C07E3C">
              <w:rPr>
                <w:lang w:val="es-ES_tradnl"/>
              </w:rPr>
              <w:t>SESIÓN PLENARIA</w:t>
            </w:r>
          </w:p>
        </w:tc>
        <w:tc>
          <w:tcPr>
            <w:tcW w:w="3120" w:type="dxa"/>
          </w:tcPr>
          <w:p w:rsidR="0090121B" w:rsidRPr="00C07E3C" w:rsidRDefault="00AE658F" w:rsidP="0045384C">
            <w:pPr>
              <w:spacing w:before="0"/>
              <w:rPr>
                <w:rFonts w:ascii="Verdana" w:hAnsi="Verdana"/>
                <w:sz w:val="20"/>
              </w:rPr>
            </w:pPr>
            <w:r w:rsidRPr="00C07E3C">
              <w:rPr>
                <w:rFonts w:ascii="Verdana" w:hAnsi="Verdana"/>
                <w:b/>
                <w:sz w:val="20"/>
              </w:rPr>
              <w:t>Addéndum 2 al</w:t>
            </w:r>
            <w:r w:rsidRPr="00C07E3C">
              <w:rPr>
                <w:rFonts w:ascii="Verdana" w:hAnsi="Verdana"/>
                <w:b/>
                <w:sz w:val="20"/>
              </w:rPr>
              <w:br/>
              <w:t>Documento 12</w:t>
            </w:r>
            <w:r w:rsidR="0090121B" w:rsidRPr="00C07E3C">
              <w:rPr>
                <w:rFonts w:ascii="Verdana" w:hAnsi="Verdana"/>
                <w:b/>
                <w:sz w:val="20"/>
              </w:rPr>
              <w:t>-</w:t>
            </w:r>
            <w:r w:rsidRPr="00C07E3C">
              <w:rPr>
                <w:rFonts w:ascii="Verdana" w:hAnsi="Verdana"/>
                <w:b/>
                <w:sz w:val="20"/>
              </w:rPr>
              <w:t>S</w:t>
            </w:r>
          </w:p>
        </w:tc>
      </w:tr>
      <w:bookmarkEnd w:id="0"/>
      <w:tr w:rsidR="000A5B9A" w:rsidRPr="00C07E3C" w:rsidTr="0090121B">
        <w:trPr>
          <w:cantSplit/>
        </w:trPr>
        <w:tc>
          <w:tcPr>
            <w:tcW w:w="6911" w:type="dxa"/>
          </w:tcPr>
          <w:p w:rsidR="000A5B9A" w:rsidRPr="00C07E3C" w:rsidRDefault="000A5B9A" w:rsidP="0045384C">
            <w:pPr>
              <w:spacing w:before="0" w:after="48"/>
              <w:rPr>
                <w:rFonts w:ascii="Verdana" w:hAnsi="Verdana"/>
                <w:b/>
                <w:smallCaps/>
                <w:sz w:val="20"/>
              </w:rPr>
            </w:pPr>
          </w:p>
        </w:tc>
        <w:tc>
          <w:tcPr>
            <w:tcW w:w="3120" w:type="dxa"/>
          </w:tcPr>
          <w:p w:rsidR="000A5B9A" w:rsidRPr="00C07E3C" w:rsidRDefault="000A5B9A" w:rsidP="0045384C">
            <w:pPr>
              <w:spacing w:before="0"/>
              <w:rPr>
                <w:rFonts w:ascii="Verdana" w:hAnsi="Verdana"/>
                <w:b/>
                <w:sz w:val="20"/>
              </w:rPr>
            </w:pPr>
            <w:r w:rsidRPr="00C07E3C">
              <w:rPr>
                <w:rFonts w:ascii="Verdana" w:hAnsi="Verdana"/>
                <w:b/>
                <w:sz w:val="20"/>
              </w:rPr>
              <w:t>20 de junio de 2019</w:t>
            </w:r>
          </w:p>
        </w:tc>
      </w:tr>
      <w:tr w:rsidR="000A5B9A" w:rsidRPr="00C07E3C" w:rsidTr="0090121B">
        <w:trPr>
          <w:cantSplit/>
        </w:trPr>
        <w:tc>
          <w:tcPr>
            <w:tcW w:w="6911" w:type="dxa"/>
          </w:tcPr>
          <w:p w:rsidR="000A5B9A" w:rsidRPr="00C07E3C" w:rsidRDefault="000A5B9A" w:rsidP="0045384C">
            <w:pPr>
              <w:spacing w:before="0" w:after="48"/>
              <w:rPr>
                <w:rFonts w:ascii="Verdana" w:hAnsi="Verdana"/>
                <w:b/>
                <w:smallCaps/>
                <w:sz w:val="20"/>
              </w:rPr>
            </w:pPr>
          </w:p>
        </w:tc>
        <w:tc>
          <w:tcPr>
            <w:tcW w:w="3120" w:type="dxa"/>
          </w:tcPr>
          <w:p w:rsidR="000A5B9A" w:rsidRPr="00C07E3C" w:rsidRDefault="000A5B9A" w:rsidP="00233D15">
            <w:pPr>
              <w:spacing w:before="0"/>
              <w:rPr>
                <w:rFonts w:ascii="Verdana" w:hAnsi="Verdana"/>
                <w:b/>
                <w:sz w:val="20"/>
              </w:rPr>
            </w:pPr>
            <w:r w:rsidRPr="00C07E3C">
              <w:rPr>
                <w:rFonts w:ascii="Verdana" w:hAnsi="Verdana"/>
                <w:b/>
                <w:sz w:val="20"/>
              </w:rPr>
              <w:t xml:space="preserve">Original: </w:t>
            </w:r>
            <w:r w:rsidR="00233D15" w:rsidRPr="00C07E3C">
              <w:rPr>
                <w:rFonts w:ascii="Verdana" w:hAnsi="Verdana"/>
                <w:b/>
                <w:sz w:val="20"/>
              </w:rPr>
              <w:t>ruso</w:t>
            </w:r>
          </w:p>
        </w:tc>
      </w:tr>
      <w:tr w:rsidR="000A5B9A" w:rsidRPr="00C07E3C" w:rsidTr="006744FC">
        <w:trPr>
          <w:cantSplit/>
        </w:trPr>
        <w:tc>
          <w:tcPr>
            <w:tcW w:w="10031" w:type="dxa"/>
            <w:gridSpan w:val="2"/>
          </w:tcPr>
          <w:p w:rsidR="000A5B9A" w:rsidRPr="00C07E3C" w:rsidRDefault="000A5B9A" w:rsidP="0045384C">
            <w:pPr>
              <w:spacing w:before="0"/>
              <w:rPr>
                <w:rFonts w:ascii="Verdana" w:hAnsi="Verdana"/>
                <w:b/>
                <w:sz w:val="20"/>
              </w:rPr>
            </w:pPr>
          </w:p>
        </w:tc>
      </w:tr>
      <w:tr w:rsidR="000A5B9A" w:rsidRPr="00C07E3C" w:rsidTr="0050008E">
        <w:trPr>
          <w:cantSplit/>
        </w:trPr>
        <w:tc>
          <w:tcPr>
            <w:tcW w:w="10031" w:type="dxa"/>
            <w:gridSpan w:val="2"/>
          </w:tcPr>
          <w:p w:rsidR="000A5B9A" w:rsidRPr="00C07E3C" w:rsidRDefault="000A5B9A" w:rsidP="000A5B9A">
            <w:pPr>
              <w:pStyle w:val="Source"/>
            </w:pPr>
            <w:bookmarkStart w:id="1" w:name="dsource" w:colFirst="0" w:colLast="0"/>
            <w:r w:rsidRPr="00C07E3C">
              <w:t>Propuestas Comunes de la Comunidad Regional de Comunicaciones</w:t>
            </w:r>
          </w:p>
        </w:tc>
      </w:tr>
      <w:tr w:rsidR="000A5B9A" w:rsidRPr="00C07E3C" w:rsidTr="0050008E">
        <w:trPr>
          <w:cantSplit/>
        </w:trPr>
        <w:tc>
          <w:tcPr>
            <w:tcW w:w="10031" w:type="dxa"/>
            <w:gridSpan w:val="2"/>
          </w:tcPr>
          <w:p w:rsidR="000A5B9A" w:rsidRPr="00C07E3C" w:rsidRDefault="00055070" w:rsidP="000A5B9A">
            <w:pPr>
              <w:pStyle w:val="Title1"/>
            </w:pPr>
            <w:bookmarkStart w:id="2" w:name="dtitle1" w:colFirst="0" w:colLast="0"/>
            <w:bookmarkEnd w:id="1"/>
            <w:r w:rsidRPr="00C07E3C">
              <w:t>PROPUESTAS PARA LOS TRABAJOS DE LA CONFERENCIA</w:t>
            </w:r>
          </w:p>
        </w:tc>
      </w:tr>
      <w:tr w:rsidR="000A5B9A" w:rsidRPr="00C07E3C" w:rsidTr="0050008E">
        <w:trPr>
          <w:cantSplit/>
        </w:trPr>
        <w:tc>
          <w:tcPr>
            <w:tcW w:w="10031" w:type="dxa"/>
            <w:gridSpan w:val="2"/>
          </w:tcPr>
          <w:p w:rsidR="000A5B9A" w:rsidRPr="00C07E3C" w:rsidRDefault="000A5B9A" w:rsidP="000A5B9A">
            <w:pPr>
              <w:pStyle w:val="Title2"/>
            </w:pPr>
            <w:bookmarkStart w:id="3" w:name="dtitle2" w:colFirst="0" w:colLast="0"/>
            <w:bookmarkEnd w:id="2"/>
          </w:p>
        </w:tc>
      </w:tr>
      <w:tr w:rsidR="000A5B9A" w:rsidRPr="00C07E3C" w:rsidTr="0050008E">
        <w:trPr>
          <w:cantSplit/>
        </w:trPr>
        <w:tc>
          <w:tcPr>
            <w:tcW w:w="10031" w:type="dxa"/>
            <w:gridSpan w:val="2"/>
          </w:tcPr>
          <w:p w:rsidR="000A5B9A" w:rsidRPr="00C07E3C" w:rsidRDefault="000A5B9A" w:rsidP="000A5B9A">
            <w:pPr>
              <w:pStyle w:val="Agendaitem"/>
            </w:pPr>
            <w:bookmarkStart w:id="4" w:name="dtitle3" w:colFirst="0" w:colLast="0"/>
            <w:bookmarkEnd w:id="3"/>
            <w:r w:rsidRPr="00C07E3C">
              <w:t>Punto 1.2 del orden del día</w:t>
            </w:r>
          </w:p>
        </w:tc>
      </w:tr>
    </w:tbl>
    <w:bookmarkEnd w:id="4"/>
    <w:p w:rsidR="001C0E40" w:rsidRPr="00C07E3C" w:rsidRDefault="00D574C3" w:rsidP="006F071D">
      <w:r w:rsidRPr="00C07E3C">
        <w:t>1.2</w:t>
      </w:r>
      <w:r w:rsidRPr="00C07E3C">
        <w:tab/>
        <w:t>considerar posibles límites de potencia dentro de la banda de frecuencias para las estaciones terrenas que funcionan en el servicio móvil por satélite, el servicio de meteorología por satélite y el servicio de exploración de la Ti</w:t>
      </w:r>
      <w:bookmarkStart w:id="5" w:name="_GoBack"/>
      <w:bookmarkEnd w:id="5"/>
      <w:r w:rsidRPr="00C07E3C">
        <w:t>erra por satélite en las bandas de frecuencias 401</w:t>
      </w:r>
      <w:r w:rsidRPr="00C07E3C">
        <w:noBreakHyphen/>
        <w:t>403 MHz y 399,9</w:t>
      </w:r>
      <w:r w:rsidRPr="00C07E3C">
        <w:noBreakHyphen/>
        <w:t xml:space="preserve">400,05 MHz, de conformidad con la Resolución </w:t>
      </w:r>
      <w:r w:rsidRPr="00C07E3C">
        <w:rPr>
          <w:b/>
          <w:bCs/>
        </w:rPr>
        <w:t>765 </w:t>
      </w:r>
      <w:r w:rsidRPr="00C07E3C">
        <w:rPr>
          <w:b/>
        </w:rPr>
        <w:t>(CMR-15)</w:t>
      </w:r>
      <w:r w:rsidRPr="00C07E3C">
        <w:rPr>
          <w:bCs/>
        </w:rPr>
        <w:t>;</w:t>
      </w:r>
    </w:p>
    <w:p w:rsidR="00055070" w:rsidRPr="00C07E3C" w:rsidRDefault="00055070" w:rsidP="006F071D">
      <w:pPr>
        <w:pStyle w:val="Headingb"/>
      </w:pPr>
      <w:r w:rsidRPr="00C07E3C">
        <w:t>Introducción</w:t>
      </w:r>
    </w:p>
    <w:p w:rsidR="00055070" w:rsidRPr="00C07E3C" w:rsidRDefault="00055070" w:rsidP="006F071D">
      <w:pPr>
        <w:spacing w:after="240"/>
      </w:pPr>
      <w:r w:rsidRPr="00C07E3C">
        <w:t xml:space="preserve">A continuación se </w:t>
      </w:r>
      <w:r w:rsidR="006F071D" w:rsidRPr="00C07E3C">
        <w:t>exponen</w:t>
      </w:r>
      <w:r w:rsidRPr="00C07E3C">
        <w:t xml:space="preserve"> las propuestas de las Administraciones de la CRC en relación con las </w:t>
      </w:r>
      <w:r w:rsidR="006F071D" w:rsidRPr="00C07E3C">
        <w:t xml:space="preserve">dos </w:t>
      </w:r>
      <w:r w:rsidRPr="00C07E3C">
        <w:t>bandas de frecuencia</w:t>
      </w:r>
      <w:r w:rsidR="00661DD8" w:rsidRPr="00C07E3C">
        <w:t>s</w:t>
      </w:r>
      <w:r w:rsidRPr="00C07E3C">
        <w:t xml:space="preserve"> </w:t>
      </w:r>
      <w:r w:rsidR="006F071D" w:rsidRPr="00C07E3C">
        <w:t>a que se refiere la Resolución</w:t>
      </w:r>
      <w:r w:rsidR="00661DD8" w:rsidRPr="00C07E3C">
        <w:t xml:space="preserve"> 765 (</w:t>
      </w:r>
      <w:r w:rsidR="006F071D" w:rsidRPr="00C07E3C">
        <w:t>CMR</w:t>
      </w:r>
      <w:r w:rsidR="00661DD8" w:rsidRPr="00C07E3C">
        <w:t>-15)</w:t>
      </w:r>
      <w:r w:rsidRPr="00C07E3C">
        <w:t>.</w:t>
      </w:r>
    </w:p>
    <w:tbl>
      <w:tblPr>
        <w:tblW w:w="9569"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713"/>
        <w:gridCol w:w="2268"/>
        <w:gridCol w:w="4669"/>
        <w:gridCol w:w="1919"/>
      </w:tblGrid>
      <w:tr w:rsidR="00055070" w:rsidRPr="00C07E3C" w:rsidTr="00232DB4">
        <w:trPr>
          <w:trHeight w:val="23"/>
          <w:tblHeader/>
          <w:jc w:val="center"/>
        </w:trPr>
        <w:tc>
          <w:tcPr>
            <w:tcW w:w="713" w:type="dxa"/>
            <w:tcBorders>
              <w:top w:val="single" w:sz="4" w:space="0" w:color="00000A"/>
              <w:left w:val="single" w:sz="4" w:space="0" w:color="00000A"/>
              <w:bottom w:val="single" w:sz="4" w:space="0" w:color="00000A"/>
            </w:tcBorders>
            <w:shd w:val="clear" w:color="auto" w:fill="auto"/>
            <w:tcMar>
              <w:left w:w="103" w:type="dxa"/>
            </w:tcMar>
          </w:tcPr>
          <w:p w:rsidR="00055070" w:rsidRPr="00C07E3C" w:rsidRDefault="00055070" w:rsidP="006F071D">
            <w:pPr>
              <w:pStyle w:val="Tablehead"/>
              <w:tabs>
                <w:tab w:val="center" w:pos="251"/>
              </w:tabs>
            </w:pPr>
            <w:r w:rsidRPr="00C07E3C">
              <w:t>Nº</w:t>
            </w:r>
          </w:p>
        </w:tc>
        <w:tc>
          <w:tcPr>
            <w:tcW w:w="2268" w:type="dxa"/>
            <w:tcBorders>
              <w:top w:val="single" w:sz="4" w:space="0" w:color="00000A"/>
              <w:left w:val="single" w:sz="4" w:space="0" w:color="00000A"/>
              <w:bottom w:val="single" w:sz="4" w:space="0" w:color="00000A"/>
            </w:tcBorders>
            <w:shd w:val="clear" w:color="auto" w:fill="auto"/>
            <w:tcMar>
              <w:left w:w="103" w:type="dxa"/>
            </w:tcMar>
          </w:tcPr>
          <w:p w:rsidR="00055070" w:rsidRPr="00C07E3C" w:rsidRDefault="00055070" w:rsidP="006F071D">
            <w:pPr>
              <w:pStyle w:val="Tablehead"/>
            </w:pPr>
            <w:r w:rsidRPr="00C07E3C">
              <w:t>Banda de frecuencias</w:t>
            </w:r>
            <w:r w:rsidRPr="00C07E3C">
              <w:br/>
              <w:t>MHz</w:t>
            </w:r>
          </w:p>
        </w:tc>
        <w:tc>
          <w:tcPr>
            <w:tcW w:w="4669" w:type="dxa"/>
            <w:tcBorders>
              <w:top w:val="single" w:sz="4" w:space="0" w:color="00000A"/>
              <w:left w:val="single" w:sz="4" w:space="0" w:color="00000A"/>
              <w:bottom w:val="single" w:sz="4" w:space="0" w:color="00000A"/>
            </w:tcBorders>
            <w:shd w:val="clear" w:color="auto" w:fill="FFFFFF"/>
            <w:tcMar>
              <w:left w:w="103" w:type="dxa"/>
            </w:tcMar>
          </w:tcPr>
          <w:p w:rsidR="00055070" w:rsidRPr="00C07E3C" w:rsidRDefault="00055070" w:rsidP="006F071D">
            <w:pPr>
              <w:pStyle w:val="Tablehead"/>
            </w:pPr>
            <w:r w:rsidRPr="00C07E3C">
              <w:t>Método propuesto</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5070" w:rsidRPr="00C07E3C" w:rsidRDefault="00661DD8" w:rsidP="006F071D">
            <w:pPr>
              <w:pStyle w:val="Tablehead"/>
            </w:pPr>
            <w:r w:rsidRPr="00C07E3C">
              <w:t>Sección del Informe de la RPC</w:t>
            </w:r>
          </w:p>
        </w:tc>
      </w:tr>
      <w:tr w:rsidR="00055070" w:rsidRPr="00C07E3C" w:rsidTr="00232DB4">
        <w:trPr>
          <w:trHeight w:val="23"/>
          <w:jc w:val="center"/>
        </w:trPr>
        <w:tc>
          <w:tcPr>
            <w:tcW w:w="713" w:type="dxa"/>
            <w:tcBorders>
              <w:top w:val="single" w:sz="4" w:space="0" w:color="00000A"/>
              <w:left w:val="single" w:sz="4" w:space="0" w:color="00000A"/>
              <w:bottom w:val="single" w:sz="4" w:space="0" w:color="00000A"/>
            </w:tcBorders>
            <w:shd w:val="clear" w:color="auto" w:fill="FFFFFF"/>
            <w:tcMar>
              <w:left w:w="103" w:type="dxa"/>
            </w:tcMar>
          </w:tcPr>
          <w:p w:rsidR="00055070" w:rsidRPr="00C07E3C" w:rsidRDefault="00055070" w:rsidP="006F071D">
            <w:pPr>
              <w:pStyle w:val="Tabletext"/>
            </w:pPr>
            <w:r w:rsidRPr="00C07E3C">
              <w:t>A</w:t>
            </w:r>
          </w:p>
        </w:tc>
        <w:tc>
          <w:tcPr>
            <w:tcW w:w="2268" w:type="dxa"/>
            <w:tcBorders>
              <w:top w:val="single" w:sz="4" w:space="0" w:color="00000A"/>
              <w:left w:val="single" w:sz="4" w:space="0" w:color="00000A"/>
              <w:bottom w:val="single" w:sz="4" w:space="0" w:color="00000A"/>
            </w:tcBorders>
            <w:shd w:val="clear" w:color="auto" w:fill="auto"/>
            <w:tcMar>
              <w:left w:w="103" w:type="dxa"/>
            </w:tcMar>
          </w:tcPr>
          <w:p w:rsidR="00055070" w:rsidRPr="00C07E3C" w:rsidRDefault="00055070" w:rsidP="006F071D">
            <w:pPr>
              <w:pStyle w:val="Tabletext"/>
              <w:jc w:val="center"/>
            </w:pPr>
            <w:r w:rsidRPr="00C07E3C">
              <w:t>399,9-400,05</w:t>
            </w:r>
          </w:p>
        </w:tc>
        <w:tc>
          <w:tcPr>
            <w:tcW w:w="4669" w:type="dxa"/>
            <w:tcBorders>
              <w:top w:val="single" w:sz="4" w:space="0" w:color="00000A"/>
              <w:left w:val="single" w:sz="4" w:space="0" w:color="00000A"/>
              <w:bottom w:val="single" w:sz="4" w:space="0" w:color="00000A"/>
            </w:tcBorders>
            <w:shd w:val="clear" w:color="auto" w:fill="FFFFFF"/>
            <w:tcMar>
              <w:left w:w="103" w:type="dxa"/>
            </w:tcMar>
          </w:tcPr>
          <w:p w:rsidR="00055070" w:rsidRPr="00C07E3C" w:rsidRDefault="006F071D" w:rsidP="00924276">
            <w:pPr>
              <w:pStyle w:val="Tabletext"/>
            </w:pPr>
            <w:r w:rsidRPr="00C07E3C">
              <w:t>Introducir límites de p.i.r.e. con un per</w:t>
            </w:r>
            <w:r w:rsidR="00924276">
              <w:t>i</w:t>
            </w:r>
            <w:r w:rsidRPr="00C07E3C">
              <w:t>odo de transición hasta 2024 (Método С)</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5070" w:rsidRPr="00C07E3C" w:rsidRDefault="00055070" w:rsidP="006F071D">
            <w:pPr>
              <w:pStyle w:val="Tabletext"/>
              <w:jc w:val="center"/>
            </w:pPr>
            <w:r w:rsidRPr="00C07E3C">
              <w:t>4/1.2/5.1</w:t>
            </w:r>
          </w:p>
        </w:tc>
      </w:tr>
      <w:tr w:rsidR="00055070" w:rsidRPr="00C07E3C" w:rsidTr="00232DB4">
        <w:trPr>
          <w:trHeight w:val="23"/>
          <w:jc w:val="center"/>
        </w:trPr>
        <w:tc>
          <w:tcPr>
            <w:tcW w:w="713" w:type="dxa"/>
            <w:tcBorders>
              <w:top w:val="single" w:sz="4" w:space="0" w:color="00000A"/>
              <w:left w:val="single" w:sz="4" w:space="0" w:color="00000A"/>
              <w:bottom w:val="single" w:sz="4" w:space="0" w:color="00000A"/>
            </w:tcBorders>
            <w:shd w:val="clear" w:color="auto" w:fill="FFFFFF"/>
            <w:tcMar>
              <w:left w:w="103" w:type="dxa"/>
            </w:tcMar>
          </w:tcPr>
          <w:p w:rsidR="00055070" w:rsidRPr="00C07E3C" w:rsidRDefault="00055070" w:rsidP="006F071D">
            <w:pPr>
              <w:pStyle w:val="Tabletext"/>
            </w:pPr>
            <w:r w:rsidRPr="00C07E3C">
              <w:t>B</w:t>
            </w:r>
          </w:p>
        </w:tc>
        <w:tc>
          <w:tcPr>
            <w:tcW w:w="2268" w:type="dxa"/>
            <w:tcBorders>
              <w:top w:val="single" w:sz="4" w:space="0" w:color="00000A"/>
              <w:left w:val="single" w:sz="4" w:space="0" w:color="00000A"/>
              <w:bottom w:val="single" w:sz="4" w:space="0" w:color="00000A"/>
            </w:tcBorders>
            <w:shd w:val="clear" w:color="auto" w:fill="auto"/>
            <w:tcMar>
              <w:left w:w="103" w:type="dxa"/>
            </w:tcMar>
          </w:tcPr>
          <w:p w:rsidR="00055070" w:rsidRPr="00C07E3C" w:rsidRDefault="00055070" w:rsidP="006F071D">
            <w:pPr>
              <w:pStyle w:val="Tabletext"/>
              <w:jc w:val="center"/>
            </w:pPr>
            <w:r w:rsidRPr="00C07E3C">
              <w:t>401-403</w:t>
            </w:r>
          </w:p>
        </w:tc>
        <w:tc>
          <w:tcPr>
            <w:tcW w:w="4669" w:type="dxa"/>
            <w:tcBorders>
              <w:top w:val="single" w:sz="4" w:space="0" w:color="00000A"/>
              <w:left w:val="single" w:sz="4" w:space="0" w:color="00000A"/>
              <w:bottom w:val="single" w:sz="4" w:space="0" w:color="00000A"/>
            </w:tcBorders>
            <w:shd w:val="clear" w:color="auto" w:fill="FFFFFF"/>
            <w:tcMar>
              <w:left w:w="103" w:type="dxa"/>
            </w:tcMar>
          </w:tcPr>
          <w:p w:rsidR="00055070" w:rsidRPr="00C07E3C" w:rsidRDefault="006F071D" w:rsidP="00924276">
            <w:pPr>
              <w:pStyle w:val="Tabletext"/>
            </w:pPr>
            <w:r w:rsidRPr="00C07E3C">
              <w:t>Introducir límites de p.i.r.e. con un per</w:t>
            </w:r>
            <w:r w:rsidR="00924276">
              <w:t>i</w:t>
            </w:r>
            <w:r w:rsidRPr="00C07E3C">
              <w:t xml:space="preserve">odo de transición hasta 2024 </w:t>
            </w:r>
            <w:r w:rsidR="00924276">
              <w:t>ó</w:t>
            </w:r>
            <w:r w:rsidRPr="00C07E3C">
              <w:t xml:space="preserve"> 2029 (Método E)</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55070" w:rsidRPr="00C07E3C" w:rsidRDefault="00055070" w:rsidP="006F071D">
            <w:pPr>
              <w:pStyle w:val="Tabletext"/>
              <w:jc w:val="center"/>
            </w:pPr>
            <w:r w:rsidRPr="00C07E3C">
              <w:t>4/1.2/5.2</w:t>
            </w:r>
          </w:p>
        </w:tc>
      </w:tr>
    </w:tbl>
    <w:p w:rsidR="008750A8" w:rsidRPr="00C07E3C" w:rsidRDefault="008750A8" w:rsidP="00055070">
      <w:r w:rsidRPr="00C07E3C">
        <w:br w:type="page"/>
      </w:r>
    </w:p>
    <w:p w:rsidR="006537F1" w:rsidRPr="00C07E3C" w:rsidRDefault="00D574C3" w:rsidP="001E2F43">
      <w:pPr>
        <w:pStyle w:val="ArtNo"/>
      </w:pPr>
      <w:r w:rsidRPr="00C07E3C">
        <w:lastRenderedPageBreak/>
        <w:t xml:space="preserve">ARTÍCULO </w:t>
      </w:r>
      <w:r w:rsidRPr="00C07E3C">
        <w:rPr>
          <w:rStyle w:val="href"/>
        </w:rPr>
        <w:t>5</w:t>
      </w:r>
    </w:p>
    <w:p w:rsidR="006537F1" w:rsidRPr="00C07E3C" w:rsidRDefault="00D574C3" w:rsidP="006537F1">
      <w:pPr>
        <w:pStyle w:val="Arttitle"/>
      </w:pPr>
      <w:r w:rsidRPr="00C07E3C">
        <w:t>Atribuciones de frecuencia</w:t>
      </w:r>
    </w:p>
    <w:p w:rsidR="006537F1" w:rsidRPr="00C07E3C" w:rsidRDefault="00D574C3" w:rsidP="006537F1">
      <w:pPr>
        <w:pStyle w:val="Section1"/>
      </w:pPr>
      <w:r w:rsidRPr="00C07E3C">
        <w:t>Sección IV – Cuadro de atribución de bandas de frecuencias</w:t>
      </w:r>
      <w:r w:rsidRPr="00C07E3C">
        <w:br/>
      </w:r>
      <w:r w:rsidRPr="00C07E3C">
        <w:rPr>
          <w:b w:val="0"/>
          <w:bCs/>
        </w:rPr>
        <w:t>(Véase el número</w:t>
      </w:r>
      <w:r w:rsidRPr="00C07E3C">
        <w:t xml:space="preserve"> </w:t>
      </w:r>
      <w:r w:rsidRPr="00C07E3C">
        <w:rPr>
          <w:rStyle w:val="Artref"/>
        </w:rPr>
        <w:t>2.1</w:t>
      </w:r>
      <w:r w:rsidRPr="00C07E3C">
        <w:rPr>
          <w:b w:val="0"/>
          <w:bCs/>
        </w:rPr>
        <w:t>)</w:t>
      </w:r>
      <w:r w:rsidRPr="00C07E3C">
        <w:br/>
      </w:r>
    </w:p>
    <w:p w:rsidR="008F5BF4" w:rsidRPr="00C07E3C" w:rsidRDefault="00D574C3">
      <w:pPr>
        <w:pStyle w:val="Proposal"/>
      </w:pPr>
      <w:r w:rsidRPr="00C07E3C">
        <w:t>MOD</w:t>
      </w:r>
      <w:r w:rsidRPr="00C07E3C">
        <w:tab/>
        <w:t>RCC/12A2/1</w:t>
      </w:r>
      <w:r w:rsidRPr="00C07E3C">
        <w:rPr>
          <w:vanish/>
          <w:color w:val="7F7F7F" w:themeColor="text1" w:themeTint="80"/>
          <w:vertAlign w:val="superscript"/>
        </w:rPr>
        <w:t>#50176</w:t>
      </w:r>
    </w:p>
    <w:p w:rsidR="00B571EC" w:rsidRPr="00C07E3C" w:rsidRDefault="00D574C3" w:rsidP="009F5F4C">
      <w:pPr>
        <w:pStyle w:val="Tabletitle"/>
      </w:pPr>
      <w:r w:rsidRPr="00C07E3C">
        <w:t>335,4-410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B571EC" w:rsidRPr="00C07E3C"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Atribución a los servicios</w:t>
            </w:r>
          </w:p>
        </w:tc>
      </w:tr>
      <w:tr w:rsidR="00B571EC" w:rsidRPr="00C07E3C" w:rsidTr="009F5F4C">
        <w:trPr>
          <w:cantSplit/>
        </w:trPr>
        <w:tc>
          <w:tcPr>
            <w:tcW w:w="3101" w:type="dxa"/>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Región 1</w:t>
            </w:r>
          </w:p>
        </w:tc>
        <w:tc>
          <w:tcPr>
            <w:tcW w:w="3101" w:type="dxa"/>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Región 2</w:t>
            </w:r>
          </w:p>
        </w:tc>
        <w:tc>
          <w:tcPr>
            <w:tcW w:w="3101" w:type="dxa"/>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Región 3</w:t>
            </w:r>
          </w:p>
        </w:tc>
      </w:tr>
      <w:tr w:rsidR="00B571EC" w:rsidRPr="00C07E3C"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TextS5"/>
              <w:spacing w:before="35" w:after="35"/>
              <w:ind w:left="3266" w:hanging="3266"/>
            </w:pPr>
            <w:r w:rsidRPr="00C07E3C">
              <w:rPr>
                <w:rStyle w:val="Tablefreq"/>
                <w:color w:val="000000"/>
              </w:rPr>
              <w:t>399,9-400,05</w:t>
            </w:r>
            <w:r w:rsidRPr="00C07E3C">
              <w:rPr>
                <w:color w:val="000000"/>
              </w:rPr>
              <w:tab/>
              <w:t xml:space="preserve">MÓVIL POR SATÉLITE (Tierra-espacio)  </w:t>
            </w:r>
            <w:r w:rsidRPr="00C07E3C">
              <w:rPr>
                <w:rStyle w:val="Artref10pt"/>
              </w:rPr>
              <w:t>5.209</w:t>
            </w:r>
            <w:r w:rsidRPr="00C07E3C">
              <w:t xml:space="preserve">  </w:t>
            </w:r>
            <w:r w:rsidRPr="00C07E3C">
              <w:rPr>
                <w:rStyle w:val="Artref"/>
              </w:rPr>
              <w:t>5.220</w:t>
            </w:r>
            <w:ins w:id="6" w:author="Spanish83" w:date="2018-05-30T16:31:00Z">
              <w:r w:rsidRPr="00C07E3C">
                <w:rPr>
                  <w:rStyle w:val="Artref"/>
                </w:rPr>
                <w:t xml:space="preserve">  ADD 5.B12</w:t>
              </w:r>
            </w:ins>
          </w:p>
        </w:tc>
      </w:tr>
    </w:tbl>
    <w:p w:rsidR="008F5BF4" w:rsidRPr="00C07E3C" w:rsidRDefault="008F5BF4">
      <w:pPr>
        <w:pStyle w:val="Reasons"/>
      </w:pPr>
    </w:p>
    <w:p w:rsidR="008F5BF4" w:rsidRPr="00C07E3C" w:rsidRDefault="00D574C3">
      <w:pPr>
        <w:pStyle w:val="Proposal"/>
      </w:pPr>
      <w:r w:rsidRPr="00C07E3C">
        <w:t>ADD</w:t>
      </w:r>
      <w:r w:rsidRPr="00C07E3C">
        <w:tab/>
        <w:t>RCC/12A2/2</w:t>
      </w:r>
      <w:r w:rsidRPr="00C07E3C">
        <w:rPr>
          <w:vanish/>
          <w:color w:val="7F7F7F" w:themeColor="text1" w:themeTint="80"/>
          <w:vertAlign w:val="superscript"/>
        </w:rPr>
        <w:t>#50177</w:t>
      </w:r>
    </w:p>
    <w:p w:rsidR="00B571EC" w:rsidRPr="00C07E3C" w:rsidRDefault="00D574C3" w:rsidP="009F5F4C">
      <w:pPr>
        <w:pStyle w:val="Note"/>
      </w:pPr>
      <w:r w:rsidRPr="00C07E3C">
        <w:rPr>
          <w:rStyle w:val="Artdef"/>
        </w:rPr>
        <w:t>5.B12</w:t>
      </w:r>
      <w:r w:rsidRPr="00C07E3C">
        <w:tab/>
        <w:t>En la banda de frecuencias 399,9-400,05 MHz la p.i.r.e. máxima de las emisiones de las estaciones terrenas del servicio móvil por satélite no será superior a 5 dBW/4 kHz y la p.i.r.e. máxima de cada estación terrena del servicio móvil por satélite no será superior a 5 dBW en la totalidad de la banda de frecuencias 399,9-400,05 MHz. Hasta el 22 de noviembre de 2024 este límite no se aplicará a los sistemas de satélites para los que la Oficina de Radiocomunicaciones haya recibido la información de notificación completa antes del 22 de noviembre de 2019 y que se hayan puesto en servicio antes de esa fecha. Después del 22 de noviembre de 2024 estos límites se aplicarán a todos los sistemas del servicio móvil por satélite operativos en esta banda.</w:t>
      </w:r>
      <w:r w:rsidRPr="00C07E3C">
        <w:rPr>
          <w:sz w:val="16"/>
          <w:szCs w:val="16"/>
        </w:rPr>
        <w:t>     (CMR-19)</w:t>
      </w:r>
    </w:p>
    <w:p w:rsidR="008F5BF4" w:rsidRPr="00C07E3C" w:rsidRDefault="00D574C3" w:rsidP="00780FA4">
      <w:pPr>
        <w:pStyle w:val="Reasons"/>
      </w:pPr>
      <w:r w:rsidRPr="00C07E3C">
        <w:rPr>
          <w:b/>
          <w:bCs/>
        </w:rPr>
        <w:t>Motivos:</w:t>
      </w:r>
      <w:r w:rsidRPr="00C07E3C">
        <w:rPr>
          <w:b/>
          <w:bCs/>
        </w:rPr>
        <w:tab/>
      </w:r>
      <w:r w:rsidR="006F071D" w:rsidRPr="00C07E3C">
        <w:t xml:space="preserve">La introducción de límites de p.i.r.e. </w:t>
      </w:r>
      <w:r w:rsidR="004C629F" w:rsidRPr="00C07E3C">
        <w:t>dentro de la banda</w:t>
      </w:r>
      <w:r w:rsidR="006F071D" w:rsidRPr="00C07E3C">
        <w:t xml:space="preserve">, cuando proceda, limita las </w:t>
      </w:r>
      <w:r w:rsidR="004C629F" w:rsidRPr="00C07E3C">
        <w:t xml:space="preserve">emisiones de las </w:t>
      </w:r>
      <w:r w:rsidR="006F071D" w:rsidRPr="00C07E3C">
        <w:t>estaciones terrenas del SMS en la banda de frecuencias 399,9-400,05 MHz, dentro del</w:t>
      </w:r>
      <w:r w:rsidR="00780FA4">
        <w:t xml:space="preserve"> ancho</w:t>
      </w:r>
      <w:r w:rsidR="006F071D" w:rsidRPr="00C07E3C">
        <w:t xml:space="preserve"> de banda de referencia (4 kHz), </w:t>
      </w:r>
      <w:r w:rsidR="004C629F" w:rsidRPr="00C07E3C">
        <w:t>así como</w:t>
      </w:r>
      <w:r w:rsidR="006F071D" w:rsidRPr="00C07E3C">
        <w:t xml:space="preserve"> en toda la banda atribuida, a fin de evitar la posible agregación de potencia de</w:t>
      </w:r>
      <w:r w:rsidR="004C629F" w:rsidRPr="00C07E3C">
        <w:t xml:space="preserve"> las</w:t>
      </w:r>
      <w:r w:rsidR="006F071D" w:rsidRPr="00C07E3C">
        <w:t xml:space="preserve"> portadoras de banda estrecha </w:t>
      </w:r>
      <w:r w:rsidR="004C629F" w:rsidRPr="00C07E3C">
        <w:t>con escasa separación</w:t>
      </w:r>
      <w:r w:rsidR="006F071D" w:rsidRPr="00C07E3C">
        <w:t xml:space="preserve"> para las estaciones terrenas, </w:t>
      </w:r>
      <w:r w:rsidR="004C629F" w:rsidRPr="00C07E3C">
        <w:t>de acuerdo con</w:t>
      </w:r>
      <w:r w:rsidR="006F071D" w:rsidRPr="00C07E3C">
        <w:t xml:space="preserve"> los resultados de los estudios. Cabe señalar que esta banda de frecuencias </w:t>
      </w:r>
      <w:r w:rsidR="004C629F" w:rsidRPr="00C07E3C">
        <w:t>está limitada</w:t>
      </w:r>
      <w:r w:rsidR="006F071D" w:rsidRPr="00C07E3C">
        <w:t xml:space="preserve"> a los sistemas no OSG (véase el número 5.209). Se propone la introducción de un periodo de transición para los sistemas de satélite</w:t>
      </w:r>
      <w:r w:rsidR="004C629F" w:rsidRPr="00C07E3C">
        <w:t>s</w:t>
      </w:r>
      <w:r w:rsidR="006F071D" w:rsidRPr="00C07E3C">
        <w:t xml:space="preserve"> que no cumplan estos límites de p.i.r.e.</w:t>
      </w:r>
      <w:r w:rsidR="004C629F" w:rsidRPr="00C07E3C">
        <w:t>,</w:t>
      </w:r>
      <w:r w:rsidR="001F710B" w:rsidRPr="00C07E3C">
        <w:t xml:space="preserve"> respecto </w:t>
      </w:r>
      <w:r w:rsidR="00780FA4">
        <w:t>de</w:t>
      </w:r>
      <w:r w:rsidR="001F710B" w:rsidRPr="00C07E3C">
        <w:t xml:space="preserve"> los cuales </w:t>
      </w:r>
      <w:r w:rsidR="004C629F" w:rsidRPr="00C07E3C">
        <w:t>la Oficina de Radiocomunicaciones haya recibido la información de notificación completa antes del 22 de noviembre de 2019 y que se hayan puesto en servicio antes de esa fecha</w:t>
      </w:r>
      <w:r w:rsidR="00055070" w:rsidRPr="00C07E3C">
        <w:t>.</w:t>
      </w:r>
    </w:p>
    <w:p w:rsidR="008F5BF4" w:rsidRPr="00C07E3C" w:rsidRDefault="00D574C3">
      <w:pPr>
        <w:pStyle w:val="Proposal"/>
      </w:pPr>
      <w:r w:rsidRPr="00C07E3C">
        <w:t>MOD</w:t>
      </w:r>
      <w:r w:rsidRPr="00C07E3C">
        <w:tab/>
        <w:t>RCC/12A2/3</w:t>
      </w:r>
      <w:r w:rsidRPr="00C07E3C">
        <w:rPr>
          <w:vanish/>
          <w:color w:val="7F7F7F" w:themeColor="text1" w:themeTint="80"/>
          <w:vertAlign w:val="superscript"/>
        </w:rPr>
        <w:t>#50180</w:t>
      </w:r>
    </w:p>
    <w:p w:rsidR="00B571EC" w:rsidRPr="00C07E3C" w:rsidRDefault="00D574C3" w:rsidP="009F5F4C">
      <w:pPr>
        <w:pStyle w:val="Tabletitle"/>
      </w:pPr>
      <w:r w:rsidRPr="00C07E3C">
        <w:t>335,4-410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B571EC" w:rsidRPr="00C07E3C"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Atribución a los servicios</w:t>
            </w:r>
          </w:p>
        </w:tc>
      </w:tr>
      <w:tr w:rsidR="00B571EC" w:rsidRPr="00C07E3C" w:rsidTr="009F5F4C">
        <w:trPr>
          <w:cantSplit/>
        </w:trPr>
        <w:tc>
          <w:tcPr>
            <w:tcW w:w="3101" w:type="dxa"/>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Región 1</w:t>
            </w:r>
          </w:p>
        </w:tc>
        <w:tc>
          <w:tcPr>
            <w:tcW w:w="3101" w:type="dxa"/>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Región 2</w:t>
            </w:r>
          </w:p>
        </w:tc>
        <w:tc>
          <w:tcPr>
            <w:tcW w:w="3101" w:type="dxa"/>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head"/>
            </w:pPr>
            <w:r w:rsidRPr="00C07E3C">
              <w:t>Región 3</w:t>
            </w:r>
          </w:p>
        </w:tc>
      </w:tr>
      <w:tr w:rsidR="00B571EC" w:rsidRPr="00C07E3C"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TextS5"/>
              <w:spacing w:before="35" w:after="35"/>
              <w:rPr>
                <w:color w:val="000000"/>
              </w:rPr>
            </w:pPr>
            <w:r w:rsidRPr="00C07E3C">
              <w:rPr>
                <w:rStyle w:val="Tablefreq"/>
                <w:color w:val="000000"/>
              </w:rPr>
              <w:t>401-402</w:t>
            </w:r>
            <w:r w:rsidRPr="00C07E3C">
              <w:rPr>
                <w:b/>
                <w:color w:val="000000"/>
              </w:rPr>
              <w:tab/>
            </w:r>
            <w:r w:rsidRPr="00C07E3C">
              <w:rPr>
                <w:b/>
                <w:color w:val="000000"/>
              </w:rPr>
              <w:tab/>
            </w:r>
            <w:r w:rsidRPr="00C07E3C">
              <w:rPr>
                <w:color w:val="000000"/>
              </w:rPr>
              <w:t>AYUDAS A LA METEOROLOGÍA</w:t>
            </w:r>
          </w:p>
          <w:p w:rsidR="00B571EC" w:rsidRPr="00C07E3C" w:rsidRDefault="00D574C3" w:rsidP="009F5F4C">
            <w:pPr>
              <w:pStyle w:val="TableTextS5"/>
            </w:pPr>
            <w:r w:rsidRPr="00C07E3C">
              <w:tab/>
            </w:r>
            <w:r w:rsidRPr="00C07E3C">
              <w:tab/>
            </w:r>
            <w:r w:rsidRPr="00C07E3C">
              <w:tab/>
            </w:r>
            <w:r w:rsidRPr="00C07E3C">
              <w:tab/>
              <w:t>OPERACIONES ESPACIALES (espacio-Tierra)</w:t>
            </w:r>
          </w:p>
          <w:p w:rsidR="00B571EC" w:rsidRPr="00C07E3C" w:rsidRDefault="00D574C3" w:rsidP="009F5F4C">
            <w:pPr>
              <w:pStyle w:val="TableTextS5"/>
              <w:ind w:left="2977" w:hanging="2977"/>
            </w:pPr>
            <w:r w:rsidRPr="00C07E3C">
              <w:tab/>
            </w:r>
            <w:r w:rsidRPr="00C07E3C">
              <w:tab/>
            </w:r>
            <w:r w:rsidRPr="00C07E3C">
              <w:tab/>
            </w:r>
            <w:r w:rsidRPr="00C07E3C">
              <w:tab/>
              <w:t>EXPLORACIÓN DE LA TIERRA POR SATÉLITE (Tierra-espacio)</w:t>
            </w:r>
          </w:p>
          <w:p w:rsidR="00B571EC" w:rsidRPr="00C07E3C" w:rsidRDefault="00D574C3" w:rsidP="009F5F4C">
            <w:pPr>
              <w:pStyle w:val="TableTextS5"/>
            </w:pPr>
            <w:r w:rsidRPr="00C07E3C">
              <w:tab/>
            </w:r>
            <w:r w:rsidRPr="00C07E3C">
              <w:tab/>
            </w:r>
            <w:r w:rsidRPr="00C07E3C">
              <w:tab/>
            </w:r>
            <w:r w:rsidRPr="00C07E3C">
              <w:tab/>
              <w:t>METEOROLOGÍA POR SATÉLITE (Tierra-espacio)</w:t>
            </w:r>
          </w:p>
          <w:p w:rsidR="00B571EC" w:rsidRPr="00C07E3C" w:rsidRDefault="00D574C3" w:rsidP="009F5F4C">
            <w:pPr>
              <w:pStyle w:val="TableTextS5"/>
            </w:pPr>
            <w:r w:rsidRPr="00C07E3C">
              <w:tab/>
            </w:r>
            <w:r w:rsidRPr="00C07E3C">
              <w:tab/>
            </w:r>
            <w:r w:rsidRPr="00C07E3C">
              <w:tab/>
            </w:r>
            <w:r w:rsidRPr="00C07E3C">
              <w:tab/>
              <w:t>Fijo</w:t>
            </w:r>
          </w:p>
          <w:p w:rsidR="00B571EC" w:rsidRPr="00C07E3C" w:rsidRDefault="00D574C3" w:rsidP="009F5F4C">
            <w:pPr>
              <w:pStyle w:val="TableTextS5"/>
            </w:pPr>
            <w:r w:rsidRPr="00C07E3C">
              <w:tab/>
            </w:r>
            <w:r w:rsidRPr="00C07E3C">
              <w:tab/>
            </w:r>
            <w:r w:rsidRPr="00C07E3C">
              <w:tab/>
            </w:r>
            <w:r w:rsidRPr="00C07E3C">
              <w:tab/>
              <w:t>Móvil salvo móvil aeronáutico</w:t>
            </w:r>
          </w:p>
          <w:p w:rsidR="00B571EC" w:rsidRPr="00C07E3C" w:rsidRDefault="00D574C3" w:rsidP="009F5F4C">
            <w:pPr>
              <w:pStyle w:val="TableTextS5"/>
            </w:pPr>
            <w:r w:rsidRPr="00C07E3C">
              <w:tab/>
            </w:r>
            <w:r w:rsidRPr="00C07E3C">
              <w:tab/>
            </w:r>
            <w:r w:rsidRPr="00C07E3C">
              <w:tab/>
            </w:r>
            <w:r w:rsidRPr="00C07E3C">
              <w:tab/>
            </w:r>
            <w:ins w:id="7" w:author="Spanish1" w:date="2019-02-21T13:10:00Z">
              <w:r w:rsidRPr="00C07E3C">
                <w:t>ADD 5.D12</w:t>
              </w:r>
            </w:ins>
          </w:p>
        </w:tc>
      </w:tr>
      <w:tr w:rsidR="00B571EC" w:rsidRPr="00C07E3C"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rsidR="00B571EC" w:rsidRPr="00C07E3C" w:rsidRDefault="00D574C3" w:rsidP="009F5F4C">
            <w:pPr>
              <w:pStyle w:val="TableTextS5"/>
              <w:spacing w:before="35" w:after="35"/>
              <w:rPr>
                <w:color w:val="000000"/>
              </w:rPr>
            </w:pPr>
            <w:r w:rsidRPr="00C07E3C">
              <w:rPr>
                <w:rStyle w:val="Tablefreq"/>
                <w:color w:val="000000"/>
              </w:rPr>
              <w:lastRenderedPageBreak/>
              <w:t>402-403</w:t>
            </w:r>
            <w:r w:rsidRPr="00C07E3C">
              <w:rPr>
                <w:b/>
                <w:color w:val="000000"/>
              </w:rPr>
              <w:tab/>
            </w:r>
            <w:r w:rsidRPr="00C07E3C">
              <w:rPr>
                <w:b/>
                <w:color w:val="000000"/>
              </w:rPr>
              <w:tab/>
            </w:r>
            <w:r w:rsidRPr="00C07E3C">
              <w:rPr>
                <w:color w:val="000000"/>
              </w:rPr>
              <w:t>AYUDAS A LA METEOROLOGÍA</w:t>
            </w:r>
          </w:p>
          <w:p w:rsidR="00B571EC" w:rsidRPr="00C07E3C" w:rsidRDefault="00D574C3" w:rsidP="009F5F4C">
            <w:pPr>
              <w:pStyle w:val="TableTextS5"/>
              <w:ind w:left="2977" w:hanging="2977"/>
            </w:pPr>
            <w:r w:rsidRPr="00C07E3C">
              <w:tab/>
            </w:r>
            <w:r w:rsidRPr="00C07E3C">
              <w:tab/>
            </w:r>
            <w:r w:rsidRPr="00C07E3C">
              <w:tab/>
            </w:r>
            <w:r w:rsidRPr="00C07E3C">
              <w:tab/>
              <w:t>EXPLORACIÓN DE LA TIERRA POR SATÉLITE (Tierra-espacio)</w:t>
            </w:r>
          </w:p>
          <w:p w:rsidR="00B571EC" w:rsidRPr="00C07E3C" w:rsidRDefault="00D574C3" w:rsidP="009F5F4C">
            <w:pPr>
              <w:pStyle w:val="TableTextS5"/>
            </w:pPr>
            <w:r w:rsidRPr="00C07E3C">
              <w:tab/>
            </w:r>
            <w:r w:rsidRPr="00C07E3C">
              <w:tab/>
            </w:r>
            <w:r w:rsidRPr="00C07E3C">
              <w:tab/>
            </w:r>
            <w:r w:rsidRPr="00C07E3C">
              <w:tab/>
              <w:t>METEOROLOGÍA POR SATÉLITE (Tierra-espacio)</w:t>
            </w:r>
          </w:p>
          <w:p w:rsidR="00B571EC" w:rsidRPr="00C07E3C" w:rsidRDefault="00D574C3" w:rsidP="009F5F4C">
            <w:pPr>
              <w:pStyle w:val="TableTextS5"/>
            </w:pPr>
            <w:r w:rsidRPr="00C07E3C">
              <w:tab/>
            </w:r>
            <w:r w:rsidRPr="00C07E3C">
              <w:tab/>
            </w:r>
            <w:r w:rsidRPr="00C07E3C">
              <w:tab/>
            </w:r>
            <w:r w:rsidRPr="00C07E3C">
              <w:tab/>
              <w:t>Fijo</w:t>
            </w:r>
          </w:p>
          <w:p w:rsidR="00B571EC" w:rsidRPr="00C07E3C" w:rsidRDefault="00D574C3" w:rsidP="009F5F4C">
            <w:pPr>
              <w:pStyle w:val="TableTextS5"/>
            </w:pPr>
            <w:r w:rsidRPr="00C07E3C">
              <w:tab/>
            </w:r>
            <w:r w:rsidRPr="00C07E3C">
              <w:tab/>
            </w:r>
            <w:r w:rsidRPr="00C07E3C">
              <w:tab/>
            </w:r>
            <w:r w:rsidRPr="00C07E3C">
              <w:tab/>
              <w:t>Móvil salvo móvil aeronáutico</w:t>
            </w:r>
          </w:p>
          <w:p w:rsidR="00B571EC" w:rsidRPr="00C07E3C" w:rsidRDefault="00D574C3" w:rsidP="009F5F4C">
            <w:pPr>
              <w:pStyle w:val="TableTextS5"/>
            </w:pPr>
            <w:r w:rsidRPr="00C07E3C">
              <w:tab/>
            </w:r>
            <w:r w:rsidRPr="00C07E3C">
              <w:tab/>
            </w:r>
            <w:r w:rsidRPr="00C07E3C">
              <w:tab/>
            </w:r>
            <w:r w:rsidRPr="00C07E3C">
              <w:tab/>
            </w:r>
            <w:ins w:id="8" w:author="Spanish1" w:date="2019-02-21T13:10:00Z">
              <w:r w:rsidRPr="00C07E3C">
                <w:t>ADD 5.D12</w:t>
              </w:r>
            </w:ins>
          </w:p>
        </w:tc>
      </w:tr>
    </w:tbl>
    <w:p w:rsidR="008F5BF4" w:rsidRPr="00C07E3C" w:rsidRDefault="008F5BF4">
      <w:pPr>
        <w:pStyle w:val="Reasons"/>
      </w:pPr>
    </w:p>
    <w:p w:rsidR="008F5BF4" w:rsidRPr="00C07E3C" w:rsidRDefault="00D574C3">
      <w:pPr>
        <w:pStyle w:val="Proposal"/>
      </w:pPr>
      <w:r w:rsidRPr="00C07E3C">
        <w:t>ADD</w:t>
      </w:r>
      <w:r w:rsidRPr="00C07E3C">
        <w:tab/>
        <w:t>RCC/12A2/4</w:t>
      </w:r>
      <w:r w:rsidRPr="00C07E3C">
        <w:rPr>
          <w:vanish/>
          <w:color w:val="7F7F7F" w:themeColor="text1" w:themeTint="80"/>
          <w:vertAlign w:val="superscript"/>
        </w:rPr>
        <w:t>#50181</w:t>
      </w:r>
    </w:p>
    <w:p w:rsidR="00B571EC" w:rsidRPr="00C07E3C" w:rsidRDefault="00D574C3" w:rsidP="009F5F4C">
      <w:pPr>
        <w:pStyle w:val="Note"/>
        <w:keepNext/>
        <w:keepLines/>
        <w:rPr>
          <w:lang w:eastAsia="fr-FR"/>
        </w:rPr>
      </w:pPr>
      <w:r w:rsidRPr="00C07E3C">
        <w:rPr>
          <w:rStyle w:val="Artdef"/>
        </w:rPr>
        <w:t>5.D12</w:t>
      </w:r>
      <w:r w:rsidRPr="00C07E3C">
        <w:tab/>
        <w:t>En la banda de frecuencias</w:t>
      </w:r>
      <w:r w:rsidRPr="00C07E3C">
        <w:rPr>
          <w:lang w:eastAsia="fr-FR"/>
        </w:rPr>
        <w:t xml:space="preserve"> 401-403 MHz la p.i.r.e. máxima de las emisiones de las estaciones terrenas del servicio de meteorología por satélite y del servicio de exploración de la Tierra por satélite no será superior a 22 dBW/4 kHz para los sistemas geoestacionarios y los sistemas no geoestacionarios con una órbita cuyo apogeo sea igual o superior a 35 786 km, ni superior a 7 dBW/4 kHz para los sistemas no geoestacionarios con una órbita cuyo apogeo sea inferior a 35 786 km, y la p.i.r.e. máxima de las estaciones terrenas del servicio de meteorología por satélite y del servicio de exploración de la Tierra por satélite no será superior a 22 dBW para los sistemas geoestacionarios y los sistemas no geoestacionarios con una órbita cuyo apogeo sea igual o superior a 35 786 km, ni superior a 7 dBW para los sistemas no geoestacionarios con una órbita cuyo apogeo sea inferior a 35 786 km en la totalidad de la banda de frecuencias 401-403 MHz.</w:t>
      </w:r>
    </w:p>
    <w:p w:rsidR="00B571EC" w:rsidRPr="00C07E3C" w:rsidRDefault="00D574C3" w:rsidP="009F5F4C">
      <w:pPr>
        <w:pStyle w:val="Note"/>
        <w:rPr>
          <w:lang w:eastAsia="fr-FR"/>
        </w:rPr>
      </w:pPr>
      <w:r w:rsidRPr="00C07E3C">
        <w:rPr>
          <w:lang w:eastAsia="fr-FR"/>
        </w:rPr>
        <w:t>Estas disposiciones no se aplicarán a los sistemas del servicio de meteorología por satélite y el servicio de exploración de la Tierra por satélite en esta banda de frecuencias cuya información de notificación completa haya recibido la Oficina de Radiocomunicaciones antes del 22 de noviembre de 2019 y que se hayan puesto en servicio antes del 22 de noviembre de 2019.</w:t>
      </w:r>
    </w:p>
    <w:p w:rsidR="00B571EC" w:rsidRPr="00C07E3C" w:rsidRDefault="00D574C3">
      <w:pPr>
        <w:pStyle w:val="Note"/>
      </w:pPr>
      <w:r w:rsidRPr="00C07E3C">
        <w:rPr>
          <w:lang w:eastAsia="fr-FR"/>
        </w:rPr>
        <w:t xml:space="preserve">A partir del 22 de noviembre de </w:t>
      </w:r>
      <w:r w:rsidR="00055070" w:rsidRPr="00C07E3C">
        <w:rPr>
          <w:lang w:eastAsia="fr-FR"/>
        </w:rPr>
        <w:t>2027</w:t>
      </w:r>
      <w:r w:rsidRPr="00C07E3C">
        <w:rPr>
          <w:lang w:eastAsia="fr-FR"/>
        </w:rPr>
        <w:t xml:space="preserve"> estos límites se aplicarán a todos los sistemas del servicio de meteorología por satélite y el servicio de exploración de la Tierra por satélite operativos en esta banda de frecuencias, con exclusión de los sistemas de satélites no geoestacionarios cuya información de notificación completa haya recibido la Oficina de Radiocomunicaciones antes del 28 de abril de 2007, para los que la p.i.r.e. máxima de las estaciones terrenas en la banda de frecuencias 401,898-402,522 MHz podrá incrementarse a 12 dBW.</w:t>
      </w:r>
      <w:r w:rsidRPr="00C07E3C">
        <w:rPr>
          <w:sz w:val="16"/>
          <w:szCs w:val="16"/>
        </w:rPr>
        <w:t>     (CMR</w:t>
      </w:r>
      <w:r w:rsidRPr="00C07E3C">
        <w:rPr>
          <w:sz w:val="16"/>
          <w:szCs w:val="16"/>
        </w:rPr>
        <w:noBreakHyphen/>
        <w:t>19)</w:t>
      </w:r>
    </w:p>
    <w:p w:rsidR="00055070" w:rsidRDefault="00D574C3" w:rsidP="001E2F43">
      <w:pPr>
        <w:pStyle w:val="Reasons"/>
      </w:pPr>
      <w:r w:rsidRPr="00C07E3C">
        <w:rPr>
          <w:b/>
          <w:bCs/>
        </w:rPr>
        <w:t>Motivos:</w:t>
      </w:r>
      <w:r w:rsidRPr="00C07E3C">
        <w:rPr>
          <w:b/>
          <w:bCs/>
        </w:rPr>
        <w:tab/>
      </w:r>
      <w:r w:rsidR="004C629F" w:rsidRPr="00C07E3C">
        <w:t xml:space="preserve">La introducción de límites de p.i.r.e. dentro de la banda, cuando proceda, limita las emisiones de las estaciones terrenas del SETS y </w:t>
      </w:r>
      <w:r w:rsidR="00CF55B1">
        <w:t xml:space="preserve">el </w:t>
      </w:r>
      <w:r w:rsidR="004C629F" w:rsidRPr="00C07E3C">
        <w:t>MetSat en la banda de frecuencias 401</w:t>
      </w:r>
      <w:r w:rsidR="001E2F43">
        <w:noBreakHyphen/>
      </w:r>
      <w:r w:rsidR="004C629F" w:rsidRPr="00C07E3C">
        <w:t>403</w:t>
      </w:r>
      <w:r w:rsidR="001E2F43">
        <w:t> </w:t>
      </w:r>
      <w:r w:rsidR="004C629F" w:rsidRPr="00C07E3C">
        <w:t xml:space="preserve">MHz, dentro </w:t>
      </w:r>
      <w:r w:rsidR="00780FA4" w:rsidRPr="00C07E3C">
        <w:t>del</w:t>
      </w:r>
      <w:r w:rsidR="00780FA4">
        <w:t xml:space="preserve"> ancho</w:t>
      </w:r>
      <w:r w:rsidR="00780FA4" w:rsidRPr="00C07E3C">
        <w:t xml:space="preserve"> </w:t>
      </w:r>
      <w:r w:rsidR="004C629F" w:rsidRPr="00C07E3C">
        <w:t>de banda de referencia (4 kHz), así como en toda la banda atribuida, a fin de evitar la posible agregación de potencia de las portadoras de banda estrecha con escasa separación para las estaciones terrenas, de acuerdo con los resultados de los estudios. Cabe señalar que s</w:t>
      </w:r>
      <w:r w:rsidR="006F071D" w:rsidRPr="00C07E3C">
        <w:t xml:space="preserve">e proponen diferentes límites </w:t>
      </w:r>
      <w:r w:rsidR="00780FA4">
        <w:t>en función de las</w:t>
      </w:r>
      <w:r w:rsidR="006F071D" w:rsidRPr="00C07E3C">
        <w:t xml:space="preserve"> </w:t>
      </w:r>
      <w:r w:rsidR="001F710B" w:rsidRPr="00C07E3C">
        <w:t>distintas</w:t>
      </w:r>
      <w:r w:rsidR="006F071D" w:rsidRPr="00C07E3C">
        <w:t xml:space="preserve"> altitudes de apogeo</w:t>
      </w:r>
      <w:r w:rsidR="00780FA4">
        <w:t xml:space="preserve"> de los sistemas</w:t>
      </w:r>
      <w:r w:rsidR="006F071D" w:rsidRPr="00C07E3C">
        <w:t>. Se propone la introducción de un periodo de transición para los sistemas de satélite</w:t>
      </w:r>
      <w:r w:rsidR="001F710B" w:rsidRPr="00C07E3C">
        <w:t>s</w:t>
      </w:r>
      <w:r w:rsidR="006F071D" w:rsidRPr="00C07E3C">
        <w:t xml:space="preserve"> que no cumplan estos límites de p.i.r.e.</w:t>
      </w:r>
      <w:r w:rsidR="001F710B" w:rsidRPr="00C07E3C">
        <w:t>,</w:t>
      </w:r>
      <w:r w:rsidR="006F071D" w:rsidRPr="00C07E3C">
        <w:t xml:space="preserve"> </w:t>
      </w:r>
      <w:r w:rsidR="001F710B" w:rsidRPr="00C07E3C">
        <w:t>con respecto a los cuales la Oficina de Radiocomunicaciones haya recibido la información de notificación completa antes del 22 de noviembre de 2019 y que se hayan puesto en servicio antes de esa fecha.</w:t>
      </w:r>
    </w:p>
    <w:p w:rsidR="001E2F43" w:rsidRPr="00C07E3C" w:rsidRDefault="001E2F43" w:rsidP="001E2F43"/>
    <w:p w:rsidR="00055070" w:rsidRPr="00C07E3C" w:rsidRDefault="00055070">
      <w:pPr>
        <w:jc w:val="center"/>
      </w:pPr>
      <w:r w:rsidRPr="00C07E3C">
        <w:t>______________</w:t>
      </w:r>
    </w:p>
    <w:sectPr w:rsidR="00055070" w:rsidRPr="00C07E3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CC" w:rsidRDefault="00A021CC">
      <w:r>
        <w:separator/>
      </w:r>
    </w:p>
  </w:endnote>
  <w:endnote w:type="continuationSeparator" w:id="0">
    <w:p w:rsidR="00A021CC" w:rsidRDefault="00A0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366D03" w:rsidRDefault="0077084A">
    <w:pPr>
      <w:ind w:right="360"/>
    </w:pPr>
    <w:r>
      <w:fldChar w:fldCharType="begin"/>
    </w:r>
    <w:r w:rsidRPr="00366D03">
      <w:instrText xml:space="preserve"> FILENAME \p  \* MERGEFORMAT </w:instrText>
    </w:r>
    <w:r>
      <w:fldChar w:fldCharType="separate"/>
    </w:r>
    <w:r w:rsidR="00366D03">
      <w:rPr>
        <w:noProof/>
      </w:rPr>
      <w:t>P:\ESP\ITU-R\CONF-R\CMR19\000\012ADD02S.docx</w:t>
    </w:r>
    <w:r>
      <w:fldChar w:fldCharType="end"/>
    </w:r>
    <w:r w:rsidRPr="00366D03">
      <w:tab/>
    </w:r>
    <w:r>
      <w:fldChar w:fldCharType="begin"/>
    </w:r>
    <w:r>
      <w:instrText xml:space="preserve"> SAVEDATE \@ DD.MM.YY </w:instrText>
    </w:r>
    <w:r>
      <w:fldChar w:fldCharType="separate"/>
    </w:r>
    <w:r w:rsidR="00366D03">
      <w:rPr>
        <w:noProof/>
      </w:rPr>
      <w:t>26.07.19</w:t>
    </w:r>
    <w:r>
      <w:fldChar w:fldCharType="end"/>
    </w:r>
    <w:r w:rsidRPr="00366D03">
      <w:tab/>
    </w:r>
    <w:r>
      <w:fldChar w:fldCharType="begin"/>
    </w:r>
    <w:r>
      <w:instrText xml:space="preserve"> PRINTDATE \@ DD.MM.YY </w:instrText>
    </w:r>
    <w:r>
      <w:fldChar w:fldCharType="separate"/>
    </w:r>
    <w:r w:rsidR="00366D03">
      <w:rPr>
        <w:noProof/>
      </w:rPr>
      <w:t>26.07.19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661DD8" w:rsidRDefault="00366D03" w:rsidP="00366D03">
    <w:pPr>
      <w:pStyle w:val="Footer"/>
      <w:rPr>
        <w:lang w:val="en-US"/>
      </w:rPr>
    </w:pPr>
    <w:fldSimple w:instr=" FILENAME \p  \* MERGEFORMAT ">
      <w:r>
        <w:t>P:\ESP\ITU-R\CONF-R\CMR19\000\012ADD02S.docx</w:t>
      </w:r>
    </w:fldSimple>
    <w:r>
      <w:t xml:space="preserve"> (458147)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366D03" w:rsidRDefault="00366D03" w:rsidP="00366D03">
    <w:pPr>
      <w:pStyle w:val="Footer"/>
      <w:rPr>
        <w:lang w:val="en-US"/>
      </w:rPr>
    </w:pPr>
    <w:r>
      <w:fldChar w:fldCharType="begin"/>
    </w:r>
    <w:r>
      <w:instrText xml:space="preserve"> FILENAME \p  \* MERGEFORMAT </w:instrText>
    </w:r>
    <w:r>
      <w:fldChar w:fldCharType="separate"/>
    </w:r>
    <w:r>
      <w:t>P:\ESP\ITU-R\CONF-R\CMR19\000\012ADD02S.docx</w:t>
    </w:r>
    <w:r>
      <w:fldChar w:fldCharType="end"/>
    </w:r>
    <w:r>
      <w:t xml:space="preserve"> (458147)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CC" w:rsidRDefault="00A021CC">
      <w:r>
        <w:rPr>
          <w:b/>
        </w:rPr>
        <w:t>_______________</w:t>
      </w:r>
    </w:p>
  </w:footnote>
  <w:footnote w:type="continuationSeparator" w:id="0">
    <w:p w:rsidR="00A021CC" w:rsidRDefault="00A0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83BE1">
      <w:rPr>
        <w:rStyle w:val="PageNumber"/>
        <w:noProof/>
      </w:rPr>
      <w:t>3</w:t>
    </w:r>
    <w:r>
      <w:rPr>
        <w:rStyle w:val="PageNumber"/>
      </w:rPr>
      <w:fldChar w:fldCharType="end"/>
    </w:r>
  </w:p>
  <w:p w:rsidR="0077084A" w:rsidRDefault="008750A8" w:rsidP="00C44E9E">
    <w:pPr>
      <w:pStyle w:val="Header"/>
      <w:rPr>
        <w:lang w:val="en-US"/>
      </w:rPr>
    </w:pPr>
    <w:r>
      <w:rPr>
        <w:lang w:val="en-US"/>
      </w:rPr>
      <w:t>CMR1</w:t>
    </w:r>
    <w:r w:rsidR="00C44E9E">
      <w:rPr>
        <w:lang w:val="en-US"/>
      </w:rPr>
      <w:t>9</w:t>
    </w:r>
    <w:r>
      <w:rPr>
        <w:lang w:val="en-US"/>
      </w:rPr>
      <w:t>/</w:t>
    </w:r>
    <w:r w:rsidR="00702F3D">
      <w:t>12(Add.2)-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83">
    <w15:presenceInfo w15:providerId="None" w15:userId="Spanish83"/>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55070"/>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2F43"/>
    <w:rsid w:val="001E3F27"/>
    <w:rsid w:val="001E7D42"/>
    <w:rsid w:val="001F710B"/>
    <w:rsid w:val="00233D15"/>
    <w:rsid w:val="00236D2A"/>
    <w:rsid w:val="0024569E"/>
    <w:rsid w:val="00255F12"/>
    <w:rsid w:val="00262C09"/>
    <w:rsid w:val="002A791F"/>
    <w:rsid w:val="002C1A52"/>
    <w:rsid w:val="002C1B26"/>
    <w:rsid w:val="002C5D6C"/>
    <w:rsid w:val="002E701F"/>
    <w:rsid w:val="003248A9"/>
    <w:rsid w:val="00324FFA"/>
    <w:rsid w:val="0032680B"/>
    <w:rsid w:val="00363A65"/>
    <w:rsid w:val="00366D03"/>
    <w:rsid w:val="003B1E8C"/>
    <w:rsid w:val="003C2508"/>
    <w:rsid w:val="003D0AA3"/>
    <w:rsid w:val="003E1F6C"/>
    <w:rsid w:val="003E2086"/>
    <w:rsid w:val="003F7F66"/>
    <w:rsid w:val="00440B3A"/>
    <w:rsid w:val="0044375A"/>
    <w:rsid w:val="0045384C"/>
    <w:rsid w:val="00454553"/>
    <w:rsid w:val="00472A86"/>
    <w:rsid w:val="0049596F"/>
    <w:rsid w:val="004B124A"/>
    <w:rsid w:val="004B3095"/>
    <w:rsid w:val="004C629F"/>
    <w:rsid w:val="004D2C7C"/>
    <w:rsid w:val="005133B5"/>
    <w:rsid w:val="00524392"/>
    <w:rsid w:val="00532097"/>
    <w:rsid w:val="0056771F"/>
    <w:rsid w:val="0058350F"/>
    <w:rsid w:val="00583C7E"/>
    <w:rsid w:val="0059098E"/>
    <w:rsid w:val="005D46FB"/>
    <w:rsid w:val="005F2605"/>
    <w:rsid w:val="005F3B0E"/>
    <w:rsid w:val="005F559C"/>
    <w:rsid w:val="00602857"/>
    <w:rsid w:val="006124AD"/>
    <w:rsid w:val="00624009"/>
    <w:rsid w:val="00661DD8"/>
    <w:rsid w:val="00662BA0"/>
    <w:rsid w:val="0067344B"/>
    <w:rsid w:val="00684A94"/>
    <w:rsid w:val="00692AAE"/>
    <w:rsid w:val="006C0E38"/>
    <w:rsid w:val="006D6E67"/>
    <w:rsid w:val="006E1A13"/>
    <w:rsid w:val="006F071D"/>
    <w:rsid w:val="00701C20"/>
    <w:rsid w:val="00702F3D"/>
    <w:rsid w:val="0070518E"/>
    <w:rsid w:val="007354E9"/>
    <w:rsid w:val="0074579D"/>
    <w:rsid w:val="00765578"/>
    <w:rsid w:val="00766333"/>
    <w:rsid w:val="0077084A"/>
    <w:rsid w:val="00780FA4"/>
    <w:rsid w:val="007952C7"/>
    <w:rsid w:val="007C0B95"/>
    <w:rsid w:val="007C2317"/>
    <w:rsid w:val="007D330A"/>
    <w:rsid w:val="00866AE6"/>
    <w:rsid w:val="008750A8"/>
    <w:rsid w:val="008937F1"/>
    <w:rsid w:val="008E5AF2"/>
    <w:rsid w:val="008F5BF4"/>
    <w:rsid w:val="0090121B"/>
    <w:rsid w:val="009144C9"/>
    <w:rsid w:val="00924276"/>
    <w:rsid w:val="0094091F"/>
    <w:rsid w:val="00962171"/>
    <w:rsid w:val="00973754"/>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07E3C"/>
    <w:rsid w:val="00C11EA1"/>
    <w:rsid w:val="00C126C4"/>
    <w:rsid w:val="00C44E9E"/>
    <w:rsid w:val="00C63EB5"/>
    <w:rsid w:val="00C87DA7"/>
    <w:rsid w:val="00CC01E0"/>
    <w:rsid w:val="00CD5FEE"/>
    <w:rsid w:val="00CE60D2"/>
    <w:rsid w:val="00CE7431"/>
    <w:rsid w:val="00CF55B1"/>
    <w:rsid w:val="00D0288A"/>
    <w:rsid w:val="00D574C3"/>
    <w:rsid w:val="00D72A5D"/>
    <w:rsid w:val="00D921A9"/>
    <w:rsid w:val="00DA71A3"/>
    <w:rsid w:val="00DC629B"/>
    <w:rsid w:val="00E05BFF"/>
    <w:rsid w:val="00E262F1"/>
    <w:rsid w:val="00E3176A"/>
    <w:rsid w:val="00E54754"/>
    <w:rsid w:val="00E56BD3"/>
    <w:rsid w:val="00E71D14"/>
    <w:rsid w:val="00EA77F0"/>
    <w:rsid w:val="00F32316"/>
    <w:rsid w:val="00F66597"/>
    <w:rsid w:val="00F675D0"/>
    <w:rsid w:val="00F8150C"/>
    <w:rsid w:val="00F83BE1"/>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 w:type="character" w:styleId="Hyperlink">
    <w:name w:val="Hyperlink"/>
    <w:aliases w:val="超级链接,CEO_Hyperlink"/>
    <w:basedOn w:val="DefaultParagraphFont"/>
    <w:uiPriority w:val="99"/>
    <w:rsid w:val="00713E3A"/>
    <w:rPr>
      <w:color w:val="0000FF" w:themeColor="hyperlink"/>
      <w:u w:val="single"/>
    </w:rPr>
  </w:style>
  <w:style w:type="character" w:customStyle="1" w:styleId="FootnoteTextChar">
    <w:name w:val="Footnote Text Char"/>
    <w:link w:val="FootnoteText"/>
    <w:qFormat/>
    <w:rsid w:val="00713E3A"/>
    <w:rPr>
      <w:rFonts w:ascii="Times New Roman" w:hAnsi="Times New Roman"/>
      <w:sz w:val="24"/>
      <w:lang w:val="es-ES_tradnl" w:eastAsia="en-US"/>
    </w:rPr>
  </w:style>
  <w:style w:type="character" w:customStyle="1" w:styleId="HeadingbChar">
    <w:name w:val="Heading_b Char"/>
    <w:link w:val="Headingb"/>
    <w:locked/>
    <w:rsid w:val="00055070"/>
    <w:rPr>
      <w:b/>
      <w:sz w:val="24"/>
      <w:lang w:val="es-ES_tradnl" w:eastAsia="en-US"/>
    </w:rPr>
  </w:style>
  <w:style w:type="character" w:customStyle="1" w:styleId="TabletextChar">
    <w:name w:val="Table_text Char"/>
    <w:basedOn w:val="DefaultParagraphFont"/>
    <w:link w:val="Tabletext"/>
    <w:locked/>
    <w:rsid w:val="00055070"/>
    <w:rPr>
      <w:rFonts w:ascii="Times New Roman" w:hAnsi="Times New Roman"/>
      <w:lang w:val="es-ES_tradnl" w:eastAsia="en-US"/>
    </w:rPr>
  </w:style>
  <w:style w:type="character" w:customStyle="1" w:styleId="TableheadChar">
    <w:name w:val="Table_head Char"/>
    <w:basedOn w:val="DefaultParagraphFont"/>
    <w:link w:val="Tablehead"/>
    <w:locked/>
    <w:rsid w:val="00055070"/>
    <w:rPr>
      <w:rFonts w:ascii="Times New Roman" w:hAnsi="Times New Roman"/>
      <w:b/>
      <w:lang w:val="es-ES_tradnl" w:eastAsia="en-US"/>
    </w:rPr>
  </w:style>
  <w:style w:type="paragraph" w:styleId="BalloonText">
    <w:name w:val="Balloon Text"/>
    <w:basedOn w:val="Normal"/>
    <w:link w:val="BalloonTextChar"/>
    <w:semiHidden/>
    <w:unhideWhenUsed/>
    <w:rsid w:val="00780FA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80FA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0F075-79D1-4B39-8858-0A4C0E0029E4}">
  <ds:schemaRefs>
    <ds:schemaRef ds:uri="http://schemas.microsoft.com/office/infopath/2007/PartnerControls"/>
    <ds:schemaRef ds:uri="32a1a8c5-2265-4ebc-b7a0-2071e2c5c9bb"/>
    <ds:schemaRef ds:uri="996b2e75-67fd-4955-a3b0-5ab9934cb50b"/>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FEF566F7-20EF-4A6B-8879-1AB18F2A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5474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R16-WRC19-C-0012!A2!MSW-S</vt:lpstr>
    </vt:vector>
  </TitlesOfParts>
  <Manager>Secretaría General - Pool</Manager>
  <Company>Unión Internacional de Telecomunicaciones (UIT)</Company>
  <LinksUpToDate>false</LinksUpToDate>
  <CharactersWithSpaces>6502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R16-WRC19-C-0012!A2!MSW-S</dc:title>
  <dc:subject>Conferencia Mundial de Radiocomunicaciones - 2019</dc:subject>
  <dc:creator>Documents Proposals Manager (DPM)</dc:creator>
  <cp:keywords>DPM_v2019.6.28.1_prod</cp:keywords>
  <dc:description/>
  <cp:lastModifiedBy>Spanish83</cp:lastModifiedBy>
  <cp:revision>3</cp:revision>
  <cp:lastPrinted>2019-07-26T09:07:00Z</cp:lastPrinted>
  <dcterms:created xsi:type="dcterms:W3CDTF">2019-07-26T09:06:00Z</dcterms:created>
  <dcterms:modified xsi:type="dcterms:W3CDTF">2019-07-26T09:14:00Z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