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E55FC2" w:rsidTr="001226EC">
        <w:trPr>
          <w:cantSplit/>
        </w:trPr>
        <w:tc>
          <w:tcPr>
            <w:tcW w:w="6771" w:type="dxa"/>
          </w:tcPr>
          <w:p w:rsidR="005651C9" w:rsidRPr="00E55FC2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55FC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E55FC2">
              <w:rPr>
                <w:rFonts w:ascii="Verdana" w:hAnsi="Verdana"/>
                <w:b/>
                <w:bCs/>
                <w:szCs w:val="22"/>
              </w:rPr>
              <w:t>1</w:t>
            </w:r>
            <w:r w:rsidR="00F65316" w:rsidRPr="00E55FC2">
              <w:rPr>
                <w:rFonts w:ascii="Verdana" w:hAnsi="Verdana"/>
                <w:b/>
                <w:bCs/>
                <w:szCs w:val="22"/>
              </w:rPr>
              <w:t>9</w:t>
            </w:r>
            <w:r w:rsidRPr="00E55FC2">
              <w:rPr>
                <w:rFonts w:ascii="Verdana" w:hAnsi="Verdana"/>
                <w:b/>
                <w:bCs/>
                <w:szCs w:val="22"/>
              </w:rPr>
              <w:t>)</w:t>
            </w:r>
            <w:r w:rsidRPr="00E55FC2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E55FC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proofErr w:type="gramEnd"/>
            <w:r w:rsidR="009D3D63" w:rsidRPr="00E55FC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-эль-Шейх, Египет</w:t>
            </w:r>
            <w:r w:rsidRPr="00E55FC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E55FC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E55FC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:rsidR="005651C9" w:rsidRPr="00E55FC2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E55FC2"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E55FC2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E55FC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E55FC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E55FC2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E55FC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E55FC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E55FC2" w:rsidTr="001226EC">
        <w:trPr>
          <w:cantSplit/>
        </w:trPr>
        <w:tc>
          <w:tcPr>
            <w:tcW w:w="6771" w:type="dxa"/>
          </w:tcPr>
          <w:p w:rsidR="005651C9" w:rsidRPr="00E55FC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55FC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:rsidR="005651C9" w:rsidRPr="00E55FC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55FC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E55FC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</w:t>
            </w:r>
            <w:r w:rsidR="005651C9" w:rsidRPr="00E55FC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E55FC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E55FC2" w:rsidTr="001226EC">
        <w:trPr>
          <w:cantSplit/>
        </w:trPr>
        <w:tc>
          <w:tcPr>
            <w:tcW w:w="6771" w:type="dxa"/>
          </w:tcPr>
          <w:p w:rsidR="000F33D8" w:rsidRPr="00E55FC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E55FC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55FC2">
              <w:rPr>
                <w:rFonts w:ascii="Verdana" w:hAnsi="Verdana"/>
                <w:b/>
                <w:bCs/>
                <w:sz w:val="18"/>
                <w:szCs w:val="18"/>
              </w:rPr>
              <w:t>20 июня 2019 года</w:t>
            </w:r>
          </w:p>
        </w:tc>
      </w:tr>
      <w:tr w:rsidR="000F33D8" w:rsidRPr="00E55FC2" w:rsidTr="001226EC">
        <w:trPr>
          <w:cantSplit/>
        </w:trPr>
        <w:tc>
          <w:tcPr>
            <w:tcW w:w="6771" w:type="dxa"/>
          </w:tcPr>
          <w:p w:rsidR="000F33D8" w:rsidRPr="00E55FC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E55FC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55FC2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0F33D8" w:rsidRPr="00E55FC2" w:rsidTr="009546EA">
        <w:trPr>
          <w:cantSplit/>
        </w:trPr>
        <w:tc>
          <w:tcPr>
            <w:tcW w:w="10031" w:type="dxa"/>
            <w:gridSpan w:val="2"/>
          </w:tcPr>
          <w:p w:rsidR="000F33D8" w:rsidRPr="00E55FC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E55FC2">
        <w:trPr>
          <w:cantSplit/>
        </w:trPr>
        <w:tc>
          <w:tcPr>
            <w:tcW w:w="10031" w:type="dxa"/>
            <w:gridSpan w:val="2"/>
          </w:tcPr>
          <w:p w:rsidR="000F33D8" w:rsidRPr="00E55FC2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E55FC2">
              <w:rPr>
                <w:szCs w:val="26"/>
              </w:rPr>
              <w:t xml:space="preserve">Общие предложения </w:t>
            </w:r>
            <w:r w:rsidR="00E55FC2">
              <w:rPr>
                <w:szCs w:val="26"/>
              </w:rPr>
              <w:t>Регионального содружества в</w:t>
            </w:r>
            <w:r w:rsidR="00E55FC2">
              <w:rPr>
                <w:szCs w:val="26"/>
                <w:lang w:val="en-US"/>
              </w:rPr>
              <w:t> </w:t>
            </w:r>
            <w:r w:rsidRPr="00E55FC2">
              <w:rPr>
                <w:szCs w:val="26"/>
              </w:rPr>
              <w:t>области связи</w:t>
            </w:r>
          </w:p>
        </w:tc>
      </w:tr>
      <w:tr w:rsidR="000F33D8" w:rsidRPr="00E55FC2">
        <w:trPr>
          <w:cantSplit/>
        </w:trPr>
        <w:tc>
          <w:tcPr>
            <w:tcW w:w="10031" w:type="dxa"/>
            <w:gridSpan w:val="2"/>
          </w:tcPr>
          <w:p w:rsidR="000F33D8" w:rsidRPr="00E55FC2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E55FC2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E55FC2">
        <w:trPr>
          <w:cantSplit/>
        </w:trPr>
        <w:tc>
          <w:tcPr>
            <w:tcW w:w="10031" w:type="dxa"/>
            <w:gridSpan w:val="2"/>
          </w:tcPr>
          <w:p w:rsidR="000F33D8" w:rsidRPr="00E55FC2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E55FC2">
        <w:trPr>
          <w:cantSplit/>
        </w:trPr>
        <w:tc>
          <w:tcPr>
            <w:tcW w:w="10031" w:type="dxa"/>
            <w:gridSpan w:val="2"/>
          </w:tcPr>
          <w:p w:rsidR="000F33D8" w:rsidRPr="00E55FC2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E55FC2">
              <w:rPr>
                <w:lang w:val="ru-RU"/>
              </w:rPr>
              <w:t>Пункт 1.2 повестки дня</w:t>
            </w:r>
          </w:p>
        </w:tc>
      </w:tr>
    </w:tbl>
    <w:bookmarkEnd w:id="6"/>
    <w:p w:rsidR="00D51940" w:rsidRPr="00E55FC2" w:rsidRDefault="001D2050" w:rsidP="000878E6">
      <w:pPr>
        <w:rPr>
          <w:szCs w:val="22"/>
        </w:rPr>
      </w:pPr>
      <w:r w:rsidRPr="00E55FC2">
        <w:t>1.2</w:t>
      </w:r>
      <w:r w:rsidRPr="00E55FC2">
        <w:tab/>
        <w:t xml:space="preserve">рассмотреть вопрос о </w:t>
      </w:r>
      <w:proofErr w:type="spellStart"/>
      <w:r w:rsidRPr="00E55FC2">
        <w:t>внутриполосных</w:t>
      </w:r>
      <w:proofErr w:type="spellEnd"/>
      <w:r w:rsidRPr="00E55FC2">
        <w:t xml:space="preserve"> пределах мощности для земных станций, работающих в подвижной спутниковой службе, метеорологической спутниковой службе и спутниковой службе исследования Земли в полосах частот 401−403 МГц и 399,9−400,05 МГц в соответствии с Резолюцией </w:t>
      </w:r>
      <w:r w:rsidRPr="00E55FC2">
        <w:rPr>
          <w:b/>
        </w:rPr>
        <w:t>765 (ВКР</w:t>
      </w:r>
      <w:r w:rsidRPr="00E55FC2">
        <w:rPr>
          <w:b/>
        </w:rPr>
        <w:noBreakHyphen/>
        <w:t>15)</w:t>
      </w:r>
      <w:r w:rsidRPr="00E55FC2">
        <w:t>;</w:t>
      </w:r>
    </w:p>
    <w:p w:rsidR="00A36A61" w:rsidRPr="00E55FC2" w:rsidRDefault="00A36A61" w:rsidP="00A36A61">
      <w:pPr>
        <w:pStyle w:val="Headingb"/>
        <w:rPr>
          <w:lang w:val="ru-RU"/>
        </w:rPr>
      </w:pPr>
      <w:r w:rsidRPr="00E55FC2">
        <w:rPr>
          <w:lang w:val="ru-RU"/>
        </w:rPr>
        <w:t>Введение</w:t>
      </w:r>
    </w:p>
    <w:p w:rsidR="00A36A61" w:rsidRPr="00E55FC2" w:rsidRDefault="00A36A61" w:rsidP="00A36A61">
      <w:r w:rsidRPr="00E55FC2">
        <w:t>Предложения администраций связи РСС по 2 полосам частот, перечисленным в Резолюции 765 (ВКР</w:t>
      </w:r>
      <w:r w:rsidRPr="00E55FC2">
        <w:noBreakHyphen/>
        <w:t xml:space="preserve">15), изложены ниже. </w:t>
      </w:r>
    </w:p>
    <w:p w:rsidR="00A36A61" w:rsidRPr="00E55FC2" w:rsidRDefault="00A36A61" w:rsidP="00A36A61">
      <w:pPr>
        <w:spacing w:before="0"/>
      </w:pPr>
    </w:p>
    <w:tbl>
      <w:tblPr>
        <w:tblW w:w="956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3"/>
        <w:gridCol w:w="2268"/>
        <w:gridCol w:w="4669"/>
        <w:gridCol w:w="1919"/>
      </w:tblGrid>
      <w:tr w:rsidR="00A36A61" w:rsidRPr="00E55FC2" w:rsidTr="00CD6EA0">
        <w:trPr>
          <w:trHeight w:val="23"/>
          <w:tblHeader/>
          <w:jc w:val="center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A61" w:rsidRPr="00E55FC2" w:rsidRDefault="00A36A61" w:rsidP="00A36A61">
            <w:pPr>
              <w:pStyle w:val="Tablehead"/>
              <w:rPr>
                <w:lang w:val="ru-RU"/>
              </w:rPr>
            </w:pPr>
            <w:r w:rsidRPr="00E55FC2">
              <w:rPr>
                <w:lang w:val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A61" w:rsidRPr="00E55FC2" w:rsidRDefault="00A36A61" w:rsidP="00A36A61">
            <w:pPr>
              <w:pStyle w:val="Tablehead"/>
              <w:rPr>
                <w:lang w:val="ru-RU"/>
              </w:rPr>
            </w:pPr>
            <w:r w:rsidRPr="00E55FC2">
              <w:rPr>
                <w:lang w:val="ru-RU"/>
              </w:rPr>
              <w:t>Полосы частот, МГц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6A61" w:rsidRPr="00E55FC2" w:rsidRDefault="00A36A61" w:rsidP="00A36A61">
            <w:pPr>
              <w:pStyle w:val="Tablehead"/>
              <w:rPr>
                <w:lang w:val="ru-RU"/>
              </w:rPr>
            </w:pPr>
            <w:r w:rsidRPr="00E55FC2">
              <w:rPr>
                <w:lang w:val="ru-RU"/>
              </w:rPr>
              <w:t>Предлагаемый метод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6A61" w:rsidRPr="00E55FC2" w:rsidRDefault="00A36A61" w:rsidP="00A36A61">
            <w:pPr>
              <w:pStyle w:val="Tablehead"/>
              <w:rPr>
                <w:lang w:val="ru-RU"/>
              </w:rPr>
            </w:pPr>
            <w:r w:rsidRPr="00E55FC2">
              <w:rPr>
                <w:lang w:val="ru-RU"/>
              </w:rPr>
              <w:t>Раздел Отчета ПСК</w:t>
            </w:r>
          </w:p>
        </w:tc>
      </w:tr>
      <w:tr w:rsidR="00A36A61" w:rsidRPr="00E55FC2" w:rsidTr="00CD6EA0">
        <w:trPr>
          <w:trHeight w:val="23"/>
          <w:jc w:val="center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6A61" w:rsidRPr="00E55FC2" w:rsidRDefault="00A36A61" w:rsidP="00A36A61">
            <w:pPr>
              <w:pStyle w:val="Tabletext"/>
            </w:pPr>
            <w:r w:rsidRPr="00E55FC2">
              <w:t>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A61" w:rsidRPr="00E55FC2" w:rsidRDefault="001D2050" w:rsidP="00A36A61">
            <w:pPr>
              <w:pStyle w:val="Tabletext"/>
              <w:rPr>
                <w:rFonts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399,9</w:t>
            </w:r>
            <w:r>
              <w:rPr>
                <w:rFonts w:eastAsia="SimSun" w:cs="Mangal"/>
                <w:lang w:val="en-US" w:eastAsia="zh-CN" w:bidi="hi-IN"/>
              </w:rPr>
              <w:t>−</w:t>
            </w:r>
            <w:r w:rsidR="00A36A61" w:rsidRPr="00E55FC2">
              <w:rPr>
                <w:rFonts w:eastAsia="SimSun" w:cs="Mangal"/>
                <w:lang w:eastAsia="zh-CN" w:bidi="hi-IN"/>
              </w:rPr>
              <w:t>400,05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6A61" w:rsidRPr="00E55FC2" w:rsidRDefault="00A36A61" w:rsidP="00A36A61">
            <w:pPr>
              <w:pStyle w:val="Tabletext"/>
            </w:pPr>
            <w:r w:rsidRPr="00E55FC2">
              <w:t xml:space="preserve">Ввести ограничения </w:t>
            </w:r>
            <w:proofErr w:type="spellStart"/>
            <w:r w:rsidRPr="00E55FC2">
              <w:t>э.и.и.м</w:t>
            </w:r>
            <w:proofErr w:type="spellEnd"/>
            <w:r w:rsidRPr="00E55FC2">
              <w:t xml:space="preserve">. </w:t>
            </w:r>
            <w:r w:rsidR="006560AF" w:rsidRPr="00E55FC2">
              <w:t xml:space="preserve">с переходным периодом до 2024 (метод </w:t>
            </w:r>
            <w:r w:rsidRPr="00E55FC2">
              <w:t>С)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6A61" w:rsidRPr="00E55FC2" w:rsidRDefault="004C5566" w:rsidP="00A36A61">
            <w:pPr>
              <w:pStyle w:val="Tabletext"/>
            </w:pPr>
            <w:r>
              <w:rPr>
                <w:lang w:val="en-US"/>
              </w:rPr>
              <w:t>4</w:t>
            </w:r>
            <w:r w:rsidR="00A36A61" w:rsidRPr="00E55FC2">
              <w:t>/1.2/5.1</w:t>
            </w:r>
          </w:p>
        </w:tc>
      </w:tr>
      <w:tr w:rsidR="00A36A61" w:rsidRPr="00E55FC2" w:rsidTr="00CD6EA0">
        <w:trPr>
          <w:trHeight w:val="23"/>
          <w:jc w:val="center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6A61" w:rsidRPr="00E55FC2" w:rsidRDefault="00A36A61" w:rsidP="00A36A61">
            <w:pPr>
              <w:pStyle w:val="Tabletext"/>
            </w:pPr>
            <w:r w:rsidRPr="00E55FC2">
              <w:t>B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A61" w:rsidRPr="00E55FC2" w:rsidRDefault="001D2050" w:rsidP="00A36A61">
            <w:pPr>
              <w:pStyle w:val="Tabletext"/>
              <w:rPr>
                <w:rFonts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401</w:t>
            </w:r>
            <w:r>
              <w:rPr>
                <w:rFonts w:eastAsia="SimSun" w:cs="Mangal"/>
                <w:lang w:val="en-US" w:eastAsia="zh-CN" w:bidi="hi-IN"/>
              </w:rPr>
              <w:t>−</w:t>
            </w:r>
            <w:r w:rsidR="00A36A61" w:rsidRPr="00E55FC2">
              <w:rPr>
                <w:rFonts w:eastAsia="SimSun" w:cs="Mangal"/>
                <w:lang w:eastAsia="zh-CN" w:bidi="hi-IN"/>
              </w:rPr>
              <w:t>403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6A61" w:rsidRPr="00E55FC2" w:rsidRDefault="00A36A61" w:rsidP="006560AF">
            <w:pPr>
              <w:pStyle w:val="Tabletext"/>
            </w:pPr>
            <w:r w:rsidRPr="00E55FC2">
              <w:t xml:space="preserve">Ввести ограничения </w:t>
            </w:r>
            <w:proofErr w:type="spellStart"/>
            <w:r w:rsidRPr="00E55FC2">
              <w:t>э.и.и.м</w:t>
            </w:r>
            <w:proofErr w:type="spellEnd"/>
            <w:r w:rsidRPr="00E55FC2">
              <w:t>. с переходным периодом до 2024 или 2029 года (</w:t>
            </w:r>
            <w:r w:rsidR="006560AF" w:rsidRPr="00E55FC2">
              <w:t xml:space="preserve">метод </w:t>
            </w:r>
            <w:r w:rsidRPr="00E55FC2">
              <w:t>Е)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6A61" w:rsidRPr="00E55FC2" w:rsidRDefault="004C5566" w:rsidP="00A36A61">
            <w:pPr>
              <w:pStyle w:val="Tabletext"/>
            </w:pPr>
            <w:r>
              <w:rPr>
                <w:lang w:val="en-US"/>
              </w:rPr>
              <w:t>4</w:t>
            </w:r>
            <w:r w:rsidR="00A36A61" w:rsidRPr="00E55FC2">
              <w:t>/1.2/5.2</w:t>
            </w:r>
          </w:p>
        </w:tc>
      </w:tr>
    </w:tbl>
    <w:p w:rsidR="009B5CC2" w:rsidRPr="00E55FC2" w:rsidRDefault="009B5CC2" w:rsidP="00E55FC2">
      <w:r w:rsidRPr="00E55FC2">
        <w:br w:type="page"/>
      </w:r>
    </w:p>
    <w:p w:rsidR="000C3ACF" w:rsidRPr="00E55FC2" w:rsidRDefault="001D2050" w:rsidP="00450154">
      <w:pPr>
        <w:pStyle w:val="ArtNo"/>
        <w:spacing w:before="0"/>
      </w:pPr>
      <w:bookmarkStart w:id="7" w:name="_Toc331607681"/>
      <w:bookmarkStart w:id="8" w:name="_Toc456189604"/>
      <w:r w:rsidRPr="00E55FC2">
        <w:lastRenderedPageBreak/>
        <w:t xml:space="preserve">СТАТЬЯ </w:t>
      </w:r>
      <w:r w:rsidRPr="00E55FC2">
        <w:rPr>
          <w:rStyle w:val="href"/>
        </w:rPr>
        <w:t>5</w:t>
      </w:r>
      <w:bookmarkEnd w:id="7"/>
      <w:bookmarkEnd w:id="8"/>
    </w:p>
    <w:p w:rsidR="000C3ACF" w:rsidRPr="00E55FC2" w:rsidRDefault="001D2050" w:rsidP="00450154">
      <w:pPr>
        <w:pStyle w:val="Arttitle"/>
      </w:pPr>
      <w:bookmarkStart w:id="9" w:name="_Toc331607682"/>
      <w:bookmarkStart w:id="10" w:name="_Toc456189605"/>
      <w:r w:rsidRPr="00E55FC2">
        <w:t>Распределение частот</w:t>
      </w:r>
      <w:bookmarkEnd w:id="9"/>
      <w:bookmarkEnd w:id="10"/>
    </w:p>
    <w:p w:rsidR="000C3ACF" w:rsidRPr="00E55FC2" w:rsidRDefault="001D2050" w:rsidP="00450154">
      <w:pPr>
        <w:pStyle w:val="Section1"/>
      </w:pPr>
      <w:bookmarkStart w:id="11" w:name="_Toc331607687"/>
      <w:r w:rsidRPr="00E55FC2">
        <w:t xml:space="preserve">Раздел </w:t>
      </w:r>
      <w:proofErr w:type="gramStart"/>
      <w:r w:rsidRPr="00E55FC2">
        <w:t>IV  –</w:t>
      </w:r>
      <w:proofErr w:type="gramEnd"/>
      <w:r w:rsidRPr="00E55FC2">
        <w:t xml:space="preserve">  Таблица распределения частот</w:t>
      </w:r>
      <w:r w:rsidRPr="00E55FC2">
        <w:br/>
      </w:r>
      <w:r w:rsidRPr="00E55FC2">
        <w:rPr>
          <w:b w:val="0"/>
          <w:bCs/>
        </w:rPr>
        <w:t>(См. п.</w:t>
      </w:r>
      <w:r w:rsidRPr="00E55FC2">
        <w:t xml:space="preserve"> 2.1</w:t>
      </w:r>
      <w:r w:rsidRPr="00E55FC2">
        <w:rPr>
          <w:b w:val="0"/>
          <w:bCs/>
        </w:rPr>
        <w:t>)</w:t>
      </w:r>
      <w:bookmarkEnd w:id="11"/>
    </w:p>
    <w:p w:rsidR="00CC033B" w:rsidRPr="00E55FC2" w:rsidRDefault="001D2050">
      <w:pPr>
        <w:pStyle w:val="Proposal"/>
      </w:pPr>
      <w:r w:rsidRPr="00E55FC2">
        <w:t>MOD</w:t>
      </w:r>
      <w:r w:rsidRPr="00E55FC2">
        <w:tab/>
        <w:t>RCC/12A2/1</w:t>
      </w:r>
    </w:p>
    <w:p w:rsidR="000C3ACF" w:rsidRPr="00E55FC2" w:rsidRDefault="001D2050" w:rsidP="00DE33D0">
      <w:pPr>
        <w:pStyle w:val="Tabletitle"/>
      </w:pPr>
      <w:r w:rsidRPr="00E55FC2">
        <w:t>335,4–410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E55FC2" w:rsidTr="00D2627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0C3ACF" w:rsidRPr="00E55FC2" w:rsidRDefault="001D2050" w:rsidP="00450154">
            <w:pPr>
              <w:pStyle w:val="Tablehead"/>
              <w:rPr>
                <w:lang w:val="ru-RU"/>
              </w:rPr>
            </w:pPr>
            <w:r w:rsidRPr="00E55FC2">
              <w:rPr>
                <w:lang w:val="ru-RU"/>
              </w:rPr>
              <w:t>Распределение по службам</w:t>
            </w:r>
          </w:p>
        </w:tc>
      </w:tr>
      <w:tr w:rsidR="000C3ACF" w:rsidRPr="00E55FC2" w:rsidTr="00A36A61">
        <w:trPr>
          <w:jc w:val="center"/>
        </w:trPr>
        <w:tc>
          <w:tcPr>
            <w:tcW w:w="1667" w:type="pct"/>
            <w:tcBorders>
              <w:top w:val="nil"/>
              <w:bottom w:val="single" w:sz="6" w:space="0" w:color="auto"/>
              <w:right w:val="nil"/>
            </w:tcBorders>
          </w:tcPr>
          <w:p w:rsidR="000C3ACF" w:rsidRPr="00E55FC2" w:rsidRDefault="001D2050" w:rsidP="00450154">
            <w:pPr>
              <w:pStyle w:val="Tablehead"/>
              <w:rPr>
                <w:lang w:val="ru-RU"/>
              </w:rPr>
            </w:pPr>
            <w:r w:rsidRPr="00E55FC2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CF" w:rsidRPr="00E55FC2" w:rsidRDefault="001D2050" w:rsidP="00450154">
            <w:pPr>
              <w:pStyle w:val="Tablehead"/>
              <w:rPr>
                <w:lang w:val="ru-RU"/>
              </w:rPr>
            </w:pPr>
            <w:r w:rsidRPr="00E55FC2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6" w:space="0" w:color="auto"/>
            </w:tcBorders>
          </w:tcPr>
          <w:p w:rsidR="000C3ACF" w:rsidRPr="00E55FC2" w:rsidRDefault="001D2050" w:rsidP="00450154">
            <w:pPr>
              <w:pStyle w:val="Tablehead"/>
              <w:rPr>
                <w:lang w:val="ru-RU"/>
              </w:rPr>
            </w:pPr>
            <w:r w:rsidRPr="00E55FC2">
              <w:rPr>
                <w:lang w:val="ru-RU"/>
              </w:rPr>
              <w:t>Район 3</w:t>
            </w:r>
          </w:p>
        </w:tc>
      </w:tr>
      <w:tr w:rsidR="0050577A" w:rsidRPr="00E55FC2" w:rsidTr="00A36A61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0577A" w:rsidRPr="00E55FC2" w:rsidRDefault="001D2050" w:rsidP="00450154">
            <w:pPr>
              <w:spacing w:before="40" w:after="40"/>
              <w:rPr>
                <w:rStyle w:val="Tablefreq"/>
                <w:szCs w:val="18"/>
              </w:rPr>
            </w:pPr>
            <w:r w:rsidRPr="00E55FC2">
              <w:rPr>
                <w:rStyle w:val="Tablefreq"/>
                <w:szCs w:val="18"/>
              </w:rPr>
              <w:t>399,9–400,05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0577A" w:rsidRPr="00E55FC2" w:rsidRDefault="001D2050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55FC2">
              <w:rPr>
                <w:szCs w:val="18"/>
                <w:lang w:val="ru-RU"/>
              </w:rPr>
              <w:t>ПОДВИЖНАЯ СПУТНИКОВАЯ (Земля-</w:t>
            </w:r>
            <w:proofErr w:type="gramStart"/>
            <w:r w:rsidRPr="00E55FC2">
              <w:rPr>
                <w:szCs w:val="18"/>
                <w:lang w:val="ru-RU"/>
              </w:rPr>
              <w:t xml:space="preserve">космос)  </w:t>
            </w:r>
            <w:r w:rsidRPr="00E55FC2">
              <w:rPr>
                <w:rStyle w:val="Artref"/>
                <w:bCs w:val="0"/>
                <w:szCs w:val="18"/>
                <w:lang w:val="ru-RU" w:eastAsia="en-US"/>
              </w:rPr>
              <w:t>5.209</w:t>
            </w:r>
            <w:proofErr w:type="gramEnd"/>
            <w:r w:rsidRPr="00E55FC2">
              <w:rPr>
                <w:rStyle w:val="Artref"/>
                <w:bCs w:val="0"/>
                <w:szCs w:val="18"/>
                <w:lang w:val="ru-RU" w:eastAsia="en-US"/>
              </w:rPr>
              <w:t xml:space="preserve">  5.220</w:t>
            </w:r>
            <w:ins w:id="12" w:author="Maloletkova, Svetlana" w:date="2019-07-02T16:45:00Z">
              <w:r w:rsidR="00A36A61" w:rsidRPr="00E55FC2">
                <w:rPr>
                  <w:rStyle w:val="Artref"/>
                  <w:bCs w:val="0"/>
                  <w:szCs w:val="18"/>
                  <w:lang w:val="ru-RU" w:eastAsia="en-US"/>
                </w:rPr>
                <w:t xml:space="preserve">  ADD 5.B12</w:t>
              </w:r>
            </w:ins>
          </w:p>
        </w:tc>
      </w:tr>
    </w:tbl>
    <w:p w:rsidR="00CC033B" w:rsidRPr="00E55FC2" w:rsidRDefault="00CC033B">
      <w:pPr>
        <w:pStyle w:val="Reasons"/>
      </w:pPr>
    </w:p>
    <w:p w:rsidR="00CC033B" w:rsidRPr="00E55FC2" w:rsidRDefault="001D2050">
      <w:pPr>
        <w:pStyle w:val="Proposal"/>
      </w:pPr>
      <w:r w:rsidRPr="00E55FC2">
        <w:t>ADD</w:t>
      </w:r>
      <w:r w:rsidRPr="00E55FC2">
        <w:tab/>
        <w:t>RCC/12A2/2</w:t>
      </w:r>
    </w:p>
    <w:p w:rsidR="00CC033B" w:rsidRPr="00E55FC2" w:rsidRDefault="001D2050" w:rsidP="00A36A61">
      <w:pPr>
        <w:pStyle w:val="Note"/>
        <w:rPr>
          <w:lang w:val="ru-RU"/>
        </w:rPr>
      </w:pPr>
      <w:r w:rsidRPr="00E55FC2">
        <w:rPr>
          <w:rStyle w:val="Artdef"/>
          <w:lang w:val="ru-RU"/>
        </w:rPr>
        <w:t>5.B12</w:t>
      </w:r>
      <w:r w:rsidRPr="00E55FC2">
        <w:rPr>
          <w:lang w:val="ru-RU"/>
        </w:rPr>
        <w:tab/>
      </w:r>
      <w:proofErr w:type="gramStart"/>
      <w:r w:rsidR="00A36A61" w:rsidRPr="00E55FC2">
        <w:rPr>
          <w:lang w:val="ru-RU"/>
        </w:rPr>
        <w:t>В</w:t>
      </w:r>
      <w:proofErr w:type="gramEnd"/>
      <w:r w:rsidR="00A36A61" w:rsidRPr="00E55FC2">
        <w:rPr>
          <w:lang w:val="ru-RU"/>
        </w:rPr>
        <w:t xml:space="preserve"> полосе частот 399,9−400,05 МГц максимальная </w:t>
      </w:r>
      <w:proofErr w:type="spellStart"/>
      <w:r w:rsidR="00A36A61" w:rsidRPr="00E55FC2">
        <w:rPr>
          <w:lang w:val="ru-RU"/>
        </w:rPr>
        <w:t>э.и.и.м</w:t>
      </w:r>
      <w:proofErr w:type="spellEnd"/>
      <w:r w:rsidR="00A36A61" w:rsidRPr="00E55FC2">
        <w:rPr>
          <w:lang w:val="ru-RU"/>
        </w:rPr>
        <w:t>. любых излучений земных станций подвижной спутниковой службы не должна превышать 5 </w:t>
      </w:r>
      <w:proofErr w:type="spellStart"/>
      <w:r w:rsidR="00A36A61" w:rsidRPr="00E55FC2">
        <w:rPr>
          <w:lang w:val="ru-RU"/>
        </w:rPr>
        <w:t>дБВт</w:t>
      </w:r>
      <w:proofErr w:type="spellEnd"/>
      <w:r w:rsidR="00A36A61" w:rsidRPr="00E55FC2">
        <w:rPr>
          <w:lang w:val="ru-RU"/>
        </w:rPr>
        <w:t xml:space="preserve"> в любой полосе шириной 4 кГц. При этом максимальная </w:t>
      </w:r>
      <w:proofErr w:type="spellStart"/>
      <w:r w:rsidR="00A36A61" w:rsidRPr="00E55FC2">
        <w:rPr>
          <w:lang w:val="ru-RU"/>
        </w:rPr>
        <w:t>э.и.и.м</w:t>
      </w:r>
      <w:proofErr w:type="spellEnd"/>
      <w:r w:rsidR="00A36A61" w:rsidRPr="00E55FC2">
        <w:rPr>
          <w:lang w:val="ru-RU"/>
        </w:rPr>
        <w:t>. каждой земной станции подвижной спутниковой службы не должна превышать 5 </w:t>
      </w:r>
      <w:proofErr w:type="spellStart"/>
      <w:r w:rsidR="00A36A61" w:rsidRPr="00E55FC2">
        <w:rPr>
          <w:lang w:val="ru-RU"/>
        </w:rPr>
        <w:t>дБВт</w:t>
      </w:r>
      <w:proofErr w:type="spellEnd"/>
      <w:r w:rsidR="00A36A61" w:rsidRPr="00E55FC2">
        <w:rPr>
          <w:lang w:val="ru-RU"/>
        </w:rPr>
        <w:t xml:space="preserve"> во всей полосе частот 399,9−400,05 МГц. До 22 ноября 2024 года этот предел не должен применяться к спутниковым системам, по которым полная информация для заявления была получена Бюро радиосвязи до 22 ноября 2019 года и которые были введены в действие до этой даты. После 22 ноября 2024 года эти пределы будут применяться ко всем системам подвижной спутниковой службы, работающим в этой полосе частот.</w:t>
      </w:r>
      <w:r w:rsidR="00A36A61" w:rsidRPr="00E55FC2">
        <w:rPr>
          <w:sz w:val="16"/>
          <w:szCs w:val="6"/>
          <w:lang w:val="ru-RU"/>
        </w:rPr>
        <w:t>     (ВКР-19)</w:t>
      </w:r>
    </w:p>
    <w:p w:rsidR="00CC033B" w:rsidRPr="00E55FC2" w:rsidRDefault="001D2050">
      <w:pPr>
        <w:pStyle w:val="Reasons"/>
      </w:pPr>
      <w:proofErr w:type="gramStart"/>
      <w:r w:rsidRPr="00E55FC2">
        <w:rPr>
          <w:b/>
        </w:rPr>
        <w:t>Основания</w:t>
      </w:r>
      <w:r w:rsidRPr="00E55FC2">
        <w:rPr>
          <w:bCs/>
        </w:rPr>
        <w:t>:</w:t>
      </w:r>
      <w:r w:rsidRPr="00E55FC2">
        <w:tab/>
      </w:r>
      <w:proofErr w:type="gramEnd"/>
      <w:r w:rsidR="00A36A61" w:rsidRPr="00E55FC2">
        <w:t xml:space="preserve">Введение </w:t>
      </w:r>
      <w:proofErr w:type="spellStart"/>
      <w:r w:rsidR="00A36A61" w:rsidRPr="00E55FC2">
        <w:t>внутриполосных</w:t>
      </w:r>
      <w:proofErr w:type="spellEnd"/>
      <w:r w:rsidR="00A36A61" w:rsidRPr="00E55FC2">
        <w:t xml:space="preserve"> ограничений </w:t>
      </w:r>
      <w:proofErr w:type="spellStart"/>
      <w:r w:rsidR="00A36A61" w:rsidRPr="00E55FC2">
        <w:t>э.и.и.м</w:t>
      </w:r>
      <w:proofErr w:type="spellEnd"/>
      <w:r w:rsidR="00A36A61" w:rsidRPr="00E55FC2">
        <w:t xml:space="preserve">. в соответствующих случаях ограничивает земные станции ПСС в полосе частот 399,9–400,05 МГц, для каждого излучения в пределах эталонной полосы частот (4 кГц), а также во всей распределённой полосе, чтобы избежать возможного суммирования мощности близко расположенных узкополосных несущих для земных станций с учетом результатов исследований. Следует отметить, что эта полоса частот ограничена негеостационарными сетями (см. п. 5.209). Переходной период предлагается ввести для спутниковых систем, не выполняющих эти пределы </w:t>
      </w:r>
      <w:proofErr w:type="spellStart"/>
      <w:r w:rsidR="00A36A61" w:rsidRPr="00E55FC2">
        <w:t>э.и.и.м</w:t>
      </w:r>
      <w:proofErr w:type="spellEnd"/>
      <w:r w:rsidR="00A36A61" w:rsidRPr="00E55FC2">
        <w:t>. и для которых Бюро радиосвязи получило полную информацию об уведомлении к 22 ноября 2019 года и которые были введены в действие к этой дате.</w:t>
      </w:r>
    </w:p>
    <w:p w:rsidR="00CC033B" w:rsidRPr="00E55FC2" w:rsidRDefault="001D2050">
      <w:pPr>
        <w:pStyle w:val="Proposal"/>
      </w:pPr>
      <w:r w:rsidRPr="00E55FC2">
        <w:t>MOD</w:t>
      </w:r>
      <w:r w:rsidRPr="00E55FC2">
        <w:tab/>
        <w:t>RCC/12A2/3</w:t>
      </w:r>
    </w:p>
    <w:p w:rsidR="000C3ACF" w:rsidRPr="00E55FC2" w:rsidRDefault="001D2050" w:rsidP="00DE33D0">
      <w:pPr>
        <w:pStyle w:val="Tabletitle"/>
      </w:pPr>
      <w:r w:rsidRPr="00E55FC2">
        <w:t>335,4–410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E55FC2" w:rsidTr="00D2627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0C3ACF" w:rsidRPr="00E55FC2" w:rsidRDefault="001D2050" w:rsidP="00450154">
            <w:pPr>
              <w:pStyle w:val="Tablehead"/>
              <w:rPr>
                <w:lang w:val="ru-RU"/>
              </w:rPr>
            </w:pPr>
            <w:r w:rsidRPr="00E55FC2">
              <w:rPr>
                <w:lang w:val="ru-RU"/>
              </w:rPr>
              <w:t>Распределение по службам</w:t>
            </w:r>
          </w:p>
        </w:tc>
      </w:tr>
      <w:tr w:rsidR="000C3ACF" w:rsidRPr="00E55FC2" w:rsidTr="00D26272">
        <w:trPr>
          <w:jc w:val="center"/>
        </w:trPr>
        <w:tc>
          <w:tcPr>
            <w:tcW w:w="1667" w:type="pct"/>
            <w:tcBorders>
              <w:top w:val="nil"/>
              <w:bottom w:val="nil"/>
              <w:right w:val="nil"/>
            </w:tcBorders>
          </w:tcPr>
          <w:p w:rsidR="000C3ACF" w:rsidRPr="00E55FC2" w:rsidRDefault="001D2050" w:rsidP="00450154">
            <w:pPr>
              <w:pStyle w:val="Tablehead"/>
              <w:rPr>
                <w:lang w:val="ru-RU"/>
              </w:rPr>
            </w:pPr>
            <w:r w:rsidRPr="00E55FC2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ACF" w:rsidRPr="00E55FC2" w:rsidRDefault="001D2050" w:rsidP="00450154">
            <w:pPr>
              <w:pStyle w:val="Tablehead"/>
              <w:rPr>
                <w:lang w:val="ru-RU"/>
              </w:rPr>
            </w:pPr>
            <w:r w:rsidRPr="00E55FC2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</w:tcPr>
          <w:p w:rsidR="000C3ACF" w:rsidRPr="00E55FC2" w:rsidRDefault="001D2050" w:rsidP="00450154">
            <w:pPr>
              <w:pStyle w:val="Tablehead"/>
              <w:rPr>
                <w:lang w:val="ru-RU"/>
              </w:rPr>
            </w:pPr>
            <w:r w:rsidRPr="00E55FC2">
              <w:rPr>
                <w:lang w:val="ru-RU"/>
              </w:rPr>
              <w:t>Район 3</w:t>
            </w:r>
          </w:p>
        </w:tc>
      </w:tr>
      <w:tr w:rsidR="000C3ACF" w:rsidRPr="00E55FC2" w:rsidTr="00A36A61">
        <w:trPr>
          <w:jc w:val="center"/>
        </w:trPr>
        <w:tc>
          <w:tcPr>
            <w:tcW w:w="1667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C3ACF" w:rsidRPr="00E55FC2" w:rsidRDefault="001D2050" w:rsidP="00450154">
            <w:pPr>
              <w:spacing w:before="40" w:after="40"/>
              <w:rPr>
                <w:rStyle w:val="Tablefreq"/>
                <w:szCs w:val="18"/>
              </w:rPr>
            </w:pPr>
            <w:r w:rsidRPr="00E55FC2">
              <w:rPr>
                <w:rStyle w:val="Tablefreq"/>
                <w:szCs w:val="18"/>
              </w:rPr>
              <w:t>401–402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C3ACF" w:rsidRPr="00E55FC2" w:rsidRDefault="001D2050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55FC2">
              <w:rPr>
                <w:szCs w:val="18"/>
                <w:lang w:val="ru-RU"/>
              </w:rPr>
              <w:t>ВСПОМОГАТЕЛЬНАЯ СЛУЖБА МЕТЕОРОЛОГИИ</w:t>
            </w:r>
          </w:p>
          <w:p w:rsidR="000C3ACF" w:rsidRPr="00E55FC2" w:rsidRDefault="001D2050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55FC2">
              <w:rPr>
                <w:szCs w:val="18"/>
                <w:lang w:val="ru-RU"/>
              </w:rPr>
              <w:t>СЛУЖБА КОСМИЧЕСКОЙ ЭКСПЛУАТАЦИИ (космос-Земля)</w:t>
            </w:r>
          </w:p>
          <w:p w:rsidR="000C3ACF" w:rsidRPr="00E55FC2" w:rsidRDefault="001D2050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55FC2">
              <w:rPr>
                <w:szCs w:val="18"/>
                <w:lang w:val="ru-RU"/>
              </w:rPr>
              <w:t>СПУТНИКОВАЯ СЛУЖБА ИССЛЕДОВАНИЯ ЗЕМЛИ (Земля-космос)</w:t>
            </w:r>
          </w:p>
          <w:p w:rsidR="000C3ACF" w:rsidRPr="00E55FC2" w:rsidRDefault="001D2050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55FC2">
              <w:rPr>
                <w:szCs w:val="18"/>
                <w:lang w:val="ru-RU"/>
              </w:rPr>
              <w:t xml:space="preserve">МЕТЕОРОЛОГИЧЕСКАЯ </w:t>
            </w:r>
            <w:proofErr w:type="gramStart"/>
            <w:r w:rsidRPr="00E55FC2">
              <w:rPr>
                <w:szCs w:val="18"/>
                <w:lang w:val="ru-RU"/>
              </w:rPr>
              <w:t>СПУТНИКОВАЯ  (</w:t>
            </w:r>
            <w:proofErr w:type="gramEnd"/>
            <w:r w:rsidRPr="00E55FC2">
              <w:rPr>
                <w:szCs w:val="18"/>
                <w:lang w:val="ru-RU"/>
              </w:rPr>
              <w:t xml:space="preserve">Земля-космос) </w:t>
            </w:r>
          </w:p>
          <w:p w:rsidR="000C3ACF" w:rsidRPr="00E55FC2" w:rsidRDefault="001D2050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55FC2">
              <w:rPr>
                <w:szCs w:val="18"/>
                <w:lang w:val="ru-RU"/>
              </w:rPr>
              <w:t>Фиксированная</w:t>
            </w:r>
          </w:p>
          <w:p w:rsidR="000C3ACF" w:rsidRPr="00E55FC2" w:rsidRDefault="001D2050" w:rsidP="00450154">
            <w:pPr>
              <w:pStyle w:val="TableTextS5"/>
              <w:ind w:hanging="255"/>
              <w:rPr>
                <w:ins w:id="13" w:author="Maloletkova, Svetlana" w:date="2019-07-02T16:55:00Z"/>
                <w:szCs w:val="18"/>
                <w:lang w:val="ru-RU"/>
              </w:rPr>
            </w:pPr>
            <w:r w:rsidRPr="00E55FC2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6560AF" w:rsidRPr="00E55FC2" w:rsidRDefault="006560AF" w:rsidP="00450154">
            <w:pPr>
              <w:pStyle w:val="TableTextS5"/>
              <w:ind w:hanging="255"/>
              <w:rPr>
                <w:rStyle w:val="Artref"/>
                <w:lang w:val="ru-RU"/>
                <w:rPrChange w:id="14" w:author="Maloletkova, Svetlana" w:date="2019-07-02T16:56:00Z">
                  <w:rPr>
                    <w:szCs w:val="18"/>
                    <w:lang w:val="ru-RU"/>
                  </w:rPr>
                </w:rPrChange>
              </w:rPr>
            </w:pPr>
            <w:ins w:id="15" w:author="Maloletkova, Svetlana" w:date="2019-07-02T16:55:00Z">
              <w:r w:rsidRPr="00E55FC2">
                <w:rPr>
                  <w:rStyle w:val="Artref"/>
                  <w:lang w:val="ru-RU"/>
                  <w:rPrChange w:id="16" w:author="Maloletkova, Svetlana" w:date="2019-07-02T16:56:00Z">
                    <w:rPr>
                      <w:lang w:val="ru-RU"/>
                    </w:rPr>
                  </w:rPrChange>
                </w:rPr>
                <w:t>ADD 5.D12</w:t>
              </w:r>
            </w:ins>
          </w:p>
        </w:tc>
      </w:tr>
      <w:tr w:rsidR="000C3ACF" w:rsidRPr="00E55FC2" w:rsidTr="00A36A61">
        <w:trPr>
          <w:jc w:val="center"/>
        </w:trPr>
        <w:tc>
          <w:tcPr>
            <w:tcW w:w="1667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0C3ACF" w:rsidRPr="00E55FC2" w:rsidRDefault="001D2050" w:rsidP="00450154">
            <w:pPr>
              <w:spacing w:before="40" w:after="40"/>
              <w:rPr>
                <w:rStyle w:val="Tablefreq"/>
                <w:szCs w:val="18"/>
              </w:rPr>
            </w:pPr>
            <w:r w:rsidRPr="00E55FC2">
              <w:rPr>
                <w:rStyle w:val="Tablefreq"/>
                <w:szCs w:val="18"/>
              </w:rPr>
              <w:t>402–403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C3ACF" w:rsidRPr="00E55FC2" w:rsidRDefault="001D2050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55FC2">
              <w:rPr>
                <w:szCs w:val="18"/>
                <w:lang w:val="ru-RU"/>
              </w:rPr>
              <w:t>ВСПОМОГАТЕЛЬНАЯ СЛУЖБА МЕТЕОРОЛОГИИ</w:t>
            </w:r>
          </w:p>
          <w:p w:rsidR="000C3ACF" w:rsidRPr="00E55FC2" w:rsidRDefault="001D2050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55FC2">
              <w:rPr>
                <w:szCs w:val="18"/>
                <w:lang w:val="ru-RU"/>
              </w:rPr>
              <w:t>СПУТНИКОВАЯ СЛУЖБА ИССЛЕДОВАНИЯ ЗЕМЛИ (Земля-космос)</w:t>
            </w:r>
          </w:p>
          <w:p w:rsidR="000C3ACF" w:rsidRPr="00E55FC2" w:rsidRDefault="001D2050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55FC2">
              <w:rPr>
                <w:szCs w:val="18"/>
                <w:lang w:val="ru-RU"/>
              </w:rPr>
              <w:t xml:space="preserve">МЕТЕОРОЛОГИЧЕСКАЯ </w:t>
            </w:r>
            <w:proofErr w:type="gramStart"/>
            <w:r w:rsidRPr="00E55FC2">
              <w:rPr>
                <w:szCs w:val="18"/>
                <w:lang w:val="ru-RU"/>
              </w:rPr>
              <w:t>СПУТНИКОВАЯ  (</w:t>
            </w:r>
            <w:proofErr w:type="gramEnd"/>
            <w:r w:rsidRPr="00E55FC2">
              <w:rPr>
                <w:szCs w:val="18"/>
                <w:lang w:val="ru-RU"/>
              </w:rPr>
              <w:t>Земля-космос)</w:t>
            </w:r>
          </w:p>
          <w:p w:rsidR="000C3ACF" w:rsidRPr="00E55FC2" w:rsidRDefault="001D2050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E55FC2">
              <w:rPr>
                <w:szCs w:val="18"/>
                <w:lang w:val="ru-RU"/>
              </w:rPr>
              <w:t>Фиксированная</w:t>
            </w:r>
          </w:p>
          <w:p w:rsidR="000C3ACF" w:rsidRPr="00E55FC2" w:rsidRDefault="001D2050" w:rsidP="00450154">
            <w:pPr>
              <w:pStyle w:val="TableTextS5"/>
              <w:ind w:hanging="255"/>
              <w:rPr>
                <w:ins w:id="17" w:author="Maloletkova, Svetlana" w:date="2019-07-02T16:56:00Z"/>
                <w:szCs w:val="18"/>
                <w:lang w:val="ru-RU"/>
              </w:rPr>
            </w:pPr>
            <w:r w:rsidRPr="00E55FC2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6560AF" w:rsidRPr="00E55FC2" w:rsidRDefault="006560AF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ins w:id="18" w:author="Maloletkova, Svetlana" w:date="2019-07-02T16:56:00Z">
              <w:r w:rsidRPr="00E55FC2">
                <w:rPr>
                  <w:rStyle w:val="Artref"/>
                  <w:lang w:val="ru-RU"/>
                  <w:rPrChange w:id="19" w:author="Maloletkova, Svetlana" w:date="2019-07-02T16:56:00Z">
                    <w:rPr>
                      <w:lang w:val="ru-RU"/>
                    </w:rPr>
                  </w:rPrChange>
                </w:rPr>
                <w:t>ADD 5.D12</w:t>
              </w:r>
            </w:ins>
          </w:p>
        </w:tc>
      </w:tr>
    </w:tbl>
    <w:p w:rsidR="00CC033B" w:rsidRPr="00E55FC2" w:rsidRDefault="00CC033B">
      <w:pPr>
        <w:pStyle w:val="Reasons"/>
      </w:pPr>
    </w:p>
    <w:p w:rsidR="00CC033B" w:rsidRPr="00E55FC2" w:rsidRDefault="001D2050">
      <w:pPr>
        <w:pStyle w:val="Proposal"/>
      </w:pPr>
      <w:r w:rsidRPr="00E55FC2">
        <w:lastRenderedPageBreak/>
        <w:t>ADD</w:t>
      </w:r>
      <w:r w:rsidRPr="00E55FC2">
        <w:tab/>
        <w:t>RCC/12A2/4</w:t>
      </w:r>
    </w:p>
    <w:p w:rsidR="006560AF" w:rsidRPr="00E55FC2" w:rsidRDefault="001D2050" w:rsidP="00E55FC2">
      <w:pPr>
        <w:pStyle w:val="Note"/>
        <w:rPr>
          <w:lang w:val="ru-RU"/>
        </w:rPr>
      </w:pPr>
      <w:r w:rsidRPr="00E55FC2">
        <w:rPr>
          <w:rStyle w:val="Artdef"/>
          <w:lang w:val="ru-RU"/>
        </w:rPr>
        <w:t>5.D12</w:t>
      </w:r>
      <w:r w:rsidRPr="00E55FC2">
        <w:rPr>
          <w:lang w:val="ru-RU"/>
        </w:rPr>
        <w:tab/>
      </w:r>
      <w:proofErr w:type="gramStart"/>
      <w:r w:rsidR="006560AF" w:rsidRPr="00E55FC2">
        <w:rPr>
          <w:lang w:val="ru-RU"/>
        </w:rPr>
        <w:t>В</w:t>
      </w:r>
      <w:proofErr w:type="gramEnd"/>
      <w:r w:rsidR="006560AF" w:rsidRPr="00E55FC2">
        <w:rPr>
          <w:lang w:val="ru-RU"/>
        </w:rPr>
        <w:t xml:space="preserve"> полосе частот 401−403 МГц максимальная </w:t>
      </w:r>
      <w:proofErr w:type="spellStart"/>
      <w:r w:rsidR="006560AF" w:rsidRPr="00E55FC2">
        <w:rPr>
          <w:lang w:val="ru-RU"/>
        </w:rPr>
        <w:t>э.и.и.м</w:t>
      </w:r>
      <w:proofErr w:type="spellEnd"/>
      <w:r w:rsidR="006560AF" w:rsidRPr="00E55FC2">
        <w:rPr>
          <w:lang w:val="ru-RU"/>
        </w:rPr>
        <w:t>. любых излучений земных станций метеорологической спутниковой службы и спутниковой службы исследования Земли не должна превышать 22 </w:t>
      </w:r>
      <w:proofErr w:type="spellStart"/>
      <w:r w:rsidR="006560AF" w:rsidRPr="00E55FC2">
        <w:rPr>
          <w:lang w:val="ru-RU"/>
        </w:rPr>
        <w:t>дБВт</w:t>
      </w:r>
      <w:proofErr w:type="spellEnd"/>
      <w:r w:rsidR="006560AF" w:rsidRPr="00E55FC2">
        <w:rPr>
          <w:lang w:val="ru-RU"/>
        </w:rPr>
        <w:t xml:space="preserve"> в любой полосе шириной 4 кГц для геостационарных систем и негеостационарных систем с апогеем орбиты, равным или больше 35 786 км, и 7 </w:t>
      </w:r>
      <w:proofErr w:type="spellStart"/>
      <w:r w:rsidR="006560AF" w:rsidRPr="00E55FC2">
        <w:rPr>
          <w:lang w:val="ru-RU"/>
        </w:rPr>
        <w:t>дБВт</w:t>
      </w:r>
      <w:proofErr w:type="spellEnd"/>
      <w:r w:rsidR="006560AF" w:rsidRPr="00E55FC2">
        <w:rPr>
          <w:lang w:val="ru-RU"/>
        </w:rPr>
        <w:t xml:space="preserve"> в любой полосе шириной 4 кГц для негеостационарных систем с апогеем орбиты меньше 35 786 км. При этом максимальная </w:t>
      </w:r>
      <w:proofErr w:type="spellStart"/>
      <w:r w:rsidR="006560AF" w:rsidRPr="00E55FC2">
        <w:rPr>
          <w:lang w:val="ru-RU"/>
        </w:rPr>
        <w:t>э.и.и.м</w:t>
      </w:r>
      <w:proofErr w:type="spellEnd"/>
      <w:r w:rsidR="006560AF" w:rsidRPr="00E55FC2">
        <w:rPr>
          <w:lang w:val="ru-RU"/>
        </w:rPr>
        <w:t>. каждой земной станции метеорологической спутниковой службы и спутниковой службы исследования Земли не должна превышать 22 </w:t>
      </w:r>
      <w:proofErr w:type="spellStart"/>
      <w:r w:rsidR="006560AF" w:rsidRPr="00E55FC2">
        <w:rPr>
          <w:lang w:val="ru-RU"/>
        </w:rPr>
        <w:t>дБВт</w:t>
      </w:r>
      <w:proofErr w:type="spellEnd"/>
      <w:r w:rsidR="006560AF" w:rsidRPr="00E55FC2">
        <w:rPr>
          <w:lang w:val="ru-RU"/>
        </w:rPr>
        <w:t xml:space="preserve"> для геостационарных систем и негеостационарных систем с апогеем орбиты, равным или больше 35 786 км, и 7 </w:t>
      </w:r>
      <w:proofErr w:type="spellStart"/>
      <w:r w:rsidR="006560AF" w:rsidRPr="00E55FC2">
        <w:rPr>
          <w:lang w:val="ru-RU"/>
        </w:rPr>
        <w:t>дБВт</w:t>
      </w:r>
      <w:proofErr w:type="spellEnd"/>
      <w:r w:rsidR="006560AF" w:rsidRPr="00E55FC2">
        <w:rPr>
          <w:lang w:val="ru-RU"/>
        </w:rPr>
        <w:t xml:space="preserve"> для негеостационарных систем с апогеем орбиты меньше 35 786 км во всей полосе частот 401−403 МГц.</w:t>
      </w:r>
    </w:p>
    <w:p w:rsidR="006560AF" w:rsidRPr="00E55FC2" w:rsidRDefault="006560AF" w:rsidP="00E55FC2">
      <w:pPr>
        <w:pStyle w:val="Note"/>
        <w:rPr>
          <w:lang w:val="ru-RU"/>
        </w:rPr>
      </w:pPr>
      <w:r w:rsidRPr="00E55FC2">
        <w:rPr>
          <w:lang w:val="ru-RU"/>
        </w:rPr>
        <w:t>Эти положения не должны применяться ко всем системам метеорологической спутниковой службы и спутниковой службы исследования Земли в этой полосе частот, по которым полная информация для заявления была получена Бюро радиосвязи до 22 ноября 2019 года и которые были введены в действие до 22 ноября 2019 года.</w:t>
      </w:r>
    </w:p>
    <w:p w:rsidR="00CC033B" w:rsidRPr="00E55FC2" w:rsidRDefault="006560AF" w:rsidP="00E55FC2">
      <w:pPr>
        <w:pStyle w:val="Note"/>
        <w:rPr>
          <w:lang w:val="ru-RU"/>
        </w:rPr>
      </w:pPr>
      <w:r w:rsidRPr="00E55FC2">
        <w:rPr>
          <w:lang w:val="ru-RU"/>
        </w:rPr>
        <w:t xml:space="preserve">После 22 ноября 2027 года эти пределы будут применяться ко всем системам метеорологической спутниковой службы и спутниковой службы исследования Земли, работающим в этой полосе частот, за исключением негеостационарных спутниковых систем, по которым полная информация для заявления была получена Бюро радиосвязи до 28 апреля 2007 года и для которых максимальная </w:t>
      </w:r>
      <w:proofErr w:type="spellStart"/>
      <w:r w:rsidRPr="00E55FC2">
        <w:rPr>
          <w:lang w:val="ru-RU"/>
        </w:rPr>
        <w:t>э.и.и.м</w:t>
      </w:r>
      <w:proofErr w:type="spellEnd"/>
      <w:r w:rsidRPr="00E55FC2">
        <w:rPr>
          <w:lang w:val="ru-RU"/>
        </w:rPr>
        <w:t>. земных станций в полосе частот 401,898−402,522 МГц может быть увеличена до 12 </w:t>
      </w:r>
      <w:proofErr w:type="spellStart"/>
      <w:r w:rsidRPr="00E55FC2">
        <w:rPr>
          <w:lang w:val="ru-RU"/>
        </w:rPr>
        <w:t>дБВт</w:t>
      </w:r>
      <w:proofErr w:type="spellEnd"/>
      <w:r w:rsidRPr="00E55FC2">
        <w:rPr>
          <w:lang w:val="ru-RU"/>
        </w:rPr>
        <w:t>.</w:t>
      </w:r>
      <w:r w:rsidRPr="00E55FC2">
        <w:rPr>
          <w:sz w:val="16"/>
          <w:szCs w:val="14"/>
          <w:lang w:val="ru-RU"/>
        </w:rPr>
        <w:t>     (ВКР-19)</w:t>
      </w:r>
    </w:p>
    <w:p w:rsidR="00CC033B" w:rsidRPr="00E55FC2" w:rsidRDefault="001D2050" w:rsidP="00E55FC2">
      <w:pPr>
        <w:pStyle w:val="Reasons"/>
      </w:pPr>
      <w:proofErr w:type="gramStart"/>
      <w:r w:rsidRPr="00E55FC2">
        <w:rPr>
          <w:b/>
        </w:rPr>
        <w:t>Основания</w:t>
      </w:r>
      <w:r w:rsidRPr="00E55FC2">
        <w:rPr>
          <w:bCs/>
        </w:rPr>
        <w:t>:</w:t>
      </w:r>
      <w:r w:rsidRPr="00E55FC2">
        <w:tab/>
      </w:r>
      <w:proofErr w:type="gramEnd"/>
      <w:r w:rsidR="00E55FC2" w:rsidRPr="00E55FC2">
        <w:t xml:space="preserve">Введение </w:t>
      </w:r>
      <w:proofErr w:type="spellStart"/>
      <w:r w:rsidR="00E55FC2" w:rsidRPr="00E55FC2">
        <w:t>внутриполосных</w:t>
      </w:r>
      <w:proofErr w:type="spellEnd"/>
      <w:r w:rsidR="00E55FC2" w:rsidRPr="00E55FC2">
        <w:t xml:space="preserve"> ограничений </w:t>
      </w:r>
      <w:proofErr w:type="spellStart"/>
      <w:r w:rsidR="00E55FC2" w:rsidRPr="00E55FC2">
        <w:t>э.и.и.м</w:t>
      </w:r>
      <w:proofErr w:type="spellEnd"/>
      <w:r w:rsidR="00E55FC2" w:rsidRPr="00E55FC2">
        <w:t xml:space="preserve">. в соответствующих случаях ограничивает земные станции ССИЗ и </w:t>
      </w:r>
      <w:proofErr w:type="spellStart"/>
      <w:r w:rsidR="00E55FC2" w:rsidRPr="00E55FC2">
        <w:t>МетСат</w:t>
      </w:r>
      <w:proofErr w:type="spellEnd"/>
      <w:r w:rsidR="00E55FC2" w:rsidRPr="00E55FC2">
        <w:t xml:space="preserve"> в полосе частот 401–403 МГц, для каждого излучения в пределах эталонной полосы частот (4 кГц), а также во всей распределённой полосе, чтобы избежать возможного суммирования мощности близко расположенных узкополосных несущих для земных станций с учетом результатов исследований. Следует отметить, что для систем с разными высотами апогея предлагаются разные ограничения. Переходной период предлагается ввести для спутниковых систем, не выполняющих эти пределы </w:t>
      </w:r>
      <w:proofErr w:type="spellStart"/>
      <w:r w:rsidR="00E55FC2" w:rsidRPr="00E55FC2">
        <w:t>э.и.и.м</w:t>
      </w:r>
      <w:proofErr w:type="spellEnd"/>
      <w:r w:rsidR="00E55FC2" w:rsidRPr="00E55FC2">
        <w:t>. и для которых Бюро радиосвязи получило полную информацию об уведомлении к 22 ноября 2019 года и которые были введены в действие к этой дате.</w:t>
      </w:r>
    </w:p>
    <w:p w:rsidR="00E55FC2" w:rsidRPr="00E55FC2" w:rsidRDefault="00E55FC2" w:rsidP="00E55FC2">
      <w:pPr>
        <w:spacing w:before="720"/>
        <w:jc w:val="center"/>
      </w:pPr>
      <w:bookmarkStart w:id="20" w:name="_GoBack"/>
      <w:bookmarkEnd w:id="20"/>
      <w:r w:rsidRPr="00E55FC2">
        <w:t>______________</w:t>
      </w:r>
    </w:p>
    <w:sectPr w:rsidR="00E55FC2" w:rsidRPr="00E55FC2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55" w:rsidRDefault="000C3F55">
      <w:r>
        <w:separator/>
      </w:r>
    </w:p>
  </w:endnote>
  <w:endnote w:type="continuationSeparator" w:id="0">
    <w:p w:rsidR="000C3F55" w:rsidRDefault="000C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8277F">
      <w:rPr>
        <w:noProof/>
      </w:rPr>
      <w:t>10.07.19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8277F">
      <w:rPr>
        <w:lang w:val="fr-FR"/>
      </w:rPr>
      <w:t>P:\RUS\ITU-R\CONF-R\CMR19\000\012ADD02R.docx</w:t>
    </w:r>
    <w:r>
      <w:fldChar w:fldCharType="end"/>
    </w:r>
    <w:r w:rsidR="00E55FC2">
      <w:t xml:space="preserve"> (458147)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8277F">
      <w:t>10.07.19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8277F"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8277F">
      <w:rPr>
        <w:lang w:val="fr-FR"/>
      </w:rPr>
      <w:t>P:\RUS\ITU-R\CONF-R\CMR19\000\012ADD02R.docx</w:t>
    </w:r>
    <w:r>
      <w:fldChar w:fldCharType="end"/>
    </w:r>
    <w:r w:rsidR="00E55FC2">
      <w:t xml:space="preserve"> (458147)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55" w:rsidRDefault="000C3F55">
      <w:r>
        <w:rPr>
          <w:b/>
        </w:rPr>
        <w:t>_______________</w:t>
      </w:r>
    </w:p>
  </w:footnote>
  <w:footnote w:type="continuationSeparator" w:id="0">
    <w:p w:rsidR="000C3F55" w:rsidRDefault="000C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8277F">
      <w:rPr>
        <w:noProof/>
      </w:rPr>
      <w:t>2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D2050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8277F"/>
    <w:rsid w:val="003C583C"/>
    <w:rsid w:val="003F0078"/>
    <w:rsid w:val="00434A7C"/>
    <w:rsid w:val="0045143A"/>
    <w:rsid w:val="004A58F4"/>
    <w:rsid w:val="004B716F"/>
    <w:rsid w:val="004C1369"/>
    <w:rsid w:val="004C47ED"/>
    <w:rsid w:val="004C5566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60AF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36A61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033B"/>
    <w:rsid w:val="00CC47C6"/>
    <w:rsid w:val="00CC4DE6"/>
    <w:rsid w:val="00CE5E47"/>
    <w:rsid w:val="00CF020F"/>
    <w:rsid w:val="00D53715"/>
    <w:rsid w:val="00DE2EBA"/>
    <w:rsid w:val="00E05D85"/>
    <w:rsid w:val="00E2253F"/>
    <w:rsid w:val="00E43E99"/>
    <w:rsid w:val="00E5155F"/>
    <w:rsid w:val="00E55FC2"/>
    <w:rsid w:val="00E65919"/>
    <w:rsid w:val="00E976C1"/>
    <w:rsid w:val="00EA0C0C"/>
    <w:rsid w:val="00EB66F7"/>
    <w:rsid w:val="00F21A03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6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R16-WRC19-C-0012!A2!MSW-R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4790D-0C19-471F-BF5B-9152450CC8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AA9EE1-FCA4-43FA-A37B-E9C8CD909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D48B8-BDBC-475B-8025-6C51A0BE24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764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R16-WRC19-C-0012!A2!MSW-R</vt:lpstr>
    </vt:vector>
  </TitlesOfParts>
  <Manager>General Secretariat - Pool</Manager>
  <Company>International Telecommunication Union (ITU)</Company>
  <LinksUpToDate>false</LinksUpToDate>
  <CharactersWithSpaces>5564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R16-WRC19-C-0012!A2!MSW-R</dc:title>
  <dc:subject>World Radiocommunication Conference - 2019</dc:subject>
  <dc:creator>Documents Proposals Manager (DPM)</dc:creator>
  <cp:keywords>DPM_v2019.6.28.1_prod</cp:keywords>
  <dc:description/>
  <cp:lastModifiedBy>Maloletkova, Svetlana</cp:lastModifiedBy>
  <cp:revision>6</cp:revision>
  <cp:lastPrinted>2003-06-17T08:22:00Z</cp:lastPrinted>
  <dcterms:created xsi:type="dcterms:W3CDTF">2019-07-02T14:38:00Z</dcterms:created>
  <dcterms:modified xsi:type="dcterms:W3CDTF">2019-07-10T13:03:00Z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