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F4D71" w:rsidTr="0050008E">
        <w:trPr>
          <w:cantSplit/>
        </w:trPr>
        <w:tc>
          <w:tcPr>
            <w:tcW w:w="6911" w:type="dxa"/>
          </w:tcPr>
          <w:p w:rsidR="00BB1D82" w:rsidRPr="005F4D71" w:rsidRDefault="00851625" w:rsidP="004E269F">
            <w:pPr>
              <w:spacing w:before="400" w:after="48"/>
              <w:rPr>
                <w:rFonts w:ascii="Verdana" w:hAnsi="Verdana"/>
                <w:b/>
                <w:bCs/>
                <w:sz w:val="20"/>
              </w:rPr>
            </w:pPr>
            <w:r w:rsidRPr="005F4D71">
              <w:rPr>
                <w:rFonts w:ascii="Verdana" w:hAnsi="Verdana"/>
                <w:b/>
                <w:bCs/>
                <w:sz w:val="20"/>
              </w:rPr>
              <w:t>Conférence mondiale des radiocommunications (CMR-1</w:t>
            </w:r>
            <w:r w:rsidR="00FD7AA3" w:rsidRPr="005F4D71">
              <w:rPr>
                <w:rFonts w:ascii="Verdana" w:hAnsi="Verdana"/>
                <w:b/>
                <w:bCs/>
                <w:sz w:val="20"/>
              </w:rPr>
              <w:t>9</w:t>
            </w:r>
            <w:r w:rsidRPr="005F4D71">
              <w:rPr>
                <w:rFonts w:ascii="Verdana" w:hAnsi="Verdana"/>
                <w:b/>
                <w:bCs/>
                <w:sz w:val="20"/>
              </w:rPr>
              <w:t>)</w:t>
            </w:r>
            <w:r w:rsidRPr="005F4D71">
              <w:rPr>
                <w:rFonts w:ascii="Verdana" w:hAnsi="Verdana"/>
                <w:b/>
                <w:bCs/>
                <w:sz w:val="20"/>
              </w:rPr>
              <w:br/>
            </w:r>
            <w:r w:rsidR="00063A1F" w:rsidRPr="005F4D71">
              <w:rPr>
                <w:rFonts w:ascii="Verdana" w:hAnsi="Verdana"/>
                <w:b/>
                <w:bCs/>
                <w:sz w:val="18"/>
                <w:szCs w:val="18"/>
              </w:rPr>
              <w:t xml:space="preserve">Charm el-Cheikh, </w:t>
            </w:r>
            <w:r w:rsidR="00081366" w:rsidRPr="005F4D71">
              <w:rPr>
                <w:rFonts w:ascii="Verdana" w:hAnsi="Verdana"/>
                <w:b/>
                <w:bCs/>
                <w:sz w:val="18"/>
                <w:szCs w:val="18"/>
              </w:rPr>
              <w:t>É</w:t>
            </w:r>
            <w:r w:rsidR="00063A1F" w:rsidRPr="005F4D71">
              <w:rPr>
                <w:rFonts w:ascii="Verdana" w:hAnsi="Verdana"/>
                <w:b/>
                <w:bCs/>
                <w:sz w:val="18"/>
                <w:szCs w:val="18"/>
              </w:rPr>
              <w:t>gypte</w:t>
            </w:r>
            <w:r w:rsidRPr="005F4D71">
              <w:rPr>
                <w:rFonts w:ascii="Verdana" w:hAnsi="Verdana"/>
                <w:b/>
                <w:bCs/>
                <w:sz w:val="18"/>
                <w:szCs w:val="18"/>
              </w:rPr>
              <w:t>,</w:t>
            </w:r>
            <w:r w:rsidR="00E537FF" w:rsidRPr="005F4D71">
              <w:rPr>
                <w:rFonts w:ascii="Verdana" w:hAnsi="Verdana"/>
                <w:b/>
                <w:bCs/>
                <w:sz w:val="18"/>
                <w:szCs w:val="18"/>
              </w:rPr>
              <w:t xml:space="preserve"> </w:t>
            </w:r>
            <w:r w:rsidRPr="005F4D71">
              <w:rPr>
                <w:rFonts w:ascii="Verdana" w:hAnsi="Verdana"/>
                <w:b/>
                <w:bCs/>
                <w:sz w:val="18"/>
                <w:szCs w:val="18"/>
              </w:rPr>
              <w:t>2</w:t>
            </w:r>
            <w:r w:rsidR="00FD7AA3" w:rsidRPr="005F4D71">
              <w:rPr>
                <w:rFonts w:ascii="Verdana" w:hAnsi="Verdana"/>
                <w:b/>
                <w:bCs/>
                <w:sz w:val="18"/>
                <w:szCs w:val="18"/>
              </w:rPr>
              <w:t xml:space="preserve">8 octobre </w:t>
            </w:r>
            <w:r w:rsidR="00F10064" w:rsidRPr="005F4D71">
              <w:rPr>
                <w:rFonts w:ascii="Verdana" w:hAnsi="Verdana"/>
                <w:b/>
                <w:bCs/>
                <w:sz w:val="18"/>
                <w:szCs w:val="18"/>
              </w:rPr>
              <w:t>–</w:t>
            </w:r>
            <w:r w:rsidR="00FD7AA3" w:rsidRPr="005F4D71">
              <w:rPr>
                <w:rFonts w:ascii="Verdana" w:hAnsi="Verdana"/>
                <w:b/>
                <w:bCs/>
                <w:sz w:val="18"/>
                <w:szCs w:val="18"/>
              </w:rPr>
              <w:t xml:space="preserve"> </w:t>
            </w:r>
            <w:r w:rsidRPr="005F4D71">
              <w:rPr>
                <w:rFonts w:ascii="Verdana" w:hAnsi="Verdana"/>
                <w:b/>
                <w:bCs/>
                <w:sz w:val="18"/>
                <w:szCs w:val="18"/>
              </w:rPr>
              <w:t>2</w:t>
            </w:r>
            <w:r w:rsidR="00FD7AA3" w:rsidRPr="005F4D71">
              <w:rPr>
                <w:rFonts w:ascii="Verdana" w:hAnsi="Verdana"/>
                <w:b/>
                <w:bCs/>
                <w:sz w:val="18"/>
                <w:szCs w:val="18"/>
              </w:rPr>
              <w:t>2</w:t>
            </w:r>
            <w:r w:rsidRPr="005F4D71">
              <w:rPr>
                <w:rFonts w:ascii="Verdana" w:hAnsi="Verdana"/>
                <w:b/>
                <w:bCs/>
                <w:sz w:val="18"/>
                <w:szCs w:val="18"/>
              </w:rPr>
              <w:t xml:space="preserve"> novembre 201</w:t>
            </w:r>
            <w:r w:rsidR="00FD7AA3" w:rsidRPr="005F4D71">
              <w:rPr>
                <w:rFonts w:ascii="Verdana" w:hAnsi="Verdana"/>
                <w:b/>
                <w:bCs/>
                <w:sz w:val="18"/>
                <w:szCs w:val="18"/>
              </w:rPr>
              <w:t>9</w:t>
            </w:r>
          </w:p>
        </w:tc>
        <w:tc>
          <w:tcPr>
            <w:tcW w:w="3120" w:type="dxa"/>
          </w:tcPr>
          <w:p w:rsidR="00BB1D82" w:rsidRPr="005F4D71" w:rsidRDefault="000A55AE" w:rsidP="004E269F">
            <w:pPr>
              <w:spacing w:before="0"/>
              <w:jc w:val="right"/>
            </w:pPr>
            <w:r w:rsidRPr="005F4D71">
              <w:rPr>
                <w:rFonts w:ascii="Verdana" w:hAnsi="Verdana"/>
                <w:b/>
                <w:bCs/>
                <w:noProof/>
                <w:lang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F4D71" w:rsidTr="0050008E">
        <w:trPr>
          <w:cantSplit/>
        </w:trPr>
        <w:tc>
          <w:tcPr>
            <w:tcW w:w="6911" w:type="dxa"/>
            <w:tcBorders>
              <w:bottom w:val="single" w:sz="12" w:space="0" w:color="auto"/>
            </w:tcBorders>
          </w:tcPr>
          <w:p w:rsidR="00BB1D82" w:rsidRPr="005F4D71" w:rsidRDefault="00BB1D82" w:rsidP="004E269F">
            <w:pPr>
              <w:spacing w:before="0" w:after="48"/>
              <w:rPr>
                <w:b/>
                <w:smallCaps/>
                <w:szCs w:val="24"/>
              </w:rPr>
            </w:pPr>
            <w:bookmarkStart w:id="0" w:name="dhead"/>
          </w:p>
        </w:tc>
        <w:tc>
          <w:tcPr>
            <w:tcW w:w="3120" w:type="dxa"/>
            <w:tcBorders>
              <w:bottom w:val="single" w:sz="12" w:space="0" w:color="auto"/>
            </w:tcBorders>
          </w:tcPr>
          <w:p w:rsidR="00BB1D82" w:rsidRPr="005F4D71" w:rsidRDefault="00BB1D82" w:rsidP="004E269F">
            <w:pPr>
              <w:spacing w:before="0"/>
              <w:rPr>
                <w:rFonts w:ascii="Verdana" w:hAnsi="Verdana"/>
                <w:szCs w:val="24"/>
              </w:rPr>
            </w:pPr>
          </w:p>
        </w:tc>
      </w:tr>
      <w:tr w:rsidR="00BB1D82" w:rsidRPr="005F4D71" w:rsidTr="00BB1D82">
        <w:trPr>
          <w:cantSplit/>
        </w:trPr>
        <w:tc>
          <w:tcPr>
            <w:tcW w:w="6911" w:type="dxa"/>
            <w:tcBorders>
              <w:top w:val="single" w:sz="12" w:space="0" w:color="auto"/>
            </w:tcBorders>
          </w:tcPr>
          <w:p w:rsidR="00BB1D82" w:rsidRPr="005F4D71" w:rsidRDefault="00BB1D82" w:rsidP="004E269F">
            <w:pPr>
              <w:spacing w:before="0" w:after="48"/>
              <w:rPr>
                <w:rFonts w:ascii="Verdana" w:hAnsi="Verdana"/>
                <w:b/>
                <w:smallCaps/>
                <w:sz w:val="20"/>
              </w:rPr>
            </w:pPr>
          </w:p>
        </w:tc>
        <w:tc>
          <w:tcPr>
            <w:tcW w:w="3120" w:type="dxa"/>
            <w:tcBorders>
              <w:top w:val="single" w:sz="12" w:space="0" w:color="auto"/>
            </w:tcBorders>
          </w:tcPr>
          <w:p w:rsidR="00BB1D82" w:rsidRPr="005F4D71" w:rsidRDefault="00BB1D82" w:rsidP="004E269F">
            <w:pPr>
              <w:spacing w:before="0"/>
              <w:rPr>
                <w:rFonts w:ascii="Verdana" w:hAnsi="Verdana"/>
                <w:sz w:val="20"/>
              </w:rPr>
            </w:pPr>
          </w:p>
        </w:tc>
      </w:tr>
      <w:tr w:rsidR="00BB1D82" w:rsidRPr="005F4D71" w:rsidTr="00BB1D82">
        <w:trPr>
          <w:cantSplit/>
        </w:trPr>
        <w:tc>
          <w:tcPr>
            <w:tcW w:w="6911" w:type="dxa"/>
          </w:tcPr>
          <w:p w:rsidR="00BB1D82" w:rsidRPr="005F4D71" w:rsidRDefault="006D4724" w:rsidP="004E269F">
            <w:pPr>
              <w:spacing w:before="0"/>
              <w:rPr>
                <w:rFonts w:ascii="Verdana" w:hAnsi="Verdana"/>
                <w:b/>
                <w:sz w:val="20"/>
              </w:rPr>
            </w:pPr>
            <w:r w:rsidRPr="005F4D71">
              <w:rPr>
                <w:rFonts w:ascii="Verdana" w:hAnsi="Verdana"/>
                <w:b/>
                <w:sz w:val="20"/>
              </w:rPr>
              <w:t>SÉANCE PLÉNIÈRE</w:t>
            </w:r>
          </w:p>
        </w:tc>
        <w:tc>
          <w:tcPr>
            <w:tcW w:w="3120" w:type="dxa"/>
          </w:tcPr>
          <w:p w:rsidR="00BB1D82" w:rsidRPr="005F4D71" w:rsidRDefault="006D4724" w:rsidP="004E269F">
            <w:pPr>
              <w:spacing w:before="0"/>
              <w:rPr>
                <w:rFonts w:ascii="Verdana" w:hAnsi="Verdana"/>
                <w:sz w:val="20"/>
              </w:rPr>
            </w:pPr>
            <w:r w:rsidRPr="005F4D71">
              <w:rPr>
                <w:rFonts w:ascii="Verdana" w:hAnsi="Verdana"/>
                <w:b/>
                <w:sz w:val="20"/>
              </w:rPr>
              <w:t>Addendum 2 au</w:t>
            </w:r>
            <w:r w:rsidRPr="005F4D71">
              <w:rPr>
                <w:rFonts w:ascii="Verdana" w:hAnsi="Verdana"/>
                <w:b/>
                <w:sz w:val="20"/>
              </w:rPr>
              <w:br/>
              <w:t>Document 12</w:t>
            </w:r>
            <w:r w:rsidR="00BB1D82" w:rsidRPr="005F4D71">
              <w:rPr>
                <w:rFonts w:ascii="Verdana" w:hAnsi="Verdana"/>
                <w:b/>
                <w:sz w:val="20"/>
              </w:rPr>
              <w:t>-</w:t>
            </w:r>
            <w:r w:rsidRPr="005F4D71">
              <w:rPr>
                <w:rFonts w:ascii="Verdana" w:hAnsi="Verdana"/>
                <w:b/>
                <w:sz w:val="20"/>
              </w:rPr>
              <w:t>F</w:t>
            </w:r>
          </w:p>
        </w:tc>
      </w:tr>
      <w:bookmarkEnd w:id="0"/>
      <w:tr w:rsidR="00690C7B" w:rsidRPr="005F4D71" w:rsidTr="00BB1D82">
        <w:trPr>
          <w:cantSplit/>
        </w:trPr>
        <w:tc>
          <w:tcPr>
            <w:tcW w:w="6911" w:type="dxa"/>
          </w:tcPr>
          <w:p w:rsidR="00690C7B" w:rsidRPr="005F4D71" w:rsidRDefault="00690C7B" w:rsidP="004E269F">
            <w:pPr>
              <w:spacing w:before="0"/>
              <w:rPr>
                <w:rFonts w:ascii="Verdana" w:hAnsi="Verdana"/>
                <w:b/>
                <w:sz w:val="20"/>
              </w:rPr>
            </w:pPr>
          </w:p>
        </w:tc>
        <w:tc>
          <w:tcPr>
            <w:tcW w:w="3120" w:type="dxa"/>
          </w:tcPr>
          <w:p w:rsidR="00690C7B" w:rsidRPr="005F4D71" w:rsidRDefault="00690C7B" w:rsidP="004E269F">
            <w:pPr>
              <w:spacing w:before="0"/>
              <w:rPr>
                <w:rFonts w:ascii="Verdana" w:hAnsi="Verdana"/>
                <w:b/>
                <w:sz w:val="20"/>
              </w:rPr>
            </w:pPr>
            <w:r w:rsidRPr="005F4D71">
              <w:rPr>
                <w:rFonts w:ascii="Verdana" w:hAnsi="Verdana"/>
                <w:b/>
                <w:sz w:val="20"/>
              </w:rPr>
              <w:t>20 juin 2019</w:t>
            </w:r>
          </w:p>
        </w:tc>
      </w:tr>
      <w:tr w:rsidR="00690C7B" w:rsidRPr="005F4D71" w:rsidTr="00BB1D82">
        <w:trPr>
          <w:cantSplit/>
        </w:trPr>
        <w:tc>
          <w:tcPr>
            <w:tcW w:w="6911" w:type="dxa"/>
          </w:tcPr>
          <w:p w:rsidR="00690C7B" w:rsidRPr="005F4D71" w:rsidRDefault="00690C7B" w:rsidP="004E269F">
            <w:pPr>
              <w:spacing w:before="0" w:after="48"/>
              <w:rPr>
                <w:rFonts w:ascii="Verdana" w:hAnsi="Verdana"/>
                <w:b/>
                <w:smallCaps/>
                <w:sz w:val="20"/>
              </w:rPr>
            </w:pPr>
          </w:p>
        </w:tc>
        <w:tc>
          <w:tcPr>
            <w:tcW w:w="3120" w:type="dxa"/>
          </w:tcPr>
          <w:p w:rsidR="00690C7B" w:rsidRPr="005F4D71" w:rsidRDefault="00690C7B" w:rsidP="004E269F">
            <w:pPr>
              <w:spacing w:before="0"/>
              <w:rPr>
                <w:rFonts w:ascii="Verdana" w:hAnsi="Verdana"/>
                <w:b/>
                <w:sz w:val="20"/>
              </w:rPr>
            </w:pPr>
            <w:r w:rsidRPr="005F4D71">
              <w:rPr>
                <w:rFonts w:ascii="Verdana" w:hAnsi="Verdana"/>
                <w:b/>
                <w:sz w:val="20"/>
              </w:rPr>
              <w:t xml:space="preserve">Original: </w:t>
            </w:r>
            <w:r w:rsidR="000A3156" w:rsidRPr="005F4D71">
              <w:rPr>
                <w:rFonts w:ascii="Verdana" w:hAnsi="Verdana"/>
                <w:b/>
                <w:sz w:val="20"/>
              </w:rPr>
              <w:t>russe</w:t>
            </w:r>
          </w:p>
        </w:tc>
      </w:tr>
      <w:tr w:rsidR="00690C7B" w:rsidRPr="005F4D71" w:rsidTr="00C11970">
        <w:trPr>
          <w:cantSplit/>
        </w:trPr>
        <w:tc>
          <w:tcPr>
            <w:tcW w:w="10031" w:type="dxa"/>
            <w:gridSpan w:val="2"/>
          </w:tcPr>
          <w:p w:rsidR="00690C7B" w:rsidRPr="005F4D71" w:rsidRDefault="00690C7B" w:rsidP="004E269F">
            <w:pPr>
              <w:spacing w:before="0"/>
              <w:rPr>
                <w:rFonts w:ascii="Verdana" w:hAnsi="Verdana"/>
                <w:b/>
                <w:sz w:val="20"/>
              </w:rPr>
            </w:pPr>
          </w:p>
        </w:tc>
      </w:tr>
      <w:tr w:rsidR="00690C7B" w:rsidRPr="005F4D71" w:rsidTr="0050008E">
        <w:trPr>
          <w:cantSplit/>
        </w:trPr>
        <w:tc>
          <w:tcPr>
            <w:tcW w:w="10031" w:type="dxa"/>
            <w:gridSpan w:val="2"/>
          </w:tcPr>
          <w:p w:rsidR="00690C7B" w:rsidRPr="005F4D71" w:rsidRDefault="00690C7B" w:rsidP="004E269F">
            <w:pPr>
              <w:pStyle w:val="Source"/>
            </w:pPr>
            <w:bookmarkStart w:id="1" w:name="dsource" w:colFirst="0" w:colLast="0"/>
            <w:r w:rsidRPr="005F4D71">
              <w:t>Propositions communes de la Communauté régionale des communications</w:t>
            </w:r>
          </w:p>
        </w:tc>
      </w:tr>
      <w:tr w:rsidR="00690C7B" w:rsidRPr="005F4D71" w:rsidTr="0050008E">
        <w:trPr>
          <w:cantSplit/>
        </w:trPr>
        <w:tc>
          <w:tcPr>
            <w:tcW w:w="10031" w:type="dxa"/>
            <w:gridSpan w:val="2"/>
          </w:tcPr>
          <w:p w:rsidR="00690C7B" w:rsidRPr="005F4D71" w:rsidRDefault="00690C7B" w:rsidP="004E269F">
            <w:pPr>
              <w:pStyle w:val="Title1"/>
            </w:pPr>
            <w:bookmarkStart w:id="2" w:name="dtitle1" w:colFirst="0" w:colLast="0"/>
            <w:bookmarkEnd w:id="1"/>
            <w:r w:rsidRPr="005F4D71">
              <w:t>Propos</w:t>
            </w:r>
            <w:r w:rsidR="000A3156" w:rsidRPr="005F4D71">
              <w:t xml:space="preserve">itions pour les travaux de la </w:t>
            </w:r>
            <w:r w:rsidRPr="005F4D71">
              <w:t>Conf</w:t>
            </w:r>
            <w:r w:rsidR="000A3156" w:rsidRPr="005F4D71">
              <w:t>é</w:t>
            </w:r>
            <w:r w:rsidRPr="005F4D71">
              <w:t>rence</w:t>
            </w:r>
          </w:p>
        </w:tc>
      </w:tr>
      <w:tr w:rsidR="00690C7B" w:rsidRPr="005F4D71" w:rsidTr="0050008E">
        <w:trPr>
          <w:cantSplit/>
        </w:trPr>
        <w:tc>
          <w:tcPr>
            <w:tcW w:w="10031" w:type="dxa"/>
            <w:gridSpan w:val="2"/>
          </w:tcPr>
          <w:p w:rsidR="00690C7B" w:rsidRPr="005F4D71" w:rsidRDefault="00690C7B" w:rsidP="004E269F">
            <w:pPr>
              <w:pStyle w:val="Title2"/>
            </w:pPr>
            <w:bookmarkStart w:id="3" w:name="dtitle2" w:colFirst="0" w:colLast="0"/>
            <w:bookmarkEnd w:id="2"/>
          </w:p>
        </w:tc>
      </w:tr>
      <w:tr w:rsidR="00690C7B" w:rsidRPr="005F4D71" w:rsidTr="0050008E">
        <w:trPr>
          <w:cantSplit/>
        </w:trPr>
        <w:tc>
          <w:tcPr>
            <w:tcW w:w="10031" w:type="dxa"/>
            <w:gridSpan w:val="2"/>
          </w:tcPr>
          <w:p w:rsidR="00690C7B" w:rsidRPr="005F4D71" w:rsidRDefault="00690C7B" w:rsidP="004E269F">
            <w:pPr>
              <w:pStyle w:val="Agendaitem"/>
              <w:rPr>
                <w:lang w:val="fr-FR"/>
              </w:rPr>
            </w:pPr>
            <w:bookmarkStart w:id="4" w:name="dtitle3" w:colFirst="0" w:colLast="0"/>
            <w:bookmarkEnd w:id="3"/>
            <w:r w:rsidRPr="005F4D71">
              <w:rPr>
                <w:lang w:val="fr-FR"/>
              </w:rPr>
              <w:t>Point 1.2 de l'ordre du jour</w:t>
            </w:r>
          </w:p>
        </w:tc>
      </w:tr>
    </w:tbl>
    <w:bookmarkEnd w:id="4"/>
    <w:p w:rsidR="001C0E40" w:rsidRPr="005F4D71" w:rsidRDefault="000A431A" w:rsidP="004E269F">
      <w:r w:rsidRPr="005F4D71">
        <w:t>1.2</w:t>
      </w:r>
      <w:r w:rsidRPr="005F4D71">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5F4D71">
        <w:rPr>
          <w:b/>
          <w:bCs/>
        </w:rPr>
        <w:t>765 (CMR-15)</w:t>
      </w:r>
      <w:r w:rsidRPr="005F4D71">
        <w:t>;</w:t>
      </w:r>
      <w:bookmarkStart w:id="5" w:name="_GoBack"/>
      <w:bookmarkEnd w:id="5"/>
    </w:p>
    <w:p w:rsidR="006C7944" w:rsidRPr="005F4D71" w:rsidRDefault="006C7944" w:rsidP="004E269F">
      <w:pPr>
        <w:pStyle w:val="Headingb"/>
      </w:pPr>
      <w:r w:rsidRPr="005F4D71">
        <w:t>Introduction</w:t>
      </w:r>
    </w:p>
    <w:p w:rsidR="006D6801" w:rsidRPr="005F4D71" w:rsidRDefault="006D6801" w:rsidP="00BD7E15">
      <w:pPr>
        <w:spacing w:after="240"/>
      </w:pPr>
      <w:r w:rsidRPr="005F4D71">
        <w:t xml:space="preserve">Les propositions des </w:t>
      </w:r>
      <w:r w:rsidR="003426A1" w:rsidRPr="005F4D71">
        <w:t>A</w:t>
      </w:r>
      <w:r w:rsidRPr="005F4D71">
        <w:t xml:space="preserve">dministrations des pays membres de la RCC concernant les deux bandes de fréquences </w:t>
      </w:r>
      <w:r w:rsidR="000A3156" w:rsidRPr="005F4D71">
        <w:t xml:space="preserve">visées </w:t>
      </w:r>
      <w:r w:rsidRPr="005F4D71">
        <w:t>dans la Résolution 765 (CMR</w:t>
      </w:r>
      <w:r w:rsidRPr="005F4D71">
        <w:noBreakHyphen/>
        <w:t>15) sont exposées ci-après.</w:t>
      </w:r>
    </w:p>
    <w:tbl>
      <w:tblPr>
        <w:tblW w:w="9569"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713"/>
        <w:gridCol w:w="2268"/>
        <w:gridCol w:w="4669"/>
        <w:gridCol w:w="1919"/>
      </w:tblGrid>
      <w:tr w:rsidR="006C7944" w:rsidRPr="005F4D71" w:rsidTr="00CA7A3E">
        <w:trPr>
          <w:trHeight w:val="23"/>
          <w:tblHeader/>
          <w:jc w:val="center"/>
        </w:trPr>
        <w:tc>
          <w:tcPr>
            <w:tcW w:w="713" w:type="dxa"/>
            <w:tcBorders>
              <w:top w:val="single" w:sz="4" w:space="0" w:color="00000A"/>
              <w:left w:val="single" w:sz="4" w:space="0" w:color="00000A"/>
              <w:bottom w:val="single" w:sz="4" w:space="0" w:color="00000A"/>
            </w:tcBorders>
            <w:shd w:val="clear" w:color="auto" w:fill="auto"/>
            <w:tcMar>
              <w:left w:w="103" w:type="dxa"/>
            </w:tcMar>
          </w:tcPr>
          <w:p w:rsidR="006C7944" w:rsidRPr="005F4D71" w:rsidRDefault="006C7944" w:rsidP="004E269F">
            <w:pPr>
              <w:pStyle w:val="Tablehead"/>
              <w:tabs>
                <w:tab w:val="center" w:pos="251"/>
              </w:tabs>
            </w:pPr>
            <w:r w:rsidRPr="005F4D71">
              <w:t>N°</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6C7944" w:rsidRPr="005F4D71" w:rsidRDefault="006D6801" w:rsidP="004E269F">
            <w:pPr>
              <w:pStyle w:val="Tablehead"/>
            </w:pPr>
            <w:r w:rsidRPr="005F4D71">
              <w:t>Bande de fréquences</w:t>
            </w:r>
            <w:r w:rsidR="006C7944" w:rsidRPr="005F4D71">
              <w:t>, MHz</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6C7944" w:rsidRPr="005F4D71" w:rsidRDefault="000A3156" w:rsidP="004E269F">
            <w:pPr>
              <w:pStyle w:val="Tablehead"/>
            </w:pPr>
            <w:r w:rsidRPr="005F4D71">
              <w:t>Méthode proposée</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7944" w:rsidRPr="005F4D71" w:rsidRDefault="006C7944" w:rsidP="004E269F">
            <w:pPr>
              <w:pStyle w:val="Tablehead"/>
            </w:pPr>
            <w:r w:rsidRPr="005F4D71">
              <w:t xml:space="preserve">Section </w:t>
            </w:r>
            <w:r w:rsidR="000A15A9" w:rsidRPr="005F4D71">
              <w:t>du Rapport de la RPC</w:t>
            </w:r>
          </w:p>
        </w:tc>
      </w:tr>
      <w:tr w:rsidR="006C7944" w:rsidRPr="005F4D71" w:rsidTr="00CA7A3E">
        <w:trPr>
          <w:trHeight w:val="23"/>
          <w:jc w:val="center"/>
        </w:trPr>
        <w:tc>
          <w:tcPr>
            <w:tcW w:w="713" w:type="dxa"/>
            <w:tcBorders>
              <w:top w:val="single" w:sz="4" w:space="0" w:color="00000A"/>
              <w:left w:val="single" w:sz="4" w:space="0" w:color="00000A"/>
              <w:bottom w:val="single" w:sz="4" w:space="0" w:color="00000A"/>
            </w:tcBorders>
            <w:shd w:val="clear" w:color="auto" w:fill="FFFFFF"/>
            <w:tcMar>
              <w:left w:w="103" w:type="dxa"/>
            </w:tcMar>
          </w:tcPr>
          <w:p w:rsidR="006C7944" w:rsidRPr="005F4D71" w:rsidRDefault="006C7944" w:rsidP="004E269F">
            <w:pPr>
              <w:pStyle w:val="Tabletext"/>
              <w:jc w:val="center"/>
            </w:pPr>
            <w:r w:rsidRPr="005F4D71">
              <w:t>A</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6C7944" w:rsidRPr="005F4D71" w:rsidRDefault="006C7944" w:rsidP="004E269F">
            <w:pPr>
              <w:pStyle w:val="Tabletext"/>
              <w:jc w:val="center"/>
              <w:rPr>
                <w:rFonts w:eastAsia="SimSun" w:cs="Mangal"/>
                <w:lang w:eastAsia="zh-CN" w:bidi="hi-IN"/>
              </w:rPr>
            </w:pPr>
            <w:r w:rsidRPr="005F4D71">
              <w:rPr>
                <w:rFonts w:eastAsia="SimSun" w:cs="Mangal"/>
                <w:lang w:eastAsia="zh-CN" w:bidi="hi-IN"/>
              </w:rPr>
              <w:t>399,9-400,05</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6C7944" w:rsidRPr="005F4D71" w:rsidRDefault="000A15A9" w:rsidP="004E269F">
            <w:pPr>
              <w:pStyle w:val="Tabletext"/>
            </w:pPr>
            <w:r w:rsidRPr="005F4D71">
              <w:t xml:space="preserve">Introduire des limites de p.i.r.e. avec une période de </w:t>
            </w:r>
            <w:r w:rsidR="006C7944" w:rsidRPr="005F4D71">
              <w:t xml:space="preserve">transition </w:t>
            </w:r>
            <w:r w:rsidRPr="005F4D71">
              <w:t xml:space="preserve">jusqu'en </w:t>
            </w:r>
            <w:r w:rsidR="006C7944" w:rsidRPr="005F4D71">
              <w:t>2024 (M</w:t>
            </w:r>
            <w:r w:rsidR="00BD7BC5" w:rsidRPr="005F4D71">
              <w:t>é</w:t>
            </w:r>
            <w:r w:rsidR="006C7944" w:rsidRPr="005F4D71">
              <w:t>thod</w:t>
            </w:r>
            <w:r w:rsidR="00BD7BC5" w:rsidRPr="005F4D71">
              <w:t>e </w:t>
            </w:r>
            <w:r w:rsidR="006C7944" w:rsidRPr="005F4D71">
              <w:t>С)</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7944" w:rsidRPr="005F4D71" w:rsidRDefault="006C7944" w:rsidP="004E269F">
            <w:pPr>
              <w:pStyle w:val="Tabletext"/>
              <w:jc w:val="center"/>
            </w:pPr>
            <w:r w:rsidRPr="005F4D71">
              <w:t>4/1.2/5.1</w:t>
            </w:r>
          </w:p>
        </w:tc>
      </w:tr>
      <w:tr w:rsidR="006C7944" w:rsidRPr="005F4D71" w:rsidTr="00CA7A3E">
        <w:trPr>
          <w:trHeight w:val="23"/>
          <w:jc w:val="center"/>
        </w:trPr>
        <w:tc>
          <w:tcPr>
            <w:tcW w:w="713" w:type="dxa"/>
            <w:tcBorders>
              <w:top w:val="single" w:sz="4" w:space="0" w:color="00000A"/>
              <w:left w:val="single" w:sz="4" w:space="0" w:color="00000A"/>
              <w:bottom w:val="single" w:sz="4" w:space="0" w:color="00000A"/>
            </w:tcBorders>
            <w:shd w:val="clear" w:color="auto" w:fill="FFFFFF"/>
            <w:tcMar>
              <w:left w:w="103" w:type="dxa"/>
            </w:tcMar>
          </w:tcPr>
          <w:p w:rsidR="006C7944" w:rsidRPr="005F4D71" w:rsidRDefault="006C7944" w:rsidP="004E269F">
            <w:pPr>
              <w:pStyle w:val="Tabletext"/>
              <w:jc w:val="center"/>
            </w:pPr>
            <w:r w:rsidRPr="005F4D71">
              <w:t>B</w:t>
            </w:r>
          </w:p>
        </w:tc>
        <w:tc>
          <w:tcPr>
            <w:tcW w:w="2268" w:type="dxa"/>
            <w:tcBorders>
              <w:top w:val="single" w:sz="4" w:space="0" w:color="00000A"/>
              <w:left w:val="single" w:sz="4" w:space="0" w:color="00000A"/>
              <w:bottom w:val="single" w:sz="4" w:space="0" w:color="00000A"/>
            </w:tcBorders>
            <w:shd w:val="clear" w:color="auto" w:fill="auto"/>
            <w:tcMar>
              <w:left w:w="103" w:type="dxa"/>
            </w:tcMar>
          </w:tcPr>
          <w:p w:rsidR="006C7944" w:rsidRPr="005F4D71" w:rsidRDefault="006C7944" w:rsidP="004E269F">
            <w:pPr>
              <w:pStyle w:val="Tabletext"/>
              <w:jc w:val="center"/>
              <w:rPr>
                <w:rFonts w:eastAsia="SimSun" w:cs="Mangal"/>
                <w:lang w:eastAsia="zh-CN" w:bidi="hi-IN"/>
              </w:rPr>
            </w:pPr>
            <w:r w:rsidRPr="005F4D71">
              <w:rPr>
                <w:rFonts w:eastAsia="SimSun" w:cs="Mangal"/>
                <w:lang w:eastAsia="zh-CN" w:bidi="hi-IN"/>
              </w:rPr>
              <w:t>401-403</w:t>
            </w:r>
          </w:p>
        </w:tc>
        <w:tc>
          <w:tcPr>
            <w:tcW w:w="4669" w:type="dxa"/>
            <w:tcBorders>
              <w:top w:val="single" w:sz="4" w:space="0" w:color="00000A"/>
              <w:left w:val="single" w:sz="4" w:space="0" w:color="00000A"/>
              <w:bottom w:val="single" w:sz="4" w:space="0" w:color="00000A"/>
            </w:tcBorders>
            <w:shd w:val="clear" w:color="auto" w:fill="FFFFFF"/>
            <w:tcMar>
              <w:left w:w="103" w:type="dxa"/>
            </w:tcMar>
          </w:tcPr>
          <w:p w:rsidR="006C7944" w:rsidRPr="005F4D71" w:rsidRDefault="000A15A9" w:rsidP="004E269F">
            <w:pPr>
              <w:pStyle w:val="Tabletext"/>
            </w:pPr>
            <w:r w:rsidRPr="005F4D71">
              <w:t xml:space="preserve">Introduire des limites de p.i.r.e. avec une période de transition jusqu'en 2024 </w:t>
            </w:r>
            <w:r w:rsidR="00BD7BC5" w:rsidRPr="005F4D71">
              <w:t xml:space="preserve">ou </w:t>
            </w:r>
            <w:r w:rsidR="006C7944" w:rsidRPr="005F4D71">
              <w:t>2029 (M</w:t>
            </w:r>
            <w:r w:rsidR="00BD7BC5" w:rsidRPr="005F4D71">
              <w:t>é</w:t>
            </w:r>
            <w:r w:rsidR="006C7944" w:rsidRPr="005F4D71">
              <w:t>thod</w:t>
            </w:r>
            <w:r w:rsidR="00BD7BC5" w:rsidRPr="005F4D71">
              <w:t>e </w:t>
            </w:r>
            <w:r w:rsidR="006C7944" w:rsidRPr="005F4D71">
              <w:t>Е)</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7944" w:rsidRPr="005F4D71" w:rsidRDefault="006C7944" w:rsidP="004E269F">
            <w:pPr>
              <w:pStyle w:val="Tabletext"/>
              <w:jc w:val="center"/>
            </w:pPr>
            <w:r w:rsidRPr="005F4D71">
              <w:t>4/1.2/5.2</w:t>
            </w:r>
          </w:p>
        </w:tc>
      </w:tr>
    </w:tbl>
    <w:p w:rsidR="006C7944" w:rsidRPr="005F4D71" w:rsidRDefault="006C7944" w:rsidP="004E269F"/>
    <w:p w:rsidR="006C7944" w:rsidRPr="005F4D71" w:rsidRDefault="006C7944" w:rsidP="004E269F"/>
    <w:p w:rsidR="0015203F" w:rsidRPr="005F4D71" w:rsidRDefault="0015203F" w:rsidP="004E269F">
      <w:pPr>
        <w:tabs>
          <w:tab w:val="clear" w:pos="1134"/>
          <w:tab w:val="clear" w:pos="1871"/>
          <w:tab w:val="clear" w:pos="2268"/>
        </w:tabs>
        <w:overflowPunct/>
        <w:autoSpaceDE/>
        <w:autoSpaceDN/>
        <w:adjustRightInd/>
        <w:spacing w:before="0"/>
        <w:textAlignment w:val="auto"/>
      </w:pPr>
      <w:r w:rsidRPr="005F4D71">
        <w:br w:type="page"/>
      </w:r>
    </w:p>
    <w:p w:rsidR="007F3F42" w:rsidRPr="005F4D71" w:rsidRDefault="000A431A" w:rsidP="004E269F">
      <w:pPr>
        <w:pStyle w:val="ArtNo"/>
        <w:spacing w:before="0"/>
      </w:pPr>
      <w:bookmarkStart w:id="6" w:name="_Toc455752914"/>
      <w:bookmarkStart w:id="7" w:name="_Toc455756153"/>
      <w:r w:rsidRPr="005F4D71">
        <w:lastRenderedPageBreak/>
        <w:t xml:space="preserve">ARTICLE </w:t>
      </w:r>
      <w:r w:rsidRPr="005F4D71">
        <w:rPr>
          <w:rStyle w:val="href"/>
          <w:color w:val="000000"/>
        </w:rPr>
        <w:t>5</w:t>
      </w:r>
      <w:bookmarkEnd w:id="6"/>
      <w:bookmarkEnd w:id="7"/>
    </w:p>
    <w:p w:rsidR="007F3F42" w:rsidRPr="005F4D71" w:rsidRDefault="000A431A" w:rsidP="004E269F">
      <w:pPr>
        <w:pStyle w:val="Arttitle"/>
      </w:pPr>
      <w:bookmarkStart w:id="8" w:name="_Toc455752915"/>
      <w:bookmarkStart w:id="9" w:name="_Toc455756154"/>
      <w:r w:rsidRPr="005F4D71">
        <w:t>Attribution des bandes de fréquences</w:t>
      </w:r>
      <w:bookmarkEnd w:id="8"/>
      <w:bookmarkEnd w:id="9"/>
    </w:p>
    <w:p w:rsidR="00D73104" w:rsidRPr="005F4D71" w:rsidRDefault="000A431A" w:rsidP="004E269F">
      <w:pPr>
        <w:pStyle w:val="Section1"/>
        <w:keepNext/>
        <w:rPr>
          <w:b w:val="0"/>
          <w:color w:val="000000"/>
        </w:rPr>
      </w:pPr>
      <w:r w:rsidRPr="005F4D71">
        <w:t>Section IV – Tableau d'attribution des bandes de fréquences</w:t>
      </w:r>
      <w:r w:rsidRPr="005F4D71">
        <w:br/>
      </w:r>
      <w:r w:rsidRPr="005F4D71">
        <w:rPr>
          <w:b w:val="0"/>
          <w:bCs/>
        </w:rPr>
        <w:t xml:space="preserve">(Voir le numéro </w:t>
      </w:r>
      <w:r w:rsidRPr="005F4D71">
        <w:t>2.1</w:t>
      </w:r>
      <w:r w:rsidRPr="005F4D71">
        <w:rPr>
          <w:b w:val="0"/>
          <w:bCs/>
        </w:rPr>
        <w:t>)</w:t>
      </w:r>
      <w:r w:rsidRPr="005F4D71">
        <w:rPr>
          <w:b w:val="0"/>
          <w:color w:val="000000"/>
        </w:rPr>
        <w:br/>
      </w:r>
    </w:p>
    <w:p w:rsidR="00993412" w:rsidRPr="005F4D71" w:rsidRDefault="000A431A" w:rsidP="004E269F">
      <w:pPr>
        <w:pStyle w:val="Proposal"/>
      </w:pPr>
      <w:r w:rsidRPr="005F4D71">
        <w:t>MOD</w:t>
      </w:r>
      <w:r w:rsidRPr="005F4D71">
        <w:tab/>
        <w:t>RCC/12A2/1</w:t>
      </w:r>
      <w:r w:rsidRPr="005F4D71">
        <w:rPr>
          <w:vanish/>
          <w:color w:val="7F7F7F" w:themeColor="text1" w:themeTint="80"/>
          <w:vertAlign w:val="superscript"/>
        </w:rPr>
        <w:t>#50176</w:t>
      </w:r>
    </w:p>
    <w:p w:rsidR="007132E2" w:rsidRPr="005F4D71" w:rsidRDefault="000A431A" w:rsidP="004E269F">
      <w:pPr>
        <w:pStyle w:val="Tabletitle"/>
      </w:pPr>
      <w:r w:rsidRPr="005F4D71">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132E2" w:rsidRPr="005F4D71" w:rsidTr="007132E2">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Attribution aux services</w:t>
            </w:r>
          </w:p>
        </w:tc>
      </w:tr>
      <w:tr w:rsidR="007132E2" w:rsidRPr="005F4D71"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3</w:t>
            </w:r>
          </w:p>
        </w:tc>
      </w:tr>
      <w:tr w:rsidR="007132E2" w:rsidRPr="005F4D71" w:rsidTr="007132E2">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TextS5"/>
              <w:rPr>
                <w:color w:val="000000"/>
              </w:rPr>
            </w:pPr>
            <w:r w:rsidRPr="005F4D71">
              <w:rPr>
                <w:rStyle w:val="Tablefreq"/>
              </w:rPr>
              <w:t>399,9-400,05</w:t>
            </w:r>
            <w:r w:rsidRPr="005F4D71">
              <w:rPr>
                <w:color w:val="000000"/>
              </w:rPr>
              <w:tab/>
              <w:t xml:space="preserve">MOBILE PAR SATELLITE (Terre vers espace) </w:t>
            </w:r>
            <w:r w:rsidRPr="005F4D71">
              <w:t>5.209</w:t>
            </w:r>
            <w:r w:rsidRPr="005F4D71">
              <w:rPr>
                <w:color w:val="000000"/>
              </w:rPr>
              <w:t xml:space="preserve"> </w:t>
            </w:r>
            <w:r w:rsidRPr="005F4D71">
              <w:t>5.220</w:t>
            </w:r>
            <w:ins w:id="10" w:author="" w:date="2018-05-30T08:27:00Z">
              <w:r w:rsidRPr="005F4D71">
                <w:t xml:space="preserve"> </w:t>
              </w:r>
            </w:ins>
            <w:ins w:id="11" w:author="" w:date="2018-06-05T13:31:00Z">
              <w:r w:rsidRPr="005F4D71">
                <w:t xml:space="preserve"> </w:t>
              </w:r>
            </w:ins>
            <w:ins w:id="12" w:author="" w:date="2018-05-30T08:27:00Z">
              <w:r w:rsidRPr="005F4D71">
                <w:t>ADD 5.</w:t>
              </w:r>
            </w:ins>
            <w:ins w:id="13" w:author="" w:date="2018-05-30T08:28:00Z">
              <w:r w:rsidRPr="005F4D71">
                <w:t>B</w:t>
              </w:r>
            </w:ins>
            <w:ins w:id="14" w:author="" w:date="2018-05-30T08:27:00Z">
              <w:r w:rsidRPr="005F4D71">
                <w:t>12</w:t>
              </w:r>
            </w:ins>
          </w:p>
        </w:tc>
      </w:tr>
    </w:tbl>
    <w:p w:rsidR="00993412" w:rsidRPr="005F4D71" w:rsidRDefault="00993412" w:rsidP="004E269F">
      <w:pPr>
        <w:pStyle w:val="Reasons"/>
      </w:pPr>
    </w:p>
    <w:p w:rsidR="00993412" w:rsidRPr="005F4D71" w:rsidRDefault="000A431A" w:rsidP="004E269F">
      <w:pPr>
        <w:pStyle w:val="Proposal"/>
      </w:pPr>
      <w:r w:rsidRPr="005F4D71">
        <w:t>ADD</w:t>
      </w:r>
      <w:r w:rsidRPr="005F4D71">
        <w:tab/>
        <w:t>RCC/12A2/2</w:t>
      </w:r>
      <w:r w:rsidRPr="005F4D71">
        <w:rPr>
          <w:vanish/>
          <w:color w:val="7F7F7F" w:themeColor="text1" w:themeTint="80"/>
          <w:vertAlign w:val="superscript"/>
        </w:rPr>
        <w:t>#50177</w:t>
      </w:r>
    </w:p>
    <w:p w:rsidR="007132E2" w:rsidRPr="005F4D71" w:rsidRDefault="000A431A" w:rsidP="004E269F">
      <w:pPr>
        <w:rPr>
          <w:lang w:eastAsia="zh-CN"/>
          <w:rPrChange w:id="15" w:author="" w:date="2019-02-27T15:56:00Z">
            <w:rPr>
              <w:lang w:val="en-GB" w:eastAsia="zh-CN"/>
            </w:rPr>
          </w:rPrChange>
        </w:rPr>
      </w:pPr>
      <w:r w:rsidRPr="005F4D71">
        <w:rPr>
          <w:rStyle w:val="Artdef"/>
        </w:rPr>
        <w:t>5.B12</w:t>
      </w:r>
      <w:r w:rsidRPr="005F4D71">
        <w:tab/>
      </w:r>
      <w:r w:rsidRPr="005F4D71">
        <w:rPr>
          <w:rStyle w:val="NoteChar"/>
        </w:rPr>
        <w:t>Dans la bande de fréquences 399,9-400,05 MHz, la p.i.r.e. maximale de toute émission des stations terriennes du service mobile par satellite ne doit pas dépasser 5 dBW/4 kHz et</w:t>
      </w:r>
      <w:r w:rsidRPr="005F4D71">
        <w:rPr>
          <w:color w:val="000000"/>
        </w:rPr>
        <w:t xml:space="preserve"> la p.i.r.e. maximale de chaque station terrienne du service mobile par satellite ne doit pas dépasser 5 dBW dans la totalité de la bande de fréquences 399,9-400,05 MHz</w:t>
      </w:r>
      <w:r w:rsidRPr="005F4D71">
        <w:rPr>
          <w:rStyle w:val="NoteChar"/>
        </w:rPr>
        <w:t>. Jusqu'au 22 novembre 2024, cette limite ne s'applique pas aux systèmes à satellites pour lesquels les renseignements complets de notification ont été reçus par le Bureau des radiocommunications avant le 22 novembre 2019 et qui ont été mis en service avant cette date.</w:t>
      </w:r>
      <w:r w:rsidRPr="005F4D71">
        <w:rPr>
          <w:szCs w:val="24"/>
        </w:rPr>
        <w:t xml:space="preserve"> </w:t>
      </w:r>
      <w:r w:rsidRPr="005F4D71">
        <w:rPr>
          <w:color w:val="000000"/>
        </w:rPr>
        <w:t>Après le 22 novembre 2024, ces limites s'appliquent à tous les systèmes du service mobile par satellite fonctionnant dans cette bande de fréquences.</w:t>
      </w:r>
      <w:r w:rsidRPr="005F4D71">
        <w:rPr>
          <w:rStyle w:val="NoteChar"/>
          <w:sz w:val="16"/>
          <w:szCs w:val="12"/>
        </w:rPr>
        <w:t>     </w:t>
      </w:r>
      <w:r w:rsidRPr="005F4D71">
        <w:rPr>
          <w:rStyle w:val="NoteChar"/>
          <w:sz w:val="16"/>
          <w:szCs w:val="12"/>
          <w:rPrChange w:id="16" w:author="" w:date="2019-02-27T15:56:00Z">
            <w:rPr>
              <w:rStyle w:val="NoteChar"/>
              <w:sz w:val="16"/>
              <w:szCs w:val="12"/>
              <w:lang w:val="en-GB"/>
            </w:rPr>
          </w:rPrChange>
        </w:rPr>
        <w:t>(CMR-19)</w:t>
      </w:r>
    </w:p>
    <w:p w:rsidR="00993412" w:rsidRPr="005F4D71" w:rsidRDefault="000A431A" w:rsidP="004E269F">
      <w:pPr>
        <w:pStyle w:val="Reasons"/>
      </w:pPr>
      <w:r w:rsidRPr="005F4D71">
        <w:rPr>
          <w:b/>
        </w:rPr>
        <w:t>Motifs:</w:t>
      </w:r>
      <w:r w:rsidRPr="005F4D71">
        <w:tab/>
      </w:r>
      <w:r w:rsidR="00703599" w:rsidRPr="005F4D71">
        <w:t xml:space="preserve">Des </w:t>
      </w:r>
      <w:r w:rsidR="00276B5E" w:rsidRPr="005F4D71">
        <w:t xml:space="preserve">limites de p.i.r.e. dans la bande </w:t>
      </w:r>
      <w:r w:rsidR="004F7F0A">
        <w:t>pour</w:t>
      </w:r>
      <w:r w:rsidR="00703599" w:rsidRPr="005F4D71">
        <w:t xml:space="preserve"> les stations terriennes du SMS </w:t>
      </w:r>
      <w:r w:rsidR="00276B5E" w:rsidRPr="005F4D71">
        <w:t>dans la bande de fréquences 399,9</w:t>
      </w:r>
      <w:r w:rsidR="004F7F0A">
        <w:noBreakHyphen/>
      </w:r>
      <w:r w:rsidR="00276B5E" w:rsidRPr="005F4D71">
        <w:t>400,05 MHz, pour chaque émission dans la lar</w:t>
      </w:r>
      <w:r w:rsidR="004F7F0A">
        <w:t>geur de bande de référence (4 </w:t>
      </w:r>
      <w:r w:rsidR="00276B5E" w:rsidRPr="005F4D71">
        <w:t>kHz)</w:t>
      </w:r>
      <w:r w:rsidR="00C13D9E" w:rsidRPr="005F4D71">
        <w:t>,</w:t>
      </w:r>
      <w:r w:rsidR="00276B5E" w:rsidRPr="005F4D71">
        <w:t xml:space="preserve"> et dans la </w:t>
      </w:r>
      <w:r w:rsidR="00703599" w:rsidRPr="005F4D71">
        <w:t xml:space="preserve">totalité de la </w:t>
      </w:r>
      <w:r w:rsidR="00276B5E" w:rsidRPr="005F4D71">
        <w:t xml:space="preserve">bande attribuée, </w:t>
      </w:r>
      <w:r w:rsidR="00703599" w:rsidRPr="005F4D71">
        <w:t xml:space="preserve">sont introduites, s'il y a lieu, </w:t>
      </w:r>
      <w:r w:rsidR="00276B5E" w:rsidRPr="005F4D71">
        <w:t>afin d'éviter</w:t>
      </w:r>
      <w:r w:rsidR="00703599" w:rsidRPr="005F4D71">
        <w:t xml:space="preserve"> </w:t>
      </w:r>
      <w:r w:rsidR="00C13D9E" w:rsidRPr="005F4D71">
        <w:t>un éventuel cumul des puissances des porteuses à bande étroite rapprochées utilisées par les stations terriennes</w:t>
      </w:r>
      <w:r w:rsidR="00703599" w:rsidRPr="005F4D71">
        <w:t>, sur la base des résultats des études menées</w:t>
      </w:r>
      <w:r w:rsidR="00276B5E" w:rsidRPr="005F4D71">
        <w:t xml:space="preserve">. Il convient de noter que cette bande de fréquences est limitée aux systèmes non OSG (voir </w:t>
      </w:r>
      <w:r w:rsidR="00C13D9E" w:rsidRPr="005F4D71">
        <w:t xml:space="preserve">le numéro </w:t>
      </w:r>
      <w:r w:rsidR="00276B5E" w:rsidRPr="005F4D71">
        <w:t xml:space="preserve">5.209). L'introduction d'une période de transition est proposée pour les systèmes à satellites ne respectant pas ces limites de p.i.r.e. </w:t>
      </w:r>
      <w:r w:rsidR="00C13D9E" w:rsidRPr="005F4D71">
        <w:rPr>
          <w:rStyle w:val="NoteChar"/>
        </w:rPr>
        <w:t>pour lesquels les renseignements complets de notification ont été reçus par le Bureau des radiocommunications avant le 22 novembre 2019 et qui ont été mis en service avant cette date.</w:t>
      </w:r>
    </w:p>
    <w:p w:rsidR="00993412" w:rsidRPr="005F4D71" w:rsidRDefault="000A431A" w:rsidP="004E269F">
      <w:pPr>
        <w:pStyle w:val="Proposal"/>
      </w:pPr>
      <w:r w:rsidRPr="005F4D71">
        <w:t>MOD</w:t>
      </w:r>
      <w:r w:rsidRPr="005F4D71">
        <w:tab/>
        <w:t>RCC/12A2/3</w:t>
      </w:r>
      <w:r w:rsidRPr="005F4D71">
        <w:rPr>
          <w:vanish/>
          <w:color w:val="7F7F7F" w:themeColor="text1" w:themeTint="80"/>
          <w:vertAlign w:val="superscript"/>
        </w:rPr>
        <w:t>#50180</w:t>
      </w:r>
    </w:p>
    <w:p w:rsidR="007132E2" w:rsidRPr="005F4D71" w:rsidRDefault="000A431A" w:rsidP="004E269F">
      <w:pPr>
        <w:pStyle w:val="Tabletitle"/>
      </w:pPr>
      <w:r w:rsidRPr="005F4D71">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132E2" w:rsidRPr="005F4D71" w:rsidTr="007132E2">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Attribution aux services</w:t>
            </w:r>
          </w:p>
        </w:tc>
      </w:tr>
      <w:tr w:rsidR="007132E2" w:rsidRPr="005F4D71"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7132E2" w:rsidRPr="005F4D71" w:rsidRDefault="000A431A" w:rsidP="004E269F">
            <w:pPr>
              <w:pStyle w:val="Tablehead"/>
              <w:rPr>
                <w:color w:val="000000"/>
              </w:rPr>
            </w:pPr>
            <w:r w:rsidRPr="005F4D71">
              <w:rPr>
                <w:color w:val="000000"/>
              </w:rPr>
              <w:t>Région 3</w:t>
            </w:r>
          </w:p>
        </w:tc>
      </w:tr>
      <w:tr w:rsidR="007132E2" w:rsidRPr="005F4D71" w:rsidTr="007132E2">
        <w:trPr>
          <w:cantSplit/>
          <w:jc w:val="center"/>
        </w:trPr>
        <w:tc>
          <w:tcPr>
            <w:tcW w:w="9303" w:type="dxa"/>
            <w:gridSpan w:val="3"/>
            <w:tcBorders>
              <w:top w:val="single" w:sz="4" w:space="0" w:color="auto"/>
              <w:left w:val="single" w:sz="6" w:space="0" w:color="auto"/>
              <w:bottom w:val="single" w:sz="4" w:space="0" w:color="auto"/>
              <w:right w:val="single" w:sz="6" w:space="0" w:color="auto"/>
            </w:tcBorders>
          </w:tcPr>
          <w:p w:rsidR="007132E2" w:rsidRPr="005F4D71" w:rsidRDefault="000A431A" w:rsidP="004E269F">
            <w:pPr>
              <w:pStyle w:val="TableTextS5"/>
              <w:rPr>
                <w:color w:val="000000"/>
              </w:rPr>
            </w:pPr>
            <w:r w:rsidRPr="005F4D71">
              <w:rPr>
                <w:rStyle w:val="Tablefreq"/>
              </w:rPr>
              <w:t>401-402</w:t>
            </w:r>
            <w:r w:rsidRPr="005F4D71">
              <w:rPr>
                <w:b/>
                <w:color w:val="000000"/>
              </w:rPr>
              <w:tab/>
            </w:r>
            <w:r w:rsidRPr="005F4D71">
              <w:rPr>
                <w:b/>
                <w:color w:val="000000"/>
              </w:rPr>
              <w:tab/>
            </w:r>
            <w:r w:rsidRPr="005F4D71">
              <w:rPr>
                <w:color w:val="000000"/>
              </w:rPr>
              <w:t>AUXILIAIRES DE LA MÉTÉOROLOGIE</w:t>
            </w:r>
          </w:p>
          <w:p w:rsidR="007132E2" w:rsidRPr="005F4D71" w:rsidRDefault="000A431A" w:rsidP="004E269F">
            <w:pPr>
              <w:pStyle w:val="TableTextS5"/>
              <w:rPr>
                <w:color w:val="000000"/>
              </w:rPr>
            </w:pPr>
            <w:r w:rsidRPr="005F4D71">
              <w:rPr>
                <w:color w:val="000000"/>
              </w:rPr>
              <w:tab/>
            </w:r>
            <w:r w:rsidRPr="005F4D71">
              <w:rPr>
                <w:color w:val="000000"/>
              </w:rPr>
              <w:tab/>
            </w:r>
            <w:r w:rsidRPr="005F4D71">
              <w:rPr>
                <w:color w:val="000000"/>
              </w:rPr>
              <w:tab/>
            </w:r>
            <w:r w:rsidRPr="005F4D71">
              <w:rPr>
                <w:color w:val="000000"/>
              </w:rPr>
              <w:tab/>
              <w:t>EXPLOITATION SPATIALE (espace vers Terre)</w:t>
            </w:r>
          </w:p>
          <w:p w:rsidR="007132E2" w:rsidRPr="005F4D71" w:rsidRDefault="000A431A" w:rsidP="004E269F">
            <w:pPr>
              <w:pStyle w:val="TableTextS5"/>
              <w:ind w:left="2977" w:hanging="2977"/>
              <w:rPr>
                <w:color w:val="000000"/>
              </w:rPr>
              <w:pPrChange w:id="17" w:author="" w:date="2019-02-21T11:06:00Z">
                <w:pPr>
                  <w:pStyle w:val="TableTextS5"/>
                </w:pPr>
              </w:pPrChange>
            </w:pPr>
            <w:r w:rsidRPr="005F4D71">
              <w:rPr>
                <w:color w:val="000000"/>
              </w:rPr>
              <w:tab/>
            </w:r>
            <w:r w:rsidRPr="005F4D71">
              <w:rPr>
                <w:color w:val="000000"/>
              </w:rPr>
              <w:tab/>
            </w:r>
            <w:r w:rsidRPr="005F4D71">
              <w:rPr>
                <w:color w:val="000000"/>
              </w:rPr>
              <w:tab/>
            </w:r>
            <w:r w:rsidRPr="005F4D71">
              <w:rPr>
                <w:color w:val="000000"/>
              </w:rPr>
              <w:tab/>
              <w:t>EXPLORATION DE LA TERRE PAR SATELLITE (Terre vers espace)</w:t>
            </w:r>
            <w:ins w:id="18" w:author="" w:date="2018-05-30T08:31:00Z">
              <w:r w:rsidRPr="005F4D71">
                <w:rPr>
                  <w:color w:val="000000"/>
                </w:rPr>
                <w:t xml:space="preserve"> </w:t>
              </w:r>
            </w:ins>
          </w:p>
          <w:p w:rsidR="007132E2" w:rsidRPr="005F4D71" w:rsidRDefault="000A431A" w:rsidP="004E269F">
            <w:pPr>
              <w:pStyle w:val="TableTextS5"/>
              <w:rPr>
                <w:color w:val="000000"/>
              </w:rPr>
            </w:pPr>
            <w:r w:rsidRPr="005F4D71">
              <w:rPr>
                <w:color w:val="000000"/>
              </w:rPr>
              <w:tab/>
            </w:r>
            <w:r w:rsidRPr="005F4D71">
              <w:rPr>
                <w:color w:val="000000"/>
              </w:rPr>
              <w:tab/>
            </w:r>
            <w:r w:rsidRPr="005F4D71">
              <w:rPr>
                <w:color w:val="000000"/>
              </w:rPr>
              <w:tab/>
            </w:r>
            <w:r w:rsidRPr="005F4D71">
              <w:rPr>
                <w:color w:val="000000"/>
              </w:rPr>
              <w:tab/>
              <w:t>MÉTÉOROLOGIE PAR SATELLITE (Terre vers espace)</w:t>
            </w:r>
          </w:p>
          <w:p w:rsidR="007132E2" w:rsidRPr="005F4D71" w:rsidRDefault="000A431A" w:rsidP="004E269F">
            <w:pPr>
              <w:pStyle w:val="TableTextS5"/>
              <w:rPr>
                <w:color w:val="000000"/>
              </w:rPr>
            </w:pPr>
            <w:r w:rsidRPr="005F4D71">
              <w:rPr>
                <w:color w:val="000000"/>
              </w:rPr>
              <w:tab/>
            </w:r>
            <w:r w:rsidRPr="005F4D71">
              <w:rPr>
                <w:color w:val="000000"/>
              </w:rPr>
              <w:tab/>
            </w:r>
            <w:r w:rsidRPr="005F4D71">
              <w:rPr>
                <w:color w:val="000000"/>
              </w:rPr>
              <w:tab/>
            </w:r>
            <w:r w:rsidRPr="005F4D71">
              <w:rPr>
                <w:color w:val="000000"/>
              </w:rPr>
              <w:tab/>
              <w:t>Fixe</w:t>
            </w:r>
          </w:p>
          <w:p w:rsidR="007132E2" w:rsidRPr="005F4D71" w:rsidRDefault="000A431A" w:rsidP="004E269F">
            <w:pPr>
              <w:pStyle w:val="TableTextS5"/>
              <w:rPr>
                <w:ins w:id="19" w:author="" w:date="2019-02-21T10:40:00Z"/>
                <w:color w:val="000000"/>
              </w:rPr>
            </w:pPr>
            <w:r w:rsidRPr="005F4D71">
              <w:rPr>
                <w:color w:val="000000"/>
              </w:rPr>
              <w:tab/>
            </w:r>
            <w:r w:rsidRPr="005F4D71">
              <w:rPr>
                <w:color w:val="000000"/>
              </w:rPr>
              <w:tab/>
            </w:r>
            <w:r w:rsidRPr="005F4D71">
              <w:rPr>
                <w:color w:val="000000"/>
              </w:rPr>
              <w:tab/>
            </w:r>
            <w:r w:rsidRPr="005F4D71">
              <w:rPr>
                <w:color w:val="000000"/>
              </w:rPr>
              <w:tab/>
              <w:t>Mobile sauf mobile aéronautique</w:t>
            </w:r>
          </w:p>
          <w:p w:rsidR="007132E2" w:rsidRPr="005F4D71" w:rsidRDefault="000A431A" w:rsidP="004E269F">
            <w:pPr>
              <w:pStyle w:val="TableTextS5"/>
              <w:rPr>
                <w:b/>
                <w:color w:val="000000"/>
              </w:rPr>
            </w:pPr>
            <w:r w:rsidRPr="005F4D71">
              <w:rPr>
                <w:b/>
                <w:color w:val="000000"/>
              </w:rPr>
              <w:tab/>
            </w:r>
            <w:r w:rsidRPr="005F4D71">
              <w:rPr>
                <w:b/>
                <w:color w:val="000000"/>
              </w:rPr>
              <w:tab/>
            </w:r>
            <w:r w:rsidRPr="005F4D71">
              <w:rPr>
                <w:b/>
                <w:color w:val="000000"/>
              </w:rPr>
              <w:tab/>
            </w:r>
            <w:r w:rsidRPr="005F4D71">
              <w:rPr>
                <w:b/>
                <w:color w:val="000000"/>
              </w:rPr>
              <w:tab/>
            </w:r>
            <w:ins w:id="20" w:author="" w:date="2019-02-21T10:40:00Z">
              <w:r w:rsidRPr="005F4D71">
                <w:rPr>
                  <w:color w:val="000000"/>
                </w:rPr>
                <w:t>ADD 5.D12</w:t>
              </w:r>
            </w:ins>
          </w:p>
        </w:tc>
      </w:tr>
      <w:tr w:rsidR="007132E2" w:rsidRPr="005F4D71" w:rsidTr="007132E2">
        <w:trPr>
          <w:cantSplit/>
          <w:jc w:val="center"/>
        </w:trPr>
        <w:tc>
          <w:tcPr>
            <w:tcW w:w="9303" w:type="dxa"/>
            <w:gridSpan w:val="3"/>
            <w:tcBorders>
              <w:top w:val="single" w:sz="4" w:space="0" w:color="auto"/>
              <w:left w:val="single" w:sz="6" w:space="0" w:color="auto"/>
              <w:bottom w:val="single" w:sz="4" w:space="0" w:color="auto"/>
              <w:right w:val="single" w:sz="6" w:space="0" w:color="auto"/>
            </w:tcBorders>
          </w:tcPr>
          <w:p w:rsidR="007132E2" w:rsidRPr="005F4D71" w:rsidRDefault="000A431A" w:rsidP="004E269F">
            <w:pPr>
              <w:pStyle w:val="TableTextS5"/>
              <w:rPr>
                <w:color w:val="000000"/>
              </w:rPr>
            </w:pPr>
            <w:r w:rsidRPr="005F4D71">
              <w:rPr>
                <w:rStyle w:val="Tablefreq"/>
              </w:rPr>
              <w:lastRenderedPageBreak/>
              <w:t>402-403</w:t>
            </w:r>
            <w:r w:rsidRPr="005F4D71">
              <w:rPr>
                <w:b/>
                <w:color w:val="000000"/>
              </w:rPr>
              <w:tab/>
            </w:r>
            <w:r w:rsidRPr="005F4D71">
              <w:rPr>
                <w:b/>
                <w:color w:val="000000"/>
              </w:rPr>
              <w:tab/>
            </w:r>
            <w:r w:rsidRPr="005F4D71">
              <w:rPr>
                <w:color w:val="000000"/>
              </w:rPr>
              <w:t>AUXILIAIRES DE LA MÉTÉOROLOGIE</w:t>
            </w:r>
          </w:p>
          <w:p w:rsidR="007132E2" w:rsidRPr="005F4D71" w:rsidRDefault="000A431A" w:rsidP="004E269F">
            <w:pPr>
              <w:pStyle w:val="TableTextS5"/>
              <w:ind w:left="2977" w:hanging="2977"/>
              <w:rPr>
                <w:color w:val="000000"/>
              </w:rPr>
            </w:pPr>
            <w:r w:rsidRPr="005F4D71">
              <w:rPr>
                <w:color w:val="000000"/>
              </w:rPr>
              <w:tab/>
            </w:r>
            <w:r w:rsidRPr="005F4D71">
              <w:rPr>
                <w:color w:val="000000"/>
              </w:rPr>
              <w:tab/>
            </w:r>
            <w:r w:rsidRPr="005F4D71">
              <w:rPr>
                <w:color w:val="000000"/>
              </w:rPr>
              <w:tab/>
            </w:r>
            <w:r w:rsidRPr="005F4D71">
              <w:rPr>
                <w:color w:val="000000"/>
              </w:rPr>
              <w:tab/>
              <w:t>EXPLORATION DE LA TERRE PAR SATELLITE (Terre vers espace)</w:t>
            </w:r>
            <w:r w:rsidRPr="005F4D71">
              <w:rPr>
                <w:color w:val="000000"/>
              </w:rPr>
              <w:br/>
              <w:t>MÉTÉOROLOGIE PAR SATELLITE (Terre vers espace)</w:t>
            </w:r>
          </w:p>
          <w:p w:rsidR="007132E2" w:rsidRPr="005F4D71" w:rsidRDefault="000A431A" w:rsidP="004E269F">
            <w:pPr>
              <w:pStyle w:val="TableTextS5"/>
              <w:rPr>
                <w:color w:val="000000"/>
              </w:rPr>
            </w:pPr>
            <w:r w:rsidRPr="005F4D71">
              <w:rPr>
                <w:color w:val="000000"/>
              </w:rPr>
              <w:tab/>
            </w:r>
            <w:r w:rsidRPr="005F4D71">
              <w:rPr>
                <w:color w:val="000000"/>
              </w:rPr>
              <w:tab/>
            </w:r>
            <w:r w:rsidRPr="005F4D71">
              <w:rPr>
                <w:color w:val="000000"/>
              </w:rPr>
              <w:tab/>
            </w:r>
            <w:r w:rsidRPr="005F4D71">
              <w:rPr>
                <w:color w:val="000000"/>
              </w:rPr>
              <w:tab/>
              <w:t>Fixe</w:t>
            </w:r>
          </w:p>
          <w:p w:rsidR="007132E2" w:rsidRPr="005F4D71" w:rsidRDefault="000A431A" w:rsidP="004E269F">
            <w:pPr>
              <w:pStyle w:val="TableTextS5"/>
              <w:rPr>
                <w:ins w:id="21" w:author="" w:date="2019-02-21T10:40:00Z"/>
                <w:color w:val="000000"/>
              </w:rPr>
            </w:pPr>
            <w:r w:rsidRPr="005F4D71">
              <w:rPr>
                <w:color w:val="000000"/>
              </w:rPr>
              <w:tab/>
            </w:r>
            <w:r w:rsidRPr="005F4D71">
              <w:rPr>
                <w:color w:val="000000"/>
              </w:rPr>
              <w:tab/>
            </w:r>
            <w:r w:rsidRPr="005F4D71">
              <w:rPr>
                <w:color w:val="000000"/>
              </w:rPr>
              <w:tab/>
            </w:r>
            <w:r w:rsidRPr="005F4D71">
              <w:rPr>
                <w:color w:val="000000"/>
              </w:rPr>
              <w:tab/>
              <w:t>Mobile sauf mobile aéronautique</w:t>
            </w:r>
          </w:p>
          <w:p w:rsidR="007132E2" w:rsidRPr="005F4D71" w:rsidRDefault="000A431A" w:rsidP="004E269F">
            <w:pPr>
              <w:pStyle w:val="TableTextS5"/>
              <w:rPr>
                <w:b/>
                <w:color w:val="000000"/>
              </w:rPr>
            </w:pPr>
            <w:r w:rsidRPr="005F4D71">
              <w:rPr>
                <w:color w:val="000000"/>
              </w:rPr>
              <w:tab/>
            </w:r>
            <w:r w:rsidRPr="005F4D71">
              <w:rPr>
                <w:color w:val="000000"/>
              </w:rPr>
              <w:tab/>
            </w:r>
            <w:r w:rsidRPr="005F4D71">
              <w:rPr>
                <w:color w:val="000000"/>
              </w:rPr>
              <w:tab/>
            </w:r>
            <w:r w:rsidRPr="005F4D71">
              <w:rPr>
                <w:color w:val="000000"/>
              </w:rPr>
              <w:tab/>
            </w:r>
            <w:ins w:id="22" w:author="" w:date="2019-02-21T10:40:00Z">
              <w:r w:rsidRPr="005F4D71">
                <w:rPr>
                  <w:color w:val="000000"/>
                </w:rPr>
                <w:t>ADD 5.D12</w:t>
              </w:r>
            </w:ins>
          </w:p>
        </w:tc>
      </w:tr>
    </w:tbl>
    <w:p w:rsidR="00993412" w:rsidRPr="005F4D71" w:rsidRDefault="00993412" w:rsidP="004E269F">
      <w:pPr>
        <w:pStyle w:val="Reasons"/>
      </w:pPr>
    </w:p>
    <w:p w:rsidR="00993412" w:rsidRPr="005F4D71" w:rsidRDefault="000A431A" w:rsidP="004E269F">
      <w:pPr>
        <w:pStyle w:val="Proposal"/>
      </w:pPr>
      <w:r w:rsidRPr="005F4D71">
        <w:t>ADD</w:t>
      </w:r>
      <w:r w:rsidRPr="005F4D71">
        <w:tab/>
        <w:t>RCC/12A2/4</w:t>
      </w:r>
      <w:r w:rsidRPr="005F4D71">
        <w:rPr>
          <w:vanish/>
          <w:color w:val="7F7F7F" w:themeColor="text1" w:themeTint="80"/>
          <w:vertAlign w:val="superscript"/>
        </w:rPr>
        <w:t>#50181</w:t>
      </w:r>
    </w:p>
    <w:p w:rsidR="007132E2" w:rsidRPr="005F4D71" w:rsidRDefault="000A431A" w:rsidP="004E269F">
      <w:pPr>
        <w:pStyle w:val="Note"/>
        <w:rPr>
          <w:rFonts w:asciiTheme="majorBidi" w:hAnsiTheme="majorBidi" w:cstheme="majorBidi"/>
          <w:szCs w:val="24"/>
          <w:lang w:eastAsia="fr-FR"/>
        </w:rPr>
      </w:pPr>
      <w:r w:rsidRPr="005F4D71">
        <w:rPr>
          <w:rStyle w:val="Artdef"/>
        </w:rPr>
        <w:t>5.D12</w:t>
      </w:r>
      <w:r w:rsidRPr="005F4D71">
        <w:tab/>
      </w:r>
      <w:r w:rsidRPr="005F4D71">
        <w:rPr>
          <w:lang w:eastAsia="zh-CN"/>
        </w:rPr>
        <w:t xml:space="preserve">Dans la bande de fréquences </w:t>
      </w:r>
      <w:r w:rsidRPr="005F4D71">
        <w:rPr>
          <w:szCs w:val="24"/>
          <w:lang w:eastAsia="fr-FR"/>
        </w:rPr>
        <w:t xml:space="preserve">401-403 MHz, </w:t>
      </w:r>
      <w:r w:rsidRPr="005F4D71">
        <w:t>la p.i.r.e.</w:t>
      </w:r>
      <w:r w:rsidRPr="005F4D71">
        <w:rPr>
          <w:lang w:eastAsia="zh-CN"/>
        </w:rPr>
        <w:t xml:space="preserve"> maximale de toute émission des stations terriennes du service de météorologie par satellite et du service d'exploration de la Terre par satellite ne doit pas dépasser</w:t>
      </w:r>
      <w:r w:rsidRPr="005F4D71">
        <w:rPr>
          <w:szCs w:val="24"/>
          <w:lang w:eastAsia="fr-FR"/>
        </w:rPr>
        <w:t xml:space="preserve"> 22 dBW/4 kHz </w:t>
      </w:r>
      <w:r w:rsidRPr="005F4D71">
        <w:rPr>
          <w:lang w:eastAsia="zh-CN"/>
        </w:rPr>
        <w:t>pour les systèmes à satellites géostationnaires et les systèmes à satellites non géostationnaires</w:t>
      </w:r>
      <w:r w:rsidRPr="005F4D71">
        <w:t xml:space="preserve"> dont l'orbite présente un apogée supérieur ou égal à</w:t>
      </w:r>
      <w:r w:rsidR="003426A1">
        <w:rPr>
          <w:szCs w:val="24"/>
          <w:lang w:eastAsia="fr-FR"/>
        </w:rPr>
        <w:t xml:space="preserve"> 35 </w:t>
      </w:r>
      <w:r w:rsidRPr="005F4D71">
        <w:rPr>
          <w:szCs w:val="24"/>
          <w:lang w:eastAsia="fr-FR"/>
        </w:rPr>
        <w:t>786 km, et 7 dBW/4 kHz</w:t>
      </w:r>
      <w:r w:rsidRPr="005F4D71">
        <w:rPr>
          <w:lang w:eastAsia="zh-CN"/>
        </w:rPr>
        <w:t xml:space="preserve"> pour les </w:t>
      </w:r>
      <w:r w:rsidRPr="005F4D71">
        <w:rPr>
          <w:rFonts w:asciiTheme="majorBidi" w:hAnsiTheme="majorBidi" w:cstheme="majorBidi"/>
          <w:lang w:eastAsia="zh-CN"/>
        </w:rPr>
        <w:t>systèmes à satellites non géostationnaires</w:t>
      </w:r>
      <w:r w:rsidRPr="005F4D71">
        <w:rPr>
          <w:rFonts w:asciiTheme="majorBidi" w:hAnsiTheme="majorBidi" w:cstheme="majorBidi"/>
        </w:rPr>
        <w:t xml:space="preserve"> dont l'orbite présente un apogée inférieur à </w:t>
      </w:r>
      <w:r w:rsidRPr="005F4D71">
        <w:rPr>
          <w:rFonts w:asciiTheme="majorBidi" w:hAnsiTheme="majorBidi" w:cstheme="majorBidi"/>
          <w:szCs w:val="24"/>
          <w:lang w:eastAsia="fr-FR"/>
        </w:rPr>
        <w:t xml:space="preserve">35 786 km </w:t>
      </w:r>
      <w:r w:rsidRPr="005F4D71">
        <w:rPr>
          <w:color w:val="000000"/>
        </w:rPr>
        <w:t>et la p.i.r.e. maximale de chaque station terrienne du service de météorologie par satellite et du service d'exploration de la Terre par satellite ne doit pas dépasser 22 dBW pour les systèmes à satellites géostationnaires et les systèmes à satellites non géostationnaires dont l'orbite présente un apogée supérieur ou égal à 35 786 km, et 7 dBW pour les systèmes à satellites non géostationnaires dont l'orbite présente un apogée inférieur à 35 786 km dans la totalité de la bande de fréquences 401-403 MHz</w:t>
      </w:r>
      <w:r w:rsidRPr="005F4D71">
        <w:rPr>
          <w:rFonts w:asciiTheme="majorBidi" w:hAnsiTheme="majorBidi" w:cstheme="majorBidi"/>
          <w:szCs w:val="24"/>
          <w:lang w:eastAsia="fr-FR"/>
        </w:rPr>
        <w:t>.</w:t>
      </w:r>
    </w:p>
    <w:p w:rsidR="007132E2" w:rsidRPr="005F4D71" w:rsidRDefault="000A431A" w:rsidP="004E269F">
      <w:pPr>
        <w:pStyle w:val="Note"/>
        <w:rPr>
          <w:rFonts w:asciiTheme="majorBidi" w:hAnsiTheme="majorBidi" w:cstheme="majorBidi"/>
          <w:szCs w:val="24"/>
          <w:lang w:eastAsia="fr-FR"/>
        </w:rPr>
      </w:pPr>
      <w:r w:rsidRPr="005F4D71">
        <w:rPr>
          <w:rFonts w:asciiTheme="majorBidi" w:hAnsiTheme="majorBidi" w:cstheme="majorBidi"/>
          <w:szCs w:val="24"/>
          <w:lang w:eastAsia="fr-FR"/>
        </w:rPr>
        <w:t xml:space="preserve">Ces dispositions </w:t>
      </w:r>
      <w:r w:rsidRPr="005F4D71">
        <w:rPr>
          <w:rFonts w:asciiTheme="majorBidi" w:hAnsiTheme="majorBidi" w:cstheme="majorBidi"/>
          <w:lang w:eastAsia="zh-CN"/>
        </w:rPr>
        <w:t xml:space="preserve">ne s'appliquent pas à tous les systèmes du service de météorologie par satellite et du service d'exploration de la Terre par satellite dans cette bande de fréquences </w:t>
      </w:r>
      <w:r w:rsidRPr="005F4D71">
        <w:rPr>
          <w:rFonts w:asciiTheme="majorBidi" w:hAnsiTheme="majorBidi" w:cstheme="majorBidi"/>
        </w:rPr>
        <w:t>pour lesquels les renseignements complets de notification ont été reçus par le Bureau des radiocommunications avant le 22 novembre 2019 et qui ont été mis en service avant cette date.</w:t>
      </w:r>
    </w:p>
    <w:p w:rsidR="007132E2" w:rsidRPr="005F4D71" w:rsidRDefault="000A431A" w:rsidP="004E269F">
      <w:pPr>
        <w:pStyle w:val="Note"/>
        <w:rPr>
          <w:rFonts w:asciiTheme="majorBidi" w:hAnsiTheme="majorBidi" w:cstheme="majorBidi"/>
          <w:szCs w:val="24"/>
          <w:lang w:eastAsia="fr-FR"/>
        </w:rPr>
      </w:pPr>
      <w:r w:rsidRPr="005F4D71">
        <w:rPr>
          <w:rFonts w:asciiTheme="majorBidi" w:hAnsiTheme="majorBidi" w:cstheme="majorBidi"/>
          <w:lang w:eastAsia="zh-CN"/>
        </w:rPr>
        <w:t>Après le 22 novembre 202</w:t>
      </w:r>
      <w:r w:rsidR="000A15A9" w:rsidRPr="005F4D71">
        <w:rPr>
          <w:rFonts w:asciiTheme="majorBidi" w:hAnsiTheme="majorBidi" w:cstheme="majorBidi"/>
          <w:lang w:eastAsia="zh-CN"/>
        </w:rPr>
        <w:t>7</w:t>
      </w:r>
      <w:r w:rsidRPr="005F4D71">
        <w:rPr>
          <w:rFonts w:asciiTheme="majorBidi" w:hAnsiTheme="majorBidi" w:cstheme="majorBidi"/>
          <w:lang w:eastAsia="zh-CN"/>
        </w:rPr>
        <w:t>, ces limites s'appliquent à</w:t>
      </w:r>
      <w:r w:rsidRPr="005F4D71">
        <w:rPr>
          <w:rFonts w:asciiTheme="majorBidi" w:hAnsiTheme="majorBidi" w:cstheme="majorBidi"/>
          <w:szCs w:val="24"/>
          <w:lang w:eastAsia="fr-FR"/>
        </w:rPr>
        <w:t xml:space="preserve"> </w:t>
      </w:r>
      <w:r w:rsidRPr="005F4D71">
        <w:rPr>
          <w:rFonts w:asciiTheme="majorBidi" w:hAnsiTheme="majorBidi" w:cstheme="majorBidi"/>
          <w:lang w:eastAsia="zh-CN"/>
        </w:rPr>
        <w:t>tous les systèmes du service de météorologie par satellite et du service d'exploration de la Terre par satellite fonctionnant dans cette bande de fréquences, à l'exception des systèmes à satellites non géostationnaires</w:t>
      </w:r>
      <w:r w:rsidRPr="005F4D71">
        <w:rPr>
          <w:rFonts w:asciiTheme="majorBidi" w:hAnsiTheme="majorBidi" w:cstheme="majorBidi"/>
          <w:szCs w:val="24"/>
          <w:lang w:eastAsia="fr-FR"/>
        </w:rPr>
        <w:t xml:space="preserve"> </w:t>
      </w:r>
      <w:r w:rsidRPr="005F4D71">
        <w:rPr>
          <w:rFonts w:asciiTheme="majorBidi" w:hAnsiTheme="majorBidi" w:cstheme="majorBidi"/>
          <w:lang w:eastAsia="zh-CN"/>
        </w:rPr>
        <w:t xml:space="preserve">pour lesquels les renseignements complets de notification ont été reçus par le Bureau des radiocommunications avant le 28 avril 2007, pour lesquels la p.i.r.e. maximale des stations terriennes dans la bande de fréquences </w:t>
      </w:r>
      <w:r w:rsidRPr="005F4D71">
        <w:rPr>
          <w:szCs w:val="24"/>
          <w:lang w:eastAsia="fr-FR"/>
        </w:rPr>
        <w:t>401,898</w:t>
      </w:r>
      <w:r w:rsidRPr="005F4D71">
        <w:rPr>
          <w:szCs w:val="24"/>
          <w:lang w:eastAsia="fr-FR"/>
        </w:rPr>
        <w:noBreakHyphen/>
        <w:t xml:space="preserve">402,522 MHz </w:t>
      </w:r>
      <w:r w:rsidRPr="005F4D71">
        <w:rPr>
          <w:rFonts w:asciiTheme="majorBidi" w:hAnsiTheme="majorBidi" w:cstheme="majorBidi"/>
          <w:lang w:eastAsia="zh-CN"/>
        </w:rPr>
        <w:t>peut être portée à</w:t>
      </w:r>
      <w:r w:rsidRPr="005F4D71">
        <w:rPr>
          <w:rFonts w:asciiTheme="majorBidi" w:hAnsiTheme="majorBidi" w:cstheme="majorBidi"/>
          <w:szCs w:val="24"/>
          <w:lang w:eastAsia="fr-FR"/>
        </w:rPr>
        <w:t> 12 dBW.</w:t>
      </w:r>
      <w:r w:rsidRPr="005F4D71">
        <w:rPr>
          <w:rFonts w:asciiTheme="majorBidi" w:hAnsiTheme="majorBidi" w:cstheme="majorBidi"/>
          <w:sz w:val="16"/>
          <w:szCs w:val="12"/>
        </w:rPr>
        <w:t>     (CMR-19)</w:t>
      </w:r>
    </w:p>
    <w:p w:rsidR="00993412" w:rsidRPr="005F4D71" w:rsidRDefault="000A431A" w:rsidP="004E269F">
      <w:pPr>
        <w:pStyle w:val="Reasons"/>
      </w:pPr>
      <w:r w:rsidRPr="005F4D71">
        <w:rPr>
          <w:b/>
        </w:rPr>
        <w:t>Motifs:</w:t>
      </w:r>
      <w:r w:rsidRPr="005F4D71">
        <w:tab/>
      </w:r>
      <w:r w:rsidR="00A75B62" w:rsidRPr="005F4D71">
        <w:t xml:space="preserve">Des limites de p.i.r.e. dans la bande </w:t>
      </w:r>
      <w:r w:rsidR="004F7F0A">
        <w:t>pour</w:t>
      </w:r>
      <w:r w:rsidR="00A75B62" w:rsidRPr="005F4D71">
        <w:t xml:space="preserve"> les stations terriennes du </w:t>
      </w:r>
      <w:r w:rsidR="00F94F98" w:rsidRPr="005F4D71">
        <w:t xml:space="preserve">SETS et du service MetSat </w:t>
      </w:r>
      <w:r w:rsidR="00A75B62" w:rsidRPr="005F4D71">
        <w:t xml:space="preserve">dans la bande de fréquences </w:t>
      </w:r>
      <w:r w:rsidR="00F94F98" w:rsidRPr="005F4D71">
        <w:t>401</w:t>
      </w:r>
      <w:r w:rsidR="003426A1">
        <w:noBreakHyphen/>
      </w:r>
      <w:r w:rsidR="00A75B62" w:rsidRPr="005F4D71">
        <w:t>40</w:t>
      </w:r>
      <w:r w:rsidR="00F94F98" w:rsidRPr="005F4D71">
        <w:t>3</w:t>
      </w:r>
      <w:r w:rsidR="00A75B62" w:rsidRPr="005F4D71">
        <w:t xml:space="preserve"> MHz, pour chaque émission dans la largeur de bande de référence (4 kHz), et dans la totalité de la bande attribuée, sont introduites, s'il y a lieu, afin d'éviter un éventuel cumul des puissances des porteuses à bande étroite rapprochées utilisées par les stations terriennes, sur la base des résultats des études menées. </w:t>
      </w:r>
      <w:r w:rsidR="00F94F98" w:rsidRPr="005F4D71">
        <w:t>Il convient de noter que des limi</w:t>
      </w:r>
      <w:r w:rsidR="004F7F0A">
        <w:t>tes différentes sont proposées e</w:t>
      </w:r>
      <w:r w:rsidR="00F94F98" w:rsidRPr="005F4D71">
        <w:t xml:space="preserve">n fonction de l'altitude de l'apogée des systèmes. </w:t>
      </w:r>
      <w:r w:rsidR="00A75B62" w:rsidRPr="005F4D71">
        <w:t xml:space="preserve">L'introduction d'une période de transition est proposée pour les systèmes à satellites ne respectant pas ces limites de p.i.r.e. </w:t>
      </w:r>
      <w:r w:rsidR="00A75B62" w:rsidRPr="005F4D71">
        <w:rPr>
          <w:rStyle w:val="NoteChar"/>
        </w:rPr>
        <w:t>pour lesquels les renseignements complets de notification ont été reçus par le Bureau des radiocommunications avant le 22 novembre 2019 et qui ont été mis en service avant cette date.</w:t>
      </w:r>
    </w:p>
    <w:p w:rsidR="00F66433" w:rsidRPr="005F4D71" w:rsidRDefault="00F66433" w:rsidP="004E269F">
      <w:pPr>
        <w:jc w:val="center"/>
      </w:pPr>
      <w:r w:rsidRPr="005F4D71">
        <w:t>______________</w:t>
      </w:r>
    </w:p>
    <w:sectPr w:rsidR="00F66433" w:rsidRPr="005F4D71">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3500B8">
      <w:rPr>
        <w:noProof/>
        <w:lang w:val="en-US"/>
      </w:rPr>
      <w:t>P:\FRA\ITU-R\CONF-R\CMR19\000\012ADD02F.docx</w:t>
    </w:r>
    <w:r>
      <w:fldChar w:fldCharType="end"/>
    </w:r>
    <w:r>
      <w:rPr>
        <w:lang w:val="en-US"/>
      </w:rPr>
      <w:tab/>
    </w:r>
    <w:r>
      <w:fldChar w:fldCharType="begin"/>
    </w:r>
    <w:r>
      <w:instrText xml:space="preserve"> SAVEDATE \@ DD.MM.YY </w:instrText>
    </w:r>
    <w:r>
      <w:fldChar w:fldCharType="separate"/>
    </w:r>
    <w:r w:rsidR="003500B8">
      <w:rPr>
        <w:noProof/>
      </w:rPr>
      <w:t>17.07.19</w:t>
    </w:r>
    <w:r>
      <w:fldChar w:fldCharType="end"/>
    </w:r>
    <w:r>
      <w:rPr>
        <w:lang w:val="en-US"/>
      </w:rPr>
      <w:tab/>
    </w:r>
    <w:r>
      <w:fldChar w:fldCharType="begin"/>
    </w:r>
    <w:r>
      <w:instrText xml:space="preserve"> PRINTDATE \@ DD.MM.YY </w:instrText>
    </w:r>
    <w:r>
      <w:fldChar w:fldCharType="separate"/>
    </w:r>
    <w:r w:rsidR="003500B8">
      <w:rPr>
        <w:noProof/>
      </w:rPr>
      <w:t>17.07.19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F66433">
    <w:pPr>
      <w:pStyle w:val="Footer"/>
      <w:rPr>
        <w:lang w:val="en-US"/>
      </w:rPr>
    </w:pPr>
    <w:r>
      <w:fldChar w:fldCharType="begin"/>
    </w:r>
    <w:r>
      <w:rPr>
        <w:lang w:val="en-US"/>
      </w:rPr>
      <w:instrText xml:space="preserve"> FILENAME \p  \* MERGEFORMAT </w:instrText>
    </w:r>
    <w:r>
      <w:fldChar w:fldCharType="separate"/>
    </w:r>
    <w:r w:rsidR="003500B8">
      <w:rPr>
        <w:lang w:val="en-US"/>
      </w:rPr>
      <w:t>P:\FRA\ITU-R\CONF-R\CMR19\000\012ADD02F.docx</w:t>
    </w:r>
    <w:r>
      <w:fldChar w:fldCharType="end"/>
    </w:r>
    <w:r w:rsidR="00F66433" w:rsidRPr="00B04440">
      <w:rPr>
        <w:lang w:val="en-US"/>
      </w:rPr>
      <w:t xml:space="preserve"> (458147)</w:t>
    </w:r>
    <w:r w:rsidR="00F66433">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500B8">
      <w:rPr>
        <w:lang w:val="en-US"/>
      </w:rPr>
      <w:t>P:\FRA\ITU-R\CONF-R\CMR19\000\012ADD02F.docx</w:t>
    </w:r>
    <w:r>
      <w:fldChar w:fldCharType="end"/>
    </w:r>
    <w:r w:rsidR="00F66433" w:rsidRPr="00B04440">
      <w:rPr>
        <w:lang w:val="en-US"/>
      </w:rPr>
      <w:t xml:space="preserve"> (458147)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3500B8">
      <w:rPr>
        <w:noProof/>
      </w:rPr>
      <w:t>2</w:t>
    </w:r>
    <w:r>
      <w:fldChar w:fldCharType="end"/>
    </w:r>
  </w:p>
  <w:p w:rsidR="004F1F8E" w:rsidRDefault="004F1F8E" w:rsidP="00FD7AA3">
    <w:pPr>
      <w:pStyle w:val="Header"/>
    </w:pPr>
    <w:r>
      <w:t>CMR1</w:t>
    </w:r>
    <w:r w:rsidR="00FD7AA3">
      <w:t>9</w:t>
    </w:r>
    <w:r>
      <w:t>/</w:t>
    </w:r>
    <w:r w:rsidR="006A4B45">
      <w:t>12(Add.2)-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63A1F"/>
    <w:rsid w:val="00080E2C"/>
    <w:rsid w:val="00081366"/>
    <w:rsid w:val="000863B3"/>
    <w:rsid w:val="000A15A9"/>
    <w:rsid w:val="000A3156"/>
    <w:rsid w:val="000A431A"/>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554E"/>
    <w:rsid w:val="00276B5E"/>
    <w:rsid w:val="002A4622"/>
    <w:rsid w:val="002A6F8F"/>
    <w:rsid w:val="002B17E5"/>
    <w:rsid w:val="002C0EBF"/>
    <w:rsid w:val="002C28A4"/>
    <w:rsid w:val="002D7E0A"/>
    <w:rsid w:val="00315AFE"/>
    <w:rsid w:val="003426A1"/>
    <w:rsid w:val="003500B8"/>
    <w:rsid w:val="003606A6"/>
    <w:rsid w:val="0036650C"/>
    <w:rsid w:val="00381B5E"/>
    <w:rsid w:val="00393ACD"/>
    <w:rsid w:val="003A583E"/>
    <w:rsid w:val="003E112B"/>
    <w:rsid w:val="003E1D1C"/>
    <w:rsid w:val="003E7B05"/>
    <w:rsid w:val="003F3719"/>
    <w:rsid w:val="003F6F2D"/>
    <w:rsid w:val="00466211"/>
    <w:rsid w:val="00483196"/>
    <w:rsid w:val="004834A9"/>
    <w:rsid w:val="00487EB2"/>
    <w:rsid w:val="004D01FC"/>
    <w:rsid w:val="004E269F"/>
    <w:rsid w:val="004E28C3"/>
    <w:rsid w:val="004F1F8E"/>
    <w:rsid w:val="004F7F0A"/>
    <w:rsid w:val="00512A32"/>
    <w:rsid w:val="005343DA"/>
    <w:rsid w:val="00560874"/>
    <w:rsid w:val="00586CF2"/>
    <w:rsid w:val="005A7C75"/>
    <w:rsid w:val="005C3768"/>
    <w:rsid w:val="005C6C3F"/>
    <w:rsid w:val="005F4D71"/>
    <w:rsid w:val="00613635"/>
    <w:rsid w:val="0062093D"/>
    <w:rsid w:val="00637ECF"/>
    <w:rsid w:val="00647B59"/>
    <w:rsid w:val="00690C7B"/>
    <w:rsid w:val="006A4B45"/>
    <w:rsid w:val="006C7944"/>
    <w:rsid w:val="006D4724"/>
    <w:rsid w:val="006D6801"/>
    <w:rsid w:val="006F5FA2"/>
    <w:rsid w:val="00701BAE"/>
    <w:rsid w:val="00703599"/>
    <w:rsid w:val="00721F04"/>
    <w:rsid w:val="00730E95"/>
    <w:rsid w:val="007426B9"/>
    <w:rsid w:val="00764342"/>
    <w:rsid w:val="00774362"/>
    <w:rsid w:val="00786598"/>
    <w:rsid w:val="00790C74"/>
    <w:rsid w:val="007A04E8"/>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93412"/>
    <w:rsid w:val="009A045F"/>
    <w:rsid w:val="009A5BDF"/>
    <w:rsid w:val="009A6A2B"/>
    <w:rsid w:val="009C7E7C"/>
    <w:rsid w:val="00A00473"/>
    <w:rsid w:val="00A03C9B"/>
    <w:rsid w:val="00A37105"/>
    <w:rsid w:val="00A606C3"/>
    <w:rsid w:val="00A75B62"/>
    <w:rsid w:val="00A83B09"/>
    <w:rsid w:val="00A84541"/>
    <w:rsid w:val="00AE36A0"/>
    <w:rsid w:val="00B00294"/>
    <w:rsid w:val="00B04440"/>
    <w:rsid w:val="00B3749C"/>
    <w:rsid w:val="00B64FD0"/>
    <w:rsid w:val="00BA5BD0"/>
    <w:rsid w:val="00BB1D82"/>
    <w:rsid w:val="00BD51C5"/>
    <w:rsid w:val="00BD7BC5"/>
    <w:rsid w:val="00BD7E15"/>
    <w:rsid w:val="00BF26E7"/>
    <w:rsid w:val="00C13D9E"/>
    <w:rsid w:val="00C53FCA"/>
    <w:rsid w:val="00C76BAF"/>
    <w:rsid w:val="00C814B9"/>
    <w:rsid w:val="00CD516F"/>
    <w:rsid w:val="00CE3C28"/>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200B"/>
    <w:rsid w:val="00EF662E"/>
    <w:rsid w:val="00F10064"/>
    <w:rsid w:val="00F148F1"/>
    <w:rsid w:val="00F66433"/>
    <w:rsid w:val="00F711A7"/>
    <w:rsid w:val="00F94F98"/>
    <w:rsid w:val="00FA3BBF"/>
    <w:rsid w:val="00FC41F8"/>
    <w:rsid w:val="00FD7AA3"/>
    <w:rsid w:val="00FE4427"/>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qFormat/>
    <w:rsid w:val="00B63CEE"/>
    <w:rPr>
      <w:color w:val="0000FF"/>
      <w:u w:val="single"/>
    </w:rPr>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MODRef">
    <w:name w:val="MODRef"/>
    <w:basedOn w:val="DefaultParagraphFont"/>
    <w:rsid w:val="007132E2"/>
    <w:rPr>
      <w:b/>
      <w:sz w:val="24"/>
      <w:lang w:val="fr-FR"/>
    </w:rPr>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customStyle="1" w:styleId="TabletextChar">
    <w:name w:val="Table_text Char"/>
    <w:basedOn w:val="DefaultParagraphFont"/>
    <w:link w:val="Tabletext"/>
    <w:locked/>
    <w:rsid w:val="006C7944"/>
    <w:rPr>
      <w:rFonts w:ascii="Times New Roman" w:hAnsi="Times New Roman"/>
      <w:lang w:val="fr-FR" w:eastAsia="en-US"/>
    </w:rPr>
  </w:style>
  <w:style w:type="character" w:customStyle="1" w:styleId="TableheadChar">
    <w:name w:val="Table_head Char"/>
    <w:basedOn w:val="DefaultParagraphFont"/>
    <w:link w:val="Tablehead"/>
    <w:locked/>
    <w:rsid w:val="006C7944"/>
    <w:rPr>
      <w:rFonts w:ascii="Times New Roman" w:hAnsi="Times New Roman"/>
      <w:b/>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CB18B-7F53-4097-A384-2128BA9C54BA}">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13EE5678-F3C2-4FB9-BF39-D0CE8C97A915}">
  <ds:schemaRefs>
    <ds:schemaRef ds:uri="http://schemas.openxmlformats.org/package/2006/metadata/core-properties"/>
    <ds:schemaRef ds:uri="http://schemas.microsoft.com/office/2006/metadata/properties"/>
    <ds:schemaRef ds:uri="http://schemas.microsoft.com/office/2006/documentManagement/types"/>
    <ds:schemaRef ds:uri="996b2e75-67fd-4955-a3b0-5ab9934cb50b"/>
    <ds:schemaRef ds:uri="http://purl.org/dc/elements/1.1/"/>
    <ds:schemaRef ds:uri="http://schemas.microsoft.com/office/infopath/2007/PartnerControls"/>
    <ds:schemaRef ds:uri="http://purl.org/dc/term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1009</Words>
  <Characters>5438</Characters>
  <Application>Microsoft Office Word</Application>
  <DocSecurity>0</DocSecurity>
  <Lines>128</Lines>
  <Paragraphs>60</Paragraphs>
  <ScaleCrop>false</ScaleCrop>
  <HeadingPairs>
    <vt:vector size="2" baseType="variant">
      <vt:variant>
        <vt:lpstr>Title</vt:lpstr>
      </vt:variant>
      <vt:variant>
        <vt:i4>1</vt:i4>
      </vt:variant>
    </vt:vector>
  </HeadingPairs>
  <TitlesOfParts>
    <vt:vector size="1" baseType="lpstr">
      <vt:lpstr>R16-WRC19-C-0012!A2!MSW-F</vt:lpstr>
    </vt:vector>
  </TitlesOfParts>
  <Manager>Secrétariat général - Pool</Manager>
  <Company>Union internationale des télécommunications (UIT)</Company>
  <LinksUpToDate>false</LinksUpToDate>
  <CharactersWithSpaces>6442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R16-WRC19-C-0012!A2!MSW-F</dc:title>
  <dc:subject>Conférence mondiale des radiocommunications - 2019</dc:subject>
  <dc:creator>Documents Proposals Manager (DPM)</dc:creator>
  <cp:keywords>DPM_v2019.6.28.1_prod</cp:keywords>
  <dc:description/>
  <cp:lastModifiedBy>Geneux, Aude</cp:lastModifiedBy>
  <cp:revision>8</cp:revision>
  <cp:lastPrinted>2019-07-17T07:06:00Z</cp:lastPrinted>
  <dcterms:created xsi:type="dcterms:W3CDTF">2019-07-17T06:42:00Z</dcterms:created>
  <dcterms:modified xsi:type="dcterms:W3CDTF">2019-07-17T07:06:00Z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