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96165" w14:paraId="734A9DA1" w14:textId="77777777" w:rsidTr="001226EC">
        <w:trPr>
          <w:cantSplit/>
        </w:trPr>
        <w:tc>
          <w:tcPr>
            <w:tcW w:w="6771" w:type="dxa"/>
          </w:tcPr>
          <w:p w14:paraId="0F1F6C15" w14:textId="77777777" w:rsidR="005651C9" w:rsidRPr="00E96165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9616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E96165">
              <w:rPr>
                <w:rFonts w:ascii="Verdana" w:hAnsi="Verdana"/>
                <w:b/>
                <w:bCs/>
                <w:szCs w:val="22"/>
              </w:rPr>
              <w:t>9</w:t>
            </w:r>
            <w:r w:rsidRPr="00E96165">
              <w:rPr>
                <w:rFonts w:ascii="Verdana" w:hAnsi="Verdana"/>
                <w:b/>
                <w:bCs/>
                <w:szCs w:val="22"/>
              </w:rPr>
              <w:t>)</w:t>
            </w:r>
            <w:r w:rsidRPr="00E9616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9616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E9616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9616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9616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3822823" w14:textId="77777777" w:rsidR="005651C9" w:rsidRPr="00E96165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96165">
              <w:rPr>
                <w:szCs w:val="22"/>
                <w:lang w:eastAsia="zh-CN"/>
              </w:rPr>
              <w:drawing>
                <wp:inline distT="0" distB="0" distL="0" distR="0" wp14:anchorId="7D270082" wp14:editId="5C4B888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96165" w14:paraId="607DF65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08E1E4E" w14:textId="77777777" w:rsidR="005651C9" w:rsidRPr="00E9616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72D50B5" w14:textId="77777777" w:rsidR="005651C9" w:rsidRPr="00E9616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96165" w14:paraId="68CDA77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B601F20" w14:textId="77777777" w:rsidR="005651C9" w:rsidRPr="00E9616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196FF52" w14:textId="77777777" w:rsidR="005651C9" w:rsidRPr="00E9616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96165" w14:paraId="0C109066" w14:textId="77777777" w:rsidTr="001226EC">
        <w:trPr>
          <w:cantSplit/>
        </w:trPr>
        <w:tc>
          <w:tcPr>
            <w:tcW w:w="6771" w:type="dxa"/>
          </w:tcPr>
          <w:p w14:paraId="349E15F6" w14:textId="77777777" w:rsidR="005651C9" w:rsidRPr="00E9616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9616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FBD4BC5" w14:textId="77777777" w:rsidR="005651C9" w:rsidRPr="00E9616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9616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E9616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proofErr w:type="spellStart"/>
            <w:r w:rsidRPr="00E96165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E96165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E9616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E9616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96165" w14:paraId="153AFDDE" w14:textId="77777777" w:rsidTr="001226EC">
        <w:trPr>
          <w:cantSplit/>
        </w:trPr>
        <w:tc>
          <w:tcPr>
            <w:tcW w:w="6771" w:type="dxa"/>
          </w:tcPr>
          <w:p w14:paraId="728045A2" w14:textId="77777777" w:rsidR="000F33D8" w:rsidRPr="00E9616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DFC5AFA" w14:textId="77777777" w:rsidR="000F33D8" w:rsidRPr="00E9616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6165">
              <w:rPr>
                <w:rFonts w:ascii="Verdana" w:hAnsi="Verdana"/>
                <w:b/>
                <w:bCs/>
                <w:sz w:val="18"/>
                <w:szCs w:val="18"/>
              </w:rPr>
              <w:t>3 октября 2019 года</w:t>
            </w:r>
          </w:p>
        </w:tc>
      </w:tr>
      <w:tr w:rsidR="000F33D8" w:rsidRPr="00E96165" w14:paraId="249F43ED" w14:textId="77777777" w:rsidTr="001226EC">
        <w:trPr>
          <w:cantSplit/>
        </w:trPr>
        <w:tc>
          <w:tcPr>
            <w:tcW w:w="6771" w:type="dxa"/>
          </w:tcPr>
          <w:p w14:paraId="1329E759" w14:textId="77777777" w:rsidR="000F33D8" w:rsidRPr="00E9616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99CEF90" w14:textId="77777777" w:rsidR="000F33D8" w:rsidRPr="00E9616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6165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E96165" w14:paraId="793ECD72" w14:textId="77777777" w:rsidTr="00F87B6E">
        <w:trPr>
          <w:cantSplit/>
        </w:trPr>
        <w:tc>
          <w:tcPr>
            <w:tcW w:w="10031" w:type="dxa"/>
            <w:gridSpan w:val="2"/>
          </w:tcPr>
          <w:p w14:paraId="0CFDA20F" w14:textId="77777777" w:rsidR="000F33D8" w:rsidRPr="00E9616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96165" w14:paraId="6F2E5143" w14:textId="77777777">
        <w:trPr>
          <w:cantSplit/>
        </w:trPr>
        <w:tc>
          <w:tcPr>
            <w:tcW w:w="10031" w:type="dxa"/>
            <w:gridSpan w:val="2"/>
          </w:tcPr>
          <w:p w14:paraId="795C90DC" w14:textId="727C0500" w:rsidR="000F33D8" w:rsidRPr="00E9616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96165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E96165" w14:paraId="49DC249B" w14:textId="77777777">
        <w:trPr>
          <w:cantSplit/>
        </w:trPr>
        <w:tc>
          <w:tcPr>
            <w:tcW w:w="10031" w:type="dxa"/>
            <w:gridSpan w:val="2"/>
          </w:tcPr>
          <w:p w14:paraId="5EF07598" w14:textId="77777777" w:rsidR="000F33D8" w:rsidRPr="00E96165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E9616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96165" w14:paraId="325B6DEF" w14:textId="77777777">
        <w:trPr>
          <w:cantSplit/>
        </w:trPr>
        <w:tc>
          <w:tcPr>
            <w:tcW w:w="10031" w:type="dxa"/>
            <w:gridSpan w:val="2"/>
          </w:tcPr>
          <w:p w14:paraId="1D7526BA" w14:textId="77777777" w:rsidR="000F33D8" w:rsidRPr="00E96165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E96165" w14:paraId="117CC07E" w14:textId="77777777">
        <w:trPr>
          <w:cantSplit/>
        </w:trPr>
        <w:tc>
          <w:tcPr>
            <w:tcW w:w="10031" w:type="dxa"/>
            <w:gridSpan w:val="2"/>
          </w:tcPr>
          <w:p w14:paraId="789544C9" w14:textId="77777777" w:rsidR="000F33D8" w:rsidRPr="00E96165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E96165">
              <w:rPr>
                <w:lang w:val="ru-RU"/>
              </w:rPr>
              <w:t>Пункт 7(I) повестки дня</w:t>
            </w:r>
          </w:p>
        </w:tc>
      </w:tr>
    </w:tbl>
    <w:bookmarkEnd w:id="6"/>
    <w:p w14:paraId="79F163C8" w14:textId="77777777" w:rsidR="00F87B6E" w:rsidRPr="00E96165" w:rsidRDefault="00F87B6E" w:rsidP="00F87B6E">
      <w:pPr>
        <w:pStyle w:val="Normalaftertitle0"/>
        <w:rPr>
          <w:szCs w:val="22"/>
        </w:rPr>
      </w:pPr>
      <w:r w:rsidRPr="00E96165">
        <w:t>7</w:t>
      </w:r>
      <w:r w:rsidRPr="00E96165">
        <w:tab/>
        <w:t>рассмотреть возмож</w:t>
      </w:r>
      <w:bookmarkStart w:id="7" w:name="_GoBack"/>
      <w:bookmarkEnd w:id="7"/>
      <w:r w:rsidRPr="00E96165">
        <w:t>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E96165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E96165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3C8DF0D5" w14:textId="77777777" w:rsidR="00F87B6E" w:rsidRPr="00E96165" w:rsidRDefault="00F87B6E" w:rsidP="00F87B6E">
      <w:pPr>
        <w:rPr>
          <w:szCs w:val="22"/>
        </w:rPr>
      </w:pPr>
      <w:r w:rsidRPr="00E96165">
        <w:t>7(I)</w:t>
      </w:r>
      <w:r w:rsidRPr="00E96165">
        <w:tab/>
        <w:t>Вопрос I − Измененная регламентарная процедура для спутниковых систем НГСО, осуществляющих непродолжительные полеты</w:t>
      </w:r>
    </w:p>
    <w:p w14:paraId="5FCDCD77" w14:textId="77777777" w:rsidR="00F87B6E" w:rsidRPr="00E96165" w:rsidRDefault="00F87B6E" w:rsidP="00F87B6E">
      <w:pPr>
        <w:pStyle w:val="Headingb"/>
        <w:rPr>
          <w:lang w:val="ru-RU"/>
        </w:rPr>
      </w:pPr>
      <w:r w:rsidRPr="00E96165">
        <w:rPr>
          <w:lang w:val="ru-RU"/>
        </w:rPr>
        <w:t>Введение</w:t>
      </w:r>
    </w:p>
    <w:p w14:paraId="2C5CFAEA" w14:textId="65E96DBA" w:rsidR="0003535B" w:rsidRPr="00E96165" w:rsidRDefault="00F87B6E" w:rsidP="00F87B6E">
      <w:r w:rsidRPr="00E96165">
        <w:rPr>
          <w:iCs/>
        </w:rPr>
        <w:t xml:space="preserve">АС </w:t>
      </w:r>
      <w:proofErr w:type="spellStart"/>
      <w:r w:rsidRPr="00E96165">
        <w:rPr>
          <w:iCs/>
        </w:rPr>
        <w:t>РСС</w:t>
      </w:r>
      <w:proofErr w:type="spellEnd"/>
      <w:r w:rsidRPr="00E96165">
        <w:rPr>
          <w:iCs/>
        </w:rPr>
        <w:t xml:space="preserve"> считают, что для НГСО систем, осуществляющих непродолжительные полеты, должен быть определен набор технических и эксплуатационных параметров и ограничений. Упрощенная процедура представления в Бюро данных о НГСО системах, осуществляющих непродолжительные полеты, должна применяться только к </w:t>
      </w:r>
      <w:proofErr w:type="spellStart"/>
      <w:r w:rsidRPr="00E96165">
        <w:rPr>
          <w:iCs/>
        </w:rPr>
        <w:t>радиослужбам</w:t>
      </w:r>
      <w:proofErr w:type="spellEnd"/>
      <w:r w:rsidRPr="00E96165">
        <w:rPr>
          <w:iCs/>
        </w:rPr>
        <w:t xml:space="preserve"> и полосам частот, не подлежащим процедуре координации согласно разделу II Статьи </w:t>
      </w:r>
      <w:r w:rsidRPr="00E96165">
        <w:rPr>
          <w:b/>
          <w:bCs/>
          <w:iCs/>
        </w:rPr>
        <w:t>9</w:t>
      </w:r>
      <w:r w:rsidRPr="00E96165">
        <w:rPr>
          <w:iCs/>
        </w:rPr>
        <w:t xml:space="preserve"> РР, и должна содержать меры по предотвращению возможных помех существующим и планируемым присвоениям, используемым в соответствии с </w:t>
      </w:r>
      <w:r w:rsidR="00E96165" w:rsidRPr="00E96165">
        <w:rPr>
          <w:iCs/>
        </w:rPr>
        <w:t>Регламентом радиосвязи (РР)</w:t>
      </w:r>
      <w:r w:rsidRPr="00E96165">
        <w:rPr>
          <w:iCs/>
        </w:rPr>
        <w:t>. Такие системы должны работать в соответствии с условиями распределений тех спутниковых служб, в которых они заявляются.</w:t>
      </w:r>
    </w:p>
    <w:p w14:paraId="0612AD31" w14:textId="77777777" w:rsidR="009B5CC2" w:rsidRPr="00E96165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96165">
        <w:br w:type="page"/>
      </w:r>
    </w:p>
    <w:p w14:paraId="158ADD89" w14:textId="77777777" w:rsidR="002A3D44" w:rsidRPr="00E96165" w:rsidRDefault="00F87B6E">
      <w:pPr>
        <w:pStyle w:val="Proposal"/>
      </w:pPr>
      <w:proofErr w:type="spellStart"/>
      <w:r w:rsidRPr="00E96165">
        <w:lastRenderedPageBreak/>
        <w:t>MOD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/1</w:t>
      </w:r>
      <w:r w:rsidRPr="00E96165">
        <w:rPr>
          <w:vanish/>
          <w:color w:val="7F7F7F" w:themeColor="text1" w:themeTint="80"/>
          <w:vertAlign w:val="superscript"/>
        </w:rPr>
        <w:t>#50121</w:t>
      </w:r>
    </w:p>
    <w:p w14:paraId="0B61951C" w14:textId="77777777" w:rsidR="00F87B6E" w:rsidRPr="00E96165" w:rsidRDefault="00F87B6E" w:rsidP="00F87B6E">
      <w:pPr>
        <w:pStyle w:val="ArtNo"/>
      </w:pPr>
      <w:r w:rsidRPr="00E96165">
        <w:t xml:space="preserve">СТАТЬЯ </w:t>
      </w:r>
      <w:r w:rsidRPr="00E96165">
        <w:rPr>
          <w:rStyle w:val="href"/>
          <w:rFonts w:eastAsia="SimSun"/>
        </w:rPr>
        <w:t>9</w:t>
      </w:r>
    </w:p>
    <w:p w14:paraId="39A1F976" w14:textId="0FA13DCD" w:rsidR="00F87B6E" w:rsidRPr="00E96165" w:rsidRDefault="00F87B6E" w:rsidP="00F87B6E">
      <w:pPr>
        <w:pStyle w:val="Arttitle"/>
        <w:rPr>
          <w:b w:val="0"/>
          <w:bCs/>
          <w:sz w:val="16"/>
          <w:szCs w:val="16"/>
        </w:rPr>
      </w:pPr>
      <w:r w:rsidRPr="00E96165">
        <w:t xml:space="preserve">Процедура проведения координации с другими администрациями </w:t>
      </w:r>
      <w:r w:rsidRPr="00E96165">
        <w:br/>
        <w:t>или получения их согласия</w:t>
      </w:r>
      <w:r w:rsidRPr="00E96165">
        <w:rPr>
          <w:rStyle w:val="FootnoteReference"/>
          <w:b w:val="0"/>
          <w:bCs/>
        </w:rPr>
        <w:t xml:space="preserve">1, 2, 3, </w:t>
      </w:r>
      <w:proofErr w:type="spellStart"/>
      <w:ins w:id="8" w:author="" w:date="2018-07-25T15:48:00Z">
        <w:r w:rsidRPr="00E96165">
          <w:rPr>
            <w:rStyle w:val="FootnoteReference"/>
            <w:b w:val="0"/>
            <w:bCs/>
          </w:rPr>
          <w:t>MOD</w:t>
        </w:r>
        <w:proofErr w:type="spellEnd"/>
        <w:r w:rsidRPr="00E96165">
          <w:rPr>
            <w:rStyle w:val="FootnoteReference"/>
            <w:b w:val="0"/>
            <w:bCs/>
          </w:rPr>
          <w:t xml:space="preserve"> </w:t>
        </w:r>
      </w:ins>
      <w:r w:rsidRPr="00E96165">
        <w:rPr>
          <w:rStyle w:val="FootnoteReference"/>
          <w:b w:val="0"/>
          <w:bCs/>
        </w:rPr>
        <w:t>4, 5, 6, 7, 8, 9</w:t>
      </w:r>
      <w:r w:rsidRPr="00E96165">
        <w:rPr>
          <w:b w:val="0"/>
          <w:bCs/>
          <w:sz w:val="16"/>
          <w:szCs w:val="16"/>
        </w:rPr>
        <w:t>  </w:t>
      </w:r>
      <w:proofErr w:type="gramStart"/>
      <w:r w:rsidRPr="00E96165">
        <w:rPr>
          <w:b w:val="0"/>
          <w:bCs/>
          <w:sz w:val="16"/>
          <w:szCs w:val="16"/>
        </w:rPr>
        <w:t>   (</w:t>
      </w:r>
      <w:proofErr w:type="gramEnd"/>
      <w:r w:rsidRPr="00E96165">
        <w:rPr>
          <w:b w:val="0"/>
          <w:bCs/>
          <w:sz w:val="16"/>
          <w:szCs w:val="16"/>
        </w:rPr>
        <w:t>ВКР-</w:t>
      </w:r>
      <w:del w:id="9" w:author="" w:date="2018-07-25T15:47:00Z">
        <w:r w:rsidRPr="00E96165" w:rsidDel="0023130C">
          <w:rPr>
            <w:b w:val="0"/>
            <w:bCs/>
            <w:sz w:val="16"/>
            <w:szCs w:val="16"/>
          </w:rPr>
          <w:delText>15</w:delText>
        </w:r>
      </w:del>
      <w:ins w:id="10" w:author="" w:date="2018-07-25T15:47:00Z">
        <w:r w:rsidRPr="00E96165">
          <w:rPr>
            <w:b w:val="0"/>
            <w:bCs/>
            <w:sz w:val="16"/>
            <w:szCs w:val="16"/>
          </w:rPr>
          <w:t>19</w:t>
        </w:r>
      </w:ins>
      <w:r w:rsidRPr="00E96165">
        <w:rPr>
          <w:b w:val="0"/>
          <w:bCs/>
          <w:sz w:val="16"/>
          <w:szCs w:val="16"/>
        </w:rPr>
        <w:t>)</w:t>
      </w:r>
    </w:p>
    <w:p w14:paraId="37CC8969" w14:textId="77777777" w:rsidR="00F712A3" w:rsidRPr="00E96165" w:rsidRDefault="00F712A3" w:rsidP="00F712A3">
      <w:pPr>
        <w:pStyle w:val="Reasons"/>
      </w:pPr>
    </w:p>
    <w:p w14:paraId="07747548" w14:textId="77777777" w:rsidR="002A3D44" w:rsidRPr="00E96165" w:rsidRDefault="00F87B6E">
      <w:pPr>
        <w:pStyle w:val="Proposal"/>
      </w:pPr>
      <w:proofErr w:type="spellStart"/>
      <w:r w:rsidRPr="00E96165">
        <w:t>MOD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/2</w:t>
      </w:r>
      <w:r w:rsidRPr="00E96165">
        <w:rPr>
          <w:vanish/>
          <w:color w:val="7F7F7F" w:themeColor="text1" w:themeTint="80"/>
          <w:vertAlign w:val="superscript"/>
        </w:rPr>
        <w:t>#50124</w:t>
      </w:r>
    </w:p>
    <w:p w14:paraId="19C40527" w14:textId="77777777" w:rsidR="00F87B6E" w:rsidRPr="00E96165" w:rsidRDefault="00F87B6E" w:rsidP="00F87B6E">
      <w:pPr>
        <w:tabs>
          <w:tab w:val="clear" w:pos="2268"/>
        </w:tabs>
      </w:pPr>
      <w:r w:rsidRPr="00E96165">
        <w:t>_______________</w:t>
      </w:r>
    </w:p>
    <w:p w14:paraId="10067346" w14:textId="35D5ADDE" w:rsidR="00F87B6E" w:rsidRPr="00E96165" w:rsidRDefault="00F87B6E" w:rsidP="00F87B6E">
      <w:pPr>
        <w:pStyle w:val="FootnoteText"/>
        <w:rPr>
          <w:sz w:val="16"/>
          <w:szCs w:val="16"/>
          <w:lang w:val="ru-RU"/>
        </w:rPr>
      </w:pPr>
      <w:r w:rsidRPr="00E96165">
        <w:rPr>
          <w:rStyle w:val="FootnoteReference"/>
          <w:lang w:val="ru-RU"/>
        </w:rPr>
        <w:t>4</w:t>
      </w:r>
      <w:r w:rsidRPr="00E96165">
        <w:rPr>
          <w:lang w:val="ru-RU"/>
        </w:rPr>
        <w:tab/>
      </w:r>
      <w:proofErr w:type="spellStart"/>
      <w:r w:rsidRPr="00E96165">
        <w:rPr>
          <w:rStyle w:val="Artdef"/>
          <w:lang w:val="ru-RU"/>
        </w:rPr>
        <w:t>A.9.4</w:t>
      </w:r>
      <w:proofErr w:type="spellEnd"/>
      <w:r w:rsidRPr="00E96165">
        <w:rPr>
          <w:lang w:val="ru-RU"/>
        </w:rPr>
        <w:tab/>
        <w:t xml:space="preserve">Должна применяться также Резолюция </w:t>
      </w:r>
      <w:r w:rsidRPr="00E96165">
        <w:rPr>
          <w:b/>
          <w:bCs/>
          <w:lang w:val="ru-RU"/>
        </w:rPr>
        <w:t>49 (Пересм. ВКР-15)</w:t>
      </w:r>
      <w:ins w:id="11" w:author="" w:date="2018-07-25T15:50:00Z">
        <w:r w:rsidRPr="00E96165">
          <w:rPr>
            <w:lang w:val="ru-RU"/>
            <w:rPrChange w:id="12" w:author="" w:date="2018-07-25T15:50:00Z">
              <w:rPr>
                <w:b/>
                <w:bCs/>
              </w:rPr>
            </w:rPrChange>
          </w:rPr>
          <w:t>,</w:t>
        </w:r>
      </w:ins>
      <w:r w:rsidRPr="00E96165">
        <w:rPr>
          <w:lang w:val="ru-RU"/>
        </w:rPr>
        <w:t xml:space="preserve"> </w:t>
      </w:r>
      <w:del w:id="13" w:author="" w:date="2018-07-25T15:50:00Z">
        <w:r w:rsidRPr="00E96165" w:rsidDel="0023130C">
          <w:rPr>
            <w:lang w:val="ru-RU"/>
          </w:rPr>
          <w:delText xml:space="preserve">или </w:delText>
        </w:r>
      </w:del>
      <w:r w:rsidRPr="00E96165">
        <w:rPr>
          <w:lang w:val="ru-RU"/>
        </w:rPr>
        <w:t>Резолюция </w:t>
      </w:r>
      <w:r w:rsidRPr="00E96165">
        <w:rPr>
          <w:rFonts w:eastAsiaTheme="minorEastAsia"/>
          <w:b/>
          <w:bCs/>
          <w:lang w:val="ru-RU" w:eastAsia="zh-CN"/>
        </w:rPr>
        <w:t>552</w:t>
      </w:r>
      <w:r w:rsidRPr="00E96165">
        <w:rPr>
          <w:b/>
          <w:bCs/>
          <w:lang w:val="ru-RU"/>
        </w:rPr>
        <w:t xml:space="preserve"> (Пересм. ВКР</w:t>
      </w:r>
      <w:r w:rsidRPr="00E96165">
        <w:rPr>
          <w:b/>
          <w:bCs/>
          <w:lang w:val="ru-RU"/>
        </w:rPr>
        <w:noBreakHyphen/>
        <w:t>15)</w:t>
      </w:r>
      <w:del w:id="14" w:author="" w:date="2018-07-25T15:51:00Z">
        <w:r w:rsidRPr="00E96165" w:rsidDel="0023130C">
          <w:rPr>
            <w:lang w:val="ru-RU"/>
          </w:rPr>
          <w:delText>,</w:delText>
        </w:r>
      </w:del>
      <w:r w:rsidRPr="00E96165">
        <w:rPr>
          <w:lang w:val="ru-RU"/>
        </w:rPr>
        <w:t xml:space="preserve"> </w:t>
      </w:r>
      <w:ins w:id="15" w:author="" w:date="2018-08-06T07:56:00Z">
        <w:r w:rsidRPr="00E96165">
          <w:rPr>
            <w:lang w:val="ru-RU"/>
          </w:rPr>
          <w:t xml:space="preserve">или </w:t>
        </w:r>
        <w:r w:rsidRPr="00E96165">
          <w:rPr>
            <w:szCs w:val="22"/>
            <w:lang w:val="ru-RU"/>
          </w:rPr>
          <w:t>Резолюци</w:t>
        </w:r>
      </w:ins>
      <w:ins w:id="16" w:author="Antipina, Nadezda" w:date="2019-10-07T15:12:00Z">
        <w:r w:rsidRPr="00E96165">
          <w:rPr>
            <w:szCs w:val="22"/>
            <w:lang w:val="ru-RU"/>
          </w:rPr>
          <w:t>я</w:t>
        </w:r>
      </w:ins>
      <w:ins w:id="17" w:author="" w:date="2018-08-06T07:56:00Z">
        <w:r w:rsidRPr="00E96165">
          <w:rPr>
            <w:szCs w:val="22"/>
            <w:lang w:val="ru-RU"/>
            <w:rPrChange w:id="18" w:author="" w:date="2018-07-25T15:51:00Z">
              <w:rPr>
                <w:rFonts w:ascii="TimesNewRomanPSMT" w:hAnsi="TimesNewRomanPSMT" w:cs="TimesNewRomanPSMT"/>
                <w:szCs w:val="24"/>
                <w:lang w:val="en-CA" w:eastAsia="zh-CN"/>
              </w:rPr>
            </w:rPrChange>
          </w:rPr>
          <w:t xml:space="preserve"> </w:t>
        </w:r>
        <w:r w:rsidRPr="00E96165">
          <w:rPr>
            <w:b/>
            <w:bCs/>
            <w:szCs w:val="22"/>
            <w:lang w:val="ru-RU"/>
            <w:rPrChange w:id="19" w:author="" w:date="2018-07-25T15:51:00Z">
              <w:rPr>
                <w:rFonts w:ascii="TimesNewRomanPSMT" w:hAnsi="TimesNewRomanPSMT" w:cs="TimesNewRomanPSMT"/>
                <w:szCs w:val="24"/>
                <w:lang w:val="en-CA" w:eastAsia="zh-CN"/>
              </w:rPr>
            </w:rPrChange>
          </w:rPr>
          <w:t>[</w:t>
        </w:r>
      </w:ins>
      <w:proofErr w:type="spellStart"/>
      <w:ins w:id="20" w:author="Antipina, Nadezda" w:date="2019-10-07T15:13:00Z">
        <w:r w:rsidRPr="00E96165">
          <w:rPr>
            <w:b/>
            <w:bCs/>
            <w:szCs w:val="22"/>
            <w:lang w:val="ru-RU"/>
          </w:rPr>
          <w:t>RCC</w:t>
        </w:r>
        <w:proofErr w:type="spellEnd"/>
        <w:r w:rsidRPr="00E96165">
          <w:rPr>
            <w:b/>
            <w:bCs/>
            <w:szCs w:val="22"/>
            <w:lang w:val="ru-RU"/>
            <w:rPrChange w:id="21" w:author="Antipina, Nadezda" w:date="2019-10-07T15:13:00Z">
              <w:rPr>
                <w:b/>
                <w:bCs/>
                <w:szCs w:val="22"/>
              </w:rPr>
            </w:rPrChange>
          </w:rPr>
          <w:t>/</w:t>
        </w:r>
      </w:ins>
      <w:proofErr w:type="spellStart"/>
      <w:ins w:id="22" w:author="" w:date="2018-08-06T07:56:00Z">
        <w:r w:rsidRPr="00E96165">
          <w:rPr>
            <w:b/>
            <w:bCs/>
            <w:szCs w:val="22"/>
            <w:lang w:val="ru-RU"/>
            <w:rPrChange w:id="23" w:author="" w:date="2019-05-21T10:09:00Z">
              <w:rPr>
                <w:rFonts w:ascii="TimesNewRomanPSMT" w:hAnsi="TimesNewRomanPSMT" w:cs="TimesNewRomanPSMT"/>
                <w:sz w:val="20"/>
                <w:lang w:val="en-CA" w:eastAsia="zh-CN"/>
              </w:rPr>
            </w:rPrChange>
          </w:rPr>
          <w:t>A</w:t>
        </w:r>
        <w:r w:rsidRPr="00E96165">
          <w:rPr>
            <w:b/>
            <w:bCs/>
            <w:szCs w:val="22"/>
            <w:lang w:val="ru-RU"/>
            <w:rPrChange w:id="24" w:author="" w:date="2018-07-25T15:51:00Z">
              <w:rPr>
                <w:rFonts w:ascii="TimesNewRomanPSMT" w:hAnsi="TimesNewRomanPSMT" w:cs="TimesNewRomanPSMT"/>
                <w:sz w:val="20"/>
                <w:lang w:val="en-CA" w:eastAsia="zh-CN"/>
              </w:rPr>
            </w:rPrChange>
          </w:rPr>
          <w:t>7</w:t>
        </w:r>
        <w:proofErr w:type="spellEnd"/>
        <w:r w:rsidRPr="00E96165">
          <w:rPr>
            <w:b/>
            <w:bCs/>
            <w:szCs w:val="22"/>
            <w:lang w:val="ru-RU"/>
            <w:rPrChange w:id="25" w:author="" w:date="2018-07-25T15:51:00Z">
              <w:rPr>
                <w:rFonts w:ascii="TimesNewRomanPSMT" w:hAnsi="TimesNewRomanPSMT" w:cs="TimesNewRomanPSMT"/>
                <w:sz w:val="20"/>
                <w:lang w:val="en-CA" w:eastAsia="zh-CN"/>
              </w:rPr>
            </w:rPrChange>
          </w:rPr>
          <w:t>(</w:t>
        </w:r>
      </w:ins>
      <w:ins w:id="26" w:author="">
        <w:r w:rsidRPr="00E96165">
          <w:rPr>
            <w:b/>
            <w:bCs/>
            <w:szCs w:val="22"/>
            <w:lang w:val="ru-RU"/>
            <w:rPrChange w:id="27" w:author="" w:date="2019-02-26T15:28:00Z">
              <w:rPr>
                <w:b/>
                <w:bCs/>
              </w:rPr>
            </w:rPrChange>
          </w:rPr>
          <w:t>I</w:t>
        </w:r>
      </w:ins>
      <w:ins w:id="28" w:author="" w:date="2018-08-06T07:56:00Z">
        <w:r w:rsidRPr="00E96165">
          <w:rPr>
            <w:b/>
            <w:bCs/>
            <w:szCs w:val="22"/>
            <w:lang w:val="ru-RU"/>
            <w:rPrChange w:id="29" w:author="" w:date="2018-07-25T15:51:00Z">
              <w:rPr>
                <w:rFonts w:ascii="TimesNewRomanPSMT" w:hAnsi="TimesNewRomanPSMT" w:cs="TimesNewRomanPSMT"/>
                <w:sz w:val="20"/>
                <w:lang w:val="en-CA" w:eastAsia="zh-CN"/>
              </w:rPr>
            </w:rPrChange>
          </w:rPr>
          <w:t>)-</w:t>
        </w:r>
        <w:proofErr w:type="spellStart"/>
        <w:r w:rsidRPr="00E96165">
          <w:rPr>
            <w:b/>
            <w:bCs/>
            <w:szCs w:val="22"/>
            <w:lang w:val="ru-RU"/>
            <w:rPrChange w:id="30" w:author="" w:date="2019-05-21T10:09:00Z">
              <w:rPr>
                <w:rFonts w:ascii="TimesNewRomanPSMT" w:hAnsi="TimesNewRomanPSMT" w:cs="TimesNewRomanPSMT"/>
                <w:szCs w:val="24"/>
                <w:lang w:val="en-CA" w:eastAsia="zh-CN"/>
              </w:rPr>
            </w:rPrChange>
          </w:rPr>
          <w:t>NGSO</w:t>
        </w:r>
        <w:proofErr w:type="spellEnd"/>
        <w:r w:rsidRPr="00E96165">
          <w:rPr>
            <w:b/>
            <w:bCs/>
            <w:szCs w:val="22"/>
            <w:lang w:val="ru-RU"/>
            <w:rPrChange w:id="31" w:author="" w:date="2018-07-25T15:51:00Z">
              <w:rPr>
                <w:rFonts w:ascii="TimesNewRomanPSMT" w:hAnsi="TimesNewRomanPSMT" w:cs="TimesNewRomanPSMT"/>
                <w:szCs w:val="24"/>
                <w:lang w:val="en-CA" w:eastAsia="zh-CN"/>
              </w:rPr>
            </w:rPrChange>
          </w:rPr>
          <w:t xml:space="preserve"> </w:t>
        </w:r>
        <w:proofErr w:type="spellStart"/>
        <w:r w:rsidRPr="00E96165">
          <w:rPr>
            <w:b/>
            <w:bCs/>
            <w:szCs w:val="22"/>
            <w:lang w:val="ru-RU"/>
            <w:rPrChange w:id="32" w:author="" w:date="2019-05-21T10:09:00Z">
              <w:rPr>
                <w:rFonts w:ascii="TimesNewRomanPSMT" w:hAnsi="TimesNewRomanPSMT" w:cs="TimesNewRomanPSMT"/>
                <w:szCs w:val="24"/>
                <w:lang w:val="en-CA" w:eastAsia="zh-CN"/>
              </w:rPr>
            </w:rPrChange>
          </w:rPr>
          <w:t>SHORT</w:t>
        </w:r>
        <w:proofErr w:type="spellEnd"/>
        <w:r w:rsidRPr="00E96165">
          <w:rPr>
            <w:b/>
            <w:bCs/>
            <w:szCs w:val="22"/>
            <w:lang w:val="ru-RU"/>
            <w:rPrChange w:id="33" w:author="" w:date="2018-07-25T15:51:00Z">
              <w:rPr>
                <w:rFonts w:ascii="TimesNewRomanPSMT" w:hAnsi="TimesNewRomanPSMT" w:cs="TimesNewRomanPSMT"/>
                <w:szCs w:val="24"/>
                <w:lang w:val="en-CA" w:eastAsia="zh-CN"/>
              </w:rPr>
            </w:rPrChange>
          </w:rPr>
          <w:t xml:space="preserve"> </w:t>
        </w:r>
        <w:proofErr w:type="spellStart"/>
        <w:r w:rsidRPr="00E96165">
          <w:rPr>
            <w:b/>
            <w:bCs/>
            <w:szCs w:val="22"/>
            <w:lang w:val="ru-RU"/>
            <w:rPrChange w:id="34" w:author="" w:date="2019-05-21T10:09:00Z">
              <w:rPr>
                <w:rFonts w:ascii="TimesNewRomanPSMT" w:hAnsi="TimesNewRomanPSMT" w:cs="TimesNewRomanPSMT"/>
                <w:szCs w:val="24"/>
                <w:lang w:val="en-CA" w:eastAsia="zh-CN"/>
              </w:rPr>
            </w:rPrChange>
          </w:rPr>
          <w:t>DURATION</w:t>
        </w:r>
        <w:proofErr w:type="spellEnd"/>
        <w:r w:rsidRPr="00E96165">
          <w:rPr>
            <w:b/>
            <w:bCs/>
            <w:szCs w:val="22"/>
            <w:lang w:val="ru-RU"/>
            <w:rPrChange w:id="35" w:author="" w:date="2018-07-25T15:51:00Z">
              <w:rPr>
                <w:rFonts w:ascii="TimesNewRomanPSMT" w:hAnsi="TimesNewRomanPSMT" w:cs="TimesNewRomanPSMT"/>
                <w:szCs w:val="24"/>
                <w:lang w:val="en-CA" w:eastAsia="zh-CN"/>
              </w:rPr>
            </w:rPrChange>
          </w:rPr>
          <w:t>] (</w:t>
        </w:r>
        <w:r w:rsidRPr="00E96165">
          <w:rPr>
            <w:b/>
            <w:bCs/>
            <w:szCs w:val="22"/>
            <w:lang w:val="ru-RU"/>
          </w:rPr>
          <w:t>ВКР</w:t>
        </w:r>
        <w:r w:rsidRPr="00E96165">
          <w:rPr>
            <w:b/>
            <w:bCs/>
            <w:szCs w:val="22"/>
            <w:lang w:val="ru-RU"/>
            <w:rPrChange w:id="36" w:author="" w:date="2018-07-25T15:51:00Z">
              <w:rPr/>
            </w:rPrChange>
          </w:rPr>
          <w:t>-19)</w:t>
        </w:r>
        <w:r w:rsidRPr="00E96165">
          <w:rPr>
            <w:szCs w:val="22"/>
            <w:lang w:val="ru-RU"/>
          </w:rPr>
          <w:t xml:space="preserve"> </w:t>
        </w:r>
      </w:ins>
      <w:r w:rsidRPr="00E96165">
        <w:rPr>
          <w:szCs w:val="22"/>
          <w:lang w:val="ru-RU"/>
        </w:rPr>
        <w:t>в зависимости от случая, в отношении тех спутниковых сетей и спутниковых</w:t>
      </w:r>
      <w:r w:rsidRPr="00E96165">
        <w:rPr>
          <w:lang w:val="ru-RU"/>
        </w:rPr>
        <w:t xml:space="preserve"> систем, которые попадают в область ее применения.</w:t>
      </w:r>
      <w:r w:rsidRPr="00E96165">
        <w:rPr>
          <w:sz w:val="16"/>
          <w:szCs w:val="16"/>
          <w:lang w:val="ru-RU"/>
        </w:rPr>
        <w:t>     (ВКР-</w:t>
      </w:r>
      <w:del w:id="37" w:author="" w:date="2018-07-25T15:51:00Z">
        <w:r w:rsidRPr="00E96165" w:rsidDel="0023130C">
          <w:rPr>
            <w:sz w:val="16"/>
            <w:szCs w:val="16"/>
            <w:lang w:val="ru-RU"/>
          </w:rPr>
          <w:delText>15</w:delText>
        </w:r>
      </w:del>
      <w:ins w:id="38" w:author="" w:date="2018-07-25T15:51:00Z">
        <w:r w:rsidRPr="00E96165">
          <w:rPr>
            <w:sz w:val="16"/>
            <w:szCs w:val="16"/>
            <w:lang w:val="ru-RU"/>
          </w:rPr>
          <w:t>19</w:t>
        </w:r>
      </w:ins>
      <w:r w:rsidRPr="00E96165">
        <w:rPr>
          <w:sz w:val="16"/>
          <w:szCs w:val="16"/>
          <w:lang w:val="ru-RU"/>
        </w:rPr>
        <w:t>)</w:t>
      </w:r>
    </w:p>
    <w:p w14:paraId="6281108E" w14:textId="77777777" w:rsidR="002A3D44" w:rsidRPr="00E96165" w:rsidRDefault="002A3D44">
      <w:pPr>
        <w:pStyle w:val="Reasons"/>
      </w:pPr>
    </w:p>
    <w:p w14:paraId="0C650669" w14:textId="77777777" w:rsidR="00F87B6E" w:rsidRPr="00E96165" w:rsidRDefault="00F87B6E" w:rsidP="00F87B6E">
      <w:pPr>
        <w:pStyle w:val="Section1"/>
      </w:pPr>
      <w:bookmarkStart w:id="39" w:name="_Toc331607698"/>
      <w:r w:rsidRPr="00E96165">
        <w:t xml:space="preserve">Раздел </w:t>
      </w:r>
      <w:proofErr w:type="gramStart"/>
      <w:r w:rsidRPr="00E96165">
        <w:t>I  –</w:t>
      </w:r>
      <w:proofErr w:type="gramEnd"/>
      <w:r w:rsidRPr="00E96165">
        <w:t xml:space="preserve">  Предварительная публикация информации </w:t>
      </w:r>
      <w:r w:rsidRPr="00E96165">
        <w:br/>
        <w:t>о спутниковых сетях или спутниковых системах</w:t>
      </w:r>
      <w:bookmarkEnd w:id="39"/>
    </w:p>
    <w:p w14:paraId="1AB39010" w14:textId="77777777" w:rsidR="00F87B6E" w:rsidRPr="00E96165" w:rsidRDefault="00F87B6E" w:rsidP="00F87B6E">
      <w:pPr>
        <w:pStyle w:val="Section2"/>
      </w:pPr>
      <w:r w:rsidRPr="00E96165">
        <w:t>Общие положения</w:t>
      </w:r>
    </w:p>
    <w:p w14:paraId="75AA65D7" w14:textId="77777777" w:rsidR="002A3D44" w:rsidRPr="00E96165" w:rsidRDefault="00F87B6E">
      <w:pPr>
        <w:pStyle w:val="Proposal"/>
      </w:pPr>
      <w:proofErr w:type="spellStart"/>
      <w:r w:rsidRPr="00E96165">
        <w:t>MOD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/3</w:t>
      </w:r>
      <w:r w:rsidRPr="00E96165">
        <w:rPr>
          <w:vanish/>
          <w:color w:val="7F7F7F" w:themeColor="text1" w:themeTint="80"/>
          <w:vertAlign w:val="superscript"/>
        </w:rPr>
        <w:t>#50122</w:t>
      </w:r>
    </w:p>
    <w:p w14:paraId="2511D381" w14:textId="77777777" w:rsidR="00F87B6E" w:rsidRPr="00E96165" w:rsidRDefault="00F87B6E" w:rsidP="00F87B6E">
      <w:pPr>
        <w:pStyle w:val="Normalaftertitle0"/>
        <w:rPr>
          <w:sz w:val="16"/>
          <w:szCs w:val="16"/>
        </w:rPr>
      </w:pPr>
      <w:r w:rsidRPr="00E96165">
        <w:rPr>
          <w:rStyle w:val="Artdef"/>
        </w:rPr>
        <w:t>9.1</w:t>
      </w:r>
      <w:r w:rsidRPr="00E96165">
        <w:rPr>
          <w:rStyle w:val="Artdef"/>
        </w:rPr>
        <w:tab/>
      </w:r>
      <w:r w:rsidRPr="00E96165">
        <w:rPr>
          <w:rStyle w:val="Artdef"/>
        </w:rPr>
        <w:tab/>
      </w:r>
      <w:r w:rsidRPr="00E96165">
        <w:t>Прежде чем начать какие-либо действия согласно Статье </w:t>
      </w:r>
      <w:r w:rsidRPr="00E96165">
        <w:rPr>
          <w:b/>
          <w:bCs/>
        </w:rPr>
        <w:t>11</w:t>
      </w:r>
      <w:r w:rsidRPr="00E96165">
        <w:t xml:space="preserve"> в отношении частотных присвоений для спутниковой сети или </w:t>
      </w:r>
      <w:del w:id="40" w:author="" w:date="2019-02-06T12:08:00Z">
        <w:r w:rsidRPr="00E96165" w:rsidDel="00471D6B">
          <w:delText xml:space="preserve">спутниковой </w:delText>
        </w:r>
      </w:del>
      <w:r w:rsidRPr="00E96165">
        <w:t>системы, не подлежащей процедуре</w:t>
      </w:r>
      <w:r w:rsidRPr="00E96165">
        <w:br/>
        <w:t>координации, описанной в разделе II Статьи 9, ниже, отдельная администрация или администрация</w:t>
      </w:r>
      <w:r w:rsidRPr="00E96165">
        <w:rPr>
          <w:rStyle w:val="FootnoteReference"/>
          <w:rPrChange w:id="41" w:author="" w:date="2019-02-15T17:53:00Z">
            <w:rPr>
              <w:rStyle w:val="FootnoteReference"/>
              <w:lang w:val="en-US"/>
            </w:rPr>
          </w:rPrChange>
        </w:rPr>
        <w:t>10</w:t>
      </w:r>
      <w:r w:rsidRPr="00E96165">
        <w:t>, действующая от имени группы поименованных администраций, должна не ранее чем за семь лет и предпочтительно не позднее чем за два года до планируемой даты ввода в эксплуатацию этой сети или системы (см. также п. </w:t>
      </w:r>
      <w:r w:rsidRPr="00E96165">
        <w:rPr>
          <w:b/>
          <w:bCs/>
        </w:rPr>
        <w:t>11.44</w:t>
      </w:r>
      <w:r w:rsidRPr="00E96165">
        <w:t>) направить в Бюро общее описание сети или системы для предварительной публикации в Международном информационном циркуляре по частотам (ИФИК БР). Характеристики, подлежащие представлению для этой цели, указаны в Приложении </w:t>
      </w:r>
      <w:r w:rsidRPr="00E96165">
        <w:rPr>
          <w:b/>
          <w:bCs/>
        </w:rPr>
        <w:t>4</w:t>
      </w:r>
      <w:r w:rsidRPr="00E96165">
        <w:t xml:space="preserve">. Одновременно в Бюро можно также передавать информацию, необходимую для заявления, но она должна рассматриваться как полученная Бюро не ранее чем через </w:t>
      </w:r>
      <w:del w:id="42" w:author="" w:date="2019-02-06T12:08:00Z">
        <w:r w:rsidRPr="00E96165" w:rsidDel="00471D6B">
          <w:delText xml:space="preserve">шесть </w:delText>
        </w:r>
      </w:del>
      <w:ins w:id="43" w:author="" w:date="2019-02-06T12:08:00Z">
        <w:r w:rsidRPr="00E96165">
          <w:t xml:space="preserve">четыре </w:t>
        </w:r>
      </w:ins>
      <w:r w:rsidRPr="00E96165">
        <w:t>месяц</w:t>
      </w:r>
      <w:ins w:id="44" w:author="" w:date="2019-02-06T12:08:00Z">
        <w:r w:rsidRPr="00E96165">
          <w:t>а</w:t>
        </w:r>
      </w:ins>
      <w:del w:id="45" w:author="" w:date="2019-02-06T12:08:00Z">
        <w:r w:rsidRPr="00E96165" w:rsidDel="00471D6B">
          <w:delText>ев</w:delText>
        </w:r>
      </w:del>
      <w:r w:rsidRPr="00E96165">
        <w:t xml:space="preserve"> после даты опубликования предварительной информации.</w:t>
      </w:r>
      <w:r w:rsidRPr="00E96165">
        <w:rPr>
          <w:sz w:val="16"/>
          <w:szCs w:val="16"/>
        </w:rPr>
        <w:t>     (ВКР-</w:t>
      </w:r>
      <w:del w:id="46" w:author="" w:date="2019-02-06T11:48:00Z">
        <w:r w:rsidRPr="00E96165" w:rsidDel="00EC1C5B">
          <w:rPr>
            <w:sz w:val="16"/>
            <w:szCs w:val="16"/>
          </w:rPr>
          <w:delText>15</w:delText>
        </w:r>
      </w:del>
      <w:ins w:id="47" w:author="" w:date="2019-02-06T11:48:00Z">
        <w:r w:rsidRPr="00E96165">
          <w:rPr>
            <w:sz w:val="16"/>
            <w:szCs w:val="16"/>
          </w:rPr>
          <w:t>19</w:t>
        </w:r>
      </w:ins>
      <w:r w:rsidRPr="00E96165">
        <w:rPr>
          <w:sz w:val="16"/>
          <w:szCs w:val="16"/>
        </w:rPr>
        <w:t>)</w:t>
      </w:r>
    </w:p>
    <w:p w14:paraId="37EBD301" w14:textId="77777777" w:rsidR="002A3D44" w:rsidRPr="00E96165" w:rsidRDefault="002A3D44">
      <w:pPr>
        <w:pStyle w:val="Reasons"/>
      </w:pPr>
    </w:p>
    <w:p w14:paraId="6D0AB0B7" w14:textId="77777777" w:rsidR="002A3D44" w:rsidRPr="00E96165" w:rsidRDefault="00F87B6E">
      <w:pPr>
        <w:pStyle w:val="Proposal"/>
      </w:pPr>
      <w:proofErr w:type="spellStart"/>
      <w:r w:rsidRPr="00E96165">
        <w:t>MOD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/4</w:t>
      </w:r>
      <w:r w:rsidRPr="00E96165">
        <w:rPr>
          <w:vanish/>
          <w:color w:val="7F7F7F" w:themeColor="text1" w:themeTint="80"/>
          <w:vertAlign w:val="superscript"/>
        </w:rPr>
        <w:t>#50123</w:t>
      </w:r>
    </w:p>
    <w:p w14:paraId="4E2A5723" w14:textId="77777777" w:rsidR="00F87B6E" w:rsidRPr="00E96165" w:rsidRDefault="00F87B6E" w:rsidP="00F87B6E">
      <w:pPr>
        <w:rPr>
          <w:sz w:val="16"/>
          <w:szCs w:val="16"/>
        </w:rPr>
      </w:pPr>
      <w:proofErr w:type="spellStart"/>
      <w:r w:rsidRPr="00E96165">
        <w:rPr>
          <w:rStyle w:val="Artdef"/>
        </w:rPr>
        <w:t>9.2B</w:t>
      </w:r>
      <w:proofErr w:type="spellEnd"/>
      <w:r w:rsidRPr="00E96165">
        <w:tab/>
      </w:r>
      <w:r w:rsidRPr="00E96165">
        <w:tab/>
        <w:t xml:space="preserve">По получении полной информации, направляемой согласно </w:t>
      </w:r>
      <w:proofErr w:type="spellStart"/>
      <w:r w:rsidRPr="00E96165">
        <w:t>пп</w:t>
      </w:r>
      <w:proofErr w:type="spellEnd"/>
      <w:r w:rsidRPr="00E96165">
        <w:t xml:space="preserve">. </w:t>
      </w:r>
      <w:r w:rsidRPr="00E96165">
        <w:rPr>
          <w:b/>
          <w:bCs/>
        </w:rPr>
        <w:t>9.1</w:t>
      </w:r>
      <w:r w:rsidRPr="00E96165">
        <w:t xml:space="preserve"> и </w:t>
      </w:r>
      <w:r w:rsidRPr="00E96165">
        <w:rPr>
          <w:b/>
          <w:bCs/>
        </w:rPr>
        <w:t>9.2</w:t>
      </w:r>
      <w:r w:rsidRPr="00E96165">
        <w:t>, Бюро должно опубликовать</w:t>
      </w:r>
      <w:r w:rsidRPr="00E96165">
        <w:rPr>
          <w:rStyle w:val="FootnoteReference"/>
        </w:rPr>
        <w:t>11</w:t>
      </w:r>
      <w:r w:rsidRPr="00E96165">
        <w:t xml:space="preserve"> ее в течение </w:t>
      </w:r>
      <w:del w:id="48" w:author="" w:date="2019-02-12T13:38:00Z">
        <w:r w:rsidRPr="00E96165" w:rsidDel="0090277F">
          <w:delText xml:space="preserve">трех </w:delText>
        </w:r>
      </w:del>
      <w:ins w:id="49" w:author="" w:date="2019-02-26T18:38:00Z">
        <w:r w:rsidRPr="00E96165">
          <w:t xml:space="preserve">двух </w:t>
        </w:r>
      </w:ins>
      <w:r w:rsidRPr="00E96165">
        <w:t>месяцев в Специальном разделе своего Еженедельного циркуляра. Если Бюро не в состоянии выдержать указанный выше срок, ему следует периодически извещать об этом администрации с указанием причин.</w:t>
      </w:r>
      <w:r w:rsidRPr="00E96165">
        <w:rPr>
          <w:sz w:val="16"/>
          <w:szCs w:val="16"/>
        </w:rPr>
        <w:t>     (ВКР-</w:t>
      </w:r>
      <w:del w:id="50" w:author="" w:date="2019-02-06T12:16:00Z">
        <w:r w:rsidRPr="00E96165" w:rsidDel="002A4B99">
          <w:rPr>
            <w:sz w:val="16"/>
            <w:szCs w:val="16"/>
          </w:rPr>
          <w:delText>2000</w:delText>
        </w:r>
      </w:del>
      <w:ins w:id="51" w:author="" w:date="2019-02-06T12:16:00Z">
        <w:r w:rsidRPr="00E96165">
          <w:rPr>
            <w:sz w:val="16"/>
            <w:szCs w:val="16"/>
          </w:rPr>
          <w:t>19</w:t>
        </w:r>
      </w:ins>
      <w:r w:rsidRPr="00E96165">
        <w:rPr>
          <w:sz w:val="16"/>
          <w:szCs w:val="16"/>
        </w:rPr>
        <w:t>)</w:t>
      </w:r>
    </w:p>
    <w:p w14:paraId="495DC0E4" w14:textId="77777777" w:rsidR="002A3D44" w:rsidRPr="00E96165" w:rsidRDefault="002A3D44">
      <w:pPr>
        <w:pStyle w:val="Reasons"/>
      </w:pPr>
    </w:p>
    <w:p w14:paraId="2CBDC93D" w14:textId="77777777" w:rsidR="00F87B6E" w:rsidRPr="00E96165" w:rsidRDefault="00F87B6E" w:rsidP="00F87B6E">
      <w:pPr>
        <w:pStyle w:val="Subsection1"/>
        <w:rPr>
          <w:lang w:val="ru-RU"/>
        </w:rPr>
      </w:pPr>
      <w:r w:rsidRPr="00E96165">
        <w:rPr>
          <w:lang w:val="ru-RU"/>
        </w:rPr>
        <w:t xml:space="preserve">Подраздел </w:t>
      </w:r>
      <w:proofErr w:type="spellStart"/>
      <w:proofErr w:type="gramStart"/>
      <w:r w:rsidRPr="00E96165">
        <w:rPr>
          <w:lang w:val="ru-RU"/>
        </w:rPr>
        <w:t>IA</w:t>
      </w:r>
      <w:proofErr w:type="spellEnd"/>
      <w:r w:rsidRPr="00E96165">
        <w:rPr>
          <w:lang w:val="ru-RU"/>
        </w:rPr>
        <w:t xml:space="preserve">  –</w:t>
      </w:r>
      <w:proofErr w:type="gramEnd"/>
      <w:r w:rsidRPr="00E96165">
        <w:rPr>
          <w:lang w:val="ru-RU"/>
        </w:rPr>
        <w:t xml:space="preserve">  Предварительная публикация информации о спутниковых сетях или спутниковых системах, которые не подлежат процедуре координации согласно разделу II</w:t>
      </w:r>
    </w:p>
    <w:p w14:paraId="07DDFDE8" w14:textId="77777777" w:rsidR="002A3D44" w:rsidRPr="00E96165" w:rsidRDefault="00F87B6E">
      <w:pPr>
        <w:pStyle w:val="Proposal"/>
      </w:pPr>
      <w:proofErr w:type="spellStart"/>
      <w:r w:rsidRPr="00E96165">
        <w:t>MOD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/5</w:t>
      </w:r>
      <w:r w:rsidRPr="00E96165">
        <w:rPr>
          <w:vanish/>
          <w:color w:val="7F7F7F" w:themeColor="text1" w:themeTint="80"/>
          <w:vertAlign w:val="superscript"/>
        </w:rPr>
        <w:t>#50125</w:t>
      </w:r>
    </w:p>
    <w:p w14:paraId="6A627177" w14:textId="77777777" w:rsidR="00F87B6E" w:rsidRPr="00E96165" w:rsidRDefault="00F87B6E">
      <w:pPr>
        <w:pStyle w:val="Normalaftertitle0"/>
        <w:rPr>
          <w:ins w:id="52" w:author="" w:date="2019-02-12T13:59:00Z"/>
          <w:rFonts w:eastAsia="SimSun"/>
          <w:sz w:val="16"/>
          <w:szCs w:val="16"/>
        </w:rPr>
        <w:pPrChange w:id="53" w:author="" w:date="2019-02-06T12:24:00Z">
          <w:pPr>
            <w:pStyle w:val="Reasons"/>
          </w:pPr>
        </w:pPrChange>
      </w:pPr>
      <w:r w:rsidRPr="00E96165">
        <w:rPr>
          <w:rStyle w:val="Artdef"/>
        </w:rPr>
        <w:t>9.3</w:t>
      </w:r>
      <w:r w:rsidRPr="00E96165">
        <w:rPr>
          <w:rStyle w:val="Artdef"/>
        </w:rPr>
        <w:tab/>
      </w:r>
      <w:r w:rsidRPr="00E96165">
        <w:rPr>
          <w:rStyle w:val="Artdef"/>
        </w:rPr>
        <w:tab/>
      </w:r>
      <w:r w:rsidRPr="00E96165">
        <w:rPr>
          <w:rFonts w:eastAsia="SimSun"/>
        </w:rPr>
        <w:t xml:space="preserve">Если по получении Еженедельного циркуляра, содержащего информацию, опубликованную </w:t>
      </w:r>
      <w:r w:rsidRPr="00E96165">
        <w:rPr>
          <w:rFonts w:eastAsia="SimSun"/>
          <w:szCs w:val="22"/>
        </w:rPr>
        <w:t xml:space="preserve">согласно п. </w:t>
      </w:r>
      <w:proofErr w:type="spellStart"/>
      <w:r w:rsidRPr="00E96165">
        <w:rPr>
          <w:rFonts w:eastAsia="SimSun"/>
          <w:b/>
          <w:bCs/>
        </w:rPr>
        <w:t>9.2</w:t>
      </w:r>
      <w:r w:rsidRPr="00E96165">
        <w:rPr>
          <w:rFonts w:eastAsia="SimSun"/>
          <w:rPrChange w:id="54" w:author="" w:date="2019-02-15T17:53:00Z">
            <w:rPr>
              <w:rStyle w:val="Artref"/>
              <w:rFonts w:eastAsia="SimSun"/>
              <w:b/>
              <w:szCs w:val="22"/>
              <w:highlight w:val="cyan"/>
            </w:rPr>
          </w:rPrChange>
        </w:rPr>
        <w:t>B</w:t>
      </w:r>
      <w:proofErr w:type="spellEnd"/>
      <w:r w:rsidRPr="00E96165">
        <w:rPr>
          <w:rFonts w:eastAsia="SimSun"/>
          <w:szCs w:val="22"/>
        </w:rPr>
        <w:t>, какая</w:t>
      </w:r>
      <w:r w:rsidRPr="00E96165">
        <w:rPr>
          <w:rFonts w:eastAsia="SimSun"/>
        </w:rPr>
        <w:t xml:space="preserve">-либо администрация сочтет, что ее существующим или </w:t>
      </w:r>
      <w:r w:rsidRPr="00E96165">
        <w:rPr>
          <w:rFonts w:eastAsia="SimSun"/>
        </w:rPr>
        <w:lastRenderedPageBreak/>
        <w:t>планируемым спутниковым сетям или системам могут быть созданы помехи, которые могут оказаться неприемлемыми, она должна в течение четырех месяцев с даты опубликования Еженедельного циркуляра направить публикующей администрации свои замечания</w:t>
      </w:r>
      <w:proofErr w:type="spellStart"/>
      <w:ins w:id="55" w:author="" w:date="2019-02-26T11:20:00Z">
        <w:r w:rsidRPr="00E96165">
          <w:rPr>
            <w:rStyle w:val="FootnoteReference"/>
            <w:rPrChange w:id="56" w:author="" w:date="2019-02-26T15:31:00Z">
              <w:rPr>
                <w:highlight w:val="green"/>
                <w:vertAlign w:val="superscript"/>
              </w:rPr>
            </w:rPrChange>
          </w:rPr>
          <w:t>ADD</w:t>
        </w:r>
        <w:proofErr w:type="spellEnd"/>
        <w:r w:rsidRPr="00E96165">
          <w:rPr>
            <w:rStyle w:val="FootnoteReference"/>
            <w:rPrChange w:id="57" w:author="" w:date="2019-02-26T15:31:00Z">
              <w:rPr>
                <w:highlight w:val="green"/>
                <w:vertAlign w:val="superscript"/>
              </w:rPr>
            </w:rPrChange>
          </w:rPr>
          <w:t xml:space="preserve"> XX</w:t>
        </w:r>
      </w:ins>
      <w:r w:rsidRPr="00E96165">
        <w:rPr>
          <w:rFonts w:eastAsia="SimSun"/>
        </w:rPr>
        <w:t xml:space="preserve"> с подробным описанием предполагаемых помех ее существующим или планируемым системам. Копия этих замечаний также должна быть направлена в Бюро. Затем обе администрации должны предпринять совместные усилия по устранению любых трудностей при содействии Бюро, если его помощь будет запрошена любой из сторон, и обменяться любой дополнительной соответствующей информацией, которой они могут располагать. Если в течение вышеуказанного периода такие замечания от какой-либо администрации не поступят, то следует считать, что эта затронутая администрация не имеет возражений по планируемой спутниковой сети(ям) системы, подробные характеристики которой были опубликованы.</w:t>
      </w:r>
      <w:ins w:id="58" w:author="" w:date="2019-02-06T12:23:00Z">
        <w:r w:rsidRPr="00E96165">
          <w:rPr>
            <w:rFonts w:eastAsia="SimSun"/>
            <w:sz w:val="16"/>
            <w:szCs w:val="16"/>
            <w:rPrChange w:id="59" w:author="" w:date="2019-02-15T17:53:00Z">
              <w:rPr>
                <w:rFonts w:eastAsia="SimSun"/>
              </w:rPr>
            </w:rPrChange>
          </w:rPr>
          <w:t>     (ВКР-19)</w:t>
        </w:r>
      </w:ins>
    </w:p>
    <w:p w14:paraId="5DA7C74F" w14:textId="77777777" w:rsidR="002A3D44" w:rsidRPr="00E96165" w:rsidRDefault="002A3D44">
      <w:pPr>
        <w:pStyle w:val="Reasons"/>
      </w:pPr>
    </w:p>
    <w:p w14:paraId="0895FCD1" w14:textId="77777777" w:rsidR="002A3D44" w:rsidRPr="00E96165" w:rsidRDefault="00F87B6E">
      <w:pPr>
        <w:pStyle w:val="Proposal"/>
      </w:pPr>
      <w:proofErr w:type="spellStart"/>
      <w:r w:rsidRPr="00E96165">
        <w:t>ADD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/6</w:t>
      </w:r>
      <w:r w:rsidRPr="00E96165">
        <w:rPr>
          <w:vanish/>
          <w:color w:val="7F7F7F" w:themeColor="text1" w:themeTint="80"/>
          <w:vertAlign w:val="superscript"/>
        </w:rPr>
        <w:t>#50126</w:t>
      </w:r>
    </w:p>
    <w:p w14:paraId="7D108C9A" w14:textId="77777777" w:rsidR="00F87B6E" w:rsidRPr="00E96165" w:rsidRDefault="00F87B6E" w:rsidP="00F87B6E">
      <w:pPr>
        <w:spacing w:before="0"/>
      </w:pPr>
      <w:r w:rsidRPr="00E96165">
        <w:t>_______________</w:t>
      </w:r>
    </w:p>
    <w:p w14:paraId="7EEEF65D" w14:textId="09F98CD3" w:rsidR="00F87B6E" w:rsidRPr="00E96165" w:rsidRDefault="00F87B6E" w:rsidP="00F87B6E">
      <w:pPr>
        <w:tabs>
          <w:tab w:val="left" w:pos="284"/>
        </w:tabs>
        <w:rPr>
          <w:rPrChange w:id="60" w:author="" w:date="2019-02-26T18:49:00Z">
            <w:rPr>
              <w:lang w:val="en-US"/>
            </w:rPr>
          </w:rPrChange>
        </w:rPr>
      </w:pPr>
      <w:r w:rsidRPr="00E96165">
        <w:rPr>
          <w:rStyle w:val="FootnoteReference"/>
        </w:rPr>
        <w:t>XX</w:t>
      </w:r>
      <w:r w:rsidRPr="00E96165">
        <w:tab/>
      </w:r>
      <w:r w:rsidRPr="00E96165">
        <w:rPr>
          <w:rStyle w:val="Appdef"/>
        </w:rPr>
        <w:t>9.3.1</w:t>
      </w:r>
      <w:r w:rsidRPr="00E96165">
        <w:rPr>
          <w:lang w:eastAsia="zh-CN"/>
        </w:rPr>
        <w:tab/>
      </w:r>
      <w:r w:rsidRPr="00E96165">
        <w:t xml:space="preserve">По получении Международного информационного циркуляра по частотам (ИФИК БР), в котором содержится информация, опубликованная согласно п. </w:t>
      </w:r>
      <w:proofErr w:type="spellStart"/>
      <w:r w:rsidRPr="00E96165">
        <w:rPr>
          <w:b/>
          <w:bCs/>
        </w:rPr>
        <w:t>9.2B</w:t>
      </w:r>
      <w:proofErr w:type="spellEnd"/>
      <w:r w:rsidRPr="00E96165">
        <w:t xml:space="preserve">, относительно частотных присвоений спутниковым системам НГСО, подпадающим под действие Резолюции </w:t>
      </w:r>
      <w:r w:rsidRPr="00E96165">
        <w:rPr>
          <w:b/>
          <w:bCs/>
        </w:rPr>
        <w:t>[</w:t>
      </w:r>
      <w:proofErr w:type="spellStart"/>
      <w:r w:rsidRPr="00E96165">
        <w:rPr>
          <w:b/>
          <w:bCs/>
        </w:rPr>
        <w:t>RCC</w:t>
      </w:r>
      <w:proofErr w:type="spellEnd"/>
      <w:r w:rsidRPr="00E96165">
        <w:rPr>
          <w:b/>
          <w:bCs/>
        </w:rPr>
        <w:t>/</w:t>
      </w:r>
      <w:proofErr w:type="spellStart"/>
      <w:r w:rsidRPr="00E96165">
        <w:rPr>
          <w:b/>
          <w:bCs/>
        </w:rPr>
        <w:t>A7</w:t>
      </w:r>
      <w:proofErr w:type="spellEnd"/>
      <w:r w:rsidRPr="00E96165">
        <w:rPr>
          <w:b/>
          <w:bCs/>
        </w:rPr>
        <w:t>(I)-</w:t>
      </w:r>
      <w:proofErr w:type="spellStart"/>
      <w:r w:rsidRPr="00E96165">
        <w:rPr>
          <w:b/>
          <w:bCs/>
        </w:rPr>
        <w:t>NGSO</w:t>
      </w:r>
      <w:proofErr w:type="spellEnd"/>
      <w:r w:rsidRPr="00E96165">
        <w:rPr>
          <w:b/>
          <w:bCs/>
        </w:rPr>
        <w:t xml:space="preserve"> </w:t>
      </w:r>
      <w:proofErr w:type="spellStart"/>
      <w:r w:rsidRPr="00E96165">
        <w:rPr>
          <w:b/>
          <w:bCs/>
        </w:rPr>
        <w:t>SHORT</w:t>
      </w:r>
      <w:proofErr w:type="spellEnd"/>
      <w:r w:rsidRPr="00E96165">
        <w:rPr>
          <w:b/>
          <w:bCs/>
        </w:rPr>
        <w:t xml:space="preserve"> </w:t>
      </w:r>
      <w:proofErr w:type="spellStart"/>
      <w:r w:rsidRPr="00E96165">
        <w:rPr>
          <w:b/>
          <w:bCs/>
        </w:rPr>
        <w:t>DURATION</w:t>
      </w:r>
      <w:proofErr w:type="spellEnd"/>
      <w:r w:rsidRPr="00E96165">
        <w:rPr>
          <w:b/>
          <w:bCs/>
        </w:rPr>
        <w:t>] (ВКР-19</w:t>
      </w:r>
      <w:r w:rsidRPr="00E96165">
        <w:t>), любая администрация, которая сочтет, что ее существующим или планируемым спутниковым сетям или системам могут быть созданы неприемлемые помехи, должна в кратчайшие сроки в течение не более четырех месяцев направить заявляющей администрации с копией Бюро замечания с подробным описанием предполагаемых помех ее существующим или планируемым системам. Бюро должно незамедлительно публиковать эти замечания на веб-сайте МСЭ в том виде, в каком они были получены.</w:t>
      </w:r>
    </w:p>
    <w:p w14:paraId="306E48E5" w14:textId="77777777" w:rsidR="002A3D44" w:rsidRPr="00E96165" w:rsidRDefault="002A3D44">
      <w:pPr>
        <w:pStyle w:val="Reasons"/>
      </w:pPr>
    </w:p>
    <w:p w14:paraId="11EF3D74" w14:textId="77777777" w:rsidR="002A3D44" w:rsidRPr="00E96165" w:rsidRDefault="00F87B6E">
      <w:pPr>
        <w:pStyle w:val="Proposal"/>
      </w:pPr>
      <w:proofErr w:type="spellStart"/>
      <w:r w:rsidRPr="00E96165">
        <w:t>MOD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/7</w:t>
      </w:r>
      <w:r w:rsidRPr="00E96165">
        <w:rPr>
          <w:vanish/>
          <w:color w:val="7F7F7F" w:themeColor="text1" w:themeTint="80"/>
          <w:vertAlign w:val="superscript"/>
        </w:rPr>
        <w:t>#50127</w:t>
      </w:r>
    </w:p>
    <w:p w14:paraId="221550D3" w14:textId="77777777" w:rsidR="00F87B6E" w:rsidRPr="00E96165" w:rsidRDefault="00F87B6E" w:rsidP="00F87B6E">
      <w:pPr>
        <w:pStyle w:val="ArtNo"/>
      </w:pPr>
      <w:r w:rsidRPr="00E96165">
        <w:t xml:space="preserve">СТАТЬЯ </w:t>
      </w:r>
      <w:r w:rsidRPr="00E96165">
        <w:rPr>
          <w:rFonts w:eastAsia="SimSun"/>
        </w:rPr>
        <w:t>11</w:t>
      </w:r>
    </w:p>
    <w:p w14:paraId="26CA85A5" w14:textId="77777777" w:rsidR="00F87B6E" w:rsidRPr="00E96165" w:rsidRDefault="00F87B6E" w:rsidP="00F87B6E">
      <w:pPr>
        <w:pStyle w:val="Arttitle"/>
      </w:pPr>
      <w:r w:rsidRPr="00E96165">
        <w:t xml:space="preserve">Заявление и регистрация частотных </w:t>
      </w:r>
      <w:r w:rsidRPr="00E96165">
        <w:br/>
        <w:t>присвоений</w:t>
      </w:r>
      <w:r w:rsidRPr="00E96165">
        <w:rPr>
          <w:rStyle w:val="FootnoteReference"/>
          <w:b w:val="0"/>
          <w:bCs/>
        </w:rPr>
        <w:t xml:space="preserve">1, </w:t>
      </w:r>
      <w:proofErr w:type="spellStart"/>
      <w:ins w:id="61" w:author="" w:date="2018-07-25T15:48:00Z">
        <w:r w:rsidRPr="00E96165">
          <w:rPr>
            <w:rStyle w:val="FootnoteReference"/>
            <w:b w:val="0"/>
            <w:bCs/>
          </w:rPr>
          <w:t>MOD</w:t>
        </w:r>
        <w:proofErr w:type="spellEnd"/>
        <w:r w:rsidRPr="00E96165">
          <w:rPr>
            <w:rStyle w:val="FootnoteReference"/>
            <w:b w:val="0"/>
            <w:bCs/>
          </w:rPr>
          <w:t xml:space="preserve"> </w:t>
        </w:r>
      </w:ins>
      <w:r w:rsidRPr="00E96165">
        <w:rPr>
          <w:rStyle w:val="FootnoteReference"/>
          <w:b w:val="0"/>
          <w:bCs/>
        </w:rPr>
        <w:t>2, 3, 4, 5, 6, 7, 8</w:t>
      </w:r>
      <w:r w:rsidRPr="00E96165">
        <w:rPr>
          <w:b w:val="0"/>
          <w:bCs/>
          <w:sz w:val="16"/>
          <w:szCs w:val="16"/>
        </w:rPr>
        <w:t>  </w:t>
      </w:r>
      <w:proofErr w:type="gramStart"/>
      <w:r w:rsidRPr="00E96165">
        <w:rPr>
          <w:b w:val="0"/>
          <w:bCs/>
          <w:sz w:val="16"/>
          <w:szCs w:val="16"/>
        </w:rPr>
        <w:t>   (</w:t>
      </w:r>
      <w:proofErr w:type="gramEnd"/>
      <w:r w:rsidRPr="00E96165">
        <w:rPr>
          <w:b w:val="0"/>
          <w:bCs/>
          <w:sz w:val="16"/>
          <w:szCs w:val="16"/>
        </w:rPr>
        <w:t>ВКР-</w:t>
      </w:r>
      <w:del w:id="62" w:author="" w:date="2018-07-25T15:54:00Z">
        <w:r w:rsidRPr="00E96165" w:rsidDel="00AB0B4E">
          <w:rPr>
            <w:b w:val="0"/>
            <w:bCs/>
            <w:sz w:val="16"/>
            <w:szCs w:val="16"/>
          </w:rPr>
          <w:delText>15</w:delText>
        </w:r>
      </w:del>
      <w:ins w:id="63" w:author="" w:date="2018-07-25T15:54:00Z">
        <w:r w:rsidRPr="00E96165">
          <w:rPr>
            <w:b w:val="0"/>
            <w:bCs/>
            <w:sz w:val="16"/>
            <w:szCs w:val="16"/>
          </w:rPr>
          <w:t>19</w:t>
        </w:r>
      </w:ins>
      <w:r w:rsidRPr="00E96165">
        <w:rPr>
          <w:b w:val="0"/>
          <w:bCs/>
          <w:sz w:val="16"/>
          <w:szCs w:val="16"/>
        </w:rPr>
        <w:t>)</w:t>
      </w:r>
    </w:p>
    <w:p w14:paraId="4275E05C" w14:textId="77777777" w:rsidR="002A3D44" w:rsidRPr="00E96165" w:rsidRDefault="002A3D44">
      <w:pPr>
        <w:pStyle w:val="Reasons"/>
      </w:pPr>
    </w:p>
    <w:p w14:paraId="3F2D05F5" w14:textId="77777777" w:rsidR="002A3D44" w:rsidRPr="00E96165" w:rsidRDefault="00F87B6E">
      <w:pPr>
        <w:pStyle w:val="Proposal"/>
      </w:pPr>
      <w:proofErr w:type="spellStart"/>
      <w:r w:rsidRPr="00E96165">
        <w:t>MOD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/8</w:t>
      </w:r>
      <w:r w:rsidRPr="00E96165">
        <w:rPr>
          <w:vanish/>
          <w:color w:val="7F7F7F" w:themeColor="text1" w:themeTint="80"/>
          <w:vertAlign w:val="superscript"/>
        </w:rPr>
        <w:t>#50128</w:t>
      </w:r>
    </w:p>
    <w:p w14:paraId="3D4A6E5B" w14:textId="77777777" w:rsidR="00F87B6E" w:rsidRPr="00E96165" w:rsidRDefault="00F87B6E" w:rsidP="00F87B6E">
      <w:r w:rsidRPr="00E96165">
        <w:t>_______________</w:t>
      </w:r>
    </w:p>
    <w:p w14:paraId="6B78778A" w14:textId="6640657C" w:rsidR="00F87B6E" w:rsidRPr="00E96165" w:rsidRDefault="00F87B6E" w:rsidP="00F87B6E">
      <w:pPr>
        <w:pStyle w:val="FootnoteText"/>
        <w:rPr>
          <w:lang w:val="ru-RU"/>
        </w:rPr>
      </w:pPr>
      <w:r w:rsidRPr="00E96165">
        <w:rPr>
          <w:rStyle w:val="FootnoteReference"/>
          <w:lang w:val="ru-RU"/>
        </w:rPr>
        <w:t>2</w:t>
      </w:r>
      <w:r w:rsidRPr="00E96165">
        <w:rPr>
          <w:lang w:val="ru-RU"/>
        </w:rPr>
        <w:t xml:space="preserve"> </w:t>
      </w:r>
      <w:r w:rsidRPr="00E96165">
        <w:rPr>
          <w:lang w:val="ru-RU"/>
        </w:rPr>
        <w:tab/>
      </w:r>
      <w:proofErr w:type="spellStart"/>
      <w:r w:rsidRPr="00E96165">
        <w:rPr>
          <w:rStyle w:val="Artdef"/>
          <w:lang w:val="ru-RU"/>
        </w:rPr>
        <w:t>A.11.2</w:t>
      </w:r>
      <w:proofErr w:type="spellEnd"/>
      <w:r w:rsidRPr="00E96165">
        <w:rPr>
          <w:lang w:val="ru-RU"/>
        </w:rPr>
        <w:tab/>
        <w:t xml:space="preserve">Должна также применяться Резолюция </w:t>
      </w:r>
      <w:r w:rsidRPr="00E96165">
        <w:rPr>
          <w:b/>
          <w:bCs/>
          <w:lang w:val="ru-RU"/>
        </w:rPr>
        <w:t>49 (Пересм. ВКР-15)</w:t>
      </w:r>
      <w:ins w:id="64" w:author="" w:date="2019-02-28T01:00:00Z">
        <w:r w:rsidRPr="00E96165">
          <w:rPr>
            <w:lang w:val="ru-RU"/>
          </w:rPr>
          <w:t>,</w:t>
        </w:r>
      </w:ins>
      <w:r w:rsidRPr="00E96165">
        <w:rPr>
          <w:lang w:val="ru-RU"/>
        </w:rPr>
        <w:t xml:space="preserve"> </w:t>
      </w:r>
      <w:del w:id="65" w:author="" w:date="2018-07-25T15:56:00Z">
        <w:r w:rsidRPr="00E96165" w:rsidDel="004D6116">
          <w:rPr>
            <w:lang w:val="ru-RU"/>
          </w:rPr>
          <w:delText xml:space="preserve">или </w:delText>
        </w:r>
      </w:del>
      <w:r w:rsidRPr="00E96165">
        <w:rPr>
          <w:lang w:val="ru-RU"/>
        </w:rPr>
        <w:t>Резолюция </w:t>
      </w:r>
      <w:r w:rsidRPr="00E96165">
        <w:rPr>
          <w:b/>
          <w:bCs/>
          <w:lang w:val="ru-RU"/>
        </w:rPr>
        <w:t>552 (Пересм. ВКР</w:t>
      </w:r>
      <w:r w:rsidRPr="00E96165">
        <w:rPr>
          <w:b/>
          <w:bCs/>
          <w:lang w:val="ru-RU"/>
        </w:rPr>
        <w:noBreakHyphen/>
      </w:r>
      <w:r w:rsidRPr="00E96165">
        <w:rPr>
          <w:rFonts w:asciiTheme="majorBidi" w:hAnsiTheme="majorBidi" w:cstheme="majorBidi"/>
          <w:b/>
          <w:bCs/>
          <w:lang w:val="ru-RU"/>
          <w:rPrChange w:id="66" w:author="" w:date="2018-08-06T07:56:00Z">
            <w:rPr>
              <w:b/>
              <w:bCs/>
            </w:rPr>
          </w:rPrChange>
        </w:rPr>
        <w:t>15)</w:t>
      </w:r>
      <w:del w:id="67" w:author="" w:date="2018-07-25T15:56:00Z">
        <w:r w:rsidRPr="00E96165" w:rsidDel="004D6116">
          <w:rPr>
            <w:rFonts w:asciiTheme="majorBidi" w:hAnsiTheme="majorBidi" w:cstheme="majorBidi"/>
            <w:lang w:val="ru-RU"/>
            <w:rPrChange w:id="68" w:author="" w:date="2018-08-06T07:56:00Z">
              <w:rPr/>
            </w:rPrChange>
          </w:rPr>
          <w:delText>,</w:delText>
        </w:r>
      </w:del>
      <w:ins w:id="69" w:author="" w:date="2018-07-25T15:57:00Z">
        <w:r w:rsidRPr="00E96165">
          <w:rPr>
            <w:rFonts w:asciiTheme="majorBidi" w:hAnsiTheme="majorBidi" w:cstheme="majorBidi"/>
            <w:lang w:val="ru-RU" w:eastAsia="zh-CN"/>
            <w:rPrChange w:id="70" w:author="" w:date="2018-08-06T07:56:00Z">
              <w:rPr>
                <w:rFonts w:ascii="TimesNewRomanPSMT" w:hAnsi="TimesNewRomanPSMT" w:cs="TimesNewRomanPSMT"/>
                <w:lang w:eastAsia="zh-CN"/>
              </w:rPr>
            </w:rPrChange>
          </w:rPr>
          <w:t xml:space="preserve"> </w:t>
        </w:r>
      </w:ins>
      <w:ins w:id="71" w:author="" w:date="2018-08-06T07:56:00Z">
        <w:r w:rsidRPr="00E96165">
          <w:rPr>
            <w:rFonts w:asciiTheme="majorBidi" w:hAnsiTheme="majorBidi" w:cstheme="majorBidi"/>
            <w:lang w:val="ru-RU" w:eastAsia="zh-CN"/>
            <w:rPrChange w:id="72" w:author="" w:date="2018-08-06T07:56:00Z">
              <w:rPr>
                <w:rFonts w:asciiTheme="minorHAnsi" w:hAnsiTheme="minorHAnsi" w:cs="TimesNewRomanPSMT"/>
                <w:lang w:eastAsia="zh-CN"/>
              </w:rPr>
            </w:rPrChange>
          </w:rPr>
          <w:t>или Резолюци</w:t>
        </w:r>
      </w:ins>
      <w:ins w:id="73" w:author="Antipina, Nadezda" w:date="2019-10-07T15:15:00Z">
        <w:r w:rsidRPr="00E96165">
          <w:rPr>
            <w:rFonts w:asciiTheme="majorBidi" w:hAnsiTheme="majorBidi" w:cstheme="majorBidi"/>
            <w:lang w:val="ru-RU" w:eastAsia="zh-CN"/>
          </w:rPr>
          <w:t>я</w:t>
        </w:r>
      </w:ins>
      <w:ins w:id="74" w:author="" w:date="2018-08-06T07:56:00Z">
        <w:r w:rsidRPr="00E96165">
          <w:rPr>
            <w:rFonts w:asciiTheme="majorBidi" w:hAnsiTheme="majorBidi" w:cstheme="majorBidi"/>
            <w:lang w:val="ru-RU" w:eastAsia="zh-CN"/>
            <w:rPrChange w:id="75" w:author="" w:date="2018-08-06T07:56:00Z">
              <w:rPr>
                <w:rFonts w:ascii="TimesNewRomanPSMT" w:hAnsi="TimesNewRomanPSMT" w:cs="TimesNewRomanPSMT"/>
                <w:lang w:eastAsia="zh-CN"/>
              </w:rPr>
            </w:rPrChange>
          </w:rPr>
          <w:t xml:space="preserve"> </w:t>
        </w:r>
        <w:r w:rsidRPr="00E96165">
          <w:rPr>
            <w:rFonts w:asciiTheme="majorBidi" w:hAnsiTheme="majorBidi" w:cstheme="majorBidi"/>
            <w:b/>
            <w:bCs/>
            <w:lang w:val="ru-RU" w:eastAsia="zh-CN"/>
            <w:rPrChange w:id="76" w:author="" w:date="2018-08-06T07:56:00Z">
              <w:rPr>
                <w:rFonts w:ascii="TimesNewRomanPSMT" w:hAnsi="TimesNewRomanPSMT" w:cs="TimesNewRomanPSMT"/>
                <w:b/>
                <w:bCs/>
                <w:lang w:eastAsia="zh-CN"/>
              </w:rPr>
            </w:rPrChange>
          </w:rPr>
          <w:t>[</w:t>
        </w:r>
      </w:ins>
      <w:proofErr w:type="spellStart"/>
      <w:ins w:id="77" w:author="Antipina, Nadezda" w:date="2019-10-07T15:15:00Z">
        <w:r w:rsidRPr="00E96165">
          <w:rPr>
            <w:rFonts w:asciiTheme="majorBidi" w:hAnsiTheme="majorBidi" w:cstheme="majorBidi"/>
            <w:b/>
            <w:bCs/>
            <w:lang w:val="ru-RU" w:eastAsia="zh-CN"/>
          </w:rPr>
          <w:t>RCC</w:t>
        </w:r>
        <w:proofErr w:type="spellEnd"/>
        <w:r w:rsidRPr="00E96165">
          <w:rPr>
            <w:rFonts w:asciiTheme="majorBidi" w:hAnsiTheme="majorBidi" w:cstheme="majorBidi"/>
            <w:b/>
            <w:bCs/>
            <w:lang w:val="ru-RU" w:eastAsia="zh-CN"/>
            <w:rPrChange w:id="78" w:author="Antipina, Nadezda" w:date="2019-10-07T15:15:00Z">
              <w:rPr>
                <w:rFonts w:asciiTheme="majorBidi" w:hAnsiTheme="majorBidi" w:cstheme="majorBidi"/>
                <w:b/>
                <w:bCs/>
                <w:lang w:eastAsia="zh-CN"/>
              </w:rPr>
            </w:rPrChange>
          </w:rPr>
          <w:t>/</w:t>
        </w:r>
      </w:ins>
      <w:proofErr w:type="spellStart"/>
      <w:ins w:id="79" w:author="" w:date="2018-08-06T07:56:00Z">
        <w:r w:rsidRPr="00E96165">
          <w:rPr>
            <w:rFonts w:asciiTheme="majorBidi" w:hAnsiTheme="majorBidi" w:cstheme="majorBidi"/>
            <w:b/>
            <w:bCs/>
            <w:lang w:val="ru-RU" w:eastAsia="zh-CN"/>
            <w:rPrChange w:id="80" w:author="" w:date="2018-08-06T07:56:00Z">
              <w:rPr>
                <w:rFonts w:ascii="TimesNewRomanPSMT" w:hAnsi="TimesNewRomanPSMT" w:cs="TimesNewRomanPSMT"/>
                <w:b/>
                <w:bCs/>
                <w:lang w:eastAsia="zh-CN"/>
              </w:rPr>
            </w:rPrChange>
          </w:rPr>
          <w:t>A7</w:t>
        </w:r>
        <w:proofErr w:type="spellEnd"/>
        <w:r w:rsidRPr="00E96165">
          <w:rPr>
            <w:rFonts w:asciiTheme="majorBidi" w:hAnsiTheme="majorBidi" w:cstheme="majorBidi"/>
            <w:b/>
            <w:bCs/>
            <w:lang w:val="ru-RU" w:eastAsia="zh-CN"/>
            <w:rPrChange w:id="81" w:author="" w:date="2018-08-06T07:56:00Z">
              <w:rPr>
                <w:rFonts w:ascii="TimesNewRomanPSMT" w:hAnsi="TimesNewRomanPSMT" w:cs="TimesNewRomanPSMT"/>
                <w:b/>
                <w:bCs/>
                <w:lang w:eastAsia="zh-CN"/>
              </w:rPr>
            </w:rPrChange>
          </w:rPr>
          <w:t>(</w:t>
        </w:r>
      </w:ins>
      <w:ins w:id="82" w:author="">
        <w:r w:rsidRPr="00E96165">
          <w:rPr>
            <w:b/>
            <w:lang w:val="ru-RU" w:eastAsia="zh-CN"/>
          </w:rPr>
          <w:t>I</w:t>
        </w:r>
      </w:ins>
      <w:ins w:id="83" w:author="" w:date="2018-08-06T07:56:00Z">
        <w:r w:rsidRPr="00E96165">
          <w:rPr>
            <w:rFonts w:asciiTheme="majorBidi" w:hAnsiTheme="majorBidi" w:cstheme="majorBidi"/>
            <w:b/>
            <w:bCs/>
            <w:lang w:val="ru-RU" w:eastAsia="zh-CN"/>
            <w:rPrChange w:id="84" w:author="" w:date="2018-08-06T07:56:00Z">
              <w:rPr>
                <w:rFonts w:ascii="TimesNewRomanPSMT" w:hAnsi="TimesNewRomanPSMT" w:cs="TimesNewRomanPSMT"/>
                <w:b/>
                <w:bCs/>
                <w:lang w:eastAsia="zh-CN"/>
              </w:rPr>
            </w:rPrChange>
          </w:rPr>
          <w:t>)-</w:t>
        </w:r>
        <w:proofErr w:type="spellStart"/>
        <w:r w:rsidRPr="00E96165">
          <w:rPr>
            <w:rFonts w:asciiTheme="majorBidi" w:hAnsiTheme="majorBidi" w:cstheme="majorBidi"/>
            <w:b/>
            <w:bCs/>
            <w:lang w:val="ru-RU" w:eastAsia="zh-CN"/>
            <w:rPrChange w:id="85" w:author="" w:date="2018-08-06T07:56:00Z">
              <w:rPr>
                <w:rFonts w:ascii="TimesNewRomanPSMT" w:hAnsi="TimesNewRomanPSMT" w:cs="TimesNewRomanPSMT"/>
                <w:b/>
                <w:bCs/>
                <w:lang w:eastAsia="zh-CN"/>
              </w:rPr>
            </w:rPrChange>
          </w:rPr>
          <w:t>NGSO</w:t>
        </w:r>
        <w:proofErr w:type="spellEnd"/>
        <w:r w:rsidRPr="00E96165">
          <w:rPr>
            <w:rFonts w:asciiTheme="majorBidi" w:hAnsiTheme="majorBidi" w:cstheme="majorBidi"/>
            <w:b/>
            <w:bCs/>
            <w:lang w:val="ru-RU" w:eastAsia="zh-CN"/>
            <w:rPrChange w:id="86" w:author="" w:date="2018-08-06T07:56:00Z">
              <w:rPr>
                <w:rFonts w:ascii="TimesNewRomanPSMT" w:hAnsi="TimesNewRomanPSMT" w:cs="TimesNewRomanPSMT"/>
                <w:b/>
                <w:bCs/>
                <w:lang w:eastAsia="zh-CN"/>
              </w:rPr>
            </w:rPrChange>
          </w:rPr>
          <w:t xml:space="preserve"> </w:t>
        </w:r>
        <w:proofErr w:type="spellStart"/>
        <w:r w:rsidRPr="00E96165">
          <w:rPr>
            <w:rFonts w:asciiTheme="majorBidi" w:hAnsiTheme="majorBidi" w:cstheme="majorBidi"/>
            <w:b/>
            <w:bCs/>
            <w:lang w:val="ru-RU" w:eastAsia="zh-CN"/>
            <w:rPrChange w:id="87" w:author="" w:date="2018-08-06T07:56:00Z">
              <w:rPr>
                <w:rFonts w:ascii="TimesNewRomanPSMT" w:hAnsi="TimesNewRomanPSMT" w:cs="TimesNewRomanPSMT"/>
                <w:b/>
                <w:bCs/>
                <w:lang w:eastAsia="zh-CN"/>
              </w:rPr>
            </w:rPrChange>
          </w:rPr>
          <w:t>SHORT</w:t>
        </w:r>
        <w:proofErr w:type="spellEnd"/>
        <w:r w:rsidRPr="00E96165">
          <w:rPr>
            <w:rFonts w:asciiTheme="majorBidi" w:hAnsiTheme="majorBidi" w:cstheme="majorBidi"/>
            <w:b/>
            <w:bCs/>
            <w:lang w:val="ru-RU" w:eastAsia="zh-CN"/>
            <w:rPrChange w:id="88" w:author="" w:date="2018-08-06T07:56:00Z">
              <w:rPr>
                <w:rFonts w:ascii="TimesNewRomanPSMT" w:hAnsi="TimesNewRomanPSMT" w:cs="TimesNewRomanPSMT"/>
                <w:b/>
                <w:bCs/>
                <w:lang w:eastAsia="zh-CN"/>
              </w:rPr>
            </w:rPrChange>
          </w:rPr>
          <w:t xml:space="preserve"> </w:t>
        </w:r>
        <w:proofErr w:type="spellStart"/>
        <w:r w:rsidRPr="00E96165">
          <w:rPr>
            <w:rFonts w:asciiTheme="majorBidi" w:hAnsiTheme="majorBidi" w:cstheme="majorBidi"/>
            <w:b/>
            <w:bCs/>
            <w:lang w:val="ru-RU" w:eastAsia="zh-CN"/>
            <w:rPrChange w:id="89" w:author="" w:date="2018-08-06T07:56:00Z">
              <w:rPr>
                <w:rFonts w:ascii="TimesNewRomanPSMT" w:hAnsi="TimesNewRomanPSMT" w:cs="TimesNewRomanPSMT"/>
                <w:b/>
                <w:bCs/>
                <w:lang w:eastAsia="zh-CN"/>
              </w:rPr>
            </w:rPrChange>
          </w:rPr>
          <w:t>DURATION</w:t>
        </w:r>
        <w:proofErr w:type="spellEnd"/>
        <w:r w:rsidRPr="00E96165">
          <w:rPr>
            <w:rFonts w:asciiTheme="majorBidi" w:hAnsiTheme="majorBidi" w:cstheme="majorBidi"/>
            <w:b/>
            <w:bCs/>
            <w:lang w:val="ru-RU"/>
            <w:rPrChange w:id="90" w:author="" w:date="2018-08-06T07:56:00Z">
              <w:rPr>
                <w:b/>
                <w:bCs/>
              </w:rPr>
            </w:rPrChange>
          </w:rPr>
          <w:t>] (ВКР-19)</w:t>
        </w:r>
        <w:r w:rsidRPr="00E96165">
          <w:rPr>
            <w:rFonts w:asciiTheme="majorBidi" w:hAnsiTheme="majorBidi" w:cstheme="majorBidi"/>
            <w:lang w:val="ru-RU"/>
            <w:rPrChange w:id="91" w:author="" w:date="2018-08-06T07:56:00Z">
              <w:rPr/>
            </w:rPrChange>
          </w:rPr>
          <w:t xml:space="preserve"> </w:t>
        </w:r>
      </w:ins>
      <w:r w:rsidRPr="00E96165">
        <w:rPr>
          <w:rFonts w:asciiTheme="majorBidi" w:hAnsiTheme="majorBidi" w:cstheme="majorBidi"/>
          <w:lang w:val="ru-RU"/>
          <w:rPrChange w:id="92" w:author="" w:date="2018-08-06T07:56:00Z">
            <w:rPr/>
          </w:rPrChange>
        </w:rPr>
        <w:t>в зависимости от случая, в отношении тех спутниковых сетей и спутниковых систем, которые попадают в область ее применения</w:t>
      </w:r>
      <w:r w:rsidRPr="00E96165">
        <w:rPr>
          <w:lang w:val="ru-RU"/>
        </w:rPr>
        <w:t>.</w:t>
      </w:r>
      <w:r w:rsidRPr="00E96165">
        <w:rPr>
          <w:sz w:val="16"/>
          <w:szCs w:val="16"/>
          <w:lang w:val="ru-RU"/>
        </w:rPr>
        <w:t>     (ВКР-</w:t>
      </w:r>
      <w:del w:id="93" w:author="" w:date="2018-07-25T15:59:00Z">
        <w:r w:rsidRPr="00E96165" w:rsidDel="004D6116">
          <w:rPr>
            <w:sz w:val="16"/>
            <w:szCs w:val="16"/>
            <w:lang w:val="ru-RU"/>
          </w:rPr>
          <w:delText>15</w:delText>
        </w:r>
      </w:del>
      <w:ins w:id="94" w:author="" w:date="2018-07-25T15:59:00Z">
        <w:r w:rsidRPr="00E96165">
          <w:rPr>
            <w:sz w:val="16"/>
            <w:szCs w:val="16"/>
            <w:lang w:val="ru-RU"/>
          </w:rPr>
          <w:t>19</w:t>
        </w:r>
      </w:ins>
      <w:r w:rsidRPr="00E96165">
        <w:rPr>
          <w:sz w:val="16"/>
          <w:szCs w:val="16"/>
          <w:lang w:val="ru-RU"/>
        </w:rPr>
        <w:t>)</w:t>
      </w:r>
    </w:p>
    <w:p w14:paraId="078EEB36" w14:textId="77777777" w:rsidR="002A3D44" w:rsidRPr="00E96165" w:rsidRDefault="002A3D44">
      <w:pPr>
        <w:pStyle w:val="Reasons"/>
      </w:pPr>
    </w:p>
    <w:p w14:paraId="10E236AF" w14:textId="77777777" w:rsidR="00F87B6E" w:rsidRPr="00E96165" w:rsidRDefault="00F87B6E" w:rsidP="00F87B6E">
      <w:pPr>
        <w:pStyle w:val="AppendixNo"/>
      </w:pPr>
      <w:bookmarkStart w:id="95" w:name="_Toc459987145"/>
      <w:bookmarkStart w:id="96" w:name="_Toc459987809"/>
      <w:proofErr w:type="gramStart"/>
      <w:r w:rsidRPr="00E96165">
        <w:lastRenderedPageBreak/>
        <w:t xml:space="preserve">ПРИЛОЖЕНИЕ  </w:t>
      </w:r>
      <w:r w:rsidRPr="00E96165">
        <w:rPr>
          <w:rStyle w:val="href"/>
        </w:rPr>
        <w:t>4</w:t>
      </w:r>
      <w:proofErr w:type="gramEnd"/>
      <w:r w:rsidRPr="00E96165">
        <w:t xml:space="preserve">  (Пересм. ВКР-15)</w:t>
      </w:r>
      <w:bookmarkEnd w:id="95"/>
      <w:bookmarkEnd w:id="96"/>
    </w:p>
    <w:p w14:paraId="515896AA" w14:textId="77777777" w:rsidR="00F87B6E" w:rsidRPr="00E96165" w:rsidRDefault="00F87B6E" w:rsidP="00F87B6E">
      <w:pPr>
        <w:pStyle w:val="Appendixtitle"/>
      </w:pPr>
      <w:bookmarkStart w:id="97" w:name="_Toc459987146"/>
      <w:bookmarkStart w:id="98" w:name="_Toc459987810"/>
      <w:r w:rsidRPr="00E96165">
        <w:t xml:space="preserve">Сводный перечень и таблицы характеристик для использования </w:t>
      </w:r>
      <w:r w:rsidRPr="00E96165">
        <w:br/>
        <w:t>при применении процедур Главы III</w:t>
      </w:r>
      <w:bookmarkEnd w:id="97"/>
      <w:bookmarkEnd w:id="98"/>
    </w:p>
    <w:p w14:paraId="4E98CF59" w14:textId="77777777" w:rsidR="00F87B6E" w:rsidRPr="00E96165" w:rsidRDefault="00F87B6E" w:rsidP="00F87B6E">
      <w:pPr>
        <w:pStyle w:val="AnnexNo"/>
        <w:spacing w:before="0"/>
      </w:pPr>
      <w:bookmarkStart w:id="99" w:name="_Toc459987148"/>
      <w:bookmarkStart w:id="100" w:name="_Toc459987813"/>
      <w:proofErr w:type="gramStart"/>
      <w:r w:rsidRPr="00E96165">
        <w:t>ДОпОЛНЕНИЕ  2</w:t>
      </w:r>
      <w:bookmarkEnd w:id="99"/>
      <w:bookmarkEnd w:id="100"/>
      <w:proofErr w:type="gramEnd"/>
    </w:p>
    <w:p w14:paraId="57577022" w14:textId="2244200C" w:rsidR="00F87B6E" w:rsidRPr="00E96165" w:rsidRDefault="00F87B6E" w:rsidP="00F87B6E">
      <w:pPr>
        <w:pStyle w:val="Annextitle"/>
        <w:rPr>
          <w:rFonts w:asciiTheme="majorBidi" w:hAnsiTheme="majorBidi" w:cstheme="majorBidi"/>
          <w:b w:val="0"/>
          <w:sz w:val="16"/>
          <w:szCs w:val="16"/>
        </w:rPr>
      </w:pPr>
      <w:bookmarkStart w:id="101" w:name="_Toc459987814"/>
      <w:r w:rsidRPr="00E96165">
        <w:t xml:space="preserve">Характеристики спутниковых сетей, земных станций </w:t>
      </w:r>
      <w:r w:rsidRPr="00E96165">
        <w:br/>
        <w:t>или радиоастрономических станций</w:t>
      </w:r>
      <w:r w:rsidR="00E96165" w:rsidRPr="00E96165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E96165">
        <w:rPr>
          <w:b w:val="0"/>
          <w:bCs/>
          <w:sz w:val="16"/>
          <w:szCs w:val="16"/>
        </w:rPr>
        <w:t> </w:t>
      </w:r>
      <w:proofErr w:type="gramStart"/>
      <w:r w:rsidRPr="00E96165">
        <w:rPr>
          <w:b w:val="0"/>
          <w:bCs/>
          <w:sz w:val="16"/>
          <w:szCs w:val="16"/>
        </w:rPr>
        <w:t>   </w:t>
      </w:r>
      <w:r w:rsidRPr="00E96165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E96165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E96165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01"/>
    </w:p>
    <w:p w14:paraId="567923BC" w14:textId="77777777" w:rsidR="00F87B6E" w:rsidRPr="00E96165" w:rsidRDefault="00F87B6E" w:rsidP="00F87B6E">
      <w:pPr>
        <w:pStyle w:val="Headingb"/>
        <w:keepNext w:val="0"/>
        <w:keepLines w:val="0"/>
        <w:rPr>
          <w:lang w:val="ru-RU"/>
        </w:rPr>
      </w:pPr>
      <w:r w:rsidRPr="00E96165">
        <w:rPr>
          <w:lang w:val="ru-RU"/>
        </w:rPr>
        <w:t>Сноски к Таблицам A, B, C и D</w:t>
      </w:r>
    </w:p>
    <w:p w14:paraId="4040F530" w14:textId="77777777" w:rsidR="00F87B6E" w:rsidRPr="00E96165" w:rsidRDefault="00F87B6E" w:rsidP="00F87B6E"/>
    <w:p w14:paraId="5075AA48" w14:textId="77777777" w:rsidR="002A3D44" w:rsidRPr="00E96165" w:rsidRDefault="002A3D44">
      <w:pPr>
        <w:sectPr w:rsidR="002A3D44" w:rsidRPr="00E96165">
          <w:headerReference w:type="default" r:id="rId13"/>
          <w:footerReference w:type="even" r:id="rId14"/>
          <w:footerReference w:type="default" r:id="rId15"/>
          <w:footerReference w:type="first" r:id="rId16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5832BE89" w14:textId="77777777" w:rsidR="002A3D44" w:rsidRPr="00E96165" w:rsidRDefault="00F87B6E">
      <w:pPr>
        <w:pStyle w:val="Proposal"/>
      </w:pPr>
      <w:proofErr w:type="spellStart"/>
      <w:r w:rsidRPr="00E96165">
        <w:lastRenderedPageBreak/>
        <w:t>MOD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/9</w:t>
      </w:r>
    </w:p>
    <w:p w14:paraId="4AD32BA3" w14:textId="77777777" w:rsidR="00F87B6E" w:rsidRPr="00E96165" w:rsidRDefault="00F87B6E" w:rsidP="00F87B6E">
      <w:pPr>
        <w:pStyle w:val="TableNo"/>
      </w:pPr>
      <w:r w:rsidRPr="00E96165">
        <w:t xml:space="preserve">Таблица A </w:t>
      </w:r>
    </w:p>
    <w:p w14:paraId="223DE827" w14:textId="77777777" w:rsidR="00F87B6E" w:rsidRPr="00E96165" w:rsidRDefault="00F87B6E" w:rsidP="00F87B6E">
      <w:pPr>
        <w:pStyle w:val="Tabletitle"/>
        <w:rPr>
          <w:rFonts w:asciiTheme="majorBidi" w:hAnsiTheme="majorBidi" w:cstheme="majorBidi"/>
          <w:b w:val="0"/>
          <w:sz w:val="16"/>
          <w:szCs w:val="16"/>
        </w:rPr>
      </w:pPr>
      <w:r w:rsidRPr="00E96165">
        <w:t xml:space="preserve">ОБЩИЕ ХАРАКТЕРИСТИКИ СПУТНИКОВОЙ СЕТИ, ЗЕМНОЙ СТАНЦИИ ИЛИ </w:t>
      </w:r>
      <w:r w:rsidRPr="00E96165">
        <w:br/>
        <w:t>РАДИОАСТРОНОМИЧЕСКОЙ СТАНЦИИ</w:t>
      </w:r>
      <w:r w:rsidRPr="00E96165">
        <w:rPr>
          <w:b w:val="0"/>
          <w:sz w:val="16"/>
          <w:szCs w:val="16"/>
        </w:rPr>
        <w:t>  </w:t>
      </w:r>
      <w:proofErr w:type="gramStart"/>
      <w:r w:rsidRPr="00E96165">
        <w:rPr>
          <w:b w:val="0"/>
          <w:sz w:val="16"/>
          <w:szCs w:val="16"/>
        </w:rPr>
        <w:t>   </w:t>
      </w:r>
      <w:r w:rsidRPr="00E96165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E96165">
        <w:rPr>
          <w:rFonts w:asciiTheme="majorBidi" w:hAnsiTheme="majorBidi" w:cstheme="majorBidi"/>
          <w:b w:val="0"/>
          <w:sz w:val="16"/>
          <w:szCs w:val="16"/>
        </w:rPr>
        <w:t>Пересм. ВКР-</w:t>
      </w:r>
      <w:del w:id="102" w:author="" w:date="2018-07-25T10:19:00Z">
        <w:r w:rsidRPr="00E96165" w:rsidDel="00DA0BCB">
          <w:rPr>
            <w:rFonts w:asciiTheme="majorBidi" w:hAnsiTheme="majorBidi" w:cstheme="majorBidi"/>
            <w:b w:val="0"/>
            <w:sz w:val="16"/>
            <w:szCs w:val="16"/>
          </w:rPr>
          <w:delText>15</w:delText>
        </w:r>
      </w:del>
      <w:ins w:id="103" w:author="" w:date="2018-07-25T10:19:00Z">
        <w:r w:rsidRPr="00E96165">
          <w:rPr>
            <w:rFonts w:asciiTheme="majorBidi" w:hAnsiTheme="majorBidi" w:cstheme="majorBidi"/>
            <w:b w:val="0"/>
            <w:sz w:val="16"/>
            <w:szCs w:val="16"/>
          </w:rPr>
          <w:t>19</w:t>
        </w:r>
      </w:ins>
      <w:r w:rsidRPr="00E96165">
        <w:rPr>
          <w:rFonts w:asciiTheme="majorBidi" w:hAnsiTheme="majorBidi" w:cstheme="majorBidi"/>
          <w:b w:val="0"/>
          <w:sz w:val="16"/>
          <w:szCs w:val="16"/>
        </w:rPr>
        <w:t>)</w:t>
      </w:r>
    </w:p>
    <w:tbl>
      <w:tblPr>
        <w:tblStyle w:val="TableGrid"/>
        <w:tblW w:w="14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5669"/>
        <w:gridCol w:w="644"/>
        <w:gridCol w:w="854"/>
        <w:gridCol w:w="868"/>
        <w:gridCol w:w="882"/>
        <w:gridCol w:w="588"/>
        <w:gridCol w:w="658"/>
        <w:gridCol w:w="657"/>
        <w:gridCol w:w="616"/>
        <w:gridCol w:w="686"/>
        <w:gridCol w:w="910"/>
        <w:gridCol w:w="588"/>
        <w:tblGridChange w:id="104">
          <w:tblGrid>
            <w:gridCol w:w="937"/>
            <w:gridCol w:w="5669"/>
            <w:gridCol w:w="644"/>
            <w:gridCol w:w="854"/>
            <w:gridCol w:w="868"/>
            <w:gridCol w:w="882"/>
            <w:gridCol w:w="588"/>
            <w:gridCol w:w="658"/>
            <w:gridCol w:w="657"/>
            <w:gridCol w:w="616"/>
            <w:gridCol w:w="686"/>
            <w:gridCol w:w="910"/>
            <w:gridCol w:w="588"/>
          </w:tblGrid>
        </w:tblGridChange>
      </w:tblGrid>
      <w:tr w:rsidR="00F87B6E" w:rsidRPr="00E96165" w14:paraId="501C2C3A" w14:textId="77777777" w:rsidTr="00F87B6E">
        <w:trPr>
          <w:trHeight w:val="2923"/>
          <w:tblHeader/>
        </w:trPr>
        <w:tc>
          <w:tcPr>
            <w:tcW w:w="9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3BFFF523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E96165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6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656C18CD" w14:textId="77777777" w:rsidR="00F87B6E" w:rsidRPr="00E96165" w:rsidRDefault="00F87B6E" w:rsidP="00F87B6E">
            <w:pPr>
              <w:spacing w:before="40" w:after="40"/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96165">
              <w:rPr>
                <w:b/>
                <w:bCs/>
                <w:i/>
                <w:iCs/>
                <w:sz w:val="16"/>
                <w:szCs w:val="16"/>
              </w:rPr>
              <w:t>A  –</w:t>
            </w:r>
            <w:proofErr w:type="gramEnd"/>
            <w:r w:rsidRPr="00E96165">
              <w:rPr>
                <w:b/>
                <w:bCs/>
                <w:i/>
                <w:iCs/>
                <w:sz w:val="16"/>
                <w:szCs w:val="16"/>
              </w:rPr>
              <w:t xml:space="preserve">  ОБЩИЕ ХАРАКТЕРИСТИКИ СПУТНИКОВОЙ СЕТИ, </w:t>
            </w:r>
            <w:r w:rsidRPr="00E96165">
              <w:rPr>
                <w:b/>
                <w:bCs/>
                <w:i/>
                <w:iCs/>
                <w:sz w:val="16"/>
                <w:szCs w:val="16"/>
              </w:rPr>
              <w:br/>
              <w:t>ЗЕМНОЙ СТАНЦИИ ИЛИ РАДИОАСТРОНОМИЧЕСКОЙ СТАНЦИИ</w:t>
            </w:r>
          </w:p>
        </w:tc>
        <w:tc>
          <w:tcPr>
            <w:tcW w:w="64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F006F8C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E96165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EC45075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E96165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C4F896B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E96165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257C3CE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эксплуатации согласно Статье </w:t>
            </w:r>
            <w:proofErr w:type="spellStart"/>
            <w:r w:rsidRPr="00E96165">
              <w:rPr>
                <w:b/>
                <w:bCs/>
                <w:sz w:val="14"/>
                <w:szCs w:val="14"/>
              </w:rPr>
              <w:t>2А</w:t>
            </w:r>
            <w:proofErr w:type="spellEnd"/>
            <w:r w:rsidRPr="00E96165">
              <w:rPr>
                <w:b/>
                <w:bCs/>
                <w:sz w:val="14"/>
                <w:szCs w:val="14"/>
              </w:rPr>
              <w:t xml:space="preserve"> Приложений 30 и </w:t>
            </w:r>
            <w:proofErr w:type="spellStart"/>
            <w:r w:rsidRPr="00E96165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E96165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BFFB24B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B67B5D9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станции (включая заявление согласно Приложениям </w:t>
            </w:r>
            <w:proofErr w:type="spellStart"/>
            <w:r w:rsidRPr="00E96165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E96165">
              <w:rPr>
                <w:b/>
                <w:bCs/>
                <w:sz w:val="14"/>
                <w:szCs w:val="14"/>
              </w:rPr>
              <w:t xml:space="preserve"> и </w:t>
            </w:r>
            <w:proofErr w:type="spellStart"/>
            <w:r w:rsidRPr="00E96165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E96165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4B80E11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>Заявка для спутниковой сети радиовещательной спутниковой службы согласно Приложению 30 (Статьи 4 и 5)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400598C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Приложению </w:t>
            </w:r>
            <w:proofErr w:type="spellStart"/>
            <w:r w:rsidRPr="00E96165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E96165">
              <w:rPr>
                <w:b/>
                <w:bCs/>
                <w:sz w:val="14"/>
                <w:szCs w:val="14"/>
              </w:rPr>
              <w:t xml:space="preserve"> (Статьи 4 и 5)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C78329D" w14:textId="77777777" w:rsidR="00F87B6E" w:rsidRPr="00E96165" w:rsidRDefault="00F87B6E" w:rsidP="00F87B6E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E96165">
              <w:rPr>
                <w:b/>
                <w:bCs/>
                <w:sz w:val="14"/>
                <w:szCs w:val="14"/>
              </w:rPr>
              <w:br/>
              <w:t xml:space="preserve">согласно Приложению </w:t>
            </w:r>
            <w:proofErr w:type="spellStart"/>
            <w:r w:rsidRPr="00E96165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E96165">
              <w:rPr>
                <w:b/>
                <w:bCs/>
                <w:sz w:val="14"/>
                <w:szCs w:val="14"/>
              </w:rPr>
              <w:t xml:space="preserve"> (Статьи 6 и 8)</w:t>
            </w:r>
          </w:p>
        </w:tc>
        <w:tc>
          <w:tcPr>
            <w:tcW w:w="9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A3A9A50" w14:textId="77777777" w:rsidR="00F87B6E" w:rsidRPr="00E96165" w:rsidRDefault="00F87B6E" w:rsidP="00F87B6E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53EAA69" w14:textId="77777777" w:rsidR="00F87B6E" w:rsidRPr="00E96165" w:rsidRDefault="00F87B6E" w:rsidP="00F87B6E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E96165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97104D" w:rsidRPr="00E96165" w14:paraId="2AD66F07" w14:textId="77777777" w:rsidTr="003A0E13">
        <w:trPr>
          <w:trHeight w:val="299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3B7A4" w14:textId="7FF670B7" w:rsidR="0097104D" w:rsidRPr="00E96165" w:rsidRDefault="0097104D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sz w:val="18"/>
                <w:szCs w:val="18"/>
                <w:lang w:eastAsia="zh-CN"/>
                <w:rPrChange w:id="105" w:author="" w:date="2019-02-26T15:38:00Z">
                  <w:rPr>
                    <w:sz w:val="18"/>
                    <w:szCs w:val="18"/>
                  </w:rPr>
                </w:rPrChange>
              </w:rPr>
              <w:pPrChange w:id="106" w:author="Unknown" w:date="2019-02-26T15:38:00Z">
                <w:pPr>
                  <w:keepNext/>
                  <w:keepLines/>
                  <w:spacing w:before="20" w:after="20"/>
                </w:pPr>
              </w:pPrChange>
            </w:pPr>
            <w:proofErr w:type="spellStart"/>
            <w:r w:rsidRPr="00E96165">
              <w:rPr>
                <w:sz w:val="18"/>
                <w:szCs w:val="18"/>
                <w:lang w:eastAsia="zh-CN"/>
              </w:rPr>
              <w:t>A.1.g</w:t>
            </w:r>
            <w:proofErr w:type="spellEnd"/>
          </w:p>
        </w:tc>
        <w:tc>
          <w:tcPr>
            <w:tcW w:w="5669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E71361D" w14:textId="22495802" w:rsidR="0097104D" w:rsidRPr="00E96165" w:rsidRDefault="0097104D" w:rsidP="00734432">
            <w:pPr>
              <w:keepNext/>
              <w:keepLines/>
              <w:spacing w:before="20" w:after="20"/>
              <w:ind w:left="170"/>
              <w:rPr>
                <w:ins w:id="107" w:author="Хохлачев Николай Анатольевич" w:date="2019-09-30T16:34:00Z"/>
                <w:sz w:val="18"/>
                <w:szCs w:val="18"/>
              </w:rPr>
            </w:pPr>
            <w:del w:id="108" w:author="Хохлачев Николай Анатольевич" w:date="2019-09-30T16:34:00Z">
              <w:r w:rsidRPr="00E96165" w:rsidDel="00AE127E">
                <w:rPr>
                  <w:b/>
                  <w:bCs/>
                  <w:sz w:val="18"/>
                  <w:szCs w:val="18"/>
                </w:rPr>
                <w:delText>Не используется</w:delText>
              </w:r>
            </w:del>
            <w:ins w:id="109" w:author="Хохлачев Николай Анатольевич" w:date="2019-09-30T16:34:00Z">
              <w:r w:rsidR="00734432" w:rsidRPr="00E96165">
                <w:rPr>
                  <w:sz w:val="18"/>
                  <w:szCs w:val="18"/>
                </w:rPr>
                <w:t>у</w:t>
              </w:r>
              <w:r w:rsidRPr="00E96165">
                <w:rPr>
                  <w:sz w:val="18"/>
                  <w:szCs w:val="18"/>
                </w:rPr>
                <w:t>казатель, показывающий, что спутниковая система НГСО, осуществляет непродолжительный полет</w:t>
              </w:r>
            </w:ins>
          </w:p>
          <w:p w14:paraId="0858CF52" w14:textId="7835AB82" w:rsidR="0097104D" w:rsidRPr="00E96165" w:rsidRDefault="0097104D" w:rsidP="00734432">
            <w:pPr>
              <w:keepNext/>
              <w:keepLines/>
              <w:spacing w:before="20" w:after="20"/>
              <w:ind w:left="340"/>
              <w:rPr>
                <w:sz w:val="18"/>
                <w:szCs w:val="18"/>
              </w:rPr>
            </w:pPr>
            <w:ins w:id="110" w:author="Хохлачев Николай Анатольевич" w:date="2019-09-30T16:34:00Z">
              <w:r w:rsidRPr="00E96165">
                <w:rPr>
                  <w:sz w:val="18"/>
                  <w:szCs w:val="18"/>
                </w:rPr>
                <w:t xml:space="preserve">В случае предварительной публикации и заявления негеостационарной спутниковой сети требуется только для негеостационарной спутниковой сети, подпадающей под действие проекта новой Резолюции </w:t>
              </w:r>
              <w:r w:rsidRPr="00E96165">
                <w:rPr>
                  <w:b/>
                  <w:bCs/>
                  <w:sz w:val="18"/>
                  <w:szCs w:val="18"/>
                </w:rPr>
                <w:t>[</w:t>
              </w:r>
              <w:proofErr w:type="spellStart"/>
              <w:r w:rsidRPr="00E96165">
                <w:rPr>
                  <w:b/>
                  <w:bCs/>
                  <w:sz w:val="18"/>
                  <w:szCs w:val="18"/>
                </w:rPr>
                <w:t>RCC</w:t>
              </w:r>
            </w:ins>
            <w:proofErr w:type="spellEnd"/>
            <w:ins w:id="111" w:author="Хохлачев Николай Анатольевич" w:date="2019-09-30T16:35:00Z">
              <w:r w:rsidRPr="00E96165">
                <w:rPr>
                  <w:b/>
                  <w:bCs/>
                  <w:sz w:val="18"/>
                  <w:szCs w:val="18"/>
                  <w:rPrChange w:id="112" w:author="Хохлачев Николай Анатольевич" w:date="2019-09-30T16:35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/</w:t>
              </w:r>
            </w:ins>
            <w:proofErr w:type="spellStart"/>
            <w:ins w:id="113" w:author="Хохлачев Николай Анатольевич" w:date="2019-09-30T16:34:00Z">
              <w:r w:rsidRPr="00E96165">
                <w:rPr>
                  <w:b/>
                  <w:bCs/>
                  <w:sz w:val="18"/>
                  <w:szCs w:val="18"/>
                </w:rPr>
                <w:t>A7</w:t>
              </w:r>
              <w:proofErr w:type="spellEnd"/>
              <w:r w:rsidRPr="00E96165">
                <w:rPr>
                  <w:b/>
                  <w:bCs/>
                  <w:sz w:val="18"/>
                  <w:szCs w:val="18"/>
                </w:rPr>
                <w:t>(</w:t>
              </w:r>
              <w:r w:rsidRPr="00E96165">
                <w:rPr>
                  <w:b/>
                  <w:sz w:val="18"/>
                  <w:szCs w:val="18"/>
                </w:rPr>
                <w:t>I</w:t>
              </w:r>
              <w:r w:rsidRPr="00E96165">
                <w:rPr>
                  <w:b/>
                  <w:bCs/>
                  <w:sz w:val="18"/>
                  <w:szCs w:val="18"/>
                </w:rPr>
                <w:t>)-</w:t>
              </w:r>
              <w:proofErr w:type="spellStart"/>
              <w:r w:rsidRPr="00E96165">
                <w:rPr>
                  <w:b/>
                  <w:bCs/>
                  <w:sz w:val="18"/>
                  <w:szCs w:val="18"/>
                </w:rPr>
                <w:t>NGSO</w:t>
              </w:r>
              <w:proofErr w:type="spellEnd"/>
              <w:r w:rsidRPr="00E96165">
                <w:rPr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E96165">
                <w:rPr>
                  <w:b/>
                  <w:bCs/>
                  <w:sz w:val="18"/>
                  <w:szCs w:val="18"/>
                </w:rPr>
                <w:t>SHORT</w:t>
              </w:r>
              <w:proofErr w:type="spellEnd"/>
              <w:r w:rsidRPr="00E96165">
                <w:rPr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E96165">
                <w:rPr>
                  <w:b/>
                  <w:bCs/>
                  <w:sz w:val="18"/>
                  <w:szCs w:val="18"/>
                </w:rPr>
                <w:t>DURATION</w:t>
              </w:r>
              <w:proofErr w:type="spellEnd"/>
              <w:r w:rsidRPr="00E96165">
                <w:rPr>
                  <w:b/>
                  <w:bCs/>
                  <w:sz w:val="18"/>
                  <w:szCs w:val="18"/>
                </w:rPr>
                <w:t>] (ВКР-19)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52162DDE" w14:textId="77777777" w:rsidR="0097104D" w:rsidRPr="00E96165" w:rsidRDefault="0097104D" w:rsidP="003A0E13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37EA7684" w14:textId="77777777" w:rsidR="0097104D" w:rsidRPr="00E96165" w:rsidRDefault="0097104D" w:rsidP="003A0E13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169C4" w14:textId="66BB115D" w:rsidR="0097104D" w:rsidRPr="00E96165" w:rsidRDefault="0097104D" w:rsidP="003A0E1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ins w:id="114" w:author="Хохлачев Николай Анатольевич" w:date="2019-09-30T16:35:00Z">
              <w:r w:rsidRPr="00E96165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34670" w14:textId="3D25BD27" w:rsidR="0097104D" w:rsidRPr="00E96165" w:rsidRDefault="0097104D" w:rsidP="003A0E1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22668" w14:textId="5AC64067" w:rsidR="0097104D" w:rsidRPr="00E96165" w:rsidRDefault="0097104D" w:rsidP="003A0E1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ins w:id="115" w:author="Хохлачев Николай Анатольевич" w:date="2019-09-30T16:35:00Z">
              <w:r w:rsidRPr="00E96165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836F4" w14:textId="77777777" w:rsidR="0097104D" w:rsidRPr="00E96165" w:rsidRDefault="0097104D" w:rsidP="003A0E1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0F9F2" w14:textId="77777777" w:rsidR="0097104D" w:rsidRPr="00E96165" w:rsidRDefault="0097104D" w:rsidP="003A0E1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18173" w14:textId="77777777" w:rsidR="0097104D" w:rsidRPr="00E96165" w:rsidRDefault="0097104D" w:rsidP="003A0E1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FC5A9" w14:textId="77777777" w:rsidR="0097104D" w:rsidRPr="00E96165" w:rsidRDefault="0097104D" w:rsidP="003A0E13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0EB6AA" w14:textId="0CBB996F" w:rsidR="0097104D" w:rsidRPr="00E96165" w:rsidRDefault="0097104D" w:rsidP="003A0E13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sz w:val="18"/>
                <w:szCs w:val="18"/>
                <w:lang w:eastAsia="zh-CN"/>
              </w:rPr>
            </w:pPr>
            <w:proofErr w:type="spellStart"/>
            <w:r w:rsidRPr="00E96165">
              <w:rPr>
                <w:sz w:val="18"/>
                <w:szCs w:val="18"/>
              </w:rPr>
              <w:t>A.1.g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5828287" w14:textId="77777777" w:rsidR="0097104D" w:rsidRPr="00E96165" w:rsidRDefault="0097104D" w:rsidP="003A0E1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B6E" w:rsidRPr="00E96165" w14:paraId="6B619433" w14:textId="77777777" w:rsidTr="00F87B6E">
        <w:trPr>
          <w:trHeight w:val="259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D97BBE" w14:textId="77777777" w:rsidR="00F87B6E" w:rsidRPr="00E96165" w:rsidRDefault="00F87B6E" w:rsidP="00F87B6E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E96165">
              <w:rPr>
                <w:b/>
                <w:bCs/>
                <w:sz w:val="18"/>
                <w:szCs w:val="18"/>
              </w:rPr>
              <w:lastRenderedPageBreak/>
              <w:t>A.2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96D1D96" w14:textId="77777777" w:rsidR="00F87B6E" w:rsidRPr="00E96165" w:rsidRDefault="00F87B6E" w:rsidP="00F87B6E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E96165">
              <w:rPr>
                <w:b/>
                <w:bCs/>
                <w:sz w:val="18"/>
                <w:szCs w:val="18"/>
              </w:rPr>
              <w:t>ДАТА ВВОДА В ДЕЙСТВИЕ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14DD1B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7337F0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35D7F0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AA05CD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AD6DCD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33A2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7B7F62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D2888D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D5AAC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1C3CF8" w14:textId="77777777" w:rsidR="00F87B6E" w:rsidRPr="00E96165" w:rsidRDefault="00F87B6E" w:rsidP="00F87B6E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E96165">
              <w:rPr>
                <w:b/>
                <w:bCs/>
                <w:sz w:val="18"/>
                <w:szCs w:val="18"/>
              </w:rPr>
              <w:t>A.2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BD0AE" w14:textId="77777777" w:rsidR="00F87B6E" w:rsidRPr="00E96165" w:rsidRDefault="00F87B6E" w:rsidP="00F87B6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B6E" w:rsidRPr="00E96165" w14:paraId="128A5B8C" w14:textId="77777777" w:rsidTr="00F87B6E">
        <w:trPr>
          <w:trHeight w:val="480"/>
        </w:trPr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7F656F" w14:textId="77777777" w:rsidR="00F87B6E" w:rsidRPr="00E96165" w:rsidRDefault="00F87B6E" w:rsidP="00F87B6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proofErr w:type="spellStart"/>
            <w:r w:rsidRPr="00E96165">
              <w:rPr>
                <w:sz w:val="18"/>
                <w:szCs w:val="18"/>
              </w:rPr>
              <w:t>A.2.a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4763255F" w14:textId="77777777" w:rsidR="00F87B6E" w:rsidRPr="00E96165" w:rsidRDefault="00F87B6E" w:rsidP="00F87B6E">
            <w:pPr>
              <w:keepNext/>
              <w:keepLines/>
              <w:spacing w:before="20" w:after="20"/>
              <w:ind w:left="170"/>
              <w:rPr>
                <w:sz w:val="18"/>
                <w:szCs w:val="18"/>
              </w:rPr>
            </w:pPr>
            <w:r w:rsidRPr="00E96165">
              <w:rPr>
                <w:sz w:val="18"/>
                <w:szCs w:val="18"/>
              </w:rPr>
              <w:t>дата (действительная или предполагаемая, в зависимости от случая) ввода в действие частотного присвоения (нового или измененного)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19D8361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0038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35856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959C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96165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6E9E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96165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88149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96165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97DA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96165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240DD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96165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F40BF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96165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43866D" w14:textId="77777777" w:rsidR="00F87B6E" w:rsidRPr="00E96165" w:rsidRDefault="00F87B6E" w:rsidP="00F87B6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proofErr w:type="spellStart"/>
            <w:r w:rsidRPr="00E96165">
              <w:rPr>
                <w:sz w:val="18"/>
                <w:szCs w:val="18"/>
              </w:rPr>
              <w:t>A.2.a</w:t>
            </w:r>
            <w:proofErr w:type="spellEnd"/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6388CF6C" w14:textId="77777777" w:rsidR="00F87B6E" w:rsidRPr="00E96165" w:rsidRDefault="00F87B6E" w:rsidP="00F87B6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B6E" w:rsidRPr="00E96165" w14:paraId="2BBE691D" w14:textId="77777777" w:rsidTr="00F87B6E">
        <w:trPr>
          <w:trHeight w:val="510"/>
        </w:trPr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E6C041" w14:textId="77777777" w:rsidR="00F87B6E" w:rsidRPr="00E96165" w:rsidRDefault="00F87B6E" w:rsidP="00F87B6E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0F6A78E0" w14:textId="77777777" w:rsidR="00F87B6E" w:rsidRPr="00E96165" w:rsidRDefault="00F87B6E" w:rsidP="00F87B6E">
            <w:pPr>
              <w:keepNext/>
              <w:keepLines/>
              <w:spacing w:before="20" w:after="20"/>
              <w:ind w:left="340"/>
              <w:rPr>
                <w:sz w:val="18"/>
                <w:szCs w:val="18"/>
              </w:rPr>
            </w:pPr>
            <w:r w:rsidRPr="00E96165">
              <w:rPr>
                <w:sz w:val="18"/>
                <w:szCs w:val="18"/>
              </w:rPr>
              <w:t xml:space="preserve">Для частотного присвоения космической станции ГСО, включая частотные присвоения, приведенные в Приложениях </w:t>
            </w:r>
            <w:r w:rsidRPr="00E96165">
              <w:rPr>
                <w:b/>
                <w:bCs/>
                <w:sz w:val="18"/>
                <w:szCs w:val="18"/>
              </w:rPr>
              <w:t>30</w:t>
            </w:r>
            <w:r w:rsidRPr="00E96165">
              <w:rPr>
                <w:sz w:val="18"/>
                <w:szCs w:val="18"/>
              </w:rPr>
              <w:t>,</w:t>
            </w:r>
            <w:r w:rsidRPr="00E961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6165">
              <w:rPr>
                <w:b/>
                <w:bCs/>
                <w:sz w:val="18"/>
                <w:szCs w:val="18"/>
              </w:rPr>
              <w:t>30А</w:t>
            </w:r>
            <w:proofErr w:type="spellEnd"/>
            <w:r w:rsidRPr="00E96165">
              <w:rPr>
                <w:sz w:val="18"/>
                <w:szCs w:val="18"/>
              </w:rPr>
              <w:t xml:space="preserve"> и </w:t>
            </w:r>
            <w:proofErr w:type="spellStart"/>
            <w:r w:rsidRPr="00E96165">
              <w:rPr>
                <w:b/>
                <w:bCs/>
                <w:sz w:val="18"/>
                <w:szCs w:val="18"/>
              </w:rPr>
              <w:t>30В</w:t>
            </w:r>
            <w:proofErr w:type="spellEnd"/>
            <w:r w:rsidRPr="00E96165">
              <w:rPr>
                <w:sz w:val="18"/>
                <w:szCs w:val="18"/>
              </w:rPr>
              <w:t xml:space="preserve">, дата ввода в действие определяется в соответствии с </w:t>
            </w:r>
            <w:proofErr w:type="spellStart"/>
            <w:r w:rsidRPr="00E96165">
              <w:rPr>
                <w:sz w:val="18"/>
                <w:szCs w:val="18"/>
              </w:rPr>
              <w:t>пп</w:t>
            </w:r>
            <w:proofErr w:type="spellEnd"/>
            <w:r w:rsidRPr="00E96165">
              <w:rPr>
                <w:sz w:val="18"/>
                <w:szCs w:val="18"/>
              </w:rPr>
              <w:t>. </w:t>
            </w:r>
            <w:proofErr w:type="spellStart"/>
            <w:r w:rsidRPr="00E96165">
              <w:rPr>
                <w:b/>
                <w:bCs/>
                <w:sz w:val="18"/>
                <w:szCs w:val="18"/>
              </w:rPr>
              <w:t>11.44B</w:t>
            </w:r>
            <w:proofErr w:type="spellEnd"/>
            <w:r w:rsidRPr="00E96165">
              <w:rPr>
                <w:b/>
                <w:bCs/>
                <w:sz w:val="18"/>
                <w:szCs w:val="18"/>
              </w:rPr>
              <w:t xml:space="preserve"> </w:t>
            </w:r>
            <w:r w:rsidRPr="00E96165">
              <w:rPr>
                <w:sz w:val="18"/>
                <w:szCs w:val="18"/>
              </w:rPr>
              <w:t xml:space="preserve">и </w:t>
            </w:r>
            <w:r w:rsidRPr="00E96165">
              <w:rPr>
                <w:b/>
                <w:bCs/>
                <w:sz w:val="18"/>
                <w:szCs w:val="18"/>
              </w:rPr>
              <w:t>11.44.2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02ABD523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1C5631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234B4C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0CADFB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7B23F7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1F93E6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7997DF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C4447E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8460A0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7BC592" w14:textId="77777777" w:rsidR="00F87B6E" w:rsidRPr="00E96165" w:rsidRDefault="00F87B6E" w:rsidP="00F87B6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4D575E03" w14:textId="77777777" w:rsidR="00F87B6E" w:rsidRPr="00E96165" w:rsidRDefault="00F87B6E" w:rsidP="00F87B6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B6E" w:rsidRPr="00E96165" w14:paraId="71E79CC0" w14:textId="77777777" w:rsidTr="00F87B6E">
        <w:trPr>
          <w:trHeight w:val="510"/>
          <w:ins w:id="116" w:author="" w:date="2018-07-25T16:08:00Z"/>
        </w:trPr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35713" w14:textId="77777777" w:rsidR="00F87B6E" w:rsidRPr="00E96165" w:rsidRDefault="00F87B6E" w:rsidP="00F87B6E">
            <w:pPr>
              <w:keepNext/>
              <w:keepLines/>
              <w:spacing w:before="20" w:after="20"/>
              <w:rPr>
                <w:ins w:id="117" w:author="" w:date="2018-07-25T16:08:00Z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14:paraId="40C05010" w14:textId="29808CD1" w:rsidR="00F87B6E" w:rsidRPr="00E96165" w:rsidRDefault="0097104D" w:rsidP="00F87B6E">
            <w:pPr>
              <w:keepNext/>
              <w:keepLines/>
              <w:spacing w:before="20" w:after="20"/>
              <w:ind w:left="340"/>
              <w:rPr>
                <w:ins w:id="118" w:author="" w:date="2018-07-25T16:08:00Z"/>
                <w:sz w:val="18"/>
                <w:szCs w:val="18"/>
              </w:rPr>
            </w:pPr>
            <w:ins w:id="119" w:author="Хохлачев Николай Анатольевич" w:date="2019-09-30T16:35:00Z">
              <w:r w:rsidRPr="00E96165">
                <w:rPr>
                  <w:sz w:val="18"/>
                  <w:szCs w:val="18"/>
                </w:rPr>
                <w:t xml:space="preserve">Для частотного присвоения спутниковой системе НГСО, осуществляющей непродолжительный полет, дата ввода в действие определяется в соответствии с Резолюцией </w:t>
              </w:r>
              <w:r w:rsidRPr="00E96165">
                <w:rPr>
                  <w:b/>
                  <w:bCs/>
                  <w:sz w:val="18"/>
                  <w:szCs w:val="18"/>
                  <w:rPrChange w:id="120" w:author="Beliaeva, Oxana" w:date="2018-08-06T07:57:00Z">
                    <w:rPr>
                      <w:rFonts w:ascii="TimesNewRomanPSMT" w:hAnsi="TimesNewRomanPSMT" w:cs="TimesNewRomanPSMT"/>
                      <w:b/>
                      <w:bCs/>
                      <w:sz w:val="18"/>
                      <w:szCs w:val="18"/>
                      <w:lang w:eastAsia="zh-CN"/>
                    </w:rPr>
                  </w:rPrChange>
                </w:rPr>
                <w:t>[</w:t>
              </w:r>
            </w:ins>
            <w:proofErr w:type="spellStart"/>
            <w:ins w:id="121" w:author="Хохлачев Николай Анатольевич" w:date="2019-09-30T16:36:00Z">
              <w:r w:rsidRPr="00E96165">
                <w:rPr>
                  <w:b/>
                  <w:bCs/>
                  <w:sz w:val="18"/>
                  <w:szCs w:val="18"/>
                </w:rPr>
                <w:t>RCC</w:t>
              </w:r>
              <w:proofErr w:type="spellEnd"/>
              <w:r w:rsidRPr="00E96165">
                <w:rPr>
                  <w:b/>
                  <w:bCs/>
                  <w:sz w:val="18"/>
                  <w:szCs w:val="18"/>
                  <w:rPrChange w:id="122" w:author="Хохлачев Николай Анатольевич" w:date="2019-09-30T16:36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/</w:t>
              </w:r>
            </w:ins>
            <w:proofErr w:type="spellStart"/>
            <w:ins w:id="123" w:author="Хохлачев Николай Анатольевич" w:date="2019-09-30T16:35:00Z">
              <w:r w:rsidRPr="00E96165">
                <w:rPr>
                  <w:b/>
                  <w:bCs/>
                  <w:sz w:val="18"/>
                  <w:szCs w:val="18"/>
                </w:rPr>
                <w:t>A</w:t>
              </w:r>
              <w:r w:rsidRPr="00E96165">
                <w:rPr>
                  <w:b/>
                  <w:bCs/>
                  <w:sz w:val="18"/>
                  <w:szCs w:val="18"/>
                  <w:rPrChange w:id="124" w:author="Beliaeva, Oxana" w:date="2018-08-06T07:57:00Z">
                    <w:rPr>
                      <w:rFonts w:ascii="TimesNewRomanPSMT" w:hAnsi="TimesNewRomanPSMT" w:cs="TimesNewRomanPSMT"/>
                      <w:b/>
                      <w:bCs/>
                      <w:sz w:val="18"/>
                      <w:szCs w:val="18"/>
                      <w:lang w:eastAsia="zh-CN"/>
                    </w:rPr>
                  </w:rPrChange>
                </w:rPr>
                <w:t>7</w:t>
              </w:r>
              <w:proofErr w:type="spellEnd"/>
              <w:r w:rsidRPr="00E96165">
                <w:rPr>
                  <w:b/>
                  <w:bCs/>
                  <w:sz w:val="18"/>
                  <w:szCs w:val="18"/>
                  <w:rPrChange w:id="125" w:author="Beliaeva, Oxana" w:date="2018-08-06T07:57:00Z">
                    <w:rPr>
                      <w:rFonts w:ascii="TimesNewRomanPSMT" w:hAnsi="TimesNewRomanPSMT" w:cs="TimesNewRomanPSMT"/>
                      <w:b/>
                      <w:bCs/>
                      <w:sz w:val="18"/>
                      <w:szCs w:val="18"/>
                      <w:lang w:eastAsia="zh-CN"/>
                    </w:rPr>
                  </w:rPrChange>
                </w:rPr>
                <w:t>(</w:t>
              </w:r>
              <w:r w:rsidRPr="00E96165">
                <w:rPr>
                  <w:b/>
                  <w:sz w:val="18"/>
                  <w:szCs w:val="18"/>
                </w:rPr>
                <w:t>I</w:t>
              </w:r>
              <w:r w:rsidRPr="00E96165">
                <w:rPr>
                  <w:b/>
                  <w:bCs/>
                  <w:sz w:val="18"/>
                  <w:szCs w:val="18"/>
                  <w:rPrChange w:id="126" w:author="Beliaeva, Oxana" w:date="2018-08-06T07:57:00Z">
                    <w:rPr>
                      <w:rFonts w:ascii="TimesNewRomanPSMT" w:hAnsi="TimesNewRomanPSMT" w:cs="TimesNewRomanPSMT"/>
                      <w:b/>
                      <w:bCs/>
                      <w:sz w:val="18"/>
                      <w:szCs w:val="18"/>
                      <w:lang w:eastAsia="zh-CN"/>
                    </w:rPr>
                  </w:rPrChange>
                </w:rPr>
                <w:t>)-</w:t>
              </w:r>
              <w:proofErr w:type="spellStart"/>
              <w:r w:rsidRPr="00E96165">
                <w:rPr>
                  <w:b/>
                  <w:bCs/>
                  <w:sz w:val="18"/>
                  <w:szCs w:val="18"/>
                </w:rPr>
                <w:t>NGSO</w:t>
              </w:r>
              <w:proofErr w:type="spellEnd"/>
              <w:r w:rsidRPr="00E96165">
                <w:rPr>
                  <w:b/>
                  <w:bCs/>
                  <w:sz w:val="18"/>
                  <w:szCs w:val="18"/>
                  <w:rPrChange w:id="127" w:author="Beliaeva, Oxana" w:date="2018-08-06T07:57:00Z">
                    <w:rPr>
                      <w:rFonts w:ascii="TimesNewRomanPSMT" w:hAnsi="TimesNewRomanPSMT" w:cs="TimesNewRomanPSMT"/>
                      <w:b/>
                      <w:bCs/>
                      <w:sz w:val="18"/>
                      <w:szCs w:val="18"/>
                      <w:lang w:eastAsia="zh-CN"/>
                    </w:rPr>
                  </w:rPrChange>
                </w:rPr>
                <w:t xml:space="preserve"> </w:t>
              </w:r>
              <w:proofErr w:type="spellStart"/>
              <w:r w:rsidRPr="00E96165">
                <w:rPr>
                  <w:b/>
                  <w:bCs/>
                  <w:sz w:val="18"/>
                  <w:szCs w:val="18"/>
                </w:rPr>
                <w:t>SHORT</w:t>
              </w:r>
              <w:proofErr w:type="spellEnd"/>
              <w:r w:rsidRPr="00E96165">
                <w:rPr>
                  <w:b/>
                  <w:bCs/>
                  <w:sz w:val="18"/>
                  <w:szCs w:val="18"/>
                  <w:rPrChange w:id="128" w:author="Beliaeva, Oxana" w:date="2018-08-06T07:57:00Z">
                    <w:rPr>
                      <w:rFonts w:ascii="TimesNewRomanPSMT" w:hAnsi="TimesNewRomanPSMT" w:cs="TimesNewRomanPSMT"/>
                      <w:b/>
                      <w:bCs/>
                      <w:sz w:val="18"/>
                      <w:szCs w:val="18"/>
                      <w:lang w:eastAsia="zh-CN"/>
                    </w:rPr>
                  </w:rPrChange>
                </w:rPr>
                <w:t xml:space="preserve"> </w:t>
              </w:r>
              <w:proofErr w:type="spellStart"/>
              <w:r w:rsidRPr="00E96165">
                <w:rPr>
                  <w:b/>
                  <w:bCs/>
                  <w:sz w:val="18"/>
                  <w:szCs w:val="18"/>
                </w:rPr>
                <w:t>DURATION</w:t>
              </w:r>
              <w:proofErr w:type="spellEnd"/>
              <w:r w:rsidRPr="00E96165">
                <w:rPr>
                  <w:b/>
                  <w:bCs/>
                  <w:sz w:val="18"/>
                  <w:szCs w:val="18"/>
                  <w:rPrChange w:id="129" w:author="Beliaeva, Oxana" w:date="2018-08-06T07:57:00Z">
                    <w:rPr>
                      <w:rFonts w:ascii="TimesNewRomanPSMT" w:hAnsi="TimesNewRomanPSMT" w:cs="TimesNewRomanPSMT"/>
                      <w:b/>
                      <w:bCs/>
                      <w:sz w:val="18"/>
                      <w:szCs w:val="18"/>
                      <w:lang w:eastAsia="zh-CN"/>
                    </w:rPr>
                  </w:rPrChange>
                </w:rPr>
                <w:t>] (ВКР-19)</w:t>
              </w:r>
            </w:ins>
          </w:p>
        </w:tc>
        <w:tc>
          <w:tcPr>
            <w:tcW w:w="64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2CCC5FB0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30" w:author="" w:date="2018-07-25T16:08:00Z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7FAFAA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31" w:author="" w:date="2018-07-25T16:08:00Z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82E699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32" w:author="" w:date="2018-07-25T16:08:00Z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D54D42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33" w:author="" w:date="2018-07-25T16:08:00Z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019000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34" w:author="" w:date="2018-07-25T16:08:00Z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FE4496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35" w:author="" w:date="2018-07-25T16:08:00Z"/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9A209B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36" w:author="" w:date="2018-07-25T16:08:00Z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E1CCB9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37" w:author="" w:date="2018-07-25T16:08:00Z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77BD0F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38" w:author="" w:date="2018-07-25T16:08:00Z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9CB8DA" w14:textId="77777777" w:rsidR="00F87B6E" w:rsidRPr="00E96165" w:rsidRDefault="00F87B6E" w:rsidP="00F87B6E">
            <w:pPr>
              <w:keepNext/>
              <w:keepLines/>
              <w:spacing w:before="40" w:after="40"/>
              <w:rPr>
                <w:ins w:id="139" w:author="" w:date="2018-07-25T16:08:00Z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06C32DA" w14:textId="77777777" w:rsidR="00F87B6E" w:rsidRPr="00E96165" w:rsidRDefault="00F87B6E" w:rsidP="00F87B6E">
            <w:pPr>
              <w:spacing w:before="40" w:after="40"/>
              <w:jc w:val="center"/>
              <w:rPr>
                <w:ins w:id="140" w:author="" w:date="2018-07-25T16:08:00Z"/>
                <w:b/>
                <w:bCs/>
                <w:sz w:val="18"/>
                <w:szCs w:val="18"/>
              </w:rPr>
            </w:pPr>
          </w:p>
        </w:tc>
      </w:tr>
      <w:tr w:rsidR="00F87B6E" w:rsidRPr="00E96165" w14:paraId="7423700B" w14:textId="77777777" w:rsidTr="00F87B6E">
        <w:trPr>
          <w:trHeight w:val="720"/>
        </w:trPr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755D7F" w14:textId="77777777" w:rsidR="00F87B6E" w:rsidRPr="00E96165" w:rsidRDefault="00F87B6E" w:rsidP="00F87B6E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7A90B2C4" w14:textId="77777777" w:rsidR="00F87B6E" w:rsidRPr="00E96165" w:rsidRDefault="00F87B6E" w:rsidP="00F87B6E">
            <w:pPr>
              <w:keepNext/>
              <w:keepLines/>
              <w:spacing w:before="20" w:after="20"/>
              <w:ind w:left="340"/>
              <w:rPr>
                <w:sz w:val="18"/>
                <w:szCs w:val="18"/>
              </w:rPr>
            </w:pPr>
            <w:r w:rsidRPr="00E96165">
              <w:rPr>
                <w:sz w:val="18"/>
                <w:szCs w:val="18"/>
              </w:rPr>
              <w:t>Если изменяется какая-либо из основных характеристик присвоения (за исключением случая изменения сведений в п. </w:t>
            </w:r>
            <w:proofErr w:type="spellStart"/>
            <w:r w:rsidRPr="00E96165">
              <w:rPr>
                <w:sz w:val="18"/>
                <w:szCs w:val="18"/>
              </w:rPr>
              <w:t>А.1.а</w:t>
            </w:r>
            <w:proofErr w:type="spellEnd"/>
            <w:r w:rsidRPr="00E96165">
              <w:rPr>
                <w:sz w:val="18"/>
                <w:szCs w:val="18"/>
              </w:rPr>
              <w:t>), необходимо указать дату последнего изменения (действительную или предполагаемую, в зависимости от случая)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C26FD0B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C661F2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3750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5ECCF5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E9A520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709976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BC1FBB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1A16F0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EEAC09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4AAD9C" w14:textId="77777777" w:rsidR="00F87B6E" w:rsidRPr="00E96165" w:rsidRDefault="00F87B6E" w:rsidP="00F87B6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67F3196E" w14:textId="77777777" w:rsidR="00F87B6E" w:rsidRPr="00E96165" w:rsidRDefault="00F87B6E" w:rsidP="00F87B6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B6E" w:rsidRPr="00E96165" w14:paraId="77BB13E7" w14:textId="77777777" w:rsidTr="00F87B6E">
        <w:tblPrEx>
          <w:tblW w:w="1455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PrExChange w:id="141" w:author="" w:date="2019-02-26T15:38:00Z">
            <w:tblPrEx>
              <w:tblW w:w="145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</w:tblPrEx>
          </w:tblPrExChange>
        </w:tblPrEx>
        <w:trPr>
          <w:trHeight w:val="299"/>
          <w:trPrChange w:id="142" w:author="" w:date="2019-02-26T15:38:00Z">
            <w:trPr>
              <w:trHeight w:val="299"/>
            </w:trPr>
          </w:trPrChange>
        </w:trPr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43" w:author="" w:date="2019-02-26T15:38:00Z">
              <w:tcPr>
                <w:tcW w:w="937" w:type="dxa"/>
                <w:vMerge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E8E4318" w14:textId="77777777" w:rsidR="00F87B6E" w:rsidRPr="00E96165" w:rsidRDefault="00F87B6E" w:rsidP="00F87B6E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  <w:tcPrChange w:id="144" w:author="" w:date="2019-02-26T15:38:00Z">
              <w:tcPr>
                <w:tcW w:w="5669" w:type="dxa"/>
                <w:tcBorders>
                  <w:top w:val="nil"/>
                  <w:left w:val="double" w:sz="4" w:space="0" w:color="auto"/>
                  <w:bottom w:val="single" w:sz="4" w:space="0" w:color="auto"/>
                  <w:right w:val="double" w:sz="6" w:space="0" w:color="auto"/>
                </w:tcBorders>
                <w:hideMark/>
              </w:tcPr>
            </w:tcPrChange>
          </w:tcPr>
          <w:p w14:paraId="02B0B52E" w14:textId="77777777" w:rsidR="00F87B6E" w:rsidRPr="00E96165" w:rsidRDefault="00F87B6E" w:rsidP="00F87B6E">
            <w:pPr>
              <w:keepNext/>
              <w:keepLines/>
              <w:spacing w:before="20" w:after="20"/>
              <w:ind w:left="340"/>
              <w:rPr>
                <w:sz w:val="18"/>
                <w:szCs w:val="18"/>
              </w:rPr>
            </w:pPr>
            <w:r w:rsidRPr="00E96165">
              <w:rPr>
                <w:sz w:val="18"/>
                <w:szCs w:val="18"/>
              </w:rPr>
              <w:t>Требуется только для заявления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PrChange w:id="145" w:author="" w:date="2019-02-26T15:38:00Z">
              <w:tcPr>
                <w:tcW w:w="644" w:type="dxa"/>
                <w:vMerge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</w:tcPr>
            </w:tcPrChange>
          </w:tcPr>
          <w:p w14:paraId="502367CC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  <w:tcPrChange w:id="146" w:author="" w:date="2019-02-26T15:38:00Z">
              <w:tcPr>
                <w:tcW w:w="854" w:type="dxa"/>
                <w:vMerge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951DEE4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</w:tcBorders>
            <w:tcPrChange w:id="147" w:author="" w:date="2019-02-26T15:38:00Z">
              <w:tcPr>
                <w:tcW w:w="868" w:type="dxa"/>
                <w:vMerge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4E0C33E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</w:tcBorders>
            <w:tcPrChange w:id="148" w:author="" w:date="2019-02-26T15:38:00Z">
              <w:tcPr>
                <w:tcW w:w="882" w:type="dxa"/>
                <w:vMerge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DAF0973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</w:tcBorders>
            <w:tcPrChange w:id="149" w:author="" w:date="2019-02-26T15:38:00Z">
              <w:tcPr>
                <w:tcW w:w="588" w:type="dxa"/>
                <w:vMerge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F0A5825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  <w:tcPrChange w:id="150" w:author="" w:date="2019-02-26T15:38:00Z">
              <w:tcPr>
                <w:tcW w:w="658" w:type="dxa"/>
                <w:vMerge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AE45556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tcPrChange w:id="151" w:author="" w:date="2019-02-26T15:38:00Z">
              <w:tcPr>
                <w:tcW w:w="657" w:type="dxa"/>
                <w:vMerge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4AAB28A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tcPrChange w:id="152" w:author="" w:date="2019-02-26T15:38:00Z">
              <w:tcPr>
                <w:tcW w:w="616" w:type="dxa"/>
                <w:vMerge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39019FF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PrChange w:id="153" w:author="" w:date="2019-02-26T15:38:00Z">
              <w:tcPr>
                <w:tcW w:w="686" w:type="dxa"/>
                <w:vMerge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</w:tcPrChange>
          </w:tcPr>
          <w:p w14:paraId="6A421883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  <w:tcPrChange w:id="154" w:author="" w:date="2019-02-26T15:38:00Z">
              <w:tcPr>
                <w:tcW w:w="910" w:type="dxa"/>
                <w:vMerge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hideMark/>
              </w:tcPr>
            </w:tcPrChange>
          </w:tcPr>
          <w:p w14:paraId="04B3415F" w14:textId="77777777" w:rsidR="00F87B6E" w:rsidRPr="00E96165" w:rsidRDefault="00F87B6E" w:rsidP="00F87B6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  <w:tcPrChange w:id="155" w:author="" w:date="2019-02-26T15:38:00Z">
              <w:tcPr>
                <w:tcW w:w="588" w:type="dxa"/>
                <w:vMerge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</w:tcBorders>
                <w:hideMark/>
              </w:tcPr>
            </w:tcPrChange>
          </w:tcPr>
          <w:p w14:paraId="6BDF7C93" w14:textId="77777777" w:rsidR="00F87B6E" w:rsidRPr="00E96165" w:rsidRDefault="00F87B6E" w:rsidP="00F87B6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B6E" w:rsidRPr="00E96165" w14:paraId="0AB8B2A9" w14:textId="77777777" w:rsidTr="00F87B6E">
        <w:trPr>
          <w:trHeight w:val="299"/>
          <w:ins w:id="156" w:author="" w:date="2019-02-26T15:38:00Z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F77289" w14:textId="77777777" w:rsidR="00F87B6E" w:rsidRPr="00E96165" w:rsidRDefault="00F87B6E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ins w:id="157" w:author="" w:date="2019-02-26T15:38:00Z"/>
                <w:sz w:val="18"/>
                <w:szCs w:val="18"/>
                <w:lang w:eastAsia="zh-CN"/>
                <w:rPrChange w:id="158" w:author="" w:date="2019-02-26T15:38:00Z">
                  <w:rPr>
                    <w:ins w:id="159" w:author="" w:date="2019-02-26T15:38:00Z"/>
                    <w:sz w:val="18"/>
                    <w:szCs w:val="18"/>
                  </w:rPr>
                </w:rPrChange>
              </w:rPr>
              <w:pPrChange w:id="160" w:author="Unknown" w:date="2019-02-26T15:38:00Z">
                <w:pPr>
                  <w:keepNext/>
                  <w:keepLines/>
                  <w:spacing w:before="20" w:after="20"/>
                </w:pPr>
              </w:pPrChange>
            </w:pPr>
            <w:proofErr w:type="spellStart"/>
            <w:r w:rsidRPr="00E96165">
              <w:rPr>
                <w:sz w:val="18"/>
                <w:szCs w:val="18"/>
                <w:lang w:eastAsia="zh-CN"/>
              </w:rPr>
              <w:t>A.2.b</w:t>
            </w:r>
            <w:proofErr w:type="spellEnd"/>
          </w:p>
        </w:tc>
        <w:tc>
          <w:tcPr>
            <w:tcW w:w="5669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5F1E815" w14:textId="4934EAC0" w:rsidR="00F87B6E" w:rsidRPr="00E96165" w:rsidRDefault="00F87B6E" w:rsidP="00F87B6E">
            <w:pPr>
              <w:keepNext/>
              <w:keepLines/>
              <w:spacing w:before="20" w:after="20"/>
              <w:ind w:left="340"/>
              <w:rPr>
                <w:ins w:id="161" w:author="" w:date="2019-02-26T15:38:00Z"/>
                <w:sz w:val="18"/>
                <w:szCs w:val="18"/>
              </w:rPr>
            </w:pPr>
            <w:r w:rsidRPr="00E96165">
              <w:rPr>
                <w:sz w:val="18"/>
                <w:szCs w:val="18"/>
              </w:rPr>
              <w:t>для</w:t>
            </w:r>
            <w:r w:rsidRPr="00E96165">
              <w:rPr>
                <w:sz w:val="18"/>
                <w:szCs w:val="18"/>
                <w:rPrChange w:id="162" w:author="" w:date="2019-02-15T17:5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</w:t>
            </w:r>
            <w:r w:rsidRPr="00E96165">
              <w:rPr>
                <w:sz w:val="18"/>
                <w:szCs w:val="18"/>
              </w:rPr>
              <w:t>космической</w:t>
            </w:r>
            <w:r w:rsidRPr="00E96165">
              <w:rPr>
                <w:sz w:val="18"/>
                <w:szCs w:val="18"/>
                <w:rPrChange w:id="163" w:author="" w:date="2019-02-15T17:5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</w:t>
            </w:r>
            <w:r w:rsidRPr="00E96165">
              <w:rPr>
                <w:sz w:val="18"/>
                <w:szCs w:val="18"/>
              </w:rPr>
              <w:t>станции</w:t>
            </w:r>
            <w:r w:rsidRPr="00E96165">
              <w:rPr>
                <w:sz w:val="18"/>
                <w:szCs w:val="18"/>
                <w:rPrChange w:id="164" w:author="" w:date="2019-02-15T17:5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− </w:t>
            </w:r>
            <w:r w:rsidRPr="00E96165">
              <w:rPr>
                <w:sz w:val="18"/>
                <w:szCs w:val="18"/>
              </w:rPr>
              <w:t>период</w:t>
            </w:r>
            <w:r w:rsidRPr="00E96165">
              <w:rPr>
                <w:sz w:val="18"/>
                <w:szCs w:val="18"/>
                <w:rPrChange w:id="165" w:author="" w:date="2019-02-15T17:5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</w:t>
            </w:r>
            <w:r w:rsidRPr="00E96165">
              <w:rPr>
                <w:sz w:val="18"/>
                <w:szCs w:val="18"/>
              </w:rPr>
              <w:t>действия</w:t>
            </w:r>
            <w:r w:rsidRPr="00E96165">
              <w:rPr>
                <w:sz w:val="18"/>
                <w:szCs w:val="18"/>
                <w:rPrChange w:id="166" w:author="" w:date="2019-02-15T17:5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</w:t>
            </w:r>
            <w:r w:rsidRPr="00E96165">
              <w:rPr>
                <w:sz w:val="18"/>
                <w:szCs w:val="18"/>
              </w:rPr>
              <w:t>частотных</w:t>
            </w:r>
            <w:r w:rsidRPr="00E96165">
              <w:rPr>
                <w:sz w:val="18"/>
                <w:szCs w:val="18"/>
                <w:rPrChange w:id="167" w:author="" w:date="2019-02-15T17:5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</w:t>
            </w:r>
            <w:r w:rsidRPr="00E96165">
              <w:rPr>
                <w:sz w:val="18"/>
                <w:szCs w:val="18"/>
              </w:rPr>
              <w:t>присвоений</w:t>
            </w:r>
            <w:r w:rsidRPr="00E96165">
              <w:rPr>
                <w:sz w:val="18"/>
                <w:szCs w:val="18"/>
                <w:rPrChange w:id="168" w:author="" w:date="2019-02-15T17:5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 (</w:t>
            </w:r>
            <w:r w:rsidRPr="00E96165">
              <w:rPr>
                <w:sz w:val="18"/>
                <w:szCs w:val="18"/>
              </w:rPr>
              <w:t>см</w:t>
            </w:r>
            <w:r w:rsidRPr="00E96165">
              <w:rPr>
                <w:sz w:val="18"/>
                <w:szCs w:val="18"/>
                <w:rPrChange w:id="169" w:author="" w:date="2019-02-15T17:5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t xml:space="preserve">. </w:t>
            </w:r>
            <w:r w:rsidRPr="00E96165">
              <w:rPr>
                <w:sz w:val="18"/>
                <w:szCs w:val="18"/>
              </w:rPr>
              <w:t xml:space="preserve">Резолюцию </w:t>
            </w:r>
            <w:r w:rsidRPr="00E96165">
              <w:rPr>
                <w:b/>
                <w:bCs/>
                <w:sz w:val="18"/>
                <w:szCs w:val="18"/>
              </w:rPr>
              <w:t>4 (Пересм.</w:t>
            </w:r>
            <w:r w:rsidRPr="00E96165">
              <w:rPr>
                <w:b/>
                <w:bCs/>
                <w:sz w:val="18"/>
                <w:szCs w:val="18"/>
                <w:rPrChange w:id="170" w:author="" w:date="2019-02-15T17:53:00Z">
                  <w:rPr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  <w:t> </w:t>
            </w:r>
            <w:r w:rsidRPr="00E96165">
              <w:rPr>
                <w:b/>
                <w:bCs/>
                <w:sz w:val="18"/>
                <w:szCs w:val="18"/>
              </w:rPr>
              <w:t>ВКР-03)</w:t>
            </w:r>
            <w:ins w:id="171" w:author="" w:date="2019-02-26T15:38:00Z">
              <w:r w:rsidRPr="00E96165"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ins w:id="172" w:author="Хохлачев Николай Анатольевич" w:date="2019-09-30T16:36:00Z">
              <w:r w:rsidR="0097104D" w:rsidRPr="00E96165">
                <w:rPr>
                  <w:sz w:val="18"/>
                  <w:szCs w:val="18"/>
                </w:rPr>
                <w:t>или</w:t>
              </w:r>
              <w:r w:rsidR="0097104D" w:rsidRPr="00E96165">
                <w:rPr>
                  <w:sz w:val="18"/>
                  <w:szCs w:val="18"/>
                  <w:rPrChange w:id="173" w:author="Antipina, Nadezda" w:date="2019-02-15T17:53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 Резолюци</w:t>
              </w:r>
              <w:r w:rsidR="0097104D" w:rsidRPr="00E96165">
                <w:rPr>
                  <w:sz w:val="18"/>
                  <w:szCs w:val="18"/>
                </w:rPr>
                <w:t>ю</w:t>
              </w:r>
              <w:r w:rsidR="0097104D" w:rsidRPr="00E96165">
                <w:rPr>
                  <w:b/>
                  <w:bCs/>
                  <w:sz w:val="18"/>
                  <w:szCs w:val="18"/>
                </w:rPr>
                <w:t xml:space="preserve"> </w:t>
              </w:r>
              <w:r w:rsidR="0097104D" w:rsidRPr="00E96165">
                <w:rPr>
                  <w:b/>
                  <w:sz w:val="18"/>
                  <w:szCs w:val="18"/>
                  <w:rPrChange w:id="174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>[</w:t>
              </w:r>
              <w:proofErr w:type="spellStart"/>
              <w:r w:rsidR="0097104D" w:rsidRPr="00E96165">
                <w:rPr>
                  <w:b/>
                  <w:sz w:val="18"/>
                  <w:szCs w:val="18"/>
                </w:rPr>
                <w:t>RCC</w:t>
              </w:r>
              <w:proofErr w:type="spellEnd"/>
              <w:r w:rsidR="0097104D" w:rsidRPr="00E96165">
                <w:rPr>
                  <w:b/>
                  <w:sz w:val="18"/>
                  <w:szCs w:val="18"/>
                  <w:rPrChange w:id="175" w:author="Хохлачев Николай Анатольевич" w:date="2019-09-30T16:36:00Z">
                    <w:rPr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/</w:t>
              </w:r>
              <w:proofErr w:type="spellStart"/>
              <w:r w:rsidR="0097104D" w:rsidRPr="00E96165">
                <w:rPr>
                  <w:b/>
                  <w:sz w:val="18"/>
                  <w:szCs w:val="18"/>
                  <w:rPrChange w:id="176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>A7</w:t>
              </w:r>
              <w:proofErr w:type="spellEnd"/>
              <w:r w:rsidR="0097104D" w:rsidRPr="00E96165">
                <w:rPr>
                  <w:b/>
                  <w:sz w:val="18"/>
                  <w:szCs w:val="18"/>
                  <w:rPrChange w:id="177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>(</w:t>
              </w:r>
              <w:r w:rsidR="0097104D" w:rsidRPr="00E96165">
                <w:rPr>
                  <w:b/>
                  <w:sz w:val="18"/>
                  <w:szCs w:val="18"/>
                </w:rPr>
                <w:t>I</w:t>
              </w:r>
              <w:r w:rsidR="0097104D" w:rsidRPr="00E96165">
                <w:rPr>
                  <w:b/>
                  <w:sz w:val="18"/>
                  <w:szCs w:val="18"/>
                  <w:rPrChange w:id="178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>)-</w:t>
              </w:r>
              <w:proofErr w:type="spellStart"/>
              <w:r w:rsidR="0097104D" w:rsidRPr="00E96165">
                <w:rPr>
                  <w:b/>
                  <w:sz w:val="18"/>
                  <w:szCs w:val="18"/>
                  <w:rPrChange w:id="179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>NGSO</w:t>
              </w:r>
              <w:proofErr w:type="spellEnd"/>
              <w:r w:rsidR="0097104D" w:rsidRPr="00E96165">
                <w:rPr>
                  <w:b/>
                  <w:sz w:val="18"/>
                  <w:szCs w:val="18"/>
                  <w:rPrChange w:id="180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 xml:space="preserve"> </w:t>
              </w:r>
              <w:proofErr w:type="spellStart"/>
              <w:r w:rsidR="0097104D" w:rsidRPr="00E96165">
                <w:rPr>
                  <w:b/>
                  <w:sz w:val="18"/>
                  <w:szCs w:val="18"/>
                  <w:rPrChange w:id="181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>SHORT</w:t>
              </w:r>
              <w:proofErr w:type="spellEnd"/>
              <w:r w:rsidR="0097104D" w:rsidRPr="00E96165">
                <w:rPr>
                  <w:b/>
                  <w:sz w:val="18"/>
                  <w:szCs w:val="18"/>
                  <w:rPrChange w:id="182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 xml:space="preserve"> </w:t>
              </w:r>
              <w:proofErr w:type="spellStart"/>
              <w:r w:rsidR="0097104D" w:rsidRPr="00E96165">
                <w:rPr>
                  <w:b/>
                  <w:sz w:val="18"/>
                  <w:szCs w:val="18"/>
                  <w:rPrChange w:id="183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>DURATION</w:t>
              </w:r>
              <w:proofErr w:type="spellEnd"/>
              <w:r w:rsidR="0097104D" w:rsidRPr="00E96165">
                <w:rPr>
                  <w:b/>
                  <w:sz w:val="18"/>
                  <w:szCs w:val="18"/>
                  <w:rPrChange w:id="184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>] (</w:t>
              </w:r>
              <w:r w:rsidR="0097104D" w:rsidRPr="00E96165">
                <w:rPr>
                  <w:b/>
                  <w:sz w:val="18"/>
                  <w:szCs w:val="18"/>
                </w:rPr>
                <w:t>ВКР</w:t>
              </w:r>
              <w:r w:rsidR="0097104D" w:rsidRPr="00E96165">
                <w:rPr>
                  <w:b/>
                  <w:sz w:val="18"/>
                  <w:szCs w:val="18"/>
                  <w:rPrChange w:id="185" w:author="Antipina, Nadezda" w:date="2019-02-15T17:53:00Z">
                    <w:rPr>
                      <w:b/>
                      <w:highlight w:val="cyan"/>
                    </w:rPr>
                  </w:rPrChange>
                </w:rPr>
                <w:noBreakHyphen/>
              </w:r>
              <w:r w:rsidR="0097104D" w:rsidRPr="00E96165">
                <w:rPr>
                  <w:b/>
                  <w:sz w:val="18"/>
                  <w:szCs w:val="18"/>
                  <w:rPrChange w:id="186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>19)</w:t>
              </w:r>
              <w:r w:rsidR="0097104D" w:rsidRPr="00E96165">
                <w:rPr>
                  <w:bCs/>
                  <w:sz w:val="18"/>
                  <w:szCs w:val="18"/>
                  <w:rPrChange w:id="187" w:author="Antipina, Nadezda" w:date="2019-02-15T17:53:00Z">
                    <w:rPr>
                      <w:b/>
                      <w:highlight w:val="cyan"/>
                      <w:lang w:eastAsia="zh-CN"/>
                    </w:rPr>
                  </w:rPrChange>
                </w:rPr>
                <w:t xml:space="preserve">, </w:t>
              </w:r>
              <w:r w:rsidR="0097104D" w:rsidRPr="00E96165">
                <w:rPr>
                  <w:bCs/>
                  <w:sz w:val="18"/>
                  <w:szCs w:val="18"/>
                </w:rPr>
                <w:t>в соответствующих случаях</w:t>
              </w:r>
            </w:ins>
            <w:r w:rsidRPr="00E96165">
              <w:rPr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3C614033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88" w:author="" w:date="2019-02-26T15:38:00Z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79E8C4CF" w14:textId="77777777" w:rsidR="00F87B6E" w:rsidRPr="00E96165" w:rsidRDefault="00F87B6E" w:rsidP="00F87B6E">
            <w:pPr>
              <w:keepNext/>
              <w:keepLines/>
              <w:spacing w:before="40" w:after="40"/>
              <w:jc w:val="center"/>
              <w:rPr>
                <w:ins w:id="189" w:author="" w:date="2019-02-26T15:38:00Z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322B2" w14:textId="77777777" w:rsidR="00F87B6E" w:rsidRPr="00E96165" w:rsidRDefault="00F87B6E" w:rsidP="00F87B6E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ns w:id="190" w:author=""/>
                <w:b/>
                <w:bCs/>
                <w:sz w:val="18"/>
                <w:szCs w:val="18"/>
                <w:lang w:eastAsia="zh-CN"/>
              </w:rPr>
            </w:pPr>
            <w:r w:rsidRPr="00E96165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6FD46" w14:textId="77777777" w:rsidR="00F87B6E" w:rsidRPr="00E96165" w:rsidRDefault="00F87B6E" w:rsidP="00F87B6E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ns w:id="191" w:author=""/>
                <w:b/>
                <w:bCs/>
                <w:sz w:val="18"/>
                <w:szCs w:val="18"/>
                <w:lang w:eastAsia="zh-CN"/>
              </w:rPr>
            </w:pPr>
            <w:r w:rsidRPr="00E96165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54F2" w14:textId="77777777" w:rsidR="00F87B6E" w:rsidRPr="00E96165" w:rsidRDefault="00F87B6E" w:rsidP="00F87B6E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ns w:id="192" w:author=""/>
                <w:b/>
                <w:bCs/>
                <w:sz w:val="18"/>
                <w:szCs w:val="18"/>
                <w:lang w:eastAsia="zh-CN"/>
              </w:rPr>
            </w:pPr>
            <w:r w:rsidRPr="00E96165">
              <w:rPr>
                <w:b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AC50B" w14:textId="77777777" w:rsidR="00F87B6E" w:rsidRPr="00E96165" w:rsidRDefault="00F87B6E" w:rsidP="00F87B6E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ns w:id="193" w:author="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61E06" w14:textId="77777777" w:rsidR="00F87B6E" w:rsidRPr="00E96165" w:rsidRDefault="00F87B6E" w:rsidP="00F87B6E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ns w:id="194" w:author="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A9CA7" w14:textId="77777777" w:rsidR="00F87B6E" w:rsidRPr="00E96165" w:rsidRDefault="00F87B6E" w:rsidP="00F87B6E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ns w:id="195" w:author="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88FA8" w14:textId="77777777" w:rsidR="00F87B6E" w:rsidRPr="00E96165" w:rsidRDefault="00F87B6E" w:rsidP="00F87B6E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ins w:id="196" w:author="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EBE378" w14:textId="77777777" w:rsidR="00F87B6E" w:rsidRPr="00E96165" w:rsidRDefault="00F87B6E" w:rsidP="00F87B6E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ins w:id="197" w:author=""/>
                <w:sz w:val="18"/>
                <w:szCs w:val="18"/>
                <w:lang w:eastAsia="zh-CN"/>
              </w:rPr>
            </w:pPr>
            <w:proofErr w:type="spellStart"/>
            <w:r w:rsidRPr="00E96165">
              <w:rPr>
                <w:sz w:val="18"/>
                <w:szCs w:val="18"/>
                <w:lang w:eastAsia="zh-CN"/>
              </w:rPr>
              <w:t>A.2.b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C82385A" w14:textId="77777777" w:rsidR="00F87B6E" w:rsidRPr="00E96165" w:rsidRDefault="00F87B6E" w:rsidP="00F87B6E">
            <w:pPr>
              <w:spacing w:before="40" w:after="40"/>
              <w:jc w:val="center"/>
              <w:rPr>
                <w:ins w:id="198" w:author="" w:date="2019-02-26T15:38:00Z"/>
                <w:b/>
                <w:bCs/>
                <w:sz w:val="18"/>
                <w:szCs w:val="18"/>
              </w:rPr>
            </w:pPr>
          </w:p>
        </w:tc>
      </w:tr>
    </w:tbl>
    <w:p w14:paraId="63DCDA3B" w14:textId="73308355" w:rsidR="00F87B6E" w:rsidRPr="00E96165" w:rsidRDefault="00F87B6E" w:rsidP="0097104D">
      <w:pPr>
        <w:pStyle w:val="Reasons"/>
      </w:pPr>
    </w:p>
    <w:p w14:paraId="272B48C5" w14:textId="77777777" w:rsidR="0097104D" w:rsidRPr="00E96165" w:rsidRDefault="0097104D" w:rsidP="0097104D"/>
    <w:p w14:paraId="2BC2EB32" w14:textId="77777777" w:rsidR="002A3D44" w:rsidRPr="00E96165" w:rsidRDefault="002A3D44">
      <w:pPr>
        <w:sectPr w:rsidR="002A3D44" w:rsidRPr="00E96165" w:rsidSect="0097104D">
          <w:headerReference w:type="default" r:id="rId17"/>
          <w:footerReference w:type="even" r:id="rId18"/>
          <w:footerReference w:type="default" r:id="rId19"/>
          <w:footerReference w:type="first" r:id="rId20"/>
          <w:pgSz w:w="16840" w:h="11907" w:orient="landscape" w:code="9"/>
          <w:pgMar w:top="1418" w:right="1134" w:bottom="1134" w:left="1134" w:header="567" w:footer="567" w:gutter="0"/>
          <w:cols w:space="720"/>
          <w:docGrid w:linePitch="299"/>
        </w:sectPr>
      </w:pPr>
    </w:p>
    <w:p w14:paraId="0BE59740" w14:textId="77777777" w:rsidR="002A3D44" w:rsidRPr="00E96165" w:rsidRDefault="00F87B6E">
      <w:pPr>
        <w:pStyle w:val="Proposal"/>
      </w:pPr>
      <w:proofErr w:type="spellStart"/>
      <w:r w:rsidRPr="00E96165">
        <w:lastRenderedPageBreak/>
        <w:t>ADD</w:t>
      </w:r>
      <w:proofErr w:type="spellEnd"/>
      <w:r w:rsidRPr="00E96165">
        <w:tab/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12A19A9</w:t>
      </w:r>
      <w:proofErr w:type="spellEnd"/>
      <w:r w:rsidRPr="00E96165">
        <w:t>/10</w:t>
      </w:r>
      <w:r w:rsidRPr="00E96165">
        <w:rPr>
          <w:vanish/>
          <w:color w:val="7F7F7F" w:themeColor="text1" w:themeTint="80"/>
          <w:vertAlign w:val="superscript"/>
        </w:rPr>
        <w:t>#50130</w:t>
      </w:r>
    </w:p>
    <w:p w14:paraId="01E8286D" w14:textId="51E83C65" w:rsidR="00F87B6E" w:rsidRPr="00E96165" w:rsidRDefault="00F87B6E" w:rsidP="00F87B6E">
      <w:pPr>
        <w:pStyle w:val="ResNo"/>
      </w:pPr>
      <w:r w:rsidRPr="00E96165">
        <w:t>ПРОЕКТ НОВОЙ РЕЗОЛЮЦИИ [</w:t>
      </w:r>
      <w:proofErr w:type="spellStart"/>
      <w:r w:rsidR="0097104D" w:rsidRPr="00E96165">
        <w:t>RCC</w:t>
      </w:r>
      <w:proofErr w:type="spellEnd"/>
      <w:r w:rsidR="0097104D" w:rsidRPr="00E96165">
        <w:t>/</w:t>
      </w:r>
      <w:proofErr w:type="spellStart"/>
      <w:r w:rsidR="0097104D" w:rsidRPr="00E96165">
        <w:t>A7</w:t>
      </w:r>
      <w:proofErr w:type="spellEnd"/>
      <w:r w:rsidR="0097104D" w:rsidRPr="00E96165">
        <w:t>(I)-</w:t>
      </w:r>
      <w:proofErr w:type="spellStart"/>
      <w:r w:rsidR="0097104D" w:rsidRPr="00E96165">
        <w:t>NGSO</w:t>
      </w:r>
      <w:proofErr w:type="spellEnd"/>
      <w:r w:rsidR="0097104D" w:rsidRPr="00E96165">
        <w:t xml:space="preserve"> </w:t>
      </w:r>
      <w:proofErr w:type="spellStart"/>
      <w:r w:rsidR="0097104D" w:rsidRPr="00E96165">
        <w:t>SHORT</w:t>
      </w:r>
      <w:proofErr w:type="spellEnd"/>
      <w:r w:rsidR="0097104D" w:rsidRPr="00E96165">
        <w:t xml:space="preserve"> </w:t>
      </w:r>
      <w:proofErr w:type="spellStart"/>
      <w:r w:rsidR="0097104D" w:rsidRPr="00E96165">
        <w:t>DURATION</w:t>
      </w:r>
      <w:proofErr w:type="spellEnd"/>
      <w:r w:rsidRPr="00E96165">
        <w:t>] (ВКР-19)</w:t>
      </w:r>
    </w:p>
    <w:p w14:paraId="4C35064A" w14:textId="622C23C6" w:rsidR="0097104D" w:rsidRPr="00E96165" w:rsidRDefault="0097104D" w:rsidP="0097104D">
      <w:pPr>
        <w:pStyle w:val="Restitle"/>
        <w:rPr>
          <w:iCs/>
          <w:szCs w:val="24"/>
        </w:rPr>
      </w:pPr>
      <w:bookmarkStart w:id="199" w:name="_Toc327364579"/>
      <w:r w:rsidRPr="00E96165">
        <w:t>Регламентарные процедуры для спутниковых НГСО сетей или систем, осуществляющих непродолжительные полеты</w:t>
      </w:r>
      <w:r w:rsidRPr="00E96165">
        <w:rPr>
          <w:rStyle w:val="FootnoteReference"/>
          <w:rFonts w:ascii="Times New Roman" w:hAnsi="Times New Roman"/>
          <w:b w:val="0"/>
          <w:bCs/>
        </w:rPr>
        <w:footnoteReference w:customMarkFollows="1" w:id="2"/>
        <w:t>1</w:t>
      </w:r>
    </w:p>
    <w:bookmarkEnd w:id="199"/>
    <w:p w14:paraId="293F14AF" w14:textId="77777777" w:rsidR="0097104D" w:rsidRPr="00E96165" w:rsidRDefault="0097104D" w:rsidP="0097104D">
      <w:pPr>
        <w:pStyle w:val="Normalaftertitle0"/>
      </w:pPr>
      <w:r w:rsidRPr="00E96165">
        <w:t>Всемирная конференция радиосвязи (Шарм-эль-Шейх, 2019 г.),</w:t>
      </w:r>
    </w:p>
    <w:p w14:paraId="74094235" w14:textId="77777777" w:rsidR="0097104D" w:rsidRPr="00E96165" w:rsidRDefault="0097104D" w:rsidP="0097104D">
      <w:pPr>
        <w:pStyle w:val="Call"/>
      </w:pPr>
      <w:r w:rsidRPr="00E96165">
        <w:t>учитывая</w:t>
      </w:r>
      <w:r w:rsidRPr="00E96165">
        <w:rPr>
          <w:i w:val="0"/>
          <w:iCs/>
        </w:rPr>
        <w:t>,</w:t>
      </w:r>
    </w:p>
    <w:p w14:paraId="223DD3C8" w14:textId="77777777" w:rsidR="0097104D" w:rsidRPr="00E96165" w:rsidRDefault="0097104D" w:rsidP="0097104D">
      <w:r w:rsidRPr="00E96165">
        <w:rPr>
          <w:i/>
          <w:iCs/>
        </w:rPr>
        <w:t>a)</w:t>
      </w:r>
      <w:r w:rsidRPr="00E96165">
        <w:rPr>
          <w:i/>
          <w:iCs/>
        </w:rPr>
        <w:tab/>
      </w:r>
      <w:r w:rsidRPr="00E96165">
        <w:rPr>
          <w:iCs/>
        </w:rPr>
        <w:t>что некоторые спутники НГСО,</w:t>
      </w:r>
      <w:r w:rsidRPr="00E96165">
        <w:t xml:space="preserve"> осуществляющие непродолжительные полеты, эксплуатируются в настоящее время на всем протяжении своего полета без заявления или регистрации;</w:t>
      </w:r>
    </w:p>
    <w:p w14:paraId="38F2621E" w14:textId="77777777" w:rsidR="0097104D" w:rsidRPr="00E96165" w:rsidRDefault="0097104D" w:rsidP="0097104D">
      <w:r w:rsidRPr="00E96165">
        <w:rPr>
          <w:i/>
          <w:iCs/>
        </w:rPr>
        <w:t>b)</w:t>
      </w:r>
      <w:r w:rsidRPr="00E96165">
        <w:rPr>
          <w:i/>
          <w:iCs/>
        </w:rPr>
        <w:tab/>
      </w:r>
      <w:r w:rsidRPr="00E96165">
        <w:rPr>
          <w:iCs/>
        </w:rPr>
        <w:t>что</w:t>
      </w:r>
      <w:r w:rsidRPr="00E96165">
        <w:t xml:space="preserve"> успешная и своевременная разработка и эксплуатация спутниковых сетей или систем НГСО, осуществляющих непродолжительные полеты, может потребовать регламентарных процедур, в которых учитывается короткий цикл разработки, короткие сроки службы и типовые задачи таких спутников, и, следовательно, может возникнуть необходимость адаптировать применение определенных положений Статей </w:t>
      </w:r>
      <w:r w:rsidRPr="00E96165">
        <w:rPr>
          <w:b/>
          <w:bCs/>
        </w:rPr>
        <w:t>9</w:t>
      </w:r>
      <w:r w:rsidRPr="00E96165">
        <w:t xml:space="preserve"> и </w:t>
      </w:r>
      <w:r w:rsidRPr="00E96165">
        <w:rPr>
          <w:b/>
          <w:bCs/>
        </w:rPr>
        <w:t>11</w:t>
      </w:r>
      <w:r w:rsidRPr="00E96165">
        <w:t xml:space="preserve"> </w:t>
      </w:r>
      <w:r w:rsidRPr="00E96165">
        <w:rPr>
          <w:bCs/>
        </w:rPr>
        <w:t>Регламента радиосвязи для учета характера таких спутников</w:t>
      </w:r>
      <w:r w:rsidRPr="00E96165">
        <w:t>;</w:t>
      </w:r>
    </w:p>
    <w:p w14:paraId="45AAF729" w14:textId="77777777" w:rsidR="0097104D" w:rsidRPr="00E96165" w:rsidRDefault="0097104D" w:rsidP="0097104D">
      <w:r w:rsidRPr="00E96165">
        <w:rPr>
          <w:i/>
          <w:iCs/>
        </w:rPr>
        <w:t>c)</w:t>
      </w:r>
      <w:r w:rsidRPr="00E96165">
        <w:tab/>
        <w:t>что эти спутники характеризуются, как правило, коротким (один−два года) сроком разработки и низкой стоимостью, а также малым весом и объемом, и для них часто используются серийно выпускаемые компоненты;</w:t>
      </w:r>
    </w:p>
    <w:p w14:paraId="4AD8A6B4" w14:textId="77777777" w:rsidR="0097104D" w:rsidRPr="00E96165" w:rsidRDefault="0097104D" w:rsidP="0097104D">
      <w:r w:rsidRPr="00E96165">
        <w:rPr>
          <w:i/>
          <w:iCs/>
        </w:rPr>
        <w:t>d)</w:t>
      </w:r>
      <w:r w:rsidRPr="00E96165">
        <w:tab/>
        <w:t>что эксплуатационный срок службы этих спутников составляет от нескольких недель до нескольких, не более трех, лет;</w:t>
      </w:r>
    </w:p>
    <w:p w14:paraId="748013D1" w14:textId="77777777" w:rsidR="0097104D" w:rsidRPr="00E96165" w:rsidRDefault="0097104D" w:rsidP="0097104D">
      <w:r w:rsidRPr="00E96165">
        <w:rPr>
          <w:i/>
          <w:iCs/>
        </w:rPr>
        <w:t>e)</w:t>
      </w:r>
      <w:r w:rsidRPr="00E96165">
        <w:tab/>
        <w:t>что спутники НГСО, осуществляющие непродолжительные полеты, используют, как правило низкие околоземные орбиты;</w:t>
      </w:r>
    </w:p>
    <w:p w14:paraId="70851D41" w14:textId="77777777" w:rsidR="0097104D" w:rsidRPr="00E96165" w:rsidRDefault="0097104D" w:rsidP="0097104D">
      <w:r w:rsidRPr="00E96165">
        <w:rPr>
          <w:i/>
          <w:iCs/>
        </w:rPr>
        <w:t>f)</w:t>
      </w:r>
      <w:r w:rsidRPr="00E96165">
        <w:tab/>
        <w:t>что спутники НГСО, осуществляющие непродолжительные полеты, используются для широкого круга применений, включая дистанционное зондирование, исследование космической погоды, исследование верхних слоев атмосферы, астрономию, радиосвязь, технические демонстрации и образование, и поэтому могут работать в различных службах радиосвязи;</w:t>
      </w:r>
    </w:p>
    <w:p w14:paraId="3DC028D8" w14:textId="77777777" w:rsidR="0097104D" w:rsidRPr="00E96165" w:rsidRDefault="0097104D" w:rsidP="0097104D">
      <w:r w:rsidRPr="00E96165">
        <w:rPr>
          <w:i/>
          <w:iCs/>
        </w:rPr>
        <w:t>g)</w:t>
      </w:r>
      <w:r w:rsidRPr="00E96165">
        <w:rPr>
          <w:i/>
          <w:iCs/>
        </w:rPr>
        <w:tab/>
      </w:r>
      <w:r w:rsidRPr="00E96165">
        <w:rPr>
          <w:iCs/>
        </w:rPr>
        <w:t xml:space="preserve">что благодаря достижениям в области спутниковых технологий </w:t>
      </w:r>
      <w:r w:rsidRPr="00E96165">
        <w:t>спутники НГСО, осуществляющие непродолжительные полеты, становятся для развивающихся стран средством, позволяющим им участвовать в космической деятельности,</w:t>
      </w:r>
    </w:p>
    <w:p w14:paraId="0FEBC568" w14:textId="77777777" w:rsidR="0097104D" w:rsidRPr="00E96165" w:rsidRDefault="0097104D" w:rsidP="0097104D">
      <w:pPr>
        <w:pStyle w:val="Call"/>
      </w:pPr>
      <w:r w:rsidRPr="00E96165">
        <w:t>учитывая далее</w:t>
      </w:r>
      <w:r w:rsidRPr="00E96165">
        <w:rPr>
          <w:i w:val="0"/>
          <w:iCs/>
        </w:rPr>
        <w:t>,</w:t>
      </w:r>
    </w:p>
    <w:p w14:paraId="6300DF93" w14:textId="77777777" w:rsidR="0097104D" w:rsidRPr="00E96165" w:rsidRDefault="0097104D" w:rsidP="0097104D">
      <w:pPr>
        <w:rPr>
          <w:i/>
        </w:rPr>
      </w:pPr>
      <w:r w:rsidRPr="00E96165">
        <w:rPr>
          <w:i/>
          <w:iCs/>
        </w:rPr>
        <w:t>a)</w:t>
      </w:r>
      <w:r w:rsidRPr="00E96165">
        <w:rPr>
          <w:i/>
          <w:iCs/>
        </w:rPr>
        <w:tab/>
      </w:r>
      <w:r w:rsidRPr="00E96165">
        <w:t xml:space="preserve">что применение положений Статей </w:t>
      </w:r>
      <w:r w:rsidRPr="00E96165">
        <w:rPr>
          <w:b/>
          <w:bCs/>
        </w:rPr>
        <w:t>9</w:t>
      </w:r>
      <w:r w:rsidRPr="00E96165">
        <w:t xml:space="preserve"> и </w:t>
      </w:r>
      <w:r w:rsidRPr="00E96165">
        <w:rPr>
          <w:b/>
          <w:bCs/>
        </w:rPr>
        <w:t>11</w:t>
      </w:r>
      <w:r w:rsidRPr="00E96165">
        <w:t xml:space="preserve"> к частотным присвоениям спутниковых сетей или систем НГСО, которые определены как осуществляющие непродолжительные полеты, в соответствии с настоящей Резолюцией, не должно негативно или каким-то иным образом затрагивать регламентарный режим других систем; </w:t>
      </w:r>
    </w:p>
    <w:p w14:paraId="338DFE78" w14:textId="77777777" w:rsidR="0097104D" w:rsidRPr="00E96165" w:rsidRDefault="0097104D" w:rsidP="0097104D">
      <w:r w:rsidRPr="00E96165">
        <w:rPr>
          <w:i/>
          <w:iCs/>
        </w:rPr>
        <w:t>b)</w:t>
      </w:r>
      <w:r w:rsidRPr="00E96165">
        <w:rPr>
          <w:i/>
          <w:iCs/>
        </w:rPr>
        <w:tab/>
      </w:r>
      <w:r w:rsidRPr="00E96165">
        <w:t xml:space="preserve">что применение </w:t>
      </w:r>
      <w:r w:rsidRPr="00E96165">
        <w:rPr>
          <w:lang w:eastAsia="en-GB"/>
        </w:rPr>
        <w:t>любой измененной регламентарной процедуры не должно изменить статус совместного использования в отношении сетей и систем, не использующих измененную регламентарную процедуру, как наземных, так и космических, в полосах частот, которые могут использовать спутниковые системы НГСО, осуществляющие непродолжительные полеты</w:t>
      </w:r>
      <w:r w:rsidRPr="00E96165">
        <w:t>;</w:t>
      </w:r>
    </w:p>
    <w:p w14:paraId="696802EE" w14:textId="77777777" w:rsidR="0097104D" w:rsidRPr="00E96165" w:rsidRDefault="0097104D" w:rsidP="0097104D">
      <w:pPr>
        <w:pStyle w:val="Call"/>
      </w:pPr>
      <w:r w:rsidRPr="00E96165">
        <w:lastRenderedPageBreak/>
        <w:t>признавая</w:t>
      </w:r>
      <w:r w:rsidRPr="00E96165">
        <w:rPr>
          <w:i w:val="0"/>
          <w:iCs/>
        </w:rPr>
        <w:t>,</w:t>
      </w:r>
    </w:p>
    <w:p w14:paraId="56454D49" w14:textId="77777777" w:rsidR="0097104D" w:rsidRPr="00E96165" w:rsidRDefault="0097104D" w:rsidP="0097104D">
      <w:r w:rsidRPr="00E96165">
        <w:rPr>
          <w:i/>
          <w:iCs/>
        </w:rPr>
        <w:t>a)</w:t>
      </w:r>
      <w:r w:rsidRPr="00E96165">
        <w:rPr>
          <w:i/>
          <w:iCs/>
        </w:rPr>
        <w:tab/>
      </w:r>
      <w:r w:rsidRPr="00E96165">
        <w:t>что Резолюция МСЭ-R 68 направлена на повышение уровня осведомленности и расширение знаний о существующих регламентарных процедурах для малых спутников;</w:t>
      </w:r>
    </w:p>
    <w:p w14:paraId="3BB2C7C8" w14:textId="77777777" w:rsidR="0097104D" w:rsidRPr="00E96165" w:rsidRDefault="0097104D" w:rsidP="0097104D">
      <w:r w:rsidRPr="00E96165">
        <w:rPr>
          <w:i/>
          <w:iCs/>
        </w:rPr>
        <w:t>b)</w:t>
      </w:r>
      <w:r w:rsidRPr="00E96165">
        <w:rPr>
          <w:i/>
          <w:iCs/>
        </w:rPr>
        <w:tab/>
      </w:r>
      <w:r w:rsidRPr="00E96165">
        <w:t>что, хотя размеры и масса спутников не имеют значения в аспекте управления использованием частотного спектра, небольшая масса и малые размеры таких спутников являются одними из основных факторов, определяющих их популярность среди новых космических держав;</w:t>
      </w:r>
    </w:p>
    <w:p w14:paraId="54A70A76" w14:textId="77777777" w:rsidR="0097104D" w:rsidRPr="00E96165" w:rsidRDefault="0097104D" w:rsidP="0097104D">
      <w:pPr>
        <w:rPr>
          <w:iCs/>
          <w:szCs w:val="22"/>
        </w:rPr>
      </w:pPr>
      <w:r w:rsidRPr="00E96165">
        <w:rPr>
          <w:i/>
        </w:rPr>
        <w:t>c)</w:t>
      </w:r>
      <w:r w:rsidRPr="00E96165">
        <w:rPr>
          <w:i/>
        </w:rPr>
        <w:tab/>
      </w:r>
      <w:r w:rsidRPr="00E96165">
        <w:rPr>
          <w:iCs/>
        </w:rPr>
        <w:t xml:space="preserve">что ко всем спутниковым сетям или </w:t>
      </w:r>
      <w:r w:rsidRPr="00E96165">
        <w:rPr>
          <w:iCs/>
          <w:szCs w:val="22"/>
        </w:rPr>
        <w:t xml:space="preserve">системам НГСО, работающим в полосах частот, которые не подпадают под действие Раздела II Статьи </w:t>
      </w:r>
      <w:r w:rsidRPr="00E96165">
        <w:rPr>
          <w:b/>
          <w:bCs/>
          <w:iCs/>
          <w:szCs w:val="22"/>
        </w:rPr>
        <w:t>9</w:t>
      </w:r>
      <w:r w:rsidRPr="00E96165">
        <w:rPr>
          <w:iCs/>
          <w:szCs w:val="22"/>
        </w:rPr>
        <w:t xml:space="preserve">, вне зависимости от срока действия их соответствующих частотных присвоений, применяется п. </w:t>
      </w:r>
      <w:r w:rsidRPr="00E96165">
        <w:rPr>
          <w:b/>
          <w:iCs/>
        </w:rPr>
        <w:t>9.3</w:t>
      </w:r>
      <w:r w:rsidRPr="00E96165">
        <w:rPr>
          <w:bCs/>
          <w:iCs/>
        </w:rPr>
        <w:t xml:space="preserve"> </w:t>
      </w:r>
      <w:r w:rsidRPr="00E96165">
        <w:rPr>
          <w:iCs/>
          <w:szCs w:val="22"/>
        </w:rPr>
        <w:t>и описанная в нем процедура устранения сложностей;</w:t>
      </w:r>
    </w:p>
    <w:p w14:paraId="274943A9" w14:textId="77777777" w:rsidR="0097104D" w:rsidRPr="00E96165" w:rsidRDefault="0097104D" w:rsidP="0097104D">
      <w:r w:rsidRPr="00E96165">
        <w:rPr>
          <w:i/>
        </w:rPr>
        <w:t>d)</w:t>
      </w:r>
      <w:r w:rsidRPr="00E96165">
        <w:tab/>
      </w:r>
      <w:r w:rsidRPr="00E96165">
        <w:rPr>
          <w:lang w:eastAsia="zh-CN"/>
        </w:rPr>
        <w:t>что спутниковые системы НГСО, осуществляющие непродолжительные полеты, не используются для служб обеспечения безопасности человеческой жизни,</w:t>
      </w:r>
    </w:p>
    <w:p w14:paraId="40B5685C" w14:textId="77777777" w:rsidR="0097104D" w:rsidRPr="00E96165" w:rsidRDefault="0097104D" w:rsidP="0097104D">
      <w:pPr>
        <w:pStyle w:val="Call"/>
      </w:pPr>
      <w:r w:rsidRPr="00E96165">
        <w:t>отмечая</w:t>
      </w:r>
    </w:p>
    <w:p w14:paraId="0A717395" w14:textId="52ED7F23" w:rsidR="0097104D" w:rsidRPr="00E96165" w:rsidRDefault="0097104D" w:rsidP="0097104D">
      <w:pPr>
        <w:rPr>
          <w:lang w:eastAsia="zh-CN"/>
        </w:rPr>
      </w:pPr>
      <w:r w:rsidRPr="00E96165">
        <w:t xml:space="preserve">Отчет МСЭ-R </w:t>
      </w:r>
      <w:proofErr w:type="spellStart"/>
      <w:r w:rsidRPr="00E96165">
        <w:t>SA.2312</w:t>
      </w:r>
      <w:proofErr w:type="spellEnd"/>
      <w:r w:rsidRPr="00E96165">
        <w:t xml:space="preserve"> "</w:t>
      </w:r>
      <w:r w:rsidRPr="00E96165">
        <w:rPr>
          <w:lang w:eastAsia="zh-CN"/>
        </w:rPr>
        <w:t>Характеристики, определения и потребности в спектре наноспутников и пикоспутников, а также систем, состоящих из таких спутников";</w:t>
      </w:r>
    </w:p>
    <w:p w14:paraId="3D6BCCA8" w14:textId="77777777" w:rsidR="0097104D" w:rsidRPr="00E96165" w:rsidRDefault="0097104D" w:rsidP="0097104D">
      <w:pPr>
        <w:pStyle w:val="Call"/>
        <w:rPr>
          <w:i w:val="0"/>
          <w:iCs/>
        </w:rPr>
      </w:pPr>
      <w:r w:rsidRPr="00E96165">
        <w:t>решает</w:t>
      </w:r>
      <w:r w:rsidRPr="00E96165">
        <w:rPr>
          <w:i w:val="0"/>
          <w:iCs/>
        </w:rPr>
        <w:t>,</w:t>
      </w:r>
    </w:p>
    <w:p w14:paraId="6B972557" w14:textId="5D7D3809" w:rsidR="0097104D" w:rsidRPr="00E96165" w:rsidRDefault="0097104D" w:rsidP="0097104D">
      <w:pPr>
        <w:rPr>
          <w:lang w:eastAsia="en-GB"/>
        </w:rPr>
      </w:pPr>
      <w:r w:rsidRPr="00E96165">
        <w:rPr>
          <w:lang w:eastAsia="en-GB"/>
        </w:rPr>
        <w:t>1</w:t>
      </w:r>
      <w:r w:rsidRPr="00E96165">
        <w:rPr>
          <w:lang w:eastAsia="en-GB"/>
        </w:rPr>
        <w:tab/>
        <w:t>что настоящая Резолюция должна применяться только к НГСО сетям или системам, которые определены заявляющей администрацией как осуществляющие непродолжительные полеты, которые соответствуют следующим критериям:</w:t>
      </w:r>
    </w:p>
    <w:p w14:paraId="2080726B" w14:textId="27DB881D" w:rsidR="0097104D" w:rsidRPr="00E96165" w:rsidRDefault="0097104D" w:rsidP="0097104D">
      <w:pPr>
        <w:pStyle w:val="enumlev1"/>
        <w:rPr>
          <w:lang w:eastAsia="en-GB"/>
        </w:rPr>
      </w:pPr>
      <w:r w:rsidRPr="00E96165">
        <w:rPr>
          <w:lang w:eastAsia="en-GB"/>
        </w:rPr>
        <w:t>1.1</w:t>
      </w:r>
      <w:r w:rsidRPr="00E96165">
        <w:rPr>
          <w:lang w:eastAsia="en-GB"/>
        </w:rPr>
        <w:tab/>
        <w:t xml:space="preserve">сеть или система использует полосы частот, которые </w:t>
      </w:r>
      <w:r w:rsidRPr="00E96165">
        <w:rPr>
          <w:iCs/>
          <w:szCs w:val="24"/>
        </w:rPr>
        <w:t>не подпадают под действие Раздела II Статьи </w:t>
      </w:r>
      <w:r w:rsidRPr="00E96165">
        <w:rPr>
          <w:b/>
          <w:iCs/>
          <w:szCs w:val="24"/>
        </w:rPr>
        <w:t>9</w:t>
      </w:r>
      <w:r w:rsidRPr="00E96165">
        <w:rPr>
          <w:iCs/>
          <w:szCs w:val="24"/>
        </w:rPr>
        <w:t xml:space="preserve"> РР;</w:t>
      </w:r>
    </w:p>
    <w:p w14:paraId="7AB2376D" w14:textId="77777777" w:rsidR="0097104D" w:rsidRPr="00E96165" w:rsidRDefault="0097104D" w:rsidP="0097104D">
      <w:pPr>
        <w:pStyle w:val="enumlev1"/>
        <w:rPr>
          <w:lang w:eastAsia="en-GB"/>
        </w:rPr>
      </w:pPr>
      <w:r w:rsidRPr="00E96165">
        <w:rPr>
          <w:lang w:eastAsia="en-GB"/>
        </w:rPr>
        <w:t>1.2</w:t>
      </w:r>
      <w:r w:rsidRPr="00E96165">
        <w:rPr>
          <w:lang w:eastAsia="en-GB"/>
        </w:rPr>
        <w:tab/>
        <w:t>срок активного существования любого спутника в спутниковой сети или системе не превышает 3 лет;</w:t>
      </w:r>
    </w:p>
    <w:p w14:paraId="22055885" w14:textId="77777777" w:rsidR="0097104D" w:rsidRPr="00E96165" w:rsidRDefault="0097104D" w:rsidP="0097104D">
      <w:pPr>
        <w:pStyle w:val="enumlev1"/>
        <w:rPr>
          <w:lang w:eastAsia="en-GB"/>
        </w:rPr>
      </w:pPr>
      <w:r w:rsidRPr="00E96165">
        <w:rPr>
          <w:lang w:eastAsia="en-GB"/>
        </w:rPr>
        <w:t>1.3</w:t>
      </w:r>
      <w:r w:rsidRPr="00E96165">
        <w:rPr>
          <w:lang w:eastAsia="en-GB"/>
        </w:rPr>
        <w:tab/>
        <w:t xml:space="preserve">эталонным телом спутниковой сети или системы является Земля, апогей орбиты не превышает 800 км; </w:t>
      </w:r>
    </w:p>
    <w:p w14:paraId="4221ACF9" w14:textId="77777777" w:rsidR="0097104D" w:rsidRPr="00E96165" w:rsidRDefault="0097104D" w:rsidP="0097104D">
      <w:pPr>
        <w:pStyle w:val="enumlev1"/>
        <w:rPr>
          <w:lang w:eastAsia="en-GB"/>
        </w:rPr>
      </w:pPr>
      <w:r w:rsidRPr="00E96165">
        <w:rPr>
          <w:lang w:eastAsia="en-GB"/>
        </w:rPr>
        <w:t>1.4</w:t>
      </w:r>
      <w:r w:rsidRPr="00E96165">
        <w:rPr>
          <w:lang w:eastAsia="en-GB"/>
        </w:rPr>
        <w:tab/>
        <w:t>количество спутников в спутниковой сети или системе не превышает [2];</w:t>
      </w:r>
    </w:p>
    <w:p w14:paraId="20F5B150" w14:textId="448097AE" w:rsidR="0097104D" w:rsidRPr="00E96165" w:rsidRDefault="0097104D" w:rsidP="0097104D">
      <w:pPr>
        <w:pStyle w:val="enumlev1"/>
        <w:rPr>
          <w:lang w:eastAsia="en-GB"/>
        </w:rPr>
      </w:pPr>
      <w:r w:rsidRPr="00E96165">
        <w:rPr>
          <w:lang w:eastAsia="en-GB"/>
        </w:rPr>
        <w:t>1.5</w:t>
      </w:r>
      <w:r w:rsidRPr="00E96165">
        <w:rPr>
          <w:lang w:eastAsia="en-GB"/>
        </w:rPr>
        <w:tab/>
        <w:t>масса спутника не превышает 100</w:t>
      </w:r>
      <w:r w:rsidR="00734432" w:rsidRPr="00E96165">
        <w:rPr>
          <w:lang w:eastAsia="en-GB"/>
        </w:rPr>
        <w:t xml:space="preserve"> </w:t>
      </w:r>
      <w:r w:rsidRPr="00E96165">
        <w:rPr>
          <w:lang w:eastAsia="en-GB"/>
        </w:rPr>
        <w:t>кг.</w:t>
      </w:r>
    </w:p>
    <w:p w14:paraId="0CA01046" w14:textId="77777777" w:rsidR="0097104D" w:rsidRPr="00E96165" w:rsidRDefault="0097104D" w:rsidP="0097104D">
      <w:pPr>
        <w:rPr>
          <w:lang w:eastAsia="en-GB"/>
        </w:rPr>
      </w:pPr>
      <w:r w:rsidRPr="00E96165">
        <w:rPr>
          <w:lang w:eastAsia="en-GB"/>
        </w:rPr>
        <w:t>2</w:t>
      </w:r>
      <w:r w:rsidRPr="00E96165">
        <w:rPr>
          <w:lang w:eastAsia="en-GB"/>
        </w:rPr>
        <w:tab/>
        <w:t xml:space="preserve">что использование частотных присвоений спутниковым НГСО сетям или системам, соответствующим </w:t>
      </w:r>
      <w:r w:rsidRPr="00E96165">
        <w:rPr>
          <w:i/>
          <w:lang w:eastAsia="en-GB"/>
        </w:rPr>
        <w:t>решает 1</w:t>
      </w:r>
      <w:r w:rsidRPr="00E96165">
        <w:rPr>
          <w:lang w:eastAsia="en-GB"/>
        </w:rPr>
        <w:t xml:space="preserve"> настоящей резолюции,</w:t>
      </w:r>
      <w:r w:rsidRPr="00E96165">
        <w:rPr>
          <w:iCs/>
          <w:szCs w:val="24"/>
        </w:rPr>
        <w:t xml:space="preserve"> должно соответствовать</w:t>
      </w:r>
      <w:r w:rsidRPr="00E96165">
        <w:rPr>
          <w:lang w:eastAsia="en-GB"/>
        </w:rPr>
        <w:t xml:space="preserve"> положениям Регламента радиосвязи с учетом положений, предусмотренных в Дополнении к настоящей Резолюции;</w:t>
      </w:r>
    </w:p>
    <w:p w14:paraId="739D0878" w14:textId="434BBB29" w:rsidR="0097104D" w:rsidRPr="00E96165" w:rsidRDefault="0097104D" w:rsidP="0097104D">
      <w:pPr>
        <w:rPr>
          <w:lang w:eastAsia="en-GB"/>
        </w:rPr>
      </w:pPr>
      <w:r w:rsidRPr="00E96165">
        <w:t>3</w:t>
      </w:r>
      <w:r w:rsidRPr="00E96165">
        <w:tab/>
        <w:t xml:space="preserve">что </w:t>
      </w:r>
      <w:r w:rsidRPr="00E96165">
        <w:rPr>
          <w:lang w:eastAsia="en-GB"/>
        </w:rPr>
        <w:t>спутниковые НГСО сети или системы, соответствующие</w:t>
      </w:r>
      <w:r w:rsidR="00734432" w:rsidRPr="00E96165">
        <w:rPr>
          <w:lang w:eastAsia="en-GB"/>
        </w:rPr>
        <w:t xml:space="preserve"> пункту 1 </w:t>
      </w:r>
      <w:proofErr w:type="gramStart"/>
      <w:r w:rsidR="00734432" w:rsidRPr="00E96165">
        <w:rPr>
          <w:lang w:eastAsia="en-GB"/>
        </w:rPr>
        <w:t>раздела</w:t>
      </w:r>
      <w:proofErr w:type="gramEnd"/>
      <w:r w:rsidRPr="00E96165">
        <w:rPr>
          <w:lang w:eastAsia="en-GB"/>
        </w:rPr>
        <w:t xml:space="preserve"> </w:t>
      </w:r>
      <w:r w:rsidRPr="00E96165">
        <w:rPr>
          <w:i/>
          <w:lang w:eastAsia="en-GB"/>
        </w:rPr>
        <w:t xml:space="preserve">решает </w:t>
      </w:r>
      <w:r w:rsidRPr="00E96165">
        <w:rPr>
          <w:lang w:eastAsia="en-GB"/>
        </w:rPr>
        <w:t>настоящей Резолюции, должны соответствовать условиям использования полосы частот, распределенной службе, в рамках которой они работают;</w:t>
      </w:r>
    </w:p>
    <w:p w14:paraId="6A5AE8E4" w14:textId="77777777" w:rsidR="0097104D" w:rsidRPr="00E96165" w:rsidRDefault="0097104D" w:rsidP="0097104D">
      <w:r w:rsidRPr="00E96165">
        <w:rPr>
          <w:lang w:eastAsia="en-GB"/>
        </w:rPr>
        <w:t>4</w:t>
      </w:r>
      <w:r w:rsidRPr="00E96165">
        <w:rPr>
          <w:lang w:eastAsia="en-GB"/>
        </w:rPr>
        <w:tab/>
      </w:r>
      <w:r w:rsidRPr="00E96165">
        <w:t>что спутниковые НГСО сети или системы, осуществляющие непродолжительные полеты, должны использовать полосы частот, распределенные любительской спутниковой службе, и должны функционировать в соответствии с положениями, содержащимися в Статье </w:t>
      </w:r>
      <w:r w:rsidRPr="00E96165">
        <w:rPr>
          <w:b/>
          <w:bCs/>
        </w:rPr>
        <w:t>25</w:t>
      </w:r>
      <w:r w:rsidRPr="00E96165">
        <w:t xml:space="preserve"> Регламента радиосвязи;</w:t>
      </w:r>
    </w:p>
    <w:p w14:paraId="3CA55210" w14:textId="77777777" w:rsidR="0097104D" w:rsidRPr="00E96165" w:rsidRDefault="0097104D" w:rsidP="0097104D">
      <w:pPr>
        <w:rPr>
          <w:lang w:eastAsia="en-GB"/>
        </w:rPr>
      </w:pPr>
      <w:r w:rsidRPr="00E96165">
        <w:rPr>
          <w:lang w:eastAsia="en-GB"/>
        </w:rPr>
        <w:t>5</w:t>
      </w:r>
      <w:r w:rsidRPr="00E96165">
        <w:rPr>
          <w:i/>
          <w:lang w:eastAsia="en-GB"/>
        </w:rPr>
        <w:tab/>
      </w:r>
      <w:r w:rsidRPr="00E96165">
        <w:t xml:space="preserve">что </w:t>
      </w:r>
      <w:r w:rsidRPr="00E96165">
        <w:rPr>
          <w:lang w:eastAsia="en-GB"/>
        </w:rPr>
        <w:t xml:space="preserve">спутниковые НГСО сети или системы, осуществляющие непродолжительные полеты, </w:t>
      </w:r>
      <w:r w:rsidRPr="00E96165">
        <w:t xml:space="preserve">должны иметь возможность незамедлительно </w:t>
      </w:r>
      <w:r w:rsidRPr="00E96165">
        <w:rPr>
          <w:iCs/>
          <w:lang w:eastAsia="en-GB"/>
        </w:rPr>
        <w:t>прекращать свое излучение с целью устранения вредных помех</w:t>
      </w:r>
      <w:r w:rsidRPr="00E96165">
        <w:t>;</w:t>
      </w:r>
    </w:p>
    <w:p w14:paraId="2D4A047C" w14:textId="77777777" w:rsidR="0097104D" w:rsidRPr="00E96165" w:rsidRDefault="0097104D" w:rsidP="0097104D">
      <w:pPr>
        <w:rPr>
          <w:lang w:eastAsia="en-GB"/>
        </w:rPr>
      </w:pPr>
      <w:r w:rsidRPr="00E96165">
        <w:rPr>
          <w:lang w:eastAsia="en-GB"/>
        </w:rPr>
        <w:t>6</w:t>
      </w:r>
      <w:r w:rsidRPr="00E96165">
        <w:rPr>
          <w:lang w:eastAsia="en-GB"/>
        </w:rPr>
        <w:tab/>
        <w:t>что максимальный период эксплуатации и срок действия частотных присвоений</w:t>
      </w:r>
      <w:r w:rsidRPr="00E96165">
        <w:rPr>
          <w:lang w:eastAsia="zh-CN"/>
        </w:rPr>
        <w:t xml:space="preserve"> спутниковой НГСО сети или системы, осуществляющей непродолжительный полет,</w:t>
      </w:r>
      <w:r w:rsidRPr="00E96165">
        <w:rPr>
          <w:lang w:eastAsia="en-GB"/>
        </w:rPr>
        <w:t xml:space="preserve"> не должен превышать трех лет с даты ввода в действие частотных присвоений (определение даты ввода в действие такой сети или системы см. в Дополнении к настоящей Резолюции) без какой-либо возможности продления</w:t>
      </w:r>
      <w:r w:rsidRPr="00E96165">
        <w:rPr>
          <w:iCs/>
          <w:lang w:eastAsia="en-GB"/>
        </w:rPr>
        <w:t>, после чего зарегистрированные присвоения подлежат аннулированию;</w:t>
      </w:r>
    </w:p>
    <w:p w14:paraId="0B9AC644" w14:textId="77777777" w:rsidR="0097104D" w:rsidRPr="00E96165" w:rsidRDefault="0097104D" w:rsidP="0097104D">
      <w:pPr>
        <w:rPr>
          <w:lang w:eastAsia="zh-CN"/>
        </w:rPr>
      </w:pPr>
      <w:r w:rsidRPr="00E96165">
        <w:rPr>
          <w:lang w:eastAsia="en-GB"/>
        </w:rPr>
        <w:lastRenderedPageBreak/>
        <w:t>7</w:t>
      </w:r>
      <w:r w:rsidRPr="00E96165">
        <w:rPr>
          <w:lang w:eastAsia="en-GB"/>
        </w:rPr>
        <w:tab/>
        <w:t>что для целей настоящей Резолюции датой ввода в действие спутниковой НГСО сети или системы</w:t>
      </w:r>
      <w:r w:rsidRPr="00E96165">
        <w:rPr>
          <w:lang w:eastAsia="zh-CN"/>
        </w:rPr>
        <w:t>, осуществляющей непродолжительный полет, является дата запуска первого спутника,</w:t>
      </w:r>
    </w:p>
    <w:p w14:paraId="753D45DE" w14:textId="77777777" w:rsidR="0097104D" w:rsidRPr="00E96165" w:rsidRDefault="0097104D" w:rsidP="0097104D">
      <w:pPr>
        <w:pStyle w:val="Call"/>
      </w:pPr>
      <w:r w:rsidRPr="00E96165">
        <w:t>поручает Директору Бюро радиосвязи</w:t>
      </w:r>
    </w:p>
    <w:p w14:paraId="4AAE5494" w14:textId="77777777" w:rsidR="0097104D" w:rsidRPr="00E96165" w:rsidRDefault="0097104D" w:rsidP="0097104D">
      <w:r w:rsidRPr="00E96165">
        <w:t>1</w:t>
      </w:r>
      <w:r w:rsidRPr="00E96165">
        <w:tab/>
        <w:t>ускорить онлайновое опубликование заявок на такие сети или системы в дополнение к обычному опубликованию заявок;</w:t>
      </w:r>
    </w:p>
    <w:p w14:paraId="1CEF8038" w14:textId="77777777" w:rsidR="0097104D" w:rsidRPr="00E96165" w:rsidRDefault="0097104D" w:rsidP="0097104D">
      <w:r w:rsidRPr="00E96165">
        <w:t>2</w:t>
      </w:r>
      <w:r w:rsidRPr="00E96165">
        <w:tab/>
        <w:t>оказывать необходимую помощь администрациям в выполнении настоящей Резолюции,</w:t>
      </w:r>
    </w:p>
    <w:p w14:paraId="2B169EA4" w14:textId="77777777" w:rsidR="0097104D" w:rsidRPr="00E96165" w:rsidRDefault="0097104D" w:rsidP="0097104D">
      <w:pPr>
        <w:pStyle w:val="Call"/>
      </w:pPr>
      <w:r w:rsidRPr="00E96165">
        <w:t>предлагает администрациям</w:t>
      </w:r>
    </w:p>
    <w:p w14:paraId="1DD0B932" w14:textId="77777777" w:rsidR="0097104D" w:rsidRPr="00E96165" w:rsidRDefault="0097104D" w:rsidP="0097104D">
      <w:r w:rsidRPr="00E96165">
        <w:t>1</w:t>
      </w:r>
      <w:r w:rsidRPr="00E96165">
        <w:tab/>
        <w:t xml:space="preserve">обмениваться информацией о спутниковых НГСО сетях или системах, осуществляющих непродолжительные полеты, и принимать все возможные меры для устранения помех, которые могут оказаться неприемлемыми для существующих или планируемых спутниковых сетей или систем, включая </w:t>
      </w:r>
      <w:r w:rsidRPr="00E96165">
        <w:rPr>
          <w:szCs w:val="24"/>
          <w:lang w:eastAsia="en-GB"/>
        </w:rPr>
        <w:t>осуществляющие непродолжительные полеты;</w:t>
      </w:r>
    </w:p>
    <w:p w14:paraId="6B5D6ECE" w14:textId="07E77DCD" w:rsidR="0097104D" w:rsidRPr="00E96165" w:rsidRDefault="0097104D" w:rsidP="0097104D">
      <w:r w:rsidRPr="00E96165">
        <w:t>2</w:t>
      </w:r>
      <w:r w:rsidRPr="00E96165">
        <w:tab/>
        <w:t>представлять замечания в связи с применением п. </w:t>
      </w:r>
      <w:r w:rsidRPr="00E96165">
        <w:rPr>
          <w:b/>
          <w:bCs/>
        </w:rPr>
        <w:t>9.3</w:t>
      </w:r>
      <w:r w:rsidRPr="00E96165">
        <w:t xml:space="preserve"> по получении Международного информационного циркуляра по частотам (ИФИК БР), в котором содержится информация, опубликованная согласно п. </w:t>
      </w:r>
      <w:proofErr w:type="spellStart"/>
      <w:r w:rsidRPr="00E96165">
        <w:rPr>
          <w:b/>
          <w:bCs/>
        </w:rPr>
        <w:t>9.2B</w:t>
      </w:r>
      <w:proofErr w:type="spellEnd"/>
      <w:r w:rsidRPr="00E96165">
        <w:t>, в кратчайшие сроки в течение не более четырех месяцев</w:t>
      </w:r>
      <w:r w:rsidRPr="00E96165">
        <w:rPr>
          <w:rFonts w:eastAsia="SimSun"/>
        </w:rPr>
        <w:t xml:space="preserve"> с даты опубликования </w:t>
      </w:r>
      <w:r w:rsidRPr="00E96165">
        <w:t xml:space="preserve">(ИФИК БР) и </w:t>
      </w:r>
      <w:r w:rsidRPr="00E96165">
        <w:rPr>
          <w:rFonts w:eastAsia="SimSun"/>
        </w:rPr>
        <w:t>направлять заявляющей администрации с копией Бюро замечания с подробным описанием потенциальных помех их существующим или планируемым системам</w:t>
      </w:r>
      <w:r w:rsidRPr="00E96165">
        <w:t>.</w:t>
      </w:r>
    </w:p>
    <w:p w14:paraId="7A70C526" w14:textId="77777777" w:rsidR="0097104D" w:rsidRPr="00E96165" w:rsidRDefault="0097104D" w:rsidP="0097104D">
      <w:pPr>
        <w:pStyle w:val="AnnexNo"/>
      </w:pPr>
      <w:r w:rsidRPr="00E96165">
        <w:t>ДОПОЛНЕНИЕ К ПРОЕКТУ НОВОЙ РЕЗОЛЮЦИИ [</w:t>
      </w:r>
      <w:proofErr w:type="spellStart"/>
      <w:r w:rsidRPr="00E96165">
        <w:t>RCC</w:t>
      </w:r>
      <w:proofErr w:type="spellEnd"/>
      <w:r w:rsidRPr="00E96165">
        <w:t>/</w:t>
      </w:r>
      <w:proofErr w:type="spellStart"/>
      <w:r w:rsidRPr="00E96165">
        <w:t>A7</w:t>
      </w:r>
      <w:proofErr w:type="spellEnd"/>
      <w:r w:rsidRPr="00E96165">
        <w:t>(i)-</w:t>
      </w:r>
      <w:proofErr w:type="spellStart"/>
      <w:r w:rsidRPr="00E96165">
        <w:t>Ngso</w:t>
      </w:r>
      <w:proofErr w:type="spellEnd"/>
      <w:r w:rsidRPr="00E96165">
        <w:t xml:space="preserve"> </w:t>
      </w:r>
      <w:proofErr w:type="spellStart"/>
      <w:r w:rsidRPr="00E96165">
        <w:t>SHORT</w:t>
      </w:r>
      <w:proofErr w:type="spellEnd"/>
      <w:r w:rsidRPr="00E96165">
        <w:t xml:space="preserve"> </w:t>
      </w:r>
      <w:proofErr w:type="spellStart"/>
      <w:r w:rsidRPr="00E96165">
        <w:t>DURATION</w:t>
      </w:r>
      <w:proofErr w:type="spellEnd"/>
      <w:r w:rsidRPr="00E96165">
        <w:t>] (ВКР-19)</w:t>
      </w:r>
    </w:p>
    <w:p w14:paraId="53484DCC" w14:textId="0892A81A" w:rsidR="0097104D" w:rsidRPr="00E96165" w:rsidRDefault="0097104D" w:rsidP="0097104D">
      <w:pPr>
        <w:pStyle w:val="Annextitle"/>
        <w:rPr>
          <w:lang w:eastAsia="en-GB"/>
        </w:rPr>
      </w:pPr>
      <w:r w:rsidRPr="00E96165">
        <w:t>Применение положений Статей 9 и 11 в отношении спутниковых НГСО сетей и</w:t>
      </w:r>
      <w:r w:rsidR="00734432" w:rsidRPr="00E96165">
        <w:t> </w:t>
      </w:r>
      <w:r w:rsidRPr="00E96165">
        <w:t xml:space="preserve">систем, </w:t>
      </w:r>
      <w:r w:rsidRPr="00E96165">
        <w:rPr>
          <w:lang w:eastAsia="en-GB"/>
        </w:rPr>
        <w:t>осуществляющих непродолжительные полеты</w:t>
      </w:r>
    </w:p>
    <w:p w14:paraId="17DD62DA" w14:textId="77777777" w:rsidR="0097104D" w:rsidRPr="00E96165" w:rsidRDefault="0097104D" w:rsidP="0097104D">
      <w:pPr>
        <w:pStyle w:val="Normalaftertitle1"/>
      </w:pPr>
      <w:r w:rsidRPr="00E96165">
        <w:rPr>
          <w:bCs/>
          <w:lang w:eastAsia="zh-CN"/>
        </w:rPr>
        <w:t>1</w:t>
      </w:r>
      <w:r w:rsidRPr="00E96165">
        <w:rPr>
          <w:bCs/>
          <w:lang w:eastAsia="zh-CN"/>
        </w:rPr>
        <w:tab/>
        <w:t>К</w:t>
      </w:r>
      <w:r w:rsidRPr="00E96165">
        <w:rPr>
          <w:lang w:eastAsia="zh-CN"/>
        </w:rPr>
        <w:t xml:space="preserve"> </w:t>
      </w:r>
      <w:r w:rsidRPr="00E96165">
        <w:t xml:space="preserve">спутниковым НГСО сетям или системам, осуществляющим непродолжительные полеты, должны применяться положения </w:t>
      </w:r>
      <w:r w:rsidRPr="00E96165">
        <w:rPr>
          <w:bCs/>
          <w:lang w:eastAsia="zh-CN"/>
        </w:rPr>
        <w:t>Регламента радиосвязи</w:t>
      </w:r>
      <w:r w:rsidRPr="00E96165">
        <w:t xml:space="preserve"> со следующими дополнениями/поправками:</w:t>
      </w:r>
    </w:p>
    <w:p w14:paraId="23261393" w14:textId="77777777" w:rsidR="0097104D" w:rsidRPr="00E96165" w:rsidRDefault="0097104D" w:rsidP="0097104D">
      <w:r w:rsidRPr="00E96165">
        <w:rPr>
          <w:bCs/>
        </w:rPr>
        <w:t>2</w:t>
      </w:r>
      <w:r w:rsidRPr="00E96165">
        <w:rPr>
          <w:bCs/>
        </w:rPr>
        <w:tab/>
        <w:t>Администрации, представляя информацию для предварительной публикации в соответствии с п</w:t>
      </w:r>
      <w:r w:rsidRPr="00E96165">
        <w:t>. </w:t>
      </w:r>
      <w:r w:rsidRPr="00E96165">
        <w:rPr>
          <w:b/>
          <w:bCs/>
        </w:rPr>
        <w:t>9.1</w:t>
      </w:r>
      <w:r w:rsidRPr="00E96165">
        <w:t>, должны представить орбитальные характеристики (элемент данных </w:t>
      </w:r>
      <w:proofErr w:type="spellStart"/>
      <w:r w:rsidRPr="00E96165">
        <w:rPr>
          <w:bCs/>
          <w:iCs/>
          <w:lang w:eastAsia="zh-CN"/>
        </w:rPr>
        <w:t>A.</w:t>
      </w:r>
      <w:r w:rsidRPr="00E96165">
        <w:t>4.b.4</w:t>
      </w:r>
      <w:proofErr w:type="spellEnd"/>
      <w:r w:rsidRPr="00E96165">
        <w:t xml:space="preserve"> Приложения </w:t>
      </w:r>
      <w:r w:rsidRPr="00E96165">
        <w:rPr>
          <w:b/>
          <w:bCs/>
        </w:rPr>
        <w:t>4</w:t>
      </w:r>
      <w:r w:rsidRPr="00E96165">
        <w:rPr>
          <w:lang w:eastAsia="zh-CN"/>
        </w:rPr>
        <w:t>), известные на начальном этапе разработки спутникового проекта.</w:t>
      </w:r>
    </w:p>
    <w:p w14:paraId="06C9A1BB" w14:textId="65D3226E" w:rsidR="0097104D" w:rsidRPr="00E96165" w:rsidRDefault="0097104D" w:rsidP="0097104D">
      <w:pPr>
        <w:rPr>
          <w:szCs w:val="24"/>
        </w:rPr>
      </w:pPr>
      <w:r w:rsidRPr="00E96165">
        <w:t>3</w:t>
      </w:r>
      <w:r w:rsidRPr="00E96165">
        <w:tab/>
        <w:t>Информация для заявления согласно п.</w:t>
      </w:r>
      <w:r w:rsidR="00734432" w:rsidRPr="00E96165">
        <w:t xml:space="preserve"> </w:t>
      </w:r>
      <w:r w:rsidRPr="00E96165">
        <w:rPr>
          <w:b/>
        </w:rPr>
        <w:t>11.2</w:t>
      </w:r>
      <w:r w:rsidRPr="00E96165">
        <w:t xml:space="preserve"> может представляться после запуска спутника в случае сети, или первого спутника </w:t>
      </w:r>
      <w:r w:rsidRPr="00E96165">
        <w:rPr>
          <w:szCs w:val="24"/>
          <w:lang w:eastAsia="zh-CN"/>
        </w:rPr>
        <w:t>в случае системы с несколькими запусками</w:t>
      </w:r>
      <w:r w:rsidRPr="00E96165">
        <w:t>.</w:t>
      </w:r>
    </w:p>
    <w:p w14:paraId="004E46AC" w14:textId="77777777" w:rsidR="0097104D" w:rsidRPr="00E96165" w:rsidRDefault="0097104D" w:rsidP="0097104D">
      <w:r w:rsidRPr="00E96165">
        <w:t>4</w:t>
      </w:r>
      <w:r w:rsidRPr="00E96165">
        <w:tab/>
      </w:r>
      <w:r w:rsidRPr="00E96165">
        <w:rPr>
          <w:lang w:eastAsia="zh-CN"/>
        </w:rPr>
        <w:t xml:space="preserve">Независимо от даты получения заявленных характеристик спутниковой НГСО сети или системы, осуществляющей непродолжительный полет, согласно настоящей Резолюции, максимальный период действия частотных присвоений этой системы не должен превышать периода времени, указанного в пункте 6 раздела </w:t>
      </w:r>
      <w:r w:rsidRPr="00E96165">
        <w:rPr>
          <w:i/>
          <w:lang w:eastAsia="zh-CN"/>
        </w:rPr>
        <w:t xml:space="preserve">решает </w:t>
      </w:r>
      <w:r w:rsidRPr="00E96165">
        <w:rPr>
          <w:lang w:eastAsia="zh-CN"/>
        </w:rPr>
        <w:t xml:space="preserve">настоящей Резолюции. На дату истечения срока действия, который определен в пункте 6 раздела </w:t>
      </w:r>
      <w:r w:rsidRPr="00E96165">
        <w:rPr>
          <w:i/>
          <w:lang w:eastAsia="zh-CN"/>
        </w:rPr>
        <w:t>решает</w:t>
      </w:r>
      <w:r w:rsidRPr="00E96165">
        <w:rPr>
          <w:lang w:eastAsia="zh-CN"/>
        </w:rPr>
        <w:t>, Бюро должно исключить данные частотные присвоения и опубликовать сообщение в соответствующей Специальной секции.</w:t>
      </w:r>
      <w:r w:rsidRPr="00E96165">
        <w:t xml:space="preserve"> </w:t>
      </w:r>
    </w:p>
    <w:p w14:paraId="55F9EFC0" w14:textId="77777777" w:rsidR="0097104D" w:rsidRPr="00E96165" w:rsidRDefault="0097104D" w:rsidP="0097104D">
      <w:pPr>
        <w:rPr>
          <w:bCs/>
        </w:rPr>
      </w:pPr>
      <w:r w:rsidRPr="00E96165">
        <w:t>5</w:t>
      </w:r>
      <w:r w:rsidRPr="00E96165">
        <w:tab/>
        <w:t>При применении п. </w:t>
      </w:r>
      <w:r w:rsidRPr="00E96165">
        <w:rPr>
          <w:b/>
          <w:bCs/>
        </w:rPr>
        <w:t>11.28</w:t>
      </w:r>
      <w:r w:rsidRPr="00E96165">
        <w:t>: Бюро также должно публиковать на своем веб-сайте полную полученную информацию. Администрации могут представить свои замечания в отношении этой информации в соответствии с п. </w:t>
      </w:r>
      <w:r w:rsidRPr="00E96165">
        <w:rPr>
          <w:b/>
        </w:rPr>
        <w:t>11.28.1</w:t>
      </w:r>
      <w:r w:rsidRPr="00E96165">
        <w:rPr>
          <w:bCs/>
        </w:rPr>
        <w:t>.</w:t>
      </w:r>
    </w:p>
    <w:p w14:paraId="706F8C97" w14:textId="77777777" w:rsidR="0097104D" w:rsidRPr="00E96165" w:rsidRDefault="0097104D" w:rsidP="0097104D">
      <w:pPr>
        <w:rPr>
          <w:lang w:eastAsia="zh-CN"/>
        </w:rPr>
      </w:pPr>
      <w:r w:rsidRPr="00E96165">
        <w:rPr>
          <w:lang w:eastAsia="zh-CN"/>
        </w:rPr>
        <w:t>6</w:t>
      </w:r>
      <w:r w:rsidRPr="00E96165">
        <w:rPr>
          <w:lang w:eastAsia="zh-CN"/>
        </w:rPr>
        <w:tab/>
        <w:t>В дополнение к применению п. </w:t>
      </w:r>
      <w:r w:rsidRPr="00E96165">
        <w:rPr>
          <w:b/>
          <w:bCs/>
          <w:lang w:eastAsia="zh-CN"/>
        </w:rPr>
        <w:t>11.36</w:t>
      </w:r>
      <w:r w:rsidRPr="00E96165">
        <w:rPr>
          <w:lang w:eastAsia="zh-CN"/>
        </w:rPr>
        <w:t xml:space="preserve"> Бюро должно опубликовать характеристики системы вместе с заключениями по п. </w:t>
      </w:r>
      <w:r w:rsidRPr="00E96165">
        <w:rPr>
          <w:b/>
          <w:bCs/>
          <w:lang w:eastAsia="zh-CN"/>
        </w:rPr>
        <w:t>11.31</w:t>
      </w:r>
      <w:r w:rsidRPr="00E96165">
        <w:rPr>
          <w:lang w:eastAsia="zh-CN"/>
        </w:rPr>
        <w:t xml:space="preserve"> в ИФИК БР и на своем веб-сайте в течение не более чем четырех месяцев с даты получения полной информации согласно п. </w:t>
      </w:r>
      <w:r w:rsidRPr="00E96165">
        <w:rPr>
          <w:b/>
          <w:bCs/>
          <w:lang w:eastAsia="zh-CN"/>
        </w:rPr>
        <w:t>11.28</w:t>
      </w:r>
      <w:r w:rsidRPr="00E96165">
        <w:rPr>
          <w:szCs w:val="22"/>
          <w:lang w:eastAsia="zh-CN"/>
        </w:rPr>
        <w:t>.</w:t>
      </w:r>
      <w:r w:rsidRPr="00E96165">
        <w:rPr>
          <w:lang w:eastAsia="zh-CN"/>
        </w:rPr>
        <w:t xml:space="preserve"> </w:t>
      </w:r>
      <w:r w:rsidRPr="00E96165">
        <w:t>Когда Бюро не имеет возможности соблюсти указанные выше сроки, оно обязано регулярно информировать об этом заявляющую администрацию с указанием причин.</w:t>
      </w:r>
    </w:p>
    <w:p w14:paraId="02715E0B" w14:textId="77777777" w:rsidR="0097104D" w:rsidRPr="00E96165" w:rsidRDefault="0097104D" w:rsidP="0097104D">
      <w:pPr>
        <w:rPr>
          <w:lang w:eastAsia="zh-CN"/>
        </w:rPr>
      </w:pPr>
      <w:r w:rsidRPr="00E96165">
        <w:rPr>
          <w:lang w:eastAsia="zh-CN"/>
        </w:rPr>
        <w:lastRenderedPageBreak/>
        <w:t>7</w:t>
      </w:r>
      <w:r w:rsidRPr="00E96165">
        <w:rPr>
          <w:lang w:eastAsia="zh-CN"/>
        </w:rPr>
        <w:tab/>
        <w:t>При применении п. </w:t>
      </w:r>
      <w:r w:rsidRPr="00E96165">
        <w:rPr>
          <w:b/>
          <w:bCs/>
          <w:lang w:eastAsia="zh-CN"/>
        </w:rPr>
        <w:t>11.44</w:t>
      </w:r>
      <w:r w:rsidRPr="00E96165">
        <w:rPr>
          <w:lang w:eastAsia="zh-CN"/>
        </w:rPr>
        <w:t xml:space="preserve">: дата ввода в действие спутниковой НГСО сети или системы, осуществляющей непродолжительный полет, определяется датой первого запуска </w:t>
      </w:r>
      <w:r w:rsidRPr="00E96165">
        <w:t>спутника</w:t>
      </w:r>
      <w:r w:rsidRPr="00E96165">
        <w:rPr>
          <w:lang w:eastAsia="zh-CN"/>
        </w:rPr>
        <w:t xml:space="preserve"> и указывается заявляющей администрацией при применении п. </w:t>
      </w:r>
      <w:r w:rsidRPr="00E96165">
        <w:rPr>
          <w:b/>
          <w:bCs/>
          <w:lang w:eastAsia="zh-CN"/>
        </w:rPr>
        <w:t>11.28</w:t>
      </w:r>
      <w:r w:rsidRPr="00E96165">
        <w:rPr>
          <w:lang w:eastAsia="zh-CN"/>
        </w:rPr>
        <w:t xml:space="preserve"> РР.</w:t>
      </w:r>
    </w:p>
    <w:p w14:paraId="52316FBC" w14:textId="61249177" w:rsidR="0097104D" w:rsidRPr="00E96165" w:rsidRDefault="0097104D" w:rsidP="0097104D">
      <w:pPr>
        <w:rPr>
          <w:b/>
          <w:lang w:eastAsia="zh-CN"/>
        </w:rPr>
      </w:pPr>
      <w:r w:rsidRPr="00E96165">
        <w:rPr>
          <w:lang w:eastAsia="zh-CN"/>
        </w:rPr>
        <w:t>8</w:t>
      </w:r>
      <w:r w:rsidRPr="00E96165">
        <w:rPr>
          <w:lang w:eastAsia="zh-CN"/>
        </w:rPr>
        <w:tab/>
      </w:r>
      <w:proofErr w:type="spellStart"/>
      <w:r w:rsidRPr="00E96165">
        <w:rPr>
          <w:lang w:eastAsia="zh-CN"/>
        </w:rPr>
        <w:t>Пп</w:t>
      </w:r>
      <w:proofErr w:type="spellEnd"/>
      <w:r w:rsidRPr="00E96165">
        <w:rPr>
          <w:lang w:eastAsia="zh-CN"/>
        </w:rPr>
        <w:t xml:space="preserve">. </w:t>
      </w:r>
      <w:proofErr w:type="spellStart"/>
      <w:r w:rsidRPr="00E96165">
        <w:rPr>
          <w:b/>
          <w:bCs/>
          <w:lang w:eastAsia="zh-CN"/>
        </w:rPr>
        <w:t>11.43А</w:t>
      </w:r>
      <w:proofErr w:type="spellEnd"/>
      <w:r w:rsidRPr="00E96165">
        <w:rPr>
          <w:lang w:eastAsia="zh-CN"/>
        </w:rPr>
        <w:t xml:space="preserve">, </w:t>
      </w:r>
      <w:proofErr w:type="spellStart"/>
      <w:r w:rsidRPr="00E96165">
        <w:rPr>
          <w:b/>
          <w:bCs/>
          <w:lang w:eastAsia="zh-CN"/>
        </w:rPr>
        <w:t>11.43В</w:t>
      </w:r>
      <w:proofErr w:type="spellEnd"/>
      <w:r w:rsidRPr="00E96165">
        <w:rPr>
          <w:lang w:eastAsia="zh-CN"/>
        </w:rPr>
        <w:t xml:space="preserve"> и </w:t>
      </w:r>
      <w:r w:rsidRPr="00E96165">
        <w:rPr>
          <w:b/>
          <w:bCs/>
          <w:lang w:eastAsia="zh-CN"/>
        </w:rPr>
        <w:t>11.49</w:t>
      </w:r>
      <w:r w:rsidRPr="00E96165">
        <w:rPr>
          <w:lang w:eastAsia="zh-CN"/>
        </w:rPr>
        <w:t xml:space="preserve"> не должны применяться к частотным присвоениям спутниковым НГСО сетям или системам, осуществляющим непродолжительные полеты.</w:t>
      </w:r>
    </w:p>
    <w:p w14:paraId="3A1CC7BA" w14:textId="77276080" w:rsidR="002A3D44" w:rsidRPr="00E96165" w:rsidRDefault="002A3D44">
      <w:pPr>
        <w:pStyle w:val="Reasons"/>
      </w:pPr>
    </w:p>
    <w:p w14:paraId="3CADFFCB" w14:textId="135FE6C3" w:rsidR="0097104D" w:rsidRPr="00E96165" w:rsidRDefault="0097104D" w:rsidP="0097104D">
      <w:pPr>
        <w:jc w:val="center"/>
      </w:pPr>
      <w:r w:rsidRPr="00E96165">
        <w:t>______________</w:t>
      </w:r>
    </w:p>
    <w:sectPr w:rsidR="0097104D" w:rsidRPr="00E96165">
      <w:headerReference w:type="default" r:id="rId21"/>
      <w:footerReference w:type="even" r:id="rId22"/>
      <w:footerReference w:type="default" r:id="rId23"/>
      <w:footerReference w:type="first" r:id="rId24"/>
      <w:pgSz w:w="11907" w:h="16834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D575" w14:textId="77777777" w:rsidR="00F87B6E" w:rsidRDefault="00F87B6E">
      <w:r>
        <w:separator/>
      </w:r>
    </w:p>
  </w:endnote>
  <w:endnote w:type="continuationSeparator" w:id="0">
    <w:p w14:paraId="2E507C64" w14:textId="77777777" w:rsidR="00F87B6E" w:rsidRDefault="00F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D75B" w14:textId="77777777" w:rsidR="00F87B6E" w:rsidRDefault="00F87B6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76AC4DB" w14:textId="57AF1503" w:rsidR="00F87B6E" w:rsidRDefault="00F87B6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B79">
      <w:rPr>
        <w:noProof/>
        <w:lang w:val="fr-FR"/>
      </w:rPr>
      <w:t>P:\RUS\ITU-R\CONF-R\CMR19\000\012ADD19ADD09R.docx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1B79">
      <w:rPr>
        <w:noProof/>
      </w:rPr>
      <w:t>14.10.19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21B79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ACBA" w14:textId="2F176BB1" w:rsidR="00F87B6E" w:rsidRDefault="00F87B6E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B79">
      <w:rPr>
        <w:lang w:val="fr-FR"/>
      </w:rPr>
      <w:t>P:\RUS\ITU-R\CONF-R\CMR19\000\012ADD19ADD09R.docx</w:t>
    </w:r>
    <w:r>
      <w:fldChar w:fldCharType="end"/>
    </w:r>
    <w:r w:rsidRPr="00F87B6E">
      <w:t xml:space="preserve"> (461804)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F112" w14:textId="69DC8FEB" w:rsidR="00F87B6E" w:rsidRPr="00F87B6E" w:rsidRDefault="00F87B6E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B79">
      <w:rPr>
        <w:lang w:val="fr-FR"/>
      </w:rPr>
      <w:t>P:\RUS\ITU-R\CONF-R\CMR19\000\012ADD19ADD09R.docx</w:t>
    </w:r>
    <w:r>
      <w:fldChar w:fldCharType="end"/>
    </w:r>
    <w:r w:rsidRPr="00F87B6E">
      <w:t xml:space="preserve"> (461804)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3306" w14:textId="77777777" w:rsidR="00F87B6E" w:rsidRDefault="00F87B6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44F5255" w14:textId="7D41146C" w:rsidR="00F87B6E" w:rsidRDefault="00F87B6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B79">
      <w:rPr>
        <w:noProof/>
        <w:lang w:val="fr-FR"/>
      </w:rPr>
      <w:t>P:\RUS\ITU-R\CONF-R\CMR19\000\012ADD19ADD09R.docx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1B79">
      <w:rPr>
        <w:noProof/>
      </w:rPr>
      <w:t>14.10.19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21B79">
      <w:rPr>
        <w:noProof/>
      </w:rPr>
      <w:t>14.10.19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764A" w14:textId="16CB4140" w:rsidR="00F87B6E" w:rsidRDefault="00F87B6E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B79">
      <w:rPr>
        <w:lang w:val="fr-FR"/>
      </w:rPr>
      <w:t>P:\RUS\ITU-R\CONF-R\CMR19\000\012ADD19ADD09R.docx</w:t>
    </w:r>
    <w:r>
      <w:fldChar w:fldCharType="end"/>
    </w:r>
    <w:r w:rsidRPr="00F87B6E">
      <w:t xml:space="preserve"> (461804)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5580" w14:textId="383D54CC" w:rsidR="00F87B6E" w:rsidRDefault="00F87B6E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B79">
      <w:rPr>
        <w:lang w:val="fr-FR"/>
      </w:rPr>
      <w:t>P:\RUS\ITU-R\CONF-R\CMR19\000\012ADD19ADD09R.docx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44A4" w14:textId="77777777" w:rsidR="00F87B6E" w:rsidRDefault="00F87B6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F9F30A1" w14:textId="2531FEED" w:rsidR="00F87B6E" w:rsidRDefault="00F87B6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B79">
      <w:rPr>
        <w:noProof/>
        <w:lang w:val="fr-FR"/>
      </w:rPr>
      <w:t>P:\RUS\ITU-R\CONF-R\CMR19\000\012ADD19ADD09R.docx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21B79">
      <w:rPr>
        <w:noProof/>
      </w:rPr>
      <w:t>14.10.19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21B79">
      <w:rPr>
        <w:noProof/>
      </w:rPr>
      <w:t>14.10.19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C0B1" w14:textId="457CE0B5" w:rsidR="00F87B6E" w:rsidRDefault="00F87B6E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B79">
      <w:rPr>
        <w:lang w:val="fr-FR"/>
      </w:rPr>
      <w:t>P:\RUS\ITU-R\CONF-R\CMR19\000\012ADD19ADD09R.docx</w:t>
    </w:r>
    <w:r>
      <w:fldChar w:fldCharType="end"/>
    </w:r>
    <w:r w:rsidRPr="00F87B6E">
      <w:t xml:space="preserve"> (461804)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6BF6" w14:textId="499D5BC9" w:rsidR="00F87B6E" w:rsidRDefault="00F87B6E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21B79">
      <w:rPr>
        <w:lang w:val="fr-FR"/>
      </w:rPr>
      <w:t>P:\RUS\ITU-R\CONF-R\CMR19\000\012ADD19ADD09R.docx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2FDF" w14:textId="77777777" w:rsidR="00F87B6E" w:rsidRDefault="00F87B6E">
      <w:r>
        <w:rPr>
          <w:b/>
        </w:rPr>
        <w:t>_______________</w:t>
      </w:r>
    </w:p>
  </w:footnote>
  <w:footnote w:type="continuationSeparator" w:id="0">
    <w:p w14:paraId="11454A9F" w14:textId="77777777" w:rsidR="00F87B6E" w:rsidRDefault="00F87B6E">
      <w:r>
        <w:continuationSeparator/>
      </w:r>
    </w:p>
  </w:footnote>
  <w:footnote w:id="1">
    <w:p w14:paraId="01096C55" w14:textId="77777777" w:rsidR="00E96165" w:rsidRPr="00304723" w:rsidRDefault="00E96165" w:rsidP="00E96165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  <w:footnote w:id="2">
    <w:p w14:paraId="4D9871CA" w14:textId="77777777" w:rsidR="0097104D" w:rsidRPr="00475B84" w:rsidRDefault="0097104D" w:rsidP="0097104D">
      <w:pPr>
        <w:pStyle w:val="FootnoteText"/>
        <w:rPr>
          <w:lang w:val="ru-RU"/>
        </w:rPr>
      </w:pPr>
      <w:r w:rsidRPr="00475B84">
        <w:rPr>
          <w:rStyle w:val="FootnoteReference"/>
          <w:lang w:val="ru-RU"/>
        </w:rPr>
        <w:t>1</w:t>
      </w:r>
      <w:r>
        <w:rPr>
          <w:lang w:val="ru-RU"/>
        </w:rPr>
        <w:tab/>
      </w:r>
      <w:r>
        <w:rPr>
          <w:rFonts w:asciiTheme="majorBidi" w:hAnsiTheme="majorBidi" w:cstheme="majorBidi"/>
          <w:lang w:val="ru-RU"/>
        </w:rPr>
        <w:t xml:space="preserve">Для целей настоящей Резолюции под спутниковыми НГСО сетями или системами, осуществляющими непродолжительные полеты, понимаются сети или системы, которые соответствуют требованиям, содержащимся в пунктах 1 и 4 </w:t>
      </w:r>
      <w:proofErr w:type="gramStart"/>
      <w:r>
        <w:rPr>
          <w:rFonts w:asciiTheme="majorBidi" w:hAnsiTheme="majorBidi" w:cstheme="majorBidi"/>
          <w:lang w:val="ru-RU"/>
        </w:rPr>
        <w:t>раздела</w:t>
      </w:r>
      <w:proofErr w:type="gramEnd"/>
      <w:r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lang w:val="ru-RU"/>
        </w:rPr>
        <w:t>решает</w:t>
      </w:r>
      <w:r>
        <w:rPr>
          <w:rFonts w:asciiTheme="majorBidi" w:hAnsiTheme="majorBidi" w:cstheme="majorBidi"/>
          <w:lang w:val="ru-RU"/>
        </w:rPr>
        <w:t xml:space="preserve"> настоящей Резолюции.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B670" w14:textId="77777777" w:rsidR="00F87B6E" w:rsidRPr="00434A7C" w:rsidRDefault="00F87B6E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DE8CBD8" w14:textId="77777777" w:rsidR="00F87B6E" w:rsidRDefault="00F87B6E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/12(Add.19)(Add.9)-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D4A" w14:textId="77777777" w:rsidR="00F87B6E" w:rsidRPr="00434A7C" w:rsidRDefault="00F87B6E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7B60A749" w14:textId="77777777" w:rsidR="00F87B6E" w:rsidRDefault="00F87B6E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/12(Add.19)(Add.9)-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1ECC" w14:textId="77777777" w:rsidR="00F87B6E" w:rsidRPr="00434A7C" w:rsidRDefault="00F87B6E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7DA75EFC" w14:textId="77777777" w:rsidR="00F87B6E" w:rsidRDefault="00F87B6E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/12(Add.19)(Add.9)-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Хохлачев Николай Анатольевич">
    <w15:presenceInfo w15:providerId="AD" w15:userId="S-1-5-21-1751997-3450072611-3528566052-2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1347"/>
    <w:rsid w:val="000A0EF3"/>
    <w:rsid w:val="000C3F55"/>
    <w:rsid w:val="000F33D8"/>
    <w:rsid w:val="000F39B4"/>
    <w:rsid w:val="00113D0B"/>
    <w:rsid w:val="00121B79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A3D44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34432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7104D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B0D3C"/>
    <w:rsid w:val="00DE2EBA"/>
    <w:rsid w:val="00E2253F"/>
    <w:rsid w:val="00E43E99"/>
    <w:rsid w:val="00E5155F"/>
    <w:rsid w:val="00E65919"/>
    <w:rsid w:val="00E96165"/>
    <w:rsid w:val="00E976C1"/>
    <w:rsid w:val="00EA0C0C"/>
    <w:rsid w:val="00EB66F7"/>
    <w:rsid w:val="00F10932"/>
    <w:rsid w:val="00F1578A"/>
    <w:rsid w:val="00F21A03"/>
    <w:rsid w:val="00F33B22"/>
    <w:rsid w:val="00F65316"/>
    <w:rsid w:val="00F65C19"/>
    <w:rsid w:val="00F712A3"/>
    <w:rsid w:val="00F761D2"/>
    <w:rsid w:val="00F87B6E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5C2D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qFormat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qFormat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qFormat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footnote text,DNV-FT,DNV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footnote text Char,DNV-F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qFormat/>
    <w:rsid w:val="00941A02"/>
  </w:style>
  <w:style w:type="character" w:customStyle="1" w:styleId="RestitleChar">
    <w:name w:val="Res_title Char"/>
    <w:basedOn w:val="DefaultParagraphFont"/>
    <w:link w:val="Restitle"/>
    <w:qFormat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qFormat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Normalaftertitle1">
    <w:name w:val="Normal_after_title"/>
    <w:basedOn w:val="Normal"/>
    <w:next w:val="Normal"/>
    <w:link w:val="NormalaftertitleChar0"/>
    <w:uiPriority w:val="99"/>
    <w:qFormat/>
    <w:rsid w:val="0097104D"/>
    <w:pPr>
      <w:autoSpaceDE/>
      <w:autoSpaceDN/>
      <w:adjustRightInd/>
      <w:spacing w:before="360"/>
    </w:pPr>
    <w:rPr>
      <w:color w:val="00000A"/>
    </w:rPr>
  </w:style>
  <w:style w:type="character" w:customStyle="1" w:styleId="NormalaftertitleChar0">
    <w:name w:val="Normal_after_title Char"/>
    <w:basedOn w:val="DefaultParagraphFont"/>
    <w:link w:val="Normalaftertitle1"/>
    <w:uiPriority w:val="99"/>
    <w:locked/>
    <w:rsid w:val="0097104D"/>
    <w:rPr>
      <w:rFonts w:ascii="Times New Roman" w:hAnsi="Times New Roman"/>
      <w:color w:val="00000A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R16-WRC19-C-0012!A19-A9!MSW-R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F10A-CC1F-43FE-A80B-EBAF360693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8D9378-8C0C-437A-920E-7DBCFCF9C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1BDF4-60C4-48A2-A55C-C333B642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28F82-F16C-4C9B-BEF3-AE933ABF1CE0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2061873-8601-4BB1-A331-AEFE5930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2255</Words>
  <Characters>15474</Characters>
  <Application>Microsoft Office Word</Application>
  <DocSecurity>0</DocSecurity>
  <Lines>419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R16-WRC19-C-0012!A19-A9!MSW-R</vt:lpstr>
    </vt:vector>
  </TitlesOfParts>
  <Manager>General Secretariat - Pool</Manager>
  <Company>International Telecommunication Union (ITU)</Company>
  <LinksUpToDate>false</LinksUpToDate>
  <CharactersWithSpaces>17668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R16-WRC19-C-0012!A19-A9!MSW-R</dc:title>
  <dc:subject>World Radiocommunication Conference - 2019</dc:subject>
  <dc:creator>Documents Proposals Manager (DPM)</dc:creator>
  <cp:keywords>DPM_v2019.10.3.1_prod</cp:keywords>
  <dc:description/>
  <cp:lastModifiedBy>Russian</cp:lastModifiedBy>
  <cp:revision>7</cp:revision>
  <cp:lastPrinted>2019-10-14T13:09:00Z</cp:lastPrinted>
  <dcterms:created xsi:type="dcterms:W3CDTF">2019-10-07T13:09:00Z</dcterms:created>
  <dcterms:modified xsi:type="dcterms:W3CDTF">2019-10-14T13:09:00Z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