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33AE5" w:rsidTr="008F57B2">
        <w:trPr>
          <w:cantSplit/>
        </w:trPr>
        <w:tc>
          <w:tcPr>
            <w:tcW w:w="6911" w:type="dxa"/>
          </w:tcPr>
          <w:p w:rsidR="0090121B" w:rsidRPr="00033AE5" w:rsidRDefault="005D46FB" w:rsidP="00C44E9E">
            <w:pPr>
              <w:spacing w:before="400" w:after="48" w:line="240" w:lineRule="atLeast"/>
              <w:rPr>
                <w:rFonts w:ascii="Verdana" w:hAnsi="Verdana"/>
                <w:position w:val="6"/>
              </w:rPr>
            </w:pPr>
            <w:r w:rsidRPr="00033AE5">
              <w:rPr>
                <w:rFonts w:ascii="Verdana" w:hAnsi="Verdana" w:cs="Times"/>
                <w:b/>
                <w:position w:val="6"/>
                <w:sz w:val="20"/>
              </w:rPr>
              <w:t>Conferencia Mundial de Radiocomunicaciones (CMR-1</w:t>
            </w:r>
            <w:r w:rsidR="00C44E9E" w:rsidRPr="00033AE5">
              <w:rPr>
                <w:rFonts w:ascii="Verdana" w:hAnsi="Verdana" w:cs="Times"/>
                <w:b/>
                <w:position w:val="6"/>
                <w:sz w:val="20"/>
              </w:rPr>
              <w:t>9</w:t>
            </w:r>
            <w:r w:rsidRPr="00033AE5">
              <w:rPr>
                <w:rFonts w:ascii="Verdana" w:hAnsi="Verdana" w:cs="Times"/>
                <w:b/>
                <w:position w:val="6"/>
                <w:sz w:val="20"/>
              </w:rPr>
              <w:t>)</w:t>
            </w:r>
            <w:r w:rsidRPr="00033AE5">
              <w:rPr>
                <w:rFonts w:ascii="Verdana" w:hAnsi="Verdana" w:cs="Times"/>
                <w:b/>
                <w:position w:val="6"/>
                <w:sz w:val="20"/>
              </w:rPr>
              <w:br/>
            </w:r>
            <w:r w:rsidR="006124AD" w:rsidRPr="00033AE5">
              <w:rPr>
                <w:rFonts w:ascii="Verdana" w:hAnsi="Verdana"/>
                <w:b/>
                <w:bCs/>
                <w:position w:val="6"/>
                <w:sz w:val="17"/>
                <w:szCs w:val="17"/>
              </w:rPr>
              <w:t>Sharm el-Sheikh (Egipto)</w:t>
            </w:r>
            <w:r w:rsidRPr="00033AE5">
              <w:rPr>
                <w:rFonts w:ascii="Verdana" w:hAnsi="Verdana"/>
                <w:b/>
                <w:bCs/>
                <w:position w:val="6"/>
                <w:sz w:val="17"/>
                <w:szCs w:val="17"/>
              </w:rPr>
              <w:t>, 2</w:t>
            </w:r>
            <w:r w:rsidR="00C44E9E" w:rsidRPr="00033AE5">
              <w:rPr>
                <w:rFonts w:ascii="Verdana" w:hAnsi="Verdana"/>
                <w:b/>
                <w:bCs/>
                <w:position w:val="6"/>
                <w:sz w:val="17"/>
                <w:szCs w:val="17"/>
              </w:rPr>
              <w:t xml:space="preserve">8 de octubre </w:t>
            </w:r>
            <w:r w:rsidRPr="00033AE5">
              <w:rPr>
                <w:rFonts w:ascii="Verdana" w:hAnsi="Verdana"/>
                <w:b/>
                <w:bCs/>
                <w:position w:val="6"/>
                <w:sz w:val="17"/>
                <w:szCs w:val="17"/>
              </w:rPr>
              <w:t>-</w:t>
            </w:r>
            <w:r w:rsidR="00C44E9E" w:rsidRPr="00033AE5">
              <w:rPr>
                <w:rFonts w:ascii="Verdana" w:hAnsi="Verdana"/>
                <w:b/>
                <w:bCs/>
                <w:position w:val="6"/>
                <w:sz w:val="17"/>
                <w:szCs w:val="17"/>
              </w:rPr>
              <w:t xml:space="preserve"> </w:t>
            </w:r>
            <w:r w:rsidRPr="00033AE5">
              <w:rPr>
                <w:rFonts w:ascii="Verdana" w:hAnsi="Verdana"/>
                <w:b/>
                <w:bCs/>
                <w:position w:val="6"/>
                <w:sz w:val="17"/>
                <w:szCs w:val="17"/>
              </w:rPr>
              <w:t>2</w:t>
            </w:r>
            <w:r w:rsidR="00C44E9E" w:rsidRPr="00033AE5">
              <w:rPr>
                <w:rFonts w:ascii="Verdana" w:hAnsi="Verdana"/>
                <w:b/>
                <w:bCs/>
                <w:position w:val="6"/>
                <w:sz w:val="17"/>
                <w:szCs w:val="17"/>
              </w:rPr>
              <w:t>2</w:t>
            </w:r>
            <w:r w:rsidRPr="00033AE5">
              <w:rPr>
                <w:rFonts w:ascii="Verdana" w:hAnsi="Verdana"/>
                <w:b/>
                <w:bCs/>
                <w:position w:val="6"/>
                <w:sz w:val="17"/>
                <w:szCs w:val="17"/>
              </w:rPr>
              <w:t xml:space="preserve"> de noviembre de 201</w:t>
            </w:r>
            <w:r w:rsidR="00C44E9E" w:rsidRPr="00033AE5">
              <w:rPr>
                <w:rFonts w:ascii="Verdana" w:hAnsi="Verdana"/>
                <w:b/>
                <w:bCs/>
                <w:position w:val="6"/>
                <w:sz w:val="17"/>
                <w:szCs w:val="17"/>
              </w:rPr>
              <w:t>9</w:t>
            </w:r>
          </w:p>
        </w:tc>
        <w:tc>
          <w:tcPr>
            <w:tcW w:w="3120" w:type="dxa"/>
          </w:tcPr>
          <w:p w:rsidR="0090121B" w:rsidRPr="00033AE5" w:rsidRDefault="00DA71A3" w:rsidP="00CE7431">
            <w:pPr>
              <w:spacing w:before="0" w:line="240" w:lineRule="atLeast"/>
              <w:jc w:val="right"/>
            </w:pPr>
            <w:r w:rsidRPr="00033AE5">
              <w:rPr>
                <w:rFonts w:ascii="Verdana" w:hAnsi="Verdana"/>
                <w:b/>
                <w:bCs/>
                <w:noProof/>
                <w:szCs w:val="24"/>
                <w:lang w:eastAsia="zh-CN"/>
              </w:rPr>
              <w:drawing>
                <wp:inline distT="0" distB="0" distL="0" distR="0">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33AE5" w:rsidTr="008F57B2">
        <w:trPr>
          <w:cantSplit/>
        </w:trPr>
        <w:tc>
          <w:tcPr>
            <w:tcW w:w="6911" w:type="dxa"/>
            <w:tcBorders>
              <w:bottom w:val="single" w:sz="12" w:space="0" w:color="auto"/>
            </w:tcBorders>
          </w:tcPr>
          <w:p w:rsidR="0090121B" w:rsidRPr="00033AE5" w:rsidRDefault="0090121B" w:rsidP="0090121B">
            <w:pPr>
              <w:spacing w:before="0" w:after="48" w:line="240" w:lineRule="atLeast"/>
              <w:rPr>
                <w:b/>
                <w:smallCaps/>
                <w:szCs w:val="24"/>
              </w:rPr>
            </w:pPr>
            <w:bookmarkStart w:id="0" w:name="dhead"/>
          </w:p>
        </w:tc>
        <w:tc>
          <w:tcPr>
            <w:tcW w:w="3120" w:type="dxa"/>
            <w:tcBorders>
              <w:bottom w:val="single" w:sz="12" w:space="0" w:color="auto"/>
            </w:tcBorders>
          </w:tcPr>
          <w:p w:rsidR="0090121B" w:rsidRPr="00033AE5" w:rsidRDefault="0090121B" w:rsidP="0090121B">
            <w:pPr>
              <w:spacing w:before="0" w:line="240" w:lineRule="atLeast"/>
              <w:rPr>
                <w:rFonts w:ascii="Verdana" w:hAnsi="Verdana"/>
                <w:szCs w:val="24"/>
              </w:rPr>
            </w:pPr>
          </w:p>
        </w:tc>
      </w:tr>
      <w:tr w:rsidR="0090121B" w:rsidRPr="00033AE5" w:rsidTr="0090121B">
        <w:trPr>
          <w:cantSplit/>
        </w:trPr>
        <w:tc>
          <w:tcPr>
            <w:tcW w:w="6911" w:type="dxa"/>
            <w:tcBorders>
              <w:top w:val="single" w:sz="12" w:space="0" w:color="auto"/>
            </w:tcBorders>
          </w:tcPr>
          <w:p w:rsidR="0090121B" w:rsidRPr="00033AE5"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033AE5" w:rsidRDefault="0090121B" w:rsidP="0090121B">
            <w:pPr>
              <w:spacing w:before="0" w:line="240" w:lineRule="atLeast"/>
              <w:rPr>
                <w:rFonts w:ascii="Verdana" w:hAnsi="Verdana"/>
                <w:sz w:val="20"/>
              </w:rPr>
            </w:pPr>
          </w:p>
        </w:tc>
      </w:tr>
      <w:tr w:rsidR="0090121B" w:rsidRPr="00033AE5" w:rsidTr="0090121B">
        <w:trPr>
          <w:cantSplit/>
        </w:trPr>
        <w:tc>
          <w:tcPr>
            <w:tcW w:w="6911" w:type="dxa"/>
          </w:tcPr>
          <w:p w:rsidR="0090121B" w:rsidRPr="00033AE5" w:rsidRDefault="001E7D42" w:rsidP="00EA77F0">
            <w:pPr>
              <w:pStyle w:val="Committee"/>
              <w:framePr w:hSpace="0" w:wrap="auto" w:hAnchor="text" w:yAlign="inline"/>
              <w:rPr>
                <w:lang w:val="es-ES_tradnl"/>
              </w:rPr>
            </w:pPr>
            <w:r w:rsidRPr="00033AE5">
              <w:rPr>
                <w:lang w:val="es-ES_tradnl"/>
              </w:rPr>
              <w:t>SESIÓN PLENARIA</w:t>
            </w:r>
          </w:p>
        </w:tc>
        <w:tc>
          <w:tcPr>
            <w:tcW w:w="3120" w:type="dxa"/>
          </w:tcPr>
          <w:p w:rsidR="0090121B" w:rsidRPr="00033AE5" w:rsidRDefault="00AE658F" w:rsidP="0045384C">
            <w:pPr>
              <w:spacing w:before="0"/>
              <w:rPr>
                <w:rFonts w:ascii="Verdana" w:hAnsi="Verdana"/>
                <w:sz w:val="20"/>
              </w:rPr>
            </w:pPr>
            <w:r w:rsidRPr="00033AE5">
              <w:rPr>
                <w:rFonts w:ascii="Verdana" w:hAnsi="Verdana"/>
                <w:b/>
                <w:sz w:val="20"/>
              </w:rPr>
              <w:t>Addéndum 8 al</w:t>
            </w:r>
            <w:r w:rsidRPr="00033AE5">
              <w:rPr>
                <w:rFonts w:ascii="Verdana" w:hAnsi="Verdana"/>
                <w:b/>
                <w:sz w:val="20"/>
              </w:rPr>
              <w:br/>
              <w:t>Documento 12(Add.19)</w:t>
            </w:r>
            <w:r w:rsidR="0090121B" w:rsidRPr="00033AE5">
              <w:rPr>
                <w:rFonts w:ascii="Verdana" w:hAnsi="Verdana"/>
                <w:b/>
                <w:sz w:val="20"/>
              </w:rPr>
              <w:t>-</w:t>
            </w:r>
            <w:r w:rsidRPr="00033AE5">
              <w:rPr>
                <w:rFonts w:ascii="Verdana" w:hAnsi="Verdana"/>
                <w:b/>
                <w:sz w:val="20"/>
              </w:rPr>
              <w:t>S</w:t>
            </w:r>
          </w:p>
        </w:tc>
      </w:tr>
      <w:bookmarkEnd w:id="0"/>
      <w:tr w:rsidR="000A5B9A" w:rsidRPr="00033AE5" w:rsidTr="0090121B">
        <w:trPr>
          <w:cantSplit/>
        </w:trPr>
        <w:tc>
          <w:tcPr>
            <w:tcW w:w="6911" w:type="dxa"/>
          </w:tcPr>
          <w:p w:rsidR="000A5B9A" w:rsidRPr="00033AE5" w:rsidRDefault="000A5B9A" w:rsidP="0045384C">
            <w:pPr>
              <w:spacing w:before="0" w:after="48"/>
              <w:rPr>
                <w:rFonts w:ascii="Verdana" w:hAnsi="Verdana"/>
                <w:b/>
                <w:smallCaps/>
                <w:sz w:val="20"/>
              </w:rPr>
            </w:pPr>
          </w:p>
        </w:tc>
        <w:tc>
          <w:tcPr>
            <w:tcW w:w="3120" w:type="dxa"/>
          </w:tcPr>
          <w:p w:rsidR="000A5B9A" w:rsidRPr="00033AE5" w:rsidRDefault="000A5B9A" w:rsidP="0045384C">
            <w:pPr>
              <w:spacing w:before="0"/>
              <w:rPr>
                <w:rFonts w:ascii="Verdana" w:hAnsi="Verdana"/>
                <w:b/>
                <w:sz w:val="20"/>
              </w:rPr>
            </w:pPr>
            <w:r w:rsidRPr="00033AE5">
              <w:rPr>
                <w:rFonts w:ascii="Verdana" w:hAnsi="Verdana"/>
                <w:b/>
                <w:sz w:val="20"/>
              </w:rPr>
              <w:t>25 de junio de 2019</w:t>
            </w:r>
          </w:p>
        </w:tc>
      </w:tr>
      <w:tr w:rsidR="000A5B9A" w:rsidRPr="00033AE5" w:rsidTr="0090121B">
        <w:trPr>
          <w:cantSplit/>
        </w:trPr>
        <w:tc>
          <w:tcPr>
            <w:tcW w:w="6911" w:type="dxa"/>
          </w:tcPr>
          <w:p w:rsidR="000A5B9A" w:rsidRPr="00033AE5" w:rsidRDefault="000A5B9A" w:rsidP="0045384C">
            <w:pPr>
              <w:spacing w:before="0" w:after="48"/>
              <w:rPr>
                <w:rFonts w:ascii="Verdana" w:hAnsi="Verdana"/>
                <w:b/>
                <w:smallCaps/>
                <w:sz w:val="20"/>
              </w:rPr>
            </w:pPr>
          </w:p>
        </w:tc>
        <w:tc>
          <w:tcPr>
            <w:tcW w:w="3120" w:type="dxa"/>
          </w:tcPr>
          <w:p w:rsidR="000A5B9A" w:rsidRPr="00033AE5" w:rsidRDefault="000A5B9A" w:rsidP="0045384C">
            <w:pPr>
              <w:spacing w:before="0"/>
              <w:rPr>
                <w:rFonts w:ascii="Verdana" w:hAnsi="Verdana"/>
                <w:b/>
                <w:sz w:val="20"/>
              </w:rPr>
            </w:pPr>
            <w:r w:rsidRPr="00033AE5">
              <w:rPr>
                <w:rFonts w:ascii="Verdana" w:hAnsi="Verdana"/>
                <w:b/>
                <w:sz w:val="20"/>
              </w:rPr>
              <w:t>Original: ruso</w:t>
            </w:r>
          </w:p>
        </w:tc>
      </w:tr>
      <w:tr w:rsidR="000A5B9A" w:rsidRPr="00033AE5" w:rsidTr="008F57B2">
        <w:trPr>
          <w:cantSplit/>
        </w:trPr>
        <w:tc>
          <w:tcPr>
            <w:tcW w:w="10031" w:type="dxa"/>
            <w:gridSpan w:val="2"/>
          </w:tcPr>
          <w:p w:rsidR="000A5B9A" w:rsidRPr="00033AE5" w:rsidRDefault="000A5B9A" w:rsidP="0045384C">
            <w:pPr>
              <w:spacing w:before="0"/>
              <w:rPr>
                <w:rFonts w:ascii="Verdana" w:hAnsi="Verdana"/>
                <w:b/>
                <w:sz w:val="20"/>
              </w:rPr>
            </w:pPr>
          </w:p>
        </w:tc>
      </w:tr>
      <w:tr w:rsidR="000A5B9A" w:rsidRPr="00033AE5" w:rsidTr="008F57B2">
        <w:trPr>
          <w:cantSplit/>
        </w:trPr>
        <w:tc>
          <w:tcPr>
            <w:tcW w:w="10031" w:type="dxa"/>
            <w:gridSpan w:val="2"/>
          </w:tcPr>
          <w:p w:rsidR="000A5B9A" w:rsidRPr="00033AE5" w:rsidRDefault="000A5B9A" w:rsidP="000A5B9A">
            <w:pPr>
              <w:pStyle w:val="Source"/>
            </w:pPr>
            <w:bookmarkStart w:id="1" w:name="dsource" w:colFirst="0" w:colLast="0"/>
            <w:r w:rsidRPr="00033AE5">
              <w:t>Propuestas Comunes de la Comunidad Regional de Comunicaciones</w:t>
            </w:r>
          </w:p>
        </w:tc>
      </w:tr>
      <w:tr w:rsidR="000A5B9A" w:rsidRPr="00033AE5" w:rsidTr="008F57B2">
        <w:trPr>
          <w:cantSplit/>
        </w:trPr>
        <w:tc>
          <w:tcPr>
            <w:tcW w:w="10031" w:type="dxa"/>
            <w:gridSpan w:val="2"/>
          </w:tcPr>
          <w:p w:rsidR="000A5B9A" w:rsidRPr="00033AE5" w:rsidRDefault="00B91A18" w:rsidP="000A5B9A">
            <w:pPr>
              <w:pStyle w:val="Title1"/>
            </w:pPr>
            <w:bookmarkStart w:id="2" w:name="dtitle1" w:colFirst="0" w:colLast="0"/>
            <w:bookmarkEnd w:id="1"/>
            <w:r w:rsidRPr="00033AE5">
              <w:t>PROPUESTAS PARA LOS TRABAJOS DE LA CONFERENCIA</w:t>
            </w:r>
          </w:p>
        </w:tc>
      </w:tr>
      <w:tr w:rsidR="000A5B9A" w:rsidRPr="00033AE5" w:rsidTr="008F57B2">
        <w:trPr>
          <w:cantSplit/>
        </w:trPr>
        <w:tc>
          <w:tcPr>
            <w:tcW w:w="10031" w:type="dxa"/>
            <w:gridSpan w:val="2"/>
          </w:tcPr>
          <w:p w:rsidR="000A5B9A" w:rsidRPr="00033AE5" w:rsidRDefault="000A5B9A" w:rsidP="000A5B9A">
            <w:pPr>
              <w:pStyle w:val="Title2"/>
            </w:pPr>
            <w:bookmarkStart w:id="3" w:name="dtitle2" w:colFirst="0" w:colLast="0"/>
            <w:bookmarkEnd w:id="2"/>
          </w:p>
        </w:tc>
      </w:tr>
      <w:tr w:rsidR="000A5B9A" w:rsidRPr="00033AE5" w:rsidTr="008F57B2">
        <w:trPr>
          <w:cantSplit/>
        </w:trPr>
        <w:tc>
          <w:tcPr>
            <w:tcW w:w="10031" w:type="dxa"/>
            <w:gridSpan w:val="2"/>
          </w:tcPr>
          <w:p w:rsidR="000A5B9A" w:rsidRPr="00033AE5" w:rsidRDefault="000A5B9A" w:rsidP="000A5B9A">
            <w:pPr>
              <w:pStyle w:val="Agendaitem"/>
            </w:pPr>
            <w:bookmarkStart w:id="4" w:name="dtitle3" w:colFirst="0" w:colLast="0"/>
            <w:bookmarkEnd w:id="3"/>
            <w:r w:rsidRPr="00033AE5">
              <w:t>Punto 7(H) del orden del día</w:t>
            </w:r>
          </w:p>
        </w:tc>
      </w:tr>
    </w:tbl>
    <w:bookmarkEnd w:id="4"/>
    <w:p w:rsidR="008F57B2" w:rsidRPr="00033AE5" w:rsidRDefault="00AD46D2" w:rsidP="008F57B2">
      <w:r w:rsidRPr="00033AE5">
        <w:t>7</w:t>
      </w:r>
      <w:r w:rsidRPr="00033AE5">
        <w:tab/>
        <w:t xml:space="preserve">considerar posibles modificaciones y otras opciones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033AE5">
        <w:rPr>
          <w:b/>
          <w:bCs/>
        </w:rPr>
        <w:t>86 (Rev.CMR-07</w:t>
      </w:r>
      <w:r w:rsidRPr="00033AE5">
        <w:rPr>
          <w:b/>
        </w:rPr>
        <w:t xml:space="preserve">) </w:t>
      </w:r>
      <w:r w:rsidRPr="00033AE5">
        <w:rPr>
          <w:bCs/>
        </w:rPr>
        <w:t>para facilitar el uso racional, eficiente y económico de las radiofrecuencias y órbitas asociadas, incluida la órbita de los satélites geoestacionarios</w:t>
      </w:r>
      <w:r w:rsidRPr="00033AE5">
        <w:t>;</w:t>
      </w:r>
    </w:p>
    <w:p w:rsidR="008F57B2" w:rsidRPr="00033AE5" w:rsidRDefault="005D446E" w:rsidP="008F57B2">
      <w:r w:rsidRPr="00E251C7">
        <w:t>7(H)</w:t>
      </w:r>
      <w:r w:rsidRPr="00E251C7">
        <w:tab/>
      </w:r>
      <w:r w:rsidR="00AD46D2" w:rsidRPr="00033AE5">
        <w:t xml:space="preserve">Tema H – Modificaciones de los puntos del Apéndice </w:t>
      </w:r>
      <w:r w:rsidR="00AD46D2" w:rsidRPr="00033AE5">
        <w:rPr>
          <w:b/>
          <w:bCs/>
        </w:rPr>
        <w:t>4</w:t>
      </w:r>
      <w:r w:rsidR="00AD46D2" w:rsidRPr="00033AE5">
        <w:t xml:space="preserve"> del RR que han de facilitarse para sistemas de satélites no geoestacionarios</w:t>
      </w:r>
    </w:p>
    <w:p w:rsidR="00905ABA" w:rsidRPr="00033AE5" w:rsidRDefault="00905ABA" w:rsidP="00905ABA">
      <w:pPr>
        <w:pStyle w:val="Headingb"/>
      </w:pPr>
      <w:r w:rsidRPr="00033AE5">
        <w:t>Introducción</w:t>
      </w:r>
    </w:p>
    <w:p w:rsidR="00905ABA" w:rsidRPr="00033AE5" w:rsidRDefault="00905ABA" w:rsidP="00AD46D2">
      <w:r w:rsidRPr="00033AE5">
        <w:rPr>
          <w:snapToGrid w:val="0"/>
          <w:szCs w:val="24"/>
        </w:rPr>
        <w:t xml:space="preserve">Las Administraciones de la CRC </w:t>
      </w:r>
      <w:r w:rsidR="00AD46D2" w:rsidRPr="00033AE5">
        <w:rPr>
          <w:snapToGrid w:val="0"/>
          <w:szCs w:val="24"/>
        </w:rPr>
        <w:t>refrendan</w:t>
      </w:r>
      <w:r w:rsidRPr="00033AE5">
        <w:rPr>
          <w:snapToGrid w:val="0"/>
          <w:szCs w:val="24"/>
        </w:rPr>
        <w:t xml:space="preserve"> las modificaciones de los datos del Apéndice </w:t>
      </w:r>
      <w:r w:rsidRPr="00033AE5">
        <w:rPr>
          <w:b/>
          <w:bCs/>
          <w:snapToGrid w:val="0"/>
          <w:szCs w:val="24"/>
        </w:rPr>
        <w:t>4</w:t>
      </w:r>
      <w:r w:rsidRPr="00033AE5">
        <w:rPr>
          <w:snapToGrid w:val="0"/>
          <w:szCs w:val="24"/>
        </w:rPr>
        <w:t xml:space="preserve"> del RR que deben facilitarse al notificar nuevos sistemas no OSG.</w:t>
      </w:r>
    </w:p>
    <w:p w:rsidR="00905ABA" w:rsidRPr="00033AE5" w:rsidRDefault="00905ABA" w:rsidP="002C1A52"/>
    <w:p w:rsidR="00905ABA" w:rsidRPr="00033AE5" w:rsidRDefault="00905ABA" w:rsidP="002C1A52"/>
    <w:p w:rsidR="008750A8" w:rsidRPr="00033AE5" w:rsidRDefault="008750A8" w:rsidP="008750A8">
      <w:pPr>
        <w:tabs>
          <w:tab w:val="clear" w:pos="1134"/>
          <w:tab w:val="clear" w:pos="1871"/>
          <w:tab w:val="clear" w:pos="2268"/>
        </w:tabs>
        <w:overflowPunct/>
        <w:autoSpaceDE/>
        <w:autoSpaceDN/>
        <w:adjustRightInd/>
        <w:spacing w:before="0"/>
        <w:textAlignment w:val="auto"/>
      </w:pPr>
      <w:r w:rsidRPr="00033AE5">
        <w:br w:type="page"/>
      </w:r>
    </w:p>
    <w:p w:rsidR="008F57B2" w:rsidRPr="00033AE5" w:rsidRDefault="00AD46D2" w:rsidP="008F57B2">
      <w:pPr>
        <w:pStyle w:val="AppendixNo"/>
        <w:spacing w:before="0"/>
      </w:pPr>
      <w:r w:rsidRPr="00033AE5">
        <w:lastRenderedPageBreak/>
        <w:t xml:space="preserve">APÉNDICE </w:t>
      </w:r>
      <w:r w:rsidRPr="00033AE5">
        <w:rPr>
          <w:rStyle w:val="href"/>
        </w:rPr>
        <w:t>4</w:t>
      </w:r>
      <w:r w:rsidRPr="00033AE5">
        <w:t xml:space="preserve"> (</w:t>
      </w:r>
      <w:r w:rsidRPr="00033AE5">
        <w:rPr>
          <w:caps w:val="0"/>
        </w:rPr>
        <w:t>REV</w:t>
      </w:r>
      <w:r w:rsidRPr="00033AE5">
        <w:t>.CMR-15)</w:t>
      </w:r>
    </w:p>
    <w:p w:rsidR="008F57B2" w:rsidRPr="00033AE5" w:rsidRDefault="00AD46D2" w:rsidP="008F57B2">
      <w:pPr>
        <w:pStyle w:val="Appendixtitle"/>
      </w:pPr>
      <w:r w:rsidRPr="00033AE5">
        <w:t>Lista y cuadros recapitulativos de las características</w:t>
      </w:r>
      <w:r w:rsidRPr="00033AE5">
        <w:br/>
        <w:t>que han de utilizarse en la aplicación de</w:t>
      </w:r>
      <w:r w:rsidRPr="00033AE5">
        <w:br/>
        <w:t>los procedimientos del Capítulo III</w:t>
      </w:r>
    </w:p>
    <w:p w:rsidR="008F57B2" w:rsidRPr="00033AE5" w:rsidRDefault="00AD46D2" w:rsidP="008F57B2">
      <w:pPr>
        <w:pStyle w:val="AnnexNo"/>
      </w:pPr>
      <w:r w:rsidRPr="00033AE5">
        <w:t>ANEXO 2</w:t>
      </w:r>
    </w:p>
    <w:p w:rsidR="008F57B2" w:rsidRPr="00033AE5" w:rsidRDefault="00AD46D2" w:rsidP="008F57B2">
      <w:pPr>
        <w:pStyle w:val="Annextitle"/>
        <w:rPr>
          <w:b w:val="0"/>
          <w:color w:val="000000"/>
        </w:rPr>
      </w:pPr>
      <w:r w:rsidRPr="00033AE5">
        <w:t xml:space="preserve">Características de las redes de satélites, de las estaciones terrenas </w:t>
      </w:r>
      <w:r w:rsidRPr="00033AE5">
        <w:br/>
        <w:t>o de las estaciones de radioastronomía</w:t>
      </w:r>
      <w:r w:rsidRPr="00033AE5">
        <w:rPr>
          <w:rStyle w:val="FootnoteReference"/>
          <w:rFonts w:ascii="Times New Roman"/>
          <w:b w:val="0"/>
          <w:szCs w:val="18"/>
        </w:rPr>
        <w:footnoteReference w:customMarkFollows="1" w:id="1"/>
        <w:t>2</w:t>
      </w:r>
      <w:r w:rsidRPr="00033AE5">
        <w:rPr>
          <w:b w:val="0"/>
          <w:sz w:val="16"/>
        </w:rPr>
        <w:t>     </w:t>
      </w:r>
      <w:r w:rsidRPr="00033AE5">
        <w:rPr>
          <w:rFonts w:ascii="Times New Roman"/>
          <w:b w:val="0"/>
          <w:sz w:val="16"/>
        </w:rPr>
        <w:t>(</w:t>
      </w:r>
      <w:r w:rsidRPr="00033AE5">
        <w:rPr>
          <w:rFonts w:ascii="Times New Roman"/>
          <w:b w:val="0"/>
          <w:color w:val="000000"/>
          <w:sz w:val="16"/>
        </w:rPr>
        <w:t>Rev.CMR-12)</w:t>
      </w:r>
    </w:p>
    <w:p w:rsidR="008F57B2" w:rsidRPr="00033AE5" w:rsidRDefault="00AD46D2" w:rsidP="008F57B2">
      <w:pPr>
        <w:pStyle w:val="Headingb"/>
      </w:pPr>
      <w:r w:rsidRPr="00033AE5">
        <w:t>Notas a los Cuadros A, B, C y D</w:t>
      </w:r>
    </w:p>
    <w:p w:rsidR="00E11F4B" w:rsidRPr="00033AE5" w:rsidRDefault="00E11F4B">
      <w:pPr>
        <w:sectPr w:rsidR="00E11F4B" w:rsidRPr="00033AE5">
          <w:headerReference w:type="default" r:id="rId13"/>
          <w:footerReference w:type="even" r:id="rId14"/>
          <w:footerReference w:type="default" r:id="rId15"/>
          <w:footerReference w:type="first" r:id="rId16"/>
          <w:pgSz w:w="11907" w:h="16840" w:code="9"/>
          <w:pgMar w:top="1134" w:right="1134" w:bottom="1134" w:left="1134" w:header="567" w:footer="567" w:gutter="0"/>
          <w:cols w:space="720"/>
          <w:titlePg/>
          <w:docGrid w:linePitch="326"/>
        </w:sectPr>
      </w:pPr>
    </w:p>
    <w:p w:rsidR="00E11F4B" w:rsidRPr="00033AE5" w:rsidRDefault="00AD46D2">
      <w:pPr>
        <w:pStyle w:val="Proposal"/>
      </w:pPr>
      <w:r w:rsidRPr="00033AE5">
        <w:lastRenderedPageBreak/>
        <w:t>MOD</w:t>
      </w:r>
      <w:r w:rsidRPr="00033AE5">
        <w:tab/>
        <w:t>RCC/12A19A8/1</w:t>
      </w:r>
      <w:r w:rsidRPr="00033AE5">
        <w:rPr>
          <w:vanish/>
          <w:color w:val="7F7F7F" w:themeColor="text1" w:themeTint="80"/>
          <w:vertAlign w:val="superscript"/>
        </w:rPr>
        <w:t>#50116</w:t>
      </w:r>
    </w:p>
    <w:p w:rsidR="008F57B2" w:rsidRPr="00033AE5" w:rsidRDefault="00AD46D2" w:rsidP="008F57B2">
      <w:pPr>
        <w:pStyle w:val="TableNo"/>
      </w:pPr>
      <w:r w:rsidRPr="00033AE5">
        <w:t>CUADRO A</w:t>
      </w:r>
    </w:p>
    <w:p w:rsidR="008F57B2" w:rsidRPr="00033AE5" w:rsidRDefault="00AD46D2" w:rsidP="008F57B2">
      <w:pPr>
        <w:pStyle w:val="Tabletitle"/>
      </w:pPr>
      <w:r w:rsidRPr="00033AE5">
        <w:rPr>
          <w:bCs/>
          <w:lang w:eastAsia="zh-CN"/>
        </w:rPr>
        <w:t>CARACTERÍSTICAS GENERALES DE LA RED DE SATÉLITES, DE LA ESTACIÓN TERRENA</w:t>
      </w:r>
      <w:r w:rsidRPr="00033AE5">
        <w:rPr>
          <w:bCs/>
          <w:lang w:eastAsia="zh-CN"/>
        </w:rPr>
        <w:br/>
        <w:t>O DE LA ESTACIÓN DE RADIOASTRONOMÍA</w:t>
      </w:r>
      <w:r w:rsidRPr="00033AE5">
        <w:rPr>
          <w:sz w:val="16"/>
          <w:szCs w:val="16"/>
          <w:lang w:eastAsia="zh-CN"/>
        </w:rPr>
        <w:t>     </w:t>
      </w:r>
      <w:r w:rsidRPr="00033AE5">
        <w:rPr>
          <w:rFonts w:ascii="Times New Roman"/>
          <w:b w:val="0"/>
          <w:sz w:val="16"/>
          <w:szCs w:val="16"/>
          <w:lang w:eastAsia="zh-CN"/>
        </w:rPr>
        <w:t>(Rev.CMR-</w:t>
      </w:r>
      <w:del w:id="5" w:author="Saez Grau, Ricardo" w:date="2018-07-27T11:36:00Z">
        <w:r w:rsidRPr="00033AE5" w:rsidDel="00B11423">
          <w:rPr>
            <w:rFonts w:ascii="Times New Roman"/>
            <w:b w:val="0"/>
            <w:sz w:val="16"/>
            <w:szCs w:val="16"/>
            <w:lang w:eastAsia="zh-CN"/>
          </w:rPr>
          <w:delText>15</w:delText>
        </w:r>
      </w:del>
      <w:ins w:id="6" w:author="Saez Grau, Ricardo" w:date="2018-07-27T11:36:00Z">
        <w:r w:rsidRPr="00033AE5">
          <w:rPr>
            <w:rFonts w:ascii="Times New Roman"/>
            <w:b w:val="0"/>
            <w:sz w:val="16"/>
            <w:szCs w:val="16"/>
            <w:lang w:eastAsia="zh-CN"/>
          </w:rPr>
          <w:t>19</w:t>
        </w:r>
      </w:ins>
      <w:r w:rsidRPr="00033AE5">
        <w:rPr>
          <w:rFonts w:ascii="Times New Roman"/>
          <w:b w:val="0"/>
          <w:sz w:val="16"/>
          <w:szCs w:val="16"/>
          <w:lang w:eastAsia="zh-CN"/>
        </w:rPr>
        <w:t>)</w:t>
      </w:r>
    </w:p>
    <w:tbl>
      <w:tblPr>
        <w:tblW w:w="15195" w:type="dxa"/>
        <w:jc w:val="center"/>
        <w:tblLayout w:type="fixed"/>
        <w:tblCellMar>
          <w:left w:w="0" w:type="dxa"/>
          <w:right w:w="0" w:type="dxa"/>
        </w:tblCellMar>
        <w:tblLook w:val="04A0" w:firstRow="1" w:lastRow="0" w:firstColumn="1" w:lastColumn="0" w:noHBand="0" w:noVBand="1"/>
      </w:tblPr>
      <w:tblGrid>
        <w:gridCol w:w="1119"/>
        <w:gridCol w:w="6364"/>
        <w:gridCol w:w="454"/>
        <w:gridCol w:w="737"/>
        <w:gridCol w:w="737"/>
        <w:gridCol w:w="964"/>
        <w:gridCol w:w="454"/>
        <w:gridCol w:w="71"/>
        <w:gridCol w:w="666"/>
        <w:gridCol w:w="737"/>
        <w:gridCol w:w="624"/>
        <w:gridCol w:w="624"/>
        <w:gridCol w:w="1134"/>
        <w:gridCol w:w="510"/>
      </w:tblGrid>
      <w:tr w:rsidR="008F57B2" w:rsidRPr="00033AE5" w:rsidTr="008F57B2">
        <w:trPr>
          <w:cantSplit/>
          <w:trHeight w:val="2665"/>
          <w:tblHeader/>
          <w:jc w:val="center"/>
        </w:trPr>
        <w:tc>
          <w:tcPr>
            <w:tcW w:w="1119" w:type="dxa"/>
            <w:tcBorders>
              <w:top w:val="single" w:sz="12" w:space="0" w:color="auto"/>
              <w:left w:val="single" w:sz="12" w:space="0" w:color="auto"/>
              <w:bottom w:val="single" w:sz="12" w:space="0" w:color="auto"/>
              <w:right w:val="nil"/>
            </w:tcBorders>
            <w:shd w:val="clear" w:color="000000" w:fill="auto"/>
            <w:textDirection w:val="btLr"/>
            <w:vAlign w:val="center"/>
            <w:hideMark/>
          </w:tcPr>
          <w:p w:rsidR="008F57B2" w:rsidRPr="00033AE5" w:rsidRDefault="00AD46D2" w:rsidP="008F57B2">
            <w:pPr>
              <w:overflowPunct/>
              <w:autoSpaceDE/>
              <w:autoSpaceDN/>
              <w:adjustRightInd/>
              <w:spacing w:before="0"/>
              <w:jc w:val="center"/>
              <w:textAlignment w:val="auto"/>
              <w:rPr>
                <w:b/>
                <w:bCs/>
                <w:sz w:val="18"/>
                <w:szCs w:val="18"/>
                <w:lang w:eastAsia="zh-CN"/>
              </w:rPr>
            </w:pPr>
            <w:r w:rsidRPr="00033AE5">
              <w:rPr>
                <w:b/>
                <w:bCs/>
                <w:sz w:val="18"/>
                <w:szCs w:val="18"/>
                <w:lang w:eastAsia="zh-CN"/>
              </w:rPr>
              <w:t>Puntos del Apéndice</w:t>
            </w:r>
          </w:p>
        </w:tc>
        <w:tc>
          <w:tcPr>
            <w:tcW w:w="6364" w:type="dxa"/>
            <w:tcBorders>
              <w:top w:val="single" w:sz="12" w:space="0" w:color="auto"/>
              <w:left w:val="double" w:sz="6" w:space="0" w:color="auto"/>
              <w:bottom w:val="single" w:sz="12" w:space="0" w:color="auto"/>
              <w:right w:val="double" w:sz="6" w:space="0" w:color="auto"/>
            </w:tcBorders>
            <w:shd w:val="clear" w:color="auto" w:fill="auto"/>
            <w:vAlign w:val="center"/>
            <w:hideMark/>
          </w:tcPr>
          <w:p w:rsidR="008F57B2" w:rsidRPr="00033AE5" w:rsidRDefault="00AD46D2" w:rsidP="008F57B2">
            <w:pPr>
              <w:overflowPunct/>
              <w:autoSpaceDE/>
              <w:autoSpaceDN/>
              <w:adjustRightInd/>
              <w:spacing w:before="0"/>
              <w:jc w:val="center"/>
              <w:textAlignment w:val="auto"/>
              <w:rPr>
                <w:b/>
                <w:bCs/>
                <w:i/>
                <w:iCs/>
                <w:sz w:val="18"/>
                <w:szCs w:val="18"/>
                <w:lang w:eastAsia="zh-CN"/>
              </w:rPr>
            </w:pPr>
            <w:r w:rsidRPr="00033AE5">
              <w:rPr>
                <w:b/>
                <w:bCs/>
                <w:i/>
                <w:iCs/>
                <w:sz w:val="18"/>
                <w:szCs w:val="18"/>
                <w:lang w:eastAsia="zh-CN"/>
              </w:rPr>
              <w:t>A – CARACTERÍSTICAS GENERALES DE LA RED DE SATÉLITES,</w:t>
            </w:r>
            <w:r w:rsidRPr="00033AE5">
              <w:rPr>
                <w:b/>
                <w:bCs/>
                <w:i/>
                <w:iCs/>
                <w:sz w:val="18"/>
                <w:szCs w:val="18"/>
                <w:lang w:eastAsia="zh-CN"/>
              </w:rPr>
              <w:br/>
              <w:t>DE LA ESTACIÓN TERRENA O DE LA ESTACIÓN DE RADIOASTRONOMÍA</w:t>
            </w:r>
          </w:p>
        </w:tc>
        <w:tc>
          <w:tcPr>
            <w:tcW w:w="454" w:type="dxa"/>
            <w:tcBorders>
              <w:top w:val="single" w:sz="12" w:space="0" w:color="auto"/>
              <w:left w:val="double" w:sz="6" w:space="0" w:color="auto"/>
              <w:bottom w:val="single" w:sz="12" w:space="0" w:color="auto"/>
              <w:right w:val="single" w:sz="4" w:space="0" w:color="auto"/>
            </w:tcBorders>
            <w:shd w:val="clear" w:color="auto" w:fill="auto"/>
            <w:textDirection w:val="btLr"/>
            <w:vAlign w:val="center"/>
            <w:hideMark/>
          </w:tcPr>
          <w:p w:rsidR="008F57B2" w:rsidRPr="00033AE5" w:rsidRDefault="00AD46D2" w:rsidP="008F57B2">
            <w:pPr>
              <w:overflowPunct/>
              <w:autoSpaceDE/>
              <w:autoSpaceDN/>
              <w:adjustRightInd/>
              <w:spacing w:before="0"/>
              <w:jc w:val="center"/>
              <w:textAlignment w:val="auto"/>
              <w:rPr>
                <w:b/>
                <w:bCs/>
                <w:sz w:val="16"/>
                <w:szCs w:val="16"/>
                <w:lang w:eastAsia="zh-CN"/>
              </w:rPr>
            </w:pPr>
            <w:r w:rsidRPr="00033AE5">
              <w:rPr>
                <w:b/>
                <w:bCs/>
                <w:sz w:val="16"/>
                <w:szCs w:val="16"/>
                <w:lang w:eastAsia="zh-CN"/>
              </w:rPr>
              <w:t xml:space="preserve">Publicación anticipada de una red </w:t>
            </w:r>
            <w:r w:rsidRPr="00033AE5">
              <w:rPr>
                <w:b/>
                <w:bCs/>
                <w:sz w:val="16"/>
                <w:szCs w:val="16"/>
                <w:lang w:eastAsia="zh-CN"/>
              </w:rPr>
              <w:br/>
              <w:t>de satélites geoestacionarios</w:t>
            </w:r>
          </w:p>
        </w:tc>
        <w:tc>
          <w:tcPr>
            <w:tcW w:w="737" w:type="dxa"/>
            <w:tcBorders>
              <w:top w:val="single" w:sz="12" w:space="0" w:color="auto"/>
              <w:left w:val="nil"/>
              <w:bottom w:val="single" w:sz="12" w:space="0" w:color="auto"/>
              <w:right w:val="single" w:sz="4" w:space="0" w:color="auto"/>
            </w:tcBorders>
            <w:shd w:val="clear" w:color="auto" w:fill="auto"/>
            <w:textDirection w:val="btLr"/>
            <w:vAlign w:val="center"/>
            <w:hideMark/>
          </w:tcPr>
          <w:p w:rsidR="008F57B2" w:rsidRPr="00033AE5" w:rsidRDefault="00AD46D2" w:rsidP="008F57B2">
            <w:pPr>
              <w:overflowPunct/>
              <w:autoSpaceDE/>
              <w:autoSpaceDN/>
              <w:adjustRightInd/>
              <w:spacing w:before="0"/>
              <w:jc w:val="center"/>
              <w:textAlignment w:val="auto"/>
              <w:rPr>
                <w:b/>
                <w:bCs/>
                <w:sz w:val="16"/>
                <w:szCs w:val="16"/>
                <w:lang w:eastAsia="zh-CN"/>
              </w:rPr>
            </w:pPr>
            <w:r w:rsidRPr="00033AE5">
              <w:rPr>
                <w:b/>
                <w:bCs/>
                <w:sz w:val="16"/>
                <w:szCs w:val="16"/>
                <w:lang w:eastAsia="zh-CN"/>
              </w:rPr>
              <w:t xml:space="preserve">Publicación anticipada de una red </w:t>
            </w:r>
            <w:r w:rsidRPr="00033AE5">
              <w:rPr>
                <w:b/>
                <w:bCs/>
                <w:sz w:val="16"/>
                <w:szCs w:val="16"/>
                <w:lang w:eastAsia="zh-CN"/>
              </w:rPr>
              <w:br/>
              <w:t xml:space="preserve">de satélites no geoestacionarios </w:t>
            </w:r>
            <w:r w:rsidRPr="00033AE5">
              <w:rPr>
                <w:b/>
                <w:bCs/>
                <w:sz w:val="16"/>
                <w:szCs w:val="16"/>
                <w:lang w:eastAsia="zh-CN"/>
              </w:rPr>
              <w:br/>
              <w:t xml:space="preserve">sujeta a coordinación con arreglo </w:t>
            </w:r>
            <w:r w:rsidRPr="00033AE5">
              <w:rPr>
                <w:b/>
                <w:bCs/>
                <w:sz w:val="16"/>
                <w:szCs w:val="16"/>
                <w:lang w:eastAsia="zh-CN"/>
              </w:rPr>
              <w:br/>
              <w:t>a la Sección II del Artículo 9</w:t>
            </w:r>
          </w:p>
        </w:tc>
        <w:tc>
          <w:tcPr>
            <w:tcW w:w="737" w:type="dxa"/>
            <w:tcBorders>
              <w:top w:val="single" w:sz="12" w:space="0" w:color="auto"/>
              <w:left w:val="nil"/>
              <w:bottom w:val="single" w:sz="12" w:space="0" w:color="auto"/>
              <w:right w:val="single" w:sz="4" w:space="0" w:color="auto"/>
            </w:tcBorders>
            <w:shd w:val="clear" w:color="auto" w:fill="auto"/>
            <w:textDirection w:val="btLr"/>
            <w:vAlign w:val="center"/>
            <w:hideMark/>
          </w:tcPr>
          <w:p w:rsidR="008F57B2" w:rsidRPr="00033AE5" w:rsidRDefault="00AD46D2" w:rsidP="008F57B2">
            <w:pPr>
              <w:overflowPunct/>
              <w:autoSpaceDE/>
              <w:autoSpaceDN/>
              <w:adjustRightInd/>
              <w:spacing w:before="0"/>
              <w:jc w:val="center"/>
              <w:textAlignment w:val="auto"/>
              <w:rPr>
                <w:b/>
                <w:bCs/>
                <w:sz w:val="16"/>
                <w:szCs w:val="16"/>
                <w:lang w:eastAsia="zh-CN"/>
              </w:rPr>
            </w:pPr>
            <w:r w:rsidRPr="00033AE5">
              <w:rPr>
                <w:b/>
                <w:bCs/>
                <w:sz w:val="16"/>
                <w:szCs w:val="16"/>
                <w:lang w:eastAsia="zh-CN"/>
              </w:rPr>
              <w:t xml:space="preserve">Publicación anticipada de una red </w:t>
            </w:r>
            <w:r w:rsidRPr="00033AE5">
              <w:rPr>
                <w:b/>
                <w:bCs/>
                <w:sz w:val="16"/>
                <w:szCs w:val="16"/>
                <w:lang w:eastAsia="zh-CN"/>
              </w:rPr>
              <w:br/>
              <w:t xml:space="preserve">de satélites no geoestacionarios no </w:t>
            </w:r>
            <w:r w:rsidRPr="00033AE5">
              <w:rPr>
                <w:b/>
                <w:bCs/>
                <w:sz w:val="16"/>
                <w:szCs w:val="16"/>
                <w:lang w:eastAsia="zh-CN"/>
              </w:rPr>
              <w:br/>
              <w:t xml:space="preserve">sujeta a coordinación con arreglo </w:t>
            </w:r>
            <w:r w:rsidRPr="00033AE5">
              <w:rPr>
                <w:b/>
                <w:bCs/>
                <w:sz w:val="16"/>
                <w:szCs w:val="16"/>
                <w:lang w:eastAsia="zh-CN"/>
              </w:rPr>
              <w:br/>
              <w:t>a la Sección II del Artículo 9</w:t>
            </w:r>
          </w:p>
        </w:tc>
        <w:tc>
          <w:tcPr>
            <w:tcW w:w="964" w:type="dxa"/>
            <w:tcBorders>
              <w:top w:val="single" w:sz="12" w:space="0" w:color="auto"/>
              <w:left w:val="nil"/>
              <w:bottom w:val="single" w:sz="12" w:space="0" w:color="auto"/>
              <w:right w:val="single" w:sz="4" w:space="0" w:color="auto"/>
            </w:tcBorders>
            <w:shd w:val="clear" w:color="auto" w:fill="auto"/>
            <w:textDirection w:val="btLr"/>
            <w:vAlign w:val="center"/>
            <w:hideMark/>
          </w:tcPr>
          <w:p w:rsidR="008F57B2" w:rsidRPr="00033AE5" w:rsidRDefault="00AD46D2" w:rsidP="008F57B2">
            <w:pPr>
              <w:overflowPunct/>
              <w:autoSpaceDE/>
              <w:autoSpaceDN/>
              <w:adjustRightInd/>
              <w:spacing w:before="0"/>
              <w:jc w:val="center"/>
              <w:textAlignment w:val="auto"/>
              <w:rPr>
                <w:b/>
                <w:bCs/>
                <w:sz w:val="16"/>
                <w:szCs w:val="16"/>
                <w:lang w:eastAsia="zh-CN"/>
              </w:rPr>
            </w:pPr>
            <w:r w:rsidRPr="00033AE5">
              <w:rPr>
                <w:b/>
                <w:bCs/>
                <w:sz w:val="16"/>
                <w:szCs w:val="16"/>
                <w:lang w:eastAsia="zh-CN"/>
              </w:rPr>
              <w:t xml:space="preserve">Notificación o coordinación de una </w:t>
            </w:r>
            <w:r w:rsidRPr="00033AE5">
              <w:rPr>
                <w:sz w:val="18"/>
                <w:szCs w:val="18"/>
                <w:lang w:eastAsia="zh-CN"/>
              </w:rPr>
              <w:br/>
            </w:r>
            <w:r w:rsidRPr="00033AE5">
              <w:rPr>
                <w:b/>
                <w:bCs/>
                <w:sz w:val="16"/>
                <w:szCs w:val="16"/>
                <w:lang w:eastAsia="zh-CN"/>
              </w:rPr>
              <w:t>red de satélites geoestacionarios (incluidas las funciones de</w:t>
            </w:r>
            <w:r w:rsidRPr="00033AE5">
              <w:rPr>
                <w:b/>
                <w:bCs/>
                <w:sz w:val="16"/>
                <w:szCs w:val="16"/>
                <w:lang w:eastAsia="zh-CN"/>
              </w:rPr>
              <w:br/>
              <w:t>operaciones espaciales del Artículo 2A de los Apéndices 30 ó 30A)</w:t>
            </w:r>
          </w:p>
        </w:tc>
        <w:tc>
          <w:tcPr>
            <w:tcW w:w="454" w:type="dxa"/>
            <w:tcBorders>
              <w:top w:val="single" w:sz="12" w:space="0" w:color="auto"/>
              <w:left w:val="nil"/>
              <w:bottom w:val="single" w:sz="12" w:space="0" w:color="auto"/>
              <w:right w:val="single" w:sz="4" w:space="0" w:color="auto"/>
            </w:tcBorders>
            <w:shd w:val="clear" w:color="auto" w:fill="auto"/>
            <w:textDirection w:val="btLr"/>
            <w:vAlign w:val="center"/>
            <w:hideMark/>
          </w:tcPr>
          <w:p w:rsidR="008F57B2" w:rsidRPr="00033AE5" w:rsidRDefault="00AD46D2" w:rsidP="008F57B2">
            <w:pPr>
              <w:overflowPunct/>
              <w:autoSpaceDE/>
              <w:autoSpaceDN/>
              <w:adjustRightInd/>
              <w:spacing w:before="0"/>
              <w:jc w:val="center"/>
              <w:textAlignment w:val="auto"/>
              <w:rPr>
                <w:b/>
                <w:bCs/>
                <w:sz w:val="16"/>
                <w:szCs w:val="16"/>
                <w:lang w:eastAsia="zh-CN"/>
              </w:rPr>
            </w:pPr>
            <w:r w:rsidRPr="00033AE5">
              <w:rPr>
                <w:b/>
                <w:bCs/>
                <w:sz w:val="16"/>
                <w:szCs w:val="16"/>
                <w:lang w:eastAsia="zh-CN"/>
              </w:rPr>
              <w:t xml:space="preserve">Notificación o coordinación de una </w:t>
            </w:r>
            <w:r w:rsidRPr="00033AE5">
              <w:rPr>
                <w:sz w:val="18"/>
                <w:szCs w:val="18"/>
                <w:lang w:eastAsia="zh-CN"/>
              </w:rPr>
              <w:br/>
            </w:r>
            <w:r w:rsidRPr="00033AE5">
              <w:rPr>
                <w:b/>
                <w:bCs/>
                <w:sz w:val="16"/>
                <w:szCs w:val="16"/>
                <w:lang w:eastAsia="zh-CN"/>
              </w:rPr>
              <w:t>red de satélites no geoestacionarios</w:t>
            </w:r>
          </w:p>
        </w:tc>
        <w:tc>
          <w:tcPr>
            <w:tcW w:w="737"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p w:rsidR="008F57B2" w:rsidRPr="00033AE5" w:rsidRDefault="00AD46D2" w:rsidP="008F57B2">
            <w:pPr>
              <w:overflowPunct/>
              <w:autoSpaceDE/>
              <w:autoSpaceDN/>
              <w:adjustRightInd/>
              <w:spacing w:before="0"/>
              <w:jc w:val="center"/>
              <w:textAlignment w:val="auto"/>
              <w:rPr>
                <w:b/>
                <w:bCs/>
                <w:sz w:val="16"/>
                <w:szCs w:val="16"/>
                <w:lang w:eastAsia="zh-CN"/>
              </w:rPr>
            </w:pPr>
            <w:r w:rsidRPr="00033AE5">
              <w:rPr>
                <w:b/>
                <w:bCs/>
                <w:sz w:val="16"/>
                <w:szCs w:val="16"/>
                <w:lang w:eastAsia="zh-CN"/>
              </w:rPr>
              <w:t xml:space="preserve">Notificación o coordinación de </w:t>
            </w:r>
            <w:r w:rsidRPr="00033AE5">
              <w:rPr>
                <w:b/>
                <w:bCs/>
                <w:sz w:val="16"/>
                <w:szCs w:val="16"/>
                <w:lang w:eastAsia="zh-CN"/>
              </w:rPr>
              <w:br/>
              <w:t xml:space="preserve">una estación terrena (incluida notificación según los </w:t>
            </w:r>
            <w:r w:rsidRPr="00033AE5">
              <w:rPr>
                <w:sz w:val="18"/>
                <w:szCs w:val="18"/>
                <w:lang w:eastAsia="zh-CN"/>
              </w:rPr>
              <w:br/>
            </w:r>
            <w:r w:rsidRPr="00033AE5">
              <w:rPr>
                <w:b/>
                <w:bCs/>
                <w:sz w:val="16"/>
                <w:szCs w:val="16"/>
                <w:lang w:eastAsia="zh-CN"/>
              </w:rPr>
              <w:t>Apéndices 30A o 30B)</w:t>
            </w:r>
          </w:p>
        </w:tc>
        <w:tc>
          <w:tcPr>
            <w:tcW w:w="737" w:type="dxa"/>
            <w:tcBorders>
              <w:top w:val="single" w:sz="12" w:space="0" w:color="auto"/>
              <w:left w:val="nil"/>
              <w:bottom w:val="single" w:sz="12" w:space="0" w:color="auto"/>
              <w:right w:val="single" w:sz="4" w:space="0" w:color="auto"/>
            </w:tcBorders>
            <w:shd w:val="clear" w:color="auto" w:fill="auto"/>
            <w:textDirection w:val="btLr"/>
            <w:vAlign w:val="center"/>
            <w:hideMark/>
          </w:tcPr>
          <w:p w:rsidR="008F57B2" w:rsidRPr="00033AE5" w:rsidRDefault="00AD46D2" w:rsidP="008F57B2">
            <w:pPr>
              <w:overflowPunct/>
              <w:autoSpaceDE/>
              <w:autoSpaceDN/>
              <w:adjustRightInd/>
              <w:spacing w:before="0"/>
              <w:jc w:val="center"/>
              <w:textAlignment w:val="auto"/>
              <w:rPr>
                <w:b/>
                <w:bCs/>
                <w:sz w:val="16"/>
                <w:szCs w:val="16"/>
                <w:lang w:eastAsia="zh-CN"/>
              </w:rPr>
            </w:pPr>
            <w:r w:rsidRPr="00033AE5">
              <w:rPr>
                <w:b/>
                <w:bCs/>
                <w:sz w:val="16"/>
                <w:szCs w:val="16"/>
                <w:lang w:eastAsia="zh-CN"/>
              </w:rPr>
              <w:t xml:space="preserve">Notificación para una red de satélites del servicio de radiodifusión </w:t>
            </w:r>
            <w:r w:rsidRPr="00033AE5">
              <w:rPr>
                <w:b/>
                <w:bCs/>
                <w:sz w:val="16"/>
                <w:szCs w:val="16"/>
                <w:lang w:eastAsia="zh-CN"/>
              </w:rPr>
              <w:br/>
              <w:t>por satélite según el Apéndice 30</w:t>
            </w:r>
            <w:r w:rsidRPr="00033AE5">
              <w:rPr>
                <w:b/>
                <w:bCs/>
                <w:sz w:val="16"/>
                <w:szCs w:val="16"/>
                <w:lang w:eastAsia="zh-CN"/>
              </w:rPr>
              <w:br/>
              <w:t>(Artículos 4 y 5)</w:t>
            </w:r>
          </w:p>
        </w:tc>
        <w:tc>
          <w:tcPr>
            <w:tcW w:w="624" w:type="dxa"/>
            <w:tcBorders>
              <w:top w:val="single" w:sz="12" w:space="0" w:color="auto"/>
              <w:left w:val="nil"/>
              <w:bottom w:val="single" w:sz="12" w:space="0" w:color="auto"/>
              <w:right w:val="single" w:sz="4" w:space="0" w:color="auto"/>
            </w:tcBorders>
            <w:shd w:val="clear" w:color="auto" w:fill="auto"/>
            <w:textDirection w:val="btLr"/>
            <w:vAlign w:val="center"/>
            <w:hideMark/>
          </w:tcPr>
          <w:p w:rsidR="008F57B2" w:rsidRPr="00033AE5" w:rsidRDefault="00AD46D2" w:rsidP="008F57B2">
            <w:pPr>
              <w:overflowPunct/>
              <w:autoSpaceDE/>
              <w:autoSpaceDN/>
              <w:adjustRightInd/>
              <w:spacing w:before="0"/>
              <w:jc w:val="center"/>
              <w:textAlignment w:val="auto"/>
              <w:rPr>
                <w:b/>
                <w:bCs/>
                <w:sz w:val="16"/>
                <w:szCs w:val="16"/>
                <w:lang w:eastAsia="zh-CN"/>
              </w:rPr>
            </w:pPr>
            <w:r w:rsidRPr="00033AE5">
              <w:rPr>
                <w:b/>
                <w:bCs/>
                <w:sz w:val="16"/>
                <w:szCs w:val="16"/>
                <w:lang w:eastAsia="zh-CN"/>
              </w:rPr>
              <w:t xml:space="preserve">Notificación para una red de satélites de enlace de conexión según </w:t>
            </w:r>
            <w:r w:rsidRPr="00033AE5">
              <w:rPr>
                <w:b/>
                <w:bCs/>
                <w:sz w:val="16"/>
                <w:szCs w:val="16"/>
                <w:lang w:eastAsia="zh-CN"/>
              </w:rPr>
              <w:br/>
              <w:t>el Apéndice 30A (Artículos 4 y 5)</w:t>
            </w:r>
          </w:p>
        </w:tc>
        <w:tc>
          <w:tcPr>
            <w:tcW w:w="624" w:type="dxa"/>
            <w:tcBorders>
              <w:top w:val="single" w:sz="12" w:space="0" w:color="auto"/>
              <w:left w:val="nil"/>
              <w:bottom w:val="single" w:sz="12" w:space="0" w:color="auto"/>
              <w:right w:val="double" w:sz="6" w:space="0" w:color="auto"/>
            </w:tcBorders>
            <w:shd w:val="clear" w:color="auto" w:fill="auto"/>
            <w:textDirection w:val="btLr"/>
            <w:vAlign w:val="center"/>
            <w:hideMark/>
          </w:tcPr>
          <w:p w:rsidR="008F57B2" w:rsidRPr="00033AE5" w:rsidRDefault="00AD46D2" w:rsidP="008F57B2">
            <w:pPr>
              <w:overflowPunct/>
              <w:autoSpaceDE/>
              <w:autoSpaceDN/>
              <w:adjustRightInd/>
              <w:spacing w:before="0"/>
              <w:jc w:val="center"/>
              <w:textAlignment w:val="auto"/>
              <w:rPr>
                <w:b/>
                <w:bCs/>
                <w:sz w:val="16"/>
                <w:szCs w:val="16"/>
                <w:lang w:eastAsia="zh-CN"/>
              </w:rPr>
            </w:pPr>
            <w:r w:rsidRPr="00033AE5">
              <w:rPr>
                <w:b/>
                <w:bCs/>
                <w:sz w:val="16"/>
                <w:szCs w:val="16"/>
                <w:lang w:eastAsia="zh-CN"/>
              </w:rPr>
              <w:t xml:space="preserve">Notificación para una red de satélites del servicio fijo por satélite según </w:t>
            </w:r>
            <w:r w:rsidRPr="00033AE5">
              <w:rPr>
                <w:sz w:val="18"/>
                <w:szCs w:val="18"/>
                <w:lang w:eastAsia="zh-CN"/>
              </w:rPr>
              <w:br/>
            </w:r>
            <w:r w:rsidRPr="00033AE5">
              <w:rPr>
                <w:b/>
                <w:bCs/>
                <w:sz w:val="16"/>
                <w:szCs w:val="16"/>
                <w:lang w:eastAsia="zh-CN"/>
              </w:rPr>
              <w:t>el Apéndice 30B Artículos 6 y 8)</w:t>
            </w:r>
          </w:p>
        </w:tc>
        <w:tc>
          <w:tcPr>
            <w:tcW w:w="1134" w:type="dxa"/>
            <w:tcBorders>
              <w:top w:val="single" w:sz="12" w:space="0" w:color="auto"/>
              <w:left w:val="nil"/>
              <w:bottom w:val="single" w:sz="12" w:space="0" w:color="auto"/>
              <w:right w:val="nil"/>
            </w:tcBorders>
            <w:shd w:val="clear" w:color="000000" w:fill="auto"/>
            <w:textDirection w:val="btLr"/>
            <w:vAlign w:val="center"/>
            <w:hideMark/>
          </w:tcPr>
          <w:p w:rsidR="008F57B2" w:rsidRPr="00033AE5" w:rsidRDefault="00AD46D2" w:rsidP="008F57B2">
            <w:pPr>
              <w:overflowPunct/>
              <w:autoSpaceDE/>
              <w:autoSpaceDN/>
              <w:adjustRightInd/>
              <w:spacing w:before="0"/>
              <w:jc w:val="center"/>
              <w:textAlignment w:val="auto"/>
              <w:rPr>
                <w:b/>
                <w:bCs/>
                <w:sz w:val="16"/>
                <w:szCs w:val="16"/>
                <w:lang w:eastAsia="zh-CN"/>
              </w:rPr>
            </w:pPr>
            <w:r w:rsidRPr="00033AE5">
              <w:rPr>
                <w:b/>
                <w:bCs/>
                <w:sz w:val="16"/>
                <w:szCs w:val="16"/>
                <w:lang w:eastAsia="zh-CN"/>
              </w:rPr>
              <w:t>Puntos del Apéndice</w:t>
            </w:r>
          </w:p>
        </w:tc>
        <w:tc>
          <w:tcPr>
            <w:tcW w:w="510"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rsidR="008F57B2" w:rsidRPr="00033AE5" w:rsidRDefault="00AD46D2" w:rsidP="008F57B2">
            <w:pPr>
              <w:overflowPunct/>
              <w:autoSpaceDE/>
              <w:autoSpaceDN/>
              <w:adjustRightInd/>
              <w:spacing w:before="0"/>
              <w:jc w:val="center"/>
              <w:textAlignment w:val="auto"/>
              <w:rPr>
                <w:b/>
                <w:bCs/>
                <w:sz w:val="16"/>
                <w:szCs w:val="16"/>
                <w:lang w:eastAsia="zh-CN"/>
              </w:rPr>
            </w:pPr>
            <w:r w:rsidRPr="00033AE5">
              <w:rPr>
                <w:b/>
                <w:bCs/>
                <w:sz w:val="16"/>
                <w:szCs w:val="16"/>
                <w:lang w:eastAsia="zh-CN"/>
              </w:rPr>
              <w:t>Radioastronomía</w:t>
            </w:r>
          </w:p>
        </w:tc>
      </w:tr>
      <w:tr w:rsidR="008F57B2" w:rsidRPr="00033AE5" w:rsidTr="008F57B2">
        <w:tblPrEx>
          <w:tblCellMar>
            <w:left w:w="108" w:type="dxa"/>
            <w:right w:w="108" w:type="dxa"/>
          </w:tblCellMar>
        </w:tblPrEx>
        <w:trPr>
          <w:trHeight w:val="255"/>
          <w:jc w:val="center"/>
        </w:trPr>
        <w:tc>
          <w:tcPr>
            <w:tcW w:w="1119" w:type="dxa"/>
            <w:tcBorders>
              <w:top w:val="single" w:sz="4" w:space="0" w:color="auto"/>
              <w:left w:val="single" w:sz="12" w:space="0" w:color="auto"/>
              <w:bottom w:val="single" w:sz="4" w:space="0" w:color="auto"/>
              <w:right w:val="double" w:sz="6" w:space="0" w:color="auto"/>
            </w:tcBorders>
            <w:shd w:val="clear" w:color="000000" w:fill="auto"/>
            <w:hideMark/>
          </w:tcPr>
          <w:p w:rsidR="008F57B2" w:rsidRPr="00033AE5" w:rsidRDefault="00AD46D2" w:rsidP="008F57B2">
            <w:pPr>
              <w:keepNext/>
              <w:keepLines/>
              <w:overflowPunct/>
              <w:autoSpaceDE/>
              <w:autoSpaceDN/>
              <w:adjustRightInd/>
              <w:spacing w:before="40" w:after="40"/>
              <w:textAlignment w:val="auto"/>
              <w:rPr>
                <w:sz w:val="18"/>
                <w:szCs w:val="18"/>
                <w:lang w:eastAsia="zh-CN"/>
              </w:rPr>
            </w:pPr>
            <w:r w:rsidRPr="00033AE5">
              <w:rPr>
                <w:sz w:val="18"/>
                <w:szCs w:val="18"/>
                <w:lang w:eastAsia="zh-CN"/>
              </w:rPr>
              <w:t>A.4.b</w:t>
            </w:r>
          </w:p>
        </w:tc>
        <w:tc>
          <w:tcPr>
            <w:tcW w:w="6364" w:type="dxa"/>
            <w:tcBorders>
              <w:top w:val="single" w:sz="4" w:space="0" w:color="auto"/>
              <w:left w:val="nil"/>
              <w:bottom w:val="single" w:sz="4" w:space="0" w:color="auto"/>
              <w:right w:val="double" w:sz="6" w:space="0" w:color="auto"/>
            </w:tcBorders>
            <w:shd w:val="clear" w:color="auto" w:fill="auto"/>
            <w:hideMark/>
          </w:tcPr>
          <w:p w:rsidR="008F57B2" w:rsidRPr="00033AE5" w:rsidRDefault="00AD46D2" w:rsidP="008F57B2">
            <w:pPr>
              <w:keepNext/>
              <w:keepLines/>
              <w:overflowPunct/>
              <w:autoSpaceDE/>
              <w:autoSpaceDN/>
              <w:adjustRightInd/>
              <w:spacing w:before="40" w:after="40"/>
              <w:textAlignment w:val="auto"/>
              <w:rPr>
                <w:b/>
                <w:bCs/>
                <w:sz w:val="18"/>
                <w:szCs w:val="18"/>
                <w:lang w:eastAsia="zh-CN"/>
              </w:rPr>
            </w:pPr>
            <w:r w:rsidRPr="00033AE5">
              <w:rPr>
                <w:b/>
                <w:bCs/>
                <w:sz w:val="18"/>
                <w:szCs w:val="18"/>
                <w:lang w:eastAsia="zh-CN"/>
              </w:rPr>
              <w:t>Para una o más estaciones espaciales a bordo de uno o varios satélites no geoestacionarios:</w:t>
            </w:r>
          </w:p>
        </w:tc>
        <w:tc>
          <w:tcPr>
            <w:tcW w:w="454"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single" w:sz="4" w:space="0" w:color="auto"/>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gridSpan w:val="2"/>
            <w:tcBorders>
              <w:top w:val="single" w:sz="4" w:space="0" w:color="auto"/>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single" w:sz="4" w:space="0" w:color="auto"/>
              <w:left w:val="nil"/>
              <w:bottom w:val="single" w:sz="4" w:space="0" w:color="auto"/>
              <w:right w:val="double" w:sz="6"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single" w:sz="4" w:space="0" w:color="auto"/>
              <w:left w:val="nil"/>
              <w:bottom w:val="single" w:sz="4" w:space="0" w:color="auto"/>
              <w:right w:val="double" w:sz="6" w:space="0" w:color="auto"/>
            </w:tcBorders>
            <w:shd w:val="clear" w:color="000000" w:fill="auto"/>
            <w:hideMark/>
          </w:tcPr>
          <w:p w:rsidR="008F57B2" w:rsidRPr="00033AE5" w:rsidRDefault="00AD46D2" w:rsidP="008F57B2">
            <w:pPr>
              <w:keepNext/>
              <w:keepLines/>
              <w:overflowPunct/>
              <w:autoSpaceDE/>
              <w:autoSpaceDN/>
              <w:adjustRightInd/>
              <w:spacing w:before="40" w:after="40"/>
              <w:textAlignment w:val="auto"/>
              <w:rPr>
                <w:sz w:val="18"/>
                <w:szCs w:val="18"/>
                <w:lang w:eastAsia="zh-CN"/>
              </w:rPr>
            </w:pPr>
            <w:r w:rsidRPr="00033AE5">
              <w:rPr>
                <w:sz w:val="18"/>
                <w:szCs w:val="18"/>
                <w:lang w:eastAsia="zh-CN"/>
              </w:rPr>
              <w:t>A.4.b</w:t>
            </w:r>
          </w:p>
        </w:tc>
        <w:tc>
          <w:tcPr>
            <w:tcW w:w="510" w:type="dxa"/>
            <w:tcBorders>
              <w:top w:val="single" w:sz="4" w:space="0" w:color="auto"/>
              <w:left w:val="nil"/>
              <w:bottom w:val="single" w:sz="4" w:space="0" w:color="auto"/>
              <w:right w:val="single" w:sz="12"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8F57B2" w:rsidRPr="00033AE5" w:rsidTr="008F57B2">
        <w:tblPrEx>
          <w:tblCellMar>
            <w:left w:w="108" w:type="dxa"/>
            <w:right w:w="108" w:type="dxa"/>
          </w:tblCellMar>
        </w:tblPrEx>
        <w:trPr>
          <w:trHeight w:val="270"/>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8F57B2" w:rsidRPr="00033AE5" w:rsidRDefault="00AD46D2" w:rsidP="008F57B2">
            <w:pPr>
              <w:keepNext/>
              <w:keepLines/>
              <w:overflowPunct/>
              <w:autoSpaceDE/>
              <w:autoSpaceDN/>
              <w:adjustRightInd/>
              <w:spacing w:before="40" w:after="40"/>
              <w:textAlignment w:val="auto"/>
              <w:rPr>
                <w:sz w:val="18"/>
                <w:szCs w:val="18"/>
                <w:lang w:eastAsia="zh-CN"/>
              </w:rPr>
            </w:pPr>
            <w:r w:rsidRPr="00033AE5">
              <w:rPr>
                <w:sz w:val="18"/>
                <w:szCs w:val="18"/>
                <w:lang w:eastAsia="zh-CN"/>
              </w:rPr>
              <w:t>A.4.b.1</w:t>
            </w:r>
          </w:p>
        </w:tc>
        <w:tc>
          <w:tcPr>
            <w:tcW w:w="6364" w:type="dxa"/>
            <w:tcBorders>
              <w:top w:val="nil"/>
              <w:left w:val="nil"/>
              <w:bottom w:val="single" w:sz="4" w:space="0" w:color="auto"/>
              <w:right w:val="double" w:sz="6" w:space="0" w:color="auto"/>
            </w:tcBorders>
            <w:shd w:val="clear" w:color="auto" w:fill="auto"/>
            <w:hideMark/>
          </w:tcPr>
          <w:p w:rsidR="008F57B2" w:rsidRPr="00033AE5" w:rsidRDefault="00AD46D2" w:rsidP="008F57B2">
            <w:pPr>
              <w:keepNext/>
              <w:keepLines/>
              <w:overflowPunct/>
              <w:autoSpaceDE/>
              <w:autoSpaceDN/>
              <w:adjustRightInd/>
              <w:spacing w:before="40" w:after="40"/>
              <w:ind w:left="125"/>
              <w:textAlignment w:val="auto"/>
              <w:rPr>
                <w:sz w:val="18"/>
                <w:szCs w:val="18"/>
                <w:lang w:eastAsia="zh-CN"/>
              </w:rPr>
            </w:pPr>
            <w:r w:rsidRPr="00033AE5">
              <w:rPr>
                <w:sz w:val="18"/>
                <w:szCs w:val="18"/>
                <w:lang w:eastAsia="zh-CN"/>
              </w:rPr>
              <w:t>número de planos orbitales</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8F57B2" w:rsidRPr="00033AE5" w:rsidRDefault="00AD46D2" w:rsidP="008F57B2">
            <w:pPr>
              <w:keepNext/>
              <w:keepLines/>
              <w:overflowPunct/>
              <w:autoSpaceDE/>
              <w:autoSpaceDN/>
              <w:adjustRightInd/>
              <w:spacing w:before="40" w:after="40"/>
              <w:textAlignment w:val="auto"/>
              <w:rPr>
                <w:sz w:val="18"/>
                <w:szCs w:val="18"/>
                <w:lang w:eastAsia="zh-CN"/>
              </w:rPr>
            </w:pPr>
            <w:r w:rsidRPr="00033AE5">
              <w:rPr>
                <w:sz w:val="18"/>
                <w:szCs w:val="18"/>
                <w:lang w:eastAsia="zh-CN"/>
              </w:rPr>
              <w:t>A.4.b.1</w:t>
            </w:r>
          </w:p>
        </w:tc>
        <w:tc>
          <w:tcPr>
            <w:tcW w:w="510" w:type="dxa"/>
            <w:tcBorders>
              <w:top w:val="nil"/>
              <w:left w:val="nil"/>
              <w:bottom w:val="single" w:sz="4" w:space="0" w:color="auto"/>
              <w:right w:val="single" w:sz="12"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8F57B2" w:rsidRPr="00033AE5" w:rsidTr="008F57B2">
        <w:tblPrEx>
          <w:tblCellMar>
            <w:left w:w="108" w:type="dxa"/>
            <w:right w:w="108" w:type="dxa"/>
          </w:tblCellMar>
        </w:tblPrEx>
        <w:trPr>
          <w:trHeight w:val="270"/>
          <w:jc w:val="center"/>
          <w:ins w:id="7" w:author="Spanish83" w:date="2018-08-03T11:39:00Z"/>
        </w:trPr>
        <w:tc>
          <w:tcPr>
            <w:tcW w:w="1119" w:type="dxa"/>
            <w:tcBorders>
              <w:top w:val="nil"/>
              <w:left w:val="single" w:sz="12" w:space="0" w:color="auto"/>
              <w:bottom w:val="single" w:sz="4" w:space="0" w:color="auto"/>
              <w:right w:val="double" w:sz="6" w:space="0" w:color="auto"/>
            </w:tcBorders>
            <w:shd w:val="clear" w:color="000000" w:fill="auto"/>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ins w:id="8" w:author="Александр" w:date="2018-07-07T09:45:00Z"/>
                <w:rFonts w:asciiTheme="majorBidi" w:hAnsiTheme="majorBidi" w:cstheme="majorBidi"/>
                <w:sz w:val="18"/>
                <w:szCs w:val="18"/>
                <w:lang w:eastAsia="zh-CN"/>
              </w:rPr>
            </w:pPr>
            <w:ins w:id="9" w:author="Александр" w:date="2018-07-07T09:45:00Z">
              <w:r w:rsidRPr="00033AE5">
                <w:rPr>
                  <w:rFonts w:asciiTheme="majorBidi" w:hAnsiTheme="majorBidi" w:cstheme="majorBidi"/>
                  <w:sz w:val="18"/>
                  <w:szCs w:val="18"/>
                  <w:lang w:eastAsia="zh-CN"/>
                </w:rPr>
                <w:t>A.4</w:t>
              </w:r>
            </w:ins>
            <w:ins w:id="10" w:author="Александр" w:date="2018-07-07T09:47:00Z">
              <w:r w:rsidRPr="00033AE5">
                <w:rPr>
                  <w:rFonts w:asciiTheme="majorBidi" w:hAnsiTheme="majorBidi" w:cstheme="majorBidi"/>
                  <w:sz w:val="18"/>
                  <w:szCs w:val="18"/>
                  <w:lang w:eastAsia="zh-CN"/>
                </w:rPr>
                <w:t>.</w:t>
              </w:r>
            </w:ins>
            <w:ins w:id="11" w:author="Александр" w:date="2018-07-07T09:45:00Z">
              <w:r w:rsidRPr="00033AE5">
                <w:rPr>
                  <w:rFonts w:asciiTheme="majorBidi" w:hAnsiTheme="majorBidi" w:cstheme="majorBidi"/>
                  <w:sz w:val="18"/>
                  <w:szCs w:val="18"/>
                  <w:lang w:eastAsia="zh-CN"/>
                </w:rPr>
                <w:t>b.1.a</w:t>
              </w:r>
            </w:ins>
          </w:p>
        </w:tc>
        <w:tc>
          <w:tcPr>
            <w:tcW w:w="6364" w:type="dxa"/>
            <w:tcBorders>
              <w:top w:val="nil"/>
              <w:left w:val="nil"/>
              <w:bottom w:val="single" w:sz="4" w:space="0" w:color="auto"/>
              <w:right w:val="double" w:sz="6" w:space="0" w:color="auto"/>
            </w:tcBorders>
            <w:shd w:val="clear" w:color="auto" w:fill="auto"/>
          </w:tcPr>
          <w:p w:rsidR="008F57B2" w:rsidRPr="00033AE5" w:rsidRDefault="00AD46D2" w:rsidP="008F57B2">
            <w:pPr>
              <w:keepNext/>
              <w:keepLines/>
              <w:overflowPunct/>
              <w:autoSpaceDE/>
              <w:autoSpaceDN/>
              <w:adjustRightInd/>
              <w:spacing w:before="40" w:after="40"/>
              <w:ind w:left="238"/>
              <w:textAlignment w:val="auto"/>
              <w:rPr>
                <w:ins w:id="12" w:author="Roy, Jesus" w:date="2018-08-01T09:49:00Z"/>
                <w:bCs/>
                <w:sz w:val="18"/>
                <w:szCs w:val="18"/>
              </w:rPr>
            </w:pPr>
            <w:ins w:id="13" w:author="Roy, Jesus" w:date="2018-08-01T09:49:00Z">
              <w:r w:rsidRPr="00033AE5">
                <w:rPr>
                  <w:bCs/>
                  <w:sz w:val="18"/>
                  <w:szCs w:val="18"/>
                </w:rPr>
                <w:t xml:space="preserve">Indicador que denota si el </w:t>
              </w:r>
            </w:ins>
            <w:ins w:id="14" w:author="Spanish83" w:date="2019-02-28T01:29:00Z">
              <w:r w:rsidRPr="00033AE5">
                <w:rPr>
                  <w:bCs/>
                  <w:sz w:val="18"/>
                  <w:szCs w:val="18"/>
                </w:rPr>
                <w:t>s</w:t>
              </w:r>
            </w:ins>
            <w:ins w:id="15" w:author="Roy, Jesus" w:date="2018-08-01T09:49:00Z">
              <w:r w:rsidRPr="00033AE5">
                <w:rPr>
                  <w:bCs/>
                  <w:sz w:val="18"/>
                  <w:szCs w:val="18"/>
                </w:rPr>
                <w:t>istema de satélite</w:t>
              </w:r>
            </w:ins>
            <w:ins w:id="16" w:author="Spanish" w:date="2019-03-28T12:35:00Z">
              <w:r w:rsidRPr="00033AE5">
                <w:rPr>
                  <w:bCs/>
                  <w:sz w:val="18"/>
                  <w:szCs w:val="18"/>
                </w:rPr>
                <w:t>s</w:t>
              </w:r>
            </w:ins>
            <w:ins w:id="17" w:author="Roy, Jesus" w:date="2018-08-01T09:49:00Z">
              <w:r w:rsidRPr="00033AE5">
                <w:rPr>
                  <w:bCs/>
                  <w:sz w:val="18"/>
                  <w:szCs w:val="18"/>
                </w:rPr>
                <w:t xml:space="preserve"> no geoestacionari</w:t>
              </w:r>
            </w:ins>
            <w:ins w:id="18" w:author="Spanish" w:date="2019-03-28T12:35:00Z">
              <w:r w:rsidRPr="00033AE5">
                <w:rPr>
                  <w:bCs/>
                  <w:sz w:val="18"/>
                  <w:szCs w:val="18"/>
                </w:rPr>
                <w:t>os</w:t>
              </w:r>
            </w:ins>
            <w:ins w:id="19" w:author="Roy, Jesus" w:date="2018-08-01T09:49:00Z">
              <w:r w:rsidRPr="00033AE5">
                <w:rPr>
                  <w:bCs/>
                  <w:sz w:val="18"/>
                  <w:szCs w:val="18"/>
                </w:rPr>
                <w:t xml:space="preserve"> constituye una </w:t>
              </w:r>
            </w:ins>
            <w:ins w:id="20" w:author="Spanish83" w:date="2018-08-03T11:34:00Z">
              <w:r w:rsidRPr="00033AE5">
                <w:rPr>
                  <w:bCs/>
                  <w:sz w:val="18"/>
                  <w:szCs w:val="18"/>
                </w:rPr>
                <w:t>«</w:t>
              </w:r>
            </w:ins>
            <w:ins w:id="21" w:author="Roy, Jesus" w:date="2018-08-01T09:49:00Z">
              <w:r w:rsidRPr="00033AE5">
                <w:rPr>
                  <w:bCs/>
                  <w:sz w:val="18"/>
                  <w:szCs w:val="18"/>
                </w:rPr>
                <w:t>constelación</w:t>
              </w:r>
            </w:ins>
            <w:ins w:id="22" w:author="Spanish83" w:date="2018-08-03T11:34:00Z">
              <w:r w:rsidRPr="00033AE5">
                <w:rPr>
                  <w:bCs/>
                  <w:sz w:val="18"/>
                  <w:szCs w:val="18"/>
                </w:rPr>
                <w:t>»</w:t>
              </w:r>
            </w:ins>
            <w:ins w:id="23" w:author="Roy, Jesus" w:date="2018-08-01T09:49:00Z">
              <w:r w:rsidRPr="00033AE5">
                <w:rPr>
                  <w:bCs/>
                  <w:sz w:val="18"/>
                  <w:szCs w:val="18"/>
                </w:rPr>
                <w:t xml:space="preserve">; el término </w:t>
              </w:r>
            </w:ins>
            <w:ins w:id="24" w:author="Spanish83" w:date="2018-08-03T11:34:00Z">
              <w:r w:rsidRPr="00033AE5">
                <w:rPr>
                  <w:bCs/>
                  <w:sz w:val="18"/>
                  <w:szCs w:val="18"/>
                </w:rPr>
                <w:t>«</w:t>
              </w:r>
            </w:ins>
            <w:ins w:id="25" w:author="Roy, Jesus" w:date="2018-08-01T09:49:00Z">
              <w:r w:rsidRPr="00033AE5">
                <w:rPr>
                  <w:bCs/>
                  <w:sz w:val="18"/>
                  <w:szCs w:val="18"/>
                </w:rPr>
                <w:t>constelación</w:t>
              </w:r>
            </w:ins>
            <w:ins w:id="26" w:author="Spanish83" w:date="2018-08-03T11:34:00Z">
              <w:r w:rsidRPr="00033AE5">
                <w:rPr>
                  <w:bCs/>
                  <w:sz w:val="18"/>
                  <w:szCs w:val="18"/>
                </w:rPr>
                <w:t>»</w:t>
              </w:r>
            </w:ins>
            <w:ins w:id="27" w:author="Roy, Jesus" w:date="2018-08-01T09:49:00Z">
              <w:r w:rsidRPr="00033AE5">
                <w:rPr>
                  <w:bCs/>
                  <w:sz w:val="18"/>
                  <w:szCs w:val="18"/>
                </w:rPr>
                <w:t xml:space="preserve"> describe un sistema de satélites para el que se define la distribución relativa de planos orbitales y satélites</w:t>
              </w:r>
            </w:ins>
            <w:ins w:id="28" w:author="Roy, Jesus" w:date="2018-08-02T14:50:00Z">
              <w:r w:rsidRPr="00033AE5">
                <w:rPr>
                  <w:sz w:val="18"/>
                  <w:szCs w:val="18"/>
                </w:rPr>
                <w:t>.</w:t>
              </w:r>
            </w:ins>
          </w:p>
          <w:p w:rsidR="008F57B2" w:rsidRPr="00033AE5" w:rsidRDefault="00AD46D2" w:rsidP="008F57B2">
            <w:pPr>
              <w:spacing w:before="40" w:after="40"/>
              <w:ind w:left="351"/>
              <w:rPr>
                <w:ins w:id="29" w:author="Александр" w:date="2018-07-07T09:45:00Z"/>
                <w:sz w:val="18"/>
                <w:szCs w:val="18"/>
              </w:rPr>
            </w:pPr>
            <w:ins w:id="30" w:author="Roy, Jesus" w:date="2018-08-01T09:49:00Z">
              <w:r w:rsidRPr="00033AE5">
                <w:rPr>
                  <w:i/>
                  <w:iCs/>
                  <w:sz w:val="18"/>
                  <w:szCs w:val="18"/>
                  <w:u w:val="single"/>
                </w:rPr>
                <w:t>NOTA</w:t>
              </w:r>
            </w:ins>
            <w:ins w:id="31" w:author="Spanish" w:date="2019-03-15T15:56:00Z">
              <w:r w:rsidRPr="00033AE5">
                <w:rPr>
                  <w:sz w:val="18"/>
                  <w:szCs w:val="18"/>
                  <w:u w:val="single"/>
                </w:rPr>
                <w:t xml:space="preserve"> </w:t>
              </w:r>
            </w:ins>
            <w:ins w:id="32" w:author="Spanish" w:date="2019-03-15T15:57:00Z">
              <w:r w:rsidRPr="00033AE5">
                <w:rPr>
                  <w:sz w:val="18"/>
                  <w:szCs w:val="18"/>
                  <w:u w:val="single"/>
                </w:rPr>
                <w:t xml:space="preserve">– </w:t>
              </w:r>
            </w:ins>
            <w:ins w:id="33" w:author="Roy, Jesus" w:date="2018-08-01T09:49:00Z">
              <w:r w:rsidRPr="00033AE5">
                <w:rPr>
                  <w:sz w:val="18"/>
                  <w:szCs w:val="18"/>
                  <w:u w:val="single"/>
                </w:rPr>
                <w:t>Los sistemas de satélites</w:t>
              </w:r>
            </w:ins>
            <w:ins w:id="34" w:author="Spanish" w:date="2019-03-29T14:18:00Z">
              <w:r w:rsidRPr="00033AE5">
                <w:rPr>
                  <w:sz w:val="18"/>
                  <w:szCs w:val="18"/>
                  <w:u w:val="single"/>
                </w:rPr>
                <w:t xml:space="preserve"> </w:t>
              </w:r>
            </w:ins>
            <w:ins w:id="35" w:author="Roy, Jesus" w:date="2018-08-01T09:49:00Z">
              <w:r w:rsidRPr="00033AE5">
                <w:rPr>
                  <w:sz w:val="18"/>
                  <w:szCs w:val="18"/>
                  <w:u w:val="single"/>
                </w:rPr>
                <w:t>no geoestacionari</w:t>
              </w:r>
            </w:ins>
            <w:ins w:id="36" w:author="Spanish" w:date="2019-03-28T12:35:00Z">
              <w:r w:rsidRPr="00033AE5">
                <w:rPr>
                  <w:sz w:val="18"/>
                  <w:szCs w:val="18"/>
                  <w:u w:val="single"/>
                </w:rPr>
                <w:t>os</w:t>
              </w:r>
            </w:ins>
            <w:ins w:id="37" w:author="Roy, Jesus" w:date="2018-08-01T09:49:00Z">
              <w:r w:rsidRPr="00033AE5">
                <w:rPr>
                  <w:sz w:val="18"/>
                  <w:szCs w:val="18"/>
                  <w:u w:val="single"/>
                </w:rPr>
                <w:t xml:space="preserve"> en bandas de frecuencias sujetas a las disposiciones de los números </w:t>
              </w:r>
              <w:r w:rsidRPr="00033AE5">
                <w:rPr>
                  <w:b/>
                  <w:bCs/>
                  <w:sz w:val="18"/>
                  <w:szCs w:val="18"/>
                  <w:u w:val="single"/>
                </w:rPr>
                <w:t>9.12</w:t>
              </w:r>
            </w:ins>
            <w:ins w:id="38" w:author="Spanish1" w:date="2019-02-27T00:58:00Z">
              <w:r w:rsidRPr="00033AE5">
                <w:rPr>
                  <w:sz w:val="18"/>
                  <w:szCs w:val="18"/>
                  <w:u w:val="single"/>
                </w:rPr>
                <w:t xml:space="preserve">, </w:t>
              </w:r>
            </w:ins>
            <w:ins w:id="39" w:author="Roy, Jesus" w:date="2018-08-01T09:49:00Z">
              <w:r w:rsidRPr="00033AE5">
                <w:rPr>
                  <w:b/>
                  <w:bCs/>
                  <w:sz w:val="18"/>
                  <w:szCs w:val="18"/>
                  <w:u w:val="single"/>
                </w:rPr>
                <w:t>9.12A</w:t>
              </w:r>
              <w:r w:rsidRPr="00033AE5">
                <w:rPr>
                  <w:sz w:val="18"/>
                  <w:szCs w:val="18"/>
                  <w:u w:val="single"/>
                </w:rPr>
                <w:t xml:space="preserve">, </w:t>
              </w:r>
              <w:r w:rsidRPr="00033AE5">
                <w:rPr>
                  <w:b/>
                  <w:bCs/>
                  <w:sz w:val="18"/>
                  <w:szCs w:val="18"/>
                  <w:u w:val="single"/>
                </w:rPr>
                <w:t>22.5C</w:t>
              </w:r>
              <w:r w:rsidRPr="00033AE5">
                <w:rPr>
                  <w:sz w:val="18"/>
                  <w:szCs w:val="18"/>
                  <w:u w:val="single"/>
                </w:rPr>
                <w:t xml:space="preserve">, </w:t>
              </w:r>
              <w:r w:rsidRPr="00033AE5">
                <w:rPr>
                  <w:b/>
                  <w:bCs/>
                  <w:sz w:val="18"/>
                  <w:szCs w:val="18"/>
                  <w:u w:val="single"/>
                </w:rPr>
                <w:t>22.5D</w:t>
              </w:r>
              <w:r w:rsidRPr="00033AE5">
                <w:rPr>
                  <w:sz w:val="18"/>
                  <w:szCs w:val="18"/>
                  <w:u w:val="single"/>
                </w:rPr>
                <w:t xml:space="preserve"> o </w:t>
              </w:r>
              <w:r w:rsidRPr="00033AE5">
                <w:rPr>
                  <w:b/>
                  <w:bCs/>
                  <w:sz w:val="18"/>
                  <w:szCs w:val="18"/>
                  <w:u w:val="single"/>
                </w:rPr>
                <w:t>22.5F</w:t>
              </w:r>
              <w:r w:rsidRPr="00033AE5">
                <w:rPr>
                  <w:sz w:val="18"/>
                  <w:szCs w:val="18"/>
                  <w:u w:val="single"/>
                </w:rPr>
                <w:t xml:space="preserve"> se consideran siempre </w:t>
              </w:r>
            </w:ins>
            <w:ins w:id="40" w:author="Spanish83" w:date="2018-08-03T11:34:00Z">
              <w:r w:rsidRPr="00033AE5">
                <w:rPr>
                  <w:sz w:val="18"/>
                  <w:szCs w:val="18"/>
                  <w:u w:val="single"/>
                </w:rPr>
                <w:t>«</w:t>
              </w:r>
            </w:ins>
            <w:ins w:id="41" w:author="Roy, Jesus" w:date="2018-08-01T09:49:00Z">
              <w:r w:rsidRPr="00033AE5">
                <w:rPr>
                  <w:sz w:val="18"/>
                  <w:szCs w:val="18"/>
                  <w:u w:val="single"/>
                </w:rPr>
                <w:t>constelaciones</w:t>
              </w:r>
            </w:ins>
            <w:ins w:id="42" w:author="Spanish83" w:date="2018-08-03T11:34:00Z">
              <w:r w:rsidRPr="00033AE5">
                <w:rPr>
                  <w:sz w:val="18"/>
                  <w:szCs w:val="18"/>
                  <w:u w:val="single"/>
                </w:rPr>
                <w:t>»</w:t>
              </w:r>
            </w:ins>
          </w:p>
        </w:tc>
        <w:tc>
          <w:tcPr>
            <w:tcW w:w="454" w:type="dxa"/>
            <w:tcBorders>
              <w:top w:val="nil"/>
              <w:left w:val="double" w:sz="6" w:space="0" w:color="auto"/>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3"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4"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45" w:author="Александр" w:date="2018-07-07T09:45:00Z"/>
                <w:rFonts w:asciiTheme="majorBidi" w:hAnsiTheme="majorBidi" w:cstheme="majorBidi"/>
                <w:b/>
                <w:bCs/>
                <w:sz w:val="18"/>
                <w:szCs w:val="18"/>
              </w:rPr>
            </w:pPr>
            <w:ins w:id="46" w:author="Александр" w:date="2018-07-07T09:46:00Z">
              <w:r w:rsidRPr="00033AE5">
                <w:rPr>
                  <w:rFonts w:asciiTheme="majorBidi" w:hAnsiTheme="majorBidi" w:cstheme="majorBidi"/>
                  <w:b/>
                  <w:bCs/>
                  <w:sz w:val="18"/>
                  <w:szCs w:val="18"/>
                </w:rPr>
                <w:t>X</w:t>
              </w:r>
            </w:ins>
          </w:p>
        </w:tc>
        <w:tc>
          <w:tcPr>
            <w:tcW w:w="96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7" w:author="Александр" w:date="2018-07-07T09:45: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48" w:author="Александр" w:date="2018-07-07T09:45:00Z"/>
                <w:rFonts w:asciiTheme="majorBidi" w:hAnsiTheme="majorBidi" w:cstheme="majorBidi"/>
                <w:b/>
                <w:bCs/>
                <w:sz w:val="18"/>
                <w:szCs w:val="18"/>
              </w:rPr>
            </w:pPr>
            <w:ins w:id="49" w:author="Александр" w:date="2018-07-07T09:46:00Z">
              <w:r w:rsidRPr="00033AE5">
                <w:rPr>
                  <w:rFonts w:asciiTheme="majorBidi" w:hAnsiTheme="majorBidi" w:cstheme="majorBidi"/>
                  <w:b/>
                  <w:bCs/>
                  <w:sz w:val="18"/>
                  <w:szCs w:val="18"/>
                </w:rPr>
                <w:t>X</w:t>
              </w:r>
            </w:ins>
          </w:p>
        </w:tc>
        <w:tc>
          <w:tcPr>
            <w:tcW w:w="737" w:type="dxa"/>
            <w:gridSpan w:val="2"/>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50"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51" w:author="Александр"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52" w:author="Александр" w:date="2018-07-07T09:45: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rsidR="008F57B2" w:rsidRPr="00033AE5" w:rsidRDefault="008F57B2" w:rsidP="008F57B2">
            <w:pPr>
              <w:spacing w:before="40" w:after="40"/>
              <w:jc w:val="center"/>
              <w:rPr>
                <w:ins w:id="53" w:author="Александр" w:date="2018-07-07T09:45: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auto"/>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ins w:id="54" w:author="Александр" w:date="2018-07-07T09:45:00Z"/>
                <w:rFonts w:asciiTheme="majorBidi" w:hAnsiTheme="majorBidi" w:cstheme="majorBidi"/>
                <w:sz w:val="18"/>
                <w:szCs w:val="18"/>
                <w:lang w:eastAsia="zh-CN"/>
              </w:rPr>
            </w:pPr>
            <w:ins w:id="55" w:author="Александр" w:date="2018-07-07T09:46:00Z">
              <w:r w:rsidRPr="00033AE5">
                <w:rPr>
                  <w:rFonts w:asciiTheme="majorBidi" w:hAnsiTheme="majorBidi" w:cstheme="majorBidi"/>
                  <w:sz w:val="18"/>
                  <w:szCs w:val="18"/>
                  <w:lang w:eastAsia="zh-CN"/>
                </w:rPr>
                <w:t>A.4.b.1.a</w:t>
              </w:r>
            </w:ins>
          </w:p>
        </w:tc>
        <w:tc>
          <w:tcPr>
            <w:tcW w:w="510" w:type="dxa"/>
            <w:tcBorders>
              <w:top w:val="nil"/>
              <w:left w:val="nil"/>
              <w:bottom w:val="single" w:sz="4" w:space="0" w:color="auto"/>
              <w:right w:val="single" w:sz="12" w:space="0" w:color="auto"/>
            </w:tcBorders>
            <w:shd w:val="clear" w:color="auto" w:fill="auto"/>
            <w:vAlign w:val="center"/>
          </w:tcPr>
          <w:p w:rsidR="008F57B2" w:rsidRPr="00033AE5" w:rsidRDefault="008F57B2" w:rsidP="008F57B2">
            <w:pPr>
              <w:spacing w:before="40" w:after="40"/>
              <w:jc w:val="center"/>
              <w:rPr>
                <w:ins w:id="56" w:author="Александр" w:date="2018-07-07T09:45:00Z"/>
                <w:rFonts w:asciiTheme="majorBidi" w:hAnsiTheme="majorBidi" w:cstheme="majorBidi"/>
                <w:b/>
                <w:bCs/>
                <w:sz w:val="18"/>
                <w:szCs w:val="18"/>
              </w:rPr>
            </w:pPr>
          </w:p>
        </w:tc>
      </w:tr>
      <w:tr w:rsidR="008F57B2" w:rsidRPr="00033AE5" w:rsidTr="008F57B2">
        <w:tblPrEx>
          <w:tblCellMar>
            <w:left w:w="108" w:type="dxa"/>
            <w:right w:w="108" w:type="dxa"/>
          </w:tblCellMar>
        </w:tblPrEx>
        <w:trPr>
          <w:trHeight w:val="270"/>
          <w:jc w:val="center"/>
          <w:ins w:id="57" w:author="Spanish1" w:date="2019-02-27T00:59:00Z"/>
        </w:trPr>
        <w:tc>
          <w:tcPr>
            <w:tcW w:w="1119" w:type="dxa"/>
            <w:tcBorders>
              <w:top w:val="nil"/>
              <w:left w:val="single" w:sz="12" w:space="0" w:color="auto"/>
              <w:bottom w:val="single" w:sz="4" w:space="0" w:color="auto"/>
              <w:right w:val="double" w:sz="6" w:space="0" w:color="auto"/>
            </w:tcBorders>
            <w:shd w:val="clear" w:color="000000" w:fill="auto"/>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ins w:id="58" w:author="Александр" w:date="2018-07-07T09:45:00Z"/>
                <w:rFonts w:asciiTheme="majorBidi" w:hAnsiTheme="majorBidi" w:cstheme="majorBidi"/>
                <w:sz w:val="18"/>
                <w:szCs w:val="18"/>
                <w:lang w:eastAsia="zh-CN"/>
              </w:rPr>
            </w:pPr>
            <w:ins w:id="59" w:author="Александр" w:date="2018-07-07T09:45:00Z">
              <w:r w:rsidRPr="00033AE5">
                <w:rPr>
                  <w:rFonts w:asciiTheme="majorBidi" w:hAnsiTheme="majorBidi" w:cstheme="majorBidi"/>
                  <w:sz w:val="18"/>
                  <w:szCs w:val="18"/>
                  <w:lang w:eastAsia="zh-CN"/>
                </w:rPr>
                <w:t>A.4</w:t>
              </w:r>
            </w:ins>
            <w:ins w:id="60" w:author="Александр" w:date="2018-07-07T09:47:00Z">
              <w:r w:rsidRPr="00033AE5">
                <w:rPr>
                  <w:rFonts w:asciiTheme="majorBidi" w:hAnsiTheme="majorBidi" w:cstheme="majorBidi"/>
                  <w:sz w:val="18"/>
                  <w:szCs w:val="18"/>
                  <w:lang w:eastAsia="zh-CN"/>
                </w:rPr>
                <w:t>.</w:t>
              </w:r>
            </w:ins>
            <w:ins w:id="61" w:author="Александр" w:date="2018-07-07T09:45:00Z">
              <w:r w:rsidRPr="00033AE5">
                <w:rPr>
                  <w:rFonts w:asciiTheme="majorBidi" w:hAnsiTheme="majorBidi" w:cstheme="majorBidi"/>
                  <w:sz w:val="18"/>
                  <w:szCs w:val="18"/>
                  <w:lang w:eastAsia="zh-CN"/>
                </w:rPr>
                <w:t>b.1.</w:t>
              </w:r>
            </w:ins>
            <w:ins w:id="62" w:author="Soriano, Manuel" w:date="2019-02-04T16:07:00Z">
              <w:r w:rsidRPr="00033AE5">
                <w:rPr>
                  <w:rFonts w:asciiTheme="majorBidi" w:hAnsiTheme="majorBidi" w:cstheme="majorBidi"/>
                  <w:sz w:val="18"/>
                  <w:szCs w:val="18"/>
                  <w:lang w:eastAsia="zh-CN"/>
                </w:rPr>
                <w:t>b</w:t>
              </w:r>
            </w:ins>
          </w:p>
        </w:tc>
        <w:tc>
          <w:tcPr>
            <w:tcW w:w="6364" w:type="dxa"/>
            <w:tcBorders>
              <w:top w:val="nil"/>
              <w:left w:val="nil"/>
              <w:bottom w:val="single" w:sz="4" w:space="0" w:color="auto"/>
              <w:right w:val="double" w:sz="6" w:space="0" w:color="auto"/>
            </w:tcBorders>
            <w:shd w:val="clear" w:color="auto" w:fill="auto"/>
          </w:tcPr>
          <w:p w:rsidR="008F57B2" w:rsidRPr="00033AE5" w:rsidRDefault="00AD46D2" w:rsidP="008F57B2">
            <w:pPr>
              <w:keepNext/>
              <w:keepLines/>
              <w:overflowPunct/>
              <w:autoSpaceDE/>
              <w:autoSpaceDN/>
              <w:adjustRightInd/>
              <w:spacing w:before="40" w:after="40"/>
              <w:ind w:left="238"/>
              <w:textAlignment w:val="auto"/>
              <w:rPr>
                <w:ins w:id="63" w:author="Roy, Jesus" w:date="2018-08-02T14:50:00Z"/>
                <w:sz w:val="18"/>
                <w:szCs w:val="18"/>
              </w:rPr>
            </w:pPr>
            <w:ins w:id="64" w:author="Roy, Jesus" w:date="2018-08-02T14:50:00Z">
              <w:r w:rsidRPr="00033AE5">
                <w:rPr>
                  <w:sz w:val="18"/>
                  <w:szCs w:val="18"/>
                </w:rPr>
                <w:t xml:space="preserve">Indicador para establecer si todos los planos orbitales determinados en A.4.b.1 describen </w:t>
              </w:r>
            </w:ins>
            <w:ins w:id="65" w:author="Spanish" w:date="2019-02-27T09:50:00Z">
              <w:r w:rsidRPr="00033AE5">
                <w:rPr>
                  <w:sz w:val="18"/>
                  <w:szCs w:val="18"/>
                </w:rPr>
                <w:t xml:space="preserve">a) </w:t>
              </w:r>
            </w:ins>
            <w:ins w:id="66" w:author="Roy, Jesus" w:date="2018-08-02T14:50:00Z">
              <w:r w:rsidRPr="00033AE5">
                <w:rPr>
                  <w:sz w:val="18"/>
                  <w:szCs w:val="18"/>
                </w:rPr>
                <w:t>una única configuración</w:t>
              </w:r>
            </w:ins>
            <w:r w:rsidRPr="00033AE5">
              <w:rPr>
                <w:sz w:val="18"/>
                <w:szCs w:val="18"/>
              </w:rPr>
              <w:t xml:space="preserve"> </w:t>
            </w:r>
            <w:ins w:id="67" w:author="Spanish" w:date="2019-02-27T09:06:00Z">
              <w:r w:rsidRPr="00033AE5">
                <w:rPr>
                  <w:sz w:val="18"/>
                  <w:szCs w:val="18"/>
                </w:rPr>
                <w:t xml:space="preserve">en la que se utilizarán todas las asignaciones de frecuencias al </w:t>
              </w:r>
            </w:ins>
            <w:ins w:id="68" w:author="Spanish" w:date="2019-02-27T09:09:00Z">
              <w:r w:rsidRPr="00033AE5">
                <w:rPr>
                  <w:sz w:val="18"/>
                  <w:szCs w:val="18"/>
                </w:rPr>
                <w:t>s</w:t>
              </w:r>
            </w:ins>
            <w:ins w:id="69" w:author="Spanish" w:date="2019-02-27T09:07:00Z">
              <w:r w:rsidRPr="00033AE5">
                <w:rPr>
                  <w:sz w:val="18"/>
                  <w:szCs w:val="18"/>
                </w:rPr>
                <w:t>istema</w:t>
              </w:r>
            </w:ins>
            <w:ins w:id="70" w:author="Spanish" w:date="2019-02-27T09:06:00Z">
              <w:r w:rsidRPr="00033AE5">
                <w:rPr>
                  <w:sz w:val="18"/>
                  <w:szCs w:val="18"/>
                </w:rPr>
                <w:t xml:space="preserve"> </w:t>
              </w:r>
            </w:ins>
            <w:ins w:id="71" w:author="Spanish" w:date="2019-02-27T09:07:00Z">
              <w:r w:rsidRPr="00033AE5">
                <w:rPr>
                  <w:sz w:val="18"/>
                  <w:szCs w:val="18"/>
                </w:rPr>
                <w:t>de satélites, o</w:t>
              </w:r>
            </w:ins>
            <w:ins w:id="72" w:author="ITU" w:date="2019-02-26T20:22:00Z">
              <w:r w:rsidRPr="00033AE5" w:rsidDel="00DF7F52">
                <w:rPr>
                  <w:sz w:val="18"/>
                  <w:szCs w:val="18"/>
                </w:rPr>
                <w:t xml:space="preserve"> </w:t>
              </w:r>
              <w:r w:rsidRPr="00033AE5">
                <w:rPr>
                  <w:sz w:val="18"/>
                  <w:szCs w:val="18"/>
                </w:rPr>
                <w:t>b)</w:t>
              </w:r>
            </w:ins>
            <w:ins w:id="73" w:author="Roy, Jesus" w:date="2018-08-02T14:50:00Z">
              <w:r w:rsidRPr="00033AE5">
                <w:rPr>
                  <w:sz w:val="18"/>
                  <w:szCs w:val="18"/>
                </w:rPr>
                <w:t>, varias configuraciones</w:t>
              </w:r>
            </w:ins>
            <w:ins w:id="74" w:author="Spanish" w:date="2019-02-27T09:07:00Z">
              <w:r w:rsidRPr="00033AE5">
                <w:rPr>
                  <w:sz w:val="18"/>
                  <w:szCs w:val="18"/>
                </w:rPr>
                <w:t xml:space="preserve"> mutuamente excluyentes en las que se utilizará un sub</w:t>
              </w:r>
            </w:ins>
            <w:ins w:id="75" w:author="Spanish" w:date="2019-02-27T09:15:00Z">
              <w:r w:rsidRPr="00033AE5">
                <w:rPr>
                  <w:sz w:val="18"/>
                  <w:szCs w:val="18"/>
                </w:rPr>
                <w:t>conjunto</w:t>
              </w:r>
            </w:ins>
            <w:ins w:id="76" w:author="Spanish" w:date="2019-02-27T09:07:00Z">
              <w:r w:rsidRPr="00033AE5">
                <w:rPr>
                  <w:sz w:val="18"/>
                  <w:szCs w:val="18"/>
                </w:rPr>
                <w:t xml:space="preserve"> de las asignaciones de frecuencias al sistema de sat</w:t>
              </w:r>
            </w:ins>
            <w:ins w:id="77" w:author="Spanish" w:date="2019-02-27T09:08:00Z">
              <w:r w:rsidRPr="00033AE5">
                <w:rPr>
                  <w:sz w:val="18"/>
                  <w:szCs w:val="18"/>
                </w:rPr>
                <w:t>élites en uno de los sub</w:t>
              </w:r>
            </w:ins>
            <w:ins w:id="78" w:author="Spanish" w:date="2019-02-27T09:15:00Z">
              <w:r w:rsidRPr="00033AE5">
                <w:rPr>
                  <w:sz w:val="18"/>
                  <w:szCs w:val="18"/>
                </w:rPr>
                <w:t>conjunto</w:t>
              </w:r>
            </w:ins>
            <w:ins w:id="79" w:author="Spanish" w:date="2019-02-27T09:08:00Z">
              <w:r w:rsidRPr="00033AE5">
                <w:rPr>
                  <w:sz w:val="18"/>
                  <w:szCs w:val="18"/>
                </w:rPr>
                <w:t xml:space="preserve">s de parámetros orbitales que se determinarán en la fase de notificación </w:t>
              </w:r>
            </w:ins>
            <w:ins w:id="80" w:author="Spanish" w:date="2019-02-27T10:44:00Z">
              <w:r w:rsidRPr="00033AE5">
                <w:rPr>
                  <w:sz w:val="18"/>
                  <w:szCs w:val="18"/>
                </w:rPr>
                <w:t>e inscripción</w:t>
              </w:r>
            </w:ins>
            <w:ins w:id="81" w:author="Spanish" w:date="2019-02-27T09:08:00Z">
              <w:r w:rsidRPr="00033AE5">
                <w:rPr>
                  <w:sz w:val="18"/>
                  <w:szCs w:val="18"/>
                </w:rPr>
                <w:t xml:space="preserve"> del sistema de satélites</w:t>
              </w:r>
            </w:ins>
            <w:ins w:id="82" w:author="Roy, Jesus" w:date="2018-08-02T14:50:00Z">
              <w:r w:rsidRPr="00033AE5">
                <w:rPr>
                  <w:sz w:val="18"/>
                  <w:szCs w:val="18"/>
                </w:rPr>
                <w:t>.</w:t>
              </w:r>
            </w:ins>
          </w:p>
          <w:p w:rsidR="008F57B2" w:rsidRPr="00033AE5" w:rsidRDefault="00AD46D2" w:rsidP="008F57B2">
            <w:pPr>
              <w:keepNext/>
              <w:keepLines/>
              <w:overflowPunct/>
              <w:autoSpaceDE/>
              <w:autoSpaceDN/>
              <w:adjustRightInd/>
              <w:spacing w:before="40" w:after="40"/>
              <w:ind w:left="238"/>
              <w:textAlignment w:val="auto"/>
              <w:rPr>
                <w:ins w:id="83" w:author="Spanish1" w:date="2019-02-27T01:01:00Z"/>
                <w:sz w:val="18"/>
                <w:szCs w:val="18"/>
              </w:rPr>
            </w:pPr>
            <w:ins w:id="84" w:author="Spanish" w:date="2019-03-28T12:37:00Z">
              <w:r w:rsidRPr="00033AE5">
                <w:rPr>
                  <w:sz w:val="18"/>
                  <w:szCs w:val="18"/>
                </w:rPr>
                <w:t>Obligatorio sólo</w:t>
              </w:r>
            </w:ins>
            <w:ins w:id="85" w:author="Roy, Jesus" w:date="2018-08-02T14:50:00Z">
              <w:r w:rsidRPr="00033AE5">
                <w:rPr>
                  <w:sz w:val="18"/>
                  <w:szCs w:val="18"/>
                </w:rPr>
                <w:t xml:space="preserve"> para</w:t>
              </w:r>
            </w:ins>
            <w:ins w:id="86" w:author="Spanish1" w:date="2019-02-27T01:01:00Z">
              <w:r w:rsidRPr="00033AE5">
                <w:rPr>
                  <w:sz w:val="18"/>
                  <w:szCs w:val="18"/>
                </w:rPr>
                <w:t>:</w:t>
              </w:r>
            </w:ins>
          </w:p>
          <w:p w:rsidR="008F57B2" w:rsidRPr="00033AE5" w:rsidRDefault="00AD46D2" w:rsidP="008F57B2">
            <w:pPr>
              <w:keepNext/>
              <w:keepLines/>
              <w:tabs>
                <w:tab w:val="clear" w:pos="1134"/>
                <w:tab w:val="left" w:pos="508"/>
              </w:tabs>
              <w:overflowPunct/>
              <w:autoSpaceDE/>
              <w:autoSpaceDN/>
              <w:adjustRightInd/>
              <w:spacing w:before="40" w:after="40"/>
              <w:ind w:left="508" w:hanging="270"/>
              <w:textAlignment w:val="auto"/>
              <w:rPr>
                <w:ins w:id="87" w:author="Spanish1" w:date="2019-02-27T01:02:00Z"/>
                <w:sz w:val="18"/>
                <w:szCs w:val="18"/>
              </w:rPr>
            </w:pPr>
            <w:ins w:id="88" w:author="Spanish1" w:date="2019-02-27T01:02:00Z">
              <w:r w:rsidRPr="00033AE5">
                <w:rPr>
                  <w:sz w:val="18"/>
                  <w:szCs w:val="18"/>
                </w:rPr>
                <w:t>1)</w:t>
              </w:r>
            </w:ins>
            <w:ins w:id="89" w:author="Spanish83" w:date="2019-02-28T01:25:00Z">
              <w:r w:rsidRPr="00033AE5">
                <w:rPr>
                  <w:sz w:val="18"/>
                  <w:szCs w:val="18"/>
                </w:rPr>
                <w:tab/>
              </w:r>
            </w:ins>
            <w:ins w:id="90" w:author="Roy, Jesus" w:date="2018-08-02T14:50:00Z">
              <w:r w:rsidRPr="00033AE5">
                <w:rPr>
                  <w:sz w:val="18"/>
                  <w:szCs w:val="18"/>
                </w:rPr>
                <w:t>la información de publicación anticipada</w:t>
              </w:r>
            </w:ins>
            <w:ins w:id="91" w:author="Spanish1" w:date="2019-02-27T01:02:00Z">
              <w:r w:rsidRPr="00033AE5">
                <w:rPr>
                  <w:sz w:val="18"/>
                  <w:szCs w:val="18"/>
                </w:rPr>
                <w:t xml:space="preserve"> </w:t>
              </w:r>
            </w:ins>
            <w:ins w:id="92" w:author="Spanish" w:date="2019-02-27T09:09:00Z">
              <w:r w:rsidRPr="00033AE5">
                <w:rPr>
                  <w:sz w:val="18"/>
                  <w:szCs w:val="18"/>
                </w:rPr>
                <w:t>de un sistema de satélites no geoestacionario</w:t>
              </w:r>
            </w:ins>
            <w:ins w:id="93" w:author="Spanish" w:date="2019-02-27T09:10:00Z">
              <w:r w:rsidRPr="00033AE5">
                <w:rPr>
                  <w:sz w:val="18"/>
                  <w:szCs w:val="18"/>
                </w:rPr>
                <w:t>s</w:t>
              </w:r>
            </w:ins>
            <w:ins w:id="94" w:author="Spanish" w:date="2019-02-27T09:09:00Z">
              <w:r w:rsidRPr="00033AE5">
                <w:rPr>
                  <w:sz w:val="18"/>
                  <w:szCs w:val="18"/>
                </w:rPr>
                <w:t xml:space="preserve"> que representa una constelaci</w:t>
              </w:r>
            </w:ins>
            <w:ins w:id="95" w:author="Spanish" w:date="2019-02-27T09:10:00Z">
              <w:r w:rsidRPr="00033AE5">
                <w:rPr>
                  <w:sz w:val="18"/>
                  <w:szCs w:val="18"/>
                </w:rPr>
                <w:t>ón</w:t>
              </w:r>
            </w:ins>
            <w:ins w:id="96" w:author="ITU" w:date="2019-02-26T20:24:00Z">
              <w:r w:rsidRPr="00033AE5">
                <w:rPr>
                  <w:rFonts w:eastAsia="Calibri"/>
                  <w:sz w:val="18"/>
                  <w:szCs w:val="18"/>
                </w:rPr>
                <w:t xml:space="preserve"> (A.4.b.1.a),</w:t>
              </w:r>
            </w:ins>
            <w:ins w:id="97" w:author="Roy, Jesus" w:date="2018-08-02T14:50:00Z">
              <w:r w:rsidRPr="00033AE5">
                <w:rPr>
                  <w:sz w:val="18"/>
                  <w:szCs w:val="18"/>
                </w:rPr>
                <w:t xml:space="preserve"> y </w:t>
              </w:r>
            </w:ins>
          </w:p>
          <w:p w:rsidR="008F57B2" w:rsidRPr="00033AE5" w:rsidRDefault="00AD46D2" w:rsidP="008F57B2">
            <w:pPr>
              <w:keepNext/>
              <w:keepLines/>
              <w:tabs>
                <w:tab w:val="clear" w:pos="1134"/>
                <w:tab w:val="left" w:pos="508"/>
              </w:tabs>
              <w:overflowPunct/>
              <w:autoSpaceDE/>
              <w:autoSpaceDN/>
              <w:adjustRightInd/>
              <w:spacing w:before="40" w:after="40"/>
              <w:ind w:left="508" w:hanging="270"/>
              <w:textAlignment w:val="auto"/>
              <w:rPr>
                <w:ins w:id="98" w:author="Александр" w:date="2018-07-07T09:45:00Z"/>
                <w:szCs w:val="18"/>
              </w:rPr>
            </w:pPr>
            <w:ins w:id="99" w:author="Spanish1" w:date="2019-02-27T01:02:00Z">
              <w:r w:rsidRPr="00033AE5">
                <w:rPr>
                  <w:sz w:val="18"/>
                  <w:szCs w:val="18"/>
                </w:rPr>
                <w:t>2)</w:t>
              </w:r>
            </w:ins>
            <w:ins w:id="100" w:author="Spanish83" w:date="2019-02-28T01:25:00Z">
              <w:r w:rsidRPr="00033AE5">
                <w:rPr>
                  <w:sz w:val="18"/>
                  <w:szCs w:val="18"/>
                </w:rPr>
                <w:tab/>
              </w:r>
            </w:ins>
            <w:ins w:id="101" w:author="Roy, Jesus" w:date="2018-08-02T14:50:00Z">
              <w:r w:rsidRPr="00033AE5">
                <w:rPr>
                  <w:sz w:val="18"/>
                  <w:szCs w:val="18"/>
                </w:rPr>
                <w:t xml:space="preserve">la solicitud de coordinación de sistemas de satélites no </w:t>
              </w:r>
            </w:ins>
            <w:ins w:id="102" w:author="Peral, Fernando" w:date="2018-09-14T08:29:00Z">
              <w:r w:rsidRPr="00033AE5">
                <w:rPr>
                  <w:sz w:val="18"/>
                  <w:szCs w:val="18"/>
                </w:rPr>
                <w:t>geoestacionarios</w:t>
              </w:r>
            </w:ins>
            <w:ins w:id="103" w:author="Roy, Jesus" w:date="2018-08-02T14:50:00Z">
              <w:r w:rsidRPr="00033AE5">
                <w:rPr>
                  <w:sz w:val="18"/>
                  <w:szCs w:val="18"/>
                </w:rPr>
                <w:t>.</w:t>
              </w:r>
            </w:ins>
          </w:p>
        </w:tc>
        <w:tc>
          <w:tcPr>
            <w:tcW w:w="454" w:type="dxa"/>
            <w:tcBorders>
              <w:top w:val="nil"/>
              <w:left w:val="double" w:sz="6" w:space="0" w:color="auto"/>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104"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105"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106" w:author="Александр" w:date="2018-07-07T09:45:00Z"/>
                <w:rFonts w:asciiTheme="majorBidi" w:hAnsiTheme="majorBidi" w:cstheme="majorBidi"/>
                <w:b/>
                <w:bCs/>
                <w:sz w:val="18"/>
                <w:szCs w:val="18"/>
              </w:rPr>
            </w:pPr>
            <w:ins w:id="107" w:author="Александр" w:date="2018-07-07T09:46:00Z">
              <w:r w:rsidRPr="00033AE5">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108" w:author="Александр" w:date="2018-07-07T09:45: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109" w:author="Александр" w:date="2018-07-07T09:45:00Z"/>
                <w:rFonts w:asciiTheme="majorBidi" w:hAnsiTheme="majorBidi" w:cstheme="majorBidi"/>
                <w:b/>
                <w:bCs/>
                <w:sz w:val="18"/>
                <w:szCs w:val="18"/>
              </w:rPr>
            </w:pPr>
            <w:ins w:id="110" w:author="Александр" w:date="2018-07-07T09:46:00Z">
              <w:r w:rsidRPr="00033AE5">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111"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112" w:author="Александр"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113" w:author="Александр" w:date="2018-07-07T09:45: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rsidR="008F57B2" w:rsidRPr="00033AE5" w:rsidRDefault="008F57B2" w:rsidP="008F57B2">
            <w:pPr>
              <w:spacing w:before="40" w:after="40"/>
              <w:jc w:val="center"/>
              <w:rPr>
                <w:ins w:id="114" w:author="Александр" w:date="2018-07-07T09:45: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auto"/>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ins w:id="115" w:author="Александр" w:date="2018-07-07T09:45:00Z"/>
                <w:rFonts w:asciiTheme="majorBidi" w:hAnsiTheme="majorBidi" w:cstheme="majorBidi"/>
                <w:sz w:val="18"/>
                <w:szCs w:val="18"/>
                <w:lang w:eastAsia="zh-CN"/>
              </w:rPr>
            </w:pPr>
            <w:ins w:id="116" w:author="Александр" w:date="2018-07-07T09:46:00Z">
              <w:r w:rsidRPr="00033AE5">
                <w:rPr>
                  <w:rFonts w:asciiTheme="majorBidi" w:hAnsiTheme="majorBidi" w:cstheme="majorBidi"/>
                  <w:sz w:val="18"/>
                  <w:szCs w:val="18"/>
                  <w:lang w:eastAsia="zh-CN"/>
                </w:rPr>
                <w:t>A.4.b.1.</w:t>
              </w:r>
            </w:ins>
            <w:ins w:id="117" w:author="Soriano, Manuel" w:date="2019-02-04T16:09:00Z">
              <w:r w:rsidRPr="00033AE5">
                <w:rPr>
                  <w:rFonts w:asciiTheme="majorBidi" w:hAnsiTheme="majorBidi" w:cstheme="majorBidi"/>
                  <w:sz w:val="18"/>
                  <w:szCs w:val="18"/>
                  <w:lang w:eastAsia="zh-CN"/>
                </w:rPr>
                <w:t>b</w:t>
              </w:r>
            </w:ins>
          </w:p>
        </w:tc>
        <w:tc>
          <w:tcPr>
            <w:tcW w:w="510" w:type="dxa"/>
            <w:tcBorders>
              <w:top w:val="nil"/>
              <w:left w:val="nil"/>
              <w:bottom w:val="single" w:sz="4" w:space="0" w:color="auto"/>
              <w:right w:val="single" w:sz="12" w:space="0" w:color="auto"/>
            </w:tcBorders>
            <w:shd w:val="clear" w:color="auto" w:fill="auto"/>
            <w:vAlign w:val="center"/>
          </w:tcPr>
          <w:p w:rsidR="008F57B2" w:rsidRPr="00033AE5" w:rsidRDefault="008F57B2" w:rsidP="008F57B2">
            <w:pPr>
              <w:spacing w:before="40" w:after="40"/>
              <w:jc w:val="center"/>
              <w:rPr>
                <w:ins w:id="118" w:author="Александр" w:date="2018-07-07T09:45:00Z"/>
                <w:rFonts w:asciiTheme="majorBidi" w:hAnsiTheme="majorBidi" w:cstheme="majorBidi"/>
                <w:b/>
                <w:bCs/>
                <w:sz w:val="18"/>
                <w:szCs w:val="18"/>
                <w:highlight w:val="cyan"/>
              </w:rPr>
            </w:pPr>
          </w:p>
        </w:tc>
      </w:tr>
      <w:tr w:rsidR="008F57B2" w:rsidRPr="00033AE5" w:rsidTr="008F57B2">
        <w:tblPrEx>
          <w:tblCellMar>
            <w:left w:w="108" w:type="dxa"/>
            <w:right w:w="108" w:type="dxa"/>
          </w:tblCellMar>
        </w:tblPrEx>
        <w:trPr>
          <w:trHeight w:val="270"/>
          <w:jc w:val="center"/>
          <w:ins w:id="119" w:author="Spanish1" w:date="2019-02-27T00:59:00Z"/>
        </w:trPr>
        <w:tc>
          <w:tcPr>
            <w:tcW w:w="1119" w:type="dxa"/>
            <w:tcBorders>
              <w:top w:val="nil"/>
              <w:left w:val="single" w:sz="12" w:space="0" w:color="auto"/>
              <w:bottom w:val="single" w:sz="4" w:space="0" w:color="auto"/>
              <w:right w:val="double" w:sz="6" w:space="0" w:color="auto"/>
            </w:tcBorders>
            <w:shd w:val="clear" w:color="000000" w:fill="auto"/>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ins w:id="120" w:author="Soto Romero, Alicia" w:date="2018-07-19T11:13:00Z"/>
                <w:rFonts w:asciiTheme="majorBidi" w:hAnsiTheme="majorBidi" w:cstheme="majorBidi"/>
                <w:sz w:val="18"/>
                <w:szCs w:val="18"/>
                <w:lang w:eastAsia="zh-CN"/>
              </w:rPr>
            </w:pPr>
            <w:ins w:id="121" w:author="Soto Romero, Alicia" w:date="2018-07-19T11:13:00Z">
              <w:r w:rsidRPr="00033AE5">
                <w:rPr>
                  <w:sz w:val="18"/>
                  <w:szCs w:val="18"/>
                  <w:lang w:eastAsia="zh-CN"/>
                </w:rPr>
                <w:lastRenderedPageBreak/>
                <w:t>A.4.b.1.</w:t>
              </w:r>
            </w:ins>
            <w:ins w:id="122" w:author="Soriano, Manuel" w:date="2019-02-04T16:08:00Z">
              <w:r w:rsidRPr="00033AE5">
                <w:rPr>
                  <w:sz w:val="18"/>
                  <w:szCs w:val="18"/>
                  <w:lang w:eastAsia="zh-CN"/>
                </w:rPr>
                <w:t>c</w:t>
              </w:r>
            </w:ins>
          </w:p>
        </w:tc>
        <w:tc>
          <w:tcPr>
            <w:tcW w:w="6364" w:type="dxa"/>
            <w:tcBorders>
              <w:top w:val="nil"/>
              <w:left w:val="nil"/>
              <w:bottom w:val="single" w:sz="4" w:space="0" w:color="auto"/>
              <w:right w:val="double" w:sz="6" w:space="0" w:color="auto"/>
            </w:tcBorders>
            <w:shd w:val="clear" w:color="auto" w:fill="auto"/>
          </w:tcPr>
          <w:p w:rsidR="008F57B2" w:rsidRPr="00033AE5" w:rsidRDefault="00AD46D2" w:rsidP="008F57B2">
            <w:pPr>
              <w:keepNext/>
              <w:keepLines/>
              <w:overflowPunct/>
              <w:autoSpaceDE/>
              <w:autoSpaceDN/>
              <w:adjustRightInd/>
              <w:spacing w:before="40" w:after="40"/>
              <w:ind w:left="238"/>
              <w:textAlignment w:val="auto"/>
              <w:rPr>
                <w:ins w:id="123" w:author="Roy, Jesus" w:date="2018-08-02T14:50:00Z"/>
                <w:sz w:val="18"/>
                <w:szCs w:val="18"/>
              </w:rPr>
            </w:pPr>
            <w:ins w:id="124" w:author="Roy, Jesus" w:date="2018-08-02T14:50:00Z">
              <w:r w:rsidRPr="00033AE5">
                <w:rPr>
                  <w:sz w:val="18"/>
                  <w:szCs w:val="18"/>
                </w:rPr>
                <w:t xml:space="preserve">En el caso de que los planos orbitales determinados en A.4.b.1 describan varias configuraciones mutuamente excluyentes, </w:t>
              </w:r>
            </w:ins>
            <w:ins w:id="125" w:author="Spanish" w:date="2019-02-27T09:51:00Z">
              <w:r w:rsidRPr="00033AE5">
                <w:rPr>
                  <w:sz w:val="18"/>
                  <w:szCs w:val="18"/>
                </w:rPr>
                <w:t>identificación</w:t>
              </w:r>
            </w:ins>
            <w:ins w:id="126" w:author="Roy, Jesus" w:date="2018-08-02T14:50:00Z">
              <w:r w:rsidRPr="00033AE5">
                <w:rPr>
                  <w:sz w:val="18"/>
                  <w:szCs w:val="18"/>
                </w:rPr>
                <w:t xml:space="preserve"> de</w:t>
              </w:r>
            </w:ins>
            <w:ins w:id="127" w:author="Spanish" w:date="2019-02-27T09:13:00Z">
              <w:r w:rsidRPr="00033AE5">
                <w:rPr>
                  <w:sz w:val="18"/>
                  <w:szCs w:val="18"/>
                </w:rPr>
                <w:t>l número de subconjuntos de</w:t>
              </w:r>
            </w:ins>
            <w:ins w:id="128" w:author="Roy, Jesus" w:date="2018-08-02T14:50:00Z">
              <w:r w:rsidRPr="00033AE5">
                <w:rPr>
                  <w:sz w:val="18"/>
                  <w:szCs w:val="18"/>
                </w:rPr>
                <w:t xml:space="preserve"> </w:t>
              </w:r>
            </w:ins>
            <w:ins w:id="129" w:author="Spanish" w:date="2019-02-27T09:14:00Z">
              <w:r w:rsidRPr="00033AE5">
                <w:rPr>
                  <w:sz w:val="18"/>
                  <w:szCs w:val="18"/>
                </w:rPr>
                <w:t xml:space="preserve">características </w:t>
              </w:r>
            </w:ins>
            <w:ins w:id="130" w:author="Roy, Jesus" w:date="2018-08-02T14:50:00Z">
              <w:r w:rsidRPr="00033AE5">
                <w:rPr>
                  <w:sz w:val="18"/>
                  <w:szCs w:val="18"/>
                </w:rPr>
                <w:t>orbitales mutuamente excluyentes.</w:t>
              </w:r>
            </w:ins>
          </w:p>
          <w:p w:rsidR="008F57B2" w:rsidRPr="00033AE5" w:rsidRDefault="00AD46D2" w:rsidP="008F57B2">
            <w:pPr>
              <w:keepNext/>
              <w:keepLines/>
              <w:overflowPunct/>
              <w:autoSpaceDE/>
              <w:autoSpaceDN/>
              <w:adjustRightInd/>
              <w:spacing w:before="40" w:after="40"/>
              <w:ind w:left="238"/>
              <w:textAlignment w:val="auto"/>
              <w:rPr>
                <w:ins w:id="131" w:author="Spanish1" w:date="2019-02-27T01:01:00Z"/>
                <w:sz w:val="18"/>
                <w:szCs w:val="18"/>
              </w:rPr>
            </w:pPr>
            <w:ins w:id="132" w:author="Spanish" w:date="2019-03-28T12:37:00Z">
              <w:r w:rsidRPr="00033AE5">
                <w:rPr>
                  <w:sz w:val="18"/>
                  <w:szCs w:val="18"/>
                </w:rPr>
                <w:t>Obligatorio sólo</w:t>
              </w:r>
            </w:ins>
            <w:ins w:id="133" w:author="Roy, Jesus" w:date="2018-08-02T14:50:00Z">
              <w:r w:rsidRPr="00033AE5">
                <w:rPr>
                  <w:sz w:val="18"/>
                  <w:szCs w:val="18"/>
                </w:rPr>
                <w:t xml:space="preserve"> para</w:t>
              </w:r>
            </w:ins>
            <w:ins w:id="134" w:author="Spanish1" w:date="2019-02-27T01:01:00Z">
              <w:r w:rsidRPr="00033AE5">
                <w:rPr>
                  <w:sz w:val="18"/>
                  <w:szCs w:val="18"/>
                </w:rPr>
                <w:t>:</w:t>
              </w:r>
            </w:ins>
          </w:p>
          <w:p w:rsidR="008F57B2" w:rsidRPr="00033AE5" w:rsidRDefault="00AD46D2" w:rsidP="008F57B2">
            <w:pPr>
              <w:keepNext/>
              <w:keepLines/>
              <w:tabs>
                <w:tab w:val="clear" w:pos="1134"/>
                <w:tab w:val="left" w:pos="508"/>
              </w:tabs>
              <w:overflowPunct/>
              <w:autoSpaceDE/>
              <w:autoSpaceDN/>
              <w:adjustRightInd/>
              <w:spacing w:before="40" w:after="40"/>
              <w:ind w:left="508" w:hanging="270"/>
              <w:textAlignment w:val="auto"/>
              <w:rPr>
                <w:ins w:id="135" w:author="Spanish1" w:date="2019-02-27T01:02:00Z"/>
                <w:sz w:val="18"/>
                <w:szCs w:val="18"/>
              </w:rPr>
            </w:pPr>
            <w:ins w:id="136" w:author="Spanish1" w:date="2019-02-27T01:02:00Z">
              <w:r w:rsidRPr="00033AE5">
                <w:rPr>
                  <w:sz w:val="18"/>
                  <w:szCs w:val="18"/>
                </w:rPr>
                <w:t>1)</w:t>
              </w:r>
            </w:ins>
            <w:ins w:id="137" w:author="Spanish83" w:date="2019-02-28T01:25:00Z">
              <w:r w:rsidRPr="00033AE5">
                <w:rPr>
                  <w:sz w:val="18"/>
                  <w:szCs w:val="18"/>
                </w:rPr>
                <w:tab/>
              </w:r>
            </w:ins>
            <w:ins w:id="138" w:author="Roy, Jesus" w:date="2018-08-02T14:50:00Z">
              <w:r w:rsidRPr="00033AE5">
                <w:rPr>
                  <w:sz w:val="18"/>
                  <w:szCs w:val="18"/>
                </w:rPr>
                <w:t>la información de publicación anticipada</w:t>
              </w:r>
            </w:ins>
            <w:ins w:id="139" w:author="Spanish1" w:date="2019-02-27T01:02:00Z">
              <w:r w:rsidRPr="00033AE5">
                <w:rPr>
                  <w:sz w:val="18"/>
                  <w:szCs w:val="18"/>
                </w:rPr>
                <w:t xml:space="preserve"> </w:t>
              </w:r>
            </w:ins>
            <w:ins w:id="140" w:author="Spanish" w:date="2019-02-27T09:16:00Z">
              <w:r w:rsidRPr="00033AE5">
                <w:rPr>
                  <w:sz w:val="18"/>
                  <w:szCs w:val="18"/>
                </w:rPr>
                <w:t>de un sistema de satélites no geoestacionarios que representa una constelación</w:t>
              </w:r>
            </w:ins>
            <w:ins w:id="141" w:author="ITU" w:date="2019-02-26T20:24:00Z">
              <w:r w:rsidRPr="00033AE5">
                <w:rPr>
                  <w:rFonts w:eastAsia="Calibri"/>
                  <w:sz w:val="18"/>
                  <w:szCs w:val="18"/>
                </w:rPr>
                <w:t xml:space="preserve"> (A.4.b.1.a),</w:t>
              </w:r>
            </w:ins>
            <w:ins w:id="142" w:author="Roy, Jesus" w:date="2018-08-02T14:50:00Z">
              <w:r w:rsidRPr="00033AE5">
                <w:rPr>
                  <w:sz w:val="18"/>
                  <w:szCs w:val="18"/>
                </w:rPr>
                <w:t xml:space="preserve"> y</w:t>
              </w:r>
            </w:ins>
          </w:p>
          <w:p w:rsidR="008F57B2" w:rsidRPr="00033AE5" w:rsidRDefault="00AD46D2" w:rsidP="008F57B2">
            <w:pPr>
              <w:keepNext/>
              <w:keepLines/>
              <w:tabs>
                <w:tab w:val="clear" w:pos="1134"/>
                <w:tab w:val="left" w:pos="508"/>
              </w:tabs>
              <w:overflowPunct/>
              <w:autoSpaceDE/>
              <w:autoSpaceDN/>
              <w:adjustRightInd/>
              <w:spacing w:before="40" w:after="40"/>
              <w:ind w:left="508" w:hanging="270"/>
              <w:textAlignment w:val="auto"/>
              <w:rPr>
                <w:ins w:id="143" w:author="Soto Romero, Alicia" w:date="2018-07-19T11:13:00Z"/>
                <w:sz w:val="18"/>
                <w:szCs w:val="18"/>
              </w:rPr>
            </w:pPr>
            <w:ins w:id="144" w:author="Spanish1" w:date="2019-02-27T01:02:00Z">
              <w:r w:rsidRPr="00033AE5">
                <w:rPr>
                  <w:sz w:val="18"/>
                  <w:szCs w:val="18"/>
                </w:rPr>
                <w:t>2)</w:t>
              </w:r>
            </w:ins>
            <w:ins w:id="145" w:author="Spanish83" w:date="2019-02-28T01:25:00Z">
              <w:r w:rsidRPr="00033AE5">
                <w:rPr>
                  <w:sz w:val="18"/>
                  <w:szCs w:val="18"/>
                </w:rPr>
                <w:tab/>
              </w:r>
            </w:ins>
            <w:ins w:id="146" w:author="Roy, Jesus" w:date="2018-08-02T14:50:00Z">
              <w:r w:rsidRPr="00033AE5">
                <w:rPr>
                  <w:sz w:val="18"/>
                  <w:szCs w:val="18"/>
                </w:rPr>
                <w:t xml:space="preserve">la solicitud de coordinación de sistemas de satélites no </w:t>
              </w:r>
            </w:ins>
            <w:ins w:id="147" w:author="Peral, Fernando" w:date="2018-09-14T08:29:00Z">
              <w:r w:rsidRPr="00033AE5">
                <w:rPr>
                  <w:sz w:val="18"/>
                  <w:szCs w:val="18"/>
                </w:rPr>
                <w:t>geoestacionarios</w:t>
              </w:r>
            </w:ins>
            <w:ins w:id="148" w:author="Roy, Jesus" w:date="2018-08-02T14:50:00Z">
              <w:r w:rsidRPr="00033AE5">
                <w:rPr>
                  <w:sz w:val="18"/>
                  <w:szCs w:val="18"/>
                </w:rPr>
                <w:t>.</w:t>
              </w:r>
            </w:ins>
          </w:p>
        </w:tc>
        <w:tc>
          <w:tcPr>
            <w:tcW w:w="454" w:type="dxa"/>
            <w:tcBorders>
              <w:top w:val="nil"/>
              <w:left w:val="double" w:sz="6" w:space="0" w:color="auto"/>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149" w:author="Soto Romero, Alicia" w:date="2018-07-19T11:1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150" w:author="Soto Romero, Alicia" w:date="2018-07-19T11:1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151" w:author="Soto Romero, Alicia" w:date="2018-07-19T11:13:00Z"/>
                <w:rFonts w:asciiTheme="majorBidi" w:hAnsiTheme="majorBidi" w:cstheme="majorBidi"/>
                <w:b/>
                <w:bCs/>
                <w:sz w:val="18"/>
                <w:szCs w:val="18"/>
              </w:rPr>
            </w:pPr>
            <w:ins w:id="152" w:author="Александр" w:date="2018-07-07T09:46:00Z">
              <w:r w:rsidRPr="00033AE5">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153" w:author="Soto Romero, Alicia" w:date="2018-07-19T11:13: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154" w:author="Soto Romero, Alicia" w:date="2018-07-19T11:13:00Z"/>
                <w:rFonts w:asciiTheme="majorBidi" w:hAnsiTheme="majorBidi" w:cstheme="majorBidi"/>
                <w:b/>
                <w:bCs/>
                <w:sz w:val="18"/>
                <w:szCs w:val="18"/>
              </w:rPr>
            </w:pPr>
            <w:ins w:id="155" w:author="Soto Romero, Alicia" w:date="2018-07-19T11:13:00Z">
              <w:r w:rsidRPr="00033AE5">
                <w:rPr>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156" w:author="Soto Romero, Alicia" w:date="2018-07-19T11:1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157" w:author="Soto Romero, Alicia" w:date="2018-07-19T11:1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158" w:author="Soto Romero, Alicia" w:date="2018-07-19T11:13: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rsidR="008F57B2" w:rsidRPr="00033AE5" w:rsidRDefault="008F57B2" w:rsidP="008F57B2">
            <w:pPr>
              <w:spacing w:before="40" w:after="40"/>
              <w:jc w:val="center"/>
              <w:rPr>
                <w:ins w:id="159" w:author="Soto Romero, Alicia" w:date="2018-07-19T11:13: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auto"/>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ins w:id="160" w:author="Soto Romero, Alicia" w:date="2018-07-19T11:13:00Z"/>
                <w:rFonts w:asciiTheme="majorBidi" w:hAnsiTheme="majorBidi" w:cstheme="majorBidi"/>
                <w:sz w:val="18"/>
                <w:szCs w:val="18"/>
                <w:lang w:eastAsia="zh-CN"/>
              </w:rPr>
            </w:pPr>
            <w:ins w:id="161" w:author="Soto Romero, Alicia" w:date="2018-07-19T11:13:00Z">
              <w:r w:rsidRPr="00033AE5">
                <w:rPr>
                  <w:rFonts w:asciiTheme="majorBidi" w:hAnsiTheme="majorBidi" w:cstheme="majorBidi"/>
                  <w:sz w:val="18"/>
                  <w:szCs w:val="18"/>
                  <w:lang w:eastAsia="zh-CN"/>
                </w:rPr>
                <w:t>A.4.b.1.</w:t>
              </w:r>
            </w:ins>
            <w:ins w:id="162" w:author="Soriano, Manuel" w:date="2019-02-04T16:09:00Z">
              <w:r w:rsidRPr="00033AE5">
                <w:rPr>
                  <w:rFonts w:asciiTheme="majorBidi" w:hAnsiTheme="majorBidi" w:cstheme="majorBidi"/>
                  <w:sz w:val="18"/>
                  <w:szCs w:val="18"/>
                  <w:lang w:eastAsia="zh-CN"/>
                </w:rPr>
                <w:t>c</w:t>
              </w:r>
            </w:ins>
          </w:p>
        </w:tc>
        <w:tc>
          <w:tcPr>
            <w:tcW w:w="510" w:type="dxa"/>
            <w:tcBorders>
              <w:top w:val="nil"/>
              <w:left w:val="nil"/>
              <w:bottom w:val="single" w:sz="4" w:space="0" w:color="auto"/>
              <w:right w:val="single" w:sz="12" w:space="0" w:color="auto"/>
            </w:tcBorders>
            <w:shd w:val="clear" w:color="auto" w:fill="auto"/>
            <w:vAlign w:val="center"/>
          </w:tcPr>
          <w:p w:rsidR="008F57B2" w:rsidRPr="00033AE5" w:rsidRDefault="008F57B2" w:rsidP="008F57B2">
            <w:pPr>
              <w:spacing w:before="40" w:after="40"/>
              <w:jc w:val="center"/>
              <w:rPr>
                <w:ins w:id="163" w:author="Soto Romero, Alicia" w:date="2018-07-19T11:13:00Z"/>
                <w:rFonts w:asciiTheme="majorBidi" w:hAnsiTheme="majorBidi" w:cstheme="majorBidi"/>
                <w:b/>
                <w:bCs/>
                <w:sz w:val="18"/>
                <w:szCs w:val="18"/>
                <w:highlight w:val="cyan"/>
              </w:rPr>
            </w:pPr>
          </w:p>
        </w:tc>
      </w:tr>
      <w:tr w:rsidR="008F57B2" w:rsidRPr="00033AE5" w:rsidTr="008F57B2">
        <w:tblPrEx>
          <w:tblCellMar>
            <w:left w:w="108" w:type="dxa"/>
            <w:right w:w="108" w:type="dxa"/>
          </w:tblCellMar>
        </w:tblPrEx>
        <w:trPr>
          <w:trHeight w:val="270"/>
          <w:jc w:val="center"/>
          <w:ins w:id="164" w:author="Spanish1" w:date="2019-02-27T00:59:00Z"/>
        </w:trPr>
        <w:tc>
          <w:tcPr>
            <w:tcW w:w="1119" w:type="dxa"/>
            <w:tcBorders>
              <w:top w:val="nil"/>
              <w:left w:val="single" w:sz="12" w:space="0" w:color="auto"/>
              <w:bottom w:val="single" w:sz="4" w:space="0" w:color="auto"/>
              <w:right w:val="double" w:sz="6" w:space="0" w:color="auto"/>
            </w:tcBorders>
            <w:shd w:val="clear" w:color="000000" w:fill="auto"/>
          </w:tcPr>
          <w:p w:rsidR="008F57B2" w:rsidRPr="00033AE5" w:rsidRDefault="00AD46D2" w:rsidP="008F57B2">
            <w:pPr>
              <w:keepNext/>
              <w:keepLines/>
              <w:tabs>
                <w:tab w:val="clear" w:pos="1134"/>
                <w:tab w:val="clear" w:pos="1871"/>
                <w:tab w:val="clear" w:pos="2268"/>
              </w:tabs>
              <w:overflowPunct/>
              <w:autoSpaceDE/>
              <w:autoSpaceDN/>
              <w:adjustRightInd/>
              <w:spacing w:before="40" w:after="40"/>
              <w:textAlignment w:val="auto"/>
              <w:rPr>
                <w:ins w:id="165" w:author="Spanish" w:date="2019-02-05T14:27:00Z"/>
                <w:rFonts w:asciiTheme="majorBidi" w:hAnsiTheme="majorBidi" w:cstheme="majorBidi"/>
                <w:sz w:val="18"/>
                <w:szCs w:val="18"/>
                <w:lang w:eastAsia="zh-CN"/>
              </w:rPr>
            </w:pPr>
            <w:ins w:id="166" w:author="Spanish" w:date="2019-02-05T14:27:00Z">
              <w:r w:rsidRPr="00033AE5" w:rsidDel="00DF7F52">
                <w:rPr>
                  <w:sz w:val="18"/>
                  <w:szCs w:val="18"/>
                  <w:lang w:eastAsia="zh-CN"/>
                </w:rPr>
                <w:t>A.4.b.1.</w:t>
              </w:r>
            </w:ins>
            <w:ins w:id="167" w:author="Spanish1" w:date="2019-02-27T01:04:00Z">
              <w:r w:rsidRPr="00033AE5">
                <w:rPr>
                  <w:sz w:val="18"/>
                  <w:szCs w:val="18"/>
                  <w:lang w:eastAsia="zh-CN"/>
                </w:rPr>
                <w:t>d</w:t>
              </w:r>
            </w:ins>
          </w:p>
        </w:tc>
        <w:tc>
          <w:tcPr>
            <w:tcW w:w="6364" w:type="dxa"/>
            <w:tcBorders>
              <w:top w:val="nil"/>
              <w:left w:val="nil"/>
              <w:bottom w:val="single" w:sz="4" w:space="0" w:color="auto"/>
              <w:right w:val="double" w:sz="6" w:space="0" w:color="auto"/>
            </w:tcBorders>
            <w:shd w:val="clear" w:color="auto" w:fill="auto"/>
          </w:tcPr>
          <w:p w:rsidR="008F57B2" w:rsidRPr="00033AE5" w:rsidRDefault="00AD46D2" w:rsidP="008F57B2">
            <w:pPr>
              <w:keepNext/>
              <w:keepLines/>
              <w:overflowPunct/>
              <w:autoSpaceDE/>
              <w:autoSpaceDN/>
              <w:adjustRightInd/>
              <w:spacing w:before="40" w:after="40"/>
              <w:ind w:left="238"/>
              <w:textAlignment w:val="auto"/>
              <w:rPr>
                <w:ins w:id="168" w:author="Spanish1" w:date="2019-02-27T01:05:00Z"/>
                <w:sz w:val="18"/>
                <w:szCs w:val="18"/>
              </w:rPr>
            </w:pPr>
            <w:ins w:id="169" w:author="Roy, Jesus" w:date="2018-08-02T14:50:00Z">
              <w:r w:rsidRPr="00033AE5">
                <w:rPr>
                  <w:sz w:val="18"/>
                  <w:szCs w:val="18"/>
                </w:rPr>
                <w:t xml:space="preserve">En el caso de que los planos orbitales </w:t>
              </w:r>
            </w:ins>
            <w:ins w:id="170" w:author="Spanish1" w:date="2019-02-06T11:28:00Z">
              <w:r w:rsidRPr="00033AE5">
                <w:rPr>
                  <w:sz w:val="18"/>
                  <w:szCs w:val="18"/>
                </w:rPr>
                <w:t>identificados</w:t>
              </w:r>
            </w:ins>
            <w:ins w:id="171" w:author="Roy, Jesus" w:date="2018-08-02T14:50:00Z">
              <w:r w:rsidRPr="00033AE5">
                <w:rPr>
                  <w:sz w:val="18"/>
                  <w:szCs w:val="18"/>
                </w:rPr>
                <w:t xml:space="preserve"> en A.4.b.1</w:t>
              </w:r>
            </w:ins>
            <w:ins w:id="172" w:author="Spanish1" w:date="2019-02-27T01:05:00Z">
              <w:r w:rsidRPr="00033AE5">
                <w:rPr>
                  <w:sz w:val="18"/>
                  <w:szCs w:val="18"/>
                </w:rPr>
                <w:t>.b</w:t>
              </w:r>
            </w:ins>
            <w:ins w:id="173" w:author="Roy, Jesus" w:date="2018-08-02T14:50:00Z">
              <w:r w:rsidRPr="00033AE5">
                <w:rPr>
                  <w:sz w:val="18"/>
                  <w:szCs w:val="18"/>
                </w:rPr>
                <w:t xml:space="preserve"> describan varias configuraciones mutuamente excluyentes, </w:t>
              </w:r>
            </w:ins>
            <w:ins w:id="174" w:author="Spanish" w:date="2019-02-27T09:52:00Z">
              <w:r w:rsidRPr="00033AE5">
                <w:rPr>
                  <w:sz w:val="18"/>
                  <w:szCs w:val="18"/>
                </w:rPr>
                <w:t xml:space="preserve">determinación </w:t>
              </w:r>
            </w:ins>
            <w:ins w:id="175" w:author="Spanish1" w:date="2019-02-06T11:29:00Z">
              <w:r w:rsidRPr="00033AE5">
                <w:rPr>
                  <w:sz w:val="18"/>
                  <w:szCs w:val="18"/>
                </w:rPr>
                <w:t>del número de identificación de los planos orbitales</w:t>
              </w:r>
            </w:ins>
            <w:ins w:id="176" w:author="Roy, Jesus" w:date="2018-08-02T14:50:00Z">
              <w:r w:rsidRPr="00033AE5">
                <w:rPr>
                  <w:sz w:val="18"/>
                  <w:szCs w:val="18"/>
                </w:rPr>
                <w:t xml:space="preserve"> asociados a cada una de las configuraciones mutuamente excluyentes.</w:t>
              </w:r>
            </w:ins>
          </w:p>
          <w:p w:rsidR="008F57B2" w:rsidRPr="00033AE5" w:rsidRDefault="00AD46D2" w:rsidP="008F57B2">
            <w:pPr>
              <w:keepNext/>
              <w:keepLines/>
              <w:overflowPunct/>
              <w:autoSpaceDE/>
              <w:autoSpaceDN/>
              <w:adjustRightInd/>
              <w:spacing w:before="40" w:after="40"/>
              <w:ind w:left="238"/>
              <w:textAlignment w:val="auto"/>
              <w:rPr>
                <w:ins w:id="177" w:author="Spanish1" w:date="2019-02-27T01:05:00Z"/>
                <w:sz w:val="18"/>
                <w:szCs w:val="18"/>
              </w:rPr>
            </w:pPr>
            <w:ins w:id="178" w:author="Spanish" w:date="2019-03-28T12:38:00Z">
              <w:r w:rsidRPr="00033AE5">
                <w:rPr>
                  <w:sz w:val="18"/>
                  <w:szCs w:val="18"/>
                </w:rPr>
                <w:t>Obligatorio sólo</w:t>
              </w:r>
            </w:ins>
            <w:ins w:id="179" w:author="Spanish" w:date="2019-02-27T09:33:00Z">
              <w:r w:rsidRPr="00033AE5">
                <w:rPr>
                  <w:sz w:val="18"/>
                  <w:szCs w:val="18"/>
                </w:rPr>
                <w:t xml:space="preserve"> </w:t>
              </w:r>
            </w:ins>
            <w:ins w:id="180" w:author="Spanish1" w:date="2019-02-27T01:05:00Z">
              <w:r w:rsidRPr="00033AE5">
                <w:rPr>
                  <w:sz w:val="18"/>
                  <w:szCs w:val="18"/>
                </w:rPr>
                <w:t>para:</w:t>
              </w:r>
            </w:ins>
          </w:p>
          <w:p w:rsidR="008F57B2" w:rsidRPr="00033AE5" w:rsidRDefault="00AD46D2" w:rsidP="008F57B2">
            <w:pPr>
              <w:keepNext/>
              <w:keepLines/>
              <w:tabs>
                <w:tab w:val="clear" w:pos="1134"/>
                <w:tab w:val="left" w:pos="508"/>
              </w:tabs>
              <w:overflowPunct/>
              <w:autoSpaceDE/>
              <w:autoSpaceDN/>
              <w:adjustRightInd/>
              <w:spacing w:before="40" w:after="40"/>
              <w:ind w:left="508" w:hanging="270"/>
              <w:textAlignment w:val="auto"/>
              <w:rPr>
                <w:ins w:id="181" w:author="Spanish1" w:date="2019-02-27T01:05:00Z"/>
                <w:sz w:val="18"/>
                <w:szCs w:val="18"/>
              </w:rPr>
            </w:pPr>
            <w:ins w:id="182" w:author="Spanish1" w:date="2019-02-27T01:05:00Z">
              <w:r w:rsidRPr="00033AE5">
                <w:rPr>
                  <w:sz w:val="18"/>
                  <w:szCs w:val="18"/>
                </w:rPr>
                <w:t>1)</w:t>
              </w:r>
            </w:ins>
            <w:ins w:id="183" w:author="Spanish83" w:date="2019-02-28T01:25:00Z">
              <w:r w:rsidRPr="00033AE5">
                <w:rPr>
                  <w:sz w:val="18"/>
                  <w:szCs w:val="18"/>
                </w:rPr>
                <w:tab/>
              </w:r>
            </w:ins>
            <w:ins w:id="184" w:author="Spanish1" w:date="2019-02-27T01:05:00Z">
              <w:r w:rsidRPr="00033AE5">
                <w:rPr>
                  <w:sz w:val="18"/>
                  <w:szCs w:val="18"/>
                </w:rPr>
                <w:t xml:space="preserve">la información de publicación anticipada </w:t>
              </w:r>
            </w:ins>
            <w:ins w:id="185" w:author="Spanish" w:date="2019-02-27T09:18:00Z">
              <w:r w:rsidRPr="00033AE5">
                <w:rPr>
                  <w:sz w:val="18"/>
                  <w:szCs w:val="18"/>
                </w:rPr>
                <w:t>de un sistema de satélites no geoestacionarios que representa una constelación</w:t>
              </w:r>
              <w:r w:rsidRPr="00033AE5">
                <w:rPr>
                  <w:rFonts w:eastAsia="Calibri"/>
                  <w:sz w:val="18"/>
                  <w:szCs w:val="18"/>
                </w:rPr>
                <w:t xml:space="preserve"> </w:t>
              </w:r>
            </w:ins>
            <w:ins w:id="186" w:author="Spanish1" w:date="2019-02-27T01:05:00Z">
              <w:r w:rsidRPr="00033AE5">
                <w:rPr>
                  <w:rFonts w:eastAsia="Calibri"/>
                  <w:sz w:val="18"/>
                  <w:szCs w:val="18"/>
                </w:rPr>
                <w:t>(A.4.b.1.a),</w:t>
              </w:r>
              <w:r w:rsidRPr="00033AE5">
                <w:rPr>
                  <w:sz w:val="18"/>
                  <w:szCs w:val="18"/>
                </w:rPr>
                <w:t xml:space="preserve"> y </w:t>
              </w:r>
            </w:ins>
          </w:p>
          <w:p w:rsidR="008F57B2" w:rsidRPr="00033AE5" w:rsidRDefault="00AD46D2" w:rsidP="008F57B2">
            <w:pPr>
              <w:keepNext/>
              <w:keepLines/>
              <w:tabs>
                <w:tab w:val="clear" w:pos="1134"/>
                <w:tab w:val="left" w:pos="508"/>
              </w:tabs>
              <w:overflowPunct/>
              <w:autoSpaceDE/>
              <w:autoSpaceDN/>
              <w:adjustRightInd/>
              <w:spacing w:before="40" w:after="40"/>
              <w:ind w:left="508" w:hanging="270"/>
              <w:textAlignment w:val="auto"/>
              <w:rPr>
                <w:ins w:id="187" w:author="Spanish" w:date="2019-02-05T14:27:00Z"/>
                <w:sz w:val="18"/>
                <w:szCs w:val="18"/>
              </w:rPr>
            </w:pPr>
            <w:ins w:id="188" w:author="Spanish1" w:date="2019-02-27T01:05:00Z">
              <w:r w:rsidRPr="00033AE5">
                <w:rPr>
                  <w:sz w:val="18"/>
                  <w:szCs w:val="18"/>
                </w:rPr>
                <w:t>2)</w:t>
              </w:r>
            </w:ins>
            <w:ins w:id="189" w:author="Spanish83" w:date="2019-02-28T01:25:00Z">
              <w:r w:rsidRPr="00033AE5">
                <w:rPr>
                  <w:sz w:val="18"/>
                  <w:szCs w:val="18"/>
                </w:rPr>
                <w:tab/>
              </w:r>
            </w:ins>
            <w:ins w:id="190" w:author="Spanish1" w:date="2019-02-27T01:05:00Z">
              <w:r w:rsidRPr="00033AE5">
                <w:rPr>
                  <w:sz w:val="18"/>
                  <w:szCs w:val="18"/>
                </w:rPr>
                <w:t>la solicitud de coordinación de sistemas de satélites no geoestacionarios.</w:t>
              </w:r>
            </w:ins>
          </w:p>
        </w:tc>
        <w:tc>
          <w:tcPr>
            <w:tcW w:w="454" w:type="dxa"/>
            <w:tcBorders>
              <w:top w:val="nil"/>
              <w:left w:val="double" w:sz="6" w:space="0" w:color="auto"/>
              <w:bottom w:val="single" w:sz="4" w:space="0" w:color="auto"/>
              <w:right w:val="single" w:sz="4" w:space="0" w:color="auto"/>
            </w:tcBorders>
            <w:shd w:val="clear" w:color="auto" w:fill="auto"/>
            <w:vAlign w:val="center"/>
          </w:tcPr>
          <w:p w:rsidR="008F57B2" w:rsidRPr="00033AE5" w:rsidRDefault="008F57B2" w:rsidP="008F57B2">
            <w:pPr>
              <w:keepNext/>
              <w:keepLines/>
              <w:spacing w:before="40" w:after="40"/>
              <w:jc w:val="center"/>
              <w:rPr>
                <w:ins w:id="191" w:author="Spanish" w:date="2019-02-05T14:27: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keepNext/>
              <w:keepLines/>
              <w:spacing w:before="40" w:after="40"/>
              <w:jc w:val="center"/>
              <w:rPr>
                <w:ins w:id="192" w:author="Spanish" w:date="2019-02-05T14:27: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Del="0064505D" w:rsidRDefault="00AD46D2" w:rsidP="008F57B2">
            <w:pPr>
              <w:keepNext/>
              <w:keepLines/>
              <w:spacing w:before="40" w:after="40"/>
              <w:jc w:val="center"/>
              <w:rPr>
                <w:ins w:id="193" w:author="Spanish" w:date="2019-02-05T14:27:00Z"/>
                <w:rFonts w:asciiTheme="majorBidi" w:hAnsiTheme="majorBidi" w:cstheme="majorBidi"/>
                <w:b/>
                <w:bCs/>
                <w:sz w:val="18"/>
                <w:szCs w:val="18"/>
              </w:rPr>
            </w:pPr>
            <w:ins w:id="194" w:author="Spanish" w:date="2019-02-05T14:35:00Z">
              <w:r w:rsidRPr="00033AE5">
                <w:rPr>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keepNext/>
              <w:keepLines/>
              <w:spacing w:before="40" w:after="40"/>
              <w:jc w:val="center"/>
              <w:rPr>
                <w:ins w:id="195" w:author="Spanish" w:date="2019-02-05T14:27: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keepNext/>
              <w:keepLines/>
              <w:spacing w:before="40" w:after="40"/>
              <w:jc w:val="center"/>
              <w:rPr>
                <w:ins w:id="196" w:author="Spanish" w:date="2019-02-05T14:27:00Z"/>
                <w:rFonts w:asciiTheme="majorBidi" w:hAnsiTheme="majorBidi" w:cstheme="majorBidi"/>
                <w:b/>
                <w:bCs/>
                <w:sz w:val="18"/>
                <w:szCs w:val="18"/>
              </w:rPr>
            </w:pPr>
            <w:ins w:id="197" w:author="Soto Romero, Alicia" w:date="2018-07-19T11:13:00Z">
              <w:r w:rsidRPr="00033AE5" w:rsidDel="00DF7F52">
                <w:rPr>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rsidR="008F57B2" w:rsidRPr="00033AE5" w:rsidRDefault="008F57B2" w:rsidP="008F57B2">
            <w:pPr>
              <w:keepNext/>
              <w:keepLines/>
              <w:spacing w:before="40" w:after="40"/>
              <w:jc w:val="center"/>
              <w:rPr>
                <w:ins w:id="198" w:author="Spanish" w:date="2019-02-05T14:27: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keepNext/>
              <w:keepLines/>
              <w:spacing w:before="40" w:after="40"/>
              <w:jc w:val="center"/>
              <w:rPr>
                <w:ins w:id="199" w:author="Spanish" w:date="2019-02-05T14:27: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keepNext/>
              <w:keepLines/>
              <w:spacing w:before="40" w:after="40"/>
              <w:jc w:val="center"/>
              <w:rPr>
                <w:ins w:id="200" w:author="Spanish" w:date="2019-02-05T14:27: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rsidR="008F57B2" w:rsidRPr="00033AE5" w:rsidRDefault="008F57B2" w:rsidP="008F57B2">
            <w:pPr>
              <w:keepNext/>
              <w:keepLines/>
              <w:spacing w:before="40" w:after="40"/>
              <w:jc w:val="center"/>
              <w:rPr>
                <w:ins w:id="201" w:author="Spanish" w:date="2019-02-05T14:27: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auto"/>
          </w:tcPr>
          <w:p w:rsidR="008F57B2" w:rsidRPr="00033AE5" w:rsidRDefault="00AD46D2" w:rsidP="008F57B2">
            <w:pPr>
              <w:keepNext/>
              <w:keepLines/>
              <w:tabs>
                <w:tab w:val="clear" w:pos="1134"/>
                <w:tab w:val="clear" w:pos="1871"/>
                <w:tab w:val="clear" w:pos="2268"/>
              </w:tabs>
              <w:overflowPunct/>
              <w:autoSpaceDE/>
              <w:autoSpaceDN/>
              <w:adjustRightInd/>
              <w:spacing w:before="40" w:after="40"/>
              <w:textAlignment w:val="auto"/>
              <w:rPr>
                <w:ins w:id="202" w:author="Spanish" w:date="2019-02-05T14:27:00Z"/>
                <w:rFonts w:asciiTheme="majorBidi" w:hAnsiTheme="majorBidi" w:cstheme="majorBidi"/>
                <w:sz w:val="18"/>
                <w:szCs w:val="18"/>
                <w:lang w:eastAsia="zh-CN"/>
              </w:rPr>
            </w:pPr>
            <w:ins w:id="203" w:author="Soto Romero, Alicia" w:date="2018-07-19T11:13:00Z">
              <w:r w:rsidRPr="00033AE5" w:rsidDel="00DF7F52">
                <w:rPr>
                  <w:rFonts w:asciiTheme="majorBidi" w:hAnsiTheme="majorBidi" w:cstheme="majorBidi"/>
                  <w:sz w:val="18"/>
                  <w:szCs w:val="18"/>
                  <w:lang w:eastAsia="zh-CN"/>
                </w:rPr>
                <w:t>A.4.b.1.</w:t>
              </w:r>
            </w:ins>
            <w:ins w:id="204" w:author="Spanish1" w:date="2019-02-27T01:04:00Z">
              <w:r w:rsidRPr="00033AE5">
                <w:rPr>
                  <w:rFonts w:asciiTheme="majorBidi" w:hAnsiTheme="majorBidi" w:cstheme="majorBidi"/>
                  <w:sz w:val="18"/>
                  <w:szCs w:val="18"/>
                  <w:lang w:eastAsia="zh-CN"/>
                </w:rPr>
                <w:t>d</w:t>
              </w:r>
            </w:ins>
          </w:p>
        </w:tc>
        <w:tc>
          <w:tcPr>
            <w:tcW w:w="510" w:type="dxa"/>
            <w:tcBorders>
              <w:top w:val="nil"/>
              <w:left w:val="nil"/>
              <w:bottom w:val="single" w:sz="4" w:space="0" w:color="auto"/>
              <w:right w:val="single" w:sz="12" w:space="0" w:color="auto"/>
            </w:tcBorders>
            <w:shd w:val="clear" w:color="auto" w:fill="auto"/>
            <w:vAlign w:val="center"/>
          </w:tcPr>
          <w:p w:rsidR="008F57B2" w:rsidRPr="00033AE5" w:rsidRDefault="008F57B2" w:rsidP="008F57B2">
            <w:pPr>
              <w:keepNext/>
              <w:keepLines/>
              <w:spacing w:before="40" w:after="40"/>
              <w:jc w:val="center"/>
              <w:rPr>
                <w:ins w:id="205" w:author="Spanish" w:date="2019-02-05T14:27:00Z"/>
                <w:rFonts w:asciiTheme="majorBidi" w:hAnsiTheme="majorBidi" w:cstheme="majorBidi"/>
                <w:b/>
                <w:bCs/>
                <w:sz w:val="18"/>
                <w:szCs w:val="18"/>
                <w:highlight w:val="cyan"/>
              </w:rPr>
            </w:pPr>
          </w:p>
        </w:tc>
      </w:tr>
      <w:tr w:rsidR="008F57B2" w:rsidRPr="00033AE5" w:rsidTr="008F57B2">
        <w:tblPrEx>
          <w:tblCellMar>
            <w:left w:w="108" w:type="dxa"/>
            <w:right w:w="108" w:type="dxa"/>
          </w:tblCellMar>
        </w:tblPrEx>
        <w:trPr>
          <w:trHeight w:val="240"/>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8F57B2" w:rsidRPr="00033AE5" w:rsidRDefault="00AD46D2" w:rsidP="008F57B2">
            <w:pPr>
              <w:overflowPunct/>
              <w:autoSpaceDE/>
              <w:autoSpaceDN/>
              <w:adjustRightInd/>
              <w:spacing w:before="40" w:after="40"/>
              <w:textAlignment w:val="auto"/>
              <w:rPr>
                <w:sz w:val="18"/>
                <w:szCs w:val="18"/>
                <w:lang w:eastAsia="zh-CN"/>
              </w:rPr>
            </w:pPr>
            <w:r w:rsidRPr="00033AE5">
              <w:rPr>
                <w:sz w:val="18"/>
                <w:szCs w:val="18"/>
                <w:lang w:eastAsia="zh-CN"/>
              </w:rPr>
              <w:t>A.4.b.2</w:t>
            </w:r>
          </w:p>
        </w:tc>
        <w:tc>
          <w:tcPr>
            <w:tcW w:w="6364" w:type="dxa"/>
            <w:tcBorders>
              <w:top w:val="nil"/>
              <w:left w:val="nil"/>
              <w:bottom w:val="single" w:sz="4" w:space="0" w:color="auto"/>
              <w:right w:val="double" w:sz="6" w:space="0" w:color="auto"/>
            </w:tcBorders>
            <w:shd w:val="clear" w:color="auto" w:fill="auto"/>
            <w:hideMark/>
          </w:tcPr>
          <w:p w:rsidR="008F57B2" w:rsidRPr="00033AE5" w:rsidRDefault="00AD46D2" w:rsidP="008F57B2">
            <w:pPr>
              <w:keepNext/>
              <w:keepLines/>
              <w:overflowPunct/>
              <w:autoSpaceDE/>
              <w:autoSpaceDN/>
              <w:adjustRightInd/>
              <w:spacing w:before="40" w:after="40"/>
              <w:ind w:left="125"/>
              <w:textAlignment w:val="auto"/>
              <w:rPr>
                <w:sz w:val="18"/>
                <w:szCs w:val="18"/>
                <w:lang w:eastAsia="zh-CN"/>
              </w:rPr>
            </w:pPr>
            <w:r w:rsidRPr="00033AE5">
              <w:rPr>
                <w:sz w:val="18"/>
                <w:szCs w:val="18"/>
                <w:lang w:eastAsia="zh-CN"/>
              </w:rPr>
              <w:t>código del cuerpo de referencia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8F57B2" w:rsidRPr="00033AE5" w:rsidRDefault="00AD46D2" w:rsidP="008F57B2">
            <w:pPr>
              <w:keepNext/>
              <w:keepLines/>
              <w:overflowPunct/>
              <w:autoSpaceDE/>
              <w:autoSpaceDN/>
              <w:adjustRightInd/>
              <w:spacing w:before="40" w:after="40"/>
              <w:textAlignment w:val="auto"/>
              <w:rPr>
                <w:sz w:val="18"/>
                <w:szCs w:val="18"/>
                <w:lang w:eastAsia="zh-CN"/>
              </w:rPr>
            </w:pPr>
            <w:r w:rsidRPr="00033AE5">
              <w:rPr>
                <w:sz w:val="18"/>
                <w:szCs w:val="18"/>
                <w:lang w:eastAsia="zh-CN"/>
              </w:rPr>
              <w:t>A.4.b.2</w:t>
            </w:r>
          </w:p>
        </w:tc>
        <w:tc>
          <w:tcPr>
            <w:tcW w:w="510" w:type="dxa"/>
            <w:tcBorders>
              <w:top w:val="nil"/>
              <w:left w:val="nil"/>
              <w:bottom w:val="single" w:sz="4" w:space="0" w:color="auto"/>
              <w:right w:val="single" w:sz="12"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8F57B2" w:rsidRPr="00033AE5" w:rsidTr="008F57B2">
        <w:tblPrEx>
          <w:tblCellMar>
            <w:left w:w="108" w:type="dxa"/>
            <w:right w:w="108" w:type="dxa"/>
          </w:tblCellMar>
        </w:tblPrEx>
        <w:trPr>
          <w:trHeight w:val="480"/>
          <w:jc w:val="center"/>
        </w:trPr>
        <w:tc>
          <w:tcPr>
            <w:tcW w:w="1119" w:type="dxa"/>
            <w:tcBorders>
              <w:top w:val="nil"/>
              <w:left w:val="single" w:sz="12" w:space="0" w:color="auto"/>
              <w:bottom w:val="single" w:sz="4" w:space="0" w:color="auto"/>
              <w:right w:val="double" w:sz="6" w:space="0" w:color="auto"/>
            </w:tcBorders>
            <w:shd w:val="clear" w:color="auto" w:fill="auto"/>
            <w:hideMark/>
          </w:tcPr>
          <w:p w:rsidR="008F57B2" w:rsidRPr="00033AE5" w:rsidRDefault="00AD46D2" w:rsidP="008F57B2">
            <w:pPr>
              <w:overflowPunct/>
              <w:autoSpaceDE/>
              <w:autoSpaceDN/>
              <w:adjustRightInd/>
              <w:spacing w:before="40" w:after="40"/>
              <w:textAlignment w:val="auto"/>
              <w:rPr>
                <w:sz w:val="18"/>
                <w:szCs w:val="18"/>
                <w:lang w:eastAsia="zh-CN"/>
              </w:rPr>
            </w:pPr>
            <w:r w:rsidRPr="00033AE5">
              <w:rPr>
                <w:sz w:val="18"/>
                <w:szCs w:val="18"/>
                <w:lang w:eastAsia="zh-CN"/>
              </w:rPr>
              <w:t>A.4.b.3</w:t>
            </w:r>
          </w:p>
        </w:tc>
        <w:tc>
          <w:tcPr>
            <w:tcW w:w="6364" w:type="dxa"/>
            <w:tcBorders>
              <w:top w:val="nil"/>
              <w:left w:val="nil"/>
              <w:bottom w:val="single" w:sz="4" w:space="0" w:color="auto"/>
              <w:right w:val="double" w:sz="6" w:space="0" w:color="auto"/>
            </w:tcBorders>
            <w:shd w:val="clear" w:color="auto" w:fill="auto"/>
            <w:hideMark/>
          </w:tcPr>
          <w:p w:rsidR="008F57B2" w:rsidRPr="00033AE5" w:rsidRDefault="00AD46D2" w:rsidP="008F57B2">
            <w:pPr>
              <w:keepNext/>
              <w:keepLines/>
              <w:overflowPunct/>
              <w:autoSpaceDE/>
              <w:autoSpaceDN/>
              <w:adjustRightInd/>
              <w:spacing w:before="40" w:after="40"/>
              <w:ind w:left="125"/>
              <w:textAlignment w:val="auto"/>
              <w:rPr>
                <w:b/>
                <w:bCs/>
                <w:sz w:val="18"/>
                <w:szCs w:val="18"/>
                <w:lang w:eastAsia="zh-CN"/>
              </w:rPr>
            </w:pPr>
            <w:r w:rsidRPr="00033AE5">
              <w:rPr>
                <w:b/>
                <w:bCs/>
                <w:sz w:val="18"/>
                <w:szCs w:val="18"/>
                <w:lang w:eastAsia="zh-CN"/>
              </w:rPr>
              <w:t>Para estaciones espaciales de un sistema de satélites no geoestacionarios del servicio fijo por satélite que funcione en la banda</w:t>
            </w:r>
            <w:ins w:id="206" w:author="Spanish" w:date="2019-03-29T14:19:00Z">
              <w:r w:rsidRPr="00033AE5">
                <w:rPr>
                  <w:b/>
                  <w:bCs/>
                  <w:sz w:val="18"/>
                  <w:szCs w:val="18"/>
                  <w:lang w:eastAsia="zh-CN"/>
                </w:rPr>
                <w:t xml:space="preserve"> </w:t>
              </w:r>
            </w:ins>
            <w:ins w:id="207" w:author="Peral, Fernando" w:date="2018-09-14T08:41:00Z">
              <w:r w:rsidRPr="00033AE5">
                <w:rPr>
                  <w:b/>
                  <w:bCs/>
                  <w:sz w:val="18"/>
                  <w:szCs w:val="18"/>
                  <w:lang w:eastAsia="zh-CN"/>
                </w:rPr>
                <w:t>de frecuencias</w:t>
              </w:r>
            </w:ins>
            <w:r w:rsidRPr="00033AE5">
              <w:rPr>
                <w:b/>
                <w:bCs/>
                <w:sz w:val="18"/>
                <w:szCs w:val="18"/>
                <w:lang w:eastAsia="zh-CN"/>
              </w:rPr>
              <w:br/>
              <w:t>3 400</w:t>
            </w:r>
            <w:r w:rsidRPr="00033AE5">
              <w:rPr>
                <w:b/>
                <w:bCs/>
                <w:sz w:val="18"/>
                <w:szCs w:val="18"/>
                <w:lang w:eastAsia="zh-CN"/>
              </w:rPr>
              <w:noBreakHyphen/>
              <w:t>4 200 MHz:</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auto" w:fill="auto"/>
            <w:hideMark/>
          </w:tcPr>
          <w:p w:rsidR="008F57B2" w:rsidRPr="00033AE5" w:rsidRDefault="00AD46D2" w:rsidP="008F57B2">
            <w:pPr>
              <w:keepNext/>
              <w:keepLines/>
              <w:overflowPunct/>
              <w:autoSpaceDE/>
              <w:autoSpaceDN/>
              <w:adjustRightInd/>
              <w:spacing w:before="40" w:after="40"/>
              <w:textAlignment w:val="auto"/>
              <w:rPr>
                <w:sz w:val="18"/>
                <w:szCs w:val="18"/>
                <w:lang w:eastAsia="zh-CN"/>
              </w:rPr>
            </w:pPr>
            <w:r w:rsidRPr="00033AE5">
              <w:rPr>
                <w:sz w:val="18"/>
                <w:szCs w:val="18"/>
                <w:lang w:eastAsia="zh-CN"/>
              </w:rPr>
              <w:t>A.4.b.3</w:t>
            </w:r>
          </w:p>
        </w:tc>
        <w:tc>
          <w:tcPr>
            <w:tcW w:w="510" w:type="dxa"/>
            <w:tcBorders>
              <w:top w:val="nil"/>
              <w:left w:val="nil"/>
              <w:bottom w:val="single" w:sz="4" w:space="0" w:color="auto"/>
              <w:right w:val="single" w:sz="12"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8F57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auto" w:fill="auto"/>
            <w:hideMark/>
          </w:tcPr>
          <w:p w:rsidR="008F57B2" w:rsidRPr="00033AE5" w:rsidRDefault="00AD46D2" w:rsidP="008F57B2">
            <w:pPr>
              <w:keepNext/>
              <w:keepLines/>
              <w:overflowPunct/>
              <w:autoSpaceDE/>
              <w:autoSpaceDN/>
              <w:adjustRightInd/>
              <w:spacing w:before="40" w:after="40"/>
              <w:textAlignment w:val="auto"/>
              <w:rPr>
                <w:sz w:val="18"/>
                <w:szCs w:val="18"/>
                <w:lang w:eastAsia="zh-CN"/>
              </w:rPr>
            </w:pPr>
            <w:r w:rsidRPr="00033AE5">
              <w:rPr>
                <w:sz w:val="18"/>
                <w:szCs w:val="18"/>
                <w:lang w:eastAsia="zh-CN"/>
              </w:rPr>
              <w:lastRenderedPageBreak/>
              <w:t>A.4.b.3.a</w:t>
            </w:r>
          </w:p>
        </w:tc>
        <w:tc>
          <w:tcPr>
            <w:tcW w:w="6364" w:type="dxa"/>
            <w:tcBorders>
              <w:top w:val="nil"/>
              <w:left w:val="nil"/>
              <w:bottom w:val="single" w:sz="4" w:space="0" w:color="auto"/>
              <w:right w:val="double" w:sz="6" w:space="0" w:color="auto"/>
            </w:tcBorders>
            <w:shd w:val="clear" w:color="auto" w:fill="auto"/>
            <w:hideMark/>
          </w:tcPr>
          <w:p w:rsidR="008F57B2" w:rsidRPr="00033AE5" w:rsidRDefault="00AD46D2" w:rsidP="008F57B2">
            <w:pPr>
              <w:keepNext/>
              <w:keepLines/>
              <w:overflowPunct/>
              <w:autoSpaceDE/>
              <w:autoSpaceDN/>
              <w:adjustRightInd/>
              <w:spacing w:before="40" w:after="40"/>
              <w:ind w:left="238"/>
              <w:textAlignment w:val="auto"/>
              <w:rPr>
                <w:sz w:val="18"/>
                <w:szCs w:val="18"/>
                <w:lang w:eastAsia="zh-CN"/>
              </w:rPr>
            </w:pPr>
            <w:r w:rsidRPr="00033AE5">
              <w:rPr>
                <w:sz w:val="18"/>
                <w:szCs w:val="18"/>
                <w:lang w:eastAsia="zh-CN"/>
              </w:rPr>
              <w:t>máximo número de estaciones espaciales (</w:t>
            </w:r>
            <w:r w:rsidRPr="00033AE5">
              <w:rPr>
                <w:i/>
                <w:iCs/>
                <w:sz w:val="18"/>
                <w:szCs w:val="18"/>
                <w:lang w:eastAsia="zh-CN"/>
              </w:rPr>
              <w:t>N</w:t>
            </w:r>
            <w:r w:rsidRPr="00033AE5">
              <w:rPr>
                <w:i/>
                <w:iCs/>
                <w:sz w:val="18"/>
                <w:szCs w:val="18"/>
                <w:vertAlign w:val="subscript"/>
                <w:lang w:eastAsia="zh-CN"/>
              </w:rPr>
              <w:t>N</w:t>
            </w:r>
            <w:r w:rsidRPr="00033AE5">
              <w:rPr>
                <w:sz w:val="18"/>
                <w:szCs w:val="18"/>
                <w:lang w:eastAsia="zh-CN"/>
              </w:rPr>
              <w:t>) de un sistema de satélites no geoestacionarios del servicio fijo por satélite que transmiten simultáneamente en la misma frecuencia en el Hemisferio Norte</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auto" w:fill="auto"/>
            <w:hideMark/>
          </w:tcPr>
          <w:p w:rsidR="008F57B2" w:rsidRPr="00033AE5" w:rsidRDefault="00AD46D2" w:rsidP="008F57B2">
            <w:pPr>
              <w:keepNext/>
              <w:keepLines/>
              <w:overflowPunct/>
              <w:autoSpaceDE/>
              <w:autoSpaceDN/>
              <w:adjustRightInd/>
              <w:spacing w:before="40" w:after="40"/>
              <w:textAlignment w:val="auto"/>
              <w:rPr>
                <w:sz w:val="18"/>
                <w:szCs w:val="18"/>
                <w:lang w:eastAsia="zh-CN"/>
              </w:rPr>
            </w:pPr>
            <w:r w:rsidRPr="00033AE5">
              <w:rPr>
                <w:sz w:val="18"/>
                <w:szCs w:val="18"/>
                <w:lang w:eastAsia="zh-CN"/>
              </w:rPr>
              <w:t>A.4.b.3.a</w:t>
            </w:r>
          </w:p>
        </w:tc>
        <w:tc>
          <w:tcPr>
            <w:tcW w:w="510" w:type="dxa"/>
            <w:tcBorders>
              <w:top w:val="nil"/>
              <w:left w:val="nil"/>
              <w:bottom w:val="single" w:sz="4" w:space="0" w:color="auto"/>
              <w:right w:val="single" w:sz="12"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8F57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auto" w:fill="auto"/>
            <w:hideMark/>
          </w:tcPr>
          <w:p w:rsidR="008F57B2" w:rsidRPr="00033AE5" w:rsidRDefault="00AD46D2" w:rsidP="008F57B2">
            <w:pPr>
              <w:keepNext/>
              <w:keepLines/>
              <w:overflowPunct/>
              <w:autoSpaceDE/>
              <w:autoSpaceDN/>
              <w:adjustRightInd/>
              <w:spacing w:before="40" w:after="40"/>
              <w:textAlignment w:val="auto"/>
              <w:rPr>
                <w:sz w:val="18"/>
                <w:szCs w:val="18"/>
                <w:lang w:eastAsia="zh-CN"/>
              </w:rPr>
            </w:pPr>
            <w:r w:rsidRPr="00033AE5">
              <w:rPr>
                <w:sz w:val="18"/>
                <w:szCs w:val="18"/>
                <w:lang w:eastAsia="zh-CN"/>
              </w:rPr>
              <w:t>A.4.b.3.b</w:t>
            </w:r>
          </w:p>
        </w:tc>
        <w:tc>
          <w:tcPr>
            <w:tcW w:w="6364" w:type="dxa"/>
            <w:tcBorders>
              <w:top w:val="nil"/>
              <w:left w:val="nil"/>
              <w:bottom w:val="single" w:sz="4" w:space="0" w:color="auto"/>
              <w:right w:val="double" w:sz="6" w:space="0" w:color="auto"/>
            </w:tcBorders>
            <w:shd w:val="clear" w:color="auto" w:fill="auto"/>
            <w:hideMark/>
          </w:tcPr>
          <w:p w:rsidR="008F57B2" w:rsidRPr="00033AE5" w:rsidRDefault="00AD46D2" w:rsidP="008F57B2">
            <w:pPr>
              <w:keepNext/>
              <w:keepLines/>
              <w:overflowPunct/>
              <w:autoSpaceDE/>
              <w:autoSpaceDN/>
              <w:adjustRightInd/>
              <w:spacing w:before="40" w:after="40"/>
              <w:ind w:left="238"/>
              <w:textAlignment w:val="auto"/>
              <w:rPr>
                <w:sz w:val="18"/>
                <w:szCs w:val="18"/>
                <w:lang w:eastAsia="zh-CN"/>
              </w:rPr>
            </w:pPr>
            <w:r w:rsidRPr="00033AE5">
              <w:rPr>
                <w:sz w:val="18"/>
                <w:szCs w:val="18"/>
                <w:lang w:eastAsia="zh-CN"/>
              </w:rPr>
              <w:t>máximo número de estaciones espaciales (</w:t>
            </w:r>
            <w:r w:rsidRPr="00033AE5">
              <w:rPr>
                <w:i/>
                <w:iCs/>
                <w:sz w:val="18"/>
                <w:szCs w:val="18"/>
                <w:lang w:eastAsia="zh-CN"/>
              </w:rPr>
              <w:t>N</w:t>
            </w:r>
            <w:r w:rsidRPr="00033AE5">
              <w:rPr>
                <w:i/>
                <w:iCs/>
                <w:sz w:val="18"/>
                <w:szCs w:val="18"/>
                <w:vertAlign w:val="subscript"/>
                <w:lang w:eastAsia="zh-CN"/>
              </w:rPr>
              <w:t>S</w:t>
            </w:r>
            <w:r w:rsidRPr="00033AE5">
              <w:rPr>
                <w:sz w:val="18"/>
                <w:szCs w:val="18"/>
                <w:lang w:eastAsia="zh-CN"/>
              </w:rPr>
              <w:t xml:space="preserve">) de un sistema de satélites no geoestacionarios del servicio fijo por satélite que transmiten simultáneamente en la misma frecuencia en el Hemisferio Sur </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auto" w:fill="auto"/>
            <w:hideMark/>
          </w:tcPr>
          <w:p w:rsidR="008F57B2" w:rsidRPr="00033AE5" w:rsidRDefault="00AD46D2" w:rsidP="008F57B2">
            <w:pPr>
              <w:keepNext/>
              <w:keepLines/>
              <w:overflowPunct/>
              <w:autoSpaceDE/>
              <w:autoSpaceDN/>
              <w:adjustRightInd/>
              <w:spacing w:before="40" w:after="40"/>
              <w:textAlignment w:val="auto"/>
              <w:rPr>
                <w:sz w:val="18"/>
                <w:szCs w:val="18"/>
                <w:lang w:eastAsia="zh-CN"/>
              </w:rPr>
            </w:pPr>
            <w:r w:rsidRPr="00033AE5">
              <w:rPr>
                <w:sz w:val="18"/>
                <w:szCs w:val="18"/>
                <w:lang w:eastAsia="zh-CN"/>
              </w:rPr>
              <w:t>A.4.b.3.b</w:t>
            </w:r>
          </w:p>
        </w:tc>
        <w:tc>
          <w:tcPr>
            <w:tcW w:w="510" w:type="dxa"/>
            <w:tcBorders>
              <w:top w:val="nil"/>
              <w:left w:val="nil"/>
              <w:bottom w:val="single" w:sz="4" w:space="0" w:color="auto"/>
              <w:right w:val="single" w:sz="12"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8F57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8F57B2" w:rsidRPr="00033AE5" w:rsidRDefault="00AD46D2" w:rsidP="008F57B2">
            <w:pPr>
              <w:keepNext/>
              <w:keepLines/>
              <w:overflowPunct/>
              <w:autoSpaceDE/>
              <w:autoSpaceDN/>
              <w:adjustRightInd/>
              <w:spacing w:before="40" w:after="40"/>
              <w:textAlignment w:val="auto"/>
              <w:rPr>
                <w:sz w:val="18"/>
                <w:szCs w:val="18"/>
                <w:lang w:eastAsia="zh-CN"/>
              </w:rPr>
            </w:pPr>
            <w:r w:rsidRPr="00033AE5">
              <w:rPr>
                <w:sz w:val="18"/>
                <w:szCs w:val="18"/>
                <w:lang w:eastAsia="zh-CN"/>
              </w:rPr>
              <w:t>A.4.b.4</w:t>
            </w:r>
          </w:p>
        </w:tc>
        <w:tc>
          <w:tcPr>
            <w:tcW w:w="6364" w:type="dxa"/>
            <w:tcBorders>
              <w:top w:val="nil"/>
              <w:left w:val="nil"/>
              <w:bottom w:val="single" w:sz="4" w:space="0" w:color="auto"/>
              <w:right w:val="double" w:sz="6" w:space="0" w:color="auto"/>
            </w:tcBorders>
            <w:shd w:val="clear" w:color="auto" w:fill="auto"/>
            <w:hideMark/>
          </w:tcPr>
          <w:p w:rsidR="008F57B2" w:rsidRPr="00033AE5" w:rsidRDefault="00AD46D2" w:rsidP="008F57B2">
            <w:pPr>
              <w:keepNext/>
              <w:keepLines/>
              <w:overflowPunct/>
              <w:autoSpaceDE/>
              <w:autoSpaceDN/>
              <w:adjustRightInd/>
              <w:spacing w:before="40" w:after="40"/>
              <w:ind w:left="125"/>
              <w:textAlignment w:val="auto"/>
              <w:rPr>
                <w:b/>
                <w:bCs/>
                <w:sz w:val="18"/>
                <w:szCs w:val="18"/>
                <w:lang w:eastAsia="zh-CN"/>
              </w:rPr>
            </w:pPr>
            <w:r w:rsidRPr="00033AE5">
              <w:rPr>
                <w:b/>
                <w:bCs/>
                <w:sz w:val="18"/>
                <w:szCs w:val="18"/>
                <w:lang w:eastAsia="zh-CN"/>
              </w:rPr>
              <w:t>Para cada plano orbital donde la Tierra es el cuerpo de referencia: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8F57B2" w:rsidRPr="00033AE5" w:rsidRDefault="00AD46D2" w:rsidP="008F57B2">
            <w:pPr>
              <w:keepNext/>
              <w:keepLines/>
              <w:overflowPunct/>
              <w:autoSpaceDE/>
              <w:autoSpaceDN/>
              <w:adjustRightInd/>
              <w:spacing w:before="40" w:after="40"/>
              <w:textAlignment w:val="auto"/>
              <w:rPr>
                <w:sz w:val="18"/>
                <w:szCs w:val="18"/>
                <w:lang w:eastAsia="zh-CN"/>
              </w:rPr>
            </w:pPr>
            <w:r w:rsidRPr="00033AE5">
              <w:rPr>
                <w:sz w:val="18"/>
                <w:szCs w:val="18"/>
                <w:lang w:eastAsia="zh-CN"/>
              </w:rPr>
              <w:t>A.4.b.4</w:t>
            </w:r>
          </w:p>
        </w:tc>
        <w:tc>
          <w:tcPr>
            <w:tcW w:w="510" w:type="dxa"/>
            <w:tcBorders>
              <w:top w:val="nil"/>
              <w:left w:val="nil"/>
              <w:bottom w:val="single" w:sz="4" w:space="0" w:color="auto"/>
              <w:right w:val="single" w:sz="12"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8F57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8F57B2" w:rsidRPr="00033AE5" w:rsidRDefault="00AD46D2" w:rsidP="008F57B2">
            <w:pPr>
              <w:keepNext/>
              <w:keepLines/>
              <w:overflowPunct/>
              <w:autoSpaceDE/>
              <w:autoSpaceDN/>
              <w:adjustRightInd/>
              <w:spacing w:before="40" w:after="40"/>
              <w:textAlignment w:val="auto"/>
              <w:rPr>
                <w:sz w:val="18"/>
                <w:szCs w:val="18"/>
                <w:lang w:eastAsia="zh-CN"/>
              </w:rPr>
            </w:pPr>
            <w:r w:rsidRPr="00033AE5">
              <w:rPr>
                <w:sz w:val="18"/>
                <w:szCs w:val="18"/>
                <w:lang w:eastAsia="zh-CN"/>
              </w:rPr>
              <w:t>A.4.b.4.a</w:t>
            </w:r>
          </w:p>
        </w:tc>
        <w:tc>
          <w:tcPr>
            <w:tcW w:w="6364" w:type="dxa"/>
            <w:tcBorders>
              <w:top w:val="nil"/>
              <w:left w:val="nil"/>
              <w:bottom w:val="single" w:sz="4" w:space="0" w:color="auto"/>
              <w:right w:val="double" w:sz="6" w:space="0" w:color="auto"/>
            </w:tcBorders>
            <w:shd w:val="clear" w:color="auto" w:fill="auto"/>
            <w:hideMark/>
          </w:tcPr>
          <w:p w:rsidR="008F57B2" w:rsidRPr="00033AE5" w:rsidRDefault="00AD46D2" w:rsidP="008F57B2">
            <w:pPr>
              <w:keepNext/>
              <w:keepLines/>
              <w:overflowPunct/>
              <w:autoSpaceDE/>
              <w:autoSpaceDN/>
              <w:adjustRightInd/>
              <w:spacing w:before="40" w:after="40"/>
              <w:ind w:left="238"/>
              <w:textAlignment w:val="auto"/>
              <w:rPr>
                <w:sz w:val="18"/>
                <w:szCs w:val="18"/>
                <w:lang w:eastAsia="zh-CN"/>
              </w:rPr>
            </w:pPr>
            <w:r w:rsidRPr="00033AE5">
              <w:rPr>
                <w:sz w:val="18"/>
                <w:szCs w:val="18"/>
                <w:lang w:eastAsia="zh-CN"/>
              </w:rPr>
              <w:t>ángulo de inclinación (</w:t>
            </w:r>
            <w:r w:rsidRPr="00033AE5">
              <w:rPr>
                <w:i/>
                <w:iCs/>
                <w:sz w:val="18"/>
                <w:szCs w:val="18"/>
                <w:lang w:eastAsia="zh-CN"/>
              </w:rPr>
              <w:t>i</w:t>
            </w:r>
            <w:r w:rsidRPr="00033AE5">
              <w:rPr>
                <w:i/>
                <w:iCs/>
                <w:sz w:val="18"/>
                <w:szCs w:val="18"/>
                <w:vertAlign w:val="subscript"/>
                <w:lang w:eastAsia="zh-CN"/>
              </w:rPr>
              <w:t>j</w:t>
            </w:r>
            <w:r w:rsidRPr="00033AE5">
              <w:rPr>
                <w:sz w:val="18"/>
                <w:szCs w:val="18"/>
                <w:lang w:eastAsia="zh-CN"/>
              </w:rPr>
              <w:t xml:space="preserve">) del plano orbital respecto al plano ecuatorial de la Tierra (0° ≤ </w:t>
            </w:r>
            <w:r w:rsidRPr="00033AE5">
              <w:rPr>
                <w:i/>
                <w:iCs/>
                <w:sz w:val="18"/>
                <w:szCs w:val="18"/>
                <w:lang w:eastAsia="zh-CN"/>
              </w:rPr>
              <w:t>i</w:t>
            </w:r>
            <w:r w:rsidRPr="00033AE5">
              <w:rPr>
                <w:i/>
                <w:iCs/>
                <w:sz w:val="18"/>
                <w:szCs w:val="18"/>
                <w:vertAlign w:val="subscript"/>
                <w:lang w:eastAsia="zh-CN"/>
              </w:rPr>
              <w:t>j</w:t>
            </w:r>
            <w:r w:rsidRPr="00033AE5">
              <w:rPr>
                <w:sz w:val="18"/>
                <w:szCs w:val="18"/>
                <w:lang w:eastAsia="zh-CN"/>
              </w:rPr>
              <w:t xml:space="preserve"> &lt; 180°)</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8F57B2" w:rsidRPr="00033AE5" w:rsidRDefault="00AD46D2" w:rsidP="008F57B2">
            <w:pPr>
              <w:keepNext/>
              <w:keepLines/>
              <w:overflowPunct/>
              <w:autoSpaceDE/>
              <w:autoSpaceDN/>
              <w:adjustRightInd/>
              <w:spacing w:before="40" w:after="40"/>
              <w:textAlignment w:val="auto"/>
              <w:rPr>
                <w:sz w:val="18"/>
                <w:szCs w:val="18"/>
                <w:lang w:eastAsia="zh-CN"/>
              </w:rPr>
            </w:pPr>
            <w:r w:rsidRPr="00033AE5">
              <w:rPr>
                <w:sz w:val="18"/>
                <w:szCs w:val="18"/>
                <w:lang w:eastAsia="zh-CN"/>
              </w:rPr>
              <w:t>A.4.b.4.a</w:t>
            </w:r>
          </w:p>
        </w:tc>
        <w:tc>
          <w:tcPr>
            <w:tcW w:w="510" w:type="dxa"/>
            <w:tcBorders>
              <w:top w:val="nil"/>
              <w:left w:val="nil"/>
              <w:bottom w:val="single" w:sz="4" w:space="0" w:color="auto"/>
              <w:right w:val="single" w:sz="12"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8F57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FFFFFF"/>
            <w:hideMark/>
          </w:tcPr>
          <w:p w:rsidR="008F57B2" w:rsidRPr="00033AE5" w:rsidRDefault="00AD46D2" w:rsidP="008F57B2">
            <w:pPr>
              <w:overflowPunct/>
              <w:autoSpaceDE/>
              <w:autoSpaceDN/>
              <w:adjustRightInd/>
              <w:spacing w:before="40" w:after="40"/>
              <w:textAlignment w:val="auto"/>
              <w:rPr>
                <w:sz w:val="18"/>
                <w:szCs w:val="18"/>
                <w:lang w:eastAsia="zh-CN"/>
              </w:rPr>
            </w:pPr>
            <w:r w:rsidRPr="00033AE5">
              <w:rPr>
                <w:sz w:val="18"/>
                <w:szCs w:val="18"/>
                <w:lang w:eastAsia="zh-CN"/>
              </w:rPr>
              <w:t>A.4.b.4.b</w:t>
            </w:r>
          </w:p>
        </w:tc>
        <w:tc>
          <w:tcPr>
            <w:tcW w:w="6364" w:type="dxa"/>
            <w:tcBorders>
              <w:top w:val="nil"/>
              <w:left w:val="nil"/>
              <w:bottom w:val="single" w:sz="4" w:space="0" w:color="auto"/>
              <w:right w:val="double" w:sz="6" w:space="0" w:color="auto"/>
            </w:tcBorders>
            <w:shd w:val="clear" w:color="auto" w:fill="auto"/>
            <w:hideMark/>
          </w:tcPr>
          <w:p w:rsidR="008F57B2" w:rsidRPr="00033AE5" w:rsidRDefault="00AD46D2" w:rsidP="008F57B2">
            <w:pPr>
              <w:overflowPunct/>
              <w:autoSpaceDE/>
              <w:autoSpaceDN/>
              <w:adjustRightInd/>
              <w:spacing w:before="40" w:after="40"/>
              <w:ind w:left="238"/>
              <w:textAlignment w:val="auto"/>
              <w:rPr>
                <w:sz w:val="18"/>
                <w:szCs w:val="18"/>
                <w:lang w:eastAsia="zh-CN"/>
              </w:rPr>
            </w:pPr>
            <w:r w:rsidRPr="00033AE5">
              <w:rPr>
                <w:sz w:val="18"/>
                <w:szCs w:val="18"/>
                <w:lang w:eastAsia="zh-CN"/>
              </w:rPr>
              <w:t>número de satélites en cada plano orbital</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rsidR="008F57B2" w:rsidRPr="00033AE5" w:rsidRDefault="00AD46D2" w:rsidP="008F57B2">
            <w:pPr>
              <w:overflowPunct/>
              <w:autoSpaceDE/>
              <w:autoSpaceDN/>
              <w:adjustRightInd/>
              <w:spacing w:before="40" w:after="40"/>
              <w:textAlignment w:val="auto"/>
              <w:rPr>
                <w:sz w:val="18"/>
                <w:szCs w:val="18"/>
                <w:lang w:eastAsia="zh-CN"/>
              </w:rPr>
            </w:pPr>
            <w:r w:rsidRPr="00033AE5">
              <w:rPr>
                <w:sz w:val="18"/>
                <w:szCs w:val="18"/>
                <w:lang w:eastAsia="zh-CN"/>
              </w:rPr>
              <w:t>A.4.b.4.b</w:t>
            </w:r>
          </w:p>
        </w:tc>
        <w:tc>
          <w:tcPr>
            <w:tcW w:w="510" w:type="dxa"/>
            <w:tcBorders>
              <w:top w:val="nil"/>
              <w:left w:val="nil"/>
              <w:bottom w:val="single" w:sz="4" w:space="0" w:color="auto"/>
              <w:right w:val="single" w:sz="12"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8F57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8F57B2" w:rsidRPr="00033AE5" w:rsidRDefault="00AD46D2" w:rsidP="008F57B2">
            <w:pPr>
              <w:overflowPunct/>
              <w:autoSpaceDE/>
              <w:autoSpaceDN/>
              <w:adjustRightInd/>
              <w:spacing w:before="40" w:after="40"/>
              <w:textAlignment w:val="auto"/>
              <w:rPr>
                <w:sz w:val="18"/>
                <w:szCs w:val="18"/>
                <w:lang w:eastAsia="zh-CN"/>
              </w:rPr>
            </w:pPr>
            <w:r w:rsidRPr="00033AE5">
              <w:rPr>
                <w:sz w:val="18"/>
                <w:szCs w:val="18"/>
                <w:lang w:eastAsia="zh-CN"/>
              </w:rPr>
              <w:t>A.4.b.4.c</w:t>
            </w:r>
          </w:p>
        </w:tc>
        <w:tc>
          <w:tcPr>
            <w:tcW w:w="6364" w:type="dxa"/>
            <w:tcBorders>
              <w:top w:val="nil"/>
              <w:left w:val="nil"/>
              <w:bottom w:val="single" w:sz="4" w:space="0" w:color="auto"/>
              <w:right w:val="double" w:sz="6" w:space="0" w:color="auto"/>
            </w:tcBorders>
            <w:shd w:val="clear" w:color="auto" w:fill="auto"/>
            <w:hideMark/>
          </w:tcPr>
          <w:p w:rsidR="008F57B2" w:rsidRPr="00033AE5" w:rsidRDefault="00AD46D2" w:rsidP="008F57B2">
            <w:pPr>
              <w:overflowPunct/>
              <w:autoSpaceDE/>
              <w:autoSpaceDN/>
              <w:adjustRightInd/>
              <w:spacing w:before="40" w:after="40"/>
              <w:ind w:left="238"/>
              <w:textAlignment w:val="auto"/>
              <w:rPr>
                <w:sz w:val="18"/>
                <w:szCs w:val="18"/>
                <w:lang w:eastAsia="zh-CN"/>
              </w:rPr>
            </w:pPr>
            <w:r w:rsidRPr="00033AE5">
              <w:rPr>
                <w:sz w:val="18"/>
                <w:szCs w:val="18"/>
                <w:lang w:eastAsia="zh-CN"/>
              </w:rPr>
              <w:t>periodo</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8F57B2" w:rsidRPr="00033AE5" w:rsidRDefault="00AD46D2" w:rsidP="008F57B2">
            <w:pPr>
              <w:overflowPunct/>
              <w:autoSpaceDE/>
              <w:autoSpaceDN/>
              <w:adjustRightInd/>
              <w:spacing w:before="40" w:after="40"/>
              <w:textAlignment w:val="auto"/>
              <w:rPr>
                <w:sz w:val="18"/>
                <w:szCs w:val="18"/>
                <w:lang w:eastAsia="zh-CN"/>
              </w:rPr>
            </w:pPr>
            <w:r w:rsidRPr="00033AE5">
              <w:rPr>
                <w:sz w:val="18"/>
                <w:szCs w:val="18"/>
                <w:lang w:eastAsia="zh-CN"/>
              </w:rPr>
              <w:t>A.4.b.4.c</w:t>
            </w:r>
          </w:p>
        </w:tc>
        <w:tc>
          <w:tcPr>
            <w:tcW w:w="510" w:type="dxa"/>
            <w:tcBorders>
              <w:top w:val="nil"/>
              <w:left w:val="nil"/>
              <w:bottom w:val="single" w:sz="4" w:space="0" w:color="auto"/>
              <w:right w:val="single" w:sz="12"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8F57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8F57B2" w:rsidRPr="00033AE5" w:rsidRDefault="00AD46D2" w:rsidP="008F57B2">
            <w:pPr>
              <w:overflowPunct/>
              <w:autoSpaceDE/>
              <w:autoSpaceDN/>
              <w:adjustRightInd/>
              <w:spacing w:before="40" w:after="40"/>
              <w:textAlignment w:val="auto"/>
              <w:rPr>
                <w:sz w:val="18"/>
                <w:szCs w:val="18"/>
                <w:lang w:eastAsia="zh-CN"/>
              </w:rPr>
            </w:pPr>
            <w:r w:rsidRPr="00033AE5">
              <w:rPr>
                <w:sz w:val="18"/>
                <w:szCs w:val="18"/>
                <w:lang w:eastAsia="zh-CN"/>
              </w:rPr>
              <w:t>A.4.b.4.d</w:t>
            </w:r>
          </w:p>
        </w:tc>
        <w:tc>
          <w:tcPr>
            <w:tcW w:w="6364" w:type="dxa"/>
            <w:tcBorders>
              <w:top w:val="nil"/>
              <w:left w:val="nil"/>
              <w:bottom w:val="single" w:sz="4" w:space="0" w:color="auto"/>
              <w:right w:val="double" w:sz="6" w:space="0" w:color="auto"/>
            </w:tcBorders>
            <w:shd w:val="clear" w:color="auto" w:fill="auto"/>
            <w:hideMark/>
          </w:tcPr>
          <w:p w:rsidR="008F57B2" w:rsidRPr="00033AE5" w:rsidRDefault="00AD46D2" w:rsidP="008F57B2">
            <w:pPr>
              <w:overflowPunct/>
              <w:autoSpaceDE/>
              <w:autoSpaceDN/>
              <w:adjustRightInd/>
              <w:spacing w:before="40" w:after="40"/>
              <w:ind w:left="238"/>
              <w:textAlignment w:val="auto"/>
              <w:rPr>
                <w:sz w:val="18"/>
                <w:szCs w:val="18"/>
                <w:lang w:eastAsia="zh-CN"/>
              </w:rPr>
            </w:pPr>
            <w:r w:rsidRPr="00033AE5">
              <w:rPr>
                <w:sz w:val="18"/>
                <w:szCs w:val="18"/>
                <w:lang w:eastAsia="zh-CN"/>
              </w:rPr>
              <w:t>altitud, en kilómetros, del apogeo de la estación espacial</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8F57B2" w:rsidRPr="00033AE5" w:rsidRDefault="00AD46D2" w:rsidP="008F57B2">
            <w:pPr>
              <w:overflowPunct/>
              <w:autoSpaceDE/>
              <w:autoSpaceDN/>
              <w:adjustRightInd/>
              <w:spacing w:before="40" w:after="40"/>
              <w:textAlignment w:val="auto"/>
              <w:rPr>
                <w:sz w:val="18"/>
                <w:szCs w:val="18"/>
                <w:lang w:eastAsia="zh-CN"/>
              </w:rPr>
            </w:pPr>
            <w:r w:rsidRPr="00033AE5">
              <w:rPr>
                <w:sz w:val="18"/>
                <w:szCs w:val="18"/>
                <w:lang w:eastAsia="zh-CN"/>
              </w:rPr>
              <w:t>A.4.b.4.d</w:t>
            </w:r>
          </w:p>
        </w:tc>
        <w:tc>
          <w:tcPr>
            <w:tcW w:w="510" w:type="dxa"/>
            <w:tcBorders>
              <w:top w:val="nil"/>
              <w:left w:val="nil"/>
              <w:bottom w:val="single" w:sz="4" w:space="0" w:color="auto"/>
              <w:right w:val="single" w:sz="12"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8F57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8F57B2" w:rsidRPr="00033AE5" w:rsidRDefault="00AD46D2" w:rsidP="008F57B2">
            <w:pPr>
              <w:overflowPunct/>
              <w:autoSpaceDE/>
              <w:autoSpaceDN/>
              <w:adjustRightInd/>
              <w:spacing w:before="40" w:after="40"/>
              <w:textAlignment w:val="auto"/>
              <w:rPr>
                <w:sz w:val="18"/>
                <w:szCs w:val="18"/>
                <w:lang w:eastAsia="zh-CN"/>
              </w:rPr>
            </w:pPr>
            <w:r w:rsidRPr="00033AE5">
              <w:rPr>
                <w:sz w:val="18"/>
                <w:szCs w:val="18"/>
                <w:lang w:eastAsia="zh-CN"/>
              </w:rPr>
              <w:t>A.4.b.4.e</w:t>
            </w:r>
          </w:p>
        </w:tc>
        <w:tc>
          <w:tcPr>
            <w:tcW w:w="6364" w:type="dxa"/>
            <w:tcBorders>
              <w:top w:val="nil"/>
              <w:left w:val="nil"/>
              <w:bottom w:val="single" w:sz="4" w:space="0" w:color="auto"/>
              <w:right w:val="double" w:sz="6" w:space="0" w:color="auto"/>
            </w:tcBorders>
            <w:shd w:val="clear" w:color="auto" w:fill="auto"/>
            <w:hideMark/>
          </w:tcPr>
          <w:p w:rsidR="008F57B2" w:rsidRPr="00033AE5" w:rsidRDefault="00AD46D2" w:rsidP="008F57B2">
            <w:pPr>
              <w:overflowPunct/>
              <w:autoSpaceDE/>
              <w:autoSpaceDN/>
              <w:adjustRightInd/>
              <w:spacing w:before="40" w:after="40"/>
              <w:ind w:left="238"/>
              <w:textAlignment w:val="auto"/>
              <w:rPr>
                <w:sz w:val="18"/>
                <w:szCs w:val="18"/>
                <w:lang w:eastAsia="zh-CN"/>
              </w:rPr>
            </w:pPr>
            <w:r w:rsidRPr="00033AE5">
              <w:rPr>
                <w:sz w:val="18"/>
                <w:szCs w:val="18"/>
                <w:lang w:eastAsia="zh-CN"/>
              </w:rPr>
              <w:t>altitud, en kilómetros, del perigeo de la estación espacial</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8F57B2" w:rsidRPr="00033AE5" w:rsidRDefault="00AD46D2" w:rsidP="008F57B2">
            <w:pPr>
              <w:overflowPunct/>
              <w:autoSpaceDE/>
              <w:autoSpaceDN/>
              <w:adjustRightInd/>
              <w:spacing w:before="40" w:after="40"/>
              <w:textAlignment w:val="auto"/>
              <w:rPr>
                <w:sz w:val="18"/>
                <w:szCs w:val="18"/>
                <w:lang w:eastAsia="zh-CN"/>
              </w:rPr>
            </w:pPr>
            <w:r w:rsidRPr="00033AE5">
              <w:rPr>
                <w:sz w:val="18"/>
                <w:szCs w:val="18"/>
                <w:lang w:eastAsia="zh-CN"/>
              </w:rPr>
              <w:t>A.4.b.4.e</w:t>
            </w:r>
          </w:p>
        </w:tc>
        <w:tc>
          <w:tcPr>
            <w:tcW w:w="510" w:type="dxa"/>
            <w:tcBorders>
              <w:top w:val="nil"/>
              <w:left w:val="nil"/>
              <w:bottom w:val="single" w:sz="4" w:space="0" w:color="auto"/>
              <w:right w:val="single" w:sz="12"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8F57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tcPr>
          <w:p w:rsidR="008F57B2" w:rsidRPr="00033AE5" w:rsidRDefault="00AD46D2" w:rsidP="008F57B2">
            <w:pPr>
              <w:overflowPunct/>
              <w:autoSpaceDE/>
              <w:autoSpaceDN/>
              <w:adjustRightInd/>
              <w:spacing w:before="40" w:after="40"/>
              <w:textAlignment w:val="auto"/>
              <w:rPr>
                <w:sz w:val="18"/>
                <w:szCs w:val="18"/>
                <w:lang w:eastAsia="zh-CN"/>
              </w:rPr>
            </w:pPr>
            <w:r w:rsidRPr="00033AE5">
              <w:rPr>
                <w:sz w:val="18"/>
                <w:szCs w:val="18"/>
              </w:rPr>
              <w:t>A.4.b.4.f</w:t>
            </w:r>
          </w:p>
        </w:tc>
        <w:tc>
          <w:tcPr>
            <w:tcW w:w="6364" w:type="dxa"/>
            <w:tcBorders>
              <w:top w:val="nil"/>
              <w:left w:val="nil"/>
              <w:bottom w:val="single" w:sz="4" w:space="0" w:color="auto"/>
              <w:right w:val="double" w:sz="6" w:space="0" w:color="auto"/>
            </w:tcBorders>
            <w:shd w:val="clear" w:color="auto" w:fill="auto"/>
          </w:tcPr>
          <w:p w:rsidR="008F57B2" w:rsidRPr="00033AE5" w:rsidRDefault="00AD46D2" w:rsidP="008F57B2">
            <w:pPr>
              <w:keepNext/>
              <w:overflowPunct/>
              <w:autoSpaceDE/>
              <w:autoSpaceDN/>
              <w:adjustRightInd/>
              <w:spacing w:before="30" w:after="30"/>
              <w:ind w:left="238"/>
              <w:textAlignment w:val="auto"/>
              <w:rPr>
                <w:sz w:val="18"/>
                <w:szCs w:val="18"/>
                <w:lang w:eastAsia="zh-CN"/>
              </w:rPr>
            </w:pPr>
            <w:r w:rsidRPr="00033AE5">
              <w:rPr>
                <w:rFonts w:ascii="TimesNewRoman" w:hAnsi="TimesNewRoman" w:cs="TimesNewRoman"/>
                <w:sz w:val="18"/>
                <w:szCs w:val="18"/>
                <w:lang w:eastAsia="zh-CN"/>
              </w:rPr>
              <w:t xml:space="preserve">mínima </w:t>
            </w:r>
            <w:r w:rsidRPr="00033AE5">
              <w:rPr>
                <w:sz w:val="18"/>
                <w:szCs w:val="18"/>
                <w:lang w:eastAsia="zh-CN"/>
              </w:rPr>
              <w:t>altitud</w:t>
            </w:r>
            <w:r w:rsidRPr="00033AE5">
              <w:rPr>
                <w:rFonts w:ascii="TimesNewRoman" w:hAnsi="TimesNewRoman" w:cs="TimesNewRoman"/>
                <w:sz w:val="18"/>
                <w:szCs w:val="18"/>
                <w:lang w:eastAsia="zh-CN"/>
              </w:rPr>
              <w:t xml:space="preserve"> de la estación espacial por encima de la superficie de la Tierra a la que transmite el satélite</w:t>
            </w:r>
          </w:p>
        </w:tc>
        <w:tc>
          <w:tcPr>
            <w:tcW w:w="454" w:type="dxa"/>
            <w:tcBorders>
              <w:top w:val="nil"/>
              <w:left w:val="double" w:sz="6" w:space="0" w:color="auto"/>
              <w:bottom w:val="single" w:sz="4" w:space="0" w:color="auto"/>
              <w:right w:val="single" w:sz="4" w:space="0" w:color="auto"/>
            </w:tcBorders>
            <w:shd w:val="clear" w:color="auto" w:fill="auto"/>
            <w:vAlign w:val="center"/>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tcPr>
          <w:p w:rsidR="008F57B2" w:rsidRPr="00033AE5" w:rsidRDefault="00AD46D2" w:rsidP="008F57B2">
            <w:pPr>
              <w:overflowPunct/>
              <w:autoSpaceDE/>
              <w:autoSpaceDN/>
              <w:adjustRightInd/>
              <w:spacing w:before="40" w:after="40"/>
              <w:textAlignment w:val="auto"/>
              <w:rPr>
                <w:sz w:val="18"/>
                <w:szCs w:val="18"/>
                <w:lang w:eastAsia="zh-CN"/>
              </w:rPr>
            </w:pPr>
            <w:r w:rsidRPr="00033AE5">
              <w:rPr>
                <w:sz w:val="18"/>
                <w:szCs w:val="18"/>
              </w:rPr>
              <w:t>A.4.b.4.f</w:t>
            </w:r>
          </w:p>
        </w:tc>
        <w:tc>
          <w:tcPr>
            <w:tcW w:w="510" w:type="dxa"/>
            <w:tcBorders>
              <w:top w:val="nil"/>
              <w:left w:val="nil"/>
              <w:bottom w:val="single" w:sz="4" w:space="0" w:color="auto"/>
              <w:right w:val="single" w:sz="12" w:space="0" w:color="auto"/>
            </w:tcBorders>
            <w:shd w:val="clear" w:color="auto" w:fill="auto"/>
            <w:vAlign w:val="center"/>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8F57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single" w:sz="12" w:space="0" w:color="auto"/>
            </w:tcBorders>
            <w:shd w:val="clear" w:color="000000" w:fill="FFFFFF"/>
            <w:hideMark/>
          </w:tcPr>
          <w:p w:rsidR="008F57B2" w:rsidRPr="00033AE5" w:rsidRDefault="00AD46D2" w:rsidP="008F57B2">
            <w:pPr>
              <w:keepNext/>
              <w:keepLines/>
              <w:overflowPunct/>
              <w:autoSpaceDE/>
              <w:autoSpaceDN/>
              <w:adjustRightInd/>
              <w:spacing w:before="40" w:after="40"/>
              <w:textAlignment w:val="auto"/>
              <w:rPr>
                <w:sz w:val="18"/>
                <w:szCs w:val="18"/>
                <w:lang w:eastAsia="zh-CN"/>
              </w:rPr>
            </w:pPr>
            <w:r w:rsidRPr="00033AE5">
              <w:rPr>
                <w:rFonts w:asciiTheme="majorBidi" w:hAnsiTheme="majorBidi" w:cstheme="majorBidi"/>
                <w:sz w:val="18"/>
                <w:szCs w:val="18"/>
                <w:lang w:eastAsia="zh-CN"/>
              </w:rPr>
              <w:lastRenderedPageBreak/>
              <w:t>A.4.b.</w:t>
            </w:r>
            <w:ins w:id="208" w:author="a" w:date="2018-01-08T11:53:00Z">
              <w:r w:rsidRPr="00033AE5">
                <w:rPr>
                  <w:rFonts w:asciiTheme="majorBidi" w:hAnsiTheme="majorBidi" w:cstheme="majorBidi"/>
                  <w:sz w:val="18"/>
                  <w:szCs w:val="18"/>
                  <w:lang w:eastAsia="zh-CN"/>
                </w:rPr>
                <w:t>4</w:t>
              </w:r>
            </w:ins>
            <w:del w:id="209" w:author="a" w:date="2018-01-08T11:53:00Z">
              <w:r w:rsidRPr="00033AE5" w:rsidDel="00263C11">
                <w:rPr>
                  <w:rFonts w:asciiTheme="majorBidi" w:hAnsiTheme="majorBidi" w:cstheme="majorBidi"/>
                  <w:sz w:val="18"/>
                  <w:szCs w:val="18"/>
                  <w:lang w:eastAsia="zh-CN"/>
                </w:rPr>
                <w:delText>5</w:delText>
              </w:r>
            </w:del>
            <w:r w:rsidRPr="00033AE5">
              <w:rPr>
                <w:rFonts w:asciiTheme="majorBidi" w:hAnsiTheme="majorBidi" w:cstheme="majorBidi"/>
                <w:sz w:val="18"/>
                <w:szCs w:val="18"/>
                <w:lang w:eastAsia="zh-CN"/>
              </w:rPr>
              <w:t>.</w:t>
            </w:r>
            <w:ins w:id="210" w:author="a" w:date="2018-01-08T11:53:00Z">
              <w:r w:rsidRPr="00033AE5">
                <w:rPr>
                  <w:rFonts w:asciiTheme="majorBidi" w:hAnsiTheme="majorBidi" w:cstheme="majorBidi"/>
                  <w:sz w:val="18"/>
                  <w:szCs w:val="18"/>
                  <w:lang w:eastAsia="zh-CN"/>
                </w:rPr>
                <w:t>g</w:t>
              </w:r>
            </w:ins>
            <w:del w:id="211" w:author="a" w:date="2018-01-08T11:53:00Z">
              <w:r w:rsidRPr="00033AE5" w:rsidDel="00263C11">
                <w:rPr>
                  <w:rFonts w:asciiTheme="majorBidi" w:hAnsiTheme="majorBidi" w:cstheme="majorBidi"/>
                  <w:sz w:val="18"/>
                  <w:szCs w:val="18"/>
                  <w:lang w:eastAsia="zh-CN"/>
                </w:rPr>
                <w:delText>a</w:delText>
              </w:r>
            </w:del>
          </w:p>
        </w:tc>
        <w:tc>
          <w:tcPr>
            <w:tcW w:w="6364" w:type="dxa"/>
            <w:tcBorders>
              <w:top w:val="nil"/>
              <w:left w:val="double" w:sz="6" w:space="0" w:color="auto"/>
              <w:bottom w:val="single" w:sz="4" w:space="0" w:color="auto"/>
              <w:right w:val="double" w:sz="6" w:space="0" w:color="auto"/>
            </w:tcBorders>
            <w:shd w:val="clear" w:color="auto" w:fill="auto"/>
            <w:hideMark/>
          </w:tcPr>
          <w:p w:rsidR="008F57B2" w:rsidRPr="00033AE5" w:rsidRDefault="00AD46D2" w:rsidP="008F57B2">
            <w:pPr>
              <w:spacing w:before="40" w:after="40"/>
              <w:ind w:left="238"/>
              <w:rPr>
                <w:ins w:id="212" w:author="Roy, Jesus" w:date="2018-08-01T09:51:00Z"/>
                <w:sz w:val="18"/>
                <w:szCs w:val="18"/>
              </w:rPr>
            </w:pPr>
            <w:r w:rsidRPr="00033AE5">
              <w:rPr>
                <w:sz w:val="18"/>
                <w:szCs w:val="18"/>
                <w:lang w:eastAsia="zh-CN"/>
              </w:rPr>
              <w:t>ascensión recta del nodo ascendente (</w:t>
            </w:r>
            <w:r w:rsidRPr="00033AE5">
              <w:rPr>
                <w:sz w:val="18"/>
                <w:szCs w:val="18"/>
                <w:lang w:eastAsia="zh-CN"/>
              </w:rPr>
              <w:sym w:font="Symbol" w:char="F057"/>
            </w:r>
            <w:r w:rsidRPr="00033AE5">
              <w:rPr>
                <w:i/>
                <w:iCs/>
                <w:sz w:val="18"/>
                <w:szCs w:val="18"/>
                <w:vertAlign w:val="subscript"/>
                <w:lang w:eastAsia="zh-CN"/>
              </w:rPr>
              <w:t>j</w:t>
            </w:r>
            <w:r w:rsidRPr="00033AE5">
              <w:rPr>
                <w:sz w:val="18"/>
                <w:szCs w:val="18"/>
                <w:lang w:eastAsia="zh-CN"/>
              </w:rPr>
              <w:t xml:space="preserve">) para el </w:t>
            </w:r>
            <w:r w:rsidRPr="00033AE5">
              <w:rPr>
                <w:i/>
                <w:iCs/>
                <w:sz w:val="18"/>
                <w:szCs w:val="18"/>
                <w:lang w:eastAsia="zh-CN"/>
              </w:rPr>
              <w:t>j</w:t>
            </w:r>
            <w:r w:rsidRPr="00033AE5">
              <w:rPr>
                <w:sz w:val="18"/>
                <w:szCs w:val="18"/>
                <w:lang w:eastAsia="zh-CN"/>
              </w:rPr>
              <w:t>-ésimo plano orbital, medida en sentido contrario a las agujas del reloj en el plano ecuatorial desde la dirección del punto vernal hasta el punto en que el satélite atraviesa de sur a norte el plano ecuatorial (0° ≤ </w:t>
            </w:r>
            <w:r w:rsidRPr="00033AE5">
              <w:rPr>
                <w:sz w:val="18"/>
                <w:szCs w:val="18"/>
                <w:lang w:eastAsia="zh-CN"/>
              </w:rPr>
              <w:sym w:font="Symbol" w:char="F057"/>
            </w:r>
            <w:r w:rsidRPr="00033AE5">
              <w:rPr>
                <w:i/>
                <w:iCs/>
                <w:sz w:val="18"/>
                <w:szCs w:val="18"/>
                <w:vertAlign w:val="subscript"/>
                <w:lang w:eastAsia="zh-CN"/>
              </w:rPr>
              <w:t>j</w:t>
            </w:r>
            <w:r w:rsidRPr="00033AE5">
              <w:rPr>
                <w:sz w:val="18"/>
                <w:szCs w:val="18"/>
                <w:lang w:eastAsia="zh-CN"/>
              </w:rPr>
              <w:t> &lt; 360°)</w:t>
            </w:r>
            <w:ins w:id="213" w:author="Andrew J. Feltman" w:date="2019-02-24T05:48:00Z">
              <w:r w:rsidRPr="00033AE5">
                <w:rPr>
                  <w:sz w:val="18"/>
                  <w:szCs w:val="18"/>
                </w:rPr>
                <w:t>, determin</w:t>
              </w:r>
            </w:ins>
            <w:ins w:id="214" w:author="Spanish" w:date="2019-02-27T09:18:00Z">
              <w:r w:rsidRPr="00033AE5">
                <w:rPr>
                  <w:sz w:val="18"/>
                  <w:szCs w:val="18"/>
                </w:rPr>
                <w:t xml:space="preserve">ada en la hora de referencia indicada en </w:t>
              </w:r>
            </w:ins>
            <w:ins w:id="215" w:author="Andrew J. Feltman" w:date="2019-02-24T05:48:00Z">
              <w:r w:rsidRPr="00033AE5">
                <w:rPr>
                  <w:sz w:val="18"/>
                  <w:szCs w:val="18"/>
                </w:rPr>
                <w:t xml:space="preserve">A.4.b.4.k </w:t>
              </w:r>
            </w:ins>
            <w:ins w:id="216" w:author="Spanish" w:date="2019-02-27T09:19:00Z">
              <w:r w:rsidRPr="00033AE5">
                <w:rPr>
                  <w:sz w:val="18"/>
                  <w:szCs w:val="18"/>
                </w:rPr>
                <w:t>y</w:t>
              </w:r>
            </w:ins>
            <w:ins w:id="217" w:author="Andrew J. Feltman" w:date="2019-02-24T05:48:00Z">
              <w:r w:rsidRPr="00033AE5">
                <w:rPr>
                  <w:sz w:val="18"/>
                  <w:szCs w:val="18"/>
                </w:rPr>
                <w:t xml:space="preserve"> A.4.b.4.l.</w:t>
              </w:r>
            </w:ins>
          </w:p>
          <w:p w:rsidR="008F57B2" w:rsidRPr="00033AE5" w:rsidRDefault="00AD46D2" w:rsidP="008F57B2">
            <w:pPr>
              <w:spacing w:before="40" w:after="40"/>
              <w:ind w:left="454"/>
              <w:rPr>
                <w:ins w:id="218" w:author="Spanish1" w:date="2019-02-27T01:07:00Z"/>
                <w:bCs/>
                <w:iCs/>
                <w:sz w:val="18"/>
                <w:szCs w:val="18"/>
              </w:rPr>
            </w:pPr>
            <w:ins w:id="219" w:author="Spanish" w:date="2019-03-28T12:38:00Z">
              <w:r w:rsidRPr="00033AE5">
                <w:rPr>
                  <w:iCs/>
                  <w:sz w:val="18"/>
                  <w:szCs w:val="18"/>
                </w:rPr>
                <w:t>Obligatorio sólo</w:t>
              </w:r>
            </w:ins>
            <w:ins w:id="220" w:author="Spanish" w:date="2019-02-27T09:33:00Z">
              <w:r w:rsidRPr="00033AE5">
                <w:rPr>
                  <w:iCs/>
                  <w:sz w:val="18"/>
                  <w:szCs w:val="18"/>
                </w:rPr>
                <w:t xml:space="preserve"> </w:t>
              </w:r>
            </w:ins>
            <w:ins w:id="221" w:author="Roy, Jesus" w:date="2018-08-01T09:51:00Z">
              <w:r w:rsidRPr="00033AE5">
                <w:rPr>
                  <w:iCs/>
                  <w:sz w:val="18"/>
                  <w:szCs w:val="18"/>
                </w:rPr>
                <w:t xml:space="preserve">para estaciones espaciales en una banda de frecuencias sujeta a las disposiciones de los números </w:t>
              </w:r>
              <w:r w:rsidRPr="00033AE5">
                <w:rPr>
                  <w:b/>
                  <w:iCs/>
                  <w:sz w:val="18"/>
                  <w:szCs w:val="18"/>
                </w:rPr>
                <w:t>9.12</w:t>
              </w:r>
              <w:r w:rsidRPr="00033AE5">
                <w:rPr>
                  <w:iCs/>
                  <w:sz w:val="18"/>
                  <w:szCs w:val="18"/>
                </w:rPr>
                <w:t xml:space="preserve"> </w:t>
              </w:r>
            </w:ins>
            <w:ins w:id="222" w:author="Spanish83" w:date="2018-08-03T11:50:00Z">
              <w:r w:rsidRPr="00033AE5">
                <w:rPr>
                  <w:iCs/>
                  <w:sz w:val="18"/>
                  <w:szCs w:val="18"/>
                </w:rPr>
                <w:t>ó</w:t>
              </w:r>
            </w:ins>
            <w:ins w:id="223" w:author="Roy, Jesus" w:date="2018-08-01T09:51:00Z">
              <w:r w:rsidRPr="00033AE5">
                <w:rPr>
                  <w:iCs/>
                  <w:sz w:val="18"/>
                  <w:szCs w:val="18"/>
                </w:rPr>
                <w:t xml:space="preserve"> </w:t>
              </w:r>
              <w:r w:rsidRPr="00033AE5">
                <w:rPr>
                  <w:b/>
                  <w:iCs/>
                  <w:sz w:val="18"/>
                  <w:szCs w:val="18"/>
                </w:rPr>
                <w:t>9.12</w:t>
              </w:r>
            </w:ins>
            <w:ins w:id="224" w:author="ITU" w:date="2019-02-26T20:44:00Z">
              <w:r w:rsidRPr="00033AE5">
                <w:rPr>
                  <w:b/>
                  <w:iCs/>
                  <w:sz w:val="18"/>
                  <w:szCs w:val="18"/>
                </w:rPr>
                <w:t>A</w:t>
              </w:r>
            </w:ins>
          </w:p>
          <w:p w:rsidR="008F57B2" w:rsidRPr="00033AE5" w:rsidRDefault="00AD46D2" w:rsidP="008F57B2">
            <w:pPr>
              <w:spacing w:before="40" w:after="40"/>
              <w:ind w:left="454"/>
              <w:rPr>
                <w:i/>
                <w:sz w:val="18"/>
                <w:szCs w:val="18"/>
                <w:lang w:eastAsia="zh-CN"/>
              </w:rPr>
            </w:pPr>
            <w:ins w:id="225" w:author="Roy, Jesus" w:date="2018-08-01T09:49:00Z">
              <w:r w:rsidRPr="00033AE5">
                <w:rPr>
                  <w:i/>
                  <w:sz w:val="18"/>
                  <w:szCs w:val="18"/>
                  <w:u w:val="single"/>
                </w:rPr>
                <w:t>NOTA</w:t>
              </w:r>
            </w:ins>
            <w:ins w:id="226" w:author="Spanish" w:date="2019-03-15T15:56:00Z">
              <w:r w:rsidRPr="00033AE5">
                <w:rPr>
                  <w:iCs/>
                  <w:sz w:val="18"/>
                  <w:szCs w:val="18"/>
                  <w:u w:val="single"/>
                </w:rPr>
                <w:t xml:space="preserve"> </w:t>
              </w:r>
            </w:ins>
            <w:ins w:id="227" w:author="Spanish" w:date="2019-03-15T15:57:00Z">
              <w:r w:rsidRPr="00033AE5">
                <w:rPr>
                  <w:iCs/>
                  <w:sz w:val="18"/>
                  <w:szCs w:val="18"/>
                  <w:u w:val="single"/>
                </w:rPr>
                <w:t xml:space="preserve">– </w:t>
              </w:r>
            </w:ins>
            <w:ins w:id="228" w:author="Spanish1" w:date="2019-02-27T01:07:00Z">
              <w:r w:rsidRPr="00033AE5">
                <w:rPr>
                  <w:iCs/>
                  <w:sz w:val="18"/>
                  <w:szCs w:val="18"/>
                  <w:lang w:eastAsia="zh-CN"/>
                </w:rPr>
                <w:t>Todos</w:t>
              </w:r>
              <w:r w:rsidRPr="00033AE5">
                <w:rPr>
                  <w:iCs/>
                  <w:sz w:val="18"/>
                  <w:szCs w:val="18"/>
                </w:rPr>
                <w:t xml:space="preserve"> los satélites en todos los planos orbitales deben usar la misma hora de referencia. Si no se proporciona ninguna hora de referencia en A.4.b.4.k y A.4.b.4.l, se supondrá que es t</w:t>
              </w:r>
            </w:ins>
            <w:ins w:id="229" w:author="Spanish" w:date="2019-03-15T15:58:00Z">
              <w:r w:rsidRPr="00033AE5">
                <w:rPr>
                  <w:iCs/>
                  <w:sz w:val="18"/>
                  <w:szCs w:val="18"/>
                </w:rPr>
                <w:t xml:space="preserve"> </w:t>
              </w:r>
            </w:ins>
            <w:ins w:id="230" w:author="Spanish1" w:date="2019-02-27T01:07:00Z">
              <w:r w:rsidRPr="00033AE5">
                <w:rPr>
                  <w:iCs/>
                  <w:sz w:val="18"/>
                  <w:szCs w:val="18"/>
                </w:rPr>
                <w:t>=</w:t>
              </w:r>
            </w:ins>
            <w:ins w:id="231" w:author="Spanish" w:date="2019-03-15T15:58:00Z">
              <w:r w:rsidRPr="00033AE5">
                <w:rPr>
                  <w:iCs/>
                  <w:sz w:val="18"/>
                  <w:szCs w:val="18"/>
                </w:rPr>
                <w:t xml:space="preserve"> </w:t>
              </w:r>
            </w:ins>
            <w:ins w:id="232" w:author="Spanish1" w:date="2019-02-27T01:07:00Z">
              <w:r w:rsidRPr="00033AE5">
                <w:rPr>
                  <w:iCs/>
                  <w:sz w:val="18"/>
                  <w:szCs w:val="18"/>
                </w:rPr>
                <w:t>0</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del w:id="233" w:author="Roy, Jesus" w:date="2018-08-01T09:55:00Z">
              <w:r w:rsidRPr="00033AE5" w:rsidDel="004B0D05">
                <w:rPr>
                  <w:b/>
                  <w:bCs/>
                  <w:sz w:val="18"/>
                  <w:szCs w:val="18"/>
                  <w:lang w:eastAsia="zh-CN"/>
                </w:rPr>
                <w:delText>X</w:delText>
              </w:r>
            </w:del>
            <w:ins w:id="234" w:author="Roy, Jesus" w:date="2018-08-01T09:55:00Z">
              <w:r w:rsidRPr="00033AE5">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single" w:sz="12" w:space="0" w:color="auto"/>
            </w:tcBorders>
            <w:shd w:val="clear" w:color="000000" w:fill="FFFFFF"/>
            <w:hideMark/>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A.4.b.</w:t>
            </w:r>
            <w:ins w:id="235" w:author="Александр" w:date="2018-07-07T10:21:00Z">
              <w:r w:rsidRPr="00033AE5">
                <w:rPr>
                  <w:rFonts w:asciiTheme="majorBidi" w:hAnsiTheme="majorBidi" w:cstheme="majorBidi"/>
                  <w:sz w:val="18"/>
                  <w:szCs w:val="18"/>
                  <w:lang w:eastAsia="zh-CN"/>
                </w:rPr>
                <w:t>4.g</w:t>
              </w:r>
            </w:ins>
            <w:del w:id="236" w:author="Александр" w:date="2018-07-07T10:21:00Z">
              <w:r w:rsidRPr="00033AE5" w:rsidDel="000C4576">
                <w:rPr>
                  <w:rFonts w:asciiTheme="majorBidi" w:hAnsiTheme="majorBidi" w:cstheme="majorBidi"/>
                  <w:sz w:val="18"/>
                  <w:szCs w:val="18"/>
                  <w:lang w:eastAsia="zh-CN"/>
                </w:rPr>
                <w:delText>5.a</w:delText>
              </w:r>
            </w:del>
          </w:p>
        </w:tc>
        <w:tc>
          <w:tcPr>
            <w:tcW w:w="510" w:type="dxa"/>
            <w:tcBorders>
              <w:top w:val="nil"/>
              <w:left w:val="double" w:sz="6" w:space="0" w:color="auto"/>
              <w:bottom w:val="single" w:sz="4" w:space="0" w:color="auto"/>
              <w:right w:val="single" w:sz="12"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8F57B2" w:rsidRPr="00033AE5" w:rsidTr="008F57B2">
        <w:tblPrEx>
          <w:tblCellMar>
            <w:left w:w="108" w:type="dxa"/>
            <w:right w:w="108" w:type="dxa"/>
          </w:tblCellMar>
        </w:tblPrEx>
        <w:trPr>
          <w:trHeight w:val="495"/>
          <w:jc w:val="center"/>
        </w:trPr>
        <w:tc>
          <w:tcPr>
            <w:tcW w:w="1119" w:type="dxa"/>
            <w:tcBorders>
              <w:top w:val="nil"/>
              <w:left w:val="single" w:sz="12" w:space="0" w:color="auto"/>
              <w:bottom w:val="single" w:sz="4" w:space="0" w:color="auto"/>
              <w:right w:val="single" w:sz="12" w:space="0" w:color="auto"/>
            </w:tcBorders>
            <w:shd w:val="clear" w:color="000000" w:fill="FFFFFF"/>
            <w:hideMark/>
          </w:tcPr>
          <w:p w:rsidR="008F57B2" w:rsidRPr="00033AE5" w:rsidRDefault="00AD46D2" w:rsidP="008F57B2">
            <w:pPr>
              <w:keepNext/>
              <w:keepLines/>
              <w:overflowPunct/>
              <w:autoSpaceDE/>
              <w:autoSpaceDN/>
              <w:adjustRightInd/>
              <w:spacing w:before="40" w:after="40"/>
              <w:textAlignment w:val="auto"/>
              <w:rPr>
                <w:sz w:val="18"/>
                <w:szCs w:val="18"/>
                <w:lang w:eastAsia="zh-CN"/>
              </w:rPr>
            </w:pPr>
            <w:r w:rsidRPr="00033AE5">
              <w:rPr>
                <w:rFonts w:asciiTheme="majorBidi" w:hAnsiTheme="majorBidi" w:cstheme="majorBidi"/>
                <w:sz w:val="18"/>
                <w:szCs w:val="18"/>
                <w:lang w:eastAsia="zh-CN"/>
              </w:rPr>
              <w:t>A.4.b.</w:t>
            </w:r>
            <w:ins w:id="237" w:author="a" w:date="2018-01-08T11:53:00Z">
              <w:r w:rsidRPr="00033AE5">
                <w:rPr>
                  <w:rFonts w:asciiTheme="majorBidi" w:hAnsiTheme="majorBidi" w:cstheme="majorBidi"/>
                  <w:sz w:val="18"/>
                  <w:szCs w:val="18"/>
                  <w:lang w:eastAsia="zh-CN"/>
                </w:rPr>
                <w:t>4</w:t>
              </w:r>
            </w:ins>
            <w:del w:id="238" w:author="a" w:date="2018-01-08T11:53:00Z">
              <w:r w:rsidRPr="00033AE5" w:rsidDel="00263C11">
                <w:rPr>
                  <w:rFonts w:asciiTheme="majorBidi" w:hAnsiTheme="majorBidi" w:cstheme="majorBidi"/>
                  <w:sz w:val="18"/>
                  <w:szCs w:val="18"/>
                  <w:lang w:eastAsia="zh-CN"/>
                </w:rPr>
                <w:delText>5</w:delText>
              </w:r>
            </w:del>
            <w:r w:rsidRPr="00033AE5">
              <w:rPr>
                <w:rFonts w:asciiTheme="majorBidi" w:hAnsiTheme="majorBidi" w:cstheme="majorBidi"/>
                <w:sz w:val="18"/>
                <w:szCs w:val="18"/>
                <w:lang w:eastAsia="zh-CN"/>
              </w:rPr>
              <w:t>.</w:t>
            </w:r>
            <w:ins w:id="239" w:author="a" w:date="2018-01-08T11:54:00Z">
              <w:r w:rsidRPr="00033AE5">
                <w:rPr>
                  <w:rFonts w:asciiTheme="majorBidi" w:hAnsiTheme="majorBidi" w:cstheme="majorBidi"/>
                  <w:sz w:val="18"/>
                  <w:szCs w:val="18"/>
                  <w:lang w:eastAsia="zh-CN"/>
                </w:rPr>
                <w:t>h</w:t>
              </w:r>
            </w:ins>
            <w:del w:id="240" w:author="a" w:date="2018-01-08T11:54:00Z">
              <w:r w:rsidRPr="00033AE5" w:rsidDel="00263C11">
                <w:rPr>
                  <w:rFonts w:asciiTheme="majorBidi" w:hAnsiTheme="majorBidi" w:cstheme="majorBidi"/>
                  <w:sz w:val="18"/>
                  <w:szCs w:val="18"/>
                  <w:lang w:eastAsia="zh-CN"/>
                </w:rPr>
                <w:delText>b</w:delText>
              </w:r>
            </w:del>
          </w:p>
        </w:tc>
        <w:tc>
          <w:tcPr>
            <w:tcW w:w="6364" w:type="dxa"/>
            <w:tcBorders>
              <w:top w:val="nil"/>
              <w:left w:val="double" w:sz="6" w:space="0" w:color="auto"/>
              <w:bottom w:val="single" w:sz="4" w:space="0" w:color="auto"/>
              <w:right w:val="double" w:sz="6" w:space="0" w:color="auto"/>
            </w:tcBorders>
            <w:shd w:val="clear" w:color="auto" w:fill="auto"/>
            <w:hideMark/>
          </w:tcPr>
          <w:p w:rsidR="008F57B2" w:rsidRPr="00033AE5" w:rsidRDefault="00AD46D2" w:rsidP="008F57B2">
            <w:pPr>
              <w:spacing w:before="40" w:after="40"/>
              <w:ind w:left="238"/>
              <w:rPr>
                <w:ins w:id="241" w:author="Spanish" w:date="2019-03-15T15:59:00Z"/>
                <w:sz w:val="18"/>
                <w:szCs w:val="18"/>
                <w:lang w:eastAsia="zh-CN"/>
              </w:rPr>
            </w:pPr>
            <w:r w:rsidRPr="00033AE5">
              <w:rPr>
                <w:sz w:val="18"/>
                <w:szCs w:val="18"/>
                <w:lang w:eastAsia="zh-CN"/>
              </w:rPr>
              <w:t>ángulo de fase inicial (</w:t>
            </w:r>
            <w:r w:rsidRPr="00033AE5">
              <w:rPr>
                <w:sz w:val="18"/>
                <w:szCs w:val="18"/>
                <w:lang w:eastAsia="zh-CN"/>
              </w:rPr>
              <w:sym w:font="Symbol" w:char="F077"/>
            </w:r>
            <w:r w:rsidRPr="00033AE5">
              <w:rPr>
                <w:i/>
                <w:iCs/>
                <w:sz w:val="18"/>
                <w:szCs w:val="18"/>
                <w:vertAlign w:val="subscript"/>
                <w:lang w:eastAsia="zh-CN"/>
              </w:rPr>
              <w:t>i</w:t>
            </w:r>
            <w:r w:rsidRPr="00033AE5">
              <w:rPr>
                <w:sz w:val="18"/>
                <w:szCs w:val="18"/>
                <w:lang w:eastAsia="zh-CN"/>
              </w:rPr>
              <w:t xml:space="preserve">) del </w:t>
            </w:r>
            <w:r w:rsidRPr="00033AE5">
              <w:rPr>
                <w:i/>
                <w:iCs/>
                <w:sz w:val="18"/>
                <w:szCs w:val="18"/>
                <w:lang w:eastAsia="zh-CN"/>
              </w:rPr>
              <w:t>i</w:t>
            </w:r>
            <w:r w:rsidRPr="00033AE5">
              <w:rPr>
                <w:sz w:val="18"/>
                <w:szCs w:val="18"/>
                <w:lang w:eastAsia="zh-CN"/>
              </w:rPr>
              <w:t xml:space="preserve">-ésimo satélite en su plano orbital en el instante de referencia </w:t>
            </w:r>
            <w:r w:rsidRPr="00033AE5">
              <w:rPr>
                <w:i/>
                <w:iCs/>
                <w:sz w:val="18"/>
                <w:szCs w:val="18"/>
                <w:lang w:eastAsia="zh-CN"/>
              </w:rPr>
              <w:t>t</w:t>
            </w:r>
            <w:r w:rsidRPr="00033AE5">
              <w:rPr>
                <w:sz w:val="18"/>
                <w:szCs w:val="18"/>
                <w:lang w:eastAsia="zh-CN"/>
              </w:rPr>
              <w:t xml:space="preserve"> = 0, medido a partir del punto del nodo ascendente (0° ≤ </w:t>
            </w:r>
            <w:r w:rsidRPr="00033AE5">
              <w:rPr>
                <w:sz w:val="18"/>
                <w:szCs w:val="18"/>
                <w:lang w:eastAsia="zh-CN"/>
              </w:rPr>
              <w:sym w:font="Symbol" w:char="F077"/>
            </w:r>
            <w:r w:rsidRPr="00033AE5">
              <w:rPr>
                <w:i/>
                <w:iCs/>
                <w:sz w:val="18"/>
                <w:szCs w:val="18"/>
                <w:vertAlign w:val="subscript"/>
                <w:lang w:eastAsia="zh-CN"/>
              </w:rPr>
              <w:t>i</w:t>
            </w:r>
            <w:r w:rsidRPr="00033AE5">
              <w:rPr>
                <w:sz w:val="18"/>
                <w:szCs w:val="18"/>
                <w:vertAlign w:val="subscript"/>
                <w:lang w:eastAsia="zh-CN"/>
              </w:rPr>
              <w:t xml:space="preserve"> </w:t>
            </w:r>
            <w:r w:rsidRPr="00033AE5">
              <w:rPr>
                <w:sz w:val="18"/>
                <w:szCs w:val="18"/>
                <w:lang w:eastAsia="zh-CN"/>
              </w:rPr>
              <w:t>&lt; 360°)</w:t>
            </w:r>
          </w:p>
          <w:p w:rsidR="008F57B2" w:rsidRPr="00033AE5" w:rsidRDefault="00AD46D2" w:rsidP="008F57B2">
            <w:pPr>
              <w:spacing w:before="40" w:after="40"/>
              <w:ind w:left="454"/>
              <w:rPr>
                <w:ins w:id="242" w:author="Spanish1" w:date="2019-02-27T01:08:00Z"/>
                <w:b/>
                <w:bCs/>
                <w:iCs/>
                <w:sz w:val="18"/>
                <w:szCs w:val="18"/>
              </w:rPr>
            </w:pPr>
            <w:ins w:id="243" w:author="Spanish" w:date="2019-03-28T12:39:00Z">
              <w:r w:rsidRPr="00033AE5">
                <w:rPr>
                  <w:iCs/>
                  <w:sz w:val="18"/>
                  <w:szCs w:val="18"/>
                </w:rPr>
                <w:t>Obligatorio sólo</w:t>
              </w:r>
            </w:ins>
            <w:ins w:id="244" w:author="Spanish" w:date="2019-02-27T09:33:00Z">
              <w:r w:rsidRPr="00033AE5">
                <w:rPr>
                  <w:iCs/>
                  <w:sz w:val="18"/>
                  <w:szCs w:val="18"/>
                </w:rPr>
                <w:t xml:space="preserve"> </w:t>
              </w:r>
            </w:ins>
            <w:ins w:id="245" w:author="Roy, Jesus" w:date="2018-08-01T09:55:00Z">
              <w:r w:rsidRPr="00033AE5">
                <w:rPr>
                  <w:iCs/>
                  <w:sz w:val="18"/>
                  <w:szCs w:val="18"/>
                </w:rPr>
                <w:t xml:space="preserve">para sistemas de satélite de órbita no geoestacionaria que constituyan una </w:t>
              </w:r>
            </w:ins>
            <w:ins w:id="246" w:author="Spanish83" w:date="2018-08-03T11:34:00Z">
              <w:r w:rsidRPr="00033AE5">
                <w:rPr>
                  <w:iCs/>
                  <w:sz w:val="18"/>
                  <w:szCs w:val="18"/>
                </w:rPr>
                <w:t>«</w:t>
              </w:r>
            </w:ins>
            <w:ins w:id="247" w:author="Roy, Jesus" w:date="2018-08-01T09:55:00Z">
              <w:r w:rsidRPr="00033AE5">
                <w:rPr>
                  <w:iCs/>
                  <w:sz w:val="18"/>
                  <w:szCs w:val="18"/>
                </w:rPr>
                <w:t>constelación</w:t>
              </w:r>
            </w:ins>
            <w:ins w:id="248" w:author="Spanish83" w:date="2018-08-03T11:34:00Z">
              <w:r w:rsidRPr="00033AE5">
                <w:rPr>
                  <w:iCs/>
                  <w:sz w:val="18"/>
                  <w:szCs w:val="18"/>
                </w:rPr>
                <w:t>»</w:t>
              </w:r>
            </w:ins>
            <w:ins w:id="249" w:author="Roy, Jesus" w:date="2018-08-01T09:55:00Z">
              <w:r w:rsidRPr="00033AE5">
                <w:rPr>
                  <w:iCs/>
                  <w:sz w:val="18"/>
                  <w:szCs w:val="18"/>
                </w:rPr>
                <w:t xml:space="preserve"> (A.4.b.1.a)</w:t>
              </w:r>
            </w:ins>
            <w:ins w:id="250" w:author="Spanish" w:date="2019-02-27T09:20:00Z">
              <w:r w:rsidRPr="00033AE5">
                <w:rPr>
                  <w:iCs/>
                  <w:sz w:val="18"/>
                  <w:szCs w:val="18"/>
                </w:rPr>
                <w:t>,</w:t>
              </w:r>
            </w:ins>
            <w:ins w:id="251" w:author="Spanish1" w:date="2019-02-27T01:08:00Z">
              <w:r w:rsidRPr="00033AE5">
                <w:rPr>
                  <w:iCs/>
                  <w:sz w:val="18"/>
                  <w:szCs w:val="18"/>
                </w:rPr>
                <w:t xml:space="preserve"> </w:t>
              </w:r>
            </w:ins>
            <w:ins w:id="252" w:author="Spanish" w:date="2019-02-27T09:20:00Z">
              <w:r w:rsidRPr="00033AE5">
                <w:rPr>
                  <w:iCs/>
                  <w:sz w:val="18"/>
                  <w:szCs w:val="18"/>
                </w:rPr>
                <w:t>y se especificará en:</w:t>
              </w:r>
            </w:ins>
          </w:p>
          <w:p w:rsidR="008F57B2" w:rsidRPr="00033AE5" w:rsidRDefault="00AD46D2" w:rsidP="008F57B2">
            <w:pPr>
              <w:tabs>
                <w:tab w:val="clear" w:pos="1134"/>
                <w:tab w:val="left" w:pos="743"/>
              </w:tabs>
              <w:spacing w:before="40" w:after="40"/>
              <w:ind w:left="743" w:hanging="289"/>
              <w:rPr>
                <w:ins w:id="253" w:author="ITU" w:date="2019-02-26T20:44:00Z"/>
                <w:sz w:val="18"/>
                <w:szCs w:val="18"/>
              </w:rPr>
            </w:pPr>
            <w:ins w:id="254" w:author="ITU" w:date="2019-02-26T20:28:00Z">
              <w:r w:rsidRPr="00033AE5">
                <w:rPr>
                  <w:sz w:val="18"/>
                  <w:szCs w:val="18"/>
                </w:rPr>
                <w:t>1)</w:t>
              </w:r>
            </w:ins>
            <w:ins w:id="255" w:author="- ITU -" w:date="2019-03-06T15:34:00Z">
              <w:r w:rsidRPr="00033AE5">
                <w:rPr>
                  <w:sz w:val="18"/>
                  <w:szCs w:val="18"/>
                </w:rPr>
                <w:tab/>
              </w:r>
            </w:ins>
            <w:ins w:id="256" w:author="Spanish" w:date="2019-02-27T09:21:00Z">
              <w:r w:rsidRPr="00033AE5">
                <w:rPr>
                  <w:sz w:val="18"/>
                  <w:szCs w:val="18"/>
                </w:rPr>
                <w:t xml:space="preserve">la información de publicación anticipada </w:t>
              </w:r>
            </w:ins>
            <w:ins w:id="257" w:author="Spanish" w:date="2019-03-28T12:39:00Z">
              <w:r w:rsidRPr="00033AE5">
                <w:rPr>
                  <w:sz w:val="18"/>
                  <w:szCs w:val="18"/>
                </w:rPr>
                <w:t xml:space="preserve">(API) </w:t>
              </w:r>
            </w:ins>
            <w:ins w:id="258" w:author="Spanish" w:date="2019-02-27T09:21:00Z">
              <w:r w:rsidRPr="00033AE5">
                <w:rPr>
                  <w:sz w:val="18"/>
                  <w:szCs w:val="18"/>
                </w:rPr>
                <w:t>de cualquier asignación de frecuencias no sujeta a las disposiciones de la Sección II del Artículo</w:t>
              </w:r>
            </w:ins>
            <w:ins w:id="259" w:author="ITU" w:date="2019-02-26T20:44:00Z">
              <w:r w:rsidRPr="00033AE5">
                <w:rPr>
                  <w:sz w:val="18"/>
                  <w:szCs w:val="18"/>
                </w:rPr>
                <w:t xml:space="preserve"> </w:t>
              </w:r>
              <w:r w:rsidRPr="00033AE5">
                <w:rPr>
                  <w:b/>
                  <w:sz w:val="18"/>
                  <w:szCs w:val="18"/>
                </w:rPr>
                <w:t>9</w:t>
              </w:r>
            </w:ins>
          </w:p>
          <w:p w:rsidR="008F57B2" w:rsidRPr="00033AE5" w:rsidRDefault="00AD46D2" w:rsidP="008F57B2">
            <w:pPr>
              <w:tabs>
                <w:tab w:val="clear" w:pos="1134"/>
                <w:tab w:val="left" w:pos="743"/>
              </w:tabs>
              <w:spacing w:before="40" w:after="40"/>
              <w:ind w:left="743" w:hanging="289"/>
              <w:rPr>
                <w:ins w:id="260" w:author="ITU" w:date="2019-02-26T20:44:00Z"/>
                <w:b/>
                <w:bCs/>
                <w:sz w:val="18"/>
                <w:szCs w:val="18"/>
              </w:rPr>
            </w:pPr>
            <w:ins w:id="261" w:author="Murphy, Margaret" w:date="2019-02-27T23:08:00Z">
              <w:r w:rsidRPr="00033AE5">
                <w:rPr>
                  <w:sz w:val="18"/>
                  <w:szCs w:val="18"/>
                </w:rPr>
                <w:t>2</w:t>
              </w:r>
            </w:ins>
            <w:ins w:id="262" w:author="ITU" w:date="2019-02-26T20:28:00Z">
              <w:r w:rsidRPr="00033AE5">
                <w:rPr>
                  <w:sz w:val="18"/>
                  <w:szCs w:val="18"/>
                </w:rPr>
                <w:t>)</w:t>
              </w:r>
            </w:ins>
            <w:ins w:id="263" w:author="- ITU -" w:date="2019-03-06T15:35:00Z">
              <w:r w:rsidRPr="00033AE5">
                <w:rPr>
                  <w:sz w:val="18"/>
                  <w:szCs w:val="18"/>
                </w:rPr>
                <w:tab/>
              </w:r>
            </w:ins>
            <w:ins w:id="264" w:author="Spanish" w:date="2019-02-27T09:22:00Z">
              <w:r w:rsidRPr="00033AE5">
                <w:rPr>
                  <w:sz w:val="18"/>
                  <w:szCs w:val="18"/>
                </w:rPr>
                <w:t>la solicitud de coordinación</w:t>
              </w:r>
            </w:ins>
            <w:ins w:id="265" w:author="ITU" w:date="2019-02-26T20:44:00Z">
              <w:r w:rsidRPr="00033AE5">
                <w:rPr>
                  <w:sz w:val="18"/>
                  <w:szCs w:val="18"/>
                </w:rPr>
                <w:t xml:space="preserve"> (CR/C)</w:t>
              </w:r>
            </w:ins>
            <w:ins w:id="266" w:author="Spanish" w:date="2019-02-27T09:22:00Z">
              <w:r w:rsidRPr="00033AE5">
                <w:rPr>
                  <w:sz w:val="18"/>
                  <w:szCs w:val="18"/>
                </w:rPr>
                <w:t xml:space="preserve"> </w:t>
              </w:r>
            </w:ins>
            <w:ins w:id="267" w:author="Spanish" w:date="2019-03-28T12:40:00Z">
              <w:r w:rsidRPr="00033AE5">
                <w:rPr>
                  <w:sz w:val="18"/>
                  <w:szCs w:val="18"/>
                </w:rPr>
                <w:t>para</w:t>
              </w:r>
            </w:ins>
            <w:ins w:id="268" w:author="Spanish" w:date="2019-02-27T09:22:00Z">
              <w:r w:rsidRPr="00033AE5">
                <w:rPr>
                  <w:sz w:val="18"/>
                  <w:szCs w:val="18"/>
                </w:rPr>
                <w:t xml:space="preserve"> cualquier banda de frecuencias sujeta a las disposiciones de los número</w:t>
              </w:r>
            </w:ins>
            <w:ins w:id="269" w:author="Spanish" w:date="2019-02-27T09:28:00Z">
              <w:r w:rsidRPr="00033AE5">
                <w:rPr>
                  <w:sz w:val="18"/>
                  <w:szCs w:val="18"/>
                </w:rPr>
                <w:t>s</w:t>
              </w:r>
            </w:ins>
            <w:ins w:id="270" w:author="ITU" w:date="2019-02-26T20:44:00Z">
              <w:r w:rsidRPr="00033AE5">
                <w:rPr>
                  <w:sz w:val="18"/>
                  <w:szCs w:val="18"/>
                </w:rPr>
                <w:t xml:space="preserve"> </w:t>
              </w:r>
              <w:r w:rsidRPr="00033AE5">
                <w:rPr>
                  <w:b/>
                  <w:sz w:val="18"/>
                  <w:szCs w:val="18"/>
                </w:rPr>
                <w:t>9.12</w:t>
              </w:r>
              <w:r w:rsidRPr="00033AE5">
                <w:rPr>
                  <w:bCs/>
                  <w:sz w:val="18"/>
                  <w:szCs w:val="18"/>
                </w:rPr>
                <w:t xml:space="preserve">, </w:t>
              </w:r>
              <w:r w:rsidRPr="00033AE5">
                <w:rPr>
                  <w:b/>
                  <w:sz w:val="18"/>
                  <w:szCs w:val="18"/>
                </w:rPr>
                <w:t>9.12A</w:t>
              </w:r>
              <w:r w:rsidRPr="00033AE5">
                <w:rPr>
                  <w:bCs/>
                  <w:sz w:val="18"/>
                  <w:szCs w:val="18"/>
                </w:rPr>
                <w:t xml:space="preserve">, </w:t>
              </w:r>
              <w:r w:rsidRPr="00033AE5">
                <w:rPr>
                  <w:b/>
                  <w:bCs/>
                  <w:sz w:val="18"/>
                  <w:szCs w:val="18"/>
                </w:rPr>
                <w:t>22.5C</w:t>
              </w:r>
              <w:r w:rsidRPr="00033AE5">
                <w:rPr>
                  <w:sz w:val="18"/>
                  <w:szCs w:val="18"/>
                </w:rPr>
                <w:t xml:space="preserve">, </w:t>
              </w:r>
              <w:r w:rsidRPr="00033AE5">
                <w:rPr>
                  <w:b/>
                  <w:bCs/>
                  <w:sz w:val="18"/>
                  <w:szCs w:val="18"/>
                </w:rPr>
                <w:t xml:space="preserve">22.5D </w:t>
              </w:r>
              <w:r w:rsidRPr="00033AE5">
                <w:rPr>
                  <w:sz w:val="18"/>
                  <w:szCs w:val="18"/>
                </w:rPr>
                <w:t>o</w:t>
              </w:r>
            </w:ins>
            <w:ins w:id="271" w:author="Spanish" w:date="2019-03-15T15:59:00Z">
              <w:r w:rsidRPr="00033AE5">
                <w:rPr>
                  <w:sz w:val="18"/>
                  <w:szCs w:val="18"/>
                </w:rPr>
                <w:t> </w:t>
              </w:r>
            </w:ins>
            <w:ins w:id="272" w:author="ITU" w:date="2019-02-26T20:44:00Z">
              <w:r w:rsidRPr="00033AE5">
                <w:rPr>
                  <w:b/>
                  <w:bCs/>
                  <w:sz w:val="18"/>
                  <w:szCs w:val="18"/>
                </w:rPr>
                <w:t>22.5F</w:t>
              </w:r>
            </w:ins>
          </w:p>
          <w:p w:rsidR="008F57B2" w:rsidRPr="00033AE5" w:rsidRDefault="00AD46D2" w:rsidP="008F57B2">
            <w:pPr>
              <w:tabs>
                <w:tab w:val="clear" w:pos="1134"/>
                <w:tab w:val="left" w:pos="743"/>
              </w:tabs>
              <w:spacing w:before="40" w:after="40"/>
              <w:ind w:left="743" w:hanging="289"/>
              <w:rPr>
                <w:ins w:id="273" w:author="ITU" w:date="2019-02-26T20:44:00Z"/>
                <w:sz w:val="18"/>
                <w:szCs w:val="18"/>
              </w:rPr>
            </w:pPr>
            <w:ins w:id="274" w:author="Murphy, Margaret" w:date="2019-02-27T23:08:00Z">
              <w:r w:rsidRPr="00033AE5">
                <w:rPr>
                  <w:sz w:val="18"/>
                  <w:szCs w:val="18"/>
                </w:rPr>
                <w:t>3</w:t>
              </w:r>
            </w:ins>
            <w:ins w:id="275" w:author="ITU" w:date="2019-02-26T20:28:00Z">
              <w:r w:rsidRPr="00033AE5">
                <w:rPr>
                  <w:sz w:val="18"/>
                  <w:szCs w:val="18"/>
                </w:rPr>
                <w:t>)</w:t>
              </w:r>
            </w:ins>
            <w:ins w:id="276" w:author="- ITU -" w:date="2019-03-06T15:35:00Z">
              <w:r w:rsidRPr="00033AE5">
                <w:rPr>
                  <w:sz w:val="18"/>
                  <w:szCs w:val="18"/>
                </w:rPr>
                <w:tab/>
              </w:r>
            </w:ins>
            <w:ins w:id="277" w:author="Spanish" w:date="2019-02-27T09:23:00Z">
              <w:r w:rsidRPr="00033AE5">
                <w:rPr>
                  <w:sz w:val="18"/>
                  <w:szCs w:val="18"/>
                </w:rPr>
                <w:t xml:space="preserve">la </w:t>
              </w:r>
            </w:ins>
            <w:ins w:id="278" w:author="Spanish" w:date="2019-03-28T12:40:00Z">
              <w:r w:rsidRPr="00033AE5">
                <w:rPr>
                  <w:sz w:val="18"/>
                  <w:szCs w:val="18"/>
                </w:rPr>
                <w:t>n</w:t>
              </w:r>
            </w:ins>
            <w:ins w:id="279" w:author="Spanish" w:date="2019-02-27T09:23:00Z">
              <w:r w:rsidRPr="00033AE5">
                <w:rPr>
                  <w:sz w:val="18"/>
                  <w:szCs w:val="18"/>
                </w:rPr>
                <w:t>otificación, en todos los casos</w:t>
              </w:r>
            </w:ins>
          </w:p>
          <w:p w:rsidR="008F57B2" w:rsidRPr="00033AE5" w:rsidRDefault="00AD46D2" w:rsidP="008F57B2">
            <w:pPr>
              <w:spacing w:before="40" w:after="40"/>
              <w:ind w:left="454"/>
              <w:rPr>
                <w:sz w:val="18"/>
                <w:szCs w:val="18"/>
                <w:lang w:eastAsia="zh-CN"/>
              </w:rPr>
            </w:pPr>
            <w:ins w:id="280" w:author="Roy, Jesus" w:date="2018-08-01T09:49:00Z">
              <w:r w:rsidRPr="00033AE5">
                <w:rPr>
                  <w:i/>
                  <w:iCs/>
                  <w:sz w:val="18"/>
                  <w:szCs w:val="18"/>
                  <w:u w:val="single"/>
                </w:rPr>
                <w:t>NOTA</w:t>
              </w:r>
            </w:ins>
            <w:ins w:id="281" w:author="Spanish" w:date="2019-03-15T15:56:00Z">
              <w:r w:rsidRPr="00033AE5">
                <w:rPr>
                  <w:sz w:val="18"/>
                  <w:szCs w:val="18"/>
                  <w:u w:val="single"/>
                </w:rPr>
                <w:t xml:space="preserve"> </w:t>
              </w:r>
            </w:ins>
            <w:ins w:id="282" w:author="Spanish" w:date="2019-03-15T15:57:00Z">
              <w:r w:rsidRPr="00033AE5">
                <w:rPr>
                  <w:sz w:val="18"/>
                  <w:szCs w:val="18"/>
                  <w:u w:val="single"/>
                </w:rPr>
                <w:t xml:space="preserve">– </w:t>
              </w:r>
            </w:ins>
            <w:ins w:id="283" w:author="Spanish" w:date="2019-02-27T09:23:00Z">
              <w:r w:rsidRPr="00033AE5">
                <w:rPr>
                  <w:sz w:val="18"/>
                  <w:szCs w:val="18"/>
                </w:rPr>
                <w:t>El ángulo de fase inicial es el a</w:t>
              </w:r>
            </w:ins>
            <w:ins w:id="284" w:author="Spanish" w:date="2019-02-27T09:24:00Z">
              <w:r w:rsidRPr="00033AE5">
                <w:rPr>
                  <w:sz w:val="18"/>
                  <w:szCs w:val="18"/>
                </w:rPr>
                <w:t>r</w:t>
              </w:r>
            </w:ins>
            <w:ins w:id="285" w:author="Spanish" w:date="2019-02-27T09:23:00Z">
              <w:r w:rsidRPr="00033AE5">
                <w:rPr>
                  <w:sz w:val="18"/>
                  <w:szCs w:val="18"/>
                </w:rPr>
                <w:t>gumento del perige</w:t>
              </w:r>
            </w:ins>
            <w:ins w:id="286" w:author="Spanish" w:date="2019-02-27T09:24:00Z">
              <w:r w:rsidRPr="00033AE5">
                <w:rPr>
                  <w:sz w:val="18"/>
                  <w:szCs w:val="18"/>
                </w:rPr>
                <w:t>o</w:t>
              </w:r>
            </w:ins>
            <w:ins w:id="287" w:author="Spanish" w:date="2019-02-27T09:23:00Z">
              <w:r w:rsidRPr="00033AE5">
                <w:rPr>
                  <w:sz w:val="18"/>
                  <w:szCs w:val="18"/>
                </w:rPr>
                <w:t xml:space="preserve"> más la anomalía verdadera</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ins w:id="288" w:author="Александр" w:date="2018-07-07T09:46:00Z">
              <w:r w:rsidRPr="00033AE5">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del w:id="289" w:author="Roy, Jesus" w:date="2018-08-01T09:55:00Z">
              <w:r w:rsidRPr="00033AE5" w:rsidDel="004B0D05">
                <w:rPr>
                  <w:b/>
                  <w:bCs/>
                  <w:sz w:val="18"/>
                  <w:szCs w:val="18"/>
                  <w:lang w:eastAsia="zh-CN"/>
                </w:rPr>
                <w:delText>X</w:delText>
              </w:r>
            </w:del>
            <w:ins w:id="290" w:author="Roy, Jesus" w:date="2018-08-01T09:55:00Z">
              <w:r w:rsidRPr="00033AE5">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single" w:sz="12" w:space="0" w:color="auto"/>
            </w:tcBorders>
            <w:shd w:val="clear" w:color="000000" w:fill="FFFFFF"/>
            <w:hideMark/>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A.4.b.</w:t>
            </w:r>
            <w:ins w:id="291" w:author="Александр" w:date="2018-07-07T10:23:00Z">
              <w:r w:rsidRPr="00033AE5">
                <w:rPr>
                  <w:rFonts w:asciiTheme="majorBidi" w:hAnsiTheme="majorBidi" w:cstheme="majorBidi"/>
                  <w:sz w:val="18"/>
                  <w:szCs w:val="18"/>
                  <w:lang w:eastAsia="zh-CN"/>
                </w:rPr>
                <w:t>4.h</w:t>
              </w:r>
            </w:ins>
            <w:del w:id="292" w:author="Александр" w:date="2018-07-07T10:23:00Z">
              <w:r w:rsidRPr="00033AE5" w:rsidDel="000C4576">
                <w:rPr>
                  <w:rFonts w:asciiTheme="majorBidi" w:hAnsiTheme="majorBidi" w:cstheme="majorBidi"/>
                  <w:sz w:val="18"/>
                  <w:szCs w:val="18"/>
                  <w:lang w:eastAsia="zh-CN"/>
                </w:rPr>
                <w:delText>5.b</w:delText>
              </w:r>
            </w:del>
          </w:p>
        </w:tc>
        <w:tc>
          <w:tcPr>
            <w:tcW w:w="510" w:type="dxa"/>
            <w:tcBorders>
              <w:top w:val="nil"/>
              <w:left w:val="double" w:sz="6" w:space="0" w:color="auto"/>
              <w:bottom w:val="single" w:sz="4" w:space="0" w:color="auto"/>
              <w:right w:val="single" w:sz="12" w:space="0" w:color="auto"/>
            </w:tcBorders>
            <w:shd w:val="clear" w:color="auto" w:fill="auto"/>
            <w:vAlign w:val="center"/>
            <w:hideMark/>
          </w:tcPr>
          <w:p w:rsidR="008F57B2" w:rsidRPr="00033AE5" w:rsidRDefault="00AD46D2" w:rsidP="008F57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8F57B2" w:rsidRPr="00033AE5" w:rsidTr="008F57B2">
        <w:tblPrEx>
          <w:tblCellMar>
            <w:left w:w="108" w:type="dxa"/>
            <w:right w:w="108" w:type="dxa"/>
          </w:tblCellMar>
        </w:tblPrEx>
        <w:trPr>
          <w:cantSplit/>
          <w:jc w:val="center"/>
        </w:trPr>
        <w:tc>
          <w:tcPr>
            <w:tcW w:w="1119" w:type="dxa"/>
            <w:tcBorders>
              <w:top w:val="nil"/>
              <w:left w:val="single" w:sz="12" w:space="0" w:color="auto"/>
              <w:bottom w:val="single" w:sz="4" w:space="0" w:color="auto"/>
              <w:right w:val="double" w:sz="6" w:space="0" w:color="auto"/>
            </w:tcBorders>
            <w:shd w:val="clear" w:color="000000" w:fill="FFFFFF"/>
            <w:hideMark/>
          </w:tcPr>
          <w:p w:rsidR="008F57B2" w:rsidRPr="00033AE5" w:rsidRDefault="00AD46D2" w:rsidP="008F57B2">
            <w:pPr>
              <w:overflowPunct/>
              <w:autoSpaceDE/>
              <w:autoSpaceDN/>
              <w:adjustRightInd/>
              <w:spacing w:before="40" w:after="40"/>
              <w:textAlignment w:val="auto"/>
              <w:rPr>
                <w:sz w:val="18"/>
                <w:szCs w:val="18"/>
                <w:lang w:eastAsia="zh-CN"/>
              </w:rPr>
            </w:pPr>
            <w:r w:rsidRPr="00033AE5">
              <w:rPr>
                <w:rFonts w:asciiTheme="majorBidi" w:hAnsiTheme="majorBidi" w:cstheme="majorBidi"/>
                <w:sz w:val="18"/>
                <w:szCs w:val="18"/>
                <w:lang w:eastAsia="zh-CN"/>
              </w:rPr>
              <w:lastRenderedPageBreak/>
              <w:t>A.4.b.</w:t>
            </w:r>
            <w:ins w:id="293" w:author="a" w:date="2018-01-08T11:54:00Z">
              <w:r w:rsidRPr="00033AE5">
                <w:rPr>
                  <w:rFonts w:asciiTheme="majorBidi" w:hAnsiTheme="majorBidi" w:cstheme="majorBidi"/>
                  <w:sz w:val="18"/>
                  <w:szCs w:val="18"/>
                  <w:lang w:eastAsia="zh-CN"/>
                </w:rPr>
                <w:t>4</w:t>
              </w:r>
            </w:ins>
            <w:del w:id="294" w:author="a" w:date="2018-01-08T11:54:00Z">
              <w:r w:rsidRPr="00033AE5" w:rsidDel="00263C11">
                <w:rPr>
                  <w:rFonts w:asciiTheme="majorBidi" w:hAnsiTheme="majorBidi" w:cstheme="majorBidi"/>
                  <w:sz w:val="18"/>
                  <w:szCs w:val="18"/>
                  <w:lang w:eastAsia="zh-CN"/>
                </w:rPr>
                <w:delText>5</w:delText>
              </w:r>
            </w:del>
            <w:r w:rsidRPr="00033AE5">
              <w:rPr>
                <w:rFonts w:asciiTheme="majorBidi" w:hAnsiTheme="majorBidi" w:cstheme="majorBidi"/>
                <w:sz w:val="18"/>
                <w:szCs w:val="18"/>
                <w:lang w:eastAsia="zh-CN"/>
              </w:rPr>
              <w:t>.</w:t>
            </w:r>
            <w:ins w:id="295" w:author="a" w:date="2018-01-08T11:54:00Z">
              <w:r w:rsidRPr="00033AE5">
                <w:rPr>
                  <w:rFonts w:asciiTheme="majorBidi" w:hAnsiTheme="majorBidi" w:cstheme="majorBidi"/>
                  <w:sz w:val="18"/>
                  <w:szCs w:val="18"/>
                  <w:lang w:eastAsia="zh-CN"/>
                </w:rPr>
                <w:t>i</w:t>
              </w:r>
            </w:ins>
            <w:del w:id="296" w:author="a" w:date="2018-01-08T11:54:00Z">
              <w:r w:rsidRPr="00033AE5" w:rsidDel="00263C11">
                <w:rPr>
                  <w:rFonts w:asciiTheme="majorBidi" w:hAnsiTheme="majorBidi" w:cstheme="majorBidi"/>
                  <w:sz w:val="18"/>
                  <w:szCs w:val="18"/>
                  <w:lang w:eastAsia="zh-CN"/>
                </w:rPr>
                <w:delText>c</w:delText>
              </w:r>
            </w:del>
          </w:p>
        </w:tc>
        <w:tc>
          <w:tcPr>
            <w:tcW w:w="6364" w:type="dxa"/>
            <w:tcBorders>
              <w:top w:val="nil"/>
              <w:left w:val="nil"/>
              <w:bottom w:val="single" w:sz="4" w:space="0" w:color="auto"/>
              <w:right w:val="double" w:sz="6" w:space="0" w:color="auto"/>
            </w:tcBorders>
            <w:shd w:val="clear" w:color="auto" w:fill="auto"/>
            <w:hideMark/>
          </w:tcPr>
          <w:p w:rsidR="008F57B2" w:rsidRPr="00033AE5" w:rsidRDefault="00AD46D2" w:rsidP="008F57B2">
            <w:pPr>
              <w:spacing w:before="40" w:after="40"/>
              <w:ind w:left="238"/>
              <w:rPr>
                <w:ins w:id="297" w:author="Roy, Jesus" w:date="2018-08-01T09:58:00Z"/>
                <w:sz w:val="18"/>
                <w:szCs w:val="18"/>
              </w:rPr>
            </w:pPr>
            <w:r w:rsidRPr="00033AE5">
              <w:rPr>
                <w:sz w:val="18"/>
                <w:szCs w:val="18"/>
                <w:lang w:eastAsia="zh-CN"/>
              </w:rPr>
              <w:t>argumento del perigeo (</w:t>
            </w:r>
            <w:r w:rsidRPr="00033AE5">
              <w:rPr>
                <w:sz w:val="18"/>
                <w:szCs w:val="18"/>
                <w:lang w:eastAsia="zh-CN"/>
              </w:rPr>
              <w:sym w:font="Symbol" w:char="F077"/>
            </w:r>
            <w:r w:rsidRPr="00033AE5">
              <w:rPr>
                <w:i/>
                <w:iCs/>
                <w:sz w:val="18"/>
                <w:szCs w:val="18"/>
                <w:vertAlign w:val="subscript"/>
                <w:lang w:eastAsia="zh-CN"/>
              </w:rPr>
              <w:t>p</w:t>
            </w:r>
            <w:r w:rsidRPr="00033AE5">
              <w:rPr>
                <w:sz w:val="18"/>
                <w:szCs w:val="18"/>
                <w:lang w:eastAsia="zh-CN"/>
              </w:rPr>
              <w:t>), medido en el plano orbital en el sentido del movimiento desde el nodo ascendente al perigeo (0° ≤ </w:t>
            </w:r>
            <w:r w:rsidRPr="00033AE5">
              <w:rPr>
                <w:sz w:val="18"/>
                <w:szCs w:val="18"/>
                <w:lang w:eastAsia="zh-CN"/>
              </w:rPr>
              <w:sym w:font="Symbol" w:char="F077"/>
            </w:r>
            <w:r w:rsidRPr="00033AE5">
              <w:rPr>
                <w:i/>
                <w:iCs/>
                <w:sz w:val="18"/>
                <w:szCs w:val="18"/>
                <w:vertAlign w:val="subscript"/>
                <w:lang w:eastAsia="zh-CN"/>
              </w:rPr>
              <w:t>p</w:t>
            </w:r>
            <w:r w:rsidRPr="00033AE5">
              <w:rPr>
                <w:sz w:val="18"/>
                <w:szCs w:val="18"/>
                <w:lang w:eastAsia="zh-CN"/>
              </w:rPr>
              <w:t xml:space="preserve"> &lt; 360°)</w:t>
            </w:r>
            <w:r w:rsidRPr="00033AE5">
              <w:rPr>
                <w:sz w:val="18"/>
                <w:szCs w:val="18"/>
              </w:rPr>
              <w:t xml:space="preserve"> </w:t>
            </w:r>
          </w:p>
          <w:p w:rsidR="008F57B2" w:rsidRPr="00033AE5" w:rsidRDefault="00AD46D2" w:rsidP="008F57B2">
            <w:pPr>
              <w:spacing w:before="40" w:after="40"/>
              <w:ind w:left="454"/>
              <w:rPr>
                <w:ins w:id="298" w:author="Spanish1" w:date="2019-02-27T01:09:00Z"/>
                <w:iCs/>
                <w:sz w:val="18"/>
                <w:szCs w:val="18"/>
              </w:rPr>
            </w:pPr>
            <w:ins w:id="299" w:author="Spanish" w:date="2019-03-28T12:40:00Z">
              <w:r w:rsidRPr="00033AE5">
                <w:rPr>
                  <w:iCs/>
                  <w:sz w:val="18"/>
                  <w:szCs w:val="18"/>
                </w:rPr>
                <w:t>Obligatorio sólo</w:t>
              </w:r>
            </w:ins>
            <w:ins w:id="300" w:author="Spanish" w:date="2019-02-27T09:32:00Z">
              <w:r w:rsidRPr="00033AE5">
                <w:rPr>
                  <w:iCs/>
                  <w:sz w:val="18"/>
                  <w:szCs w:val="18"/>
                </w:rPr>
                <w:t xml:space="preserve"> </w:t>
              </w:r>
            </w:ins>
            <w:ins w:id="301" w:author="Roy, Jesus" w:date="2018-08-01T09:58:00Z">
              <w:r w:rsidRPr="00033AE5">
                <w:rPr>
                  <w:iCs/>
                  <w:sz w:val="18"/>
                  <w:szCs w:val="18"/>
                </w:rPr>
                <w:t xml:space="preserve">para </w:t>
              </w:r>
            </w:ins>
            <w:ins w:id="302" w:author="Spanish" w:date="2019-02-27T09:25:00Z">
              <w:r w:rsidRPr="00033AE5">
                <w:rPr>
                  <w:iCs/>
                  <w:sz w:val="18"/>
                  <w:szCs w:val="18"/>
                </w:rPr>
                <w:t>las órbitas de una «</w:t>
              </w:r>
            </w:ins>
            <w:ins w:id="303" w:author="Spanish" w:date="2019-02-27T09:26:00Z">
              <w:r w:rsidRPr="00033AE5">
                <w:rPr>
                  <w:iCs/>
                  <w:sz w:val="18"/>
                  <w:szCs w:val="18"/>
                </w:rPr>
                <w:t>constelación»</w:t>
              </w:r>
            </w:ins>
            <w:ins w:id="304" w:author="ITU" w:date="2019-02-26T20:47:00Z">
              <w:r w:rsidRPr="00033AE5">
                <w:rPr>
                  <w:iCs/>
                  <w:sz w:val="18"/>
                  <w:szCs w:val="18"/>
                </w:rPr>
                <w:t xml:space="preserve"> (A.4.b.1.a) </w:t>
              </w:r>
            </w:ins>
            <w:ins w:id="305" w:author="Spanish" w:date="2019-02-27T09:26:00Z">
              <w:r w:rsidRPr="00033AE5">
                <w:rPr>
                  <w:iCs/>
                  <w:sz w:val="18"/>
                  <w:szCs w:val="18"/>
                </w:rPr>
                <w:t xml:space="preserve">en las que las altitudes del apogeo y el perigeo </w:t>
              </w:r>
            </w:ins>
            <w:ins w:id="306" w:author="ITU" w:date="2019-02-26T20:47:00Z">
              <w:r w:rsidRPr="00033AE5">
                <w:rPr>
                  <w:iCs/>
                  <w:sz w:val="18"/>
                  <w:szCs w:val="18"/>
                </w:rPr>
                <w:t xml:space="preserve">(A.4.b.4.d </w:t>
              </w:r>
            </w:ins>
            <w:ins w:id="307" w:author="Spanish" w:date="2019-02-27T09:26:00Z">
              <w:r w:rsidRPr="00033AE5">
                <w:rPr>
                  <w:iCs/>
                  <w:sz w:val="18"/>
                  <w:szCs w:val="18"/>
                </w:rPr>
                <w:t>y</w:t>
              </w:r>
            </w:ins>
            <w:ins w:id="308" w:author="ITU" w:date="2019-02-26T20:47:00Z">
              <w:r w:rsidRPr="00033AE5">
                <w:rPr>
                  <w:iCs/>
                  <w:sz w:val="18"/>
                  <w:szCs w:val="18"/>
                </w:rPr>
                <w:t xml:space="preserve"> A.4.b.4.e) </w:t>
              </w:r>
            </w:ins>
            <w:ins w:id="309" w:author="Spanish" w:date="2019-02-27T09:27:00Z">
              <w:r w:rsidRPr="00033AE5">
                <w:rPr>
                  <w:iCs/>
                  <w:sz w:val="18"/>
                  <w:szCs w:val="18"/>
                </w:rPr>
                <w:t>son diferentes</w:t>
              </w:r>
            </w:ins>
            <w:ins w:id="310" w:author="Spanish" w:date="2019-02-27T09:30:00Z">
              <w:r w:rsidRPr="00033AE5">
                <w:rPr>
                  <w:iCs/>
                  <w:sz w:val="18"/>
                  <w:szCs w:val="18"/>
                </w:rPr>
                <w:t xml:space="preserve">, </w:t>
              </w:r>
            </w:ins>
            <w:ins w:id="311" w:author="Spanish" w:date="2019-02-27T09:27:00Z">
              <w:r w:rsidRPr="00033AE5">
                <w:rPr>
                  <w:iCs/>
                  <w:sz w:val="18"/>
                  <w:szCs w:val="18"/>
                </w:rPr>
                <w:t xml:space="preserve">y </w:t>
              </w:r>
            </w:ins>
            <w:ins w:id="312" w:author="Spanish" w:date="2019-02-27T09:30:00Z">
              <w:r w:rsidRPr="00033AE5">
                <w:rPr>
                  <w:iCs/>
                  <w:sz w:val="18"/>
                  <w:szCs w:val="18"/>
                </w:rPr>
                <w:t xml:space="preserve">se </w:t>
              </w:r>
            </w:ins>
            <w:ins w:id="313" w:author="Spanish" w:date="2019-02-27T09:27:00Z">
              <w:r w:rsidRPr="00033AE5">
                <w:rPr>
                  <w:iCs/>
                  <w:sz w:val="18"/>
                  <w:szCs w:val="18"/>
                </w:rPr>
                <w:t>especifica</w:t>
              </w:r>
            </w:ins>
            <w:ins w:id="314" w:author="Spanish" w:date="2019-02-27T09:30:00Z">
              <w:r w:rsidRPr="00033AE5">
                <w:rPr>
                  <w:iCs/>
                  <w:sz w:val="18"/>
                  <w:szCs w:val="18"/>
                </w:rPr>
                <w:t>rá</w:t>
              </w:r>
            </w:ins>
            <w:ins w:id="315" w:author="Spanish" w:date="2019-02-27T09:27:00Z">
              <w:r w:rsidRPr="00033AE5">
                <w:rPr>
                  <w:iCs/>
                  <w:sz w:val="18"/>
                  <w:szCs w:val="18"/>
                </w:rPr>
                <w:t xml:space="preserve"> en</w:t>
              </w:r>
            </w:ins>
            <w:ins w:id="316" w:author="ITU" w:date="2019-02-26T20:47:00Z">
              <w:r w:rsidRPr="00033AE5">
                <w:rPr>
                  <w:iCs/>
                  <w:sz w:val="18"/>
                  <w:szCs w:val="18"/>
                </w:rPr>
                <w:t>:</w:t>
              </w:r>
            </w:ins>
          </w:p>
          <w:p w:rsidR="008F57B2" w:rsidRPr="00033AE5" w:rsidRDefault="00AD46D2" w:rsidP="008F57B2">
            <w:pPr>
              <w:tabs>
                <w:tab w:val="clear" w:pos="1134"/>
                <w:tab w:val="left" w:pos="743"/>
              </w:tabs>
              <w:spacing w:before="40" w:after="40"/>
              <w:ind w:left="743" w:hanging="289"/>
              <w:rPr>
                <w:ins w:id="317" w:author="ITU" w:date="2019-02-26T20:48:00Z"/>
                <w:iCs/>
                <w:sz w:val="18"/>
                <w:szCs w:val="18"/>
              </w:rPr>
            </w:pPr>
            <w:ins w:id="318" w:author="ITU" w:date="2019-02-26T20:28:00Z">
              <w:r w:rsidRPr="00033AE5">
                <w:rPr>
                  <w:sz w:val="18"/>
                  <w:szCs w:val="18"/>
                </w:rPr>
                <w:t>1)</w:t>
              </w:r>
            </w:ins>
            <w:ins w:id="319" w:author="- ITU -" w:date="2019-03-06T15:34:00Z">
              <w:r w:rsidRPr="00033AE5">
                <w:rPr>
                  <w:sz w:val="18"/>
                  <w:szCs w:val="18"/>
                </w:rPr>
                <w:tab/>
              </w:r>
            </w:ins>
            <w:ins w:id="320" w:author="Spanish" w:date="2019-02-27T09:27:00Z">
              <w:r w:rsidRPr="00033AE5">
                <w:rPr>
                  <w:iCs/>
                  <w:sz w:val="18"/>
                  <w:szCs w:val="18"/>
                </w:rPr>
                <w:t xml:space="preserve">la información de publicación anticipada </w:t>
              </w:r>
            </w:ins>
            <w:ins w:id="321" w:author="Spanish" w:date="2019-03-28T12:40:00Z">
              <w:r w:rsidRPr="00033AE5">
                <w:rPr>
                  <w:iCs/>
                  <w:sz w:val="18"/>
                  <w:szCs w:val="18"/>
                </w:rPr>
                <w:t xml:space="preserve">(API) </w:t>
              </w:r>
            </w:ins>
            <w:ins w:id="322" w:author="Spanish" w:date="2019-02-27T09:27:00Z">
              <w:r w:rsidRPr="00033AE5">
                <w:rPr>
                  <w:iCs/>
                  <w:sz w:val="18"/>
                  <w:szCs w:val="18"/>
                </w:rPr>
                <w:t xml:space="preserve">de cualquier asignación de frecuencias no sujeta a las disposiciones de la Sección II del Artículo </w:t>
              </w:r>
            </w:ins>
            <w:ins w:id="323" w:author="ITU" w:date="2019-02-26T20:48:00Z">
              <w:r w:rsidRPr="00033AE5">
                <w:rPr>
                  <w:b/>
                  <w:iCs/>
                  <w:sz w:val="18"/>
                  <w:szCs w:val="18"/>
                </w:rPr>
                <w:t>9</w:t>
              </w:r>
            </w:ins>
          </w:p>
          <w:p w:rsidR="008F57B2" w:rsidRPr="00033AE5" w:rsidRDefault="00AD46D2" w:rsidP="008F57B2">
            <w:pPr>
              <w:tabs>
                <w:tab w:val="clear" w:pos="1134"/>
                <w:tab w:val="left" w:pos="743"/>
              </w:tabs>
              <w:spacing w:before="40" w:after="40"/>
              <w:ind w:left="743" w:hanging="289"/>
              <w:rPr>
                <w:b/>
                <w:bCs/>
                <w:iCs/>
                <w:sz w:val="18"/>
                <w:szCs w:val="18"/>
              </w:rPr>
            </w:pPr>
            <w:ins w:id="324" w:author="Murphy, Margaret" w:date="2019-02-27T23:08:00Z">
              <w:r w:rsidRPr="00033AE5">
                <w:rPr>
                  <w:sz w:val="18"/>
                  <w:szCs w:val="18"/>
                </w:rPr>
                <w:t>2</w:t>
              </w:r>
            </w:ins>
            <w:ins w:id="325" w:author="ITU" w:date="2019-02-26T20:28:00Z">
              <w:r w:rsidRPr="00033AE5">
                <w:rPr>
                  <w:sz w:val="18"/>
                  <w:szCs w:val="18"/>
                </w:rPr>
                <w:t>)</w:t>
              </w:r>
            </w:ins>
            <w:ins w:id="326" w:author="- ITU -" w:date="2019-03-06T15:35:00Z">
              <w:r w:rsidRPr="00033AE5">
                <w:rPr>
                  <w:sz w:val="18"/>
                  <w:szCs w:val="18"/>
                </w:rPr>
                <w:tab/>
              </w:r>
            </w:ins>
            <w:ins w:id="327" w:author="Spanish" w:date="2019-02-27T09:28:00Z">
              <w:r w:rsidRPr="00033AE5">
                <w:rPr>
                  <w:iCs/>
                  <w:sz w:val="18"/>
                  <w:szCs w:val="18"/>
                </w:rPr>
                <w:t xml:space="preserve">la solicitud de coordinación (CR/C) de cualquier banda de frecuencias sujeta a las disposiciones de los números </w:t>
              </w:r>
            </w:ins>
            <w:ins w:id="328" w:author="ITU" w:date="2019-02-26T20:48:00Z">
              <w:r w:rsidRPr="00033AE5">
                <w:rPr>
                  <w:b/>
                  <w:iCs/>
                  <w:sz w:val="18"/>
                  <w:szCs w:val="18"/>
                </w:rPr>
                <w:t>9.12,</w:t>
              </w:r>
              <w:r w:rsidRPr="00033AE5">
                <w:rPr>
                  <w:iCs/>
                  <w:sz w:val="18"/>
                  <w:szCs w:val="18"/>
                </w:rPr>
                <w:t xml:space="preserve"> </w:t>
              </w:r>
              <w:r w:rsidRPr="00033AE5">
                <w:rPr>
                  <w:b/>
                  <w:iCs/>
                  <w:sz w:val="18"/>
                  <w:szCs w:val="18"/>
                </w:rPr>
                <w:t xml:space="preserve">9.12A, </w:t>
              </w:r>
              <w:r w:rsidRPr="00033AE5">
                <w:rPr>
                  <w:b/>
                  <w:bCs/>
                  <w:iCs/>
                  <w:sz w:val="18"/>
                  <w:szCs w:val="18"/>
                </w:rPr>
                <w:t xml:space="preserve">22.5C, 22.5D </w:t>
              </w:r>
              <w:r w:rsidRPr="00033AE5">
                <w:rPr>
                  <w:iCs/>
                  <w:sz w:val="18"/>
                  <w:szCs w:val="18"/>
                </w:rPr>
                <w:t>o</w:t>
              </w:r>
            </w:ins>
            <w:ins w:id="329" w:author="Spanish" w:date="2019-03-15T16:01:00Z">
              <w:r w:rsidRPr="00033AE5">
                <w:rPr>
                  <w:iCs/>
                  <w:sz w:val="18"/>
                  <w:szCs w:val="18"/>
                </w:rPr>
                <w:t> </w:t>
              </w:r>
            </w:ins>
            <w:ins w:id="330" w:author="ITU" w:date="2019-02-26T20:48:00Z">
              <w:r w:rsidRPr="00033AE5">
                <w:rPr>
                  <w:b/>
                  <w:bCs/>
                  <w:iCs/>
                  <w:sz w:val="18"/>
                  <w:szCs w:val="18"/>
                </w:rPr>
                <w:t>22.5F</w:t>
              </w:r>
            </w:ins>
          </w:p>
          <w:p w:rsidR="008F57B2" w:rsidRPr="00033AE5" w:rsidRDefault="00AD46D2" w:rsidP="008F57B2">
            <w:pPr>
              <w:tabs>
                <w:tab w:val="clear" w:pos="1134"/>
                <w:tab w:val="left" w:pos="743"/>
              </w:tabs>
              <w:spacing w:before="40" w:after="40"/>
              <w:ind w:left="743" w:hanging="289"/>
              <w:rPr>
                <w:sz w:val="18"/>
                <w:szCs w:val="18"/>
                <w:lang w:eastAsia="zh-CN"/>
              </w:rPr>
            </w:pPr>
            <w:ins w:id="331" w:author="Murphy, Margaret" w:date="2019-02-27T23:08:00Z">
              <w:r w:rsidRPr="00033AE5">
                <w:rPr>
                  <w:sz w:val="18"/>
                  <w:szCs w:val="18"/>
                </w:rPr>
                <w:t>3</w:t>
              </w:r>
            </w:ins>
            <w:ins w:id="332" w:author="ITU" w:date="2019-02-26T20:28:00Z">
              <w:r w:rsidRPr="00033AE5">
                <w:rPr>
                  <w:sz w:val="18"/>
                  <w:szCs w:val="18"/>
                </w:rPr>
                <w:t>)</w:t>
              </w:r>
            </w:ins>
            <w:ins w:id="333" w:author="- ITU -" w:date="2019-03-06T15:35:00Z">
              <w:r w:rsidRPr="00033AE5">
                <w:rPr>
                  <w:sz w:val="18"/>
                  <w:szCs w:val="18"/>
                </w:rPr>
                <w:tab/>
              </w:r>
            </w:ins>
            <w:ins w:id="334" w:author="Spanish" w:date="2019-02-27T09:28:00Z">
              <w:r w:rsidRPr="00033AE5">
                <w:rPr>
                  <w:iCs/>
                  <w:sz w:val="18"/>
                  <w:szCs w:val="18"/>
                </w:rPr>
                <w:t xml:space="preserve">la </w:t>
              </w:r>
            </w:ins>
            <w:ins w:id="335" w:author="Spanish" w:date="2019-03-28T12:41:00Z">
              <w:r w:rsidRPr="00033AE5">
                <w:rPr>
                  <w:iCs/>
                  <w:sz w:val="18"/>
                  <w:szCs w:val="18"/>
                </w:rPr>
                <w:t>n</w:t>
              </w:r>
            </w:ins>
            <w:ins w:id="336" w:author="Spanish" w:date="2019-02-27T09:28:00Z">
              <w:r w:rsidRPr="00033AE5">
                <w:rPr>
                  <w:iCs/>
                  <w:sz w:val="18"/>
                  <w:szCs w:val="18"/>
                </w:rPr>
                <w:t>otificación, en todos los casos</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ins w:id="337" w:author="Spanish83" w:date="2018-08-03T15:56:00Z">
              <w:r w:rsidRPr="00033AE5">
                <w:rPr>
                  <w:b/>
                  <w:bCs/>
                  <w:sz w:val="18"/>
                  <w:szCs w:val="18"/>
                  <w:lang w:eastAsia="zh-CN"/>
                </w:rPr>
                <w:t>+</w:t>
              </w:r>
            </w:ins>
          </w:p>
        </w:tc>
        <w:tc>
          <w:tcPr>
            <w:tcW w:w="96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del w:id="338" w:author="Spanish83" w:date="2018-08-03T15:56:00Z">
              <w:r w:rsidRPr="00033AE5" w:rsidDel="005C15E2">
                <w:rPr>
                  <w:b/>
                  <w:bCs/>
                  <w:sz w:val="18"/>
                  <w:szCs w:val="18"/>
                  <w:lang w:eastAsia="zh-CN"/>
                </w:rPr>
                <w:delText>X</w:delText>
              </w:r>
            </w:del>
            <w:ins w:id="339" w:author="Spanish83" w:date="2018-08-03T15:56:00Z">
              <w:r w:rsidRPr="00033AE5">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rsidR="008F57B2" w:rsidRPr="00033AE5" w:rsidRDefault="00AD46D2" w:rsidP="008F57B2">
            <w:pPr>
              <w:keepNext/>
              <w:keepLines/>
              <w:overflowPunct/>
              <w:autoSpaceDE/>
              <w:autoSpaceDN/>
              <w:adjustRightInd/>
              <w:spacing w:before="40" w:after="40"/>
              <w:textAlignment w:val="auto"/>
              <w:rPr>
                <w:sz w:val="18"/>
                <w:szCs w:val="18"/>
                <w:lang w:eastAsia="zh-CN"/>
              </w:rPr>
            </w:pPr>
            <w:r w:rsidRPr="00033AE5">
              <w:rPr>
                <w:rFonts w:asciiTheme="majorBidi" w:hAnsiTheme="majorBidi" w:cstheme="majorBidi"/>
                <w:sz w:val="18"/>
                <w:szCs w:val="18"/>
                <w:lang w:eastAsia="zh-CN"/>
              </w:rPr>
              <w:t>A.4.b.</w:t>
            </w:r>
            <w:ins w:id="340" w:author="Александр" w:date="2018-07-07T10:23:00Z">
              <w:r w:rsidRPr="00033AE5">
                <w:rPr>
                  <w:rFonts w:asciiTheme="majorBidi" w:hAnsiTheme="majorBidi" w:cstheme="majorBidi"/>
                  <w:sz w:val="18"/>
                  <w:szCs w:val="18"/>
                  <w:lang w:eastAsia="zh-CN"/>
                </w:rPr>
                <w:t>4.i</w:t>
              </w:r>
            </w:ins>
            <w:del w:id="341" w:author="Александр" w:date="2018-07-07T10:23:00Z">
              <w:r w:rsidRPr="00033AE5" w:rsidDel="000C4576">
                <w:rPr>
                  <w:rFonts w:asciiTheme="majorBidi" w:hAnsiTheme="majorBidi" w:cstheme="majorBidi"/>
                  <w:sz w:val="18"/>
                  <w:szCs w:val="18"/>
                  <w:lang w:eastAsia="zh-CN"/>
                </w:rPr>
                <w:delText>5.c</w:delText>
              </w:r>
            </w:del>
          </w:p>
        </w:tc>
        <w:tc>
          <w:tcPr>
            <w:tcW w:w="510" w:type="dxa"/>
            <w:tcBorders>
              <w:top w:val="nil"/>
              <w:left w:val="nil"/>
              <w:bottom w:val="single" w:sz="4" w:space="0" w:color="auto"/>
              <w:right w:val="single" w:sz="12" w:space="0" w:color="auto"/>
            </w:tcBorders>
            <w:shd w:val="clear" w:color="auto" w:fill="auto"/>
            <w:vAlign w:val="center"/>
            <w:hideMark/>
          </w:tcPr>
          <w:p w:rsidR="008F57B2" w:rsidRPr="00033AE5" w:rsidRDefault="00AD46D2" w:rsidP="008F57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8F57B2" w:rsidRPr="00033AE5" w:rsidTr="008F57B2">
        <w:tblPrEx>
          <w:tblCellMar>
            <w:left w:w="108" w:type="dxa"/>
            <w:right w:w="108" w:type="dxa"/>
          </w:tblCellMar>
        </w:tblPrEx>
        <w:trPr>
          <w:jc w:val="center"/>
          <w:ins w:id="342"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rsidR="008F57B2" w:rsidRPr="00033AE5" w:rsidRDefault="00AD46D2" w:rsidP="008F57B2">
            <w:pPr>
              <w:keepNext/>
              <w:tabs>
                <w:tab w:val="clear" w:pos="1134"/>
                <w:tab w:val="clear" w:pos="1871"/>
                <w:tab w:val="clear" w:pos="2268"/>
              </w:tabs>
              <w:overflowPunct/>
              <w:autoSpaceDE/>
              <w:autoSpaceDN/>
              <w:adjustRightInd/>
              <w:spacing w:before="40" w:after="40"/>
              <w:textAlignment w:val="auto"/>
              <w:rPr>
                <w:ins w:id="343" w:author="a" w:date="2018-01-08T11:53:00Z"/>
                <w:rFonts w:asciiTheme="majorBidi" w:hAnsiTheme="majorBidi" w:cstheme="majorBidi"/>
                <w:sz w:val="18"/>
                <w:szCs w:val="18"/>
                <w:lang w:eastAsia="zh-CN"/>
              </w:rPr>
            </w:pPr>
            <w:ins w:id="344" w:author="a" w:date="2018-01-08T11:55:00Z">
              <w:r w:rsidRPr="00033AE5">
                <w:rPr>
                  <w:rFonts w:asciiTheme="majorBidi" w:hAnsiTheme="majorBidi" w:cstheme="majorBidi"/>
                  <w:sz w:val="18"/>
                  <w:szCs w:val="18"/>
                  <w:lang w:eastAsia="zh-CN"/>
                </w:rPr>
                <w:t>A.4.b.4.j</w:t>
              </w:r>
            </w:ins>
          </w:p>
        </w:tc>
        <w:tc>
          <w:tcPr>
            <w:tcW w:w="6364" w:type="dxa"/>
            <w:tcBorders>
              <w:top w:val="nil"/>
              <w:left w:val="nil"/>
              <w:bottom w:val="single" w:sz="4" w:space="0" w:color="auto"/>
              <w:right w:val="double" w:sz="6" w:space="0" w:color="auto"/>
            </w:tcBorders>
            <w:shd w:val="clear" w:color="auto" w:fill="auto"/>
          </w:tcPr>
          <w:p w:rsidR="008F57B2" w:rsidRPr="00033AE5" w:rsidRDefault="00AD46D2" w:rsidP="008F57B2">
            <w:pPr>
              <w:spacing w:before="40" w:after="40"/>
              <w:ind w:left="238"/>
              <w:rPr>
                <w:ins w:id="345" w:author="Spanish83" w:date="2018-08-03T11:38:00Z"/>
                <w:sz w:val="18"/>
                <w:szCs w:val="18"/>
              </w:rPr>
            </w:pPr>
            <w:ins w:id="346" w:author="Saez Grau, Ricardo" w:date="2018-07-27T11:43:00Z">
              <w:r w:rsidRPr="00033AE5">
                <w:rPr>
                  <w:sz w:val="18"/>
                  <w:szCs w:val="18"/>
                </w:rPr>
                <w:t>la longitud del nodo ascendente (θ</w:t>
              </w:r>
              <w:r w:rsidRPr="00033AE5">
                <w:rPr>
                  <w:i/>
                  <w:iCs/>
                  <w:sz w:val="18"/>
                  <w:szCs w:val="18"/>
                  <w:vertAlign w:val="subscript"/>
                </w:rPr>
                <w:t>j</w:t>
              </w:r>
              <w:r w:rsidRPr="00033AE5">
                <w:rPr>
                  <w:sz w:val="18"/>
                  <w:szCs w:val="18"/>
                </w:rPr>
                <w:t>) para el plano orbital j-ésimo, medida en sentido levógiro en el plano ecuatorial desde el meridiano de Greenwich hasta el punto en que la órbita del satélite cruza de Sur a Norte el plano ecuatorial (0°</w:t>
              </w:r>
            </w:ins>
            <w:ins w:id="347" w:author="Spanish83" w:date="2018-08-03T11:58:00Z">
              <w:r w:rsidRPr="00033AE5">
                <w:rPr>
                  <w:sz w:val="18"/>
                  <w:szCs w:val="18"/>
                </w:rPr>
                <w:t> </w:t>
              </w:r>
            </w:ins>
            <w:ins w:id="348" w:author="Saez Grau, Ricardo" w:date="2018-07-27T11:43:00Z">
              <w:r w:rsidRPr="00033AE5">
                <w:rPr>
                  <w:sz w:val="18"/>
                  <w:szCs w:val="18"/>
                </w:rPr>
                <w:t>≤</w:t>
              </w:r>
            </w:ins>
            <w:ins w:id="349" w:author="Spanish83" w:date="2018-08-03T11:58:00Z">
              <w:r w:rsidRPr="00033AE5">
                <w:rPr>
                  <w:sz w:val="18"/>
                  <w:szCs w:val="18"/>
                </w:rPr>
                <w:t> </w:t>
              </w:r>
            </w:ins>
            <w:ins w:id="350" w:author="Saez Grau, Ricardo" w:date="2018-07-27T11:43:00Z">
              <w:r w:rsidRPr="00033AE5">
                <w:rPr>
                  <w:sz w:val="18"/>
                  <w:szCs w:val="18"/>
                </w:rPr>
                <w:t>θ</w:t>
              </w:r>
              <w:r w:rsidRPr="00033AE5">
                <w:rPr>
                  <w:i/>
                  <w:iCs/>
                  <w:sz w:val="18"/>
                  <w:szCs w:val="18"/>
                  <w:vertAlign w:val="subscript"/>
                </w:rPr>
                <w:t>j</w:t>
              </w:r>
            </w:ins>
            <w:ins w:id="351" w:author="Spanish83" w:date="2018-08-03T11:58:00Z">
              <w:r w:rsidRPr="00033AE5">
                <w:rPr>
                  <w:sz w:val="18"/>
                  <w:szCs w:val="18"/>
                </w:rPr>
                <w:t> </w:t>
              </w:r>
            </w:ins>
            <w:ins w:id="352" w:author="Saez Grau, Ricardo" w:date="2018-07-27T11:43:00Z">
              <w:r w:rsidRPr="00033AE5">
                <w:rPr>
                  <w:sz w:val="18"/>
                  <w:szCs w:val="18"/>
                </w:rPr>
                <w:t>&lt; 360°)</w:t>
              </w:r>
            </w:ins>
          </w:p>
          <w:p w:rsidR="008F57B2" w:rsidRPr="00033AE5" w:rsidRDefault="00AD46D2" w:rsidP="008F57B2">
            <w:pPr>
              <w:spacing w:before="40" w:after="40"/>
              <w:ind w:left="454"/>
              <w:rPr>
                <w:ins w:id="353" w:author="Spanish1" w:date="2019-02-27T01:10:00Z"/>
                <w:iCs/>
                <w:sz w:val="18"/>
                <w:szCs w:val="18"/>
              </w:rPr>
            </w:pPr>
            <w:ins w:id="354" w:author="Spanish" w:date="2019-03-28T12:41:00Z">
              <w:r w:rsidRPr="00033AE5">
                <w:rPr>
                  <w:iCs/>
                  <w:sz w:val="18"/>
                  <w:szCs w:val="18"/>
                </w:rPr>
                <w:t>Obligatorio sólo</w:t>
              </w:r>
            </w:ins>
            <w:ins w:id="355" w:author="Spanish" w:date="2019-02-27T09:32:00Z">
              <w:r w:rsidRPr="00033AE5">
                <w:rPr>
                  <w:iCs/>
                  <w:sz w:val="18"/>
                  <w:szCs w:val="18"/>
                </w:rPr>
                <w:t xml:space="preserve"> </w:t>
              </w:r>
            </w:ins>
            <w:ins w:id="356" w:author="Spanish83" w:date="2018-08-03T11:38:00Z">
              <w:r w:rsidRPr="00033AE5">
                <w:rPr>
                  <w:iCs/>
                  <w:sz w:val="18"/>
                  <w:szCs w:val="18"/>
                </w:rPr>
                <w:t>para</w:t>
              </w:r>
            </w:ins>
            <w:ins w:id="357" w:author="Spanish" w:date="2019-02-27T09:30:00Z">
              <w:r w:rsidRPr="00033AE5">
                <w:rPr>
                  <w:iCs/>
                  <w:sz w:val="18"/>
                  <w:szCs w:val="18"/>
                </w:rPr>
                <w:t xml:space="preserve"> las órbitas de una «constelación» </w:t>
              </w:r>
            </w:ins>
            <w:ins w:id="358" w:author="ITU" w:date="2019-02-26T20:54:00Z">
              <w:r w:rsidRPr="00033AE5">
                <w:rPr>
                  <w:iCs/>
                  <w:sz w:val="18"/>
                  <w:szCs w:val="18"/>
                </w:rPr>
                <w:t>(A.4.b.1.a)</w:t>
              </w:r>
            </w:ins>
            <w:ins w:id="359" w:author="Spanish" w:date="2019-02-27T09:30:00Z">
              <w:r w:rsidRPr="00033AE5">
                <w:rPr>
                  <w:iCs/>
                  <w:sz w:val="18"/>
                  <w:szCs w:val="18"/>
                </w:rPr>
                <w:t>, y se especificará en</w:t>
              </w:r>
            </w:ins>
            <w:ins w:id="360" w:author="ITU" w:date="2019-02-26T20:54:00Z">
              <w:r w:rsidRPr="00033AE5">
                <w:rPr>
                  <w:iCs/>
                  <w:sz w:val="18"/>
                  <w:szCs w:val="18"/>
                </w:rPr>
                <w:t>:</w:t>
              </w:r>
            </w:ins>
          </w:p>
          <w:p w:rsidR="008F57B2" w:rsidRPr="00033AE5" w:rsidRDefault="00AD46D2" w:rsidP="008F57B2">
            <w:pPr>
              <w:tabs>
                <w:tab w:val="clear" w:pos="1134"/>
                <w:tab w:val="left" w:pos="743"/>
              </w:tabs>
              <w:spacing w:before="40" w:after="40"/>
              <w:ind w:left="743" w:hanging="289"/>
              <w:rPr>
                <w:ins w:id="361" w:author="ITU" w:date="2019-02-26T20:54:00Z"/>
                <w:iCs/>
                <w:sz w:val="18"/>
                <w:szCs w:val="18"/>
              </w:rPr>
            </w:pPr>
            <w:ins w:id="362" w:author="ITU" w:date="2019-02-26T20:28:00Z">
              <w:r w:rsidRPr="00033AE5">
                <w:rPr>
                  <w:sz w:val="18"/>
                  <w:szCs w:val="18"/>
                </w:rPr>
                <w:t>1)</w:t>
              </w:r>
            </w:ins>
            <w:ins w:id="363" w:author="- ITU -" w:date="2019-03-06T15:34:00Z">
              <w:r w:rsidRPr="00033AE5">
                <w:rPr>
                  <w:sz w:val="18"/>
                  <w:szCs w:val="18"/>
                </w:rPr>
                <w:tab/>
              </w:r>
            </w:ins>
            <w:ins w:id="364" w:author="Spanish" w:date="2019-02-27T09:31:00Z">
              <w:r w:rsidRPr="00033AE5">
                <w:rPr>
                  <w:iCs/>
                  <w:sz w:val="18"/>
                  <w:szCs w:val="18"/>
                </w:rPr>
                <w:t xml:space="preserve">la información de publicación anticipada </w:t>
              </w:r>
            </w:ins>
            <w:ins w:id="365" w:author="Spanish" w:date="2019-03-28T12:41:00Z">
              <w:r w:rsidRPr="00033AE5">
                <w:rPr>
                  <w:iCs/>
                  <w:sz w:val="18"/>
                  <w:szCs w:val="18"/>
                </w:rPr>
                <w:t xml:space="preserve">(API) </w:t>
              </w:r>
            </w:ins>
            <w:ins w:id="366" w:author="Spanish" w:date="2019-02-27T09:31:00Z">
              <w:r w:rsidRPr="00033AE5">
                <w:rPr>
                  <w:iCs/>
                  <w:sz w:val="18"/>
                  <w:szCs w:val="18"/>
                </w:rPr>
                <w:t xml:space="preserve">de cualquier asignación de frecuencias no sujeta a las disposiciones de la Sección II del Artículo </w:t>
              </w:r>
            </w:ins>
            <w:ins w:id="367" w:author="ITU" w:date="2019-02-26T20:54:00Z">
              <w:r w:rsidRPr="00033AE5">
                <w:rPr>
                  <w:b/>
                  <w:iCs/>
                  <w:sz w:val="18"/>
                  <w:szCs w:val="18"/>
                </w:rPr>
                <w:t>9</w:t>
              </w:r>
            </w:ins>
          </w:p>
          <w:p w:rsidR="008F57B2" w:rsidRPr="00033AE5" w:rsidRDefault="00AD46D2" w:rsidP="008F57B2">
            <w:pPr>
              <w:tabs>
                <w:tab w:val="clear" w:pos="1134"/>
                <w:tab w:val="left" w:pos="743"/>
              </w:tabs>
              <w:spacing w:before="40" w:after="40"/>
              <w:ind w:left="743" w:hanging="289"/>
              <w:rPr>
                <w:ins w:id="368" w:author="ITU" w:date="2019-02-26T20:54:00Z"/>
                <w:b/>
                <w:bCs/>
                <w:iCs/>
                <w:sz w:val="18"/>
                <w:szCs w:val="18"/>
              </w:rPr>
            </w:pPr>
            <w:ins w:id="369" w:author="Murphy, Margaret" w:date="2019-02-27T23:08:00Z">
              <w:r w:rsidRPr="00033AE5">
                <w:rPr>
                  <w:sz w:val="18"/>
                  <w:szCs w:val="18"/>
                </w:rPr>
                <w:t>2</w:t>
              </w:r>
            </w:ins>
            <w:ins w:id="370" w:author="ITU" w:date="2019-02-26T20:28:00Z">
              <w:r w:rsidRPr="00033AE5">
                <w:rPr>
                  <w:sz w:val="18"/>
                  <w:szCs w:val="18"/>
                </w:rPr>
                <w:t>)</w:t>
              </w:r>
            </w:ins>
            <w:ins w:id="371" w:author="- ITU -" w:date="2019-03-06T15:35:00Z">
              <w:r w:rsidRPr="00033AE5">
                <w:rPr>
                  <w:sz w:val="18"/>
                  <w:szCs w:val="18"/>
                </w:rPr>
                <w:tab/>
              </w:r>
            </w:ins>
            <w:ins w:id="372" w:author="Spanish" w:date="2019-02-27T09:31:00Z">
              <w:r w:rsidRPr="00033AE5">
                <w:rPr>
                  <w:iCs/>
                  <w:sz w:val="18"/>
                  <w:szCs w:val="18"/>
                </w:rPr>
                <w:t xml:space="preserve">la solicitud de coordinación (CR/C) de cualquier banda de frecuencias sujeta a las disposiciones de los números </w:t>
              </w:r>
            </w:ins>
            <w:ins w:id="373" w:author="ITU" w:date="2019-02-26T20:54:00Z">
              <w:r w:rsidRPr="00033AE5">
                <w:rPr>
                  <w:b/>
                  <w:iCs/>
                  <w:sz w:val="18"/>
                  <w:szCs w:val="18"/>
                </w:rPr>
                <w:t xml:space="preserve">9.12, 9.12A, </w:t>
              </w:r>
              <w:r w:rsidRPr="00033AE5">
                <w:rPr>
                  <w:b/>
                  <w:bCs/>
                  <w:iCs/>
                  <w:sz w:val="18"/>
                  <w:szCs w:val="18"/>
                </w:rPr>
                <w:t xml:space="preserve">22.5C, 22.5D </w:t>
              </w:r>
              <w:r w:rsidRPr="00033AE5">
                <w:rPr>
                  <w:iCs/>
                  <w:sz w:val="18"/>
                  <w:szCs w:val="18"/>
                </w:rPr>
                <w:t>o</w:t>
              </w:r>
            </w:ins>
            <w:ins w:id="374" w:author="Spanish" w:date="2019-03-15T16:02:00Z">
              <w:r w:rsidRPr="00033AE5">
                <w:rPr>
                  <w:iCs/>
                  <w:sz w:val="18"/>
                  <w:szCs w:val="18"/>
                </w:rPr>
                <w:t> </w:t>
              </w:r>
            </w:ins>
            <w:ins w:id="375" w:author="ITU" w:date="2019-02-26T20:54:00Z">
              <w:r w:rsidRPr="00033AE5">
                <w:rPr>
                  <w:b/>
                  <w:bCs/>
                  <w:iCs/>
                  <w:sz w:val="18"/>
                  <w:szCs w:val="18"/>
                </w:rPr>
                <w:t>22.5F</w:t>
              </w:r>
            </w:ins>
          </w:p>
          <w:p w:rsidR="008F57B2" w:rsidRPr="00033AE5" w:rsidRDefault="00AD46D2" w:rsidP="008F57B2">
            <w:pPr>
              <w:tabs>
                <w:tab w:val="clear" w:pos="1134"/>
                <w:tab w:val="left" w:pos="743"/>
              </w:tabs>
              <w:spacing w:before="40" w:after="40"/>
              <w:ind w:left="743" w:hanging="289"/>
              <w:rPr>
                <w:ins w:id="376" w:author="ITU" w:date="2019-02-26T20:54:00Z"/>
                <w:bCs/>
                <w:iCs/>
                <w:sz w:val="18"/>
                <w:szCs w:val="18"/>
              </w:rPr>
            </w:pPr>
            <w:ins w:id="377" w:author="Murphy, Margaret" w:date="2019-02-27T23:08:00Z">
              <w:r w:rsidRPr="00033AE5">
                <w:rPr>
                  <w:sz w:val="18"/>
                  <w:szCs w:val="18"/>
                </w:rPr>
                <w:t>3</w:t>
              </w:r>
            </w:ins>
            <w:ins w:id="378" w:author="ITU" w:date="2019-02-26T20:28:00Z">
              <w:r w:rsidRPr="00033AE5">
                <w:rPr>
                  <w:sz w:val="18"/>
                  <w:szCs w:val="18"/>
                </w:rPr>
                <w:t>)</w:t>
              </w:r>
            </w:ins>
            <w:ins w:id="379" w:author="- ITU -" w:date="2019-03-06T15:35:00Z">
              <w:r w:rsidRPr="00033AE5">
                <w:rPr>
                  <w:sz w:val="18"/>
                  <w:szCs w:val="18"/>
                </w:rPr>
                <w:tab/>
              </w:r>
            </w:ins>
            <w:ins w:id="380" w:author="Spanish" w:date="2019-02-27T09:31:00Z">
              <w:r w:rsidRPr="00033AE5">
                <w:rPr>
                  <w:iCs/>
                  <w:sz w:val="18"/>
                  <w:szCs w:val="18"/>
                </w:rPr>
                <w:t xml:space="preserve">la </w:t>
              </w:r>
            </w:ins>
            <w:ins w:id="381" w:author="Spanish" w:date="2019-03-28T12:42:00Z">
              <w:r w:rsidRPr="00033AE5">
                <w:rPr>
                  <w:iCs/>
                  <w:sz w:val="18"/>
                  <w:szCs w:val="18"/>
                </w:rPr>
                <w:t>n</w:t>
              </w:r>
            </w:ins>
            <w:ins w:id="382" w:author="Spanish" w:date="2019-02-27T09:31:00Z">
              <w:r w:rsidRPr="00033AE5">
                <w:rPr>
                  <w:iCs/>
                  <w:sz w:val="18"/>
                  <w:szCs w:val="18"/>
                </w:rPr>
                <w:t>otificación, en todos los casos</w:t>
              </w:r>
            </w:ins>
          </w:p>
          <w:p w:rsidR="008F57B2" w:rsidRPr="00033AE5" w:rsidRDefault="00AD46D2" w:rsidP="008F57B2">
            <w:pPr>
              <w:spacing w:before="40" w:after="40"/>
              <w:ind w:left="454"/>
              <w:rPr>
                <w:sz w:val="18"/>
                <w:szCs w:val="18"/>
              </w:rPr>
            </w:pPr>
            <w:ins w:id="383" w:author="Roy, Jesus" w:date="2018-08-01T09:49:00Z">
              <w:r w:rsidRPr="00033AE5">
                <w:rPr>
                  <w:i/>
                  <w:sz w:val="18"/>
                  <w:szCs w:val="18"/>
                  <w:u w:val="single"/>
                </w:rPr>
                <w:t>NOTA</w:t>
              </w:r>
            </w:ins>
            <w:ins w:id="384" w:author="Spanish" w:date="2019-03-15T15:56:00Z">
              <w:r w:rsidRPr="00033AE5">
                <w:rPr>
                  <w:iCs/>
                  <w:sz w:val="18"/>
                  <w:szCs w:val="18"/>
                  <w:u w:val="single"/>
                </w:rPr>
                <w:t xml:space="preserve"> </w:t>
              </w:r>
            </w:ins>
            <w:ins w:id="385" w:author="Spanish" w:date="2019-03-15T15:57:00Z">
              <w:r w:rsidRPr="00033AE5">
                <w:rPr>
                  <w:iCs/>
                  <w:sz w:val="18"/>
                  <w:szCs w:val="18"/>
                  <w:u w:val="single"/>
                </w:rPr>
                <w:t xml:space="preserve">– </w:t>
              </w:r>
            </w:ins>
            <w:ins w:id="386" w:author="Spanish83" w:date="2018-08-03T11:38:00Z">
              <w:r w:rsidRPr="00033AE5">
                <w:rPr>
                  <w:iCs/>
                  <w:sz w:val="18"/>
                  <w:szCs w:val="18"/>
                </w:rPr>
                <w:t>todos los satélites en todos los planos orbitales deben usar la misma hora de referencia. Si no se proporciona ninguna hora de referencia en A.4.b.4.k y A.4.b.4.l, se supondrá que es t</w:t>
              </w:r>
            </w:ins>
            <w:ins w:id="387" w:author="Spanish" w:date="2019-03-15T16:01:00Z">
              <w:r w:rsidRPr="00033AE5">
                <w:rPr>
                  <w:iCs/>
                  <w:sz w:val="18"/>
                  <w:szCs w:val="18"/>
                </w:rPr>
                <w:t xml:space="preserve"> </w:t>
              </w:r>
            </w:ins>
            <w:ins w:id="388" w:author="Spanish83" w:date="2018-08-03T11:38:00Z">
              <w:r w:rsidRPr="00033AE5">
                <w:rPr>
                  <w:iCs/>
                  <w:sz w:val="18"/>
                  <w:szCs w:val="18"/>
                </w:rPr>
                <w:t>=</w:t>
              </w:r>
            </w:ins>
            <w:ins w:id="389" w:author="Spanish" w:date="2019-03-15T16:01:00Z">
              <w:r w:rsidRPr="00033AE5">
                <w:rPr>
                  <w:iCs/>
                  <w:sz w:val="18"/>
                  <w:szCs w:val="18"/>
                </w:rPr>
                <w:t xml:space="preserve"> </w:t>
              </w:r>
            </w:ins>
            <w:ins w:id="390" w:author="Spanish83" w:date="2018-08-03T11:38:00Z">
              <w:r w:rsidRPr="00033AE5">
                <w:rPr>
                  <w:iCs/>
                  <w:sz w:val="18"/>
                  <w:szCs w:val="18"/>
                </w:rPr>
                <w:t>0</w:t>
              </w:r>
            </w:ins>
          </w:p>
        </w:tc>
        <w:tc>
          <w:tcPr>
            <w:tcW w:w="454" w:type="dxa"/>
            <w:tcBorders>
              <w:top w:val="nil"/>
              <w:left w:val="double" w:sz="6" w:space="0" w:color="auto"/>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391" w:author="a" w:date="2018-01-08T11:5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392" w:author="a" w:date="2018-01-08T11:5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393" w:author="a" w:date="2018-01-08T11:53:00Z"/>
                <w:rFonts w:asciiTheme="majorBidi" w:hAnsiTheme="majorBidi" w:cstheme="majorBidi"/>
                <w:b/>
                <w:bCs/>
                <w:sz w:val="18"/>
                <w:szCs w:val="18"/>
              </w:rPr>
            </w:pPr>
            <w:ins w:id="394" w:author="Александр" w:date="2018-07-07T10:26:00Z">
              <w:r w:rsidRPr="00033AE5">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395" w:author="a" w:date="2018-01-08T11:53: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396" w:author="a" w:date="2018-01-08T11:53:00Z"/>
                <w:rFonts w:asciiTheme="majorBidi" w:hAnsiTheme="majorBidi" w:cstheme="majorBidi"/>
                <w:b/>
                <w:bCs/>
                <w:sz w:val="18"/>
                <w:szCs w:val="18"/>
              </w:rPr>
            </w:pPr>
            <w:ins w:id="397" w:author="Александр" w:date="2018-07-07T10:26:00Z">
              <w:r w:rsidRPr="00033AE5">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398" w:author="a" w:date="2018-01-08T11:5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399" w:author="a" w:date="2018-01-08T11:5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00" w:author="a" w:date="2018-01-08T11:53: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rsidR="008F57B2" w:rsidRPr="00033AE5" w:rsidRDefault="008F57B2" w:rsidP="008F57B2">
            <w:pPr>
              <w:spacing w:before="40" w:after="40"/>
              <w:jc w:val="center"/>
              <w:rPr>
                <w:ins w:id="401" w:author="a" w:date="2018-01-08T11:53: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ins w:id="402" w:author="a" w:date="2018-01-08T11:53:00Z"/>
                <w:rFonts w:asciiTheme="majorBidi" w:hAnsiTheme="majorBidi" w:cstheme="majorBidi"/>
                <w:sz w:val="18"/>
                <w:szCs w:val="18"/>
                <w:lang w:eastAsia="zh-CN"/>
              </w:rPr>
            </w:pPr>
            <w:ins w:id="403" w:author="Александр" w:date="2018-07-07T10:25:00Z">
              <w:r w:rsidRPr="00033AE5">
                <w:rPr>
                  <w:rFonts w:asciiTheme="majorBidi" w:hAnsiTheme="majorBidi" w:cstheme="majorBidi"/>
                  <w:sz w:val="18"/>
                  <w:szCs w:val="18"/>
                  <w:lang w:eastAsia="zh-CN"/>
                </w:rPr>
                <w:t>A.4.b.4.j</w:t>
              </w:r>
            </w:ins>
          </w:p>
        </w:tc>
        <w:tc>
          <w:tcPr>
            <w:tcW w:w="510" w:type="dxa"/>
            <w:tcBorders>
              <w:top w:val="nil"/>
              <w:left w:val="nil"/>
              <w:bottom w:val="single" w:sz="4" w:space="0" w:color="auto"/>
              <w:right w:val="single" w:sz="12" w:space="0" w:color="auto"/>
            </w:tcBorders>
            <w:shd w:val="clear" w:color="auto" w:fill="auto"/>
            <w:vAlign w:val="center"/>
          </w:tcPr>
          <w:p w:rsidR="008F57B2" w:rsidRPr="00033AE5" w:rsidRDefault="008F57B2" w:rsidP="008F57B2">
            <w:pPr>
              <w:spacing w:before="40" w:after="40"/>
              <w:jc w:val="center"/>
              <w:rPr>
                <w:ins w:id="404" w:author="a" w:date="2018-01-08T11:53:00Z"/>
                <w:rFonts w:asciiTheme="majorBidi" w:hAnsiTheme="majorBidi" w:cstheme="majorBidi"/>
                <w:b/>
                <w:bCs/>
                <w:sz w:val="18"/>
                <w:szCs w:val="18"/>
              </w:rPr>
            </w:pPr>
          </w:p>
        </w:tc>
      </w:tr>
      <w:tr w:rsidR="008F57B2" w:rsidRPr="00033AE5" w:rsidTr="008F57B2">
        <w:tblPrEx>
          <w:tblCellMar>
            <w:left w:w="108" w:type="dxa"/>
            <w:right w:w="108" w:type="dxa"/>
          </w:tblCellMar>
        </w:tblPrEx>
        <w:trPr>
          <w:jc w:val="center"/>
          <w:ins w:id="405"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ins w:id="406" w:author="a" w:date="2018-01-08T11:59:00Z"/>
                <w:rFonts w:asciiTheme="majorBidi" w:hAnsiTheme="majorBidi" w:cstheme="majorBidi"/>
                <w:sz w:val="18"/>
                <w:szCs w:val="18"/>
                <w:lang w:eastAsia="zh-CN"/>
              </w:rPr>
            </w:pPr>
            <w:ins w:id="407" w:author="a" w:date="2018-01-08T11:59:00Z">
              <w:r w:rsidRPr="00033AE5">
                <w:rPr>
                  <w:rFonts w:asciiTheme="majorBidi" w:hAnsiTheme="majorBidi" w:cstheme="majorBidi"/>
                  <w:sz w:val="18"/>
                  <w:szCs w:val="18"/>
                  <w:lang w:eastAsia="zh-CN"/>
                </w:rPr>
                <w:t>A.4.b.4.k</w:t>
              </w:r>
            </w:ins>
          </w:p>
        </w:tc>
        <w:tc>
          <w:tcPr>
            <w:tcW w:w="6364" w:type="dxa"/>
            <w:tcBorders>
              <w:top w:val="nil"/>
              <w:left w:val="nil"/>
              <w:bottom w:val="single" w:sz="4" w:space="0" w:color="auto"/>
              <w:right w:val="double" w:sz="6" w:space="0" w:color="auto"/>
            </w:tcBorders>
            <w:shd w:val="clear" w:color="auto" w:fill="auto"/>
          </w:tcPr>
          <w:p w:rsidR="008F57B2" w:rsidRPr="00033AE5" w:rsidRDefault="00AD46D2" w:rsidP="008F57B2">
            <w:pPr>
              <w:spacing w:before="40" w:after="40"/>
              <w:ind w:left="238"/>
              <w:rPr>
                <w:ins w:id="408" w:author="a" w:date="2018-01-08T11:59:00Z"/>
                <w:b/>
                <w:bCs/>
                <w:sz w:val="18"/>
                <w:szCs w:val="18"/>
                <w:highlight w:val="cyan"/>
              </w:rPr>
            </w:pPr>
            <w:ins w:id="409" w:author="Saez Grau, Ricardo" w:date="2018-07-27T11:44:00Z">
              <w:r w:rsidRPr="00033AE5">
                <w:rPr>
                  <w:color w:val="000000" w:themeColor="text1"/>
                  <w:sz w:val="18"/>
                  <w:szCs w:val="18"/>
                </w:rPr>
                <w:t>la fecha (día:mes:año) en la que el satélite se encuentra en la ubicación definida por</w:t>
              </w:r>
            </w:ins>
            <w:ins w:id="410" w:author="Spanish" w:date="2019-03-28T12:42:00Z">
              <w:r w:rsidRPr="00033AE5">
                <w:rPr>
                  <w:color w:val="000000" w:themeColor="text1"/>
                  <w:sz w:val="18"/>
                  <w:szCs w:val="18"/>
                </w:rPr>
                <w:t xml:space="preserve"> la longitud del nodo ascendente</w:t>
              </w:r>
            </w:ins>
            <w:ins w:id="411" w:author="Saez Grau, Ricardo" w:date="2018-07-27T11:44:00Z">
              <w:r w:rsidRPr="00033AE5">
                <w:rPr>
                  <w:color w:val="000000" w:themeColor="text1"/>
                  <w:sz w:val="18"/>
                  <w:szCs w:val="18"/>
                </w:rPr>
                <w:t xml:space="preserve"> </w:t>
              </w:r>
            </w:ins>
            <w:ins w:id="412" w:author="Spanish" w:date="2019-03-28T12:42:00Z">
              <w:r w:rsidRPr="00033AE5">
                <w:rPr>
                  <w:color w:val="000000" w:themeColor="text1"/>
                  <w:sz w:val="18"/>
                  <w:szCs w:val="18"/>
                </w:rPr>
                <w:t>(</w:t>
              </w:r>
            </w:ins>
            <w:ins w:id="413" w:author="Saez Grau, Ricardo" w:date="2018-07-27T11:44:00Z">
              <w:r w:rsidRPr="00033AE5">
                <w:rPr>
                  <w:color w:val="000000" w:themeColor="text1"/>
                  <w:sz w:val="18"/>
                  <w:szCs w:val="18"/>
                </w:rPr>
                <w:t>θ</w:t>
              </w:r>
              <w:r w:rsidRPr="00033AE5">
                <w:rPr>
                  <w:i/>
                  <w:iCs/>
                  <w:color w:val="000000" w:themeColor="text1"/>
                  <w:sz w:val="18"/>
                  <w:szCs w:val="18"/>
                  <w:vertAlign w:val="subscript"/>
                </w:rPr>
                <w:t>j</w:t>
              </w:r>
            </w:ins>
            <w:ins w:id="414" w:author="Spanish" w:date="2019-03-28T12:42:00Z">
              <w:r w:rsidRPr="00033AE5">
                <w:rPr>
                  <w:i/>
                  <w:iCs/>
                  <w:color w:val="000000" w:themeColor="text1"/>
                  <w:sz w:val="18"/>
                  <w:szCs w:val="18"/>
                  <w:vertAlign w:val="subscript"/>
                </w:rPr>
                <w:t>)</w:t>
              </w:r>
            </w:ins>
            <w:ins w:id="415" w:author="Saez Grau, Ricardo" w:date="2018-07-27T11:44:00Z">
              <w:r w:rsidRPr="00033AE5">
                <w:rPr>
                  <w:color w:val="000000" w:themeColor="text1"/>
                  <w:sz w:val="18"/>
                  <w:szCs w:val="18"/>
                </w:rPr>
                <w:t xml:space="preserve"> (véase la Nota del A.4.b</w:t>
              </w:r>
              <w:r w:rsidRPr="00033AE5">
                <w:rPr>
                  <w:sz w:val="18"/>
                  <w:szCs w:val="18"/>
                </w:rPr>
                <w:t>.4.j)</w:t>
              </w:r>
            </w:ins>
          </w:p>
        </w:tc>
        <w:tc>
          <w:tcPr>
            <w:tcW w:w="454" w:type="dxa"/>
            <w:tcBorders>
              <w:top w:val="nil"/>
              <w:left w:val="double" w:sz="6" w:space="0" w:color="auto"/>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16"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17"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418" w:author="a" w:date="2018-01-08T11:59:00Z"/>
                <w:rFonts w:asciiTheme="majorBidi" w:hAnsiTheme="majorBidi" w:cstheme="majorBidi"/>
                <w:b/>
                <w:bCs/>
                <w:sz w:val="18"/>
                <w:szCs w:val="18"/>
              </w:rPr>
            </w:pPr>
            <w:ins w:id="419" w:author="a" w:date="2018-01-08T11:59:00Z">
              <w:r w:rsidRPr="00033AE5">
                <w:rPr>
                  <w:rFonts w:asciiTheme="majorBidi" w:hAnsiTheme="majorBidi" w:cstheme="majorBidi"/>
                  <w:b/>
                  <w:bCs/>
                  <w:sz w:val="18"/>
                  <w:szCs w:val="18"/>
                </w:rPr>
                <w:t>O</w:t>
              </w:r>
            </w:ins>
          </w:p>
        </w:tc>
        <w:tc>
          <w:tcPr>
            <w:tcW w:w="96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20" w:author="a" w:date="2018-01-08T11:59: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421" w:author="a" w:date="2018-01-08T11:59:00Z"/>
                <w:rFonts w:asciiTheme="majorBidi" w:hAnsiTheme="majorBidi" w:cstheme="majorBidi"/>
                <w:b/>
                <w:bCs/>
                <w:sz w:val="18"/>
                <w:szCs w:val="18"/>
              </w:rPr>
            </w:pPr>
            <w:ins w:id="422" w:author="a" w:date="2018-01-08T12:00:00Z">
              <w:r w:rsidRPr="00033AE5">
                <w:rPr>
                  <w:rFonts w:asciiTheme="majorBidi" w:hAnsiTheme="majorBidi" w:cstheme="majorBidi"/>
                  <w:b/>
                  <w:bCs/>
                  <w:sz w:val="18"/>
                  <w:szCs w:val="18"/>
                </w:rPr>
                <w:t>O</w:t>
              </w:r>
            </w:ins>
          </w:p>
        </w:tc>
        <w:tc>
          <w:tcPr>
            <w:tcW w:w="737" w:type="dxa"/>
            <w:gridSpan w:val="2"/>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23"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24" w:author="a"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25" w:author="a" w:date="2018-01-08T11:59: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rsidR="008F57B2" w:rsidRPr="00033AE5" w:rsidRDefault="008F57B2" w:rsidP="008F57B2">
            <w:pPr>
              <w:spacing w:before="40" w:after="40"/>
              <w:jc w:val="center"/>
              <w:rPr>
                <w:ins w:id="426" w:author="a" w:date="2018-01-08T11:59: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ins w:id="427" w:author="a" w:date="2018-01-08T11:59:00Z"/>
                <w:rFonts w:asciiTheme="majorBidi" w:hAnsiTheme="majorBidi" w:cstheme="majorBidi"/>
                <w:sz w:val="18"/>
                <w:szCs w:val="18"/>
                <w:lang w:eastAsia="zh-CN"/>
              </w:rPr>
            </w:pPr>
            <w:ins w:id="428" w:author="Александр" w:date="2018-07-07T10:26:00Z">
              <w:r w:rsidRPr="00033AE5">
                <w:rPr>
                  <w:rFonts w:asciiTheme="majorBidi" w:hAnsiTheme="majorBidi" w:cstheme="majorBidi"/>
                  <w:sz w:val="18"/>
                  <w:szCs w:val="18"/>
                  <w:lang w:eastAsia="zh-CN"/>
                </w:rPr>
                <w:t>A.4.b.4.k</w:t>
              </w:r>
            </w:ins>
          </w:p>
        </w:tc>
        <w:tc>
          <w:tcPr>
            <w:tcW w:w="510" w:type="dxa"/>
            <w:tcBorders>
              <w:top w:val="nil"/>
              <w:left w:val="nil"/>
              <w:bottom w:val="single" w:sz="4" w:space="0" w:color="auto"/>
              <w:right w:val="single" w:sz="12" w:space="0" w:color="auto"/>
            </w:tcBorders>
            <w:shd w:val="clear" w:color="auto" w:fill="auto"/>
            <w:vAlign w:val="center"/>
          </w:tcPr>
          <w:p w:rsidR="008F57B2" w:rsidRPr="00033AE5" w:rsidRDefault="008F57B2" w:rsidP="008F57B2">
            <w:pPr>
              <w:spacing w:before="40" w:after="40"/>
              <w:jc w:val="center"/>
              <w:rPr>
                <w:ins w:id="429" w:author="a" w:date="2018-01-08T11:59:00Z"/>
                <w:rFonts w:asciiTheme="majorBidi" w:hAnsiTheme="majorBidi" w:cstheme="majorBidi"/>
                <w:b/>
                <w:bCs/>
                <w:sz w:val="18"/>
                <w:szCs w:val="18"/>
              </w:rPr>
            </w:pPr>
          </w:p>
        </w:tc>
      </w:tr>
      <w:tr w:rsidR="008F57B2" w:rsidRPr="00033AE5" w:rsidTr="008F57B2">
        <w:tblPrEx>
          <w:tblCellMar>
            <w:left w:w="108" w:type="dxa"/>
            <w:right w:w="108" w:type="dxa"/>
          </w:tblCellMar>
        </w:tblPrEx>
        <w:trPr>
          <w:jc w:val="center"/>
          <w:ins w:id="430"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ins w:id="431" w:author="a" w:date="2018-01-08T11:59:00Z"/>
                <w:rFonts w:asciiTheme="majorBidi" w:hAnsiTheme="majorBidi" w:cstheme="majorBidi"/>
                <w:sz w:val="18"/>
                <w:szCs w:val="18"/>
                <w:lang w:eastAsia="zh-CN"/>
              </w:rPr>
            </w:pPr>
            <w:ins w:id="432" w:author="a" w:date="2018-01-08T12:00:00Z">
              <w:r w:rsidRPr="00033AE5">
                <w:rPr>
                  <w:rFonts w:asciiTheme="majorBidi" w:hAnsiTheme="majorBidi" w:cstheme="majorBidi"/>
                  <w:sz w:val="18"/>
                  <w:szCs w:val="18"/>
                  <w:lang w:eastAsia="zh-CN"/>
                </w:rPr>
                <w:lastRenderedPageBreak/>
                <w:t>A.4.b.4.l</w:t>
              </w:r>
            </w:ins>
          </w:p>
        </w:tc>
        <w:tc>
          <w:tcPr>
            <w:tcW w:w="6364" w:type="dxa"/>
            <w:tcBorders>
              <w:top w:val="nil"/>
              <w:left w:val="nil"/>
              <w:bottom w:val="single" w:sz="4" w:space="0" w:color="auto"/>
              <w:right w:val="double" w:sz="6" w:space="0" w:color="auto"/>
            </w:tcBorders>
            <w:shd w:val="clear" w:color="auto" w:fill="auto"/>
          </w:tcPr>
          <w:p w:rsidR="008F57B2" w:rsidRPr="00033AE5" w:rsidRDefault="00AD46D2" w:rsidP="008F57B2">
            <w:pPr>
              <w:spacing w:before="40" w:after="40"/>
              <w:ind w:left="238"/>
              <w:rPr>
                <w:ins w:id="433" w:author="a" w:date="2018-01-08T11:59:00Z"/>
                <w:rFonts w:ascii="Calibri" w:hAnsi="Calibri" w:cs="Calibri"/>
                <w:b/>
                <w:bCs/>
                <w:color w:val="800000"/>
                <w:sz w:val="18"/>
                <w:szCs w:val="18"/>
                <w:highlight w:val="cyan"/>
              </w:rPr>
            </w:pPr>
            <w:ins w:id="434" w:author="Saez Grau, Ricardo" w:date="2018-07-27T11:45:00Z">
              <w:r w:rsidRPr="00033AE5">
                <w:rPr>
                  <w:color w:val="000000" w:themeColor="text1"/>
                  <w:sz w:val="18"/>
                  <w:szCs w:val="18"/>
                </w:rPr>
                <w:t>la hora (horas:minutos) en la que el satélite se encuentra en la ubicación definida por</w:t>
              </w:r>
            </w:ins>
            <w:ins w:id="435" w:author="Spanish" w:date="2019-03-28T12:42:00Z">
              <w:r w:rsidRPr="00033AE5">
                <w:rPr>
                  <w:color w:val="000000" w:themeColor="text1"/>
                  <w:sz w:val="18"/>
                  <w:szCs w:val="18"/>
                </w:rPr>
                <w:t xml:space="preserve"> la longitud del nodo ascendente</w:t>
              </w:r>
            </w:ins>
            <w:ins w:id="436" w:author="Saez Grau, Ricardo" w:date="2018-07-27T11:45:00Z">
              <w:r w:rsidRPr="00033AE5">
                <w:rPr>
                  <w:color w:val="000000" w:themeColor="text1"/>
                  <w:sz w:val="18"/>
                  <w:szCs w:val="18"/>
                </w:rPr>
                <w:t xml:space="preserve"> </w:t>
              </w:r>
            </w:ins>
            <w:ins w:id="437" w:author="Spanish" w:date="2019-03-28T12:42:00Z">
              <w:r w:rsidRPr="00033AE5">
                <w:rPr>
                  <w:color w:val="000000" w:themeColor="text1"/>
                  <w:sz w:val="18"/>
                  <w:szCs w:val="18"/>
                </w:rPr>
                <w:t>(</w:t>
              </w:r>
            </w:ins>
            <w:ins w:id="438" w:author="Saez Grau, Ricardo" w:date="2018-07-27T11:45:00Z">
              <w:r w:rsidRPr="00033AE5">
                <w:rPr>
                  <w:color w:val="000000" w:themeColor="text1"/>
                  <w:sz w:val="18"/>
                  <w:szCs w:val="18"/>
                </w:rPr>
                <w:t>θ</w:t>
              </w:r>
              <w:r w:rsidRPr="00033AE5">
                <w:rPr>
                  <w:i/>
                  <w:iCs/>
                  <w:color w:val="000000" w:themeColor="text1"/>
                  <w:sz w:val="18"/>
                  <w:szCs w:val="18"/>
                  <w:vertAlign w:val="subscript"/>
                </w:rPr>
                <w:t>j</w:t>
              </w:r>
            </w:ins>
            <w:ins w:id="439" w:author="Spanish" w:date="2019-03-28T12:42:00Z">
              <w:r w:rsidRPr="00033AE5">
                <w:rPr>
                  <w:i/>
                  <w:iCs/>
                  <w:color w:val="000000" w:themeColor="text1"/>
                  <w:sz w:val="18"/>
                  <w:szCs w:val="18"/>
                  <w:vertAlign w:val="subscript"/>
                </w:rPr>
                <w:t>)</w:t>
              </w:r>
            </w:ins>
            <w:ins w:id="440" w:author="Saez Grau, Ricardo" w:date="2018-07-27T11:45:00Z">
              <w:r w:rsidRPr="00033AE5">
                <w:rPr>
                  <w:color w:val="000000" w:themeColor="text1"/>
                  <w:sz w:val="18"/>
                  <w:szCs w:val="18"/>
                </w:rPr>
                <w:t xml:space="preserve"> (véase la Nota del A.4.b.4.j)</w:t>
              </w:r>
            </w:ins>
          </w:p>
        </w:tc>
        <w:tc>
          <w:tcPr>
            <w:tcW w:w="454" w:type="dxa"/>
            <w:tcBorders>
              <w:top w:val="nil"/>
              <w:left w:val="double" w:sz="6" w:space="0" w:color="auto"/>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41"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42"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443" w:author="a" w:date="2018-01-08T11:59:00Z"/>
                <w:rFonts w:asciiTheme="majorBidi" w:hAnsiTheme="majorBidi" w:cstheme="majorBidi"/>
                <w:b/>
                <w:bCs/>
                <w:sz w:val="18"/>
                <w:szCs w:val="18"/>
              </w:rPr>
            </w:pPr>
            <w:ins w:id="444" w:author="a" w:date="2018-01-08T12:01:00Z">
              <w:r w:rsidRPr="00033AE5">
                <w:rPr>
                  <w:rFonts w:asciiTheme="majorBidi" w:hAnsiTheme="majorBidi" w:cstheme="majorBidi"/>
                  <w:b/>
                  <w:bCs/>
                  <w:sz w:val="18"/>
                  <w:szCs w:val="18"/>
                </w:rPr>
                <w:t>O</w:t>
              </w:r>
            </w:ins>
          </w:p>
        </w:tc>
        <w:tc>
          <w:tcPr>
            <w:tcW w:w="96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45" w:author="a" w:date="2018-01-08T11:59: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446" w:author="a" w:date="2018-01-08T11:59:00Z"/>
                <w:rFonts w:asciiTheme="majorBidi" w:hAnsiTheme="majorBidi" w:cstheme="majorBidi"/>
                <w:b/>
                <w:bCs/>
                <w:sz w:val="18"/>
                <w:szCs w:val="18"/>
              </w:rPr>
            </w:pPr>
            <w:ins w:id="447" w:author="a" w:date="2018-01-08T12:01:00Z">
              <w:r w:rsidRPr="00033AE5">
                <w:rPr>
                  <w:rFonts w:asciiTheme="majorBidi" w:hAnsiTheme="majorBidi" w:cstheme="majorBidi"/>
                  <w:b/>
                  <w:bCs/>
                  <w:sz w:val="18"/>
                  <w:szCs w:val="18"/>
                </w:rPr>
                <w:t>O</w:t>
              </w:r>
            </w:ins>
          </w:p>
        </w:tc>
        <w:tc>
          <w:tcPr>
            <w:tcW w:w="737" w:type="dxa"/>
            <w:gridSpan w:val="2"/>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48"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49" w:author="a"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50" w:author="a" w:date="2018-01-08T11:59: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rsidR="008F57B2" w:rsidRPr="00033AE5" w:rsidRDefault="008F57B2" w:rsidP="008F57B2">
            <w:pPr>
              <w:spacing w:before="40" w:after="40"/>
              <w:jc w:val="center"/>
              <w:rPr>
                <w:ins w:id="451" w:author="a" w:date="2018-01-08T11:59: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ins w:id="452" w:author="a" w:date="2018-01-08T11:59:00Z"/>
                <w:rFonts w:asciiTheme="majorBidi" w:hAnsiTheme="majorBidi" w:cstheme="majorBidi"/>
                <w:sz w:val="18"/>
                <w:szCs w:val="18"/>
                <w:lang w:eastAsia="zh-CN"/>
              </w:rPr>
            </w:pPr>
            <w:ins w:id="453" w:author="Александр" w:date="2018-07-07T10:26:00Z">
              <w:r w:rsidRPr="00033AE5">
                <w:rPr>
                  <w:rFonts w:asciiTheme="majorBidi" w:hAnsiTheme="majorBidi" w:cstheme="majorBidi"/>
                  <w:sz w:val="18"/>
                  <w:szCs w:val="18"/>
                  <w:lang w:eastAsia="zh-CN"/>
                </w:rPr>
                <w:t>A.4.b.4.l</w:t>
              </w:r>
            </w:ins>
          </w:p>
        </w:tc>
        <w:tc>
          <w:tcPr>
            <w:tcW w:w="510" w:type="dxa"/>
            <w:tcBorders>
              <w:top w:val="nil"/>
              <w:left w:val="nil"/>
              <w:bottom w:val="single" w:sz="4" w:space="0" w:color="auto"/>
              <w:right w:val="single" w:sz="12" w:space="0" w:color="auto"/>
            </w:tcBorders>
            <w:shd w:val="clear" w:color="auto" w:fill="auto"/>
            <w:vAlign w:val="center"/>
          </w:tcPr>
          <w:p w:rsidR="008F57B2" w:rsidRPr="00033AE5" w:rsidRDefault="008F57B2" w:rsidP="008F57B2">
            <w:pPr>
              <w:spacing w:before="40" w:after="40"/>
              <w:jc w:val="center"/>
              <w:rPr>
                <w:ins w:id="454" w:author="a" w:date="2018-01-08T11:59:00Z"/>
                <w:rFonts w:asciiTheme="majorBidi" w:hAnsiTheme="majorBidi" w:cstheme="majorBidi"/>
                <w:b/>
                <w:bCs/>
                <w:sz w:val="18"/>
                <w:szCs w:val="18"/>
              </w:rPr>
            </w:pPr>
          </w:p>
        </w:tc>
      </w:tr>
      <w:tr w:rsidR="008F57B2" w:rsidRPr="00033AE5" w:rsidTr="008F57B2">
        <w:tblPrEx>
          <w:tblCellMar>
            <w:left w:w="108" w:type="dxa"/>
            <w:right w:w="108" w:type="dxa"/>
          </w:tblCellMar>
        </w:tblPrEx>
        <w:trPr>
          <w:jc w:val="center"/>
          <w:ins w:id="455"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ins w:id="456" w:author="Александр" w:date="2018-07-07T10:24:00Z"/>
                <w:rFonts w:asciiTheme="majorBidi" w:hAnsiTheme="majorBidi" w:cstheme="majorBidi"/>
                <w:sz w:val="18"/>
                <w:szCs w:val="18"/>
                <w:lang w:eastAsia="zh-CN"/>
              </w:rPr>
            </w:pPr>
            <w:ins w:id="457" w:author="Александр" w:date="2018-07-07T10:28:00Z">
              <w:r w:rsidRPr="00033AE5">
                <w:rPr>
                  <w:rFonts w:asciiTheme="majorBidi" w:hAnsiTheme="majorBidi" w:cstheme="majorBidi"/>
                  <w:sz w:val="18"/>
                  <w:szCs w:val="18"/>
                  <w:lang w:eastAsia="zh-CN"/>
                </w:rPr>
                <w:t>A.4.b.4.m</w:t>
              </w:r>
            </w:ins>
          </w:p>
        </w:tc>
        <w:tc>
          <w:tcPr>
            <w:tcW w:w="6364" w:type="dxa"/>
            <w:tcBorders>
              <w:top w:val="nil"/>
              <w:left w:val="nil"/>
              <w:bottom w:val="single" w:sz="4" w:space="0" w:color="auto"/>
              <w:right w:val="double" w:sz="6" w:space="0" w:color="auto"/>
            </w:tcBorders>
            <w:shd w:val="clear" w:color="auto" w:fill="auto"/>
          </w:tcPr>
          <w:p w:rsidR="008F57B2" w:rsidRPr="00033AE5" w:rsidRDefault="00AD46D2" w:rsidP="008F57B2">
            <w:pPr>
              <w:spacing w:before="40" w:after="40"/>
              <w:ind w:left="238"/>
              <w:rPr>
                <w:ins w:id="458" w:author="Roy, Jesus" w:date="2018-08-01T10:03:00Z"/>
                <w:bCs/>
                <w:sz w:val="18"/>
                <w:szCs w:val="18"/>
              </w:rPr>
            </w:pPr>
            <w:ins w:id="459" w:author="Roy, Jesus" w:date="2018-08-01T10:03:00Z">
              <w:r w:rsidRPr="00033AE5">
                <w:rPr>
                  <w:bCs/>
                  <w:sz w:val="18"/>
                  <w:szCs w:val="18"/>
                </w:rPr>
                <w:t>indicador que denota si la estación espacial posee órbita heliosíncrona</w:t>
              </w:r>
            </w:ins>
          </w:p>
          <w:p w:rsidR="008F57B2" w:rsidRPr="00033AE5" w:rsidRDefault="00AD46D2" w:rsidP="008F57B2">
            <w:pPr>
              <w:spacing w:before="40" w:after="40"/>
              <w:ind w:left="238"/>
              <w:rPr>
                <w:ins w:id="460" w:author="Александр" w:date="2018-07-07T10:24:00Z"/>
                <w:b/>
                <w:bCs/>
                <w:iCs/>
                <w:sz w:val="18"/>
                <w:szCs w:val="18"/>
              </w:rPr>
            </w:pPr>
            <w:ins w:id="461" w:author="Spanish" w:date="2019-03-28T12:43:00Z">
              <w:r w:rsidRPr="00033AE5">
                <w:rPr>
                  <w:iCs/>
                  <w:sz w:val="18"/>
                  <w:szCs w:val="18"/>
                </w:rPr>
                <w:t>Obligatorio sólo</w:t>
              </w:r>
            </w:ins>
            <w:ins w:id="462" w:author="Spanish" w:date="2019-02-27T09:32:00Z">
              <w:r w:rsidRPr="00033AE5">
                <w:rPr>
                  <w:iCs/>
                  <w:sz w:val="18"/>
                  <w:szCs w:val="18"/>
                </w:rPr>
                <w:t xml:space="preserve"> </w:t>
              </w:r>
            </w:ins>
            <w:ins w:id="463" w:author="Roy, Jesus" w:date="2018-08-01T10:03:00Z">
              <w:r w:rsidRPr="00033AE5">
                <w:rPr>
                  <w:iCs/>
                  <w:sz w:val="18"/>
                  <w:szCs w:val="18"/>
                </w:rPr>
                <w:t xml:space="preserve">en bandas de frecuencias no sujetas a las disposiciones de los números </w:t>
              </w:r>
              <w:r w:rsidRPr="00033AE5">
                <w:rPr>
                  <w:b/>
                  <w:iCs/>
                  <w:sz w:val="18"/>
                  <w:szCs w:val="18"/>
                </w:rPr>
                <w:t>9.12</w:t>
              </w:r>
              <w:r w:rsidRPr="00033AE5">
                <w:rPr>
                  <w:iCs/>
                  <w:sz w:val="18"/>
                  <w:szCs w:val="18"/>
                </w:rPr>
                <w:t xml:space="preserve"> </w:t>
              </w:r>
            </w:ins>
            <w:ins w:id="464" w:author="Spanish83" w:date="2018-08-03T11:51:00Z">
              <w:r w:rsidRPr="00033AE5">
                <w:rPr>
                  <w:iCs/>
                  <w:sz w:val="18"/>
                  <w:szCs w:val="18"/>
                </w:rPr>
                <w:t>ó</w:t>
              </w:r>
            </w:ins>
            <w:ins w:id="465" w:author="Roy, Jesus" w:date="2018-08-01T10:03:00Z">
              <w:r w:rsidRPr="00033AE5">
                <w:rPr>
                  <w:iCs/>
                  <w:sz w:val="18"/>
                  <w:szCs w:val="18"/>
                </w:rPr>
                <w:t xml:space="preserve"> </w:t>
              </w:r>
              <w:r w:rsidRPr="00033AE5">
                <w:rPr>
                  <w:b/>
                  <w:iCs/>
                  <w:sz w:val="18"/>
                  <w:szCs w:val="18"/>
                </w:rPr>
                <w:t>9.12A</w:t>
              </w:r>
            </w:ins>
          </w:p>
        </w:tc>
        <w:tc>
          <w:tcPr>
            <w:tcW w:w="454" w:type="dxa"/>
            <w:tcBorders>
              <w:top w:val="nil"/>
              <w:left w:val="double" w:sz="6" w:space="0" w:color="auto"/>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66"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67"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468" w:author="Александр" w:date="2018-07-07T10:24:00Z"/>
                <w:rFonts w:asciiTheme="majorBidi" w:hAnsiTheme="majorBidi" w:cstheme="majorBidi"/>
                <w:b/>
                <w:bCs/>
                <w:sz w:val="18"/>
                <w:szCs w:val="18"/>
              </w:rPr>
            </w:pPr>
            <w:ins w:id="469" w:author="Александр" w:date="2018-07-07T10:26:00Z">
              <w:r w:rsidRPr="00033AE5">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70" w:author="Александр" w:date="2018-07-07T10:24: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471" w:author="Александр" w:date="2018-07-07T10:24:00Z"/>
                <w:rFonts w:asciiTheme="majorBidi" w:hAnsiTheme="majorBidi" w:cstheme="majorBidi"/>
                <w:b/>
                <w:bCs/>
                <w:sz w:val="18"/>
                <w:szCs w:val="18"/>
              </w:rPr>
            </w:pPr>
            <w:ins w:id="472" w:author="Александр" w:date="2018-07-07T10:26:00Z">
              <w:r w:rsidRPr="00033AE5">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73"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74" w:author="Александр"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475" w:author="Александр" w:date="2018-07-07T10:24: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rsidR="008F57B2" w:rsidRPr="00033AE5" w:rsidRDefault="008F57B2" w:rsidP="008F57B2">
            <w:pPr>
              <w:spacing w:before="40" w:after="40"/>
              <w:jc w:val="center"/>
              <w:rPr>
                <w:ins w:id="476" w:author="Александр" w:date="2018-07-07T10:24: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ins w:id="477" w:author="Александр" w:date="2018-07-07T10:24:00Z"/>
                <w:rFonts w:asciiTheme="majorBidi" w:hAnsiTheme="majorBidi" w:cstheme="majorBidi"/>
                <w:sz w:val="18"/>
                <w:szCs w:val="18"/>
                <w:lang w:eastAsia="zh-CN"/>
              </w:rPr>
            </w:pPr>
            <w:ins w:id="478" w:author="Александр" w:date="2018-07-07T10:27:00Z">
              <w:r w:rsidRPr="00033AE5">
                <w:rPr>
                  <w:rFonts w:asciiTheme="majorBidi" w:hAnsiTheme="majorBidi" w:cstheme="majorBidi"/>
                  <w:sz w:val="18"/>
                  <w:szCs w:val="18"/>
                  <w:lang w:eastAsia="zh-CN"/>
                </w:rPr>
                <w:t>A.4.b.4.m</w:t>
              </w:r>
            </w:ins>
          </w:p>
        </w:tc>
        <w:tc>
          <w:tcPr>
            <w:tcW w:w="510" w:type="dxa"/>
            <w:tcBorders>
              <w:top w:val="nil"/>
              <w:left w:val="nil"/>
              <w:bottom w:val="single" w:sz="4" w:space="0" w:color="auto"/>
              <w:right w:val="single" w:sz="12" w:space="0" w:color="auto"/>
            </w:tcBorders>
            <w:shd w:val="clear" w:color="auto" w:fill="auto"/>
            <w:vAlign w:val="center"/>
          </w:tcPr>
          <w:p w:rsidR="008F57B2" w:rsidRPr="00033AE5" w:rsidRDefault="008F57B2" w:rsidP="008F57B2">
            <w:pPr>
              <w:spacing w:before="40" w:after="40"/>
              <w:jc w:val="center"/>
              <w:rPr>
                <w:ins w:id="479" w:author="Александр" w:date="2018-07-07T10:24:00Z"/>
                <w:rFonts w:asciiTheme="majorBidi" w:hAnsiTheme="majorBidi" w:cstheme="majorBidi"/>
                <w:b/>
                <w:bCs/>
                <w:sz w:val="18"/>
                <w:szCs w:val="18"/>
              </w:rPr>
            </w:pPr>
          </w:p>
        </w:tc>
      </w:tr>
      <w:tr w:rsidR="008F57B2" w:rsidRPr="00033AE5" w:rsidTr="008F57B2">
        <w:tblPrEx>
          <w:tblCellMar>
            <w:left w:w="108" w:type="dxa"/>
            <w:right w:w="108" w:type="dxa"/>
          </w:tblCellMar>
        </w:tblPrEx>
        <w:trPr>
          <w:jc w:val="center"/>
          <w:ins w:id="480"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ins w:id="481" w:author="Александр" w:date="2018-07-07T10:24:00Z"/>
                <w:rFonts w:asciiTheme="majorBidi" w:hAnsiTheme="majorBidi" w:cstheme="majorBidi"/>
                <w:sz w:val="18"/>
                <w:szCs w:val="18"/>
                <w:lang w:eastAsia="zh-CN"/>
              </w:rPr>
            </w:pPr>
            <w:ins w:id="482" w:author="Александр" w:date="2018-07-07T10:28:00Z">
              <w:r w:rsidRPr="00033AE5">
                <w:rPr>
                  <w:rFonts w:asciiTheme="majorBidi" w:hAnsiTheme="majorBidi" w:cstheme="majorBidi"/>
                  <w:sz w:val="18"/>
                  <w:szCs w:val="18"/>
                  <w:lang w:eastAsia="zh-CN"/>
                </w:rPr>
                <w:t>A.4.b.4.n</w:t>
              </w:r>
            </w:ins>
          </w:p>
        </w:tc>
        <w:tc>
          <w:tcPr>
            <w:tcW w:w="6364" w:type="dxa"/>
            <w:tcBorders>
              <w:top w:val="nil"/>
              <w:left w:val="nil"/>
              <w:bottom w:val="single" w:sz="4" w:space="0" w:color="auto"/>
              <w:right w:val="double" w:sz="6" w:space="0" w:color="auto"/>
            </w:tcBorders>
            <w:shd w:val="clear" w:color="auto" w:fill="auto"/>
          </w:tcPr>
          <w:p w:rsidR="008F57B2" w:rsidRPr="00033AE5" w:rsidRDefault="00AD46D2" w:rsidP="008F57B2">
            <w:pPr>
              <w:spacing w:before="40" w:after="40"/>
              <w:ind w:left="238"/>
              <w:rPr>
                <w:ins w:id="483" w:author="Александр" w:date="2018-07-07T10:24:00Z"/>
                <w:sz w:val="18"/>
                <w:szCs w:val="18"/>
              </w:rPr>
            </w:pPr>
            <w:ins w:id="484" w:author="Roy, Jesus" w:date="2018-08-01T10:05:00Z">
              <w:r w:rsidRPr="00033AE5">
                <w:rPr>
                  <w:sz w:val="18"/>
                  <w:szCs w:val="18"/>
                </w:rPr>
                <w:t xml:space="preserve">si la estación espacial posee órbita heliosíncrona (A.4.b.4.m), </w:t>
              </w:r>
            </w:ins>
            <w:ins w:id="485" w:author="Spanish" w:date="2019-02-27T09:35:00Z">
              <w:r w:rsidRPr="00033AE5">
                <w:rPr>
                  <w:sz w:val="18"/>
                  <w:szCs w:val="18"/>
                </w:rPr>
                <w:t>el indic</w:t>
              </w:r>
            </w:ins>
            <w:ins w:id="486" w:author="Spanish" w:date="2019-02-27T09:54:00Z">
              <w:r w:rsidRPr="00033AE5">
                <w:rPr>
                  <w:sz w:val="18"/>
                  <w:szCs w:val="18"/>
                </w:rPr>
                <w:t>a</w:t>
              </w:r>
            </w:ins>
            <w:ins w:id="487" w:author="Spanish" w:date="2019-02-27T09:35:00Z">
              <w:r w:rsidRPr="00033AE5">
                <w:rPr>
                  <w:sz w:val="18"/>
                  <w:szCs w:val="18"/>
                </w:rPr>
                <w:t xml:space="preserve">dor </w:t>
              </w:r>
            </w:ins>
            <w:ins w:id="488" w:author="Spanish" w:date="2019-03-28T12:43:00Z">
              <w:r w:rsidRPr="00033AE5">
                <w:rPr>
                  <w:sz w:val="18"/>
                  <w:szCs w:val="18"/>
                </w:rPr>
                <w:t>de si</w:t>
              </w:r>
            </w:ins>
            <w:ins w:id="489" w:author="Spanish" w:date="2019-02-27T09:35:00Z">
              <w:r w:rsidRPr="00033AE5">
                <w:rPr>
                  <w:sz w:val="18"/>
                  <w:szCs w:val="18"/>
                </w:rPr>
                <w:t xml:space="preserve"> la estación esp</w:t>
              </w:r>
            </w:ins>
            <w:ins w:id="490" w:author="Spanish1" w:date="2019-02-27T01:13:00Z">
              <w:r w:rsidRPr="00033AE5">
                <w:rPr>
                  <w:sz w:val="18"/>
                  <w:szCs w:val="18"/>
                </w:rPr>
                <w:t>a</w:t>
              </w:r>
            </w:ins>
            <w:ins w:id="491" w:author="Spanish" w:date="2019-02-27T09:35:00Z">
              <w:r w:rsidRPr="00033AE5">
                <w:rPr>
                  <w:sz w:val="18"/>
                  <w:szCs w:val="18"/>
                </w:rPr>
                <w:t>cial hace referencia a la hora local del nodo ascendente (hora solar local cuando la estación esp</w:t>
              </w:r>
            </w:ins>
            <w:ins w:id="492" w:author="Spanish" w:date="2019-02-27T09:36:00Z">
              <w:r w:rsidRPr="00033AE5">
                <w:rPr>
                  <w:sz w:val="18"/>
                  <w:szCs w:val="18"/>
                </w:rPr>
                <w:t>a</w:t>
              </w:r>
            </w:ins>
            <w:ins w:id="493" w:author="Spanish" w:date="2019-02-27T09:35:00Z">
              <w:r w:rsidRPr="00033AE5">
                <w:rPr>
                  <w:sz w:val="18"/>
                  <w:szCs w:val="18"/>
                </w:rPr>
                <w:t>cial atravies</w:t>
              </w:r>
            </w:ins>
            <w:ins w:id="494" w:author="Spanish" w:date="2019-02-27T09:38:00Z">
              <w:r w:rsidRPr="00033AE5">
                <w:rPr>
                  <w:sz w:val="18"/>
                  <w:szCs w:val="18"/>
                </w:rPr>
                <w:t>e</w:t>
              </w:r>
            </w:ins>
            <w:ins w:id="495" w:author="Spanish" w:date="2019-02-27T09:35:00Z">
              <w:r w:rsidRPr="00033AE5">
                <w:rPr>
                  <w:sz w:val="18"/>
                  <w:szCs w:val="18"/>
                </w:rPr>
                <w:t xml:space="preserve"> el plano ecuatorial en sentido sur-norte</w:t>
              </w:r>
            </w:ins>
            <w:ins w:id="496" w:author="Spanish" w:date="2019-02-27T09:37:00Z">
              <w:r w:rsidRPr="00033AE5">
                <w:rPr>
                  <w:sz w:val="18"/>
                  <w:szCs w:val="18"/>
                </w:rPr>
                <w:t xml:space="preserve"> con arreglo al</w:t>
              </w:r>
            </w:ins>
            <w:ins w:id="497" w:author="Spanish" w:date="2019-02-27T09:35:00Z">
              <w:r w:rsidRPr="00033AE5">
                <w:rPr>
                  <w:sz w:val="18"/>
                  <w:szCs w:val="18"/>
                </w:rPr>
                <w:t xml:space="preserve"> </w:t>
              </w:r>
            </w:ins>
            <w:ins w:id="498" w:author="Spanish" w:date="2019-02-27T09:36:00Z">
              <w:r w:rsidRPr="00033AE5">
                <w:rPr>
                  <w:sz w:val="18"/>
                  <w:szCs w:val="18"/>
                </w:rPr>
                <w:t>format</w:t>
              </w:r>
            </w:ins>
            <w:ins w:id="499" w:author="Spanish" w:date="2019-02-27T09:37:00Z">
              <w:r w:rsidRPr="00033AE5">
                <w:rPr>
                  <w:sz w:val="18"/>
                  <w:szCs w:val="18"/>
                </w:rPr>
                <w:t>o</w:t>
              </w:r>
            </w:ins>
            <w:ins w:id="500" w:author="Spanish" w:date="2019-02-27T09:35:00Z">
              <w:r w:rsidRPr="00033AE5">
                <w:rPr>
                  <w:sz w:val="18"/>
                  <w:szCs w:val="18"/>
                </w:rPr>
                <w:t xml:space="preserve"> </w:t>
              </w:r>
            </w:ins>
            <w:ins w:id="501" w:author="Spanish" w:date="2019-02-27T09:36:00Z">
              <w:r w:rsidRPr="00033AE5">
                <w:rPr>
                  <w:sz w:val="18"/>
                  <w:szCs w:val="18"/>
                </w:rPr>
                <w:t>horas:minutos</w:t>
              </w:r>
            </w:ins>
            <w:ins w:id="502" w:author="ITU" w:date="2019-02-26T21:02:00Z">
              <w:r w:rsidRPr="00033AE5">
                <w:rPr>
                  <w:sz w:val="18"/>
                  <w:szCs w:val="18"/>
                </w:rPr>
                <w:t>) o</w:t>
              </w:r>
            </w:ins>
            <w:ins w:id="503" w:author="Spanish" w:date="2019-02-27T09:36:00Z">
              <w:r w:rsidRPr="00033AE5">
                <w:rPr>
                  <w:sz w:val="18"/>
                  <w:szCs w:val="18"/>
                </w:rPr>
                <w:t xml:space="preserve"> el nodo descendente (hora solar local cuando la estación espacial atravies</w:t>
              </w:r>
            </w:ins>
            <w:ins w:id="504" w:author="Spanish" w:date="2019-02-27T09:38:00Z">
              <w:r w:rsidRPr="00033AE5">
                <w:rPr>
                  <w:sz w:val="18"/>
                  <w:szCs w:val="18"/>
                </w:rPr>
                <w:t>e</w:t>
              </w:r>
            </w:ins>
            <w:ins w:id="505" w:author="Spanish" w:date="2019-02-27T09:36:00Z">
              <w:r w:rsidRPr="00033AE5">
                <w:rPr>
                  <w:sz w:val="18"/>
                  <w:szCs w:val="18"/>
                </w:rPr>
                <w:t xml:space="preserve"> el plano ecuatorial en sentido norte-sur</w:t>
              </w:r>
            </w:ins>
            <w:ins w:id="506" w:author="ITU" w:date="2019-02-26T21:02:00Z">
              <w:r w:rsidRPr="00033AE5">
                <w:rPr>
                  <w:sz w:val="18"/>
                  <w:szCs w:val="18"/>
                </w:rPr>
                <w:t xml:space="preserve"> </w:t>
              </w:r>
            </w:ins>
            <w:ins w:id="507" w:author="Roy, Jesus" w:date="2018-08-01T10:05:00Z">
              <w:r w:rsidRPr="00033AE5">
                <w:rPr>
                  <w:sz w:val="18"/>
                  <w:szCs w:val="18"/>
                </w:rPr>
                <w:t>con arreglo al formato horas:minutos)</w:t>
              </w:r>
            </w:ins>
          </w:p>
        </w:tc>
        <w:tc>
          <w:tcPr>
            <w:tcW w:w="454" w:type="dxa"/>
            <w:tcBorders>
              <w:top w:val="nil"/>
              <w:left w:val="double" w:sz="6" w:space="0" w:color="auto"/>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508"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509"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510" w:author="Александр" w:date="2018-07-07T10:24:00Z"/>
                <w:rFonts w:asciiTheme="majorBidi" w:hAnsiTheme="majorBidi" w:cstheme="majorBidi"/>
                <w:b/>
                <w:bCs/>
                <w:sz w:val="18"/>
                <w:szCs w:val="18"/>
              </w:rPr>
            </w:pPr>
            <w:ins w:id="511" w:author="Александр" w:date="2018-07-07T10:26:00Z">
              <w:r w:rsidRPr="00033AE5">
                <w:rPr>
                  <w:rFonts w:asciiTheme="majorBidi" w:hAnsiTheme="majorBidi" w:cstheme="majorBidi"/>
                  <w:b/>
                  <w:bCs/>
                  <w:sz w:val="18"/>
                  <w:szCs w:val="18"/>
                </w:rPr>
                <w:t>O</w:t>
              </w:r>
            </w:ins>
          </w:p>
        </w:tc>
        <w:tc>
          <w:tcPr>
            <w:tcW w:w="96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512" w:author="Александр" w:date="2018-07-07T10:24: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513" w:author="Александр" w:date="2018-07-07T10:24:00Z"/>
                <w:rFonts w:asciiTheme="majorBidi" w:hAnsiTheme="majorBidi" w:cstheme="majorBidi"/>
                <w:b/>
                <w:bCs/>
                <w:sz w:val="18"/>
                <w:szCs w:val="18"/>
              </w:rPr>
            </w:pPr>
            <w:ins w:id="514" w:author="Александр" w:date="2018-07-07T10:27:00Z">
              <w:r w:rsidRPr="00033AE5">
                <w:rPr>
                  <w:rFonts w:asciiTheme="majorBidi" w:hAnsiTheme="majorBidi" w:cstheme="majorBidi"/>
                  <w:b/>
                  <w:bCs/>
                  <w:sz w:val="18"/>
                  <w:szCs w:val="18"/>
                </w:rPr>
                <w:t>O</w:t>
              </w:r>
            </w:ins>
          </w:p>
        </w:tc>
        <w:tc>
          <w:tcPr>
            <w:tcW w:w="737" w:type="dxa"/>
            <w:gridSpan w:val="2"/>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515"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516" w:author="Александр"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517" w:author="Александр" w:date="2018-07-07T10:24: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rsidR="008F57B2" w:rsidRPr="00033AE5" w:rsidRDefault="008F57B2" w:rsidP="008F57B2">
            <w:pPr>
              <w:spacing w:before="40" w:after="40"/>
              <w:jc w:val="center"/>
              <w:rPr>
                <w:ins w:id="518" w:author="Александр" w:date="2018-07-07T10:24: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ins w:id="519" w:author="Александр" w:date="2018-07-07T10:24:00Z"/>
                <w:rFonts w:asciiTheme="majorBidi" w:hAnsiTheme="majorBidi" w:cstheme="majorBidi"/>
                <w:sz w:val="18"/>
                <w:szCs w:val="18"/>
                <w:lang w:eastAsia="zh-CN"/>
              </w:rPr>
            </w:pPr>
            <w:ins w:id="520" w:author="Александр" w:date="2018-07-07T10:27:00Z">
              <w:r w:rsidRPr="00033AE5">
                <w:rPr>
                  <w:rFonts w:asciiTheme="majorBidi" w:hAnsiTheme="majorBidi" w:cstheme="majorBidi"/>
                  <w:sz w:val="18"/>
                  <w:szCs w:val="18"/>
                  <w:lang w:eastAsia="zh-CN"/>
                </w:rPr>
                <w:t>A.4.b.4.n</w:t>
              </w:r>
            </w:ins>
          </w:p>
        </w:tc>
        <w:tc>
          <w:tcPr>
            <w:tcW w:w="510" w:type="dxa"/>
            <w:tcBorders>
              <w:top w:val="nil"/>
              <w:left w:val="nil"/>
              <w:bottom w:val="single" w:sz="4" w:space="0" w:color="auto"/>
              <w:right w:val="single" w:sz="12" w:space="0" w:color="auto"/>
            </w:tcBorders>
            <w:shd w:val="clear" w:color="auto" w:fill="auto"/>
            <w:vAlign w:val="center"/>
          </w:tcPr>
          <w:p w:rsidR="008F57B2" w:rsidRPr="00033AE5" w:rsidRDefault="008F57B2" w:rsidP="008F57B2">
            <w:pPr>
              <w:spacing w:before="40" w:after="40"/>
              <w:jc w:val="center"/>
              <w:rPr>
                <w:ins w:id="521" w:author="Александр" w:date="2018-07-07T10:24:00Z"/>
                <w:rFonts w:asciiTheme="majorBidi" w:hAnsiTheme="majorBidi" w:cstheme="majorBidi"/>
                <w:b/>
                <w:bCs/>
                <w:sz w:val="18"/>
                <w:szCs w:val="18"/>
              </w:rPr>
            </w:pPr>
          </w:p>
        </w:tc>
      </w:tr>
      <w:tr w:rsidR="008F57B2" w:rsidRPr="00033AE5" w:rsidTr="008F57B2">
        <w:tblPrEx>
          <w:tblCellMar>
            <w:left w:w="108" w:type="dxa"/>
            <w:right w:w="108" w:type="dxa"/>
          </w:tblCellMar>
        </w:tblPrEx>
        <w:trPr>
          <w:jc w:val="center"/>
          <w:ins w:id="522" w:author="Spanish1" w:date="2019-02-27T01:12:00Z"/>
        </w:trPr>
        <w:tc>
          <w:tcPr>
            <w:tcW w:w="1119" w:type="dxa"/>
            <w:tcBorders>
              <w:top w:val="nil"/>
              <w:left w:val="single" w:sz="12" w:space="0" w:color="auto"/>
              <w:bottom w:val="single" w:sz="4" w:space="0" w:color="auto"/>
              <w:right w:val="double" w:sz="6" w:space="0" w:color="auto"/>
            </w:tcBorders>
            <w:shd w:val="clear" w:color="000000" w:fill="FFFFFF"/>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ins w:id="523" w:author="Spanish1" w:date="2019-02-27T01:12:00Z"/>
                <w:rFonts w:asciiTheme="majorBidi" w:hAnsiTheme="majorBidi" w:cstheme="majorBidi"/>
                <w:sz w:val="18"/>
                <w:szCs w:val="18"/>
                <w:lang w:eastAsia="zh-CN"/>
              </w:rPr>
            </w:pPr>
            <w:ins w:id="524" w:author="Александр" w:date="2018-07-07T10:28:00Z">
              <w:r w:rsidRPr="00033AE5">
                <w:rPr>
                  <w:rFonts w:asciiTheme="majorBidi" w:hAnsiTheme="majorBidi" w:cstheme="majorBidi"/>
                  <w:sz w:val="18"/>
                  <w:szCs w:val="18"/>
                  <w:lang w:eastAsia="zh-CN"/>
                </w:rPr>
                <w:t>A</w:t>
              </w:r>
            </w:ins>
            <w:ins w:id="525" w:author="Andrew J. Feltman" w:date="2019-02-21T05:11:00Z">
              <w:r w:rsidRPr="00033AE5">
                <w:rPr>
                  <w:rFonts w:asciiTheme="majorBidi" w:hAnsiTheme="majorBidi" w:cstheme="majorBidi"/>
                  <w:sz w:val="18"/>
                  <w:szCs w:val="18"/>
                  <w:lang w:eastAsia="zh-CN"/>
                </w:rPr>
                <w:t>.4.b.4.</w:t>
              </w:r>
            </w:ins>
            <w:ins w:id="526" w:author="Andrew J. Feltman" w:date="2019-02-21T05:15:00Z">
              <w:r w:rsidRPr="00033AE5">
                <w:rPr>
                  <w:rFonts w:asciiTheme="majorBidi" w:hAnsiTheme="majorBidi" w:cstheme="majorBidi"/>
                  <w:sz w:val="18"/>
                  <w:szCs w:val="18"/>
                  <w:lang w:eastAsia="zh-CN"/>
                </w:rPr>
                <w:t>o</w:t>
              </w:r>
            </w:ins>
          </w:p>
        </w:tc>
        <w:tc>
          <w:tcPr>
            <w:tcW w:w="6364" w:type="dxa"/>
            <w:tcBorders>
              <w:top w:val="nil"/>
              <w:left w:val="nil"/>
              <w:bottom w:val="single" w:sz="4" w:space="0" w:color="auto"/>
              <w:right w:val="double" w:sz="6" w:space="0" w:color="auto"/>
            </w:tcBorders>
            <w:shd w:val="clear" w:color="auto" w:fill="auto"/>
          </w:tcPr>
          <w:p w:rsidR="008F57B2" w:rsidRPr="00033AE5" w:rsidRDefault="00AD46D2" w:rsidP="008F57B2">
            <w:pPr>
              <w:spacing w:before="40" w:after="40"/>
              <w:ind w:left="238"/>
              <w:rPr>
                <w:ins w:id="527" w:author="Spanish1" w:date="2019-02-27T01:12:00Z"/>
                <w:bCs/>
                <w:sz w:val="18"/>
                <w:szCs w:val="18"/>
              </w:rPr>
            </w:pPr>
            <w:ins w:id="528" w:author="Spanish1" w:date="2019-02-27T01:13:00Z">
              <w:r w:rsidRPr="00033AE5">
                <w:rPr>
                  <w:bCs/>
                  <w:sz w:val="18"/>
                  <w:szCs w:val="18"/>
                </w:rPr>
                <w:t xml:space="preserve">si la estación espacial posee órbita heliosíncrona (A.4.b.4.m), la hora local del nodo ascendente </w:t>
              </w:r>
            </w:ins>
            <w:ins w:id="529" w:author="Spanish" w:date="2019-02-27T09:37:00Z">
              <w:r w:rsidRPr="00033AE5">
                <w:rPr>
                  <w:bCs/>
                  <w:sz w:val="18"/>
                  <w:szCs w:val="18"/>
                </w:rPr>
                <w:t xml:space="preserve">(o descendente, con arreglo a A.4.b.4) </w:t>
              </w:r>
            </w:ins>
            <w:ins w:id="530" w:author="Spanish1" w:date="2019-02-27T01:13:00Z">
              <w:r w:rsidRPr="00033AE5">
                <w:rPr>
                  <w:bCs/>
                  <w:sz w:val="18"/>
                  <w:szCs w:val="18"/>
                </w:rPr>
                <w:t xml:space="preserve">(hora solar local cuando la estación espacial atraviese el plano ecuatorial en sentido sur-norte </w:t>
              </w:r>
            </w:ins>
            <w:ins w:id="531" w:author="Spanish" w:date="2019-02-27T09:38:00Z">
              <w:r w:rsidRPr="00033AE5">
                <w:rPr>
                  <w:bCs/>
                  <w:sz w:val="18"/>
                  <w:szCs w:val="18"/>
                </w:rPr>
                <w:t xml:space="preserve">(o norte-sur) </w:t>
              </w:r>
            </w:ins>
            <w:ins w:id="532" w:author="Spanish1" w:date="2019-02-27T01:13:00Z">
              <w:r w:rsidRPr="00033AE5">
                <w:rPr>
                  <w:bCs/>
                  <w:sz w:val="18"/>
                  <w:szCs w:val="18"/>
                </w:rPr>
                <w:t>con arreglo al formato horas:minutos)</w:t>
              </w:r>
            </w:ins>
          </w:p>
        </w:tc>
        <w:tc>
          <w:tcPr>
            <w:tcW w:w="454" w:type="dxa"/>
            <w:tcBorders>
              <w:top w:val="nil"/>
              <w:left w:val="double" w:sz="6" w:space="0" w:color="auto"/>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533" w:author="Andrew J. Feltman" w:date="2019-02-21T05:1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534" w:author="Andrew J. Feltman" w:date="2019-02-21T05:1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535" w:author="Andrew J. Feltman" w:date="2019-02-21T05:11:00Z"/>
                <w:rFonts w:asciiTheme="majorBidi" w:hAnsiTheme="majorBidi" w:cstheme="majorBidi"/>
                <w:b/>
                <w:bCs/>
                <w:sz w:val="18"/>
                <w:szCs w:val="18"/>
              </w:rPr>
            </w:pPr>
            <w:ins w:id="536" w:author="Andrew J. Feltman" w:date="2019-02-22T08:25:00Z">
              <w:r w:rsidRPr="00033AE5">
                <w:rPr>
                  <w:rFonts w:asciiTheme="majorBidi" w:hAnsiTheme="majorBidi" w:cstheme="majorBidi"/>
                  <w:b/>
                  <w:bCs/>
                  <w:sz w:val="18"/>
                  <w:szCs w:val="18"/>
                </w:rPr>
                <w:t>O</w:t>
              </w:r>
            </w:ins>
          </w:p>
        </w:tc>
        <w:tc>
          <w:tcPr>
            <w:tcW w:w="96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537" w:author="Andrew J. Feltman" w:date="2019-02-21T05:11: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rsidR="008F57B2" w:rsidRPr="00033AE5" w:rsidRDefault="00AD46D2" w:rsidP="008F57B2">
            <w:pPr>
              <w:spacing w:before="40" w:after="40"/>
              <w:jc w:val="center"/>
              <w:rPr>
                <w:ins w:id="538" w:author="Andrew J. Feltman" w:date="2019-02-21T05:11:00Z"/>
                <w:rFonts w:asciiTheme="majorBidi" w:hAnsiTheme="majorBidi" w:cstheme="majorBidi"/>
                <w:b/>
                <w:bCs/>
                <w:sz w:val="18"/>
                <w:szCs w:val="18"/>
              </w:rPr>
            </w:pPr>
            <w:ins w:id="539" w:author="Andrew J. Feltman" w:date="2019-02-22T08:25:00Z">
              <w:r w:rsidRPr="00033AE5">
                <w:rPr>
                  <w:rFonts w:asciiTheme="majorBidi" w:hAnsiTheme="majorBidi" w:cstheme="majorBidi"/>
                  <w:b/>
                  <w:bCs/>
                  <w:sz w:val="18"/>
                  <w:szCs w:val="18"/>
                </w:rPr>
                <w:t>O</w:t>
              </w:r>
            </w:ins>
          </w:p>
        </w:tc>
        <w:tc>
          <w:tcPr>
            <w:tcW w:w="737" w:type="dxa"/>
            <w:gridSpan w:val="2"/>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540" w:author="Andrew J. Feltman" w:date="2019-02-21T05:1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541" w:author="Andrew J. Feltman" w:date="2019-02-21T05:1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8F57B2" w:rsidRPr="00033AE5" w:rsidRDefault="008F57B2" w:rsidP="008F57B2">
            <w:pPr>
              <w:spacing w:before="40" w:after="40"/>
              <w:jc w:val="center"/>
              <w:rPr>
                <w:ins w:id="542" w:author="Andrew J. Feltman" w:date="2019-02-21T05:11: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rsidR="008F57B2" w:rsidRPr="00033AE5" w:rsidRDefault="008F57B2" w:rsidP="008F57B2">
            <w:pPr>
              <w:spacing w:before="40" w:after="40"/>
              <w:jc w:val="center"/>
              <w:rPr>
                <w:ins w:id="543" w:author="Andrew J. Feltman" w:date="2019-02-21T05:11: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rsidR="008F57B2" w:rsidRPr="00033AE5" w:rsidRDefault="00AD46D2" w:rsidP="008F57B2">
            <w:pPr>
              <w:tabs>
                <w:tab w:val="clear" w:pos="1134"/>
                <w:tab w:val="clear" w:pos="1871"/>
                <w:tab w:val="clear" w:pos="2268"/>
              </w:tabs>
              <w:overflowPunct/>
              <w:autoSpaceDE/>
              <w:autoSpaceDN/>
              <w:adjustRightInd/>
              <w:spacing w:before="40" w:after="40"/>
              <w:textAlignment w:val="auto"/>
              <w:rPr>
                <w:ins w:id="544" w:author="Andrew J. Feltman" w:date="2019-02-21T05:11:00Z"/>
                <w:rFonts w:asciiTheme="majorBidi" w:hAnsiTheme="majorBidi" w:cstheme="majorBidi"/>
                <w:sz w:val="18"/>
                <w:szCs w:val="18"/>
                <w:lang w:eastAsia="zh-CN"/>
              </w:rPr>
            </w:pPr>
            <w:ins w:id="545" w:author="Andrew J. Feltman" w:date="2019-02-21T05:11:00Z">
              <w:r w:rsidRPr="00033AE5">
                <w:rPr>
                  <w:rFonts w:asciiTheme="majorBidi" w:hAnsiTheme="majorBidi" w:cstheme="majorBidi"/>
                  <w:sz w:val="18"/>
                  <w:szCs w:val="18"/>
                  <w:lang w:eastAsia="zh-CN"/>
                </w:rPr>
                <w:t>A.4.b.4.</w:t>
              </w:r>
            </w:ins>
            <w:ins w:id="546" w:author="Andrew J. Feltman" w:date="2019-02-21T05:19:00Z">
              <w:r w:rsidRPr="00033AE5">
                <w:rPr>
                  <w:rFonts w:asciiTheme="majorBidi" w:hAnsiTheme="majorBidi" w:cstheme="majorBidi"/>
                  <w:sz w:val="18"/>
                  <w:szCs w:val="18"/>
                  <w:lang w:eastAsia="zh-CN"/>
                </w:rPr>
                <w:t>o</w:t>
              </w:r>
            </w:ins>
          </w:p>
        </w:tc>
        <w:tc>
          <w:tcPr>
            <w:tcW w:w="510" w:type="dxa"/>
            <w:tcBorders>
              <w:top w:val="nil"/>
              <w:left w:val="nil"/>
              <w:bottom w:val="single" w:sz="4" w:space="0" w:color="auto"/>
              <w:right w:val="single" w:sz="12" w:space="0" w:color="auto"/>
            </w:tcBorders>
            <w:shd w:val="clear" w:color="auto" w:fill="auto"/>
            <w:vAlign w:val="center"/>
          </w:tcPr>
          <w:p w:rsidR="008F57B2" w:rsidRPr="00033AE5" w:rsidRDefault="008F57B2" w:rsidP="008F57B2">
            <w:pPr>
              <w:spacing w:before="40" w:after="40"/>
              <w:jc w:val="center"/>
              <w:rPr>
                <w:ins w:id="547" w:author="Andrew J. Feltman" w:date="2019-02-21T05:11:00Z"/>
                <w:rFonts w:asciiTheme="majorBidi" w:hAnsiTheme="majorBidi" w:cstheme="majorBidi"/>
                <w:b/>
                <w:bCs/>
                <w:sz w:val="18"/>
                <w:szCs w:val="18"/>
                <w:highlight w:val="cyan"/>
              </w:rPr>
            </w:pPr>
          </w:p>
        </w:tc>
      </w:tr>
      <w:tr w:rsidR="00303DB2" w:rsidRPr="00033AE5" w:rsidTr="008F57B2">
        <w:tblPrEx>
          <w:tblCellMar>
            <w:left w:w="108" w:type="dxa"/>
            <w:right w:w="108" w:type="dxa"/>
          </w:tblCellMar>
        </w:tblPrEx>
        <w:trPr>
          <w:jc w:val="center"/>
          <w:ins w:id="548" w:author="Spanish83" w:date="2018-08-03T11:41:00Z"/>
        </w:trPr>
        <w:tc>
          <w:tcPr>
            <w:tcW w:w="1119" w:type="dxa"/>
            <w:tcBorders>
              <w:top w:val="nil"/>
              <w:left w:val="single" w:sz="12" w:space="0" w:color="auto"/>
              <w:bottom w:val="single" w:sz="4" w:space="0" w:color="auto"/>
              <w:right w:val="double" w:sz="6" w:space="0" w:color="auto"/>
            </w:tcBorders>
            <w:shd w:val="clear" w:color="000000" w:fill="FFFFFF"/>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ins w:id="549" w:author="a" w:date="2018-01-08T12:01:00Z"/>
                <w:rFonts w:asciiTheme="majorBidi" w:hAnsiTheme="majorBidi" w:cstheme="majorBidi"/>
                <w:sz w:val="18"/>
                <w:szCs w:val="18"/>
                <w:lang w:eastAsia="zh-CN"/>
              </w:rPr>
            </w:pPr>
            <w:ins w:id="550" w:author="a" w:date="2018-01-08T12:01:00Z">
              <w:r w:rsidRPr="00033AE5">
                <w:rPr>
                  <w:rFonts w:asciiTheme="majorBidi" w:hAnsiTheme="majorBidi" w:cstheme="majorBidi"/>
                  <w:sz w:val="18"/>
                  <w:szCs w:val="18"/>
                  <w:lang w:eastAsia="zh-CN"/>
                </w:rPr>
                <w:t>A.4.b.5</w:t>
              </w:r>
            </w:ins>
          </w:p>
        </w:tc>
        <w:tc>
          <w:tcPr>
            <w:tcW w:w="6364" w:type="dxa"/>
            <w:tcBorders>
              <w:top w:val="nil"/>
              <w:left w:val="nil"/>
              <w:bottom w:val="single" w:sz="4" w:space="0" w:color="auto"/>
              <w:right w:val="double" w:sz="6" w:space="0" w:color="auto"/>
            </w:tcBorders>
            <w:shd w:val="clear" w:color="auto" w:fill="auto"/>
          </w:tcPr>
          <w:p w:rsidR="00303DB2" w:rsidRPr="00033AE5" w:rsidRDefault="00303DB2" w:rsidP="00303DB2">
            <w:pPr>
              <w:keepNext/>
              <w:keepLines/>
              <w:overflowPunct/>
              <w:autoSpaceDE/>
              <w:autoSpaceDN/>
              <w:adjustRightInd/>
              <w:spacing w:before="40" w:after="40"/>
              <w:ind w:left="125"/>
              <w:textAlignment w:val="auto"/>
              <w:rPr>
                <w:ins w:id="551" w:author="a" w:date="2018-01-08T12:01:00Z"/>
                <w:b/>
                <w:bCs/>
                <w:sz w:val="18"/>
                <w:szCs w:val="18"/>
              </w:rPr>
            </w:pPr>
            <w:ins w:id="552" w:author="Saez Grau, Ricardo" w:date="2018-07-27T11:46:00Z">
              <w:r w:rsidRPr="00033AE5">
                <w:rPr>
                  <w:b/>
                  <w:bCs/>
                  <w:sz w:val="18"/>
                  <w:szCs w:val="18"/>
                  <w:lang w:eastAsia="zh-CN"/>
                </w:rPr>
                <w:t>No utilizado</w:t>
              </w:r>
            </w:ins>
          </w:p>
        </w:tc>
        <w:tc>
          <w:tcPr>
            <w:tcW w:w="454" w:type="dxa"/>
            <w:tcBorders>
              <w:top w:val="nil"/>
              <w:left w:val="double" w:sz="6" w:space="0" w:color="auto"/>
              <w:bottom w:val="single" w:sz="4" w:space="0" w:color="auto"/>
              <w:right w:val="single" w:sz="4" w:space="0" w:color="auto"/>
            </w:tcBorders>
            <w:shd w:val="clear" w:color="auto" w:fill="auto"/>
            <w:vAlign w:val="center"/>
          </w:tcPr>
          <w:p w:rsidR="00303DB2" w:rsidRPr="00033AE5" w:rsidRDefault="00303DB2" w:rsidP="00303DB2">
            <w:pPr>
              <w:spacing w:before="40" w:after="40"/>
              <w:jc w:val="center"/>
              <w:rPr>
                <w:ins w:id="553" w:author="a" w:date="2018-01-08T12:0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spacing w:before="40" w:after="40"/>
              <w:jc w:val="center"/>
              <w:rPr>
                <w:ins w:id="554" w:author="a" w:date="2018-01-08T12:0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spacing w:before="40" w:after="40"/>
              <w:jc w:val="center"/>
              <w:rPr>
                <w:ins w:id="555" w:author="a" w:date="2018-01-08T12:01:00Z"/>
                <w:rFonts w:asciiTheme="majorBidi" w:hAnsiTheme="majorBidi" w:cstheme="majorBidi"/>
                <w:b/>
                <w:bCs/>
                <w:sz w:val="18"/>
                <w:szCs w:val="18"/>
              </w:rPr>
            </w:pPr>
          </w:p>
        </w:tc>
        <w:tc>
          <w:tcPr>
            <w:tcW w:w="964"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spacing w:before="40" w:after="40"/>
              <w:jc w:val="center"/>
              <w:rPr>
                <w:ins w:id="556" w:author="a" w:date="2018-01-08T12:01: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spacing w:before="40" w:after="40"/>
              <w:jc w:val="center"/>
              <w:rPr>
                <w:ins w:id="557" w:author="a" w:date="2018-01-08T12:01:00Z"/>
                <w:rFonts w:asciiTheme="majorBidi" w:hAnsiTheme="majorBidi" w:cstheme="majorBidi"/>
                <w:b/>
                <w:bCs/>
                <w:sz w:val="18"/>
                <w:szCs w:val="18"/>
              </w:rPr>
            </w:pPr>
          </w:p>
        </w:tc>
        <w:tc>
          <w:tcPr>
            <w:tcW w:w="737" w:type="dxa"/>
            <w:gridSpan w:val="2"/>
            <w:tcBorders>
              <w:top w:val="nil"/>
              <w:left w:val="nil"/>
              <w:bottom w:val="single" w:sz="4" w:space="0" w:color="auto"/>
              <w:right w:val="single" w:sz="4" w:space="0" w:color="auto"/>
            </w:tcBorders>
            <w:shd w:val="clear" w:color="auto" w:fill="auto"/>
            <w:vAlign w:val="center"/>
          </w:tcPr>
          <w:p w:rsidR="00303DB2" w:rsidRPr="00033AE5" w:rsidRDefault="00303DB2" w:rsidP="00303DB2">
            <w:pPr>
              <w:spacing w:before="40" w:after="40"/>
              <w:jc w:val="center"/>
              <w:rPr>
                <w:ins w:id="558" w:author="a" w:date="2018-01-08T12:0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spacing w:before="40" w:after="40"/>
              <w:jc w:val="center"/>
              <w:rPr>
                <w:ins w:id="559" w:author="a" w:date="2018-01-08T12:0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spacing w:before="40" w:after="40"/>
              <w:jc w:val="center"/>
              <w:rPr>
                <w:ins w:id="560" w:author="a" w:date="2018-01-08T12:01: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rsidR="00303DB2" w:rsidRPr="00033AE5" w:rsidRDefault="00303DB2" w:rsidP="00303DB2">
            <w:pPr>
              <w:spacing w:before="40" w:after="40"/>
              <w:jc w:val="center"/>
              <w:rPr>
                <w:ins w:id="561" w:author="a" w:date="2018-01-08T12:01: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ins w:id="562" w:author="a" w:date="2018-01-08T12:01:00Z"/>
                <w:rFonts w:asciiTheme="majorBidi" w:hAnsiTheme="majorBidi" w:cstheme="majorBidi"/>
                <w:sz w:val="18"/>
                <w:szCs w:val="18"/>
                <w:lang w:eastAsia="zh-CN"/>
              </w:rPr>
            </w:pPr>
            <w:ins w:id="563" w:author="a" w:date="2018-01-08T12:01:00Z">
              <w:r w:rsidRPr="00033AE5">
                <w:rPr>
                  <w:rFonts w:asciiTheme="majorBidi" w:hAnsiTheme="majorBidi" w:cstheme="majorBidi"/>
                  <w:sz w:val="18"/>
                  <w:szCs w:val="18"/>
                  <w:lang w:eastAsia="zh-CN"/>
                </w:rPr>
                <w:t>A.4.b.5</w:t>
              </w:r>
            </w:ins>
          </w:p>
        </w:tc>
        <w:tc>
          <w:tcPr>
            <w:tcW w:w="510" w:type="dxa"/>
            <w:tcBorders>
              <w:top w:val="nil"/>
              <w:left w:val="nil"/>
              <w:bottom w:val="single" w:sz="4" w:space="0" w:color="auto"/>
              <w:right w:val="single" w:sz="12" w:space="0" w:color="auto"/>
            </w:tcBorders>
            <w:shd w:val="clear" w:color="auto" w:fill="auto"/>
            <w:vAlign w:val="center"/>
          </w:tcPr>
          <w:p w:rsidR="00303DB2" w:rsidRPr="00033AE5" w:rsidRDefault="00303DB2" w:rsidP="00303DB2">
            <w:pPr>
              <w:spacing w:before="40" w:after="40"/>
              <w:jc w:val="center"/>
              <w:rPr>
                <w:ins w:id="564" w:author="a" w:date="2018-01-08T12:01:00Z"/>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A.4.b.6</w:t>
            </w:r>
          </w:p>
        </w:tc>
        <w:tc>
          <w:tcPr>
            <w:tcW w:w="6364" w:type="dxa"/>
            <w:tcBorders>
              <w:top w:val="nil"/>
              <w:left w:val="nil"/>
              <w:bottom w:val="single" w:sz="4" w:space="0" w:color="auto"/>
              <w:right w:val="double" w:sz="6" w:space="0" w:color="auto"/>
            </w:tcBorders>
            <w:shd w:val="clear" w:color="auto" w:fill="auto"/>
            <w:hideMark/>
          </w:tcPr>
          <w:p w:rsidR="00303DB2" w:rsidRPr="00033AE5" w:rsidRDefault="00303DB2" w:rsidP="00303DB2">
            <w:pPr>
              <w:overflowPunct/>
              <w:autoSpaceDE/>
              <w:autoSpaceDN/>
              <w:adjustRightInd/>
              <w:spacing w:before="40" w:after="40"/>
              <w:ind w:left="125"/>
              <w:textAlignment w:val="auto"/>
              <w:rPr>
                <w:b/>
                <w:bCs/>
                <w:sz w:val="18"/>
                <w:szCs w:val="18"/>
                <w:lang w:eastAsia="zh-CN"/>
              </w:rPr>
            </w:pPr>
            <w:r w:rsidRPr="00033AE5">
              <w:rPr>
                <w:b/>
                <w:bCs/>
                <w:sz w:val="18"/>
                <w:szCs w:val="18"/>
                <w:lang w:eastAsia="zh-CN"/>
              </w:rPr>
              <w:t>Para estaciones espaciales que funcionan en una banda de frecuencias sujeta a las disposiciones de los números 22.5C, 22.5D o 22.5F, los datos</w:t>
            </w:r>
            <w:ins w:id="565" w:author="Saez Grau, Ricardo" w:date="2018-07-27T11:45:00Z">
              <w:r w:rsidRPr="00033AE5">
                <w:rPr>
                  <w:b/>
                  <w:bCs/>
                  <w:sz w:val="18"/>
                  <w:szCs w:val="18"/>
                  <w:lang w:eastAsia="zh-CN"/>
                </w:rPr>
                <w:t xml:space="preserve"> adicionales</w:t>
              </w:r>
            </w:ins>
            <w:r w:rsidRPr="00033AE5">
              <w:rPr>
                <w:b/>
                <w:bCs/>
                <w:sz w:val="18"/>
                <w:szCs w:val="18"/>
                <w:lang w:eastAsia="zh-CN"/>
              </w:rPr>
              <w:t xml:space="preserve"> para caracterizar correctamente el funcionamiento orbital del sistema de satélites no geoestacionarios:</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A.4.b.6</w:t>
            </w:r>
          </w:p>
        </w:tc>
        <w:tc>
          <w:tcPr>
            <w:tcW w:w="510" w:type="dxa"/>
            <w:tcBorders>
              <w:top w:val="nil"/>
              <w:left w:val="nil"/>
              <w:bottom w:val="single" w:sz="4" w:space="0" w:color="auto"/>
              <w:right w:val="single" w:sz="12"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303DB2" w:rsidRPr="00033AE5" w:rsidTr="008F57B2">
        <w:tblPrEx>
          <w:tblCellMar>
            <w:left w:w="108" w:type="dxa"/>
            <w:right w:w="108" w:type="dxa"/>
          </w:tblCellMar>
        </w:tblPrEx>
        <w:trPr>
          <w:jc w:val="center"/>
          <w:ins w:id="566" w:author="Spanish1" w:date="2019-02-27T01:13:00Z"/>
        </w:trPr>
        <w:tc>
          <w:tcPr>
            <w:tcW w:w="1119" w:type="dxa"/>
            <w:tcBorders>
              <w:top w:val="nil"/>
              <w:left w:val="single" w:sz="12" w:space="0" w:color="auto"/>
              <w:bottom w:val="single" w:sz="4" w:space="0" w:color="auto"/>
              <w:right w:val="double" w:sz="6" w:space="0" w:color="auto"/>
            </w:tcBorders>
            <w:shd w:val="clear" w:color="000000" w:fill="auto"/>
          </w:tcPr>
          <w:p w:rsidR="00303DB2" w:rsidRPr="00033AE5" w:rsidRDefault="00303DB2" w:rsidP="00303DB2">
            <w:pPr>
              <w:overflowPunct/>
              <w:autoSpaceDE/>
              <w:autoSpaceDN/>
              <w:adjustRightInd/>
              <w:spacing w:before="40" w:after="40"/>
              <w:textAlignment w:val="auto"/>
              <w:rPr>
                <w:ins w:id="567" w:author="Spanish" w:date="2019-02-05T14:45:00Z"/>
                <w:sz w:val="18"/>
                <w:szCs w:val="18"/>
                <w:lang w:eastAsia="zh-CN"/>
              </w:rPr>
            </w:pPr>
            <w:ins w:id="568" w:author="Spanish" w:date="2019-02-05T14:45:00Z">
              <w:r w:rsidRPr="00033AE5">
                <w:rPr>
                  <w:rFonts w:asciiTheme="majorBidi" w:hAnsiTheme="majorBidi" w:cstheme="majorBidi"/>
                  <w:sz w:val="18"/>
                  <w:szCs w:val="18"/>
                  <w:lang w:eastAsia="zh-CN"/>
                </w:rPr>
                <w:t>A.4.b.6</w:t>
              </w:r>
              <w:r w:rsidRPr="00033AE5">
                <w:rPr>
                  <w:rFonts w:asciiTheme="majorBidi" w:hAnsiTheme="majorBidi" w:cstheme="majorBidi"/>
                  <w:i/>
                  <w:iCs/>
                  <w:sz w:val="18"/>
                  <w:szCs w:val="18"/>
                  <w:lang w:eastAsia="zh-CN"/>
                </w:rPr>
                <w:t>bis</w:t>
              </w:r>
            </w:ins>
          </w:p>
        </w:tc>
        <w:tc>
          <w:tcPr>
            <w:tcW w:w="6364" w:type="dxa"/>
            <w:tcBorders>
              <w:top w:val="nil"/>
              <w:left w:val="nil"/>
              <w:bottom w:val="single" w:sz="4" w:space="0" w:color="auto"/>
              <w:right w:val="double" w:sz="6" w:space="0" w:color="auto"/>
            </w:tcBorders>
            <w:shd w:val="clear" w:color="auto" w:fill="auto"/>
          </w:tcPr>
          <w:p w:rsidR="00303DB2" w:rsidRPr="00033AE5" w:rsidRDefault="00303DB2" w:rsidP="00303DB2">
            <w:pPr>
              <w:overflowPunct/>
              <w:autoSpaceDE/>
              <w:autoSpaceDN/>
              <w:adjustRightInd/>
              <w:spacing w:before="40" w:after="40"/>
              <w:ind w:left="125"/>
              <w:textAlignment w:val="auto"/>
              <w:rPr>
                <w:ins w:id="569" w:author="Spanish" w:date="2019-02-05T14:45:00Z"/>
                <w:b/>
                <w:bCs/>
                <w:sz w:val="18"/>
                <w:szCs w:val="18"/>
                <w:lang w:eastAsia="zh-CN"/>
              </w:rPr>
            </w:pPr>
            <w:ins w:id="570" w:author="Spanish" w:date="2019-02-05T15:01:00Z">
              <w:r w:rsidRPr="00033AE5">
                <w:rPr>
                  <w:b/>
                  <w:bCs/>
                  <w:sz w:val="18"/>
                  <w:szCs w:val="18"/>
                  <w:lang w:eastAsia="zh-CN"/>
                </w:rPr>
                <w:t>Indicador que muestra si el conjunto de parámetros operativos se facilita en A.14.d (conjunto ampliado de parámetros operativos) o en A.4.b.6.a, A.4.b.7 (conjunto limitado de parámetros operativos)</w:t>
              </w:r>
            </w:ins>
          </w:p>
        </w:tc>
        <w:tc>
          <w:tcPr>
            <w:tcW w:w="454" w:type="dxa"/>
            <w:tcBorders>
              <w:top w:val="nil"/>
              <w:left w:val="double" w:sz="6" w:space="0" w:color="auto"/>
              <w:bottom w:val="single" w:sz="4" w:space="0" w:color="auto"/>
              <w:right w:val="single" w:sz="4" w:space="0" w:color="auto"/>
            </w:tcBorders>
            <w:shd w:val="clear" w:color="auto" w:fill="auto"/>
            <w:vAlign w:val="center"/>
          </w:tcPr>
          <w:p w:rsidR="00303DB2" w:rsidRPr="00033AE5" w:rsidRDefault="00303DB2" w:rsidP="00303DB2">
            <w:pPr>
              <w:overflowPunct/>
              <w:autoSpaceDE/>
              <w:autoSpaceDN/>
              <w:adjustRightInd/>
              <w:spacing w:before="40" w:after="40"/>
              <w:jc w:val="center"/>
              <w:textAlignment w:val="auto"/>
              <w:rPr>
                <w:ins w:id="571" w:author="Spanish" w:date="2019-02-05T14:45:00Z"/>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overflowPunct/>
              <w:autoSpaceDE/>
              <w:autoSpaceDN/>
              <w:adjustRightInd/>
              <w:spacing w:before="40" w:after="40"/>
              <w:jc w:val="center"/>
              <w:textAlignment w:val="auto"/>
              <w:rPr>
                <w:ins w:id="572" w:author="Spanish" w:date="2019-02-05T14:45:00Z"/>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overflowPunct/>
              <w:autoSpaceDE/>
              <w:autoSpaceDN/>
              <w:adjustRightInd/>
              <w:spacing w:before="40" w:after="40"/>
              <w:jc w:val="center"/>
              <w:textAlignment w:val="auto"/>
              <w:rPr>
                <w:ins w:id="573" w:author="Spanish" w:date="2019-02-05T14:45:00Z"/>
                <w:b/>
                <w:bCs/>
                <w:sz w:val="18"/>
                <w:szCs w:val="18"/>
                <w:lang w:eastAsia="zh-CN"/>
              </w:rPr>
            </w:pPr>
          </w:p>
        </w:tc>
        <w:tc>
          <w:tcPr>
            <w:tcW w:w="964"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overflowPunct/>
              <w:autoSpaceDE/>
              <w:autoSpaceDN/>
              <w:adjustRightInd/>
              <w:spacing w:before="40" w:after="40"/>
              <w:jc w:val="center"/>
              <w:textAlignment w:val="auto"/>
              <w:rPr>
                <w:ins w:id="574" w:author="Spanish" w:date="2019-02-05T14:45:00Z"/>
                <w:b/>
                <w:bCs/>
                <w:sz w:val="18"/>
                <w:szCs w:val="18"/>
                <w:lang w:eastAsia="zh-CN"/>
              </w:rPr>
            </w:pPr>
          </w:p>
        </w:tc>
        <w:tc>
          <w:tcPr>
            <w:tcW w:w="454"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overflowPunct/>
              <w:autoSpaceDE/>
              <w:autoSpaceDN/>
              <w:adjustRightInd/>
              <w:spacing w:before="40" w:after="40"/>
              <w:jc w:val="center"/>
              <w:textAlignment w:val="auto"/>
              <w:rPr>
                <w:ins w:id="575" w:author="Spanish" w:date="2019-02-05T14:45:00Z"/>
                <w:b/>
                <w:bCs/>
                <w:sz w:val="18"/>
                <w:szCs w:val="18"/>
                <w:lang w:eastAsia="zh-CN"/>
              </w:rPr>
            </w:pPr>
            <w:ins w:id="576" w:author="Spanish" w:date="2019-02-05T14:45:00Z">
              <w:r w:rsidRPr="00033AE5">
                <w:rPr>
                  <w:rFonts w:asciiTheme="majorBidi" w:hAnsiTheme="majorBidi" w:cstheme="majorBidi"/>
                  <w:b/>
                  <w:bCs/>
                  <w:sz w:val="18"/>
                  <w:szCs w:val="18"/>
                </w:rPr>
                <w:t>X</w:t>
              </w:r>
            </w:ins>
          </w:p>
        </w:tc>
        <w:tc>
          <w:tcPr>
            <w:tcW w:w="737" w:type="dxa"/>
            <w:gridSpan w:val="2"/>
            <w:tcBorders>
              <w:top w:val="nil"/>
              <w:left w:val="nil"/>
              <w:bottom w:val="single" w:sz="4" w:space="0" w:color="auto"/>
              <w:right w:val="single" w:sz="4" w:space="0" w:color="auto"/>
            </w:tcBorders>
            <w:shd w:val="clear" w:color="auto" w:fill="auto"/>
            <w:vAlign w:val="center"/>
          </w:tcPr>
          <w:p w:rsidR="00303DB2" w:rsidRPr="00033AE5" w:rsidRDefault="00303DB2" w:rsidP="00303DB2">
            <w:pPr>
              <w:overflowPunct/>
              <w:autoSpaceDE/>
              <w:autoSpaceDN/>
              <w:adjustRightInd/>
              <w:spacing w:before="40" w:after="40"/>
              <w:jc w:val="center"/>
              <w:textAlignment w:val="auto"/>
              <w:rPr>
                <w:ins w:id="577" w:author="Spanish" w:date="2019-02-05T14:45:00Z"/>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overflowPunct/>
              <w:autoSpaceDE/>
              <w:autoSpaceDN/>
              <w:adjustRightInd/>
              <w:spacing w:before="40" w:after="40"/>
              <w:jc w:val="center"/>
              <w:textAlignment w:val="auto"/>
              <w:rPr>
                <w:ins w:id="578" w:author="Spanish" w:date="2019-02-05T14:45:00Z"/>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overflowPunct/>
              <w:autoSpaceDE/>
              <w:autoSpaceDN/>
              <w:adjustRightInd/>
              <w:spacing w:before="40" w:after="40"/>
              <w:jc w:val="center"/>
              <w:textAlignment w:val="auto"/>
              <w:rPr>
                <w:ins w:id="579" w:author="Spanish" w:date="2019-02-05T14:45:00Z"/>
                <w:b/>
                <w:bCs/>
                <w:sz w:val="18"/>
                <w:szCs w:val="18"/>
                <w:lang w:eastAsia="zh-CN"/>
              </w:rPr>
            </w:pPr>
          </w:p>
        </w:tc>
        <w:tc>
          <w:tcPr>
            <w:tcW w:w="624" w:type="dxa"/>
            <w:tcBorders>
              <w:top w:val="nil"/>
              <w:left w:val="nil"/>
              <w:bottom w:val="single" w:sz="4" w:space="0" w:color="auto"/>
              <w:right w:val="double" w:sz="6" w:space="0" w:color="auto"/>
            </w:tcBorders>
            <w:shd w:val="clear" w:color="auto" w:fill="auto"/>
            <w:vAlign w:val="center"/>
          </w:tcPr>
          <w:p w:rsidR="00303DB2" w:rsidRPr="00033AE5" w:rsidRDefault="00303DB2" w:rsidP="00303DB2">
            <w:pPr>
              <w:overflowPunct/>
              <w:autoSpaceDE/>
              <w:autoSpaceDN/>
              <w:adjustRightInd/>
              <w:spacing w:before="40" w:after="40"/>
              <w:jc w:val="center"/>
              <w:textAlignment w:val="auto"/>
              <w:rPr>
                <w:ins w:id="580" w:author="Spanish" w:date="2019-02-05T14:45:00Z"/>
                <w:b/>
                <w:bCs/>
                <w:sz w:val="18"/>
                <w:szCs w:val="18"/>
                <w:lang w:eastAsia="zh-CN"/>
              </w:rPr>
            </w:pPr>
          </w:p>
        </w:tc>
        <w:tc>
          <w:tcPr>
            <w:tcW w:w="1134" w:type="dxa"/>
            <w:tcBorders>
              <w:top w:val="nil"/>
              <w:left w:val="nil"/>
              <w:bottom w:val="single" w:sz="4" w:space="0" w:color="auto"/>
              <w:right w:val="double" w:sz="6" w:space="0" w:color="auto"/>
            </w:tcBorders>
            <w:shd w:val="clear" w:color="000000" w:fill="auto"/>
          </w:tcPr>
          <w:p w:rsidR="00303DB2" w:rsidRPr="00033AE5" w:rsidRDefault="00303DB2" w:rsidP="00303DB2">
            <w:pPr>
              <w:rPr>
                <w:ins w:id="581" w:author="Spanish" w:date="2019-02-05T14:45:00Z"/>
                <w:sz w:val="18"/>
                <w:szCs w:val="18"/>
                <w:lang w:eastAsia="zh-CN"/>
              </w:rPr>
            </w:pPr>
            <w:ins w:id="582" w:author="Spanish" w:date="2019-02-05T14:46:00Z">
              <w:r w:rsidRPr="00033AE5">
                <w:rPr>
                  <w:rFonts w:asciiTheme="majorBidi" w:hAnsiTheme="majorBidi" w:cstheme="majorBidi"/>
                  <w:sz w:val="18"/>
                  <w:szCs w:val="18"/>
                  <w:lang w:eastAsia="zh-CN"/>
                </w:rPr>
                <w:t>A.4.b.6</w:t>
              </w:r>
              <w:r w:rsidRPr="00033AE5">
                <w:rPr>
                  <w:rFonts w:asciiTheme="majorBidi" w:hAnsiTheme="majorBidi" w:cstheme="majorBidi"/>
                  <w:i/>
                  <w:iCs/>
                  <w:sz w:val="18"/>
                  <w:szCs w:val="18"/>
                  <w:lang w:eastAsia="zh-CN"/>
                </w:rPr>
                <w:t>bis</w:t>
              </w:r>
            </w:ins>
          </w:p>
        </w:tc>
        <w:tc>
          <w:tcPr>
            <w:tcW w:w="510" w:type="dxa"/>
            <w:tcBorders>
              <w:top w:val="nil"/>
              <w:left w:val="nil"/>
              <w:bottom w:val="single" w:sz="4" w:space="0" w:color="auto"/>
              <w:right w:val="single" w:sz="12" w:space="0" w:color="auto"/>
            </w:tcBorders>
            <w:shd w:val="clear" w:color="auto" w:fill="auto"/>
            <w:vAlign w:val="center"/>
          </w:tcPr>
          <w:p w:rsidR="00303DB2" w:rsidRPr="00033AE5" w:rsidRDefault="00303DB2" w:rsidP="00303DB2">
            <w:pPr>
              <w:overflowPunct/>
              <w:autoSpaceDE/>
              <w:autoSpaceDN/>
              <w:adjustRightInd/>
              <w:spacing w:before="40" w:after="40"/>
              <w:jc w:val="center"/>
              <w:textAlignment w:val="auto"/>
              <w:rPr>
                <w:ins w:id="583" w:author="Spanish" w:date="2019-02-05T14:45:00Z"/>
                <w:b/>
                <w:bCs/>
                <w:sz w:val="18"/>
                <w:szCs w:val="18"/>
                <w:lang w:eastAsia="zh-CN"/>
              </w:rPr>
            </w:pPr>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single" w:sz="12"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A.4.b.6.a</w:t>
            </w:r>
          </w:p>
        </w:tc>
        <w:tc>
          <w:tcPr>
            <w:tcW w:w="6364" w:type="dxa"/>
            <w:tcBorders>
              <w:top w:val="nil"/>
              <w:left w:val="double" w:sz="6" w:space="0" w:color="auto"/>
              <w:bottom w:val="single" w:sz="4" w:space="0" w:color="auto"/>
              <w:right w:val="double" w:sz="6" w:space="0" w:color="auto"/>
            </w:tcBorders>
            <w:shd w:val="clear" w:color="auto" w:fill="auto"/>
            <w:hideMark/>
          </w:tcPr>
          <w:p w:rsidR="00303DB2" w:rsidRPr="00033AE5" w:rsidRDefault="00303DB2" w:rsidP="00303DB2">
            <w:pPr>
              <w:overflowPunct/>
              <w:autoSpaceDE/>
              <w:autoSpaceDN/>
              <w:adjustRightInd/>
              <w:spacing w:before="40" w:after="40"/>
              <w:ind w:left="238"/>
              <w:textAlignment w:val="auto"/>
              <w:rPr>
                <w:ins w:id="584" w:author="Spanish1" w:date="2019-02-27T01:14:00Z"/>
                <w:b/>
                <w:bCs/>
                <w:sz w:val="18"/>
                <w:szCs w:val="18"/>
                <w:lang w:eastAsia="zh-CN"/>
              </w:rPr>
            </w:pPr>
            <w:r w:rsidRPr="00033AE5">
              <w:rPr>
                <w:b/>
                <w:bCs/>
                <w:sz w:val="18"/>
                <w:szCs w:val="18"/>
                <w:lang w:eastAsia="zh-CN"/>
              </w:rPr>
              <w:t>Para cada gama de latitudes:</w:t>
            </w:r>
            <w:ins w:id="585" w:author="Geneux, Aude" w:date="2019-07-16T15:12:00Z">
              <w:r>
                <w:rPr>
                  <w:rFonts w:asciiTheme="majorBidi" w:hAnsiTheme="majorBidi" w:cstheme="majorBidi"/>
                  <w:b/>
                  <w:bCs/>
                  <w:sz w:val="18"/>
                  <w:szCs w:val="18"/>
                  <w:lang w:eastAsia="zh-CN"/>
                </w:rPr>
                <w:t xml:space="preserve"> </w:t>
              </w:r>
              <w:r w:rsidRPr="0042498F">
                <w:rPr>
                  <w:rFonts w:asciiTheme="majorBidi" w:hAnsiTheme="majorBidi" w:cstheme="majorBidi"/>
                  <w:sz w:val="18"/>
                  <w:szCs w:val="18"/>
                  <w:lang w:eastAsia="zh-CN"/>
                </w:rPr>
                <w:t>A.4.b.6</w:t>
              </w:r>
            </w:ins>
          </w:p>
          <w:p w:rsidR="00303DB2" w:rsidRPr="00033AE5" w:rsidRDefault="00303DB2" w:rsidP="00303DB2">
            <w:pPr>
              <w:overflowPunct/>
              <w:autoSpaceDE/>
              <w:autoSpaceDN/>
              <w:adjustRightInd/>
              <w:spacing w:before="40" w:after="40"/>
              <w:ind w:left="352"/>
              <w:textAlignment w:val="auto"/>
              <w:rPr>
                <w:b/>
                <w:bCs/>
                <w:sz w:val="18"/>
                <w:szCs w:val="18"/>
                <w:lang w:eastAsia="zh-CN"/>
              </w:rPr>
            </w:pPr>
            <w:ins w:id="586" w:author="Spanish1" w:date="2019-02-06T11:37:00Z">
              <w:r w:rsidRPr="00033AE5">
                <w:rPr>
                  <w:sz w:val="18"/>
                  <w:szCs w:val="18"/>
                </w:rPr>
                <w:t>el conjunto limitado de parámetros operativos</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single" w:sz="12"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A.4.b.6.a</w:t>
            </w:r>
          </w:p>
        </w:tc>
        <w:tc>
          <w:tcPr>
            <w:tcW w:w="510" w:type="dxa"/>
            <w:tcBorders>
              <w:top w:val="nil"/>
              <w:left w:val="double" w:sz="6" w:space="0" w:color="auto"/>
              <w:bottom w:val="single" w:sz="4" w:space="0" w:color="auto"/>
              <w:right w:val="single" w:sz="12"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FFFFFF"/>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A.4.b.6.a.1</w:t>
            </w:r>
          </w:p>
        </w:tc>
        <w:tc>
          <w:tcPr>
            <w:tcW w:w="6364" w:type="dxa"/>
            <w:tcBorders>
              <w:top w:val="nil"/>
              <w:left w:val="nil"/>
              <w:bottom w:val="single" w:sz="4" w:space="0" w:color="auto"/>
              <w:right w:val="double" w:sz="6" w:space="0" w:color="auto"/>
            </w:tcBorders>
            <w:shd w:val="clear" w:color="auto" w:fill="auto"/>
            <w:hideMark/>
          </w:tcPr>
          <w:p w:rsidR="00303DB2" w:rsidRPr="00033AE5" w:rsidRDefault="00303DB2" w:rsidP="00303DB2">
            <w:pPr>
              <w:overflowPunct/>
              <w:autoSpaceDE/>
              <w:autoSpaceDN/>
              <w:adjustRightInd/>
              <w:spacing w:before="40" w:after="40"/>
              <w:ind w:left="352"/>
              <w:textAlignment w:val="auto"/>
              <w:rPr>
                <w:sz w:val="18"/>
                <w:szCs w:val="18"/>
                <w:lang w:eastAsia="zh-CN"/>
              </w:rPr>
            </w:pPr>
            <w:r w:rsidRPr="00033AE5">
              <w:rPr>
                <w:sz w:val="18"/>
                <w:szCs w:val="18"/>
                <w:lang w:eastAsia="zh-CN"/>
              </w:rPr>
              <w:t>máximo número de satélites no geoestacionarios que transmiten con frecuencias superpuestas a una determinada ubicación</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spacing w:before="40" w:after="40"/>
              <w:jc w:val="center"/>
              <w:rPr>
                <w:rFonts w:asciiTheme="majorBidi" w:hAnsiTheme="majorBidi" w:cstheme="majorBidi"/>
                <w:b/>
                <w:bCs/>
                <w:sz w:val="18"/>
                <w:szCs w:val="18"/>
              </w:rPr>
            </w:pPr>
            <w:del w:id="587" w:author="ITU" w:date="2019-01-31T14:14:00Z">
              <w:r w:rsidRPr="00033AE5" w:rsidDel="00547D77">
                <w:rPr>
                  <w:rFonts w:asciiTheme="majorBidi" w:hAnsiTheme="majorBidi" w:cstheme="majorBidi"/>
                  <w:b/>
                  <w:bCs/>
                  <w:sz w:val="18"/>
                  <w:szCs w:val="18"/>
                </w:rPr>
                <w:delText>X</w:delText>
              </w:r>
            </w:del>
            <w:ins w:id="588" w:author="ITU" w:date="2019-01-31T14:14:00Z">
              <w:r w:rsidRPr="00033AE5">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A.4.b.6.a.1</w:t>
            </w:r>
          </w:p>
        </w:tc>
        <w:tc>
          <w:tcPr>
            <w:tcW w:w="510" w:type="dxa"/>
            <w:tcBorders>
              <w:top w:val="nil"/>
              <w:left w:val="nil"/>
              <w:bottom w:val="single" w:sz="4" w:space="0" w:color="auto"/>
              <w:right w:val="single" w:sz="12"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FFFFFF"/>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A.4.b.6.a.2</w:t>
            </w:r>
          </w:p>
        </w:tc>
        <w:tc>
          <w:tcPr>
            <w:tcW w:w="6364" w:type="dxa"/>
            <w:tcBorders>
              <w:top w:val="nil"/>
              <w:left w:val="nil"/>
              <w:bottom w:val="single" w:sz="4" w:space="0" w:color="auto"/>
              <w:right w:val="double" w:sz="6" w:space="0" w:color="auto"/>
            </w:tcBorders>
            <w:shd w:val="clear" w:color="auto" w:fill="auto"/>
            <w:hideMark/>
          </w:tcPr>
          <w:p w:rsidR="00303DB2" w:rsidRPr="00033AE5" w:rsidRDefault="00303DB2" w:rsidP="00303DB2">
            <w:pPr>
              <w:overflowPunct/>
              <w:autoSpaceDE/>
              <w:autoSpaceDN/>
              <w:adjustRightInd/>
              <w:spacing w:before="40" w:after="40"/>
              <w:ind w:left="352"/>
              <w:textAlignment w:val="auto"/>
              <w:rPr>
                <w:sz w:val="18"/>
                <w:szCs w:val="18"/>
                <w:lang w:eastAsia="zh-CN"/>
              </w:rPr>
            </w:pPr>
            <w:r w:rsidRPr="00033AE5">
              <w:rPr>
                <w:sz w:val="18"/>
                <w:szCs w:val="18"/>
                <w:lang w:eastAsia="zh-CN"/>
              </w:rPr>
              <w:t>principio de la gama de latitudes asociada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spacing w:before="40" w:after="40"/>
              <w:jc w:val="center"/>
              <w:rPr>
                <w:rFonts w:asciiTheme="majorBidi" w:hAnsiTheme="majorBidi" w:cstheme="majorBidi"/>
                <w:b/>
                <w:bCs/>
                <w:sz w:val="18"/>
                <w:szCs w:val="18"/>
              </w:rPr>
            </w:pPr>
            <w:del w:id="589" w:author="ITU" w:date="2019-01-31T14:14:00Z">
              <w:r w:rsidRPr="00033AE5" w:rsidDel="00547D77">
                <w:rPr>
                  <w:rFonts w:asciiTheme="majorBidi" w:hAnsiTheme="majorBidi" w:cstheme="majorBidi"/>
                  <w:b/>
                  <w:bCs/>
                  <w:sz w:val="18"/>
                  <w:szCs w:val="18"/>
                </w:rPr>
                <w:delText>X</w:delText>
              </w:r>
            </w:del>
            <w:ins w:id="590" w:author="ITU" w:date="2019-01-31T14:14:00Z">
              <w:r w:rsidRPr="00033AE5">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A.4.b.6.a.2</w:t>
            </w:r>
          </w:p>
        </w:tc>
        <w:tc>
          <w:tcPr>
            <w:tcW w:w="510" w:type="dxa"/>
            <w:tcBorders>
              <w:top w:val="nil"/>
              <w:left w:val="nil"/>
              <w:bottom w:val="single" w:sz="4" w:space="0" w:color="auto"/>
              <w:right w:val="single" w:sz="12"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FFFFFF"/>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lastRenderedPageBreak/>
              <w:t>A.4.b.6.a.3</w:t>
            </w:r>
          </w:p>
        </w:tc>
        <w:tc>
          <w:tcPr>
            <w:tcW w:w="6364" w:type="dxa"/>
            <w:tcBorders>
              <w:top w:val="nil"/>
              <w:left w:val="nil"/>
              <w:bottom w:val="single" w:sz="4" w:space="0" w:color="auto"/>
              <w:right w:val="double" w:sz="6" w:space="0" w:color="auto"/>
            </w:tcBorders>
            <w:shd w:val="clear" w:color="auto" w:fill="auto"/>
            <w:hideMark/>
          </w:tcPr>
          <w:p w:rsidR="00303DB2" w:rsidRPr="00033AE5" w:rsidRDefault="00303DB2" w:rsidP="00303DB2">
            <w:pPr>
              <w:overflowPunct/>
              <w:autoSpaceDE/>
              <w:autoSpaceDN/>
              <w:adjustRightInd/>
              <w:spacing w:before="40" w:after="40"/>
              <w:ind w:left="352"/>
              <w:textAlignment w:val="auto"/>
              <w:rPr>
                <w:sz w:val="18"/>
                <w:szCs w:val="18"/>
                <w:lang w:eastAsia="zh-CN"/>
              </w:rPr>
            </w:pPr>
            <w:r w:rsidRPr="00033AE5">
              <w:rPr>
                <w:sz w:val="18"/>
                <w:szCs w:val="18"/>
                <w:lang w:eastAsia="zh-CN"/>
              </w:rPr>
              <w:t>final de la gama de latitudes asociada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spacing w:before="40" w:after="40"/>
              <w:jc w:val="center"/>
              <w:rPr>
                <w:rFonts w:asciiTheme="majorBidi" w:hAnsiTheme="majorBidi" w:cstheme="majorBidi"/>
                <w:b/>
                <w:bCs/>
                <w:sz w:val="18"/>
                <w:szCs w:val="18"/>
              </w:rPr>
            </w:pPr>
            <w:del w:id="591" w:author="ITU" w:date="2019-01-31T14:14:00Z">
              <w:r w:rsidRPr="00033AE5" w:rsidDel="00547D77">
                <w:rPr>
                  <w:rFonts w:asciiTheme="majorBidi" w:hAnsiTheme="majorBidi" w:cstheme="majorBidi"/>
                  <w:b/>
                  <w:bCs/>
                  <w:sz w:val="18"/>
                  <w:szCs w:val="18"/>
                </w:rPr>
                <w:delText>X</w:delText>
              </w:r>
            </w:del>
            <w:ins w:id="592" w:author="ITU" w:date="2019-01-31T14:14:00Z">
              <w:r w:rsidRPr="00033AE5">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A.4.b.6.a.3</w:t>
            </w:r>
          </w:p>
        </w:tc>
        <w:tc>
          <w:tcPr>
            <w:tcW w:w="510" w:type="dxa"/>
            <w:tcBorders>
              <w:top w:val="nil"/>
              <w:left w:val="nil"/>
              <w:bottom w:val="single" w:sz="4" w:space="0" w:color="auto"/>
              <w:right w:val="single" w:sz="12"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303DB2" w:rsidRPr="00033AE5" w:rsidRDefault="00303DB2" w:rsidP="00303DB2">
            <w:pPr>
              <w:keepNext/>
              <w:overflowPunct/>
              <w:autoSpaceDE/>
              <w:autoSpaceDN/>
              <w:adjustRightInd/>
              <w:spacing w:before="30" w:after="30"/>
              <w:textAlignment w:val="auto"/>
              <w:rPr>
                <w:sz w:val="18"/>
                <w:szCs w:val="18"/>
                <w:lang w:eastAsia="zh-CN"/>
              </w:rPr>
            </w:pPr>
            <w:r w:rsidRPr="00033AE5">
              <w:rPr>
                <w:sz w:val="18"/>
                <w:szCs w:val="18"/>
                <w:lang w:eastAsia="zh-CN"/>
              </w:rPr>
              <w:t>A.4.b.6.b</w:t>
            </w:r>
          </w:p>
        </w:tc>
        <w:tc>
          <w:tcPr>
            <w:tcW w:w="6364" w:type="dxa"/>
            <w:tcBorders>
              <w:top w:val="nil"/>
              <w:left w:val="nil"/>
              <w:bottom w:val="single" w:sz="4" w:space="0" w:color="auto"/>
              <w:right w:val="double" w:sz="6" w:space="0" w:color="auto"/>
            </w:tcBorders>
            <w:shd w:val="clear" w:color="auto" w:fill="auto"/>
          </w:tcPr>
          <w:p w:rsidR="00303DB2" w:rsidRPr="00033AE5" w:rsidRDefault="00303DB2" w:rsidP="00303DB2">
            <w:pPr>
              <w:keepNext/>
              <w:overflowPunct/>
              <w:autoSpaceDE/>
              <w:autoSpaceDN/>
              <w:adjustRightInd/>
              <w:spacing w:before="30" w:after="30"/>
              <w:ind w:left="238"/>
              <w:textAlignment w:val="auto"/>
              <w:rPr>
                <w:sz w:val="18"/>
                <w:szCs w:val="18"/>
                <w:lang w:eastAsia="zh-CN"/>
              </w:rPr>
            </w:pPr>
            <w:r w:rsidRPr="00033AE5">
              <w:rPr>
                <w:b/>
                <w:bCs/>
                <w:sz w:val="18"/>
                <w:szCs w:val="18"/>
                <w:lang w:eastAsia="zh-CN"/>
              </w:rPr>
              <w:t>No utilizado</w:t>
            </w:r>
          </w:p>
        </w:tc>
        <w:tc>
          <w:tcPr>
            <w:tcW w:w="454" w:type="dxa"/>
            <w:tcBorders>
              <w:top w:val="nil"/>
              <w:left w:val="double" w:sz="6" w:space="0" w:color="auto"/>
              <w:bottom w:val="single" w:sz="4" w:space="0" w:color="auto"/>
              <w:right w:val="single" w:sz="4" w:space="0" w:color="auto"/>
            </w:tcBorders>
            <w:shd w:val="clear" w:color="auto" w:fill="auto"/>
            <w:vAlign w:val="center"/>
          </w:tcPr>
          <w:p w:rsidR="00303DB2" w:rsidRPr="00033AE5" w:rsidRDefault="00303DB2" w:rsidP="00303DB2">
            <w:pPr>
              <w:keepNext/>
              <w:overflowPunct/>
              <w:autoSpaceDE/>
              <w:autoSpaceDN/>
              <w:adjustRightInd/>
              <w:spacing w:before="30" w:after="3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keepNext/>
              <w:overflowPunct/>
              <w:autoSpaceDE/>
              <w:autoSpaceDN/>
              <w:adjustRightInd/>
              <w:spacing w:before="30" w:after="3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keepNext/>
              <w:overflowPunct/>
              <w:autoSpaceDE/>
              <w:autoSpaceDN/>
              <w:adjustRightInd/>
              <w:spacing w:before="30" w:after="30"/>
              <w:jc w:val="center"/>
              <w:textAlignment w:val="auto"/>
              <w:rPr>
                <w:b/>
                <w:bCs/>
                <w:sz w:val="18"/>
                <w:szCs w:val="18"/>
                <w:lang w:eastAsia="zh-CN"/>
              </w:rPr>
            </w:pPr>
          </w:p>
        </w:tc>
        <w:tc>
          <w:tcPr>
            <w:tcW w:w="964"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keepNext/>
              <w:overflowPunct/>
              <w:autoSpaceDE/>
              <w:autoSpaceDN/>
              <w:adjustRightInd/>
              <w:spacing w:before="30" w:after="30"/>
              <w:jc w:val="center"/>
              <w:textAlignment w:val="auto"/>
              <w:rPr>
                <w:b/>
                <w:bCs/>
                <w:sz w:val="18"/>
                <w:szCs w:val="18"/>
                <w:lang w:eastAsia="zh-CN"/>
              </w:rPr>
            </w:pPr>
          </w:p>
        </w:tc>
        <w:tc>
          <w:tcPr>
            <w:tcW w:w="454"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keepNext/>
              <w:overflowPunct/>
              <w:autoSpaceDE/>
              <w:autoSpaceDN/>
              <w:adjustRightInd/>
              <w:spacing w:before="30" w:after="30"/>
              <w:jc w:val="center"/>
              <w:textAlignment w:val="auto"/>
              <w:rPr>
                <w:b/>
                <w:bCs/>
                <w:sz w:val="18"/>
                <w:szCs w:val="18"/>
                <w:lang w:eastAsia="zh-CN"/>
              </w:rPr>
            </w:pPr>
          </w:p>
        </w:tc>
        <w:tc>
          <w:tcPr>
            <w:tcW w:w="737" w:type="dxa"/>
            <w:gridSpan w:val="2"/>
            <w:tcBorders>
              <w:top w:val="nil"/>
              <w:left w:val="nil"/>
              <w:bottom w:val="single" w:sz="4" w:space="0" w:color="auto"/>
              <w:right w:val="single" w:sz="4" w:space="0" w:color="auto"/>
            </w:tcBorders>
            <w:shd w:val="clear" w:color="auto" w:fill="auto"/>
            <w:vAlign w:val="center"/>
          </w:tcPr>
          <w:p w:rsidR="00303DB2" w:rsidRPr="00033AE5" w:rsidRDefault="00303DB2" w:rsidP="00303DB2">
            <w:pPr>
              <w:keepNext/>
              <w:overflowPunct/>
              <w:autoSpaceDE/>
              <w:autoSpaceDN/>
              <w:adjustRightInd/>
              <w:spacing w:before="30" w:after="3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keepNext/>
              <w:overflowPunct/>
              <w:autoSpaceDE/>
              <w:autoSpaceDN/>
              <w:adjustRightInd/>
              <w:spacing w:before="30" w:after="30"/>
              <w:jc w:val="center"/>
              <w:textAlignment w:val="auto"/>
              <w:rPr>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keepNext/>
              <w:overflowPunct/>
              <w:autoSpaceDE/>
              <w:autoSpaceDN/>
              <w:adjustRightInd/>
              <w:spacing w:before="30" w:after="30"/>
              <w:jc w:val="center"/>
              <w:textAlignment w:val="auto"/>
              <w:rPr>
                <w:b/>
                <w:bCs/>
                <w:sz w:val="18"/>
                <w:szCs w:val="18"/>
                <w:lang w:eastAsia="zh-CN"/>
              </w:rPr>
            </w:pPr>
          </w:p>
        </w:tc>
        <w:tc>
          <w:tcPr>
            <w:tcW w:w="624" w:type="dxa"/>
            <w:tcBorders>
              <w:top w:val="nil"/>
              <w:left w:val="nil"/>
              <w:bottom w:val="single" w:sz="4" w:space="0" w:color="auto"/>
              <w:right w:val="double" w:sz="6" w:space="0" w:color="auto"/>
            </w:tcBorders>
            <w:shd w:val="clear" w:color="auto" w:fill="auto"/>
            <w:vAlign w:val="center"/>
          </w:tcPr>
          <w:p w:rsidR="00303DB2" w:rsidRPr="00033AE5" w:rsidRDefault="00303DB2" w:rsidP="00303DB2">
            <w:pPr>
              <w:keepNext/>
              <w:overflowPunct/>
              <w:autoSpaceDE/>
              <w:autoSpaceDN/>
              <w:adjustRightInd/>
              <w:spacing w:before="30" w:after="30"/>
              <w:jc w:val="center"/>
              <w:textAlignment w:val="auto"/>
              <w:rPr>
                <w:b/>
                <w:bCs/>
                <w:sz w:val="18"/>
                <w:szCs w:val="18"/>
                <w:lang w:eastAsia="zh-CN"/>
              </w:rPr>
            </w:pPr>
          </w:p>
        </w:tc>
        <w:tc>
          <w:tcPr>
            <w:tcW w:w="1134" w:type="dxa"/>
            <w:tcBorders>
              <w:top w:val="nil"/>
              <w:left w:val="nil"/>
              <w:bottom w:val="single" w:sz="4" w:space="0" w:color="auto"/>
              <w:right w:val="double" w:sz="6" w:space="0" w:color="auto"/>
            </w:tcBorders>
            <w:shd w:val="clear" w:color="000000" w:fill="auto"/>
          </w:tcPr>
          <w:p w:rsidR="00303DB2" w:rsidRPr="00033AE5" w:rsidRDefault="00303DB2" w:rsidP="00303DB2">
            <w:pPr>
              <w:keepNext/>
              <w:overflowPunct/>
              <w:autoSpaceDE/>
              <w:autoSpaceDN/>
              <w:adjustRightInd/>
              <w:spacing w:before="30" w:after="30"/>
              <w:textAlignment w:val="auto"/>
              <w:rPr>
                <w:sz w:val="18"/>
                <w:szCs w:val="18"/>
                <w:lang w:eastAsia="zh-CN"/>
              </w:rPr>
            </w:pPr>
            <w:r w:rsidRPr="00033AE5">
              <w:rPr>
                <w:sz w:val="18"/>
                <w:szCs w:val="18"/>
                <w:lang w:eastAsia="zh-CN"/>
              </w:rPr>
              <w:t>A.4.b.6.g</w:t>
            </w:r>
          </w:p>
        </w:tc>
        <w:tc>
          <w:tcPr>
            <w:tcW w:w="510" w:type="dxa"/>
            <w:tcBorders>
              <w:top w:val="nil"/>
              <w:left w:val="nil"/>
              <w:bottom w:val="single" w:sz="4" w:space="0" w:color="auto"/>
              <w:right w:val="single" w:sz="12" w:space="0" w:color="auto"/>
            </w:tcBorders>
            <w:shd w:val="clear" w:color="auto" w:fill="auto"/>
            <w:vAlign w:val="center"/>
          </w:tcPr>
          <w:p w:rsidR="00303DB2" w:rsidRPr="00033AE5" w:rsidRDefault="00303DB2" w:rsidP="00303DB2">
            <w:pPr>
              <w:keepNext/>
              <w:overflowPunct/>
              <w:autoSpaceDE/>
              <w:autoSpaceDN/>
              <w:adjustRightInd/>
              <w:spacing w:before="30" w:after="30"/>
              <w:jc w:val="center"/>
              <w:textAlignment w:val="auto"/>
              <w:rPr>
                <w:b/>
                <w:bCs/>
                <w:sz w:val="18"/>
                <w:szCs w:val="18"/>
                <w:lang w:eastAsia="zh-CN"/>
              </w:rPr>
            </w:pPr>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30" w:after="30"/>
              <w:textAlignment w:val="auto"/>
              <w:rPr>
                <w:sz w:val="18"/>
                <w:szCs w:val="18"/>
                <w:lang w:eastAsia="zh-CN"/>
              </w:rPr>
            </w:pPr>
            <w:r w:rsidRPr="00033AE5">
              <w:rPr>
                <w:sz w:val="18"/>
                <w:szCs w:val="18"/>
                <w:lang w:eastAsia="zh-CN"/>
              </w:rPr>
              <w:t>A.4.b.6.c</w:t>
            </w:r>
          </w:p>
        </w:tc>
        <w:tc>
          <w:tcPr>
            <w:tcW w:w="6364" w:type="dxa"/>
            <w:tcBorders>
              <w:top w:val="nil"/>
              <w:left w:val="nil"/>
              <w:bottom w:val="single" w:sz="4" w:space="0" w:color="auto"/>
              <w:right w:val="double" w:sz="6" w:space="0" w:color="auto"/>
            </w:tcBorders>
            <w:shd w:val="clear" w:color="auto" w:fill="auto"/>
            <w:hideMark/>
          </w:tcPr>
          <w:p w:rsidR="00303DB2" w:rsidRPr="00033AE5" w:rsidRDefault="00303DB2" w:rsidP="00303DB2">
            <w:pPr>
              <w:overflowPunct/>
              <w:autoSpaceDE/>
              <w:autoSpaceDN/>
              <w:adjustRightInd/>
              <w:spacing w:before="30" w:after="30"/>
              <w:ind w:left="238"/>
              <w:textAlignment w:val="auto"/>
              <w:rPr>
                <w:sz w:val="18"/>
                <w:szCs w:val="18"/>
                <w:lang w:eastAsia="zh-CN"/>
              </w:rPr>
            </w:pPr>
            <w:r w:rsidRPr="00033AE5">
              <w:rPr>
                <w:sz w:val="18"/>
                <w:szCs w:val="18"/>
                <w:lang w:eastAsia="zh-CN"/>
              </w:rPr>
              <w:t>indicador que muestre si la estación espacial emplea mantenimiento en posición para describir trayectorias idénticas sobre el suelo</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30" w:after="30"/>
              <w:jc w:val="center"/>
              <w:textAlignment w:val="auto"/>
              <w:rPr>
                <w:b/>
                <w:bCs/>
                <w:sz w:val="18"/>
                <w:szCs w:val="18"/>
                <w:lang w:eastAsia="zh-CN"/>
              </w:rPr>
            </w:pPr>
            <w:r w:rsidRPr="00033AE5">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303DB2" w:rsidRPr="00033AE5" w:rsidRDefault="00303DB2" w:rsidP="00303DB2">
            <w:pPr>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30" w:after="30"/>
              <w:textAlignment w:val="auto"/>
              <w:rPr>
                <w:sz w:val="18"/>
                <w:szCs w:val="18"/>
                <w:lang w:eastAsia="zh-CN"/>
              </w:rPr>
            </w:pPr>
            <w:r w:rsidRPr="00033AE5">
              <w:rPr>
                <w:sz w:val="18"/>
                <w:szCs w:val="18"/>
                <w:lang w:eastAsia="zh-CN"/>
              </w:rPr>
              <w:t>A.4.b.6.c</w:t>
            </w:r>
          </w:p>
        </w:tc>
        <w:tc>
          <w:tcPr>
            <w:tcW w:w="510" w:type="dxa"/>
            <w:tcBorders>
              <w:top w:val="nil"/>
              <w:left w:val="nil"/>
              <w:bottom w:val="single" w:sz="4" w:space="0" w:color="auto"/>
              <w:right w:val="single" w:sz="12" w:space="0" w:color="auto"/>
            </w:tcBorders>
            <w:shd w:val="clear" w:color="auto" w:fill="auto"/>
            <w:vAlign w:val="center"/>
            <w:hideMark/>
          </w:tcPr>
          <w:p w:rsidR="00303DB2" w:rsidRPr="00033AE5" w:rsidRDefault="00303DB2" w:rsidP="00303DB2">
            <w:pPr>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r>
      <w:tr w:rsidR="00303DB2" w:rsidRPr="00033AE5" w:rsidTr="008F57B2">
        <w:tblPrEx>
          <w:tblCellMar>
            <w:left w:w="108" w:type="dxa"/>
            <w:right w:w="108" w:type="dxa"/>
          </w:tblCellMar>
        </w:tblPrEx>
        <w:trPr>
          <w:jc w:val="center"/>
        </w:trPr>
        <w:tc>
          <w:tcPr>
            <w:tcW w:w="1119" w:type="dxa"/>
            <w:tcBorders>
              <w:top w:val="single" w:sz="4" w:space="0" w:color="auto"/>
              <w:left w:val="single" w:sz="12" w:space="0" w:color="auto"/>
              <w:bottom w:val="single" w:sz="4" w:space="0" w:color="auto"/>
              <w:right w:val="double" w:sz="6" w:space="0" w:color="auto"/>
            </w:tcBorders>
            <w:shd w:val="clear" w:color="000000" w:fill="auto"/>
            <w:hideMark/>
          </w:tcPr>
          <w:p w:rsidR="00303DB2" w:rsidRPr="00033AE5" w:rsidRDefault="00303DB2" w:rsidP="00303DB2">
            <w:pPr>
              <w:keepNext/>
              <w:keepLines/>
              <w:overflowPunct/>
              <w:autoSpaceDE/>
              <w:autoSpaceDN/>
              <w:adjustRightInd/>
              <w:spacing w:before="30" w:after="30"/>
              <w:textAlignment w:val="auto"/>
              <w:rPr>
                <w:sz w:val="18"/>
                <w:szCs w:val="18"/>
                <w:lang w:eastAsia="zh-CN"/>
              </w:rPr>
            </w:pPr>
            <w:r w:rsidRPr="00033AE5">
              <w:rPr>
                <w:sz w:val="18"/>
                <w:szCs w:val="18"/>
                <w:lang w:eastAsia="zh-CN"/>
              </w:rPr>
              <w:t>A.4.b.6.d</w:t>
            </w:r>
          </w:p>
        </w:tc>
        <w:tc>
          <w:tcPr>
            <w:tcW w:w="6364" w:type="dxa"/>
            <w:tcBorders>
              <w:top w:val="single" w:sz="4" w:space="0" w:color="auto"/>
              <w:left w:val="nil"/>
              <w:bottom w:val="single" w:sz="4" w:space="0" w:color="auto"/>
              <w:right w:val="double" w:sz="6" w:space="0" w:color="auto"/>
            </w:tcBorders>
            <w:shd w:val="clear" w:color="auto" w:fill="auto"/>
            <w:hideMark/>
          </w:tcPr>
          <w:p w:rsidR="00303DB2" w:rsidRPr="00033AE5" w:rsidRDefault="00303DB2" w:rsidP="00303DB2">
            <w:pPr>
              <w:keepNext/>
              <w:keepLines/>
              <w:overflowPunct/>
              <w:autoSpaceDE/>
              <w:autoSpaceDN/>
              <w:adjustRightInd/>
              <w:spacing w:before="30" w:after="30"/>
              <w:ind w:left="238"/>
              <w:textAlignment w:val="auto"/>
              <w:rPr>
                <w:sz w:val="18"/>
                <w:szCs w:val="18"/>
                <w:lang w:eastAsia="zh-CN"/>
              </w:rPr>
            </w:pPr>
            <w:r w:rsidRPr="00033AE5">
              <w:rPr>
                <w:sz w:val="18"/>
                <w:szCs w:val="18"/>
                <w:lang w:eastAsia="zh-CN"/>
              </w:rPr>
              <w:t>si la estación espacial utiliza mantenimiento en posición para describir trayectorias idénticas sobre el suelo, tiempo en segundos que tarda la constelación en volver a su punto de partida, de forma que todos los satélites estén en la misma ubicación con respecto a la Tierra y entre sí</w:t>
            </w:r>
          </w:p>
        </w:tc>
        <w:tc>
          <w:tcPr>
            <w:tcW w:w="454"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454" w:type="dxa"/>
            <w:tcBorders>
              <w:top w:val="single" w:sz="4" w:space="0" w:color="auto"/>
              <w:left w:val="nil"/>
              <w:bottom w:val="single" w:sz="4" w:space="0" w:color="auto"/>
              <w:right w:val="single" w:sz="4"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w:t>
            </w:r>
          </w:p>
        </w:tc>
        <w:tc>
          <w:tcPr>
            <w:tcW w:w="737" w:type="dxa"/>
            <w:gridSpan w:val="2"/>
            <w:tcBorders>
              <w:top w:val="single" w:sz="4" w:space="0" w:color="auto"/>
              <w:left w:val="nil"/>
              <w:bottom w:val="single" w:sz="4" w:space="0" w:color="auto"/>
              <w:right w:val="single" w:sz="4"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624" w:type="dxa"/>
            <w:tcBorders>
              <w:top w:val="single" w:sz="4" w:space="0" w:color="auto"/>
              <w:left w:val="nil"/>
              <w:bottom w:val="single" w:sz="4" w:space="0" w:color="auto"/>
              <w:right w:val="double" w:sz="6"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1134" w:type="dxa"/>
            <w:tcBorders>
              <w:top w:val="single" w:sz="4" w:space="0" w:color="auto"/>
              <w:left w:val="nil"/>
              <w:bottom w:val="single" w:sz="4" w:space="0" w:color="auto"/>
              <w:right w:val="double" w:sz="6" w:space="0" w:color="auto"/>
            </w:tcBorders>
            <w:shd w:val="clear" w:color="000000" w:fill="auto"/>
            <w:hideMark/>
          </w:tcPr>
          <w:p w:rsidR="00303DB2" w:rsidRPr="00033AE5" w:rsidRDefault="00303DB2" w:rsidP="00303DB2">
            <w:pPr>
              <w:keepNext/>
              <w:keepLines/>
              <w:overflowPunct/>
              <w:autoSpaceDE/>
              <w:autoSpaceDN/>
              <w:adjustRightInd/>
              <w:spacing w:before="30" w:after="30"/>
              <w:textAlignment w:val="auto"/>
              <w:rPr>
                <w:sz w:val="18"/>
                <w:szCs w:val="18"/>
                <w:lang w:eastAsia="zh-CN"/>
              </w:rPr>
            </w:pPr>
            <w:r w:rsidRPr="00033AE5">
              <w:rPr>
                <w:sz w:val="18"/>
                <w:szCs w:val="18"/>
                <w:lang w:eastAsia="zh-CN"/>
              </w:rPr>
              <w:t>A.4.b.6.d</w:t>
            </w:r>
          </w:p>
        </w:tc>
        <w:tc>
          <w:tcPr>
            <w:tcW w:w="510" w:type="dxa"/>
            <w:tcBorders>
              <w:top w:val="single" w:sz="4" w:space="0" w:color="auto"/>
              <w:left w:val="nil"/>
              <w:bottom w:val="single" w:sz="4" w:space="0" w:color="auto"/>
              <w:right w:val="single" w:sz="12"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303DB2" w:rsidRPr="00033AE5" w:rsidRDefault="00303DB2" w:rsidP="00303DB2">
            <w:pPr>
              <w:keepNext/>
              <w:keepLines/>
              <w:overflowPunct/>
              <w:autoSpaceDE/>
              <w:autoSpaceDN/>
              <w:adjustRightInd/>
              <w:spacing w:before="30" w:after="30"/>
              <w:textAlignment w:val="auto"/>
              <w:rPr>
                <w:sz w:val="18"/>
                <w:szCs w:val="18"/>
                <w:lang w:eastAsia="zh-CN"/>
              </w:rPr>
            </w:pPr>
            <w:r w:rsidRPr="00033AE5">
              <w:rPr>
                <w:sz w:val="18"/>
                <w:szCs w:val="18"/>
                <w:lang w:eastAsia="zh-CN"/>
              </w:rPr>
              <w:t>A.4.b.6.e</w:t>
            </w:r>
          </w:p>
        </w:tc>
        <w:tc>
          <w:tcPr>
            <w:tcW w:w="6364" w:type="dxa"/>
            <w:tcBorders>
              <w:top w:val="nil"/>
              <w:left w:val="nil"/>
              <w:bottom w:val="single" w:sz="4" w:space="0" w:color="auto"/>
              <w:right w:val="double" w:sz="6" w:space="0" w:color="auto"/>
            </w:tcBorders>
            <w:shd w:val="clear" w:color="auto" w:fill="auto"/>
            <w:hideMark/>
          </w:tcPr>
          <w:p w:rsidR="00303DB2" w:rsidRPr="00033AE5" w:rsidRDefault="00303DB2" w:rsidP="00303DB2">
            <w:pPr>
              <w:keepNext/>
              <w:keepLines/>
              <w:overflowPunct/>
              <w:autoSpaceDE/>
              <w:autoSpaceDN/>
              <w:adjustRightInd/>
              <w:spacing w:before="30" w:after="30"/>
              <w:ind w:left="238"/>
              <w:textAlignment w:val="auto"/>
              <w:rPr>
                <w:sz w:val="18"/>
                <w:szCs w:val="18"/>
                <w:lang w:eastAsia="zh-CN"/>
              </w:rPr>
            </w:pPr>
            <w:r w:rsidRPr="00033AE5">
              <w:rPr>
                <w:sz w:val="18"/>
                <w:szCs w:val="18"/>
                <w:lang w:eastAsia="zh-CN"/>
              </w:rPr>
              <w:t xml:space="preserve">indicador que determine si la estación espacial se debe modelar con una velocidad de precesión específica del nodo ascendente de la órbita en vez del término </w:t>
            </w:r>
            <w:r w:rsidRPr="00033AE5">
              <w:rPr>
                <w:i/>
                <w:iCs/>
                <w:sz w:val="18"/>
                <w:szCs w:val="18"/>
                <w:lang w:eastAsia="zh-CN"/>
              </w:rPr>
              <w:t>J</w:t>
            </w:r>
            <w:r w:rsidRPr="00033AE5">
              <w:rPr>
                <w:sz w:val="18"/>
                <w:szCs w:val="18"/>
                <w:vertAlign w:val="subscript"/>
                <w:lang w:eastAsia="zh-CN"/>
              </w:rPr>
              <w:t>2</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303DB2" w:rsidRPr="00033AE5" w:rsidRDefault="00303DB2" w:rsidP="00303DB2">
            <w:pPr>
              <w:keepNext/>
              <w:keepLines/>
              <w:overflowPunct/>
              <w:autoSpaceDE/>
              <w:autoSpaceDN/>
              <w:adjustRightInd/>
              <w:spacing w:before="30" w:after="30"/>
              <w:textAlignment w:val="auto"/>
              <w:rPr>
                <w:sz w:val="18"/>
                <w:szCs w:val="18"/>
                <w:lang w:eastAsia="zh-CN"/>
              </w:rPr>
            </w:pPr>
            <w:r w:rsidRPr="00033AE5">
              <w:rPr>
                <w:sz w:val="18"/>
                <w:szCs w:val="18"/>
                <w:lang w:eastAsia="zh-CN"/>
              </w:rPr>
              <w:t>A.4.b.6.e</w:t>
            </w:r>
          </w:p>
        </w:tc>
        <w:tc>
          <w:tcPr>
            <w:tcW w:w="510" w:type="dxa"/>
            <w:tcBorders>
              <w:top w:val="nil"/>
              <w:left w:val="nil"/>
              <w:bottom w:val="single" w:sz="4" w:space="0" w:color="auto"/>
              <w:right w:val="single" w:sz="12" w:space="0" w:color="auto"/>
            </w:tcBorders>
            <w:shd w:val="clear" w:color="auto" w:fill="auto"/>
            <w:vAlign w:val="center"/>
            <w:hideMark/>
          </w:tcPr>
          <w:p w:rsidR="00303DB2" w:rsidRPr="00033AE5" w:rsidRDefault="00303DB2" w:rsidP="00303DB2">
            <w:pPr>
              <w:keepNext/>
              <w:keepLines/>
              <w:overflowPunct/>
              <w:autoSpaceDE/>
              <w:autoSpaceDN/>
              <w:adjustRightInd/>
              <w:spacing w:before="30" w:after="30"/>
              <w:jc w:val="center"/>
              <w:textAlignment w:val="auto"/>
              <w:rPr>
                <w:b/>
                <w:bCs/>
                <w:sz w:val="18"/>
                <w:szCs w:val="18"/>
                <w:lang w:eastAsia="zh-CN"/>
              </w:rPr>
            </w:pPr>
            <w:r w:rsidRPr="00033AE5">
              <w:rPr>
                <w:b/>
                <w:bCs/>
                <w:sz w:val="18"/>
                <w:szCs w:val="18"/>
                <w:lang w:eastAsia="zh-CN"/>
              </w:rPr>
              <w:t> </w:t>
            </w:r>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A.4.b.6.f</w:t>
            </w:r>
          </w:p>
        </w:tc>
        <w:tc>
          <w:tcPr>
            <w:tcW w:w="6364" w:type="dxa"/>
            <w:tcBorders>
              <w:top w:val="nil"/>
              <w:left w:val="nil"/>
              <w:bottom w:val="single" w:sz="4" w:space="0" w:color="auto"/>
              <w:right w:val="double" w:sz="6" w:space="0" w:color="auto"/>
            </w:tcBorders>
            <w:shd w:val="clear" w:color="auto" w:fill="auto"/>
            <w:hideMark/>
          </w:tcPr>
          <w:p w:rsidR="00303DB2" w:rsidRPr="00033AE5" w:rsidRDefault="00303DB2" w:rsidP="00303DB2">
            <w:pPr>
              <w:overflowPunct/>
              <w:autoSpaceDE/>
              <w:autoSpaceDN/>
              <w:adjustRightInd/>
              <w:spacing w:before="40" w:after="40"/>
              <w:ind w:left="238"/>
              <w:textAlignment w:val="auto"/>
              <w:rPr>
                <w:sz w:val="18"/>
                <w:szCs w:val="18"/>
                <w:lang w:eastAsia="zh-CN"/>
              </w:rPr>
            </w:pPr>
            <w:r w:rsidRPr="00033AE5">
              <w:rPr>
                <w:sz w:val="18"/>
                <w:szCs w:val="18"/>
                <w:lang w:eastAsia="zh-CN"/>
              </w:rPr>
              <w:t xml:space="preserve">si la estación espacial se va a modelar con una velocidad de precesión específica del nodo ascendente de la órbita en vez del término </w:t>
            </w:r>
            <w:r w:rsidRPr="00033AE5">
              <w:rPr>
                <w:i/>
                <w:iCs/>
                <w:sz w:val="18"/>
                <w:szCs w:val="18"/>
                <w:lang w:eastAsia="zh-CN"/>
              </w:rPr>
              <w:t>J</w:t>
            </w:r>
            <w:r w:rsidRPr="00033AE5">
              <w:rPr>
                <w:sz w:val="18"/>
                <w:szCs w:val="18"/>
                <w:vertAlign w:val="subscript"/>
                <w:lang w:eastAsia="zh-CN"/>
              </w:rPr>
              <w:t>2</w:t>
            </w:r>
            <w:r w:rsidRPr="00033AE5">
              <w:rPr>
                <w:sz w:val="18"/>
                <w:szCs w:val="18"/>
                <w:lang w:eastAsia="zh-CN"/>
              </w:rPr>
              <w:t xml:space="preserve">, la velocidad de precesión en grados/día, medida en sentido contrario a las agujas del reloj en el plano ecuatorial </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w:t>
            </w:r>
          </w:p>
        </w:tc>
        <w:tc>
          <w:tcPr>
            <w:tcW w:w="737" w:type="dxa"/>
            <w:gridSpan w:val="2"/>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A.4.b.6.f</w:t>
            </w:r>
          </w:p>
        </w:tc>
        <w:tc>
          <w:tcPr>
            <w:tcW w:w="510" w:type="dxa"/>
            <w:tcBorders>
              <w:top w:val="nil"/>
              <w:left w:val="nil"/>
              <w:bottom w:val="single" w:sz="4" w:space="0" w:color="auto"/>
              <w:right w:val="single" w:sz="12"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303DB2" w:rsidRPr="00033AE5" w:rsidTr="008F57B2">
        <w:trPr>
          <w:jc w:val="center"/>
        </w:trPr>
        <w:tc>
          <w:tcPr>
            <w:tcW w:w="1119" w:type="dxa"/>
            <w:vMerge w:val="restart"/>
            <w:tcBorders>
              <w:top w:val="nil"/>
              <w:left w:val="single" w:sz="12" w:space="0" w:color="auto"/>
              <w:bottom w:val="single" w:sz="4" w:space="0" w:color="000000"/>
              <w:right w:val="double" w:sz="6" w:space="0" w:color="auto"/>
            </w:tcBorders>
            <w:shd w:val="clear" w:color="000000" w:fill="auto"/>
          </w:tcPr>
          <w:p w:rsidR="00303DB2" w:rsidRPr="00033AE5" w:rsidRDefault="00303DB2" w:rsidP="00303DB2">
            <w:pPr>
              <w:overflowPunct/>
              <w:autoSpaceDE/>
              <w:autoSpaceDN/>
              <w:adjustRightInd/>
              <w:spacing w:before="20" w:after="20"/>
              <w:textAlignment w:val="auto"/>
              <w:rPr>
                <w:sz w:val="18"/>
                <w:szCs w:val="18"/>
                <w:lang w:eastAsia="zh-CN"/>
              </w:rPr>
            </w:pPr>
            <w:r w:rsidRPr="00033AE5">
              <w:rPr>
                <w:sz w:val="18"/>
                <w:szCs w:val="18"/>
                <w:lang w:eastAsia="zh-CN"/>
              </w:rPr>
              <w:t>A.4.b.6.g</w:t>
            </w:r>
          </w:p>
        </w:tc>
        <w:tc>
          <w:tcPr>
            <w:tcW w:w="6364" w:type="dxa"/>
            <w:tcBorders>
              <w:top w:val="nil"/>
              <w:left w:val="nil"/>
              <w:bottom w:val="nil"/>
              <w:right w:val="double" w:sz="6" w:space="0" w:color="auto"/>
            </w:tcBorders>
            <w:shd w:val="clear" w:color="auto" w:fill="auto"/>
          </w:tcPr>
          <w:p w:rsidR="00303DB2" w:rsidRPr="00033AE5" w:rsidRDefault="00303DB2" w:rsidP="00303DB2">
            <w:pPr>
              <w:overflowPunct/>
              <w:autoSpaceDE/>
              <w:autoSpaceDN/>
              <w:adjustRightInd/>
              <w:spacing w:before="20" w:after="20"/>
              <w:ind w:left="238"/>
              <w:textAlignment w:val="auto"/>
              <w:rPr>
                <w:sz w:val="18"/>
                <w:szCs w:val="18"/>
                <w:lang w:eastAsia="zh-CN"/>
              </w:rPr>
            </w:pPr>
            <w:del w:id="593" w:author="Saez Grau, Ricardo" w:date="2018-07-27T11:46:00Z">
              <w:r w:rsidRPr="00033AE5" w:rsidDel="008943F0">
                <w:rPr>
                  <w:sz w:val="18"/>
                  <w:szCs w:val="18"/>
                  <w:lang w:eastAsia="zh-CN"/>
                </w:rPr>
                <w:delText>longitud del nodo ascendente (</w:delText>
              </w:r>
              <w:r w:rsidRPr="00033AE5" w:rsidDel="008943F0">
                <w:rPr>
                  <w:sz w:val="18"/>
                  <w:szCs w:val="18"/>
                  <w:lang w:eastAsia="zh-CN"/>
                </w:rPr>
                <w:sym w:font="Symbol" w:char="F071"/>
              </w:r>
              <w:r w:rsidRPr="00033AE5" w:rsidDel="008943F0">
                <w:rPr>
                  <w:i/>
                  <w:iCs/>
                  <w:sz w:val="18"/>
                  <w:szCs w:val="18"/>
                  <w:vertAlign w:val="subscript"/>
                  <w:lang w:eastAsia="zh-CN"/>
                </w:rPr>
                <w:delText>j</w:delText>
              </w:r>
              <w:r w:rsidRPr="00033AE5" w:rsidDel="008943F0">
                <w:rPr>
                  <w:sz w:val="18"/>
                  <w:szCs w:val="18"/>
                  <w:lang w:eastAsia="zh-CN"/>
                </w:rPr>
                <w:delText xml:space="preserve">) para el plano orbital </w:delText>
              </w:r>
              <w:r w:rsidRPr="00033AE5" w:rsidDel="008943F0">
                <w:rPr>
                  <w:i/>
                  <w:iCs/>
                  <w:sz w:val="18"/>
                  <w:szCs w:val="18"/>
                  <w:lang w:eastAsia="zh-CN"/>
                </w:rPr>
                <w:delText>j</w:delText>
              </w:r>
              <w:r w:rsidRPr="00033AE5" w:rsidDel="008943F0">
                <w:rPr>
                  <w:sz w:val="18"/>
                  <w:szCs w:val="18"/>
                  <w:lang w:eastAsia="zh-CN"/>
                </w:rPr>
                <w:delText>-ésimo, medida en sentido contrario a las agujas del reloj en el plano ecuatorial desde el meridiano de Greenwich hasta el punto en que la órbita del satélite cruza de Sur a Norte el plano ecuatorial (0° ≤ </w:delText>
              </w:r>
              <w:r w:rsidRPr="00033AE5" w:rsidDel="008943F0">
                <w:rPr>
                  <w:sz w:val="18"/>
                  <w:szCs w:val="18"/>
                  <w:lang w:eastAsia="zh-CN"/>
                </w:rPr>
                <w:sym w:font="Symbol" w:char="F071"/>
              </w:r>
              <w:r w:rsidRPr="00033AE5" w:rsidDel="008943F0">
                <w:rPr>
                  <w:i/>
                  <w:iCs/>
                  <w:sz w:val="18"/>
                  <w:szCs w:val="18"/>
                  <w:vertAlign w:val="subscript"/>
                  <w:lang w:eastAsia="zh-CN"/>
                </w:rPr>
                <w:delText>j</w:delText>
              </w:r>
              <w:r w:rsidRPr="00033AE5" w:rsidDel="008943F0">
                <w:rPr>
                  <w:sz w:val="18"/>
                  <w:szCs w:val="18"/>
                  <w:lang w:eastAsia="zh-CN"/>
                </w:rPr>
                <w:delText> &lt; 360°)</w:delText>
              </w:r>
            </w:del>
          </w:p>
        </w:tc>
        <w:tc>
          <w:tcPr>
            <w:tcW w:w="454" w:type="dxa"/>
            <w:vMerge w:val="restart"/>
            <w:tcBorders>
              <w:top w:val="nil"/>
              <w:left w:val="double" w:sz="6" w:space="0" w:color="auto"/>
              <w:bottom w:val="nil"/>
              <w:right w:val="single" w:sz="4"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r w:rsidRPr="00033AE5">
              <w:rPr>
                <w:b/>
                <w:bCs/>
                <w:sz w:val="18"/>
                <w:szCs w:val="18"/>
                <w:lang w:eastAsia="zh-CN"/>
              </w:rPr>
              <w:t> </w:t>
            </w:r>
          </w:p>
        </w:tc>
        <w:tc>
          <w:tcPr>
            <w:tcW w:w="737" w:type="dxa"/>
            <w:vMerge w:val="restart"/>
            <w:tcBorders>
              <w:top w:val="nil"/>
              <w:left w:val="single" w:sz="4" w:space="0" w:color="auto"/>
              <w:bottom w:val="nil"/>
              <w:right w:val="single" w:sz="4"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r w:rsidRPr="00033AE5">
              <w:rPr>
                <w:b/>
                <w:bCs/>
                <w:sz w:val="18"/>
                <w:szCs w:val="18"/>
                <w:lang w:eastAsia="zh-CN"/>
              </w:rPr>
              <w:t> </w:t>
            </w:r>
          </w:p>
        </w:tc>
        <w:tc>
          <w:tcPr>
            <w:tcW w:w="737" w:type="dxa"/>
            <w:vMerge w:val="restart"/>
            <w:tcBorders>
              <w:top w:val="nil"/>
              <w:left w:val="single" w:sz="4" w:space="0" w:color="auto"/>
              <w:bottom w:val="nil"/>
              <w:right w:val="single" w:sz="4"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r w:rsidRPr="00033AE5">
              <w:rPr>
                <w:b/>
                <w:bCs/>
                <w:sz w:val="18"/>
                <w:szCs w:val="18"/>
                <w:lang w:eastAsia="zh-CN"/>
              </w:rPr>
              <w:t> </w:t>
            </w:r>
          </w:p>
        </w:tc>
        <w:tc>
          <w:tcPr>
            <w:tcW w:w="964" w:type="dxa"/>
            <w:vMerge w:val="restart"/>
            <w:tcBorders>
              <w:top w:val="nil"/>
              <w:left w:val="single" w:sz="4" w:space="0" w:color="auto"/>
              <w:bottom w:val="nil"/>
              <w:right w:val="single" w:sz="4"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r w:rsidRPr="00033AE5">
              <w:rPr>
                <w:b/>
                <w:bCs/>
                <w:sz w:val="18"/>
                <w:szCs w:val="18"/>
                <w:lang w:eastAsia="zh-CN"/>
              </w:rPr>
              <w:t> </w:t>
            </w:r>
          </w:p>
        </w:tc>
        <w:tc>
          <w:tcPr>
            <w:tcW w:w="454" w:type="dxa"/>
            <w:vMerge w:val="restart"/>
            <w:tcBorders>
              <w:top w:val="nil"/>
              <w:left w:val="single" w:sz="4" w:space="0" w:color="auto"/>
              <w:bottom w:val="nil"/>
              <w:right w:val="single" w:sz="4"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del w:id="594" w:author="Saez Grau, Ricardo" w:date="2018-07-27T11:46:00Z">
              <w:r w:rsidRPr="00033AE5" w:rsidDel="008943F0">
                <w:rPr>
                  <w:b/>
                  <w:bCs/>
                  <w:sz w:val="18"/>
                  <w:szCs w:val="18"/>
                  <w:lang w:eastAsia="zh-CN"/>
                </w:rPr>
                <w:delText>X</w:delText>
              </w:r>
            </w:del>
          </w:p>
        </w:tc>
        <w:tc>
          <w:tcPr>
            <w:tcW w:w="737" w:type="dxa"/>
            <w:gridSpan w:val="2"/>
            <w:vMerge w:val="restart"/>
            <w:tcBorders>
              <w:top w:val="nil"/>
              <w:left w:val="single" w:sz="4" w:space="0" w:color="auto"/>
              <w:bottom w:val="nil"/>
              <w:right w:val="single" w:sz="4"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r w:rsidRPr="00033AE5">
              <w:rPr>
                <w:b/>
                <w:bCs/>
                <w:sz w:val="18"/>
                <w:szCs w:val="18"/>
                <w:lang w:eastAsia="zh-CN"/>
              </w:rPr>
              <w:t> </w:t>
            </w:r>
          </w:p>
        </w:tc>
        <w:tc>
          <w:tcPr>
            <w:tcW w:w="737" w:type="dxa"/>
            <w:vMerge w:val="restart"/>
            <w:tcBorders>
              <w:top w:val="nil"/>
              <w:left w:val="single" w:sz="4" w:space="0" w:color="auto"/>
              <w:bottom w:val="nil"/>
              <w:right w:val="single" w:sz="4"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r w:rsidRPr="00033AE5">
              <w:rPr>
                <w:b/>
                <w:bCs/>
                <w:sz w:val="18"/>
                <w:szCs w:val="18"/>
                <w:lang w:eastAsia="zh-CN"/>
              </w:rPr>
              <w:t> </w:t>
            </w:r>
          </w:p>
        </w:tc>
        <w:tc>
          <w:tcPr>
            <w:tcW w:w="624" w:type="dxa"/>
            <w:vMerge w:val="restart"/>
            <w:tcBorders>
              <w:top w:val="nil"/>
              <w:left w:val="single" w:sz="4" w:space="0" w:color="auto"/>
              <w:bottom w:val="nil"/>
              <w:right w:val="single" w:sz="4"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r w:rsidRPr="00033AE5">
              <w:rPr>
                <w:b/>
                <w:bCs/>
                <w:sz w:val="18"/>
                <w:szCs w:val="18"/>
                <w:lang w:eastAsia="zh-CN"/>
              </w:rPr>
              <w:t> </w:t>
            </w:r>
          </w:p>
        </w:tc>
        <w:tc>
          <w:tcPr>
            <w:tcW w:w="624" w:type="dxa"/>
            <w:vMerge w:val="restart"/>
            <w:tcBorders>
              <w:top w:val="nil"/>
              <w:left w:val="single" w:sz="4" w:space="0" w:color="auto"/>
              <w:bottom w:val="nil"/>
              <w:right w:val="double" w:sz="6"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r w:rsidRPr="00033AE5">
              <w:rPr>
                <w:b/>
                <w:bCs/>
                <w:sz w:val="18"/>
                <w:szCs w:val="18"/>
                <w:lang w:eastAsia="zh-CN"/>
              </w:rPr>
              <w:t> </w:t>
            </w:r>
          </w:p>
        </w:tc>
        <w:tc>
          <w:tcPr>
            <w:tcW w:w="1134" w:type="dxa"/>
            <w:vMerge w:val="restart"/>
            <w:tcBorders>
              <w:top w:val="nil"/>
              <w:left w:val="double" w:sz="6" w:space="0" w:color="auto"/>
              <w:bottom w:val="single" w:sz="4" w:space="0" w:color="000000"/>
              <w:right w:val="double" w:sz="6" w:space="0" w:color="auto"/>
            </w:tcBorders>
            <w:shd w:val="clear" w:color="000000" w:fill="auto"/>
          </w:tcPr>
          <w:p w:rsidR="00303DB2" w:rsidRPr="00033AE5" w:rsidRDefault="00303DB2" w:rsidP="00303DB2">
            <w:pPr>
              <w:overflowPunct/>
              <w:autoSpaceDE/>
              <w:autoSpaceDN/>
              <w:adjustRightInd/>
              <w:spacing w:before="20" w:after="20"/>
              <w:textAlignment w:val="auto"/>
              <w:rPr>
                <w:sz w:val="18"/>
                <w:szCs w:val="18"/>
                <w:lang w:eastAsia="zh-CN"/>
              </w:rPr>
            </w:pPr>
            <w:r w:rsidRPr="00033AE5">
              <w:rPr>
                <w:sz w:val="18"/>
                <w:szCs w:val="18"/>
                <w:lang w:eastAsia="zh-CN"/>
              </w:rPr>
              <w:t>A.4.b.6.g</w:t>
            </w:r>
          </w:p>
        </w:tc>
        <w:tc>
          <w:tcPr>
            <w:tcW w:w="510" w:type="dxa"/>
            <w:vMerge w:val="restart"/>
            <w:tcBorders>
              <w:top w:val="nil"/>
              <w:left w:val="double" w:sz="6" w:space="0" w:color="auto"/>
              <w:bottom w:val="nil"/>
              <w:right w:val="single" w:sz="12"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del w:id="595" w:author="Saez Grau, Ricardo" w:date="2018-07-27T11:46:00Z">
              <w:r w:rsidRPr="00033AE5" w:rsidDel="008943F0">
                <w:rPr>
                  <w:b/>
                  <w:bCs/>
                  <w:sz w:val="18"/>
                  <w:szCs w:val="18"/>
                  <w:lang w:eastAsia="zh-CN"/>
                </w:rPr>
                <w:delText> </w:delText>
              </w:r>
            </w:del>
          </w:p>
        </w:tc>
      </w:tr>
      <w:tr w:rsidR="00303DB2" w:rsidRPr="00033AE5" w:rsidTr="008F57B2">
        <w:trPr>
          <w:jc w:val="center"/>
        </w:trPr>
        <w:tc>
          <w:tcPr>
            <w:tcW w:w="1119" w:type="dxa"/>
            <w:vMerge/>
            <w:tcBorders>
              <w:top w:val="nil"/>
              <w:left w:val="single" w:sz="12" w:space="0" w:color="auto"/>
              <w:bottom w:val="single" w:sz="4" w:space="0" w:color="000000"/>
              <w:right w:val="double" w:sz="6" w:space="0" w:color="auto"/>
            </w:tcBorders>
            <w:vAlign w:val="center"/>
          </w:tcPr>
          <w:p w:rsidR="00303DB2" w:rsidRPr="00033AE5" w:rsidRDefault="00303DB2" w:rsidP="00303DB2">
            <w:pPr>
              <w:overflowPunct/>
              <w:autoSpaceDE/>
              <w:autoSpaceDN/>
              <w:adjustRightInd/>
              <w:spacing w:before="40" w:after="40"/>
              <w:textAlignment w:val="auto"/>
              <w:rPr>
                <w:sz w:val="18"/>
                <w:szCs w:val="18"/>
                <w:lang w:eastAsia="zh-CN"/>
              </w:rPr>
            </w:pPr>
          </w:p>
        </w:tc>
        <w:tc>
          <w:tcPr>
            <w:tcW w:w="6364" w:type="dxa"/>
            <w:tcBorders>
              <w:top w:val="nil"/>
              <w:left w:val="nil"/>
              <w:bottom w:val="nil"/>
              <w:right w:val="double" w:sz="6" w:space="0" w:color="auto"/>
            </w:tcBorders>
            <w:shd w:val="clear" w:color="auto" w:fill="auto"/>
          </w:tcPr>
          <w:p w:rsidR="00303DB2" w:rsidRPr="00033AE5" w:rsidDel="00D91751" w:rsidRDefault="00303DB2" w:rsidP="00303DB2">
            <w:pPr>
              <w:overflowPunct/>
              <w:autoSpaceDE/>
              <w:autoSpaceDN/>
              <w:adjustRightInd/>
              <w:spacing w:before="0" w:after="20"/>
              <w:ind w:left="352"/>
              <w:textAlignment w:val="auto"/>
              <w:rPr>
                <w:del w:id="596" w:author="Spanish83" w:date="2019-02-28T01:50:00Z"/>
                <w:sz w:val="18"/>
                <w:szCs w:val="18"/>
                <w:lang w:eastAsia="zh-CN"/>
              </w:rPr>
            </w:pPr>
            <w:del w:id="597" w:author="Spanish83" w:date="2019-02-28T01:50:00Z">
              <w:r w:rsidRPr="00033AE5" w:rsidDel="00D91751">
                <w:rPr>
                  <w:i/>
                  <w:iCs/>
                  <w:sz w:val="18"/>
                  <w:szCs w:val="18"/>
                  <w:lang w:eastAsia="zh-CN"/>
                </w:rPr>
                <w:delText xml:space="preserve">Nota – </w:delText>
              </w:r>
              <w:r w:rsidRPr="00033AE5" w:rsidDel="00D91751">
                <w:rPr>
                  <w:sz w:val="18"/>
                  <w:szCs w:val="18"/>
                  <w:lang w:eastAsia="zh-CN"/>
                </w:rPr>
                <w:delText>Para la evaluación de la dfpe se utiliza una referencia a un punto de la Tierra, y se necesita la «longitud del nodo ascendente». Todos los satélites de la constelación deben emplear la misma hora de referencia</w:delText>
              </w:r>
            </w:del>
          </w:p>
          <w:p w:rsidR="00303DB2" w:rsidRPr="00033AE5" w:rsidRDefault="00303DB2" w:rsidP="00303DB2">
            <w:pPr>
              <w:keepNext/>
              <w:overflowPunct/>
              <w:autoSpaceDE/>
              <w:autoSpaceDN/>
              <w:adjustRightInd/>
              <w:spacing w:before="30" w:after="30"/>
              <w:ind w:left="238"/>
              <w:textAlignment w:val="auto"/>
              <w:rPr>
                <w:b/>
                <w:bCs/>
                <w:i/>
                <w:iCs/>
                <w:sz w:val="18"/>
                <w:szCs w:val="18"/>
                <w:lang w:eastAsia="zh-CN"/>
              </w:rPr>
            </w:pPr>
            <w:ins w:id="598" w:author="Spanish" w:date="2019-02-05T15:04:00Z">
              <w:r w:rsidRPr="00033AE5">
                <w:rPr>
                  <w:b/>
                  <w:bCs/>
                  <w:iCs/>
                  <w:sz w:val="18"/>
                  <w:szCs w:val="18"/>
                </w:rPr>
                <w:t>No</w:t>
              </w:r>
            </w:ins>
            <w:ins w:id="599" w:author="Spanish1" w:date="2019-02-06T11:37:00Z">
              <w:r w:rsidRPr="00033AE5">
                <w:rPr>
                  <w:b/>
                  <w:bCs/>
                  <w:iCs/>
                  <w:sz w:val="18"/>
                  <w:szCs w:val="18"/>
                </w:rPr>
                <w:t xml:space="preserve"> utilizado</w:t>
              </w:r>
            </w:ins>
          </w:p>
        </w:tc>
        <w:tc>
          <w:tcPr>
            <w:tcW w:w="454" w:type="dxa"/>
            <w:vMerge/>
            <w:tcBorders>
              <w:top w:val="nil"/>
              <w:left w:val="double" w:sz="6" w:space="0" w:color="auto"/>
              <w:bottom w:val="nil"/>
              <w:right w:val="single" w:sz="4" w:space="0" w:color="auto"/>
            </w:tcBorders>
            <w:vAlign w:val="center"/>
          </w:tcPr>
          <w:p w:rsidR="00303DB2" w:rsidRPr="00033AE5" w:rsidRDefault="00303DB2" w:rsidP="00303DB2">
            <w:pPr>
              <w:overflowPunct/>
              <w:autoSpaceDE/>
              <w:autoSpaceDN/>
              <w:adjustRightInd/>
              <w:spacing w:before="40" w:after="40"/>
              <w:textAlignment w:val="auto"/>
              <w:rPr>
                <w:b/>
                <w:bCs/>
                <w:sz w:val="18"/>
                <w:szCs w:val="18"/>
                <w:lang w:eastAsia="zh-CN"/>
              </w:rPr>
            </w:pPr>
          </w:p>
        </w:tc>
        <w:tc>
          <w:tcPr>
            <w:tcW w:w="737" w:type="dxa"/>
            <w:vMerge/>
            <w:tcBorders>
              <w:top w:val="nil"/>
              <w:left w:val="single" w:sz="4" w:space="0" w:color="auto"/>
              <w:bottom w:val="nil"/>
              <w:right w:val="single" w:sz="4" w:space="0" w:color="auto"/>
            </w:tcBorders>
            <w:vAlign w:val="center"/>
          </w:tcPr>
          <w:p w:rsidR="00303DB2" w:rsidRPr="00033AE5" w:rsidRDefault="00303DB2" w:rsidP="00303DB2">
            <w:pPr>
              <w:overflowPunct/>
              <w:autoSpaceDE/>
              <w:autoSpaceDN/>
              <w:adjustRightInd/>
              <w:spacing w:before="40" w:after="40"/>
              <w:textAlignment w:val="auto"/>
              <w:rPr>
                <w:b/>
                <w:bCs/>
                <w:sz w:val="18"/>
                <w:szCs w:val="18"/>
                <w:lang w:eastAsia="zh-CN"/>
              </w:rPr>
            </w:pPr>
          </w:p>
        </w:tc>
        <w:tc>
          <w:tcPr>
            <w:tcW w:w="737" w:type="dxa"/>
            <w:vMerge/>
            <w:tcBorders>
              <w:top w:val="nil"/>
              <w:left w:val="single" w:sz="4" w:space="0" w:color="auto"/>
              <w:bottom w:val="nil"/>
              <w:right w:val="single" w:sz="4" w:space="0" w:color="auto"/>
            </w:tcBorders>
            <w:vAlign w:val="center"/>
          </w:tcPr>
          <w:p w:rsidR="00303DB2" w:rsidRPr="00033AE5" w:rsidRDefault="00303DB2" w:rsidP="00303DB2">
            <w:pPr>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nil"/>
              <w:right w:val="single" w:sz="4" w:space="0" w:color="auto"/>
            </w:tcBorders>
            <w:vAlign w:val="center"/>
          </w:tcPr>
          <w:p w:rsidR="00303DB2" w:rsidRPr="00033AE5" w:rsidRDefault="00303DB2" w:rsidP="00303DB2">
            <w:pPr>
              <w:overflowPunct/>
              <w:autoSpaceDE/>
              <w:autoSpaceDN/>
              <w:adjustRightInd/>
              <w:spacing w:before="40" w:after="40"/>
              <w:textAlignment w:val="auto"/>
              <w:rPr>
                <w:b/>
                <w:bCs/>
                <w:sz w:val="18"/>
                <w:szCs w:val="18"/>
                <w:lang w:eastAsia="zh-CN"/>
              </w:rPr>
            </w:pPr>
          </w:p>
        </w:tc>
        <w:tc>
          <w:tcPr>
            <w:tcW w:w="454" w:type="dxa"/>
            <w:vMerge/>
            <w:tcBorders>
              <w:top w:val="nil"/>
              <w:left w:val="single" w:sz="4" w:space="0" w:color="auto"/>
              <w:bottom w:val="nil"/>
              <w:right w:val="single" w:sz="4" w:space="0" w:color="auto"/>
            </w:tcBorders>
            <w:vAlign w:val="center"/>
          </w:tcPr>
          <w:p w:rsidR="00303DB2" w:rsidRPr="00033AE5" w:rsidRDefault="00303DB2" w:rsidP="00303DB2">
            <w:pPr>
              <w:overflowPunct/>
              <w:autoSpaceDE/>
              <w:autoSpaceDN/>
              <w:adjustRightInd/>
              <w:spacing w:before="40" w:after="40"/>
              <w:textAlignment w:val="auto"/>
              <w:rPr>
                <w:b/>
                <w:bCs/>
                <w:sz w:val="18"/>
                <w:szCs w:val="18"/>
                <w:lang w:eastAsia="zh-CN"/>
              </w:rPr>
            </w:pPr>
          </w:p>
        </w:tc>
        <w:tc>
          <w:tcPr>
            <w:tcW w:w="737" w:type="dxa"/>
            <w:gridSpan w:val="2"/>
            <w:vMerge/>
            <w:tcBorders>
              <w:top w:val="nil"/>
              <w:left w:val="single" w:sz="4" w:space="0" w:color="auto"/>
              <w:bottom w:val="nil"/>
              <w:right w:val="single" w:sz="4" w:space="0" w:color="auto"/>
            </w:tcBorders>
            <w:vAlign w:val="center"/>
          </w:tcPr>
          <w:p w:rsidR="00303DB2" w:rsidRPr="00033AE5" w:rsidRDefault="00303DB2" w:rsidP="00303DB2">
            <w:pPr>
              <w:overflowPunct/>
              <w:autoSpaceDE/>
              <w:autoSpaceDN/>
              <w:adjustRightInd/>
              <w:spacing w:before="40" w:after="40"/>
              <w:textAlignment w:val="auto"/>
              <w:rPr>
                <w:b/>
                <w:bCs/>
                <w:sz w:val="18"/>
                <w:szCs w:val="18"/>
                <w:lang w:eastAsia="zh-CN"/>
              </w:rPr>
            </w:pPr>
          </w:p>
        </w:tc>
        <w:tc>
          <w:tcPr>
            <w:tcW w:w="737" w:type="dxa"/>
            <w:vMerge/>
            <w:tcBorders>
              <w:top w:val="nil"/>
              <w:left w:val="single" w:sz="4" w:space="0" w:color="auto"/>
              <w:bottom w:val="nil"/>
              <w:right w:val="single" w:sz="4" w:space="0" w:color="auto"/>
            </w:tcBorders>
            <w:vAlign w:val="center"/>
          </w:tcPr>
          <w:p w:rsidR="00303DB2" w:rsidRPr="00033AE5" w:rsidRDefault="00303DB2" w:rsidP="00303DB2">
            <w:pPr>
              <w:overflowPunct/>
              <w:autoSpaceDE/>
              <w:autoSpaceDN/>
              <w:adjustRightInd/>
              <w:spacing w:before="40" w:after="40"/>
              <w:textAlignment w:val="auto"/>
              <w:rPr>
                <w:b/>
                <w:bCs/>
                <w:sz w:val="18"/>
                <w:szCs w:val="18"/>
                <w:lang w:eastAsia="zh-CN"/>
              </w:rPr>
            </w:pPr>
          </w:p>
        </w:tc>
        <w:tc>
          <w:tcPr>
            <w:tcW w:w="624" w:type="dxa"/>
            <w:vMerge/>
            <w:tcBorders>
              <w:top w:val="nil"/>
              <w:left w:val="single" w:sz="4" w:space="0" w:color="auto"/>
              <w:bottom w:val="nil"/>
              <w:right w:val="single" w:sz="4" w:space="0" w:color="auto"/>
            </w:tcBorders>
            <w:vAlign w:val="center"/>
          </w:tcPr>
          <w:p w:rsidR="00303DB2" w:rsidRPr="00033AE5" w:rsidRDefault="00303DB2" w:rsidP="00303DB2">
            <w:pPr>
              <w:overflowPunct/>
              <w:autoSpaceDE/>
              <w:autoSpaceDN/>
              <w:adjustRightInd/>
              <w:spacing w:before="40" w:after="40"/>
              <w:textAlignment w:val="auto"/>
              <w:rPr>
                <w:b/>
                <w:bCs/>
                <w:sz w:val="18"/>
                <w:szCs w:val="18"/>
                <w:lang w:eastAsia="zh-CN"/>
              </w:rPr>
            </w:pPr>
          </w:p>
        </w:tc>
        <w:tc>
          <w:tcPr>
            <w:tcW w:w="624" w:type="dxa"/>
            <w:vMerge/>
            <w:tcBorders>
              <w:top w:val="nil"/>
              <w:left w:val="single" w:sz="4" w:space="0" w:color="auto"/>
              <w:bottom w:val="nil"/>
              <w:right w:val="double" w:sz="6" w:space="0" w:color="auto"/>
            </w:tcBorders>
            <w:vAlign w:val="center"/>
          </w:tcPr>
          <w:p w:rsidR="00303DB2" w:rsidRPr="00033AE5" w:rsidRDefault="00303DB2" w:rsidP="00303DB2">
            <w:pPr>
              <w:overflowPunct/>
              <w:autoSpaceDE/>
              <w:autoSpaceDN/>
              <w:adjustRightInd/>
              <w:spacing w:before="40" w:after="40"/>
              <w:textAlignment w:val="auto"/>
              <w:rPr>
                <w:b/>
                <w:bCs/>
                <w:sz w:val="18"/>
                <w:szCs w:val="18"/>
                <w:lang w:eastAsia="zh-CN"/>
              </w:rPr>
            </w:pPr>
          </w:p>
        </w:tc>
        <w:tc>
          <w:tcPr>
            <w:tcW w:w="1134" w:type="dxa"/>
            <w:vMerge/>
            <w:tcBorders>
              <w:top w:val="nil"/>
              <w:left w:val="double" w:sz="6" w:space="0" w:color="auto"/>
              <w:bottom w:val="single" w:sz="4" w:space="0" w:color="000000"/>
              <w:right w:val="double" w:sz="6" w:space="0" w:color="auto"/>
            </w:tcBorders>
            <w:vAlign w:val="center"/>
          </w:tcPr>
          <w:p w:rsidR="00303DB2" w:rsidRPr="00033AE5" w:rsidRDefault="00303DB2" w:rsidP="00303DB2">
            <w:pPr>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nil"/>
              <w:right w:val="single" w:sz="12" w:space="0" w:color="auto"/>
            </w:tcBorders>
            <w:vAlign w:val="center"/>
          </w:tcPr>
          <w:p w:rsidR="00303DB2" w:rsidRPr="00033AE5" w:rsidRDefault="00303DB2" w:rsidP="00303DB2">
            <w:pPr>
              <w:overflowPunct/>
              <w:autoSpaceDE/>
              <w:autoSpaceDN/>
              <w:adjustRightInd/>
              <w:spacing w:before="40" w:after="40"/>
              <w:textAlignment w:val="auto"/>
              <w:rPr>
                <w:b/>
                <w:bCs/>
                <w:sz w:val="18"/>
                <w:szCs w:val="18"/>
                <w:lang w:eastAsia="zh-CN"/>
              </w:rPr>
            </w:pPr>
          </w:p>
        </w:tc>
      </w:tr>
      <w:tr w:rsidR="00303DB2" w:rsidRPr="00033AE5" w:rsidTr="008F57B2">
        <w:trPr>
          <w:jc w:val="center"/>
        </w:trPr>
        <w:tc>
          <w:tcPr>
            <w:tcW w:w="1119" w:type="dxa"/>
            <w:tcBorders>
              <w:top w:val="nil"/>
              <w:left w:val="single" w:sz="12" w:space="0" w:color="auto"/>
              <w:bottom w:val="single" w:sz="4" w:space="0" w:color="auto"/>
              <w:right w:val="double" w:sz="6" w:space="0" w:color="auto"/>
            </w:tcBorders>
            <w:shd w:val="clear" w:color="000000" w:fill="auto"/>
          </w:tcPr>
          <w:p w:rsidR="00303DB2" w:rsidRPr="00033AE5" w:rsidRDefault="00303DB2" w:rsidP="00303DB2">
            <w:pPr>
              <w:overflowPunct/>
              <w:autoSpaceDE/>
              <w:autoSpaceDN/>
              <w:adjustRightInd/>
              <w:spacing w:before="20" w:after="20"/>
              <w:textAlignment w:val="auto"/>
              <w:rPr>
                <w:sz w:val="18"/>
                <w:szCs w:val="18"/>
                <w:lang w:eastAsia="zh-CN"/>
              </w:rPr>
            </w:pPr>
            <w:r w:rsidRPr="00033AE5">
              <w:rPr>
                <w:sz w:val="18"/>
                <w:szCs w:val="18"/>
                <w:lang w:eastAsia="zh-CN"/>
              </w:rPr>
              <w:t>A.4.b.6.h</w:t>
            </w:r>
          </w:p>
        </w:tc>
        <w:tc>
          <w:tcPr>
            <w:tcW w:w="6364" w:type="dxa"/>
            <w:tcBorders>
              <w:top w:val="single" w:sz="4" w:space="0" w:color="auto"/>
              <w:left w:val="nil"/>
              <w:bottom w:val="single" w:sz="4" w:space="0" w:color="auto"/>
              <w:right w:val="double" w:sz="6" w:space="0" w:color="auto"/>
            </w:tcBorders>
            <w:shd w:val="clear" w:color="auto" w:fill="auto"/>
          </w:tcPr>
          <w:p w:rsidR="00303DB2" w:rsidRPr="00033AE5" w:rsidDel="009D38FC" w:rsidRDefault="00303DB2" w:rsidP="00303DB2">
            <w:pPr>
              <w:overflowPunct/>
              <w:autoSpaceDE/>
              <w:autoSpaceDN/>
              <w:adjustRightInd/>
              <w:spacing w:before="20" w:after="20"/>
              <w:ind w:left="238"/>
              <w:textAlignment w:val="auto"/>
              <w:rPr>
                <w:del w:id="600" w:author="Spanish83" w:date="2019-02-28T01:50:00Z"/>
                <w:sz w:val="18"/>
                <w:szCs w:val="18"/>
                <w:lang w:eastAsia="zh-CN"/>
              </w:rPr>
            </w:pPr>
            <w:del w:id="601" w:author="Spanish83" w:date="2019-02-28T01:50:00Z">
              <w:r w:rsidRPr="00033AE5" w:rsidDel="009D38FC">
                <w:rPr>
                  <w:sz w:val="18"/>
                  <w:szCs w:val="18"/>
                  <w:lang w:eastAsia="zh-CN"/>
                </w:rPr>
                <w:delText>fecha (día:mes:año) en la que el satélite se encuentra en la ubicación definida por (</w:delText>
              </w:r>
              <w:r w:rsidRPr="00033AE5" w:rsidDel="009D38FC">
                <w:rPr>
                  <w:sz w:val="18"/>
                  <w:szCs w:val="18"/>
                  <w:lang w:eastAsia="zh-CN"/>
                </w:rPr>
                <w:sym w:font="Symbol" w:char="F071"/>
              </w:r>
              <w:r w:rsidRPr="00033AE5" w:rsidDel="009D38FC">
                <w:rPr>
                  <w:i/>
                  <w:iCs/>
                  <w:sz w:val="18"/>
                  <w:szCs w:val="18"/>
                  <w:vertAlign w:val="subscript"/>
                  <w:lang w:eastAsia="zh-CN"/>
                </w:rPr>
                <w:delText>j</w:delText>
              </w:r>
              <w:r w:rsidRPr="00033AE5" w:rsidDel="009D38FC">
                <w:rPr>
                  <w:sz w:val="18"/>
                  <w:szCs w:val="18"/>
                  <w:lang w:eastAsia="zh-CN"/>
                </w:rPr>
                <w:delText>), (véase la Nota del A.4.b.6.g)</w:delText>
              </w:r>
            </w:del>
          </w:p>
          <w:p w:rsidR="00303DB2" w:rsidRPr="00033AE5" w:rsidRDefault="00303DB2" w:rsidP="00303DB2">
            <w:pPr>
              <w:keepNext/>
              <w:overflowPunct/>
              <w:autoSpaceDE/>
              <w:autoSpaceDN/>
              <w:adjustRightInd/>
              <w:spacing w:before="30" w:after="30"/>
              <w:ind w:left="238"/>
              <w:textAlignment w:val="auto"/>
              <w:rPr>
                <w:b/>
                <w:bCs/>
                <w:sz w:val="18"/>
                <w:szCs w:val="18"/>
                <w:lang w:eastAsia="zh-CN"/>
              </w:rPr>
            </w:pPr>
            <w:ins w:id="602" w:author="Spanish" w:date="2019-02-05T15:04:00Z">
              <w:r w:rsidRPr="00033AE5">
                <w:rPr>
                  <w:b/>
                  <w:bCs/>
                  <w:iCs/>
                  <w:sz w:val="18"/>
                  <w:szCs w:val="18"/>
                </w:rPr>
                <w:t>No</w:t>
              </w:r>
            </w:ins>
            <w:ins w:id="603" w:author="Spanish1" w:date="2019-02-06T11:37:00Z">
              <w:r w:rsidRPr="00033AE5">
                <w:rPr>
                  <w:b/>
                  <w:bCs/>
                  <w:iCs/>
                  <w:sz w:val="18"/>
                  <w:szCs w:val="18"/>
                </w:rPr>
                <w:t xml:space="preserve"> utilizado</w:t>
              </w:r>
            </w:ins>
          </w:p>
        </w:tc>
        <w:tc>
          <w:tcPr>
            <w:tcW w:w="454" w:type="dxa"/>
            <w:tcBorders>
              <w:top w:val="single" w:sz="4" w:space="0" w:color="auto"/>
              <w:left w:val="double" w:sz="6" w:space="0" w:color="auto"/>
              <w:bottom w:val="single" w:sz="4" w:space="0" w:color="auto"/>
              <w:right w:val="single" w:sz="4"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r w:rsidRPr="00033AE5">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r w:rsidRPr="00033AE5">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r w:rsidRPr="00033AE5">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r w:rsidRPr="00033AE5">
              <w:rPr>
                <w:b/>
                <w:bCs/>
                <w:sz w:val="18"/>
                <w:szCs w:val="18"/>
                <w:lang w:eastAsia="zh-CN"/>
              </w:rPr>
              <w:t> </w:t>
            </w:r>
          </w:p>
        </w:tc>
        <w:tc>
          <w:tcPr>
            <w:tcW w:w="454" w:type="dxa"/>
            <w:tcBorders>
              <w:top w:val="single" w:sz="4" w:space="0" w:color="auto"/>
              <w:left w:val="nil"/>
              <w:bottom w:val="single" w:sz="4" w:space="0" w:color="auto"/>
              <w:right w:val="single" w:sz="4"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del w:id="604" w:author="Saez Grau, Ricardo" w:date="2018-07-27T11:46:00Z">
              <w:r w:rsidRPr="00033AE5" w:rsidDel="008943F0">
                <w:rPr>
                  <w:b/>
                  <w:bCs/>
                  <w:sz w:val="18"/>
                  <w:szCs w:val="18"/>
                  <w:lang w:eastAsia="zh-CN"/>
                </w:rPr>
                <w:delText>X</w:delText>
              </w:r>
            </w:del>
          </w:p>
        </w:tc>
        <w:tc>
          <w:tcPr>
            <w:tcW w:w="737" w:type="dxa"/>
            <w:gridSpan w:val="2"/>
            <w:tcBorders>
              <w:top w:val="single" w:sz="4" w:space="0" w:color="auto"/>
              <w:left w:val="nil"/>
              <w:bottom w:val="single" w:sz="4" w:space="0" w:color="auto"/>
              <w:right w:val="single" w:sz="4"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r w:rsidRPr="00033AE5">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r w:rsidRPr="00033AE5">
              <w:rPr>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r w:rsidRPr="00033AE5">
              <w:rPr>
                <w:b/>
                <w:bCs/>
                <w:sz w:val="18"/>
                <w:szCs w:val="18"/>
                <w:lang w:eastAsia="zh-CN"/>
              </w:rPr>
              <w:t> </w:t>
            </w:r>
          </w:p>
        </w:tc>
        <w:tc>
          <w:tcPr>
            <w:tcW w:w="624" w:type="dxa"/>
            <w:tcBorders>
              <w:top w:val="single" w:sz="4" w:space="0" w:color="auto"/>
              <w:left w:val="nil"/>
              <w:bottom w:val="single" w:sz="4" w:space="0" w:color="auto"/>
              <w:right w:val="double" w:sz="6"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tcPr>
          <w:p w:rsidR="00303DB2" w:rsidRPr="00033AE5" w:rsidRDefault="00303DB2" w:rsidP="00303DB2">
            <w:pPr>
              <w:overflowPunct/>
              <w:autoSpaceDE/>
              <w:autoSpaceDN/>
              <w:adjustRightInd/>
              <w:spacing w:before="20" w:after="20"/>
              <w:textAlignment w:val="auto"/>
              <w:rPr>
                <w:sz w:val="18"/>
                <w:szCs w:val="18"/>
                <w:lang w:eastAsia="zh-CN"/>
              </w:rPr>
            </w:pPr>
            <w:r w:rsidRPr="00033AE5">
              <w:rPr>
                <w:sz w:val="18"/>
                <w:szCs w:val="18"/>
                <w:lang w:eastAsia="zh-CN"/>
              </w:rPr>
              <w:t>A.4.b.6.h</w:t>
            </w:r>
          </w:p>
        </w:tc>
        <w:tc>
          <w:tcPr>
            <w:tcW w:w="510" w:type="dxa"/>
            <w:tcBorders>
              <w:top w:val="single" w:sz="4" w:space="0" w:color="auto"/>
              <w:left w:val="nil"/>
              <w:bottom w:val="single" w:sz="4" w:space="0" w:color="auto"/>
              <w:right w:val="single" w:sz="12" w:space="0" w:color="auto"/>
            </w:tcBorders>
            <w:shd w:val="clear" w:color="auto" w:fill="auto"/>
            <w:vAlign w:val="center"/>
          </w:tcPr>
          <w:p w:rsidR="00303DB2" w:rsidRPr="00033AE5" w:rsidRDefault="00303DB2" w:rsidP="00303DB2">
            <w:pPr>
              <w:overflowPunct/>
              <w:autoSpaceDE/>
              <w:autoSpaceDN/>
              <w:adjustRightInd/>
              <w:spacing w:before="20" w:after="20"/>
              <w:jc w:val="center"/>
              <w:textAlignment w:val="auto"/>
              <w:rPr>
                <w:b/>
                <w:bCs/>
                <w:sz w:val="18"/>
                <w:szCs w:val="18"/>
                <w:lang w:eastAsia="zh-CN"/>
              </w:rPr>
            </w:pPr>
            <w:del w:id="605" w:author="Saez Grau, Ricardo" w:date="2018-07-27T11:46:00Z">
              <w:r w:rsidRPr="00033AE5" w:rsidDel="008943F0">
                <w:rPr>
                  <w:b/>
                  <w:bCs/>
                  <w:sz w:val="18"/>
                  <w:szCs w:val="18"/>
                  <w:lang w:eastAsia="zh-CN"/>
                </w:rPr>
                <w:delText> </w:delText>
              </w:r>
            </w:del>
          </w:p>
        </w:tc>
      </w:tr>
      <w:tr w:rsidR="00303DB2" w:rsidRPr="00033AE5" w:rsidTr="008F57B2">
        <w:trPr>
          <w:jc w:val="center"/>
        </w:trPr>
        <w:tc>
          <w:tcPr>
            <w:tcW w:w="1119" w:type="dxa"/>
            <w:tcBorders>
              <w:top w:val="nil"/>
              <w:left w:val="single" w:sz="12" w:space="0" w:color="auto"/>
              <w:bottom w:val="single" w:sz="4" w:space="0" w:color="auto"/>
              <w:right w:val="double" w:sz="6" w:space="0" w:color="auto"/>
            </w:tcBorders>
            <w:shd w:val="clear" w:color="000000" w:fill="auto"/>
          </w:tcPr>
          <w:p w:rsidR="00303DB2" w:rsidRPr="00033AE5" w:rsidRDefault="00303DB2" w:rsidP="00303DB2">
            <w:pPr>
              <w:keepNext/>
              <w:keepLines/>
              <w:overflowPunct/>
              <w:autoSpaceDE/>
              <w:autoSpaceDN/>
              <w:adjustRightInd/>
              <w:spacing w:before="40" w:after="40"/>
              <w:textAlignment w:val="auto"/>
              <w:rPr>
                <w:sz w:val="18"/>
                <w:szCs w:val="18"/>
                <w:lang w:eastAsia="zh-CN"/>
              </w:rPr>
            </w:pPr>
            <w:r w:rsidRPr="00033AE5">
              <w:rPr>
                <w:sz w:val="18"/>
                <w:szCs w:val="18"/>
                <w:lang w:eastAsia="zh-CN"/>
              </w:rPr>
              <w:lastRenderedPageBreak/>
              <w:t>A.4.b.6.i</w:t>
            </w:r>
          </w:p>
        </w:tc>
        <w:tc>
          <w:tcPr>
            <w:tcW w:w="6364" w:type="dxa"/>
            <w:tcBorders>
              <w:top w:val="nil"/>
              <w:left w:val="nil"/>
              <w:bottom w:val="single" w:sz="4" w:space="0" w:color="auto"/>
              <w:right w:val="double" w:sz="6" w:space="0" w:color="auto"/>
            </w:tcBorders>
            <w:shd w:val="clear" w:color="auto" w:fill="auto"/>
          </w:tcPr>
          <w:p w:rsidR="00303DB2" w:rsidRPr="00033AE5" w:rsidDel="009D38FC" w:rsidRDefault="00303DB2" w:rsidP="00303DB2">
            <w:pPr>
              <w:keepNext/>
              <w:keepLines/>
              <w:overflowPunct/>
              <w:autoSpaceDE/>
              <w:autoSpaceDN/>
              <w:adjustRightInd/>
              <w:spacing w:before="40" w:after="40"/>
              <w:ind w:left="238"/>
              <w:textAlignment w:val="auto"/>
              <w:rPr>
                <w:del w:id="606" w:author="Spanish83" w:date="2019-02-28T01:50:00Z"/>
                <w:sz w:val="18"/>
                <w:szCs w:val="18"/>
                <w:lang w:eastAsia="zh-CN"/>
              </w:rPr>
            </w:pPr>
            <w:del w:id="607" w:author="Spanish83" w:date="2019-02-28T01:50:00Z">
              <w:r w:rsidRPr="00033AE5" w:rsidDel="009D38FC">
                <w:rPr>
                  <w:sz w:val="18"/>
                  <w:szCs w:val="18"/>
                  <w:lang w:eastAsia="zh-CN"/>
                </w:rPr>
                <w:delText>hora (horas:minutos) en el que el satélite se encuentra en la ubicación definida por (</w:delText>
              </w:r>
              <w:r w:rsidRPr="00033AE5" w:rsidDel="009D38FC">
                <w:rPr>
                  <w:sz w:val="18"/>
                  <w:szCs w:val="18"/>
                  <w:lang w:eastAsia="zh-CN"/>
                </w:rPr>
                <w:sym w:font="Symbol" w:char="F071"/>
              </w:r>
              <w:r w:rsidRPr="00033AE5" w:rsidDel="009D38FC">
                <w:rPr>
                  <w:i/>
                  <w:iCs/>
                  <w:sz w:val="18"/>
                  <w:szCs w:val="18"/>
                  <w:vertAlign w:val="subscript"/>
                  <w:lang w:eastAsia="zh-CN"/>
                </w:rPr>
                <w:delText>j</w:delText>
              </w:r>
              <w:r w:rsidRPr="00033AE5" w:rsidDel="009D38FC">
                <w:rPr>
                  <w:sz w:val="18"/>
                  <w:szCs w:val="18"/>
                  <w:lang w:eastAsia="zh-CN"/>
                </w:rPr>
                <w:delText>), (véase la Nota del A.4.b.6.g)</w:delText>
              </w:r>
            </w:del>
          </w:p>
          <w:p w:rsidR="00303DB2" w:rsidRPr="00033AE5" w:rsidRDefault="00303DB2" w:rsidP="00303DB2">
            <w:pPr>
              <w:keepNext/>
              <w:keepLines/>
              <w:overflowPunct/>
              <w:autoSpaceDE/>
              <w:autoSpaceDN/>
              <w:adjustRightInd/>
              <w:spacing w:before="40" w:after="40"/>
              <w:ind w:left="238"/>
              <w:textAlignment w:val="auto"/>
              <w:rPr>
                <w:b/>
                <w:bCs/>
                <w:sz w:val="18"/>
                <w:szCs w:val="18"/>
                <w:lang w:eastAsia="zh-CN"/>
              </w:rPr>
            </w:pPr>
            <w:ins w:id="608" w:author="Spanish" w:date="2019-02-05T15:04:00Z">
              <w:r w:rsidRPr="00033AE5">
                <w:rPr>
                  <w:b/>
                  <w:bCs/>
                  <w:iCs/>
                  <w:sz w:val="18"/>
                  <w:szCs w:val="18"/>
                </w:rPr>
                <w:t>No</w:t>
              </w:r>
            </w:ins>
            <w:ins w:id="609" w:author="Spanish1" w:date="2019-02-06T11:37:00Z">
              <w:r w:rsidRPr="00033AE5">
                <w:rPr>
                  <w:b/>
                  <w:bCs/>
                  <w:iCs/>
                  <w:sz w:val="18"/>
                  <w:szCs w:val="18"/>
                </w:rPr>
                <w:t xml:space="preserve"> utilizado</w:t>
              </w:r>
            </w:ins>
          </w:p>
        </w:tc>
        <w:tc>
          <w:tcPr>
            <w:tcW w:w="454" w:type="dxa"/>
            <w:tcBorders>
              <w:top w:val="nil"/>
              <w:left w:val="double" w:sz="6" w:space="0" w:color="auto"/>
              <w:bottom w:val="single" w:sz="4" w:space="0" w:color="auto"/>
              <w:right w:val="single" w:sz="4" w:space="0" w:color="auto"/>
            </w:tcBorders>
            <w:shd w:val="clear" w:color="auto" w:fill="auto"/>
            <w:vAlign w:val="center"/>
          </w:tcPr>
          <w:p w:rsidR="00303DB2" w:rsidRPr="00033AE5" w:rsidRDefault="00303DB2" w:rsidP="00303D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keepNext/>
              <w:keepLines/>
              <w:overflowPunct/>
              <w:autoSpaceDE/>
              <w:autoSpaceDN/>
              <w:adjustRightInd/>
              <w:spacing w:before="40" w:after="40"/>
              <w:jc w:val="center"/>
              <w:textAlignment w:val="auto"/>
              <w:rPr>
                <w:b/>
                <w:bCs/>
                <w:sz w:val="18"/>
                <w:szCs w:val="18"/>
                <w:lang w:eastAsia="zh-CN"/>
              </w:rPr>
            </w:pPr>
            <w:del w:id="610" w:author="Saez Grau, Ricardo" w:date="2018-07-27T11:46:00Z">
              <w:r w:rsidRPr="00033AE5" w:rsidDel="008943F0">
                <w:rPr>
                  <w:b/>
                  <w:bCs/>
                  <w:sz w:val="18"/>
                  <w:szCs w:val="18"/>
                  <w:lang w:eastAsia="zh-CN"/>
                </w:rPr>
                <w:delText>X</w:delText>
              </w:r>
            </w:del>
          </w:p>
        </w:tc>
        <w:tc>
          <w:tcPr>
            <w:tcW w:w="737" w:type="dxa"/>
            <w:gridSpan w:val="2"/>
            <w:tcBorders>
              <w:top w:val="nil"/>
              <w:left w:val="nil"/>
              <w:bottom w:val="single" w:sz="4" w:space="0" w:color="auto"/>
              <w:right w:val="single" w:sz="4" w:space="0" w:color="auto"/>
            </w:tcBorders>
            <w:shd w:val="clear" w:color="auto" w:fill="auto"/>
            <w:vAlign w:val="center"/>
          </w:tcPr>
          <w:p w:rsidR="00303DB2" w:rsidRPr="00033AE5" w:rsidRDefault="00303DB2" w:rsidP="00303D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tcPr>
          <w:p w:rsidR="00303DB2" w:rsidRPr="00033AE5" w:rsidRDefault="00303DB2" w:rsidP="00303D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tcPr>
          <w:p w:rsidR="00303DB2" w:rsidRPr="00033AE5" w:rsidRDefault="00303DB2" w:rsidP="00303DB2">
            <w:pPr>
              <w:keepNext/>
              <w:keepLines/>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tcPr>
          <w:p w:rsidR="00303DB2" w:rsidRPr="00033AE5" w:rsidRDefault="00303DB2" w:rsidP="00303DB2">
            <w:pPr>
              <w:keepNext/>
              <w:keepLines/>
              <w:overflowPunct/>
              <w:autoSpaceDE/>
              <w:autoSpaceDN/>
              <w:adjustRightInd/>
              <w:spacing w:before="40" w:after="40"/>
              <w:textAlignment w:val="auto"/>
              <w:rPr>
                <w:sz w:val="18"/>
                <w:szCs w:val="18"/>
                <w:lang w:eastAsia="zh-CN"/>
              </w:rPr>
            </w:pPr>
            <w:r w:rsidRPr="00033AE5">
              <w:rPr>
                <w:sz w:val="18"/>
                <w:szCs w:val="18"/>
                <w:lang w:eastAsia="zh-CN"/>
              </w:rPr>
              <w:t>A.4.b.6.i</w:t>
            </w:r>
          </w:p>
        </w:tc>
        <w:tc>
          <w:tcPr>
            <w:tcW w:w="510" w:type="dxa"/>
            <w:tcBorders>
              <w:top w:val="nil"/>
              <w:left w:val="nil"/>
              <w:bottom w:val="single" w:sz="4" w:space="0" w:color="auto"/>
              <w:right w:val="single" w:sz="12" w:space="0" w:color="auto"/>
            </w:tcBorders>
            <w:shd w:val="clear" w:color="auto" w:fill="auto"/>
            <w:vAlign w:val="center"/>
          </w:tcPr>
          <w:p w:rsidR="00303DB2" w:rsidRPr="00033AE5" w:rsidRDefault="00303DB2" w:rsidP="00303DB2">
            <w:pPr>
              <w:keepNext/>
              <w:keepLines/>
              <w:overflowPunct/>
              <w:autoSpaceDE/>
              <w:autoSpaceDN/>
              <w:adjustRightInd/>
              <w:spacing w:before="40" w:after="40"/>
              <w:jc w:val="center"/>
              <w:textAlignment w:val="auto"/>
              <w:rPr>
                <w:b/>
                <w:bCs/>
                <w:sz w:val="18"/>
                <w:szCs w:val="18"/>
                <w:lang w:eastAsia="zh-CN"/>
              </w:rPr>
            </w:pPr>
            <w:del w:id="611" w:author="Saez Grau, Ricardo" w:date="2018-07-27T11:46:00Z">
              <w:r w:rsidRPr="00033AE5" w:rsidDel="008943F0">
                <w:rPr>
                  <w:b/>
                  <w:bCs/>
                  <w:sz w:val="18"/>
                  <w:szCs w:val="18"/>
                  <w:lang w:eastAsia="zh-CN"/>
                </w:rPr>
                <w:delText> </w:delText>
              </w:r>
            </w:del>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A.4.b.6.j</w:t>
            </w:r>
          </w:p>
        </w:tc>
        <w:tc>
          <w:tcPr>
            <w:tcW w:w="6364" w:type="dxa"/>
            <w:tcBorders>
              <w:top w:val="nil"/>
              <w:left w:val="nil"/>
              <w:bottom w:val="single" w:sz="4" w:space="0" w:color="auto"/>
              <w:right w:val="double" w:sz="6" w:space="0" w:color="auto"/>
            </w:tcBorders>
            <w:shd w:val="clear" w:color="auto" w:fill="auto"/>
            <w:hideMark/>
          </w:tcPr>
          <w:p w:rsidR="00303DB2" w:rsidRPr="00033AE5" w:rsidRDefault="00303DB2" w:rsidP="00303DB2">
            <w:pPr>
              <w:overflowPunct/>
              <w:autoSpaceDE/>
              <w:autoSpaceDN/>
              <w:adjustRightInd/>
              <w:spacing w:before="40" w:after="40"/>
              <w:ind w:left="238"/>
              <w:textAlignment w:val="auto"/>
              <w:rPr>
                <w:sz w:val="18"/>
                <w:szCs w:val="18"/>
                <w:lang w:eastAsia="zh-CN"/>
              </w:rPr>
            </w:pPr>
            <w:r w:rsidRPr="00033AE5">
              <w:rPr>
                <w:sz w:val="18"/>
                <w:szCs w:val="18"/>
                <w:lang w:eastAsia="zh-CN"/>
              </w:rPr>
              <w:t>tolerancia longitudinal de la longitud del nodo ascendente</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A.4.b.6.j</w:t>
            </w:r>
          </w:p>
        </w:tc>
        <w:tc>
          <w:tcPr>
            <w:tcW w:w="510" w:type="dxa"/>
            <w:tcBorders>
              <w:top w:val="nil"/>
              <w:left w:val="nil"/>
              <w:bottom w:val="single" w:sz="4" w:space="0" w:color="auto"/>
              <w:right w:val="single" w:sz="12"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A.4.b.7</w:t>
            </w:r>
          </w:p>
        </w:tc>
        <w:tc>
          <w:tcPr>
            <w:tcW w:w="6364" w:type="dxa"/>
            <w:tcBorders>
              <w:top w:val="nil"/>
              <w:left w:val="nil"/>
              <w:bottom w:val="single" w:sz="4" w:space="0" w:color="auto"/>
              <w:right w:val="double" w:sz="6" w:space="0" w:color="auto"/>
            </w:tcBorders>
            <w:shd w:val="clear" w:color="auto" w:fill="auto"/>
            <w:hideMark/>
          </w:tcPr>
          <w:p w:rsidR="00303DB2" w:rsidRPr="00033AE5" w:rsidRDefault="00303DB2" w:rsidP="00303DB2">
            <w:pPr>
              <w:overflowPunct/>
              <w:autoSpaceDE/>
              <w:autoSpaceDN/>
              <w:adjustRightInd/>
              <w:spacing w:before="40" w:after="40"/>
              <w:ind w:left="125"/>
              <w:textAlignment w:val="auto"/>
              <w:rPr>
                <w:ins w:id="612" w:author="Song, Xiaojing" w:date="2018-07-11T15:05:00Z"/>
                <w:b/>
                <w:bCs/>
                <w:sz w:val="18"/>
                <w:szCs w:val="18"/>
                <w:lang w:eastAsia="zh-CN"/>
              </w:rPr>
            </w:pPr>
            <w:r w:rsidRPr="00033AE5">
              <w:rPr>
                <w:b/>
                <w:bCs/>
                <w:sz w:val="18"/>
                <w:szCs w:val="18"/>
                <w:lang w:eastAsia="zh-CN"/>
              </w:rPr>
              <w:t>Para estaciones espaciales que funcionan en una banda de frecuencias sujeta a los números 22.5C, 22.5D o 22.5F, los datos para caracterizar correctamente el rendimiento del sistema de satélites no geoestacionarios:</w:t>
            </w:r>
          </w:p>
          <w:p w:rsidR="00303DB2" w:rsidRPr="00033AE5" w:rsidRDefault="00303DB2" w:rsidP="00303DB2">
            <w:pPr>
              <w:overflowPunct/>
              <w:autoSpaceDE/>
              <w:autoSpaceDN/>
              <w:adjustRightInd/>
              <w:spacing w:before="40" w:after="40"/>
              <w:ind w:left="238"/>
              <w:textAlignment w:val="auto"/>
              <w:rPr>
                <w:b/>
                <w:bCs/>
                <w:sz w:val="18"/>
                <w:szCs w:val="18"/>
                <w:lang w:eastAsia="zh-CN"/>
              </w:rPr>
            </w:pPr>
            <w:ins w:id="613" w:author="Spanish1" w:date="2019-02-06T11:38:00Z">
              <w:r w:rsidRPr="00033AE5">
                <w:rPr>
                  <w:b/>
                  <w:bCs/>
                  <w:sz w:val="18"/>
                  <w:szCs w:val="18"/>
                  <w:lang w:eastAsia="zh-CN"/>
                </w:rPr>
                <w:t>Requerido si se facilita el conjunto limitado de parámetros operativos</w:t>
              </w:r>
            </w:ins>
            <w:ins w:id="614" w:author="USA" w:date="2019-01-03T15:25:00Z">
              <w:r w:rsidRPr="00033AE5">
                <w:rPr>
                  <w:b/>
                  <w:bCs/>
                  <w:sz w:val="18"/>
                  <w:szCs w:val="18"/>
                  <w:lang w:eastAsia="zh-CN"/>
                </w:rPr>
                <w:t xml:space="preserve"> </w:t>
              </w:r>
            </w:ins>
            <w:ins w:id="615" w:author="USA" w:date="2019-01-15T10:29:00Z">
              <w:r w:rsidRPr="00033AE5">
                <w:rPr>
                  <w:b/>
                  <w:bCs/>
                  <w:sz w:val="18"/>
                  <w:szCs w:val="18"/>
                  <w:lang w:eastAsia="zh-CN"/>
                </w:rPr>
                <w:t>(A.4.b.6</w:t>
              </w:r>
              <w:r w:rsidRPr="00033AE5">
                <w:rPr>
                  <w:b/>
                  <w:bCs/>
                  <w:i/>
                  <w:iCs/>
                  <w:sz w:val="18"/>
                  <w:szCs w:val="18"/>
                  <w:lang w:eastAsia="zh-CN"/>
                </w:rPr>
                <w:t>bis</w:t>
              </w:r>
              <w:r w:rsidRPr="00033AE5">
                <w:rPr>
                  <w:b/>
                  <w:bCs/>
                  <w:sz w:val="18"/>
                  <w:szCs w:val="18"/>
                  <w:lang w:eastAsia="zh-CN"/>
                </w:rPr>
                <w:t>)</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A.4.b.7</w:t>
            </w:r>
          </w:p>
        </w:tc>
        <w:tc>
          <w:tcPr>
            <w:tcW w:w="510" w:type="dxa"/>
            <w:tcBorders>
              <w:top w:val="nil"/>
              <w:left w:val="nil"/>
              <w:bottom w:val="single" w:sz="4" w:space="0" w:color="auto"/>
              <w:right w:val="single" w:sz="12"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A.4.b.7.a</w:t>
            </w:r>
          </w:p>
        </w:tc>
        <w:tc>
          <w:tcPr>
            <w:tcW w:w="6364" w:type="dxa"/>
            <w:tcBorders>
              <w:top w:val="nil"/>
              <w:left w:val="nil"/>
              <w:bottom w:val="single" w:sz="4" w:space="0" w:color="auto"/>
              <w:right w:val="double" w:sz="6" w:space="0" w:color="auto"/>
            </w:tcBorders>
            <w:shd w:val="clear" w:color="auto" w:fill="auto"/>
            <w:hideMark/>
          </w:tcPr>
          <w:p w:rsidR="00303DB2" w:rsidRPr="00033AE5" w:rsidRDefault="00303DB2" w:rsidP="00303DB2">
            <w:pPr>
              <w:overflowPunct/>
              <w:autoSpaceDE/>
              <w:autoSpaceDN/>
              <w:adjustRightInd/>
              <w:spacing w:before="40" w:after="40"/>
              <w:ind w:left="238"/>
              <w:textAlignment w:val="auto"/>
              <w:rPr>
                <w:sz w:val="18"/>
                <w:szCs w:val="18"/>
                <w:lang w:eastAsia="zh-CN"/>
              </w:rPr>
            </w:pPr>
            <w:r w:rsidRPr="00033AE5">
              <w:rPr>
                <w:sz w:val="18"/>
                <w:szCs w:val="18"/>
                <w:lang w:eastAsia="zh-CN"/>
              </w:rPr>
              <w:t xml:space="preserve">Número máximo de satélites no geoestacionarios que reciben simultáneamente con frecuencias superpuestas desde las estaciones terrenas asociadas dentro de una célula determinada </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del w:id="616" w:author="Kadyrov, Timur" w:date="2018-02-02T17:47:00Z">
              <w:r w:rsidRPr="00033AE5" w:rsidDel="00C24637">
                <w:rPr>
                  <w:b/>
                  <w:bCs/>
                  <w:sz w:val="18"/>
                  <w:szCs w:val="18"/>
                  <w:lang w:eastAsia="zh-CN"/>
                </w:rPr>
                <w:delText>X</w:delText>
              </w:r>
            </w:del>
            <w:ins w:id="617" w:author="Kadyrov, Timur" w:date="2018-02-02T17:47:00Z">
              <w:r w:rsidRPr="00033AE5">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A.4.b.7.a</w:t>
            </w:r>
          </w:p>
        </w:tc>
        <w:tc>
          <w:tcPr>
            <w:tcW w:w="510" w:type="dxa"/>
            <w:tcBorders>
              <w:top w:val="nil"/>
              <w:left w:val="nil"/>
              <w:bottom w:val="single" w:sz="4" w:space="0" w:color="auto"/>
              <w:right w:val="single" w:sz="12"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A.4.b.7.b</w:t>
            </w:r>
          </w:p>
        </w:tc>
        <w:tc>
          <w:tcPr>
            <w:tcW w:w="6364" w:type="dxa"/>
            <w:tcBorders>
              <w:top w:val="nil"/>
              <w:left w:val="nil"/>
              <w:bottom w:val="single" w:sz="4" w:space="0" w:color="auto"/>
              <w:right w:val="double" w:sz="6" w:space="0" w:color="auto"/>
            </w:tcBorders>
            <w:shd w:val="clear" w:color="auto" w:fill="auto"/>
            <w:hideMark/>
          </w:tcPr>
          <w:p w:rsidR="00303DB2" w:rsidRPr="00033AE5" w:rsidRDefault="00303DB2" w:rsidP="00303DB2">
            <w:pPr>
              <w:overflowPunct/>
              <w:autoSpaceDE/>
              <w:autoSpaceDN/>
              <w:adjustRightInd/>
              <w:spacing w:before="40" w:after="40"/>
              <w:ind w:left="238"/>
              <w:textAlignment w:val="auto"/>
              <w:rPr>
                <w:sz w:val="18"/>
                <w:szCs w:val="18"/>
                <w:lang w:eastAsia="zh-CN"/>
              </w:rPr>
            </w:pPr>
            <w:r w:rsidRPr="00033AE5">
              <w:rPr>
                <w:sz w:val="18"/>
                <w:szCs w:val="18"/>
                <w:lang w:eastAsia="zh-CN"/>
              </w:rPr>
              <w:t>Número medio de estaciones terrenas asociadas con frecuencias superpuestas por kilómetro cuadrado dentro de una célula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del w:id="618" w:author="Kadyrov, Timur" w:date="2018-02-02T17:47:00Z">
              <w:r w:rsidRPr="00033AE5" w:rsidDel="00C24637">
                <w:rPr>
                  <w:b/>
                  <w:bCs/>
                  <w:sz w:val="18"/>
                  <w:szCs w:val="18"/>
                  <w:lang w:eastAsia="zh-CN"/>
                </w:rPr>
                <w:delText>X</w:delText>
              </w:r>
            </w:del>
            <w:ins w:id="619" w:author="Kadyrov, Timur" w:date="2018-02-02T17:47:00Z">
              <w:r w:rsidRPr="00033AE5">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A.4.b.7.b</w:t>
            </w:r>
          </w:p>
        </w:tc>
        <w:tc>
          <w:tcPr>
            <w:tcW w:w="510" w:type="dxa"/>
            <w:tcBorders>
              <w:top w:val="nil"/>
              <w:left w:val="nil"/>
              <w:bottom w:val="single" w:sz="4" w:space="0" w:color="auto"/>
              <w:right w:val="single" w:sz="12"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A.4.b.7.c</w:t>
            </w:r>
          </w:p>
        </w:tc>
        <w:tc>
          <w:tcPr>
            <w:tcW w:w="6364" w:type="dxa"/>
            <w:tcBorders>
              <w:top w:val="nil"/>
              <w:left w:val="nil"/>
              <w:bottom w:val="single" w:sz="4" w:space="0" w:color="auto"/>
              <w:right w:val="double" w:sz="6" w:space="0" w:color="auto"/>
            </w:tcBorders>
            <w:shd w:val="clear" w:color="auto" w:fill="auto"/>
            <w:hideMark/>
          </w:tcPr>
          <w:p w:rsidR="00303DB2" w:rsidRPr="00033AE5" w:rsidRDefault="00303DB2" w:rsidP="00303DB2">
            <w:pPr>
              <w:overflowPunct/>
              <w:autoSpaceDE/>
              <w:autoSpaceDN/>
              <w:adjustRightInd/>
              <w:spacing w:before="40" w:after="40"/>
              <w:ind w:left="238"/>
              <w:textAlignment w:val="auto"/>
              <w:rPr>
                <w:sz w:val="18"/>
                <w:szCs w:val="18"/>
                <w:lang w:eastAsia="zh-CN"/>
              </w:rPr>
            </w:pPr>
            <w:r w:rsidRPr="00033AE5">
              <w:rPr>
                <w:sz w:val="18"/>
                <w:szCs w:val="18"/>
                <w:lang w:eastAsia="zh-CN"/>
              </w:rPr>
              <w:t>Distancia promedio, en kilómetros, entre células cofrecuencia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del w:id="620" w:author="Kadyrov, Timur" w:date="2018-02-02T17:47:00Z">
              <w:r w:rsidRPr="00033AE5" w:rsidDel="00C24637">
                <w:rPr>
                  <w:b/>
                  <w:bCs/>
                  <w:sz w:val="18"/>
                  <w:szCs w:val="18"/>
                  <w:lang w:eastAsia="zh-CN"/>
                </w:rPr>
                <w:delText>X</w:delText>
              </w:r>
            </w:del>
            <w:ins w:id="621" w:author="Kadyrov, Timur" w:date="2018-02-02T17:47:00Z">
              <w:r w:rsidRPr="00033AE5">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A.4.b.7.c</w:t>
            </w:r>
          </w:p>
        </w:tc>
        <w:tc>
          <w:tcPr>
            <w:tcW w:w="510" w:type="dxa"/>
            <w:tcBorders>
              <w:top w:val="nil"/>
              <w:left w:val="nil"/>
              <w:bottom w:val="single" w:sz="4" w:space="0" w:color="auto"/>
              <w:right w:val="single" w:sz="12"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ins w:id="622" w:author="Timur Kadyrov" w:date="2018-02-26T10:14:00Z">
              <w:r w:rsidRPr="00033AE5">
                <w:rPr>
                  <w:sz w:val="18"/>
                  <w:szCs w:val="18"/>
                  <w:lang w:eastAsia="zh-CN"/>
                </w:rPr>
                <w:t>A.4.b.7.</w:t>
              </w:r>
            </w:ins>
            <w:ins w:id="623" w:author="Timur Kadyrov" w:date="2018-02-26T10:15:00Z">
              <w:r w:rsidRPr="00033AE5">
                <w:rPr>
                  <w:sz w:val="18"/>
                  <w:szCs w:val="18"/>
                  <w:lang w:eastAsia="zh-CN"/>
                </w:rPr>
                <w:t>c</w:t>
              </w:r>
              <w:r w:rsidRPr="00033AE5">
                <w:rPr>
                  <w:i/>
                  <w:iCs/>
                  <w:sz w:val="18"/>
                  <w:szCs w:val="18"/>
                  <w:lang w:eastAsia="zh-CN"/>
                </w:rPr>
                <w:t>bis</w:t>
              </w:r>
            </w:ins>
          </w:p>
        </w:tc>
        <w:tc>
          <w:tcPr>
            <w:tcW w:w="6364" w:type="dxa"/>
            <w:tcBorders>
              <w:top w:val="nil"/>
              <w:left w:val="nil"/>
              <w:bottom w:val="single" w:sz="4" w:space="0" w:color="auto"/>
              <w:right w:val="double" w:sz="6" w:space="0" w:color="auto"/>
            </w:tcBorders>
            <w:shd w:val="clear" w:color="auto" w:fill="auto"/>
            <w:hideMark/>
          </w:tcPr>
          <w:p w:rsidR="00303DB2" w:rsidRPr="00033AE5" w:rsidRDefault="00303DB2" w:rsidP="00303DB2">
            <w:pPr>
              <w:overflowPunct/>
              <w:autoSpaceDE/>
              <w:autoSpaceDN/>
              <w:adjustRightInd/>
              <w:spacing w:before="40" w:after="40"/>
              <w:ind w:left="238"/>
              <w:textAlignment w:val="auto"/>
              <w:rPr>
                <w:sz w:val="18"/>
                <w:szCs w:val="18"/>
                <w:lang w:eastAsia="zh-CN"/>
              </w:rPr>
            </w:pPr>
            <w:ins w:id="624" w:author="Spanish1" w:date="2019-02-06T11:42:00Z">
              <w:r w:rsidRPr="00033AE5">
                <w:rPr>
                  <w:sz w:val="18"/>
                  <w:szCs w:val="18"/>
                  <w:lang w:eastAsia="zh-CN"/>
                </w:rPr>
                <w:t>Ángulo de elevación mínimo en</w:t>
              </w:r>
            </w:ins>
            <w:ins w:id="625" w:author="Spanish1" w:date="2019-02-06T11:43:00Z">
              <w:r w:rsidRPr="00033AE5">
                <w:rPr>
                  <w:sz w:val="18"/>
                  <w:szCs w:val="18"/>
                  <w:lang w:eastAsia="zh-CN"/>
                </w:rPr>
                <w:t xml:space="preserve"> </w:t>
              </w:r>
            </w:ins>
            <w:ins w:id="626" w:author="Spanish1" w:date="2019-02-06T11:42:00Z">
              <w:r w:rsidRPr="00033AE5">
                <w:rPr>
                  <w:sz w:val="18"/>
                  <w:szCs w:val="18"/>
                  <w:lang w:eastAsia="zh-CN"/>
                </w:rPr>
                <w:t>el que cualquier estación terrena asociada puede transmitir a un satélite no geoestacionario o recibir desde el mismo</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c>
          <w:tcPr>
            <w:tcW w:w="96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c>
          <w:tcPr>
            <w:tcW w:w="454" w:type="dxa"/>
            <w:tcBorders>
              <w:top w:val="nil"/>
              <w:left w:val="nil"/>
              <w:bottom w:val="single" w:sz="4" w:space="0" w:color="auto"/>
              <w:right w:val="single" w:sz="4" w:space="0" w:color="auto"/>
            </w:tcBorders>
            <w:shd w:val="clear" w:color="auto" w:fill="auto"/>
            <w:vAlign w:val="center"/>
            <w:hideMark/>
          </w:tcPr>
          <w:p w:rsidR="00303DB2" w:rsidRPr="00033AE5" w:rsidDel="00C24637" w:rsidRDefault="00303DB2" w:rsidP="00303DB2">
            <w:pPr>
              <w:overflowPunct/>
              <w:autoSpaceDE/>
              <w:autoSpaceDN/>
              <w:adjustRightInd/>
              <w:spacing w:before="40" w:after="40"/>
              <w:jc w:val="center"/>
              <w:textAlignment w:val="auto"/>
              <w:rPr>
                <w:b/>
                <w:bCs/>
                <w:sz w:val="18"/>
                <w:szCs w:val="18"/>
                <w:lang w:eastAsia="zh-CN"/>
              </w:rPr>
            </w:pPr>
            <w:ins w:id="627" w:author="Timur Kadyrov" w:date="2018-02-26T10:14:00Z">
              <w:r w:rsidRPr="00033AE5">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c>
          <w:tcPr>
            <w:tcW w:w="624" w:type="dxa"/>
            <w:tcBorders>
              <w:top w:val="nil"/>
              <w:left w:val="nil"/>
              <w:bottom w:val="single" w:sz="4" w:space="0" w:color="auto"/>
              <w:right w:val="double" w:sz="6"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c>
          <w:tcPr>
            <w:tcW w:w="1134" w:type="dxa"/>
            <w:tcBorders>
              <w:top w:val="nil"/>
              <w:left w:val="nil"/>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ins w:id="628" w:author="Timur Kadyrov" w:date="2018-02-26T10:14:00Z">
              <w:r w:rsidRPr="00033AE5">
                <w:rPr>
                  <w:sz w:val="18"/>
                  <w:szCs w:val="18"/>
                  <w:lang w:eastAsia="zh-CN"/>
                </w:rPr>
                <w:t>A.4.b.7.</w:t>
              </w:r>
            </w:ins>
            <w:ins w:id="629" w:author="Timur Kadyrov" w:date="2018-02-26T10:15:00Z">
              <w:r w:rsidRPr="00033AE5">
                <w:rPr>
                  <w:sz w:val="18"/>
                  <w:szCs w:val="18"/>
                  <w:lang w:eastAsia="zh-CN"/>
                </w:rPr>
                <w:t>c</w:t>
              </w:r>
              <w:r w:rsidRPr="00033AE5">
                <w:rPr>
                  <w:i/>
                  <w:iCs/>
                  <w:sz w:val="18"/>
                  <w:szCs w:val="18"/>
                  <w:lang w:eastAsia="zh-CN"/>
                </w:rPr>
                <w:t>bis</w:t>
              </w:r>
            </w:ins>
          </w:p>
        </w:tc>
        <w:tc>
          <w:tcPr>
            <w:tcW w:w="510" w:type="dxa"/>
            <w:tcBorders>
              <w:top w:val="nil"/>
              <w:left w:val="nil"/>
              <w:bottom w:val="single" w:sz="4" w:space="0" w:color="auto"/>
              <w:right w:val="single" w:sz="12"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A.4.b.7.d</w:t>
            </w:r>
          </w:p>
        </w:tc>
        <w:tc>
          <w:tcPr>
            <w:tcW w:w="6364" w:type="dxa"/>
            <w:tcBorders>
              <w:top w:val="nil"/>
              <w:left w:val="nil"/>
              <w:bottom w:val="single" w:sz="4" w:space="0" w:color="auto"/>
              <w:right w:val="double" w:sz="6" w:space="0" w:color="auto"/>
            </w:tcBorders>
            <w:shd w:val="clear" w:color="auto" w:fill="auto"/>
            <w:hideMark/>
          </w:tcPr>
          <w:p w:rsidR="00303DB2" w:rsidRPr="00033AE5" w:rsidRDefault="00303DB2" w:rsidP="00303DB2">
            <w:pPr>
              <w:overflowPunct/>
              <w:autoSpaceDE/>
              <w:autoSpaceDN/>
              <w:adjustRightInd/>
              <w:spacing w:before="40" w:after="40"/>
              <w:ind w:left="238"/>
              <w:textAlignment w:val="auto"/>
              <w:rPr>
                <w:sz w:val="18"/>
                <w:szCs w:val="18"/>
                <w:lang w:eastAsia="zh-CN"/>
              </w:rPr>
            </w:pPr>
            <w:r w:rsidRPr="00033AE5">
              <w:rPr>
                <w:sz w:val="18"/>
                <w:szCs w:val="18"/>
                <w:lang w:eastAsia="zh-CN"/>
              </w:rPr>
              <w:t>Para la zona de exclusión en torno a la órbita de satélites geoestacionarios:</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A.4.b.7.d</w:t>
            </w:r>
          </w:p>
        </w:tc>
        <w:tc>
          <w:tcPr>
            <w:tcW w:w="510" w:type="dxa"/>
            <w:tcBorders>
              <w:top w:val="nil"/>
              <w:left w:val="nil"/>
              <w:bottom w:val="single" w:sz="4" w:space="0" w:color="auto"/>
              <w:right w:val="single" w:sz="12"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A.4.b.7.d.1</w:t>
            </w:r>
          </w:p>
        </w:tc>
        <w:tc>
          <w:tcPr>
            <w:tcW w:w="6364" w:type="dxa"/>
            <w:tcBorders>
              <w:top w:val="nil"/>
              <w:left w:val="nil"/>
              <w:bottom w:val="single" w:sz="4" w:space="0" w:color="auto"/>
              <w:right w:val="double" w:sz="6" w:space="0" w:color="auto"/>
            </w:tcBorders>
            <w:shd w:val="clear" w:color="auto" w:fill="auto"/>
            <w:hideMark/>
          </w:tcPr>
          <w:p w:rsidR="00303DB2" w:rsidRPr="00033AE5" w:rsidRDefault="00303DB2" w:rsidP="00303DB2">
            <w:pPr>
              <w:overflowPunct/>
              <w:autoSpaceDE/>
              <w:autoSpaceDN/>
              <w:adjustRightInd/>
              <w:spacing w:before="40" w:after="40"/>
              <w:ind w:left="352"/>
              <w:textAlignment w:val="auto"/>
              <w:rPr>
                <w:sz w:val="18"/>
                <w:szCs w:val="18"/>
                <w:lang w:eastAsia="zh-CN"/>
              </w:rPr>
            </w:pPr>
            <w:r w:rsidRPr="00033AE5">
              <w:rPr>
                <w:sz w:val="18"/>
                <w:szCs w:val="18"/>
                <w:lang w:eastAsia="zh-CN"/>
              </w:rPr>
              <w:t xml:space="preserve">tipo de zona (basada en el ángulo topocéntrico, en un ángulo cuyo vértice sea el satélite </w:t>
            </w:r>
            <w:del w:id="630" w:author="Spanish1" w:date="2019-02-27T01:19:00Z">
              <w:r w:rsidRPr="00033AE5" w:rsidDel="00A22385">
                <w:rPr>
                  <w:sz w:val="18"/>
                  <w:szCs w:val="18"/>
                  <w:lang w:eastAsia="zh-CN"/>
                </w:rPr>
                <w:delText xml:space="preserve">o en otro método </w:delText>
              </w:r>
            </w:del>
            <w:r w:rsidRPr="00033AE5">
              <w:rPr>
                <w:sz w:val="18"/>
                <w:szCs w:val="18"/>
                <w:lang w:eastAsia="zh-CN"/>
              </w:rPr>
              <w:t>apropiado para establecer la zona de exclusión)</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del w:id="631" w:author="Kadyrov, Timur" w:date="2018-02-02T17:47:00Z">
              <w:r w:rsidRPr="00033AE5" w:rsidDel="00C24637">
                <w:rPr>
                  <w:b/>
                  <w:bCs/>
                  <w:sz w:val="18"/>
                  <w:szCs w:val="18"/>
                  <w:lang w:eastAsia="zh-CN"/>
                </w:rPr>
                <w:delText>X</w:delText>
              </w:r>
            </w:del>
            <w:ins w:id="632" w:author="Kadyrov, Timur" w:date="2018-02-02T17:47:00Z">
              <w:r w:rsidRPr="00033AE5">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A.4.b.7.d.1</w:t>
            </w:r>
          </w:p>
        </w:tc>
        <w:tc>
          <w:tcPr>
            <w:tcW w:w="510" w:type="dxa"/>
            <w:tcBorders>
              <w:top w:val="nil"/>
              <w:left w:val="nil"/>
              <w:bottom w:val="single" w:sz="4" w:space="0" w:color="auto"/>
              <w:right w:val="single" w:sz="12"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r>
      <w:tr w:rsidR="00303DB2" w:rsidRPr="00033AE5" w:rsidTr="008F57B2">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A.4.b.7.d.2</w:t>
            </w:r>
          </w:p>
        </w:tc>
        <w:tc>
          <w:tcPr>
            <w:tcW w:w="6364" w:type="dxa"/>
            <w:tcBorders>
              <w:top w:val="nil"/>
              <w:left w:val="nil"/>
              <w:bottom w:val="single" w:sz="4" w:space="0" w:color="auto"/>
              <w:right w:val="double" w:sz="6" w:space="0" w:color="auto"/>
            </w:tcBorders>
            <w:shd w:val="clear" w:color="auto" w:fill="auto"/>
            <w:hideMark/>
          </w:tcPr>
          <w:p w:rsidR="00303DB2" w:rsidRPr="00033AE5" w:rsidRDefault="00303DB2" w:rsidP="00303DB2">
            <w:pPr>
              <w:overflowPunct/>
              <w:autoSpaceDE/>
              <w:autoSpaceDN/>
              <w:adjustRightInd/>
              <w:spacing w:before="40" w:after="40"/>
              <w:ind w:left="352"/>
              <w:textAlignment w:val="auto"/>
              <w:rPr>
                <w:sz w:val="18"/>
                <w:szCs w:val="18"/>
                <w:lang w:eastAsia="zh-CN"/>
              </w:rPr>
            </w:pPr>
            <w:r w:rsidRPr="00033AE5">
              <w:rPr>
                <w:sz w:val="18"/>
                <w:szCs w:val="18"/>
                <w:lang w:eastAsia="zh-CN"/>
              </w:rPr>
              <w:t>si la zona se basa en un ángulo topocéntrico o un ángulo cuyo vértice sea el satélite, anchura de la zona en grados</w:t>
            </w:r>
          </w:p>
        </w:tc>
        <w:tc>
          <w:tcPr>
            <w:tcW w:w="454" w:type="dxa"/>
            <w:tcBorders>
              <w:top w:val="nil"/>
              <w:left w:val="double" w:sz="6" w:space="0" w:color="auto"/>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w:t>
            </w:r>
          </w:p>
        </w:tc>
        <w:tc>
          <w:tcPr>
            <w:tcW w:w="737" w:type="dxa"/>
            <w:gridSpan w:val="2"/>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A.4.b.7.d.2</w:t>
            </w:r>
          </w:p>
        </w:tc>
        <w:tc>
          <w:tcPr>
            <w:tcW w:w="510" w:type="dxa"/>
            <w:tcBorders>
              <w:top w:val="nil"/>
              <w:left w:val="nil"/>
              <w:bottom w:val="single" w:sz="4" w:space="0" w:color="auto"/>
              <w:right w:val="single" w:sz="12"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r>
      <w:tr w:rsidR="00303DB2" w:rsidRPr="00033AE5" w:rsidTr="00303DB2">
        <w:tblPrEx>
          <w:tblCellMar>
            <w:left w:w="108" w:type="dxa"/>
            <w:right w:w="108" w:type="dxa"/>
          </w:tblCellMar>
        </w:tblPrEx>
        <w:trPr>
          <w:trHeight w:val="545"/>
          <w:jc w:val="center"/>
        </w:trPr>
        <w:tc>
          <w:tcPr>
            <w:tcW w:w="1119" w:type="dxa"/>
            <w:tcBorders>
              <w:top w:val="nil"/>
              <w:left w:val="single" w:sz="12" w:space="0" w:color="auto"/>
              <w:bottom w:val="single" w:sz="2"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A.4.b.7.d.3</w:t>
            </w:r>
          </w:p>
        </w:tc>
        <w:tc>
          <w:tcPr>
            <w:tcW w:w="6364" w:type="dxa"/>
            <w:tcBorders>
              <w:top w:val="nil"/>
              <w:left w:val="nil"/>
              <w:bottom w:val="single" w:sz="2" w:space="0" w:color="auto"/>
              <w:right w:val="double" w:sz="6" w:space="0" w:color="auto"/>
            </w:tcBorders>
            <w:shd w:val="clear" w:color="auto" w:fill="auto"/>
            <w:hideMark/>
          </w:tcPr>
          <w:p w:rsidR="00303DB2" w:rsidRPr="00033AE5" w:rsidDel="009D38FC" w:rsidRDefault="00303DB2" w:rsidP="00303DB2">
            <w:pPr>
              <w:overflowPunct/>
              <w:autoSpaceDE/>
              <w:autoSpaceDN/>
              <w:adjustRightInd/>
              <w:spacing w:before="40" w:after="40"/>
              <w:ind w:left="352"/>
              <w:textAlignment w:val="auto"/>
              <w:rPr>
                <w:del w:id="633" w:author="Spanish83" w:date="2019-02-28T01:50:00Z"/>
                <w:sz w:val="18"/>
                <w:szCs w:val="18"/>
                <w:lang w:eastAsia="zh-CN"/>
              </w:rPr>
            </w:pPr>
            <w:del w:id="634" w:author="Spanish83" w:date="2019-02-28T01:50:00Z">
              <w:r w:rsidRPr="00033AE5" w:rsidDel="009D38FC">
                <w:rPr>
                  <w:sz w:val="18"/>
                  <w:szCs w:val="18"/>
                  <w:lang w:eastAsia="zh-CN"/>
                </w:rPr>
                <w:delText>de emplearse un método distinto para establecer la zona de exclusión, descripción detallada del mecanismo de prevención</w:delText>
              </w:r>
            </w:del>
          </w:p>
          <w:p w:rsidR="00303DB2" w:rsidRPr="00033AE5" w:rsidRDefault="00303DB2" w:rsidP="00303DB2">
            <w:pPr>
              <w:overflowPunct/>
              <w:autoSpaceDE/>
              <w:autoSpaceDN/>
              <w:adjustRightInd/>
              <w:spacing w:before="40" w:after="40"/>
              <w:ind w:left="352"/>
              <w:textAlignment w:val="auto"/>
              <w:rPr>
                <w:b/>
                <w:bCs/>
                <w:sz w:val="18"/>
                <w:szCs w:val="18"/>
                <w:lang w:eastAsia="zh-CN"/>
              </w:rPr>
            </w:pPr>
            <w:ins w:id="635" w:author="Spanish" w:date="2019-02-05T15:04:00Z">
              <w:r w:rsidRPr="00033AE5">
                <w:rPr>
                  <w:b/>
                  <w:bCs/>
                  <w:iCs/>
                  <w:sz w:val="18"/>
                  <w:szCs w:val="18"/>
                </w:rPr>
                <w:t>No</w:t>
              </w:r>
            </w:ins>
            <w:ins w:id="636" w:author="Spanish1" w:date="2019-02-06T11:37:00Z">
              <w:r w:rsidRPr="00033AE5">
                <w:rPr>
                  <w:b/>
                  <w:bCs/>
                  <w:iCs/>
                  <w:sz w:val="18"/>
                  <w:szCs w:val="18"/>
                </w:rPr>
                <w:t xml:space="preserve"> utilizado</w:t>
              </w:r>
            </w:ins>
          </w:p>
        </w:tc>
        <w:tc>
          <w:tcPr>
            <w:tcW w:w="454" w:type="dxa"/>
            <w:tcBorders>
              <w:top w:val="nil"/>
              <w:left w:val="double" w:sz="6" w:space="0" w:color="auto"/>
              <w:bottom w:val="single" w:sz="2"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2"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2"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964" w:type="dxa"/>
            <w:tcBorders>
              <w:top w:val="nil"/>
              <w:left w:val="nil"/>
              <w:bottom w:val="single" w:sz="2"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454" w:type="dxa"/>
            <w:tcBorders>
              <w:top w:val="nil"/>
              <w:left w:val="nil"/>
              <w:bottom w:val="single" w:sz="2"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del w:id="637" w:author="Spanish" w:date="2019-02-27T09:42:00Z">
              <w:r w:rsidRPr="00033AE5" w:rsidDel="00761F1C">
                <w:rPr>
                  <w:b/>
                  <w:bCs/>
                  <w:sz w:val="18"/>
                  <w:szCs w:val="18"/>
                  <w:lang w:eastAsia="zh-CN"/>
                </w:rPr>
                <w:delText>+</w:delText>
              </w:r>
            </w:del>
          </w:p>
        </w:tc>
        <w:tc>
          <w:tcPr>
            <w:tcW w:w="737" w:type="dxa"/>
            <w:gridSpan w:val="2"/>
            <w:tcBorders>
              <w:top w:val="nil"/>
              <w:left w:val="nil"/>
              <w:bottom w:val="single" w:sz="2"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737" w:type="dxa"/>
            <w:tcBorders>
              <w:top w:val="nil"/>
              <w:left w:val="nil"/>
              <w:bottom w:val="single" w:sz="2"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2" w:space="0" w:color="auto"/>
              <w:right w:val="single" w:sz="4"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624" w:type="dxa"/>
            <w:tcBorders>
              <w:top w:val="nil"/>
              <w:left w:val="nil"/>
              <w:bottom w:val="single" w:sz="2" w:space="0" w:color="auto"/>
              <w:right w:val="double" w:sz="6"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b/>
                <w:bCs/>
                <w:sz w:val="18"/>
                <w:szCs w:val="18"/>
                <w:lang w:eastAsia="zh-CN"/>
              </w:rPr>
              <w:t> </w:t>
            </w:r>
          </w:p>
        </w:tc>
        <w:tc>
          <w:tcPr>
            <w:tcW w:w="1134" w:type="dxa"/>
            <w:tcBorders>
              <w:top w:val="nil"/>
              <w:left w:val="nil"/>
              <w:bottom w:val="single" w:sz="2" w:space="0" w:color="auto"/>
              <w:right w:val="double" w:sz="6" w:space="0" w:color="auto"/>
            </w:tcBorders>
            <w:shd w:val="clear" w:color="000000" w:fill="auto"/>
            <w:hideMark/>
          </w:tcPr>
          <w:p w:rsidR="00303DB2" w:rsidRPr="00033AE5" w:rsidRDefault="00303DB2" w:rsidP="00303DB2">
            <w:pPr>
              <w:overflowPunct/>
              <w:autoSpaceDE/>
              <w:autoSpaceDN/>
              <w:adjustRightInd/>
              <w:spacing w:before="40" w:after="40"/>
              <w:textAlignment w:val="auto"/>
              <w:rPr>
                <w:sz w:val="18"/>
                <w:szCs w:val="18"/>
                <w:lang w:eastAsia="zh-CN"/>
              </w:rPr>
            </w:pPr>
            <w:r w:rsidRPr="00033AE5">
              <w:rPr>
                <w:sz w:val="18"/>
                <w:szCs w:val="18"/>
                <w:lang w:eastAsia="zh-CN"/>
              </w:rPr>
              <w:t>A.4.b.7.d.3</w:t>
            </w:r>
          </w:p>
        </w:tc>
        <w:tc>
          <w:tcPr>
            <w:tcW w:w="510" w:type="dxa"/>
            <w:tcBorders>
              <w:top w:val="nil"/>
              <w:left w:val="nil"/>
              <w:bottom w:val="single" w:sz="2" w:space="0" w:color="auto"/>
              <w:right w:val="single" w:sz="12" w:space="0" w:color="auto"/>
            </w:tcBorders>
            <w:shd w:val="clear" w:color="auto" w:fill="auto"/>
            <w:vAlign w:val="center"/>
            <w:hideMark/>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4"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highlight w:val="cyan"/>
                <w:lang w:eastAsia="zh-CN"/>
              </w:rPr>
            </w:pPr>
            <w:ins w:id="638" w:author="ITU" w:date="2019-01-31T14:24:00Z">
              <w:r w:rsidRPr="00033AE5">
                <w:rPr>
                  <w:rFonts w:asciiTheme="majorBidi" w:hAnsiTheme="majorBidi" w:cstheme="majorBidi"/>
                  <w:sz w:val="18"/>
                  <w:szCs w:val="18"/>
                  <w:lang w:eastAsia="zh-CN"/>
                </w:rPr>
                <w:t>…</w:t>
              </w:r>
            </w:ins>
          </w:p>
        </w:tc>
        <w:tc>
          <w:tcPr>
            <w:tcW w:w="6364" w:type="dxa"/>
            <w:tcBorders>
              <w:top w:val="single" w:sz="2" w:space="0" w:color="auto"/>
              <w:left w:val="double" w:sz="4" w:space="0" w:color="auto"/>
              <w:bottom w:val="single" w:sz="2" w:space="0" w:color="auto"/>
              <w:right w:val="double" w:sz="4" w:space="0" w:color="auto"/>
            </w:tcBorders>
            <w:shd w:val="clear" w:color="auto" w:fill="auto"/>
          </w:tcPr>
          <w:p w:rsidR="00303DB2" w:rsidRPr="00033AE5" w:rsidRDefault="00303DB2" w:rsidP="00303DB2">
            <w:pPr>
              <w:spacing w:before="40" w:after="40"/>
              <w:ind w:left="510"/>
              <w:rPr>
                <w:sz w:val="18"/>
                <w:szCs w:val="18"/>
              </w:rPr>
            </w:pPr>
            <w:ins w:id="639" w:author="ITU" w:date="2019-01-31T14:24:00Z">
              <w:r w:rsidRPr="00033AE5">
                <w:rPr>
                  <w:rFonts w:asciiTheme="majorBidi" w:hAnsiTheme="majorBidi" w:cstheme="majorBidi"/>
                  <w:sz w:val="18"/>
                  <w:szCs w:val="18"/>
                  <w:lang w:eastAsia="zh-CN"/>
                </w:rPr>
                <w:t>…</w:t>
              </w:r>
            </w:ins>
          </w:p>
        </w:tc>
        <w:tc>
          <w:tcPr>
            <w:tcW w:w="6068" w:type="dxa"/>
            <w:gridSpan w:val="10"/>
            <w:tcBorders>
              <w:top w:val="single" w:sz="2" w:space="0" w:color="auto"/>
              <w:left w:val="double" w:sz="4" w:space="0" w:color="auto"/>
              <w:bottom w:val="single" w:sz="2" w:space="0" w:color="auto"/>
              <w:right w:val="double" w:sz="4"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ins w:id="640" w:author="ITU" w:date="2019-01-31T14:25:00Z">
              <w:r w:rsidRPr="00033AE5">
                <w:rPr>
                  <w:rFonts w:asciiTheme="majorBidi" w:hAnsiTheme="majorBidi" w:cstheme="majorBidi"/>
                  <w:sz w:val="18"/>
                  <w:szCs w:val="18"/>
                  <w:lang w:eastAsia="zh-CN"/>
                </w:rPr>
                <w:t>…</w:t>
              </w:r>
            </w:ins>
          </w:p>
        </w:tc>
        <w:tc>
          <w:tcPr>
            <w:tcW w:w="1134" w:type="dxa"/>
            <w:tcBorders>
              <w:top w:val="single" w:sz="2" w:space="0" w:color="auto"/>
              <w:left w:val="double" w:sz="4" w:space="0" w:color="auto"/>
              <w:bottom w:val="single" w:sz="2" w:space="0" w:color="auto"/>
              <w:right w:val="double" w:sz="4" w:space="0" w:color="auto"/>
            </w:tcBorders>
            <w:shd w:val="clear" w:color="000000" w:fill="auto"/>
          </w:tcPr>
          <w:p w:rsidR="00303DB2" w:rsidRPr="00033AE5" w:rsidRDefault="00303DB2" w:rsidP="00303DB2">
            <w:pPr>
              <w:overflowPunct/>
              <w:autoSpaceDE/>
              <w:autoSpaceDN/>
              <w:adjustRightInd/>
              <w:spacing w:before="40" w:after="40"/>
              <w:textAlignment w:val="auto"/>
              <w:rPr>
                <w:sz w:val="18"/>
                <w:szCs w:val="18"/>
                <w:lang w:eastAsia="zh-CN"/>
              </w:rPr>
            </w:pPr>
            <w:ins w:id="641" w:author="ITU" w:date="2019-01-31T14:25:00Z">
              <w:r w:rsidRPr="00033AE5">
                <w:rPr>
                  <w:rFonts w:asciiTheme="majorBidi" w:hAnsiTheme="majorBidi" w:cstheme="majorBidi"/>
                  <w:sz w:val="18"/>
                  <w:szCs w:val="18"/>
                  <w:lang w:eastAsia="zh-CN"/>
                </w:rPr>
                <w:t>…</w:t>
              </w:r>
            </w:ins>
          </w:p>
        </w:tc>
        <w:tc>
          <w:tcPr>
            <w:tcW w:w="510" w:type="dxa"/>
            <w:tcBorders>
              <w:top w:val="single" w:sz="2" w:space="0" w:color="auto"/>
              <w:left w:val="double" w:sz="4" w:space="0" w:color="auto"/>
              <w:bottom w:val="single" w:sz="2" w:space="0" w:color="auto"/>
              <w:right w:val="single" w:sz="12" w:space="0" w:color="auto"/>
            </w:tcBorders>
            <w:shd w:val="clear" w:color="auto" w:fill="auto"/>
            <w:vAlign w:val="center"/>
          </w:tcPr>
          <w:p w:rsidR="00303DB2" w:rsidRPr="00033AE5" w:rsidRDefault="00303DB2" w:rsidP="00303DB2">
            <w:pPr>
              <w:overflowPunct/>
              <w:autoSpaceDE/>
              <w:autoSpaceDN/>
              <w:adjustRightInd/>
              <w:spacing w:before="40" w:after="40"/>
              <w:jc w:val="center"/>
              <w:textAlignment w:val="auto"/>
              <w:rPr>
                <w:b/>
                <w:bCs/>
                <w:sz w:val="18"/>
                <w:szCs w:val="18"/>
                <w:lang w:eastAsia="zh-CN"/>
              </w:rPr>
            </w:pPr>
            <w:ins w:id="642" w:author="ITU" w:date="2019-01-31T14:25:00Z">
              <w:r w:rsidRPr="00033AE5">
                <w:rPr>
                  <w:rFonts w:asciiTheme="majorBidi" w:hAnsiTheme="majorBidi" w:cstheme="majorBidi"/>
                  <w:sz w:val="18"/>
                  <w:szCs w:val="18"/>
                  <w:lang w:eastAsia="zh-CN"/>
                </w:rPr>
                <w:t>…</w:t>
              </w:r>
            </w:ins>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033AE5">
              <w:rPr>
                <w:rFonts w:asciiTheme="majorBidi" w:hAnsiTheme="majorBidi" w:cstheme="majorBidi"/>
                <w:b/>
                <w:bCs/>
                <w:sz w:val="18"/>
                <w:szCs w:val="18"/>
                <w:lang w:eastAsia="zh-CN"/>
              </w:rPr>
              <w:lastRenderedPageBreak/>
              <w:t>A.14</w:t>
            </w:r>
          </w:p>
        </w:tc>
        <w:tc>
          <w:tcPr>
            <w:tcW w:w="6364" w:type="dxa"/>
            <w:tcBorders>
              <w:top w:val="single" w:sz="2" w:space="0" w:color="auto"/>
              <w:left w:val="nil"/>
              <w:bottom w:val="single" w:sz="4" w:space="0" w:color="auto"/>
              <w:right w:val="double" w:sz="4" w:space="0" w:color="auto"/>
            </w:tcBorders>
            <w:shd w:val="clear" w:color="auto" w:fill="auto"/>
          </w:tcPr>
          <w:p w:rsidR="00303DB2" w:rsidRPr="00033AE5" w:rsidRDefault="00303DB2" w:rsidP="00303DB2">
            <w:pPr>
              <w:keepNext/>
              <w:tabs>
                <w:tab w:val="clear" w:pos="1134"/>
                <w:tab w:val="clear" w:pos="1871"/>
                <w:tab w:val="clear" w:pos="2268"/>
              </w:tabs>
              <w:overflowPunct/>
              <w:autoSpaceDE/>
              <w:autoSpaceDN/>
              <w:adjustRightInd/>
              <w:spacing w:before="40" w:after="40"/>
              <w:textAlignment w:val="auto"/>
              <w:rPr>
                <w:rFonts w:ascii="Calibri" w:hAnsi="Calibri" w:cs="Calibri"/>
                <w:b/>
                <w:bCs/>
                <w:sz w:val="22"/>
                <w:szCs w:val="18"/>
                <w:lang w:eastAsia="zh-CN"/>
              </w:rPr>
            </w:pPr>
            <w:r w:rsidRPr="00033AE5">
              <w:rPr>
                <w:b/>
                <w:bCs/>
                <w:sz w:val="18"/>
                <w:szCs w:val="18"/>
                <w:lang w:eastAsia="zh-CN"/>
              </w:rPr>
              <w:t>PARA ESTACIONES QUE FUNCIONEN EN UNA BANDA DE FRECUENCIAS SUJETA A LOS NÚMEROS 22.5C, 22.5D O 22.5F: MÁSCARAS ESPECTRALES</w:t>
            </w:r>
          </w:p>
        </w:tc>
        <w:tc>
          <w:tcPr>
            <w:tcW w:w="6068" w:type="dxa"/>
            <w:gridSpan w:val="10"/>
            <w:tcBorders>
              <w:top w:val="single" w:sz="2" w:space="0" w:color="auto"/>
              <w:left w:val="double" w:sz="4" w:space="0" w:color="auto"/>
              <w:bottom w:val="single" w:sz="4" w:space="0" w:color="auto"/>
              <w:right w:val="double" w:sz="4" w:space="0" w:color="auto"/>
            </w:tcBorders>
            <w:shd w:val="pct20" w:color="auto" w:fill="auto"/>
            <w:vAlign w:val="center"/>
          </w:tcPr>
          <w:p w:rsidR="00303DB2" w:rsidRPr="00033AE5" w:rsidRDefault="00303DB2" w:rsidP="00303DB2">
            <w:pPr>
              <w:overflowPunct/>
              <w:autoSpaceDE/>
              <w:autoSpaceDN/>
              <w:adjustRightInd/>
              <w:spacing w:before="40" w:after="40"/>
              <w:jc w:val="center"/>
              <w:textAlignment w:val="auto"/>
              <w:rPr>
                <w:b/>
                <w:bCs/>
                <w:sz w:val="18"/>
                <w:szCs w:val="18"/>
                <w:lang w:eastAsia="zh-CN"/>
              </w:rPr>
            </w:pPr>
          </w:p>
        </w:tc>
        <w:tc>
          <w:tcPr>
            <w:tcW w:w="1134" w:type="dxa"/>
            <w:tcBorders>
              <w:top w:val="single" w:sz="2" w:space="0" w:color="auto"/>
              <w:left w:val="double" w:sz="4" w:space="0" w:color="auto"/>
              <w:bottom w:val="single" w:sz="4" w:space="0" w:color="auto"/>
              <w:right w:val="double" w:sz="4" w:space="0" w:color="auto"/>
            </w:tcBorders>
            <w:shd w:val="clear" w:color="000000" w:fill="auto"/>
          </w:tcPr>
          <w:p w:rsidR="00303DB2" w:rsidRPr="00033AE5" w:rsidRDefault="00303DB2" w:rsidP="00303DB2">
            <w:pPr>
              <w:overflowPunct/>
              <w:autoSpaceDE/>
              <w:autoSpaceDN/>
              <w:adjustRightInd/>
              <w:spacing w:before="40" w:after="40"/>
              <w:textAlignment w:val="auto"/>
              <w:rPr>
                <w:sz w:val="18"/>
                <w:szCs w:val="18"/>
                <w:lang w:eastAsia="zh-CN"/>
              </w:rPr>
            </w:pPr>
            <w:r w:rsidRPr="00033AE5">
              <w:rPr>
                <w:rFonts w:asciiTheme="majorBidi" w:hAnsiTheme="majorBidi" w:cstheme="majorBidi"/>
                <w:b/>
                <w:bCs/>
                <w:sz w:val="18"/>
                <w:szCs w:val="18"/>
                <w:lang w:eastAsia="zh-CN"/>
              </w:rPr>
              <w:t>A.14</w:t>
            </w:r>
          </w:p>
        </w:tc>
        <w:tc>
          <w:tcPr>
            <w:tcW w:w="510" w:type="dxa"/>
            <w:tcBorders>
              <w:top w:val="single" w:sz="2" w:space="0" w:color="auto"/>
              <w:left w:val="double" w:sz="4" w:space="0" w:color="auto"/>
              <w:bottom w:val="single" w:sz="4" w:space="0" w:color="auto"/>
              <w:right w:val="single" w:sz="12" w:space="0" w:color="auto"/>
            </w:tcBorders>
            <w:shd w:val="clear" w:color="auto" w:fill="auto"/>
            <w:vAlign w:val="center"/>
          </w:tcPr>
          <w:p w:rsidR="00303DB2" w:rsidRPr="00033AE5" w:rsidRDefault="00303DB2" w:rsidP="00303DB2">
            <w:pPr>
              <w:overflowPunct/>
              <w:autoSpaceDE/>
              <w:autoSpaceDN/>
              <w:adjustRightInd/>
              <w:spacing w:before="40" w:after="40"/>
              <w:jc w:val="center"/>
              <w:textAlignment w:val="auto"/>
              <w:rPr>
                <w:b/>
                <w:bCs/>
                <w:sz w:val="18"/>
                <w:szCs w:val="18"/>
                <w:lang w:eastAsia="zh-CN"/>
              </w:rPr>
            </w:pPr>
            <w:r w:rsidRPr="00033AE5">
              <w:rPr>
                <w:rFonts w:asciiTheme="majorBidi" w:hAnsiTheme="majorBidi" w:cstheme="majorBidi"/>
                <w:b/>
                <w:bCs/>
                <w:sz w:val="18"/>
                <w:szCs w:val="18"/>
              </w:rPr>
              <w:t> </w:t>
            </w: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A.14.a</w:t>
            </w:r>
          </w:p>
        </w:tc>
        <w:tc>
          <w:tcPr>
            <w:tcW w:w="6364" w:type="dxa"/>
            <w:tcBorders>
              <w:top w:val="single" w:sz="4" w:space="0" w:color="auto"/>
              <w:left w:val="nil"/>
              <w:bottom w:val="single" w:sz="4" w:space="0" w:color="auto"/>
              <w:right w:val="double" w:sz="4" w:space="0" w:color="auto"/>
            </w:tcBorders>
            <w:shd w:val="clear" w:color="auto" w:fill="auto"/>
          </w:tcPr>
          <w:p w:rsidR="00303DB2" w:rsidRPr="00033AE5" w:rsidRDefault="00303DB2" w:rsidP="00303DB2">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eastAsia="zh-CN"/>
              </w:rPr>
            </w:pPr>
            <w:r w:rsidRPr="00033AE5">
              <w:rPr>
                <w:b/>
                <w:bCs/>
                <w:sz w:val="18"/>
                <w:szCs w:val="18"/>
                <w:lang w:eastAsia="zh-CN"/>
              </w:rPr>
              <w:t>Para cada máscara de p.i.r.e. utilizada por la estación espacial no geoestacionaria: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rsidR="00303DB2" w:rsidRPr="00033AE5" w:rsidRDefault="00303DB2" w:rsidP="00303DB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A.14.a</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A.14.a.1</w:t>
            </w:r>
          </w:p>
        </w:tc>
        <w:tc>
          <w:tcPr>
            <w:tcW w:w="6364" w:type="dxa"/>
            <w:tcBorders>
              <w:top w:val="single" w:sz="4" w:space="0" w:color="auto"/>
              <w:left w:val="nil"/>
              <w:bottom w:val="single" w:sz="4" w:space="0" w:color="auto"/>
              <w:right w:val="double" w:sz="4" w:space="0" w:color="auto"/>
            </w:tcBorders>
            <w:shd w:val="clear" w:color="auto" w:fill="auto"/>
          </w:tcPr>
          <w:p w:rsidR="00303DB2" w:rsidRPr="00033AE5" w:rsidRDefault="00303DB2" w:rsidP="00303DB2">
            <w:pPr>
              <w:keepNext/>
              <w:spacing w:before="40" w:after="40"/>
              <w:ind w:left="170"/>
              <w:rPr>
                <w:sz w:val="18"/>
                <w:szCs w:val="18"/>
              </w:rPr>
            </w:pPr>
            <w:r w:rsidRPr="00033AE5">
              <w:rPr>
                <w:sz w:val="18"/>
                <w:szCs w:val="18"/>
                <w:lang w:eastAsia="zh-CN"/>
              </w:rPr>
              <w:t>código de identificación de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rsidR="00303DB2" w:rsidRPr="00033AE5" w:rsidRDefault="00303DB2" w:rsidP="00303DB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A.14.a.1</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A.14.a.2</w:t>
            </w:r>
          </w:p>
        </w:tc>
        <w:tc>
          <w:tcPr>
            <w:tcW w:w="6364" w:type="dxa"/>
            <w:tcBorders>
              <w:top w:val="single" w:sz="4" w:space="0" w:color="auto"/>
              <w:left w:val="nil"/>
              <w:bottom w:val="single" w:sz="4" w:space="0" w:color="auto"/>
              <w:right w:val="double" w:sz="4" w:space="0" w:color="auto"/>
            </w:tcBorders>
            <w:shd w:val="clear" w:color="auto" w:fill="auto"/>
          </w:tcPr>
          <w:p w:rsidR="00303DB2" w:rsidRPr="00033AE5" w:rsidRDefault="00303DB2" w:rsidP="00303DB2">
            <w:pPr>
              <w:keepNext/>
              <w:spacing w:before="40" w:after="40"/>
              <w:ind w:left="170"/>
              <w:rPr>
                <w:sz w:val="18"/>
                <w:szCs w:val="18"/>
              </w:rPr>
            </w:pPr>
            <w:r w:rsidRPr="00033AE5">
              <w:rPr>
                <w:sz w:val="18"/>
                <w:szCs w:val="18"/>
                <w:lang w:eastAsia="zh-CN"/>
              </w:rPr>
              <w:t>frecuencia más baja para la que es válida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rsidR="00303DB2" w:rsidRPr="00033AE5" w:rsidRDefault="00303DB2" w:rsidP="00303DB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A.14.a.2</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A.14.a.3</w:t>
            </w:r>
          </w:p>
        </w:tc>
        <w:tc>
          <w:tcPr>
            <w:tcW w:w="6364" w:type="dxa"/>
            <w:tcBorders>
              <w:top w:val="single" w:sz="4" w:space="0" w:color="auto"/>
              <w:left w:val="nil"/>
              <w:bottom w:val="single" w:sz="4" w:space="0" w:color="auto"/>
              <w:right w:val="double" w:sz="4" w:space="0" w:color="auto"/>
            </w:tcBorders>
            <w:shd w:val="clear" w:color="auto" w:fill="auto"/>
          </w:tcPr>
          <w:p w:rsidR="00303DB2" w:rsidRPr="00033AE5" w:rsidRDefault="00303DB2" w:rsidP="00303DB2">
            <w:pPr>
              <w:keepNext/>
              <w:spacing w:before="40" w:after="40"/>
              <w:ind w:left="170"/>
              <w:rPr>
                <w:sz w:val="18"/>
                <w:szCs w:val="18"/>
              </w:rPr>
            </w:pPr>
            <w:r w:rsidRPr="00033AE5">
              <w:rPr>
                <w:sz w:val="18"/>
                <w:szCs w:val="18"/>
                <w:lang w:eastAsia="zh-CN"/>
              </w:rPr>
              <w:t>frecuencia más alta para la que es válida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rsidR="00303DB2" w:rsidRPr="00033AE5" w:rsidRDefault="00303DB2" w:rsidP="00303DB2">
            <w:pPr>
              <w:keepNext/>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rsidR="00303DB2" w:rsidRPr="00033AE5" w:rsidRDefault="00303DB2" w:rsidP="00303DB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A.14.a.3</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A.14.a.4</w:t>
            </w:r>
          </w:p>
        </w:tc>
        <w:tc>
          <w:tcPr>
            <w:tcW w:w="6364" w:type="dxa"/>
            <w:tcBorders>
              <w:top w:val="single" w:sz="4" w:space="0" w:color="auto"/>
              <w:left w:val="nil"/>
              <w:bottom w:val="single" w:sz="4" w:space="0" w:color="auto"/>
              <w:right w:val="double" w:sz="4" w:space="0" w:color="auto"/>
            </w:tcBorders>
            <w:shd w:val="clear" w:color="auto" w:fill="auto"/>
          </w:tcPr>
          <w:p w:rsidR="00303DB2" w:rsidRPr="00033AE5" w:rsidRDefault="00303DB2" w:rsidP="00303DB2">
            <w:pPr>
              <w:spacing w:before="40" w:after="40"/>
              <w:ind w:left="170"/>
              <w:rPr>
                <w:rFonts w:asciiTheme="majorBidi" w:hAnsiTheme="majorBidi" w:cstheme="majorBidi"/>
                <w:sz w:val="18"/>
                <w:szCs w:val="18"/>
              </w:rPr>
            </w:pPr>
            <w:r w:rsidRPr="00033AE5">
              <w:rPr>
                <w:sz w:val="18"/>
                <w:szCs w:val="18"/>
                <w:lang w:eastAsia="zh-CN"/>
              </w:rPr>
              <w:t xml:space="preserve">diagrama de la máscara definido en términos de la potencia en la anchura de banda de referencia para una serie de ángulos </w:t>
            </w:r>
            <w:del w:id="643" w:author="Spanish" w:date="2018-08-01T11:40:00Z">
              <w:r w:rsidRPr="00033AE5" w:rsidDel="00266143">
                <w:rPr>
                  <w:sz w:val="18"/>
                  <w:szCs w:val="18"/>
                  <w:lang w:eastAsia="zh-CN"/>
                </w:rPr>
                <w:delText>con respecto al eje relativos a un punto de referencia especificado</w:delText>
              </w:r>
            </w:del>
            <w:ins w:id="644" w:author="Spanish" w:date="2018-08-01T11:40:00Z">
              <w:r w:rsidRPr="00033AE5">
                <w:rPr>
                  <w:sz w:val="18"/>
                  <w:szCs w:val="18"/>
                  <w:lang w:eastAsia="zh-CN"/>
                </w:rPr>
                <w:t xml:space="preserve">medidos </w:t>
              </w:r>
            </w:ins>
            <w:ins w:id="645" w:author="Spanish" w:date="2018-08-01T09:29:00Z">
              <w:r w:rsidRPr="00033AE5">
                <w:rPr>
                  <w:sz w:val="18"/>
                  <w:szCs w:val="18"/>
                  <w:lang w:eastAsia="zh-CN"/>
                </w:rPr>
                <w:t xml:space="preserve">en la estación espacial no geoestacionaria entre la línea al punto subsatelital y la línea a un punto </w:t>
              </w:r>
            </w:ins>
            <w:ins w:id="646" w:author="Spanish" w:date="2018-08-01T09:31:00Z">
              <w:r w:rsidRPr="00033AE5">
                <w:rPr>
                  <w:sz w:val="18"/>
                  <w:szCs w:val="18"/>
                  <w:lang w:eastAsia="zh-CN"/>
                </w:rPr>
                <w:t>d</w:t>
              </w:r>
            </w:ins>
            <w:ins w:id="647" w:author="Spanish" w:date="2018-08-01T09:29:00Z">
              <w:r w:rsidRPr="00033AE5">
                <w:rPr>
                  <w:sz w:val="18"/>
                  <w:szCs w:val="18"/>
                  <w:lang w:eastAsia="zh-CN"/>
                </w:rPr>
                <w:t xml:space="preserve">el arco geoestacionario, junto con </w:t>
              </w:r>
            </w:ins>
            <w:ins w:id="648" w:author="Spanish1" w:date="2019-02-06T11:43:00Z">
              <w:r w:rsidRPr="00033AE5">
                <w:rPr>
                  <w:sz w:val="18"/>
                  <w:szCs w:val="18"/>
                  <w:lang w:eastAsia="zh-CN"/>
                </w:rPr>
                <w:t>el ancho</w:t>
              </w:r>
            </w:ins>
            <w:ins w:id="649" w:author="Spanish" w:date="2018-08-01T09:29:00Z">
              <w:r w:rsidRPr="00033AE5">
                <w:rPr>
                  <w:sz w:val="18"/>
                  <w:szCs w:val="18"/>
                  <w:lang w:eastAsia="zh-CN"/>
                </w:rPr>
                <w:t xml:space="preserve"> de banda utilizad</w:t>
              </w:r>
            </w:ins>
            <w:ins w:id="650" w:author="Spanish" w:date="2019-03-28T12:45:00Z">
              <w:r w:rsidRPr="00033AE5">
                <w:rPr>
                  <w:sz w:val="18"/>
                  <w:szCs w:val="18"/>
                  <w:lang w:eastAsia="zh-CN"/>
                </w:rPr>
                <w:t>o</w:t>
              </w:r>
            </w:ins>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A.14.a.4</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651" w:author="John Wengryniuk" w:date="2018-07-08T08:19:00Z">
              <w:r w:rsidRPr="00033AE5">
                <w:rPr>
                  <w:rFonts w:asciiTheme="majorBidi" w:hAnsiTheme="majorBidi"/>
                  <w:sz w:val="18"/>
                  <w:szCs w:val="18"/>
                  <w:lang w:eastAsia="zh-CN"/>
                </w:rPr>
                <w:t>A.14.a.5</w:t>
              </w:r>
            </w:ins>
          </w:p>
        </w:tc>
        <w:tc>
          <w:tcPr>
            <w:tcW w:w="6364" w:type="dxa"/>
            <w:tcBorders>
              <w:top w:val="single" w:sz="4" w:space="0" w:color="auto"/>
              <w:left w:val="nil"/>
              <w:bottom w:val="single" w:sz="4" w:space="0" w:color="auto"/>
              <w:right w:val="double" w:sz="4" w:space="0" w:color="auto"/>
            </w:tcBorders>
            <w:shd w:val="clear" w:color="auto" w:fill="auto"/>
          </w:tcPr>
          <w:p w:rsidR="00303DB2" w:rsidRPr="00033AE5" w:rsidRDefault="00303DB2" w:rsidP="00303DB2">
            <w:pPr>
              <w:spacing w:before="40" w:after="40"/>
              <w:ind w:left="170"/>
              <w:rPr>
                <w:rFonts w:asciiTheme="majorBidi" w:hAnsiTheme="majorBidi"/>
                <w:sz w:val="18"/>
                <w:szCs w:val="18"/>
              </w:rPr>
            </w:pPr>
            <w:ins w:id="652" w:author="Spanish" w:date="2018-08-01T09:32:00Z">
              <w:r w:rsidRPr="00033AE5">
                <w:rPr>
                  <w:sz w:val="18"/>
                  <w:szCs w:val="18"/>
                  <w:lang w:eastAsia="zh-CN"/>
                </w:rPr>
                <w:t>anch</w:t>
              </w:r>
            </w:ins>
            <w:ins w:id="653" w:author="Spanish1" w:date="2019-02-06T11:43:00Z">
              <w:r w:rsidRPr="00033AE5">
                <w:rPr>
                  <w:sz w:val="18"/>
                  <w:szCs w:val="18"/>
                  <w:lang w:eastAsia="zh-CN"/>
                </w:rPr>
                <w:t>o</w:t>
              </w:r>
            </w:ins>
            <w:ins w:id="654" w:author="Spanish" w:date="2018-08-01T09:32:00Z">
              <w:r w:rsidRPr="00033AE5">
                <w:rPr>
                  <w:sz w:val="18"/>
                  <w:szCs w:val="18"/>
                  <w:lang w:eastAsia="zh-CN"/>
                </w:rPr>
                <w:t xml:space="preserve"> de banda</w:t>
              </w:r>
            </w:ins>
            <w:ins w:id="655" w:author="Spanish" w:date="2018-08-01T09:35:00Z">
              <w:r w:rsidRPr="00033AE5">
                <w:rPr>
                  <w:sz w:val="18"/>
                  <w:szCs w:val="18"/>
                  <w:lang w:eastAsia="zh-CN"/>
                </w:rPr>
                <w:t xml:space="preserve"> de referencia</w:t>
              </w:r>
            </w:ins>
            <w:ins w:id="656" w:author="Spanish" w:date="2018-08-01T09:32:00Z">
              <w:r w:rsidRPr="00033AE5">
                <w:rPr>
                  <w:sz w:val="18"/>
                  <w:szCs w:val="18"/>
                  <w:lang w:eastAsia="zh-CN"/>
                </w:rPr>
                <w:t xml:space="preserve"> utilizad</w:t>
              </w:r>
            </w:ins>
            <w:ins w:id="657" w:author="Spanish1" w:date="2019-02-06T11:43:00Z">
              <w:r w:rsidRPr="00033AE5">
                <w:rPr>
                  <w:sz w:val="18"/>
                  <w:szCs w:val="18"/>
                  <w:lang w:eastAsia="zh-CN"/>
                </w:rPr>
                <w:t>o</w:t>
              </w:r>
            </w:ins>
            <w:ins w:id="658" w:author="Spanish" w:date="2018-08-01T09:32:00Z">
              <w:r w:rsidRPr="00033AE5">
                <w:rPr>
                  <w:sz w:val="18"/>
                  <w:szCs w:val="18"/>
                  <w:lang w:eastAsia="zh-CN"/>
                </w:rPr>
                <w:t xml:space="preserve"> para el diagrama de</w:t>
              </w:r>
            </w:ins>
            <w:ins w:id="659" w:author="Spanish" w:date="2018-08-01T11:41:00Z">
              <w:r w:rsidRPr="00033AE5">
                <w:rPr>
                  <w:sz w:val="18"/>
                  <w:szCs w:val="18"/>
                  <w:lang w:eastAsia="zh-CN"/>
                </w:rPr>
                <w:t xml:space="preserve"> la</w:t>
              </w:r>
            </w:ins>
            <w:ins w:id="660" w:author="Spanish" w:date="2018-08-01T09:32:00Z">
              <w:r w:rsidRPr="00033AE5">
                <w:rPr>
                  <w:sz w:val="18"/>
                  <w:szCs w:val="18"/>
                  <w:lang w:eastAsia="zh-CN"/>
                </w:rPr>
                <w:t xml:space="preserve"> máscara</w:t>
              </w:r>
            </w:ins>
            <w:ins w:id="661" w:author="Spanish1" w:date="2019-02-27T01:21:00Z">
              <w:r w:rsidRPr="00033AE5">
                <w:rPr>
                  <w:sz w:val="18"/>
                  <w:szCs w:val="18"/>
                  <w:lang w:eastAsia="zh-CN"/>
                </w:rPr>
                <w:t xml:space="preserve"> </w:t>
              </w:r>
              <w:r w:rsidRPr="00033AE5">
                <w:rPr>
                  <w:rFonts w:asciiTheme="majorBidi" w:hAnsiTheme="majorBidi"/>
                  <w:sz w:val="18"/>
                  <w:szCs w:val="18"/>
                </w:rPr>
                <w:t>de A.14.a.4</w:t>
              </w:r>
            </w:ins>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ins w:id="662" w:author="John Wengryniuk" w:date="2018-07-08T08:19:00Z">
              <w:r w:rsidRPr="00033AE5">
                <w:rPr>
                  <w:rFonts w:asciiTheme="majorBidi" w:hAnsiTheme="majorBidi"/>
                  <w:b/>
                  <w:bCs/>
                  <w:sz w:val="18"/>
                  <w:szCs w:val="18"/>
                </w:rPr>
                <w:t>X</w:t>
              </w:r>
            </w:ins>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1134" w:type="dxa"/>
            <w:tcBorders>
              <w:top w:val="single" w:sz="4" w:space="0" w:color="auto"/>
              <w:left w:val="double" w:sz="4" w:space="0" w:color="auto"/>
              <w:bottom w:val="single" w:sz="4" w:space="0" w:color="auto"/>
              <w:right w:val="double" w:sz="4"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663" w:author="John Wengryniuk" w:date="2018-07-08T08:19:00Z">
              <w:r w:rsidRPr="00033AE5">
                <w:rPr>
                  <w:rFonts w:asciiTheme="majorBidi" w:hAnsiTheme="majorBidi"/>
                  <w:sz w:val="18"/>
                  <w:szCs w:val="18"/>
                  <w:lang w:eastAsia="zh-CN"/>
                </w:rPr>
                <w:t>A.14.a.5</w:t>
              </w:r>
            </w:ins>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A.14.b</w:t>
            </w:r>
          </w:p>
        </w:tc>
        <w:tc>
          <w:tcPr>
            <w:tcW w:w="6364" w:type="dxa"/>
            <w:tcBorders>
              <w:top w:val="single" w:sz="4" w:space="0" w:color="auto"/>
              <w:left w:val="nil"/>
              <w:bottom w:val="single" w:sz="4" w:space="0" w:color="auto"/>
              <w:right w:val="double" w:sz="4" w:space="0" w:color="auto"/>
            </w:tcBorders>
            <w:shd w:val="clear" w:color="auto" w:fill="auto"/>
          </w:tcPr>
          <w:p w:rsidR="00303DB2" w:rsidRPr="00033AE5" w:rsidRDefault="00303DB2" w:rsidP="00303DB2">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eastAsia="zh-CN"/>
              </w:rPr>
            </w:pPr>
            <w:r w:rsidRPr="00033AE5">
              <w:rPr>
                <w:b/>
                <w:bCs/>
                <w:sz w:val="18"/>
                <w:szCs w:val="18"/>
                <w:lang w:eastAsia="zh-CN"/>
              </w:rPr>
              <w:t>Para cada máscara de p.i.r.e. de estación terrena asociada: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A.14.b</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A.14.b.1</w:t>
            </w:r>
          </w:p>
        </w:tc>
        <w:tc>
          <w:tcPr>
            <w:tcW w:w="6364" w:type="dxa"/>
            <w:tcBorders>
              <w:top w:val="single" w:sz="4" w:space="0" w:color="auto"/>
              <w:left w:val="nil"/>
              <w:bottom w:val="single" w:sz="4" w:space="0" w:color="auto"/>
              <w:right w:val="double" w:sz="4" w:space="0" w:color="auto"/>
            </w:tcBorders>
            <w:shd w:val="clear" w:color="auto" w:fill="auto"/>
          </w:tcPr>
          <w:p w:rsidR="00303DB2" w:rsidRPr="00033AE5" w:rsidRDefault="00303DB2" w:rsidP="00303DB2">
            <w:pPr>
              <w:spacing w:before="40" w:after="40"/>
              <w:ind w:left="170"/>
              <w:rPr>
                <w:rFonts w:asciiTheme="majorBidi" w:hAnsiTheme="majorBidi" w:cstheme="majorBidi"/>
                <w:sz w:val="18"/>
                <w:szCs w:val="18"/>
              </w:rPr>
            </w:pPr>
            <w:r w:rsidRPr="00033AE5">
              <w:rPr>
                <w:sz w:val="18"/>
                <w:szCs w:val="18"/>
                <w:lang w:eastAsia="zh-CN"/>
              </w:rPr>
              <w:t>código de identificación de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A.14.b.1</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A.14.b.2</w:t>
            </w:r>
          </w:p>
        </w:tc>
        <w:tc>
          <w:tcPr>
            <w:tcW w:w="6364" w:type="dxa"/>
            <w:tcBorders>
              <w:top w:val="single" w:sz="4" w:space="0" w:color="auto"/>
              <w:left w:val="nil"/>
              <w:bottom w:val="single" w:sz="4" w:space="0" w:color="auto"/>
              <w:right w:val="double" w:sz="4" w:space="0" w:color="auto"/>
            </w:tcBorders>
            <w:shd w:val="clear" w:color="auto" w:fill="auto"/>
          </w:tcPr>
          <w:p w:rsidR="00303DB2" w:rsidRPr="00033AE5" w:rsidRDefault="00303DB2" w:rsidP="00303DB2">
            <w:pPr>
              <w:spacing w:before="40" w:after="40"/>
              <w:ind w:left="170"/>
              <w:rPr>
                <w:rFonts w:asciiTheme="majorBidi" w:hAnsiTheme="majorBidi" w:cstheme="majorBidi"/>
                <w:sz w:val="18"/>
                <w:szCs w:val="18"/>
              </w:rPr>
            </w:pPr>
            <w:r w:rsidRPr="00033AE5">
              <w:rPr>
                <w:sz w:val="18"/>
                <w:szCs w:val="18"/>
                <w:lang w:eastAsia="zh-CN"/>
              </w:rPr>
              <w:t>frecuencia más baja para la que es válida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A.14.b.2</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A.14.b.3</w:t>
            </w:r>
          </w:p>
        </w:tc>
        <w:tc>
          <w:tcPr>
            <w:tcW w:w="6364" w:type="dxa"/>
            <w:tcBorders>
              <w:top w:val="single" w:sz="4" w:space="0" w:color="auto"/>
              <w:left w:val="nil"/>
              <w:bottom w:val="single" w:sz="4" w:space="0" w:color="auto"/>
              <w:right w:val="double" w:sz="4" w:space="0" w:color="auto"/>
            </w:tcBorders>
            <w:shd w:val="clear" w:color="auto" w:fill="auto"/>
          </w:tcPr>
          <w:p w:rsidR="00303DB2" w:rsidRPr="00033AE5" w:rsidRDefault="00303DB2" w:rsidP="00303DB2">
            <w:pPr>
              <w:spacing w:before="40" w:after="40"/>
              <w:ind w:left="170"/>
              <w:rPr>
                <w:rFonts w:asciiTheme="majorBidi" w:hAnsiTheme="majorBidi" w:cstheme="majorBidi"/>
                <w:sz w:val="18"/>
                <w:szCs w:val="18"/>
              </w:rPr>
            </w:pPr>
            <w:r w:rsidRPr="00033AE5">
              <w:rPr>
                <w:sz w:val="18"/>
                <w:szCs w:val="18"/>
                <w:lang w:eastAsia="zh-CN"/>
              </w:rPr>
              <w:t>frecuencia más alta para la que es válida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A.14.b.3</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A.14.b.4</w:t>
            </w:r>
          </w:p>
        </w:tc>
        <w:tc>
          <w:tcPr>
            <w:tcW w:w="6364" w:type="dxa"/>
            <w:tcBorders>
              <w:top w:val="single" w:sz="4" w:space="0" w:color="auto"/>
              <w:left w:val="nil"/>
              <w:bottom w:val="single" w:sz="4" w:space="0" w:color="auto"/>
              <w:right w:val="double" w:sz="4" w:space="0" w:color="auto"/>
            </w:tcBorders>
            <w:shd w:val="clear" w:color="auto" w:fill="auto"/>
          </w:tcPr>
          <w:p w:rsidR="00303DB2" w:rsidRPr="00033AE5" w:rsidRDefault="00303DB2" w:rsidP="00303DB2">
            <w:pPr>
              <w:spacing w:before="40" w:after="40"/>
              <w:ind w:left="170"/>
              <w:rPr>
                <w:rFonts w:asciiTheme="majorBidi" w:hAnsiTheme="majorBidi" w:cstheme="majorBidi"/>
                <w:sz w:val="18"/>
                <w:szCs w:val="18"/>
              </w:rPr>
            </w:pPr>
            <w:del w:id="664" w:author="Spanish" w:date="2018-07-26T16:11:00Z">
              <w:r w:rsidRPr="00033AE5" w:rsidDel="009F11E9">
                <w:rPr>
                  <w:sz w:val="18"/>
                  <w:szCs w:val="18"/>
                  <w:lang w:eastAsia="zh-CN"/>
                </w:rPr>
                <w:delText>mínimo ángulo de elevación en el que una estación terrena asociada puede transmitir hacia un satélite no geoestacionario</w:delText>
              </w:r>
            </w:del>
            <w:ins w:id="665" w:author="Spanish" w:date="2018-07-26T16:11:00Z">
              <w:r w:rsidRPr="00033AE5">
                <w:rPr>
                  <w:b/>
                  <w:bCs/>
                  <w:sz w:val="18"/>
                  <w:szCs w:val="18"/>
                  <w:lang w:eastAsia="zh-CN"/>
                </w:rPr>
                <w:t>No utilizado</w:t>
              </w:r>
            </w:ins>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del w:id="666" w:author="Song, Xiaojing" w:date="2018-07-11T15:20:00Z">
              <w:r w:rsidRPr="00033AE5" w:rsidDel="001A68A7">
                <w:rPr>
                  <w:rFonts w:asciiTheme="majorBidi" w:hAnsiTheme="majorBidi" w:cstheme="majorBidi"/>
                  <w:b/>
                  <w:bCs/>
                  <w:sz w:val="18"/>
                  <w:szCs w:val="18"/>
                </w:rPr>
                <w:delText>X</w:delText>
              </w:r>
            </w:del>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A.14.b.4</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A.14.b.5</w:t>
            </w:r>
          </w:p>
        </w:tc>
        <w:tc>
          <w:tcPr>
            <w:tcW w:w="6364" w:type="dxa"/>
            <w:tcBorders>
              <w:top w:val="single" w:sz="4" w:space="0" w:color="auto"/>
              <w:left w:val="nil"/>
              <w:bottom w:val="single" w:sz="2" w:space="0" w:color="auto"/>
              <w:right w:val="double" w:sz="4" w:space="0" w:color="auto"/>
            </w:tcBorders>
            <w:shd w:val="clear" w:color="auto" w:fill="auto"/>
          </w:tcPr>
          <w:p w:rsidR="00303DB2" w:rsidRPr="00033AE5" w:rsidRDefault="00303DB2" w:rsidP="00303DB2">
            <w:pPr>
              <w:spacing w:before="40" w:after="40"/>
              <w:ind w:left="170"/>
              <w:rPr>
                <w:rFonts w:asciiTheme="majorBidi" w:hAnsiTheme="majorBidi" w:cstheme="majorBidi"/>
                <w:sz w:val="18"/>
                <w:szCs w:val="18"/>
              </w:rPr>
            </w:pPr>
            <w:del w:id="667" w:author="Spanish" w:date="2018-07-26T16:12:00Z">
              <w:r w:rsidRPr="00033AE5" w:rsidDel="009F11E9">
                <w:rPr>
                  <w:sz w:val="18"/>
                  <w:szCs w:val="18"/>
                  <w:lang w:eastAsia="zh-CN"/>
                </w:rPr>
                <w:delText>mínimo ángulo de separación entre el arco de la órbita de satélites geoestacionarios y el eje principal de la estación terrena asociada en el que puede transmitir hacia un satélite no geoestacionario</w:delText>
              </w:r>
            </w:del>
            <w:ins w:id="668" w:author="Spanish" w:date="2018-07-26T16:12:00Z">
              <w:r w:rsidRPr="00033AE5">
                <w:rPr>
                  <w:b/>
                  <w:bCs/>
                  <w:sz w:val="18"/>
                  <w:szCs w:val="18"/>
                  <w:lang w:eastAsia="zh-CN"/>
                </w:rPr>
                <w:t>No utilizado</w:t>
              </w:r>
            </w:ins>
          </w:p>
        </w:tc>
        <w:tc>
          <w:tcPr>
            <w:tcW w:w="454" w:type="dxa"/>
            <w:tcBorders>
              <w:top w:val="single" w:sz="4" w:space="0" w:color="auto"/>
              <w:left w:val="double" w:sz="4"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4"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del w:id="669" w:author="Song, Xiaojing" w:date="2018-07-11T15:20:00Z">
              <w:r w:rsidRPr="00033AE5" w:rsidDel="001A68A7">
                <w:rPr>
                  <w:rFonts w:asciiTheme="majorBidi" w:hAnsiTheme="majorBidi" w:cstheme="majorBidi"/>
                  <w:b/>
                  <w:bCs/>
                  <w:sz w:val="18"/>
                  <w:szCs w:val="18"/>
                </w:rPr>
                <w:delText>X</w:delText>
              </w:r>
            </w:del>
          </w:p>
        </w:tc>
        <w:tc>
          <w:tcPr>
            <w:tcW w:w="666" w:type="dxa"/>
            <w:tcBorders>
              <w:top w:val="single" w:sz="4"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4"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4" w:space="0" w:color="auto"/>
              <w:left w:val="single" w:sz="2" w:space="0" w:color="auto"/>
              <w:bottom w:val="single" w:sz="2" w:space="0" w:color="auto"/>
              <w:right w:val="double" w:sz="4"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4" w:space="0" w:color="auto"/>
              <w:left w:val="double" w:sz="4" w:space="0" w:color="auto"/>
              <w:bottom w:val="single" w:sz="2" w:space="0" w:color="auto"/>
              <w:right w:val="double" w:sz="4"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A.14.b.5</w:t>
            </w:r>
          </w:p>
        </w:tc>
        <w:tc>
          <w:tcPr>
            <w:tcW w:w="510" w:type="dxa"/>
            <w:tcBorders>
              <w:top w:val="single" w:sz="4" w:space="0" w:color="auto"/>
              <w:left w:val="double" w:sz="4"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cantSplit/>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lastRenderedPageBreak/>
              <w:t>A.14.b.6</w:t>
            </w:r>
          </w:p>
        </w:tc>
        <w:tc>
          <w:tcPr>
            <w:tcW w:w="6364" w:type="dxa"/>
            <w:tcBorders>
              <w:top w:val="single" w:sz="2" w:space="0" w:color="auto"/>
              <w:left w:val="nil"/>
              <w:bottom w:val="single" w:sz="2" w:space="0" w:color="auto"/>
              <w:right w:val="double" w:sz="4" w:space="0" w:color="auto"/>
            </w:tcBorders>
            <w:shd w:val="clear" w:color="auto" w:fill="auto"/>
          </w:tcPr>
          <w:p w:rsidR="00303DB2" w:rsidRPr="00033AE5" w:rsidRDefault="00303DB2" w:rsidP="00303DB2">
            <w:pPr>
              <w:spacing w:before="40" w:after="40"/>
              <w:ind w:left="170"/>
              <w:rPr>
                <w:rFonts w:asciiTheme="majorBidi" w:hAnsiTheme="majorBidi" w:cstheme="majorBidi"/>
                <w:sz w:val="18"/>
                <w:szCs w:val="18"/>
              </w:rPr>
            </w:pPr>
            <w:r w:rsidRPr="00033AE5">
              <w:rPr>
                <w:sz w:val="18"/>
                <w:szCs w:val="18"/>
                <w:lang w:eastAsia="zh-CN"/>
              </w:rPr>
              <w:t xml:space="preserve">diagrama de la </w:t>
            </w:r>
            <w:del w:id="670" w:author="Spanish" w:date="2018-08-01T11:41:00Z">
              <w:r w:rsidRPr="00033AE5" w:rsidDel="00266143">
                <w:rPr>
                  <w:sz w:val="18"/>
                  <w:szCs w:val="18"/>
                  <w:lang w:eastAsia="zh-CN"/>
                </w:rPr>
                <w:delText xml:space="preserve">curva </w:delText>
              </w:r>
            </w:del>
            <w:ins w:id="671" w:author="Spanish" w:date="2018-08-01T11:41:00Z">
              <w:r w:rsidRPr="00033AE5">
                <w:rPr>
                  <w:sz w:val="18"/>
                  <w:szCs w:val="18"/>
                  <w:lang w:eastAsia="zh-CN"/>
                </w:rPr>
                <w:t xml:space="preserve">máscara </w:t>
              </w:r>
            </w:ins>
            <w:r w:rsidRPr="00033AE5">
              <w:rPr>
                <w:sz w:val="18"/>
                <w:szCs w:val="18"/>
                <w:lang w:eastAsia="zh-CN"/>
              </w:rPr>
              <w:t>definido en términos de la potencia en la anchura de banda de referencia</w:t>
            </w:r>
            <w:del w:id="672" w:author="Spanish" w:date="2018-08-01T09:33:00Z">
              <w:r w:rsidRPr="00033AE5" w:rsidDel="00AF053D">
                <w:rPr>
                  <w:sz w:val="18"/>
                  <w:szCs w:val="18"/>
                  <w:lang w:eastAsia="zh-CN"/>
                </w:rPr>
                <w:delText xml:space="preserve"> para una serie de ángulos con respecto al eje relativos a un punto de referencia especificado</w:delText>
              </w:r>
            </w:del>
            <w:ins w:id="673" w:author="Spanish" w:date="2018-07-26T16:18:00Z">
              <w:r w:rsidRPr="00033AE5">
                <w:rPr>
                  <w:sz w:val="18"/>
                  <w:szCs w:val="18"/>
                  <w:lang w:eastAsia="zh-CN"/>
                </w:rPr>
                <w:t xml:space="preserve"> en función de la latitud y el </w:t>
              </w:r>
            </w:ins>
            <w:ins w:id="674" w:author="Spanish" w:date="2018-08-01T09:34:00Z">
              <w:r w:rsidRPr="00033AE5">
                <w:rPr>
                  <w:sz w:val="18"/>
                  <w:szCs w:val="18"/>
                  <w:lang w:eastAsia="zh-CN"/>
                </w:rPr>
                <w:t xml:space="preserve">ángulo con </w:t>
              </w:r>
            </w:ins>
            <w:ins w:id="675" w:author="Spanish" w:date="2018-08-01T11:42:00Z">
              <w:r w:rsidRPr="00033AE5">
                <w:rPr>
                  <w:sz w:val="18"/>
                  <w:szCs w:val="18"/>
                  <w:lang w:eastAsia="zh-CN"/>
                </w:rPr>
                <w:t>respecto</w:t>
              </w:r>
            </w:ins>
            <w:ins w:id="676" w:author="Spanish" w:date="2018-08-01T09:34:00Z">
              <w:r w:rsidRPr="00033AE5">
                <w:rPr>
                  <w:sz w:val="18"/>
                  <w:szCs w:val="18"/>
                  <w:lang w:eastAsia="zh-CN"/>
                </w:rPr>
                <w:t xml:space="preserve"> al eje entre</w:t>
              </w:r>
            </w:ins>
            <w:ins w:id="677" w:author="Spanish" w:date="2018-07-26T16:18:00Z">
              <w:r w:rsidRPr="00033AE5">
                <w:rPr>
                  <w:sz w:val="18"/>
                  <w:szCs w:val="18"/>
                  <w:lang w:eastAsia="zh-CN"/>
                </w:rPr>
                <w:t xml:space="preserve"> el eje de puntería de la estación terrena no geoestacionaria y la </w:t>
              </w:r>
            </w:ins>
            <w:ins w:id="678" w:author="Spanish" w:date="2018-08-01T11:43:00Z">
              <w:r w:rsidRPr="00033AE5">
                <w:rPr>
                  <w:sz w:val="18"/>
                  <w:szCs w:val="18"/>
                  <w:lang w:eastAsia="zh-CN"/>
                </w:rPr>
                <w:t>línea</w:t>
              </w:r>
            </w:ins>
            <w:ins w:id="679" w:author="Spanish" w:date="2018-07-26T16:18:00Z">
              <w:r w:rsidRPr="00033AE5">
                <w:rPr>
                  <w:sz w:val="18"/>
                  <w:szCs w:val="18"/>
                  <w:lang w:eastAsia="zh-CN"/>
                </w:rPr>
                <w:t xml:space="preserve"> desde la estación terrena no geoestacionaria hasta un punto en el arco de la OSG</w:t>
              </w:r>
            </w:ins>
          </w:p>
        </w:tc>
        <w:tc>
          <w:tcPr>
            <w:tcW w:w="454" w:type="dxa"/>
            <w:tcBorders>
              <w:top w:val="single" w:sz="2" w:space="0" w:color="auto"/>
              <w:left w:val="double" w:sz="4"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4"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2" w:space="0" w:color="auto"/>
              <w:left w:val="double" w:sz="4" w:space="0" w:color="auto"/>
              <w:bottom w:val="single" w:sz="2" w:space="0" w:color="auto"/>
              <w:right w:val="double" w:sz="4"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A.14.b.6</w:t>
            </w:r>
          </w:p>
        </w:tc>
        <w:tc>
          <w:tcPr>
            <w:tcW w:w="510" w:type="dxa"/>
            <w:tcBorders>
              <w:top w:val="single" w:sz="2" w:space="0" w:color="auto"/>
              <w:left w:val="double" w:sz="4"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680" w:author="John Wengryniuk" w:date="2018-07-08T08:24:00Z">
              <w:r w:rsidRPr="00033AE5">
                <w:rPr>
                  <w:rFonts w:asciiTheme="majorBidi" w:hAnsiTheme="majorBidi"/>
                  <w:sz w:val="18"/>
                  <w:szCs w:val="18"/>
                  <w:lang w:eastAsia="zh-CN"/>
                </w:rPr>
                <w:t>A.14.b.7</w:t>
              </w:r>
            </w:ins>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spacing w:before="40" w:after="40"/>
              <w:ind w:left="170"/>
              <w:rPr>
                <w:rFonts w:asciiTheme="majorBidi" w:hAnsiTheme="majorBidi"/>
                <w:sz w:val="18"/>
                <w:szCs w:val="18"/>
              </w:rPr>
            </w:pPr>
            <w:ins w:id="681" w:author="Spanish" w:date="2018-08-01T09:35:00Z">
              <w:r w:rsidRPr="00033AE5">
                <w:rPr>
                  <w:sz w:val="18"/>
                  <w:szCs w:val="18"/>
                  <w:lang w:eastAsia="zh-CN"/>
                </w:rPr>
                <w:t>anch</w:t>
              </w:r>
            </w:ins>
            <w:ins w:id="682" w:author="Spanish1" w:date="2019-02-06T14:04:00Z">
              <w:r w:rsidRPr="00033AE5">
                <w:rPr>
                  <w:sz w:val="18"/>
                  <w:szCs w:val="18"/>
                  <w:lang w:eastAsia="zh-CN"/>
                </w:rPr>
                <w:t>o</w:t>
              </w:r>
            </w:ins>
            <w:ins w:id="683" w:author="Spanish" w:date="2018-08-01T09:35:00Z">
              <w:r w:rsidRPr="00033AE5">
                <w:rPr>
                  <w:sz w:val="18"/>
                  <w:szCs w:val="18"/>
                  <w:lang w:eastAsia="zh-CN"/>
                </w:rPr>
                <w:t xml:space="preserve"> de banda de referencia utilizad</w:t>
              </w:r>
            </w:ins>
            <w:ins w:id="684" w:author="Spanish1" w:date="2019-02-06T14:04:00Z">
              <w:r w:rsidRPr="00033AE5">
                <w:rPr>
                  <w:sz w:val="18"/>
                  <w:szCs w:val="18"/>
                  <w:lang w:eastAsia="zh-CN"/>
                </w:rPr>
                <w:t>o</w:t>
              </w:r>
            </w:ins>
            <w:ins w:id="685" w:author="Spanish" w:date="2018-08-01T09:35:00Z">
              <w:r w:rsidRPr="00033AE5">
                <w:rPr>
                  <w:sz w:val="18"/>
                  <w:szCs w:val="18"/>
                  <w:lang w:eastAsia="zh-CN"/>
                </w:rPr>
                <w:t xml:space="preserve"> para el diagrama de</w:t>
              </w:r>
            </w:ins>
            <w:ins w:id="686" w:author="Spanish" w:date="2018-08-01T11:43:00Z">
              <w:r w:rsidRPr="00033AE5">
                <w:rPr>
                  <w:sz w:val="18"/>
                  <w:szCs w:val="18"/>
                  <w:lang w:eastAsia="zh-CN"/>
                </w:rPr>
                <w:t xml:space="preserve"> la</w:t>
              </w:r>
            </w:ins>
            <w:ins w:id="687" w:author="Spanish" w:date="2018-08-01T09:35:00Z">
              <w:r w:rsidRPr="00033AE5">
                <w:rPr>
                  <w:sz w:val="18"/>
                  <w:szCs w:val="18"/>
                  <w:lang w:eastAsia="zh-CN"/>
                </w:rPr>
                <w:t xml:space="preserve"> máscara</w:t>
              </w:r>
            </w:ins>
            <w:ins w:id="688" w:author="Spanish1" w:date="2019-02-27T01:21:00Z">
              <w:r w:rsidRPr="00033AE5">
                <w:rPr>
                  <w:sz w:val="18"/>
                  <w:szCs w:val="18"/>
                  <w:lang w:eastAsia="zh-CN"/>
                </w:rPr>
                <w:t xml:space="preserve"> </w:t>
              </w:r>
              <w:r w:rsidRPr="00033AE5">
                <w:rPr>
                  <w:rFonts w:asciiTheme="majorBidi" w:hAnsiTheme="majorBidi"/>
                  <w:sz w:val="18"/>
                  <w:szCs w:val="18"/>
                </w:rPr>
                <w:t xml:space="preserve">de </w:t>
              </w:r>
            </w:ins>
            <w:ins w:id="689" w:author="ITU" w:date="2019-02-26T21:47:00Z">
              <w:r w:rsidRPr="00033AE5">
                <w:rPr>
                  <w:rFonts w:asciiTheme="majorBidi" w:hAnsiTheme="majorBidi"/>
                  <w:sz w:val="18"/>
                  <w:szCs w:val="18"/>
                </w:rPr>
                <w:t>A.14.b.6</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ins w:id="690" w:author="John Wengryniuk" w:date="2018-07-08T08:24:00Z">
              <w:r w:rsidRPr="00033AE5">
                <w:rPr>
                  <w:rFonts w:asciiTheme="majorBidi" w:hAnsiTheme="majorBidi"/>
                  <w:b/>
                  <w:bCs/>
                  <w:sz w:val="18"/>
                  <w:szCs w:val="18"/>
                </w:rPr>
                <w:t>X</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691" w:author="John Wengryniuk" w:date="2018-07-08T08:24:00Z">
              <w:r w:rsidRPr="00033AE5">
                <w:rPr>
                  <w:rFonts w:asciiTheme="majorBidi" w:hAnsiTheme="majorBidi"/>
                  <w:sz w:val="18"/>
                  <w:szCs w:val="18"/>
                  <w:lang w:eastAsia="zh-CN"/>
                </w:rPr>
                <w:t>A.14.b.7</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A.14.c</w:t>
            </w:r>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eastAsia="zh-CN"/>
              </w:rPr>
            </w:pPr>
            <w:r w:rsidRPr="00033AE5">
              <w:rPr>
                <w:b/>
                <w:bCs/>
                <w:sz w:val="18"/>
                <w:szCs w:val="18"/>
                <w:lang w:eastAsia="zh-CN"/>
              </w:rPr>
              <w:t>Para cada máscara de dfp utilizada por la estación espacial no geoestacionaria:</w:t>
            </w:r>
          </w:p>
          <w:p w:rsidR="00303DB2" w:rsidRPr="00033AE5" w:rsidRDefault="00303DB2" w:rsidP="00303DB2">
            <w:pPr>
              <w:spacing w:before="40" w:after="40"/>
              <w:ind w:left="340"/>
              <w:rPr>
                <w:rFonts w:asciiTheme="majorBidi" w:hAnsiTheme="majorBidi" w:cstheme="majorBidi"/>
                <w:b/>
                <w:bCs/>
                <w:sz w:val="18"/>
                <w:szCs w:val="18"/>
              </w:rPr>
            </w:pPr>
            <w:r w:rsidRPr="00033AE5">
              <w:rPr>
                <w:i/>
                <w:iCs/>
                <w:sz w:val="18"/>
                <w:szCs w:val="18"/>
                <w:lang w:eastAsia="zh-CN"/>
              </w:rPr>
              <w:t xml:space="preserve">Nota </w:t>
            </w:r>
            <w:r w:rsidRPr="00033AE5">
              <w:rPr>
                <w:sz w:val="18"/>
                <w:szCs w:val="18"/>
                <w:lang w:eastAsia="zh-CN"/>
              </w:rPr>
              <w:t>– La máscara de dfp de la estación espacial está definida por la máxima densidad de flujo de potencia generada por una estación espacial en el sistema de satélites no geoestacionarios causante de interferencias visibles desde cualquier punto de la superficie de la Tierra</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A.14.c</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A.14.c.1</w:t>
            </w:r>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spacing w:before="40" w:after="40"/>
              <w:ind w:left="170"/>
              <w:rPr>
                <w:rFonts w:asciiTheme="majorBidi" w:hAnsiTheme="majorBidi" w:cstheme="majorBidi"/>
                <w:sz w:val="18"/>
                <w:szCs w:val="18"/>
              </w:rPr>
            </w:pPr>
            <w:r w:rsidRPr="00033AE5">
              <w:rPr>
                <w:sz w:val="18"/>
                <w:szCs w:val="18"/>
                <w:lang w:eastAsia="zh-CN"/>
              </w:rPr>
              <w:t>código de identificación de la máscara</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A.14.c.1</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A.14.c.2</w:t>
            </w:r>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spacing w:before="40" w:after="40"/>
              <w:ind w:left="170"/>
              <w:rPr>
                <w:rFonts w:asciiTheme="majorBidi" w:hAnsiTheme="majorBidi" w:cstheme="majorBidi"/>
                <w:sz w:val="18"/>
                <w:szCs w:val="18"/>
              </w:rPr>
            </w:pPr>
            <w:r w:rsidRPr="00033AE5">
              <w:rPr>
                <w:sz w:val="18"/>
                <w:szCs w:val="18"/>
                <w:lang w:eastAsia="zh-CN"/>
              </w:rPr>
              <w:t>frecuencia más baja para la que es válida la máscara</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A.14.c.2</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A.14.c.3</w:t>
            </w:r>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spacing w:before="40" w:after="40"/>
              <w:ind w:left="170"/>
              <w:rPr>
                <w:rFonts w:asciiTheme="majorBidi" w:hAnsiTheme="majorBidi" w:cstheme="majorBidi"/>
                <w:sz w:val="18"/>
                <w:szCs w:val="18"/>
              </w:rPr>
            </w:pPr>
            <w:r w:rsidRPr="00033AE5">
              <w:rPr>
                <w:sz w:val="18"/>
                <w:szCs w:val="18"/>
                <w:lang w:eastAsia="zh-CN"/>
              </w:rPr>
              <w:t>frecuencia más alta para la que es válida la máscara</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A.14.c.3</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A.14.c.4</w:t>
            </w:r>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spacing w:before="40" w:after="40"/>
              <w:ind w:left="170"/>
              <w:rPr>
                <w:rFonts w:asciiTheme="majorBidi" w:hAnsiTheme="majorBidi" w:cstheme="majorBidi"/>
                <w:sz w:val="18"/>
                <w:szCs w:val="18"/>
              </w:rPr>
            </w:pPr>
            <w:r w:rsidRPr="00033AE5">
              <w:rPr>
                <w:sz w:val="18"/>
                <w:szCs w:val="18"/>
                <w:lang w:eastAsia="zh-CN"/>
              </w:rPr>
              <w:t>tipo de máscara</w:t>
            </w:r>
            <w:ins w:id="692" w:author="Spanish" w:date="2019-03-15T16:05:00Z">
              <w:r w:rsidRPr="00033AE5">
                <w:rPr>
                  <w:sz w:val="18"/>
                  <w:szCs w:val="18"/>
                  <w:lang w:eastAsia="zh-CN"/>
                </w:rPr>
                <w:t xml:space="preserve">, </w:t>
              </w:r>
            </w:ins>
            <w:ins w:id="693" w:author="Spanish" w:date="2018-08-01T09:36:00Z">
              <w:r w:rsidRPr="00033AE5">
                <w:rPr>
                  <w:sz w:val="18"/>
                  <w:szCs w:val="18"/>
                  <w:lang w:eastAsia="zh-CN"/>
                </w:rPr>
                <w:t>entre los siguientes tipos</w:t>
              </w:r>
            </w:ins>
            <w:ins w:id="694" w:author="Spanish" w:date="2018-07-26T16:13:00Z">
              <w:r w:rsidRPr="00033AE5">
                <w:rPr>
                  <w:sz w:val="18"/>
                  <w:szCs w:val="18"/>
                  <w:lang w:eastAsia="zh-CN"/>
                </w:rPr>
                <w:t>: (</w:t>
              </w:r>
            </w:ins>
            <w:ins w:id="695" w:author="Spanish" w:date="2018-08-01T09:37:00Z">
              <w:r w:rsidRPr="00033AE5">
                <w:rPr>
                  <w:sz w:val="18"/>
                  <w:szCs w:val="18"/>
                  <w:lang w:eastAsia="zh-CN"/>
                </w:rPr>
                <w:t>ángulo de la zona de exclusión</w:t>
              </w:r>
            </w:ins>
            <w:ins w:id="696" w:author="Spanish" w:date="2018-08-01T09:38:00Z">
              <w:r w:rsidRPr="00033AE5">
                <w:t xml:space="preserve"> </w:t>
              </w:r>
            </w:ins>
            <w:ins w:id="697" w:author="Spanish" w:date="2018-08-01T12:04:00Z">
              <w:r w:rsidRPr="00033AE5">
                <w:rPr>
                  <w:sz w:val="18"/>
                  <w:szCs w:val="18"/>
                  <w:lang w:eastAsia="zh-CN"/>
                </w:rPr>
                <w:t xml:space="preserve">respecto </w:t>
              </w:r>
            </w:ins>
            <w:ins w:id="698" w:author="Spanish" w:date="2018-08-01T11:44:00Z">
              <w:r w:rsidRPr="00033AE5">
                <w:rPr>
                  <w:sz w:val="18"/>
                  <w:szCs w:val="18"/>
                  <w:lang w:eastAsia="zh-CN"/>
                </w:rPr>
                <w:t>de</w:t>
              </w:r>
            </w:ins>
            <w:ins w:id="699" w:author="Spanish" w:date="2018-08-01T09:38:00Z">
              <w:r w:rsidRPr="00033AE5">
                <w:rPr>
                  <w:sz w:val="18"/>
                  <w:szCs w:val="18"/>
                  <w:lang w:eastAsia="zh-CN"/>
                </w:rPr>
                <w:t xml:space="preserve"> la </w:t>
              </w:r>
            </w:ins>
            <w:ins w:id="700" w:author="Spanish" w:date="2019-03-28T12:46:00Z">
              <w:r w:rsidRPr="00033AE5">
                <w:rPr>
                  <w:sz w:val="18"/>
                  <w:szCs w:val="18"/>
                  <w:lang w:eastAsia="zh-CN"/>
                </w:rPr>
                <w:t>T</w:t>
              </w:r>
            </w:ins>
            <w:ins w:id="701" w:author="Spanish" w:date="2018-08-01T09:38:00Z">
              <w:r w:rsidRPr="00033AE5">
                <w:rPr>
                  <w:sz w:val="18"/>
                  <w:szCs w:val="18"/>
                  <w:lang w:eastAsia="zh-CN"/>
                </w:rPr>
                <w:t xml:space="preserve">ierra, diferencia en términos de longitud, latitud), (ángulo de zona de exclusión </w:t>
              </w:r>
            </w:ins>
            <w:ins w:id="702" w:author="Spanish" w:date="2018-08-01T12:04:00Z">
              <w:r w:rsidRPr="00033AE5">
                <w:rPr>
                  <w:sz w:val="18"/>
                  <w:szCs w:val="18"/>
                  <w:lang w:eastAsia="zh-CN"/>
                </w:rPr>
                <w:t xml:space="preserve">respecto </w:t>
              </w:r>
            </w:ins>
            <w:ins w:id="703" w:author="Spanish" w:date="2018-08-01T11:44:00Z">
              <w:r w:rsidRPr="00033AE5">
                <w:rPr>
                  <w:sz w:val="18"/>
                  <w:szCs w:val="18"/>
                  <w:lang w:eastAsia="zh-CN"/>
                </w:rPr>
                <w:t xml:space="preserve">del </w:t>
              </w:r>
            </w:ins>
            <w:ins w:id="704" w:author="Spanish" w:date="2018-08-01T09:38:00Z">
              <w:r w:rsidRPr="00033AE5">
                <w:rPr>
                  <w:sz w:val="18"/>
                  <w:szCs w:val="18"/>
                  <w:lang w:eastAsia="zh-CN"/>
                </w:rPr>
                <w:t xml:space="preserve">satélite, diferencia </w:t>
              </w:r>
            </w:ins>
            <w:ins w:id="705" w:author="Spanish" w:date="2018-08-01T09:39:00Z">
              <w:r w:rsidRPr="00033AE5">
                <w:rPr>
                  <w:sz w:val="18"/>
                  <w:szCs w:val="18"/>
                  <w:lang w:eastAsia="zh-CN"/>
                </w:rPr>
                <w:t xml:space="preserve">en términos de </w:t>
              </w:r>
            </w:ins>
            <w:ins w:id="706" w:author="Spanish" w:date="2018-08-01T09:38:00Z">
              <w:r w:rsidRPr="00033AE5">
                <w:rPr>
                  <w:sz w:val="18"/>
                  <w:szCs w:val="18"/>
                  <w:lang w:eastAsia="zh-CN"/>
                </w:rPr>
                <w:t>longitud, latitud) o (acimut del satélite, elevación del satélite, latitud)</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A.14.c.4</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A.14.c.5</w:t>
            </w:r>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spacing w:before="40" w:after="40"/>
              <w:ind w:left="170"/>
              <w:rPr>
                <w:rFonts w:asciiTheme="majorBidi" w:hAnsiTheme="majorBidi" w:cstheme="majorBidi"/>
                <w:sz w:val="18"/>
                <w:szCs w:val="18"/>
              </w:rPr>
            </w:pPr>
            <w:r w:rsidRPr="00033AE5">
              <w:rPr>
                <w:sz w:val="18"/>
                <w:szCs w:val="18"/>
                <w:lang w:eastAsia="zh-CN"/>
              </w:rPr>
              <w:t>diagrama de la máscara de la densidad de flujo de potencia definido en tres dimensiones</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r w:rsidRPr="00033AE5">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033AE5">
              <w:rPr>
                <w:rFonts w:asciiTheme="majorBidi" w:hAnsiTheme="majorBidi" w:cstheme="majorBidi"/>
                <w:sz w:val="18"/>
                <w:szCs w:val="18"/>
                <w:lang w:eastAsia="zh-CN"/>
              </w:rPr>
              <w:t>A.14.c.5</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07" w:author="John Wengryniuk" w:date="2018-07-08T08:28:00Z">
              <w:r w:rsidRPr="00033AE5">
                <w:rPr>
                  <w:rFonts w:asciiTheme="majorBidi" w:hAnsiTheme="majorBidi"/>
                  <w:sz w:val="18"/>
                  <w:szCs w:val="18"/>
                  <w:lang w:eastAsia="zh-CN"/>
                </w:rPr>
                <w:t>A.14.c.6</w:t>
              </w:r>
            </w:ins>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spacing w:before="40" w:after="40"/>
              <w:ind w:left="170"/>
              <w:rPr>
                <w:rFonts w:asciiTheme="majorBidi" w:hAnsiTheme="majorBidi"/>
                <w:sz w:val="18"/>
                <w:szCs w:val="18"/>
              </w:rPr>
            </w:pPr>
            <w:ins w:id="708" w:author="Spanish" w:date="2018-08-01T09:39:00Z">
              <w:r w:rsidRPr="00033AE5">
                <w:rPr>
                  <w:sz w:val="18"/>
                  <w:szCs w:val="18"/>
                  <w:lang w:eastAsia="zh-CN"/>
                </w:rPr>
                <w:t>anch</w:t>
              </w:r>
            </w:ins>
            <w:ins w:id="709" w:author="Spanish1" w:date="2019-02-06T14:06:00Z">
              <w:r w:rsidRPr="00033AE5">
                <w:rPr>
                  <w:sz w:val="18"/>
                  <w:szCs w:val="18"/>
                  <w:lang w:eastAsia="zh-CN"/>
                </w:rPr>
                <w:t>o</w:t>
              </w:r>
            </w:ins>
            <w:ins w:id="710" w:author="Spanish" w:date="2018-08-01T09:39:00Z">
              <w:r w:rsidRPr="00033AE5">
                <w:rPr>
                  <w:sz w:val="18"/>
                  <w:szCs w:val="18"/>
                  <w:lang w:eastAsia="zh-CN"/>
                </w:rPr>
                <w:t xml:space="preserve"> de banda de referencia utilizad</w:t>
              </w:r>
            </w:ins>
            <w:ins w:id="711" w:author="Spanish1" w:date="2019-02-06T14:06:00Z">
              <w:r w:rsidRPr="00033AE5">
                <w:rPr>
                  <w:sz w:val="18"/>
                  <w:szCs w:val="18"/>
                  <w:lang w:eastAsia="zh-CN"/>
                </w:rPr>
                <w:t>o</w:t>
              </w:r>
            </w:ins>
            <w:ins w:id="712" w:author="Spanish" w:date="2018-08-01T09:39:00Z">
              <w:r w:rsidRPr="00033AE5">
                <w:rPr>
                  <w:sz w:val="18"/>
                  <w:szCs w:val="18"/>
                  <w:lang w:eastAsia="zh-CN"/>
                </w:rPr>
                <w:t xml:space="preserve"> para el diagrama de</w:t>
              </w:r>
            </w:ins>
            <w:ins w:id="713" w:author="Spanish" w:date="2018-08-01T11:44:00Z">
              <w:r w:rsidRPr="00033AE5">
                <w:rPr>
                  <w:sz w:val="18"/>
                  <w:szCs w:val="18"/>
                  <w:lang w:eastAsia="zh-CN"/>
                </w:rPr>
                <w:t xml:space="preserve"> la</w:t>
              </w:r>
            </w:ins>
            <w:ins w:id="714" w:author="Spanish" w:date="2018-08-01T09:39:00Z">
              <w:r w:rsidRPr="00033AE5">
                <w:rPr>
                  <w:sz w:val="18"/>
                  <w:szCs w:val="18"/>
                  <w:lang w:eastAsia="zh-CN"/>
                </w:rPr>
                <w:t xml:space="preserve"> máscara</w:t>
              </w:r>
            </w:ins>
            <w:ins w:id="715" w:author="ITU" w:date="2019-02-26T21:49:00Z">
              <w:r w:rsidRPr="00033AE5">
                <w:rPr>
                  <w:rFonts w:asciiTheme="majorBidi" w:hAnsiTheme="majorBidi"/>
                  <w:sz w:val="18"/>
                  <w:szCs w:val="18"/>
                </w:rPr>
                <w:t xml:space="preserve"> </w:t>
              </w:r>
            </w:ins>
            <w:ins w:id="716" w:author="Spanish1" w:date="2019-02-27T01:21:00Z">
              <w:r w:rsidRPr="00033AE5">
                <w:rPr>
                  <w:rFonts w:asciiTheme="majorBidi" w:hAnsiTheme="majorBidi"/>
                  <w:sz w:val="18"/>
                  <w:szCs w:val="18"/>
                </w:rPr>
                <w:t xml:space="preserve">de </w:t>
              </w:r>
            </w:ins>
            <w:ins w:id="717" w:author="ITU" w:date="2019-02-26T21:49:00Z">
              <w:r w:rsidRPr="00033AE5">
                <w:rPr>
                  <w:rFonts w:asciiTheme="majorBidi" w:hAnsiTheme="majorBidi"/>
                  <w:sz w:val="18"/>
                  <w:szCs w:val="18"/>
                </w:rPr>
                <w:t>A.14.c.5</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ins w:id="718" w:author="John Wengryniuk" w:date="2018-07-08T08:28:00Z">
              <w:r w:rsidRPr="00033AE5">
                <w:rPr>
                  <w:rFonts w:asciiTheme="majorBidi" w:hAnsiTheme="majorBidi"/>
                  <w:b/>
                  <w:bCs/>
                  <w:sz w:val="18"/>
                  <w:szCs w:val="18"/>
                </w:rPr>
                <w:t>X</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19" w:author="John Wengryniuk" w:date="2018-07-08T08:28:00Z">
              <w:r w:rsidRPr="00033AE5">
                <w:rPr>
                  <w:rFonts w:asciiTheme="majorBidi" w:hAnsiTheme="majorBidi"/>
                  <w:sz w:val="18"/>
                  <w:szCs w:val="18"/>
                  <w:lang w:eastAsia="zh-CN"/>
                </w:rPr>
                <w:t>A.14.c.6</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keepNext/>
              <w:keepLines/>
              <w:spacing w:before="40" w:after="40"/>
              <w:jc w:val="both"/>
              <w:rPr>
                <w:rFonts w:asciiTheme="majorBidi" w:hAnsiTheme="majorBidi"/>
                <w:sz w:val="18"/>
                <w:szCs w:val="18"/>
                <w:lang w:eastAsia="zh-CN"/>
              </w:rPr>
            </w:pPr>
            <w:ins w:id="720" w:author="Timur Kadyrov" w:date="2018-01-19T11:38:00Z">
              <w:r w:rsidRPr="00033AE5">
                <w:rPr>
                  <w:rFonts w:asciiTheme="majorBidi" w:hAnsiTheme="majorBidi"/>
                  <w:sz w:val="18"/>
                  <w:szCs w:val="18"/>
                  <w:lang w:eastAsia="zh-CN"/>
                </w:rPr>
                <w:lastRenderedPageBreak/>
                <w:t>A.14.</w:t>
              </w:r>
            </w:ins>
            <w:ins w:id="721" w:author="Timur Kadyrov" w:date="2018-01-19T11:39:00Z">
              <w:r w:rsidRPr="00033AE5">
                <w:rPr>
                  <w:rFonts w:asciiTheme="majorBidi" w:hAnsiTheme="majorBidi"/>
                  <w:sz w:val="18"/>
                  <w:szCs w:val="18"/>
                  <w:lang w:eastAsia="zh-CN"/>
                </w:rPr>
                <w:t>d</w:t>
              </w:r>
            </w:ins>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keepNext/>
              <w:tabs>
                <w:tab w:val="clear" w:pos="1134"/>
                <w:tab w:val="clear" w:pos="1871"/>
                <w:tab w:val="clear" w:pos="2268"/>
              </w:tabs>
              <w:overflowPunct/>
              <w:autoSpaceDE/>
              <w:autoSpaceDN/>
              <w:adjustRightInd/>
              <w:spacing w:before="40" w:after="40"/>
              <w:ind w:leftChars="60" w:left="144"/>
              <w:textAlignment w:val="auto"/>
              <w:rPr>
                <w:ins w:id="722" w:author="delaRosaT" w:date="2018-02-14T17:03:00Z"/>
                <w:rFonts w:asciiTheme="majorBidi" w:hAnsiTheme="majorBidi"/>
                <w:b/>
                <w:bCs/>
                <w:sz w:val="18"/>
                <w:szCs w:val="18"/>
                <w:lang w:eastAsia="zh-CN"/>
              </w:rPr>
            </w:pPr>
            <w:ins w:id="723" w:author="Spanish" w:date="2018-07-26T16:23:00Z">
              <w:r w:rsidRPr="00033AE5">
                <w:rPr>
                  <w:b/>
                  <w:bCs/>
                  <w:sz w:val="18"/>
                  <w:szCs w:val="18"/>
                  <w:lang w:eastAsia="zh-CN"/>
                </w:rPr>
                <w:t xml:space="preserve">Para cada conjunto de parámetros operativos del </w:t>
              </w:r>
            </w:ins>
            <w:ins w:id="724" w:author="Spanish" w:date="2018-08-01T09:40:00Z">
              <w:r w:rsidRPr="00033AE5">
                <w:rPr>
                  <w:b/>
                  <w:bCs/>
                  <w:sz w:val="18"/>
                  <w:szCs w:val="18"/>
                  <w:lang w:eastAsia="zh-CN"/>
                </w:rPr>
                <w:t>sistema de satélites no geoestacionarios</w:t>
              </w:r>
            </w:ins>
          </w:p>
          <w:p w:rsidR="00303DB2" w:rsidRPr="00033AE5" w:rsidRDefault="00303DB2" w:rsidP="00303DB2">
            <w:pPr>
              <w:keepNext/>
              <w:keepLines/>
              <w:spacing w:before="40" w:after="40"/>
              <w:ind w:left="170"/>
              <w:rPr>
                <w:ins w:id="725" w:author="7L Draft CPM Report" w:date="2018-12-18T11:34:00Z"/>
                <w:rFonts w:asciiTheme="majorBidi" w:hAnsiTheme="majorBidi" w:cstheme="majorBidi"/>
                <w:sz w:val="18"/>
                <w:szCs w:val="18"/>
              </w:rPr>
            </w:pPr>
            <w:ins w:id="726" w:author="Spanish1" w:date="2019-02-06T14:06:00Z">
              <w:r w:rsidRPr="00033AE5">
                <w:rPr>
                  <w:rFonts w:asciiTheme="majorBidi" w:hAnsiTheme="majorBidi" w:cstheme="majorBidi"/>
                  <w:sz w:val="18"/>
                  <w:szCs w:val="18"/>
                </w:rPr>
                <w:t>Se requiere si se facilita el conjunto</w:t>
              </w:r>
            </w:ins>
            <w:ins w:id="727" w:author="Spanish1" w:date="2019-02-06T14:07:00Z">
              <w:r w:rsidRPr="00033AE5">
                <w:rPr>
                  <w:rFonts w:asciiTheme="majorBidi" w:hAnsiTheme="majorBidi" w:cstheme="majorBidi"/>
                  <w:sz w:val="18"/>
                  <w:szCs w:val="18"/>
                </w:rPr>
                <w:t xml:space="preserve"> ampli</w:t>
              </w:r>
            </w:ins>
            <w:ins w:id="728" w:author="Spanish1" w:date="2019-02-06T14:08:00Z">
              <w:r w:rsidRPr="00033AE5">
                <w:rPr>
                  <w:rFonts w:asciiTheme="majorBidi" w:hAnsiTheme="majorBidi" w:cstheme="majorBidi"/>
                  <w:sz w:val="18"/>
                  <w:szCs w:val="18"/>
                </w:rPr>
                <w:t>ado de parámetros operativos</w:t>
              </w:r>
            </w:ins>
            <w:ins w:id="729" w:author="USA" w:date="2019-01-15T10:30:00Z">
              <w:r w:rsidRPr="00033AE5">
                <w:rPr>
                  <w:rFonts w:asciiTheme="majorBidi" w:hAnsiTheme="majorBidi" w:cstheme="majorBidi"/>
                  <w:sz w:val="18"/>
                  <w:szCs w:val="18"/>
                </w:rPr>
                <w:t xml:space="preserve"> (A.4.b.6</w:t>
              </w:r>
              <w:r w:rsidRPr="00033AE5">
                <w:rPr>
                  <w:rFonts w:asciiTheme="majorBidi" w:hAnsiTheme="majorBidi" w:cstheme="majorBidi"/>
                  <w:i/>
                  <w:iCs/>
                  <w:sz w:val="18"/>
                  <w:szCs w:val="18"/>
                </w:rPr>
                <w:t>bis</w:t>
              </w:r>
              <w:r w:rsidRPr="00033AE5">
                <w:rPr>
                  <w:rFonts w:asciiTheme="majorBidi" w:hAnsiTheme="majorBidi" w:cstheme="majorBidi"/>
                  <w:sz w:val="18"/>
                  <w:szCs w:val="18"/>
                </w:rPr>
                <w:t>)</w:t>
              </w:r>
            </w:ins>
          </w:p>
          <w:p w:rsidR="00303DB2" w:rsidRPr="00033AE5" w:rsidRDefault="00303DB2" w:rsidP="00303DB2">
            <w:pPr>
              <w:keepNext/>
              <w:keepLines/>
              <w:spacing w:before="40" w:after="40"/>
              <w:ind w:left="170"/>
              <w:rPr>
                <w:rFonts w:asciiTheme="majorBidi" w:hAnsiTheme="majorBidi"/>
                <w:sz w:val="18"/>
                <w:szCs w:val="18"/>
              </w:rPr>
            </w:pPr>
            <w:ins w:id="730" w:author="Spanish" w:date="2018-07-26T16:23:00Z">
              <w:r w:rsidRPr="00033AE5">
                <w:rPr>
                  <w:i/>
                  <w:iCs/>
                  <w:sz w:val="18"/>
                  <w:szCs w:val="18"/>
                  <w:lang w:eastAsia="zh-CN"/>
                </w:rPr>
                <w:t>NOTA</w:t>
              </w:r>
              <w:r w:rsidRPr="00033AE5">
                <w:rPr>
                  <w:sz w:val="18"/>
                  <w:szCs w:val="18"/>
                  <w:lang w:eastAsia="zh-CN"/>
                </w:rPr>
                <w:t xml:space="preserve"> – Podría tratarse de distintos conjuntos de parámetros para diferentes bandas de frecuencias, pero s</w:t>
              </w:r>
            </w:ins>
            <w:ins w:id="731" w:author="Spanish" w:date="2019-03-28T12:47:00Z">
              <w:r w:rsidRPr="00033AE5">
                <w:rPr>
                  <w:sz w:val="18"/>
                  <w:szCs w:val="18"/>
                  <w:lang w:eastAsia="zh-CN"/>
                </w:rPr>
                <w:t>ó</w:t>
              </w:r>
            </w:ins>
            <w:ins w:id="732" w:author="Spanish" w:date="2018-07-26T16:23:00Z">
              <w:r w:rsidRPr="00033AE5">
                <w:rPr>
                  <w:sz w:val="18"/>
                  <w:szCs w:val="18"/>
                  <w:lang w:eastAsia="zh-CN"/>
                </w:rPr>
                <w:t>lo un conjunto de parámetros operativos para toda banda de frecuencias utilizada por el sistema no geoestacionario</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rsidR="00303DB2" w:rsidRPr="00033AE5" w:rsidRDefault="00303DB2" w:rsidP="00303DB2">
            <w:pPr>
              <w:keepNext/>
              <w:keepLines/>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keepNext/>
              <w:keepLines/>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keepNext/>
              <w:keepLines/>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keepNext/>
              <w:keepLines/>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keepNext/>
              <w:keepLines/>
              <w:spacing w:before="40" w:after="40"/>
              <w:jc w:val="center"/>
              <w:rPr>
                <w:rFonts w:asciiTheme="majorBidi" w:hAnsiTheme="majorBidi"/>
                <w:b/>
                <w:bCs/>
                <w:sz w:val="18"/>
                <w:szCs w:val="18"/>
              </w:rPr>
            </w:pPr>
            <w:ins w:id="733" w:author="Kadyrov, Timur" w:date="2018-02-02T17:57:00Z">
              <w:r w:rsidRPr="00033AE5">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keepNext/>
              <w:keepLines/>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keepNext/>
              <w:keepLines/>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keepNext/>
              <w:keepLines/>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rsidR="00303DB2" w:rsidRPr="00033AE5" w:rsidRDefault="00303DB2" w:rsidP="00303DB2">
            <w:pPr>
              <w:keepNext/>
              <w:keepLines/>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keepNext/>
              <w:keepLines/>
              <w:spacing w:before="40" w:after="40"/>
              <w:jc w:val="both"/>
              <w:rPr>
                <w:rFonts w:asciiTheme="majorBidi" w:hAnsiTheme="majorBidi"/>
                <w:sz w:val="18"/>
                <w:szCs w:val="18"/>
                <w:lang w:eastAsia="zh-CN"/>
              </w:rPr>
            </w:pPr>
            <w:ins w:id="734" w:author="Timur Kadyrov" w:date="2018-01-19T12:11:00Z">
              <w:r w:rsidRPr="00033AE5">
                <w:rPr>
                  <w:rFonts w:asciiTheme="majorBidi" w:hAnsiTheme="majorBidi"/>
                  <w:sz w:val="18"/>
                  <w:szCs w:val="18"/>
                  <w:lang w:eastAsia="zh-CN"/>
                </w:rPr>
                <w:t>A.14.d</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keepNext/>
              <w:keepLines/>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35" w:author="Timur Kadyrov" w:date="2018-01-19T11:38:00Z">
              <w:r w:rsidRPr="00033AE5">
                <w:rPr>
                  <w:rFonts w:asciiTheme="majorBidi" w:hAnsiTheme="majorBidi"/>
                  <w:sz w:val="18"/>
                  <w:szCs w:val="18"/>
                  <w:lang w:eastAsia="zh-CN"/>
                </w:rPr>
                <w:t>A.14.</w:t>
              </w:r>
            </w:ins>
            <w:ins w:id="736" w:author="Timur Kadyrov" w:date="2018-01-19T11:43:00Z">
              <w:r w:rsidRPr="00033AE5">
                <w:rPr>
                  <w:rFonts w:asciiTheme="majorBidi" w:hAnsiTheme="majorBidi"/>
                  <w:sz w:val="18"/>
                  <w:szCs w:val="18"/>
                  <w:lang w:eastAsia="zh-CN"/>
                </w:rPr>
                <w:t>d</w:t>
              </w:r>
            </w:ins>
            <w:ins w:id="737" w:author="Timur Kadyrov" w:date="2018-01-19T11:38:00Z">
              <w:r w:rsidRPr="00033AE5">
                <w:rPr>
                  <w:rFonts w:asciiTheme="majorBidi" w:hAnsiTheme="majorBidi"/>
                  <w:sz w:val="18"/>
                  <w:szCs w:val="18"/>
                  <w:lang w:eastAsia="zh-CN"/>
                </w:rPr>
                <w:t>.1</w:t>
              </w:r>
            </w:ins>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spacing w:before="40" w:after="40"/>
              <w:ind w:left="170"/>
              <w:rPr>
                <w:rFonts w:asciiTheme="majorBidi" w:hAnsiTheme="majorBidi"/>
                <w:sz w:val="18"/>
                <w:szCs w:val="18"/>
              </w:rPr>
            </w:pPr>
            <w:ins w:id="738" w:author="Spanish" w:date="2018-07-26T16:24:00Z">
              <w:r w:rsidRPr="00033AE5">
                <w:rPr>
                  <w:sz w:val="18"/>
                  <w:szCs w:val="18"/>
                  <w:lang w:eastAsia="zh-CN"/>
                </w:rPr>
                <w:t>código de identificación del conjunto de parámetros</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ins w:id="739" w:author="Kadyrov, Timur" w:date="2018-02-02T17:57:00Z">
              <w:r w:rsidRPr="00033AE5">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40" w:author="Timur Kadyrov" w:date="2018-01-19T12:11:00Z">
              <w:r w:rsidRPr="00033AE5">
                <w:rPr>
                  <w:rFonts w:asciiTheme="majorBidi" w:hAnsiTheme="majorBidi"/>
                  <w:sz w:val="18"/>
                  <w:szCs w:val="18"/>
                  <w:lang w:eastAsia="zh-CN"/>
                </w:rPr>
                <w:t>A.14.d.1</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41" w:author="Timur Kadyrov" w:date="2018-01-19T11:38:00Z">
              <w:r w:rsidRPr="00033AE5">
                <w:rPr>
                  <w:rFonts w:asciiTheme="majorBidi" w:hAnsiTheme="majorBidi"/>
                  <w:sz w:val="18"/>
                  <w:szCs w:val="18"/>
                  <w:lang w:eastAsia="zh-CN"/>
                </w:rPr>
                <w:t>A.14.</w:t>
              </w:r>
            </w:ins>
            <w:ins w:id="742" w:author="Timur Kadyrov" w:date="2018-01-19T11:43:00Z">
              <w:r w:rsidRPr="00033AE5">
                <w:rPr>
                  <w:rFonts w:asciiTheme="majorBidi" w:hAnsiTheme="majorBidi"/>
                  <w:sz w:val="18"/>
                  <w:szCs w:val="18"/>
                  <w:lang w:eastAsia="zh-CN"/>
                </w:rPr>
                <w:t>d</w:t>
              </w:r>
            </w:ins>
            <w:ins w:id="743" w:author="Timur Kadyrov" w:date="2018-01-19T11:38:00Z">
              <w:r w:rsidRPr="00033AE5">
                <w:rPr>
                  <w:rFonts w:asciiTheme="majorBidi" w:hAnsiTheme="majorBidi"/>
                  <w:sz w:val="18"/>
                  <w:szCs w:val="18"/>
                  <w:lang w:eastAsia="zh-CN"/>
                </w:rPr>
                <w:t>.2</w:t>
              </w:r>
            </w:ins>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spacing w:before="40" w:after="40"/>
              <w:ind w:left="170"/>
              <w:rPr>
                <w:rFonts w:asciiTheme="majorBidi" w:hAnsiTheme="majorBidi"/>
                <w:sz w:val="18"/>
                <w:szCs w:val="18"/>
              </w:rPr>
            </w:pPr>
            <w:ins w:id="744" w:author="Spanish" w:date="2018-07-26T16:24:00Z">
              <w:r w:rsidRPr="00033AE5">
                <w:rPr>
                  <w:sz w:val="18"/>
                  <w:szCs w:val="18"/>
                  <w:lang w:eastAsia="zh-CN"/>
                </w:rPr>
                <w:t>frecuencia más baja para la que es válida la máscara</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ins w:id="745" w:author="Kadyrov, Timur" w:date="2018-02-02T17:56:00Z">
              <w:r w:rsidRPr="00033AE5">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46" w:author="Timur Kadyrov" w:date="2018-01-19T12:11:00Z">
              <w:r w:rsidRPr="00033AE5">
                <w:rPr>
                  <w:rFonts w:asciiTheme="majorBidi" w:hAnsiTheme="majorBidi"/>
                  <w:sz w:val="18"/>
                  <w:szCs w:val="18"/>
                  <w:lang w:eastAsia="zh-CN"/>
                </w:rPr>
                <w:t>A.14.d.2</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47" w:author="Timur Kadyrov" w:date="2018-01-19T11:38:00Z">
              <w:r w:rsidRPr="00033AE5">
                <w:rPr>
                  <w:rFonts w:asciiTheme="majorBidi" w:hAnsiTheme="majorBidi"/>
                  <w:sz w:val="18"/>
                  <w:szCs w:val="18"/>
                  <w:lang w:eastAsia="zh-CN"/>
                </w:rPr>
                <w:t>A.14.</w:t>
              </w:r>
            </w:ins>
            <w:ins w:id="748" w:author="Timur Kadyrov" w:date="2018-01-19T11:43:00Z">
              <w:r w:rsidRPr="00033AE5">
                <w:rPr>
                  <w:rFonts w:asciiTheme="majorBidi" w:hAnsiTheme="majorBidi"/>
                  <w:sz w:val="18"/>
                  <w:szCs w:val="18"/>
                  <w:lang w:eastAsia="zh-CN"/>
                </w:rPr>
                <w:t>d</w:t>
              </w:r>
            </w:ins>
            <w:ins w:id="749" w:author="Timur Kadyrov" w:date="2018-01-19T11:38:00Z">
              <w:r w:rsidRPr="00033AE5">
                <w:rPr>
                  <w:rFonts w:asciiTheme="majorBidi" w:hAnsiTheme="majorBidi"/>
                  <w:sz w:val="18"/>
                  <w:szCs w:val="18"/>
                  <w:lang w:eastAsia="zh-CN"/>
                </w:rPr>
                <w:t>.3</w:t>
              </w:r>
            </w:ins>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spacing w:before="40" w:after="40"/>
              <w:ind w:left="170"/>
              <w:rPr>
                <w:rFonts w:asciiTheme="majorBidi" w:hAnsiTheme="majorBidi"/>
                <w:sz w:val="18"/>
                <w:szCs w:val="18"/>
              </w:rPr>
            </w:pPr>
            <w:ins w:id="750" w:author="Spanish" w:date="2018-07-26T16:25:00Z">
              <w:r w:rsidRPr="00033AE5">
                <w:rPr>
                  <w:sz w:val="18"/>
                  <w:szCs w:val="18"/>
                  <w:lang w:eastAsia="zh-CN"/>
                </w:rPr>
                <w:t>frecuencia más alta para la que es válida la máscara</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ins w:id="751" w:author="Kadyrov, Timur" w:date="2018-02-02T17:56:00Z">
              <w:r w:rsidRPr="00033AE5">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52" w:author="Timur Kadyrov" w:date="2018-01-19T12:11:00Z">
              <w:r w:rsidRPr="00033AE5">
                <w:rPr>
                  <w:rFonts w:asciiTheme="majorBidi" w:hAnsiTheme="majorBidi"/>
                  <w:sz w:val="18"/>
                  <w:szCs w:val="18"/>
                  <w:lang w:eastAsia="zh-CN"/>
                </w:rPr>
                <w:t>A.14.d.3</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53" w:author="Timur Kadyrov" w:date="2018-01-19T12:02:00Z">
              <w:r w:rsidRPr="00033AE5">
                <w:rPr>
                  <w:rFonts w:asciiTheme="majorBidi" w:hAnsiTheme="majorBidi"/>
                  <w:sz w:val="18"/>
                  <w:szCs w:val="18"/>
                  <w:lang w:eastAsia="zh-CN"/>
                </w:rPr>
                <w:t>A.14.d.4</w:t>
              </w:r>
            </w:ins>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spacing w:before="40" w:after="40"/>
              <w:ind w:left="170"/>
              <w:rPr>
                <w:rFonts w:asciiTheme="majorBidi" w:hAnsiTheme="majorBidi"/>
                <w:sz w:val="18"/>
                <w:szCs w:val="18"/>
              </w:rPr>
            </w:pPr>
            <w:ins w:id="754" w:author="Spanish" w:date="2018-07-26T16:26:00Z">
              <w:r w:rsidRPr="00033AE5">
                <w:rPr>
                  <w:sz w:val="18"/>
                  <w:szCs w:val="18"/>
                  <w:lang w:eastAsia="zh-CN"/>
                </w:rPr>
                <w:t>límite inferior de la gama de latitudes de las ubicaciones de las estaciones terrenas no geoestacionarias</w:t>
              </w:r>
            </w:ins>
            <w:ins w:id="755" w:author="Spanish" w:date="2018-08-01T09:45:00Z">
              <w:r w:rsidRPr="00033AE5">
                <w:rPr>
                  <w:sz w:val="18"/>
                  <w:szCs w:val="18"/>
                  <w:lang w:eastAsia="zh-CN"/>
                </w:rPr>
                <w:t xml:space="preserve"> en grados norte</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ins w:id="756" w:author="Kadyrov, Timur" w:date="2018-02-02T17:56:00Z">
              <w:r w:rsidRPr="00033AE5">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57" w:author="Timur Kadyrov" w:date="2018-01-19T12:11:00Z">
              <w:r w:rsidRPr="00033AE5">
                <w:rPr>
                  <w:rFonts w:asciiTheme="majorBidi" w:hAnsiTheme="majorBidi"/>
                  <w:sz w:val="18"/>
                  <w:szCs w:val="18"/>
                  <w:lang w:eastAsia="zh-CN"/>
                </w:rPr>
                <w:t>A.14.d.4</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58" w:author="Timur Kadyrov" w:date="2018-01-19T12:02:00Z">
              <w:r w:rsidRPr="00033AE5">
                <w:rPr>
                  <w:rFonts w:asciiTheme="majorBidi" w:hAnsiTheme="majorBidi"/>
                  <w:sz w:val="18"/>
                  <w:szCs w:val="18"/>
                  <w:lang w:eastAsia="zh-CN"/>
                </w:rPr>
                <w:t>A.14.d.</w:t>
              </w:r>
            </w:ins>
            <w:ins w:id="759" w:author="John Wengryniuk" w:date="2018-07-08T08:31:00Z">
              <w:r w:rsidRPr="00033AE5">
                <w:rPr>
                  <w:rFonts w:asciiTheme="majorBidi" w:hAnsiTheme="majorBidi"/>
                  <w:sz w:val="18"/>
                  <w:szCs w:val="18"/>
                  <w:lang w:eastAsia="zh-CN"/>
                </w:rPr>
                <w:t>5</w:t>
              </w:r>
            </w:ins>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spacing w:before="40" w:after="40"/>
              <w:ind w:left="170"/>
              <w:rPr>
                <w:rFonts w:asciiTheme="majorBidi" w:hAnsiTheme="majorBidi"/>
                <w:sz w:val="18"/>
                <w:szCs w:val="18"/>
              </w:rPr>
            </w:pPr>
            <w:ins w:id="760" w:author="Spanish" w:date="2018-07-26T16:27:00Z">
              <w:r w:rsidRPr="00033AE5">
                <w:rPr>
                  <w:sz w:val="18"/>
                  <w:szCs w:val="18"/>
                  <w:lang w:eastAsia="zh-CN"/>
                </w:rPr>
                <w:t>límite superior de la gama de latitudes de las ubicaciones de las estaciones terrenas no geoestacionarias</w:t>
              </w:r>
            </w:ins>
            <w:ins w:id="761" w:author="Spanish" w:date="2018-08-01T09:45:00Z">
              <w:r w:rsidRPr="00033AE5">
                <w:rPr>
                  <w:sz w:val="18"/>
                  <w:szCs w:val="18"/>
                  <w:lang w:eastAsia="zh-CN"/>
                </w:rPr>
                <w:t xml:space="preserve"> en grados norte</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ins w:id="762" w:author="Kadyrov, Timur" w:date="2018-02-02T17:57:00Z">
              <w:r w:rsidRPr="00033AE5">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63" w:author="Timur Kadyrov" w:date="2018-01-19T12:11:00Z">
              <w:r w:rsidRPr="00033AE5">
                <w:rPr>
                  <w:rFonts w:asciiTheme="majorBidi" w:hAnsiTheme="majorBidi"/>
                  <w:sz w:val="18"/>
                  <w:szCs w:val="18"/>
                  <w:lang w:eastAsia="zh-CN"/>
                </w:rPr>
                <w:t>A.14.d.</w:t>
              </w:r>
            </w:ins>
            <w:ins w:id="764" w:author="John Wengryniuk" w:date="2018-07-08T08:31:00Z">
              <w:r w:rsidRPr="00033AE5">
                <w:rPr>
                  <w:rFonts w:asciiTheme="majorBidi" w:hAnsiTheme="majorBidi"/>
                  <w:sz w:val="18"/>
                  <w:szCs w:val="18"/>
                  <w:lang w:eastAsia="zh-CN"/>
                </w:rPr>
                <w:t>5</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65" w:author="Timur Kadyrov" w:date="2018-01-19T12:02:00Z">
              <w:r w:rsidRPr="00033AE5">
                <w:rPr>
                  <w:rFonts w:asciiTheme="majorBidi" w:hAnsiTheme="majorBidi"/>
                  <w:sz w:val="18"/>
                  <w:szCs w:val="18"/>
                  <w:lang w:eastAsia="zh-CN"/>
                </w:rPr>
                <w:t>A.14.d.</w:t>
              </w:r>
            </w:ins>
            <w:ins w:id="766" w:author="John Wengryniuk" w:date="2018-07-08T08:31:00Z">
              <w:r w:rsidRPr="00033AE5">
                <w:rPr>
                  <w:rFonts w:asciiTheme="majorBidi" w:hAnsiTheme="majorBidi"/>
                  <w:sz w:val="18"/>
                  <w:szCs w:val="18"/>
                  <w:lang w:eastAsia="zh-CN"/>
                </w:rPr>
                <w:t>6</w:t>
              </w:r>
            </w:ins>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spacing w:before="40" w:after="40"/>
              <w:ind w:left="170"/>
              <w:rPr>
                <w:rFonts w:asciiTheme="majorBidi" w:hAnsiTheme="majorBidi"/>
                <w:sz w:val="18"/>
                <w:szCs w:val="18"/>
              </w:rPr>
            </w:pPr>
            <w:ins w:id="767" w:author="Spanish" w:date="2018-07-26T16:27:00Z">
              <w:r w:rsidRPr="00033AE5">
                <w:rPr>
                  <w:sz w:val="18"/>
                  <w:szCs w:val="18"/>
                  <w:lang w:eastAsia="zh-CN"/>
                </w:rPr>
                <w:t xml:space="preserve">número medio de estaciones terrenas conexas, </w:t>
              </w:r>
            </w:ins>
            <w:ins w:id="768" w:author="Spanish" w:date="2019-02-27T09:39:00Z">
              <w:r w:rsidRPr="00033AE5">
                <w:rPr>
                  <w:sz w:val="18"/>
                  <w:szCs w:val="18"/>
                  <w:lang w:eastAsia="zh-CN"/>
                </w:rPr>
                <w:t xml:space="preserve">por </w:t>
              </w:r>
            </w:ins>
            <w:ins w:id="769" w:author="Spanish" w:date="2018-07-26T16:27:00Z">
              <w:r w:rsidRPr="00033AE5">
                <w:rPr>
                  <w:sz w:val="18"/>
                  <w:szCs w:val="18"/>
                  <w:lang w:eastAsia="zh-CN"/>
                </w:rPr>
                <w:t>km</w:t>
              </w:r>
              <w:r w:rsidRPr="00033AE5">
                <w:rPr>
                  <w:sz w:val="18"/>
                  <w:szCs w:val="18"/>
                  <w:vertAlign w:val="superscript"/>
                  <w:lang w:eastAsia="zh-CN"/>
                </w:rPr>
                <w:t>2</w:t>
              </w:r>
              <w:r w:rsidRPr="00033AE5">
                <w:rPr>
                  <w:sz w:val="18"/>
                  <w:szCs w:val="18"/>
                  <w:lang w:eastAsia="zh-CN"/>
                </w:rPr>
                <w:t>, activas al mismo tiempo</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ins w:id="770" w:author="Kadyrov, Timur" w:date="2018-02-02T17:57:00Z">
              <w:r w:rsidRPr="00033AE5">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71" w:author="Timur Kadyrov" w:date="2018-01-19T12:11:00Z">
              <w:r w:rsidRPr="00033AE5">
                <w:rPr>
                  <w:rFonts w:asciiTheme="majorBidi" w:hAnsiTheme="majorBidi"/>
                  <w:sz w:val="18"/>
                  <w:szCs w:val="18"/>
                  <w:lang w:eastAsia="zh-CN"/>
                </w:rPr>
                <w:t>A.14.d.</w:t>
              </w:r>
            </w:ins>
            <w:ins w:id="772" w:author="John Wengryniuk" w:date="2018-07-08T08:31:00Z">
              <w:r w:rsidRPr="00033AE5">
                <w:rPr>
                  <w:rFonts w:asciiTheme="majorBidi" w:hAnsiTheme="majorBidi"/>
                  <w:sz w:val="18"/>
                  <w:szCs w:val="18"/>
                  <w:lang w:eastAsia="zh-CN"/>
                </w:rPr>
                <w:t>6</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73" w:author="Timur Kadyrov" w:date="2018-01-19T12:02:00Z">
              <w:r w:rsidRPr="00033AE5">
                <w:rPr>
                  <w:rFonts w:asciiTheme="majorBidi" w:hAnsiTheme="majorBidi"/>
                  <w:sz w:val="18"/>
                  <w:szCs w:val="18"/>
                  <w:lang w:eastAsia="zh-CN"/>
                </w:rPr>
                <w:t>A.14.d.</w:t>
              </w:r>
            </w:ins>
            <w:ins w:id="774" w:author="John Wengryniuk" w:date="2018-07-08T08:32:00Z">
              <w:r w:rsidRPr="00033AE5">
                <w:rPr>
                  <w:rFonts w:asciiTheme="majorBidi" w:hAnsiTheme="majorBidi"/>
                  <w:sz w:val="18"/>
                  <w:szCs w:val="18"/>
                  <w:lang w:eastAsia="zh-CN"/>
                </w:rPr>
                <w:t>7</w:t>
              </w:r>
            </w:ins>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spacing w:before="40" w:after="40"/>
              <w:ind w:left="170"/>
              <w:rPr>
                <w:sz w:val="18"/>
                <w:szCs w:val="18"/>
                <w:lang w:eastAsia="zh-CN"/>
              </w:rPr>
            </w:pPr>
            <w:ins w:id="775" w:author="Spanish" w:date="2018-07-26T16:27:00Z">
              <w:r w:rsidRPr="00033AE5">
                <w:rPr>
                  <w:sz w:val="18"/>
                  <w:szCs w:val="18"/>
                  <w:lang w:eastAsia="zh-CN"/>
                </w:rPr>
                <w:t>distancia media, en kilómetros, entre la célula cofrecuencia y el centro de la huella del haz</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ins w:id="776" w:author="Kadyrov, Timur" w:date="2018-02-02T17:57:00Z">
              <w:r w:rsidRPr="00033AE5">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77" w:author="Timur Kadyrov" w:date="2018-01-19T12:11:00Z">
              <w:r w:rsidRPr="00033AE5">
                <w:rPr>
                  <w:rFonts w:asciiTheme="majorBidi" w:hAnsiTheme="majorBidi"/>
                  <w:sz w:val="18"/>
                  <w:szCs w:val="18"/>
                  <w:lang w:eastAsia="zh-CN"/>
                </w:rPr>
                <w:t>A.14.d.</w:t>
              </w:r>
            </w:ins>
            <w:ins w:id="778" w:author="John Wengryniuk" w:date="2018-07-08T08:32:00Z">
              <w:r w:rsidRPr="00033AE5">
                <w:rPr>
                  <w:rFonts w:asciiTheme="majorBidi" w:hAnsiTheme="majorBidi"/>
                  <w:sz w:val="18"/>
                  <w:szCs w:val="18"/>
                  <w:lang w:eastAsia="zh-CN"/>
                </w:rPr>
                <w:t>7</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79" w:author="Timur Kadyrov" w:date="2018-01-19T12:07:00Z">
              <w:r w:rsidRPr="00033AE5">
                <w:rPr>
                  <w:rFonts w:asciiTheme="majorBidi" w:hAnsiTheme="majorBidi"/>
                  <w:sz w:val="18"/>
                  <w:szCs w:val="18"/>
                  <w:lang w:eastAsia="zh-CN"/>
                </w:rPr>
                <w:t>A.14.d.</w:t>
              </w:r>
            </w:ins>
            <w:ins w:id="780" w:author="John Wengryniuk" w:date="2018-07-08T08:33:00Z">
              <w:r w:rsidRPr="00033AE5">
                <w:rPr>
                  <w:rFonts w:asciiTheme="majorBidi" w:hAnsiTheme="majorBidi"/>
                  <w:sz w:val="18"/>
                  <w:szCs w:val="18"/>
                  <w:lang w:eastAsia="zh-CN"/>
                </w:rPr>
                <w:t>8</w:t>
              </w:r>
            </w:ins>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spacing w:before="40" w:after="40"/>
              <w:ind w:left="170"/>
              <w:rPr>
                <w:rFonts w:asciiTheme="majorBidi" w:hAnsiTheme="majorBidi"/>
                <w:sz w:val="18"/>
                <w:szCs w:val="18"/>
              </w:rPr>
            </w:pPr>
            <w:ins w:id="781" w:author="Spanish" w:date="2018-08-01T09:47:00Z">
              <w:r w:rsidRPr="00033AE5">
                <w:rPr>
                  <w:sz w:val="18"/>
                  <w:szCs w:val="18"/>
                  <w:lang w:eastAsia="zh-CN"/>
                </w:rPr>
                <w:t>tiempo</w:t>
              </w:r>
            </w:ins>
            <w:ins w:id="782" w:author="Spanish" w:date="2018-08-01T09:46:00Z">
              <w:r w:rsidRPr="00033AE5">
                <w:rPr>
                  <w:sz w:val="18"/>
                  <w:szCs w:val="18"/>
                  <w:lang w:eastAsia="zh-CN"/>
                </w:rPr>
                <w:t xml:space="preserve"> mínim</w:t>
              </w:r>
            </w:ins>
            <w:ins w:id="783" w:author="Spanish" w:date="2018-08-01T09:47:00Z">
              <w:r w:rsidRPr="00033AE5">
                <w:rPr>
                  <w:sz w:val="18"/>
                  <w:szCs w:val="18"/>
                  <w:lang w:eastAsia="zh-CN"/>
                </w:rPr>
                <w:t>o</w:t>
              </w:r>
            </w:ins>
            <w:ins w:id="784" w:author="Spanish" w:date="2018-08-01T09:46:00Z">
              <w:r w:rsidRPr="00033AE5">
                <w:rPr>
                  <w:sz w:val="18"/>
                  <w:szCs w:val="18"/>
                  <w:lang w:eastAsia="zh-CN"/>
                </w:rPr>
                <w:t xml:space="preserve">, en segundos, durante </w:t>
              </w:r>
            </w:ins>
            <w:ins w:id="785" w:author="Spanish" w:date="2019-03-28T12:48:00Z">
              <w:r w:rsidRPr="00033AE5">
                <w:rPr>
                  <w:sz w:val="18"/>
                  <w:szCs w:val="18"/>
                  <w:lang w:eastAsia="zh-CN"/>
                </w:rPr>
                <w:t>e</w:t>
              </w:r>
            </w:ins>
            <w:ins w:id="786" w:author="Spanish" w:date="2018-08-01T09:46:00Z">
              <w:r w:rsidRPr="00033AE5">
                <w:rPr>
                  <w:sz w:val="18"/>
                  <w:szCs w:val="18"/>
                  <w:lang w:eastAsia="zh-CN"/>
                </w:rPr>
                <w:t xml:space="preserve">l cual una estación terrena </w:t>
              </w:r>
            </w:ins>
            <w:ins w:id="787" w:author="Spanish" w:date="2018-08-01T09:48:00Z">
              <w:r w:rsidRPr="00033AE5">
                <w:rPr>
                  <w:sz w:val="18"/>
                  <w:szCs w:val="18"/>
                  <w:lang w:eastAsia="zh-CN"/>
                </w:rPr>
                <w:t xml:space="preserve">realizará </w:t>
              </w:r>
            </w:ins>
            <w:ins w:id="788" w:author="Spanish" w:date="2018-08-01T09:50:00Z">
              <w:r w:rsidRPr="00033AE5">
                <w:rPr>
                  <w:sz w:val="18"/>
                  <w:szCs w:val="18"/>
                  <w:lang w:eastAsia="zh-CN"/>
                </w:rPr>
                <w:t>el</w:t>
              </w:r>
            </w:ins>
            <w:ins w:id="789" w:author="Spanish" w:date="2018-08-01T09:48:00Z">
              <w:r w:rsidRPr="00033AE5">
                <w:rPr>
                  <w:sz w:val="18"/>
                  <w:szCs w:val="18"/>
                  <w:lang w:eastAsia="zh-CN"/>
                </w:rPr>
                <w:t xml:space="preserve"> seguimiento de </w:t>
              </w:r>
            </w:ins>
            <w:ins w:id="790" w:author="Spanish" w:date="2018-08-01T09:46:00Z">
              <w:r w:rsidRPr="00033AE5">
                <w:rPr>
                  <w:sz w:val="18"/>
                  <w:szCs w:val="18"/>
                  <w:lang w:eastAsia="zh-CN"/>
                </w:rPr>
                <w:t xml:space="preserve">un satélite no geoestacionario sin transferencia </w:t>
              </w:r>
            </w:ins>
            <w:ins w:id="791" w:author="Spanish" w:date="2018-08-01T09:50:00Z">
              <w:r w:rsidRPr="00033AE5">
                <w:rPr>
                  <w:sz w:val="18"/>
                  <w:szCs w:val="18"/>
                  <w:lang w:eastAsia="zh-CN"/>
                </w:rPr>
                <w:t>para diferentes gamas de latitudes</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ins w:id="792" w:author="Kadyrov, Timur" w:date="2018-02-02T17:57:00Z">
              <w:r w:rsidRPr="00033AE5">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93" w:author="- -" w:date="2018-01-22T18:51:00Z">
              <w:r w:rsidRPr="00033AE5">
                <w:rPr>
                  <w:rFonts w:asciiTheme="majorBidi" w:hAnsiTheme="majorBidi"/>
                  <w:sz w:val="18"/>
                  <w:szCs w:val="18"/>
                  <w:lang w:eastAsia="zh-CN"/>
                </w:rPr>
                <w:t>A.14.d.</w:t>
              </w:r>
            </w:ins>
            <w:ins w:id="794" w:author="John Wengryniuk" w:date="2018-07-08T08:34:00Z">
              <w:r w:rsidRPr="00033AE5">
                <w:rPr>
                  <w:rFonts w:asciiTheme="majorBidi" w:hAnsiTheme="majorBidi"/>
                  <w:sz w:val="18"/>
                  <w:szCs w:val="18"/>
                  <w:lang w:eastAsia="zh-CN"/>
                </w:rPr>
                <w:t>8</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nil"/>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95" w:author="Timur Kadyrov" w:date="2018-01-19T12:07:00Z">
              <w:r w:rsidRPr="00033AE5">
                <w:rPr>
                  <w:rFonts w:asciiTheme="majorBidi" w:hAnsiTheme="majorBidi"/>
                  <w:sz w:val="18"/>
                  <w:szCs w:val="18"/>
                  <w:lang w:eastAsia="zh-CN"/>
                </w:rPr>
                <w:t>A.14.d.</w:t>
              </w:r>
            </w:ins>
            <w:ins w:id="796" w:author="John Wengryniuk" w:date="2018-07-08T08:34:00Z">
              <w:r w:rsidRPr="00033AE5">
                <w:rPr>
                  <w:rFonts w:asciiTheme="majorBidi" w:hAnsiTheme="majorBidi"/>
                  <w:sz w:val="18"/>
                  <w:szCs w:val="18"/>
                  <w:lang w:eastAsia="zh-CN"/>
                </w:rPr>
                <w:t>9</w:t>
              </w:r>
            </w:ins>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spacing w:before="40" w:after="40"/>
              <w:ind w:left="170"/>
              <w:rPr>
                <w:rFonts w:asciiTheme="majorBidi" w:hAnsiTheme="majorBidi"/>
                <w:sz w:val="18"/>
                <w:szCs w:val="18"/>
              </w:rPr>
            </w:pPr>
            <w:ins w:id="797" w:author="Spanish" w:date="2018-07-26T16:28:00Z">
              <w:r w:rsidRPr="00033AE5">
                <w:rPr>
                  <w:sz w:val="18"/>
                  <w:szCs w:val="18"/>
                  <w:lang w:eastAsia="zh-CN"/>
                </w:rPr>
                <w:t>máximo número de satélites no geoestacionarios seguidos en la misma frecuencia para diferentes gamas de latitudes</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ins w:id="798" w:author="Kadyrov, Timur" w:date="2018-02-02T17:57:00Z">
              <w:r w:rsidRPr="00033AE5">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799" w:author="- -" w:date="2018-01-22T18:51:00Z">
              <w:r w:rsidRPr="00033AE5">
                <w:rPr>
                  <w:rFonts w:asciiTheme="majorBidi" w:hAnsiTheme="majorBidi"/>
                  <w:sz w:val="18"/>
                  <w:szCs w:val="18"/>
                  <w:lang w:eastAsia="zh-CN"/>
                </w:rPr>
                <w:t>A.14.d.</w:t>
              </w:r>
            </w:ins>
            <w:ins w:id="800" w:author="John Wengryniuk" w:date="2018-07-08T08:34:00Z">
              <w:r w:rsidRPr="00033AE5">
                <w:rPr>
                  <w:rFonts w:asciiTheme="majorBidi" w:hAnsiTheme="majorBidi"/>
                  <w:sz w:val="18"/>
                  <w:szCs w:val="18"/>
                  <w:lang w:eastAsia="zh-CN"/>
                </w:rPr>
                <w:t>9</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cantSplit/>
          <w:jc w:val="center"/>
        </w:trPr>
        <w:tc>
          <w:tcPr>
            <w:tcW w:w="1119" w:type="dxa"/>
            <w:tcBorders>
              <w:top w:val="nil"/>
              <w:left w:val="single" w:sz="12"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801" w:author="Timur Kadyrov" w:date="2018-01-19T12:07:00Z">
              <w:r w:rsidRPr="00033AE5">
                <w:rPr>
                  <w:rFonts w:asciiTheme="majorBidi" w:hAnsiTheme="majorBidi"/>
                  <w:sz w:val="18"/>
                  <w:szCs w:val="18"/>
                  <w:lang w:eastAsia="zh-CN"/>
                </w:rPr>
                <w:t>A.14.d.</w:t>
              </w:r>
            </w:ins>
            <w:ins w:id="802" w:author="John Wengryniuk" w:date="2018-07-08T08:34:00Z">
              <w:r w:rsidRPr="00033AE5">
                <w:rPr>
                  <w:rFonts w:asciiTheme="majorBidi" w:hAnsiTheme="majorBidi"/>
                  <w:sz w:val="18"/>
                  <w:szCs w:val="18"/>
                  <w:lang w:eastAsia="zh-CN"/>
                </w:rPr>
                <w:t>10</w:t>
              </w:r>
            </w:ins>
          </w:p>
        </w:tc>
        <w:tc>
          <w:tcPr>
            <w:tcW w:w="6364" w:type="dxa"/>
            <w:tcBorders>
              <w:top w:val="single" w:sz="2" w:space="0" w:color="auto"/>
              <w:left w:val="nil"/>
              <w:bottom w:val="single" w:sz="2" w:space="0" w:color="auto"/>
              <w:right w:val="double" w:sz="6" w:space="0" w:color="auto"/>
            </w:tcBorders>
            <w:shd w:val="clear" w:color="auto" w:fill="auto"/>
          </w:tcPr>
          <w:p w:rsidR="00303DB2" w:rsidRPr="00033AE5" w:rsidRDefault="00303DB2" w:rsidP="00303DB2">
            <w:pPr>
              <w:spacing w:before="40" w:after="40"/>
              <w:ind w:left="170"/>
              <w:rPr>
                <w:ins w:id="803" w:author="Timur Kadyrov" w:date="2018-01-19T12:05:00Z"/>
                <w:rFonts w:asciiTheme="majorBidi" w:hAnsiTheme="majorBidi"/>
                <w:sz w:val="18"/>
                <w:szCs w:val="18"/>
              </w:rPr>
            </w:pPr>
            <w:ins w:id="804" w:author="Spanish" w:date="2018-07-26T16:29:00Z">
              <w:r w:rsidRPr="00033AE5">
                <w:rPr>
                  <w:sz w:val="18"/>
                  <w:szCs w:val="18"/>
                  <w:lang w:eastAsia="zh-CN"/>
                </w:rPr>
                <w:t>ángulo de la zona de exclusión (en grados),</w:t>
              </w:r>
            </w:ins>
            <w:ins w:id="805" w:author="Spanish" w:date="2018-08-01T09:51:00Z">
              <w:r w:rsidRPr="00033AE5">
                <w:rPr>
                  <w:sz w:val="18"/>
                  <w:szCs w:val="18"/>
                  <w:lang w:eastAsia="zh-CN"/>
                </w:rPr>
                <w:t xml:space="preserve"> es decir,</w:t>
              </w:r>
            </w:ins>
            <w:ins w:id="806" w:author="Spanish" w:date="2018-07-26T16:29:00Z">
              <w:r w:rsidRPr="00033AE5">
                <w:rPr>
                  <w:sz w:val="18"/>
                  <w:szCs w:val="18"/>
                  <w:lang w:eastAsia="zh-CN"/>
                </w:rPr>
                <w:t xml:space="preserve"> ángulo mínimo respecto del arco </w:t>
              </w:r>
            </w:ins>
            <w:ins w:id="807" w:author="Spanish" w:date="2018-08-01T09:51:00Z">
              <w:r w:rsidRPr="00033AE5">
                <w:rPr>
                  <w:sz w:val="18"/>
                  <w:szCs w:val="18"/>
                  <w:lang w:eastAsia="zh-CN"/>
                </w:rPr>
                <w:t>geoestacionario</w:t>
              </w:r>
            </w:ins>
            <w:ins w:id="808" w:author="Spanish" w:date="2018-07-26T16:29:00Z">
              <w:r w:rsidRPr="00033AE5">
                <w:rPr>
                  <w:sz w:val="18"/>
                  <w:szCs w:val="18"/>
                  <w:lang w:eastAsia="zh-CN"/>
                </w:rPr>
                <w:t xml:space="preserve"> en la estación terrena no geoestacionari</w:t>
              </w:r>
            </w:ins>
            <w:ins w:id="809" w:author="Spanish" w:date="2018-08-01T09:52:00Z">
              <w:r w:rsidRPr="00033AE5">
                <w:rPr>
                  <w:sz w:val="18"/>
                  <w:szCs w:val="18"/>
                  <w:lang w:eastAsia="zh-CN"/>
                </w:rPr>
                <w:t>a</w:t>
              </w:r>
            </w:ins>
            <w:ins w:id="810" w:author="Spanish" w:date="2018-07-26T16:29:00Z">
              <w:r w:rsidRPr="00033AE5">
                <w:rPr>
                  <w:sz w:val="18"/>
                  <w:szCs w:val="18"/>
                  <w:lang w:eastAsia="zh-CN"/>
                </w:rPr>
                <w:t xml:space="preserve"> en el que ésta funcionará, definido en una determinada gama de latitudes de la estación terrena.</w:t>
              </w:r>
            </w:ins>
          </w:p>
          <w:p w:rsidR="00303DB2" w:rsidRPr="00033AE5" w:rsidRDefault="00303DB2" w:rsidP="00303DB2">
            <w:pPr>
              <w:spacing w:before="40" w:after="40"/>
              <w:ind w:left="288"/>
              <w:rPr>
                <w:rFonts w:asciiTheme="majorBidi" w:hAnsiTheme="majorBidi"/>
                <w:sz w:val="18"/>
                <w:szCs w:val="18"/>
              </w:rPr>
            </w:pPr>
            <w:ins w:id="811" w:author="Spanish" w:date="2018-07-26T16:30:00Z">
              <w:r w:rsidRPr="00033AE5">
                <w:rPr>
                  <w:i/>
                  <w:iCs/>
                  <w:sz w:val="18"/>
                  <w:szCs w:val="18"/>
                  <w:lang w:eastAsia="zh-CN"/>
                </w:rPr>
                <w:t>NOTA</w:t>
              </w:r>
              <w:r w:rsidRPr="00033AE5">
                <w:rPr>
                  <w:sz w:val="18"/>
                  <w:szCs w:val="18"/>
                  <w:lang w:eastAsia="zh-CN"/>
                </w:rPr>
                <w:t xml:space="preserve"> – </w:t>
              </w:r>
            </w:ins>
            <w:ins w:id="812" w:author="Spanish" w:date="2018-07-26T16:29:00Z">
              <w:r w:rsidRPr="00033AE5">
                <w:rPr>
                  <w:sz w:val="18"/>
                  <w:szCs w:val="18"/>
                  <w:lang w:eastAsia="zh-CN"/>
                </w:rPr>
                <w:t>El ángulo de la zona de exclusión</w:t>
              </w:r>
            </w:ins>
            <w:ins w:id="813" w:author="Spanish" w:date="2018-08-01T09:53:00Z">
              <w:r w:rsidRPr="00033AE5">
                <w:rPr>
                  <w:sz w:val="18"/>
                  <w:szCs w:val="18"/>
                  <w:lang w:eastAsia="zh-CN"/>
                </w:rPr>
                <w:t xml:space="preserve"> </w:t>
              </w:r>
            </w:ins>
            <w:ins w:id="814" w:author="Spanish" w:date="2018-07-26T16:29:00Z">
              <w:r w:rsidRPr="00033AE5">
                <w:rPr>
                  <w:sz w:val="18"/>
                  <w:szCs w:val="18"/>
                  <w:lang w:eastAsia="zh-CN"/>
                </w:rPr>
                <w:t>podría variar entre planos orbitales de sistemas no geoestacionarios. Si el código de identificación del plano orbital no está definido, se aplicará a todos los planos orbitales</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ins w:id="815" w:author="Kadyrov, Timur" w:date="2018-02-02T17:57:00Z">
              <w:r w:rsidRPr="00033AE5">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rsidR="00303DB2" w:rsidRPr="00033AE5" w:rsidRDefault="00303DB2" w:rsidP="00303DB2">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816" w:author="- -" w:date="2018-01-22T18:51:00Z">
              <w:r w:rsidRPr="00033AE5">
                <w:rPr>
                  <w:rFonts w:asciiTheme="majorBidi" w:hAnsiTheme="majorBidi"/>
                  <w:sz w:val="18"/>
                  <w:szCs w:val="18"/>
                  <w:lang w:eastAsia="zh-CN"/>
                </w:rPr>
                <w:t>A.14.d.</w:t>
              </w:r>
            </w:ins>
            <w:ins w:id="817" w:author="John Wengryniuk" w:date="2018-07-08T08:35:00Z">
              <w:r w:rsidRPr="00033AE5">
                <w:rPr>
                  <w:rFonts w:asciiTheme="majorBidi" w:hAnsiTheme="majorBidi"/>
                  <w:sz w:val="18"/>
                  <w:szCs w:val="18"/>
                  <w:lang w:eastAsia="zh-CN"/>
                </w:rPr>
                <w:t>10</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r w:rsidR="00303DB2" w:rsidRPr="00033AE5" w:rsidTr="008F57B2">
        <w:tblPrEx>
          <w:tblCellMar>
            <w:left w:w="108" w:type="dxa"/>
            <w:right w:w="108" w:type="dxa"/>
          </w:tblCellMar>
        </w:tblPrEx>
        <w:trPr>
          <w:jc w:val="center"/>
        </w:trPr>
        <w:tc>
          <w:tcPr>
            <w:tcW w:w="1119" w:type="dxa"/>
            <w:tcBorders>
              <w:top w:val="single" w:sz="2" w:space="0" w:color="auto"/>
              <w:left w:val="single" w:sz="12" w:space="0" w:color="auto"/>
              <w:bottom w:val="single" w:sz="1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818" w:author="Timur Kadyrov" w:date="2018-01-19T12:08:00Z">
              <w:r w:rsidRPr="00033AE5">
                <w:rPr>
                  <w:rFonts w:asciiTheme="majorBidi" w:hAnsiTheme="majorBidi"/>
                  <w:sz w:val="18"/>
                  <w:szCs w:val="18"/>
                  <w:lang w:eastAsia="zh-CN"/>
                </w:rPr>
                <w:lastRenderedPageBreak/>
                <w:t>A.14.d.</w:t>
              </w:r>
            </w:ins>
            <w:ins w:id="819" w:author="John Wengryniuk" w:date="2018-07-08T08:37:00Z">
              <w:r w:rsidRPr="00033AE5">
                <w:rPr>
                  <w:rFonts w:asciiTheme="majorBidi" w:hAnsiTheme="majorBidi"/>
                  <w:sz w:val="18"/>
                  <w:szCs w:val="18"/>
                  <w:lang w:eastAsia="zh-CN"/>
                </w:rPr>
                <w:t>11</w:t>
              </w:r>
            </w:ins>
          </w:p>
        </w:tc>
        <w:tc>
          <w:tcPr>
            <w:tcW w:w="6364" w:type="dxa"/>
            <w:tcBorders>
              <w:top w:val="single" w:sz="2" w:space="0" w:color="auto"/>
              <w:left w:val="nil"/>
              <w:bottom w:val="single" w:sz="12" w:space="0" w:color="auto"/>
              <w:right w:val="double" w:sz="6" w:space="0" w:color="auto"/>
            </w:tcBorders>
            <w:shd w:val="clear" w:color="auto" w:fill="auto"/>
          </w:tcPr>
          <w:p w:rsidR="00303DB2" w:rsidRPr="00033AE5" w:rsidRDefault="00303DB2" w:rsidP="00303DB2">
            <w:pPr>
              <w:spacing w:before="40" w:after="40"/>
              <w:ind w:left="170"/>
              <w:rPr>
                <w:rFonts w:asciiTheme="majorBidi" w:hAnsiTheme="majorBidi"/>
                <w:sz w:val="18"/>
                <w:szCs w:val="18"/>
              </w:rPr>
            </w:pPr>
            <w:ins w:id="820" w:author="Spanish" w:date="2018-07-26T16:29:00Z">
              <w:r w:rsidRPr="00033AE5">
                <w:rPr>
                  <w:sz w:val="18"/>
                  <w:szCs w:val="18"/>
                  <w:lang w:eastAsia="zh-CN"/>
                </w:rPr>
                <w:t xml:space="preserve">mínimo ángulo de elevación (en grados) de la estación terrena </w:t>
              </w:r>
            </w:ins>
            <w:ins w:id="821" w:author="Spanish" w:date="2018-08-01T09:54:00Z">
              <w:r w:rsidRPr="00033AE5">
                <w:rPr>
                  <w:sz w:val="18"/>
                  <w:szCs w:val="18"/>
                  <w:lang w:eastAsia="zh-CN"/>
                </w:rPr>
                <w:t xml:space="preserve">no </w:t>
              </w:r>
            </w:ins>
            <w:ins w:id="822" w:author="Spanish" w:date="2018-07-26T16:29:00Z">
              <w:r w:rsidRPr="00033AE5">
                <w:rPr>
                  <w:sz w:val="18"/>
                  <w:szCs w:val="18"/>
                  <w:lang w:eastAsia="zh-CN"/>
                </w:rPr>
                <w:t>geoestacionaria cuando está recibiendo o transmitiendo, dentro de una determinada gama de latitudes</w:t>
              </w:r>
            </w:ins>
            <w:ins w:id="823" w:author="Spanish" w:date="2018-08-01T09:54:00Z">
              <w:r w:rsidRPr="00033AE5">
                <w:rPr>
                  <w:sz w:val="18"/>
                  <w:szCs w:val="18"/>
                  <w:lang w:eastAsia="zh-CN"/>
                </w:rPr>
                <w:t xml:space="preserve"> (en grados norte)</w:t>
              </w:r>
            </w:ins>
            <w:ins w:id="824" w:author="Spanish" w:date="2018-07-26T16:29:00Z">
              <w:r w:rsidRPr="00033AE5">
                <w:rPr>
                  <w:sz w:val="18"/>
                  <w:szCs w:val="18"/>
                  <w:lang w:eastAsia="zh-CN"/>
                </w:rPr>
                <w:t xml:space="preserve"> y acimut</w:t>
              </w:r>
            </w:ins>
            <w:ins w:id="825" w:author="Spanish" w:date="2018-08-01T09:55:00Z">
              <w:r w:rsidRPr="00033AE5">
                <w:rPr>
                  <w:sz w:val="18"/>
                  <w:szCs w:val="18"/>
                  <w:lang w:eastAsia="zh-CN"/>
                </w:rPr>
                <w:t xml:space="preserve"> (en grados a partir del norte)</w:t>
              </w:r>
            </w:ins>
          </w:p>
        </w:tc>
        <w:tc>
          <w:tcPr>
            <w:tcW w:w="454" w:type="dxa"/>
            <w:tcBorders>
              <w:top w:val="single" w:sz="2" w:space="0" w:color="auto"/>
              <w:left w:val="double" w:sz="6" w:space="0" w:color="auto"/>
              <w:bottom w:val="single" w:sz="1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1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1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1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ins w:id="826" w:author="Kadyrov, Timur" w:date="2018-02-02T17:57:00Z">
              <w:r w:rsidRPr="00033AE5">
                <w:rPr>
                  <w:rFonts w:asciiTheme="majorBidi" w:hAnsiTheme="majorBidi"/>
                  <w:b/>
                  <w:bCs/>
                  <w:sz w:val="18"/>
                  <w:szCs w:val="18"/>
                </w:rPr>
                <w:t>+</w:t>
              </w:r>
            </w:ins>
          </w:p>
        </w:tc>
        <w:tc>
          <w:tcPr>
            <w:tcW w:w="666" w:type="dxa"/>
            <w:tcBorders>
              <w:top w:val="single" w:sz="2" w:space="0" w:color="auto"/>
              <w:left w:val="single" w:sz="2" w:space="0" w:color="auto"/>
              <w:bottom w:val="single" w:sz="1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1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12" w:space="0" w:color="auto"/>
              <w:right w:val="single" w:sz="2"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12" w:space="0" w:color="auto"/>
              <w:right w:val="double" w:sz="6" w:space="0" w:color="auto"/>
            </w:tcBorders>
            <w:shd w:val="clear" w:color="auto" w:fill="auto"/>
            <w:vAlign w:val="center"/>
          </w:tcPr>
          <w:p w:rsidR="00303DB2" w:rsidRPr="00033AE5" w:rsidRDefault="00303DB2" w:rsidP="00303DB2">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12" w:space="0" w:color="auto"/>
              <w:right w:val="double" w:sz="6" w:space="0" w:color="auto"/>
            </w:tcBorders>
            <w:shd w:val="clear" w:color="000000" w:fill="auto"/>
          </w:tcPr>
          <w:p w:rsidR="00303DB2" w:rsidRPr="00033AE5" w:rsidRDefault="00303DB2" w:rsidP="00303DB2">
            <w:pPr>
              <w:spacing w:before="40" w:after="40"/>
              <w:jc w:val="both"/>
              <w:rPr>
                <w:rFonts w:asciiTheme="majorBidi" w:hAnsiTheme="majorBidi"/>
                <w:sz w:val="18"/>
                <w:szCs w:val="18"/>
                <w:lang w:eastAsia="zh-CN"/>
              </w:rPr>
            </w:pPr>
            <w:ins w:id="827" w:author="- -" w:date="2018-01-22T18:51:00Z">
              <w:r w:rsidRPr="00033AE5">
                <w:rPr>
                  <w:rFonts w:asciiTheme="majorBidi" w:hAnsiTheme="majorBidi"/>
                  <w:sz w:val="18"/>
                  <w:szCs w:val="18"/>
                  <w:lang w:eastAsia="zh-CN"/>
                </w:rPr>
                <w:t>A.14.d.</w:t>
              </w:r>
            </w:ins>
            <w:ins w:id="828" w:author="John Wengryniuk" w:date="2018-07-08T08:38:00Z">
              <w:r w:rsidRPr="00033AE5">
                <w:rPr>
                  <w:rFonts w:asciiTheme="majorBidi" w:hAnsiTheme="majorBidi"/>
                  <w:sz w:val="18"/>
                  <w:szCs w:val="18"/>
                  <w:lang w:eastAsia="zh-CN"/>
                </w:rPr>
                <w:t>11</w:t>
              </w:r>
            </w:ins>
          </w:p>
        </w:tc>
        <w:tc>
          <w:tcPr>
            <w:tcW w:w="510" w:type="dxa"/>
            <w:tcBorders>
              <w:top w:val="single" w:sz="2" w:space="0" w:color="auto"/>
              <w:left w:val="double" w:sz="6" w:space="0" w:color="auto"/>
              <w:bottom w:val="single" w:sz="12" w:space="0" w:color="auto"/>
              <w:right w:val="single" w:sz="12" w:space="0" w:color="auto"/>
            </w:tcBorders>
            <w:shd w:val="clear" w:color="auto" w:fill="auto"/>
            <w:vAlign w:val="center"/>
          </w:tcPr>
          <w:p w:rsidR="00303DB2" w:rsidRPr="00033AE5" w:rsidRDefault="00303DB2" w:rsidP="00303DB2">
            <w:pPr>
              <w:spacing w:before="40" w:after="40"/>
              <w:jc w:val="center"/>
              <w:rPr>
                <w:rFonts w:asciiTheme="majorBidi" w:hAnsiTheme="majorBidi" w:cstheme="majorBidi"/>
                <w:b/>
                <w:bCs/>
                <w:sz w:val="18"/>
                <w:szCs w:val="18"/>
              </w:rPr>
            </w:pPr>
          </w:p>
        </w:tc>
      </w:tr>
    </w:tbl>
    <w:p w:rsidR="00E11F4B" w:rsidRPr="00033AE5" w:rsidRDefault="00AD46D2" w:rsidP="00AD46D2">
      <w:pPr>
        <w:pStyle w:val="Reasons"/>
      </w:pPr>
      <w:r w:rsidRPr="00033AE5">
        <w:rPr>
          <w:b/>
        </w:rPr>
        <w:t>Motivos:</w:t>
      </w:r>
      <w:r w:rsidRPr="00033AE5">
        <w:tab/>
        <w:t>Facilitar a las administraciones la comunicación de observaciones en relación con los números 9.3 ó 9.52 del RR; facilitar la modelización de sistemas de satélite no geoestacionarios (no OSG); y permitir a la Oficina verificar el cumplimiento de los límites de dfp estipulados en el Artículo 22 del RR, basados en la última versión del algoritmo contenido en la Recomendación UIT-R S.1503.</w:t>
      </w:r>
    </w:p>
    <w:p w:rsidR="00BB6661" w:rsidRPr="00033AE5" w:rsidRDefault="00BB6661" w:rsidP="00BB6661">
      <w:bookmarkStart w:id="829" w:name="_GoBack"/>
      <w:bookmarkEnd w:id="829"/>
    </w:p>
    <w:p w:rsidR="00BB6661" w:rsidRPr="00033AE5" w:rsidRDefault="00BB6661">
      <w:pPr>
        <w:jc w:val="center"/>
      </w:pPr>
      <w:r w:rsidRPr="00033AE5">
        <w:t>______________</w:t>
      </w:r>
    </w:p>
    <w:sectPr w:rsidR="00BB6661" w:rsidRPr="00033AE5">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7B2" w:rsidRDefault="008F57B2">
      <w:r>
        <w:separator/>
      </w:r>
    </w:p>
  </w:endnote>
  <w:endnote w:type="continuationSeparator" w:id="0">
    <w:p w:rsidR="008F57B2" w:rsidRDefault="008F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7B2" w:rsidRDefault="008F5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57B2" w:rsidRDefault="008F57B2">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sidR="00033AE5">
      <w:rPr>
        <w:noProof/>
      </w:rPr>
      <w:t>25.07.19</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E5" w:rsidRDefault="00033AE5" w:rsidP="00033AE5">
    <w:pPr>
      <w:pStyle w:val="Footer"/>
      <w:rPr>
        <w:lang w:val="en-US"/>
      </w:rPr>
    </w:pPr>
    <w:r>
      <w:fldChar w:fldCharType="begin"/>
    </w:r>
    <w:r>
      <w:instrText xml:space="preserve"> FILENAME \p  \* MERGEFORMAT </w:instrText>
    </w:r>
    <w:r>
      <w:fldChar w:fldCharType="separate"/>
    </w:r>
    <w:r>
      <w:t>P:\ESP\ITU-R\CONF-R\CMR19\000\012ADD19ADD08S.docx</w:t>
    </w:r>
    <w:r>
      <w:fldChar w:fldCharType="end"/>
    </w:r>
    <w:r>
      <w:t xml:space="preserve"> (458146)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DB2" w:rsidRDefault="00303DB2" w:rsidP="00303DB2">
    <w:pPr>
      <w:pStyle w:val="Footer"/>
      <w:rPr>
        <w:lang w:val="en-US"/>
      </w:rPr>
    </w:pPr>
    <w:r>
      <w:fldChar w:fldCharType="begin"/>
    </w:r>
    <w:r>
      <w:instrText xml:space="preserve"> FILENAME \p  \* MERGEFORMAT </w:instrText>
    </w:r>
    <w:r>
      <w:fldChar w:fldCharType="separate"/>
    </w:r>
    <w:r>
      <w:t>P:\ESP\ITU-R\CONF-R\CMR19\000\012ADD19ADD08S.docx</w:t>
    </w:r>
    <w:r>
      <w:fldChar w:fldCharType="end"/>
    </w:r>
    <w:r>
      <w:t xml:space="preserve"> (458146)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7B2" w:rsidRDefault="008F5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57B2" w:rsidRDefault="008F57B2">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sidR="00033AE5">
      <w:rPr>
        <w:noProof/>
      </w:rPr>
      <w:t>25.07.19</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7B2" w:rsidRDefault="00033AE5" w:rsidP="00033AE5">
    <w:pPr>
      <w:pStyle w:val="Footer"/>
      <w:rPr>
        <w:lang w:val="en-US"/>
      </w:rPr>
    </w:pPr>
    <w:fldSimple w:instr=" FILENAME \p  \* MERGEFORMAT ">
      <w:r>
        <w:t>P:\ESP\ITU-R\CONF-R\CMR19\000\012ADD19ADD08S.docx</w:t>
      </w:r>
    </w:fldSimple>
    <w:r>
      <w:t xml:space="preserve"> (458146)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7B2" w:rsidRDefault="008F57B2" w:rsidP="00B47331">
    <w:pPr>
      <w:pStyle w:val="Footer"/>
      <w:rPr>
        <w:lang w:val="en-US"/>
      </w:rPr>
    </w:pPr>
    <w:r>
      <w:fldChar w:fldCharType="begin"/>
    </w:r>
    <w:r>
      <w:rPr>
        <w:lang w:val="en-US"/>
      </w:rPr>
      <w:instrText xml:space="preserve"> FILENAME \p  \* MERGEFORMAT </w:instrText>
    </w:r>
    <w:r>
      <w:fldChar w:fldCharType="separate"/>
    </w:r>
    <w:r>
      <w:rPr>
        <w:lang w:val="en-US"/>
      </w:rPr>
      <w:t>Document2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7B2" w:rsidRDefault="008F57B2">
      <w:r>
        <w:rPr>
          <w:b/>
        </w:rPr>
        <w:t>_______________</w:t>
      </w:r>
    </w:p>
  </w:footnote>
  <w:footnote w:type="continuationSeparator" w:id="0">
    <w:p w:rsidR="008F57B2" w:rsidRDefault="008F57B2">
      <w:r>
        <w:continuationSeparator/>
      </w:r>
    </w:p>
  </w:footnote>
  <w:footnote w:id="1">
    <w:p w:rsidR="008F57B2" w:rsidRPr="001B0C91" w:rsidRDefault="008F57B2" w:rsidP="008F57B2">
      <w:pPr>
        <w:pStyle w:val="FootnoteText"/>
      </w:pPr>
      <w:r w:rsidRPr="001B0C91">
        <w:rPr>
          <w:rStyle w:val="FootnoteReference"/>
        </w:rPr>
        <w:t>2</w:t>
      </w:r>
      <w:r w:rsidRPr="001B0C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w:t>
      </w:r>
      <w:r w:rsidRPr="001B0C91">
        <w:rPr>
          <w:sz w:val="16"/>
          <w:szCs w:val="16"/>
        </w:rPr>
        <w:t>     (CMR</w:t>
      </w:r>
      <w:r w:rsidRPr="001B0C91">
        <w:rPr>
          <w:sz w:val="16"/>
          <w:szCs w:val="16"/>
        </w:rPr>
        <w:noBreakHyphen/>
        <w:t>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7B2" w:rsidRDefault="008F57B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C22F5">
      <w:rPr>
        <w:rStyle w:val="PageNumber"/>
        <w:noProof/>
      </w:rPr>
      <w:t>2</w:t>
    </w:r>
    <w:r>
      <w:rPr>
        <w:rStyle w:val="PageNumber"/>
      </w:rPr>
      <w:fldChar w:fldCharType="end"/>
    </w:r>
  </w:p>
  <w:p w:rsidR="008F57B2" w:rsidRDefault="008F57B2" w:rsidP="00C44E9E">
    <w:pPr>
      <w:pStyle w:val="Header"/>
      <w:rPr>
        <w:lang w:val="en-US"/>
      </w:rPr>
    </w:pPr>
    <w:r>
      <w:rPr>
        <w:lang w:val="en-US"/>
      </w:rPr>
      <w:t>CMR19/</w:t>
    </w:r>
    <w:r>
      <w:t>12(Add.19</w:t>
    </w:r>
    <w:proofErr w:type="gramStart"/>
    <w:r>
      <w:t>)(</w:t>
    </w:r>
    <w:proofErr w:type="gramEnd"/>
    <w:r>
      <w:t>Add.8)-</w:t>
    </w:r>
    <w:r w:rsidRPr="003248A9">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7B2" w:rsidRDefault="008F57B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C22F5">
      <w:rPr>
        <w:rStyle w:val="PageNumber"/>
        <w:noProof/>
      </w:rPr>
      <w:t>14</w:t>
    </w:r>
    <w:r>
      <w:rPr>
        <w:rStyle w:val="PageNumber"/>
      </w:rPr>
      <w:fldChar w:fldCharType="end"/>
    </w:r>
  </w:p>
  <w:p w:rsidR="008F57B2" w:rsidRDefault="008F57B2" w:rsidP="00C44E9E">
    <w:pPr>
      <w:pStyle w:val="Header"/>
      <w:rPr>
        <w:lang w:val="en-US"/>
      </w:rPr>
    </w:pPr>
    <w:r>
      <w:rPr>
        <w:lang w:val="en-US"/>
      </w:rPr>
      <w:t>CMR19/</w:t>
    </w:r>
    <w:r>
      <w:t>12(Add.19</w:t>
    </w:r>
    <w:proofErr w:type="gramStart"/>
    <w:r>
      <w:t>)(</w:t>
    </w:r>
    <w:proofErr w:type="gramEnd"/>
    <w:r>
      <w:t>Add.8)-</w:t>
    </w:r>
    <w:r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riano, Manuel">
    <w15:presenceInfo w15:providerId="AD" w15:userId="S-1-5-21-8740799-900759487-1415713722-35965"/>
  </w15:person>
  <w15:person w15:author="Geneux, Aude">
    <w15:presenceInfo w15:providerId="AD" w15:userId="S-1-5-21-8740799-900759487-1415713722-4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33AE5"/>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55F12"/>
    <w:rsid w:val="00262C09"/>
    <w:rsid w:val="002A791F"/>
    <w:rsid w:val="002C1A52"/>
    <w:rsid w:val="002C1B26"/>
    <w:rsid w:val="002C5D6C"/>
    <w:rsid w:val="002E701F"/>
    <w:rsid w:val="00303DB2"/>
    <w:rsid w:val="003248A9"/>
    <w:rsid w:val="00324FFA"/>
    <w:rsid w:val="0032680B"/>
    <w:rsid w:val="00363A65"/>
    <w:rsid w:val="003B1E8C"/>
    <w:rsid w:val="003C2508"/>
    <w:rsid w:val="003D0AA3"/>
    <w:rsid w:val="003E2086"/>
    <w:rsid w:val="003F7F66"/>
    <w:rsid w:val="00440B3A"/>
    <w:rsid w:val="0044375A"/>
    <w:rsid w:val="004476F2"/>
    <w:rsid w:val="0045384C"/>
    <w:rsid w:val="00454553"/>
    <w:rsid w:val="00472A86"/>
    <w:rsid w:val="004B124A"/>
    <w:rsid w:val="004B3095"/>
    <w:rsid w:val="004D2C7C"/>
    <w:rsid w:val="005133B5"/>
    <w:rsid w:val="00524392"/>
    <w:rsid w:val="00532097"/>
    <w:rsid w:val="0058350F"/>
    <w:rsid w:val="00583C7E"/>
    <w:rsid w:val="0059098E"/>
    <w:rsid w:val="005D446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C0B95"/>
    <w:rsid w:val="007C2317"/>
    <w:rsid w:val="007D330A"/>
    <w:rsid w:val="00866AE6"/>
    <w:rsid w:val="008750A8"/>
    <w:rsid w:val="008E1711"/>
    <w:rsid w:val="008E5AF2"/>
    <w:rsid w:val="008F57B2"/>
    <w:rsid w:val="0090121B"/>
    <w:rsid w:val="00905ABA"/>
    <w:rsid w:val="009144C9"/>
    <w:rsid w:val="0094091F"/>
    <w:rsid w:val="00962171"/>
    <w:rsid w:val="00973754"/>
    <w:rsid w:val="009C0BED"/>
    <w:rsid w:val="009C22F5"/>
    <w:rsid w:val="009E11EC"/>
    <w:rsid w:val="00A118DB"/>
    <w:rsid w:val="00A4450C"/>
    <w:rsid w:val="00AA5E6C"/>
    <w:rsid w:val="00AD46D2"/>
    <w:rsid w:val="00AE5677"/>
    <w:rsid w:val="00AE658F"/>
    <w:rsid w:val="00AF2F78"/>
    <w:rsid w:val="00B239FA"/>
    <w:rsid w:val="00B47331"/>
    <w:rsid w:val="00B52D55"/>
    <w:rsid w:val="00B8288C"/>
    <w:rsid w:val="00B91A18"/>
    <w:rsid w:val="00BB6661"/>
    <w:rsid w:val="00BE2E80"/>
    <w:rsid w:val="00BE5EDD"/>
    <w:rsid w:val="00BE6A1F"/>
    <w:rsid w:val="00C126C4"/>
    <w:rsid w:val="00C44E9E"/>
    <w:rsid w:val="00C63EB5"/>
    <w:rsid w:val="00C87DA7"/>
    <w:rsid w:val="00CC01E0"/>
    <w:rsid w:val="00CD5FEE"/>
    <w:rsid w:val="00CE60D2"/>
    <w:rsid w:val="00CE7431"/>
    <w:rsid w:val="00D0288A"/>
    <w:rsid w:val="00D72A5D"/>
    <w:rsid w:val="00DA71A3"/>
    <w:rsid w:val="00DC629B"/>
    <w:rsid w:val="00E05BFF"/>
    <w:rsid w:val="00E11F4B"/>
    <w:rsid w:val="00E262F1"/>
    <w:rsid w:val="00E3176A"/>
    <w:rsid w:val="00E54754"/>
    <w:rsid w:val="00E56BD3"/>
    <w:rsid w:val="00E71D14"/>
    <w:rsid w:val="00EA77F0"/>
    <w:rsid w:val="00F32316"/>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styleId="Hyperlink">
    <w:name w:val="Hyperlink"/>
    <w:aliases w:val="超级链接,CEO_Hyperlink"/>
    <w:basedOn w:val="DefaultParagraphFont"/>
    <w:uiPriority w:val="99"/>
    <w:rsid w:val="00713E3A"/>
    <w:rPr>
      <w:color w:val="0000FF" w:themeColor="hyperlink"/>
      <w:u w:val="single"/>
    </w:rPr>
  </w:style>
  <w:style w:type="character" w:customStyle="1" w:styleId="FootnoteTextChar">
    <w:name w:val="Footnote Text Char"/>
    <w:link w:val="FootnoteText"/>
    <w:qFormat/>
    <w:rsid w:val="00713E3A"/>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R16-WRC19-C-0012!A19-A8!MSW-S</DPM_x0020_File_x0020_name>
    <DPM_x0020_Author xmlns="32a1a8c5-2265-4ebc-b7a0-2071e2c5c9bb" xsi:nil="false">DPM</DPM_x0020_Author>
    <DPM_x0020_Version xmlns="32a1a8c5-2265-4ebc-b7a0-2071e2c5c9bb" xsi:nil="false">DPM_2019.06.28.01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75D1-4232-4812-8C26-F74CC1F94E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8C0C9A-F9F3-4FCB-B23A-6AF8448D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3031</Words>
  <Characters>19310</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R16-WRC19-C-0012!A19-A8!MSW-S</vt:lpstr>
    </vt:vector>
  </TitlesOfParts>
  <Manager>Secretaría General - Pool</Manager>
  <Company>Unión Internacional de Telecomunicaciones (UIT)</Company>
  <LinksUpToDate>false</LinksUpToDate>
  <CharactersWithSpaces>22297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R16-WRC19-C-0012!A19-A8!MSW-S</dc:title>
  <dc:subject>Conferencia Mundial de Radiocomunicaciones - 2019</dc:subject>
  <dc:creator>Documents Proposals Manager (DPM)</dc:creator>
  <cp:keywords>DPM_v2019.6.28.1_prod</cp:keywords>
  <dc:description/>
  <cp:lastModifiedBy>Soriano, Manuel</cp:lastModifiedBy>
  <cp:revision>6</cp:revision>
  <cp:lastPrinted>2003-02-19T20:20:00Z</cp:lastPrinted>
  <dcterms:created xsi:type="dcterms:W3CDTF">2019-07-25T07:30:00Z</dcterms:created>
  <dcterms:modified xsi:type="dcterms:W3CDTF">2019-07-25T09:54:00Z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