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93619" w:rsidTr="001226EC">
        <w:trPr>
          <w:cantSplit/>
        </w:trPr>
        <w:tc>
          <w:tcPr>
            <w:tcW w:w="6771" w:type="dxa"/>
          </w:tcPr>
          <w:p w:rsidR="005651C9" w:rsidRPr="00E93619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9361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E93619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E93619">
              <w:rPr>
                <w:rFonts w:ascii="Verdana" w:hAnsi="Verdana"/>
                <w:b/>
                <w:bCs/>
                <w:szCs w:val="22"/>
              </w:rPr>
              <w:t>9</w:t>
            </w:r>
            <w:r w:rsidRPr="00E93619">
              <w:rPr>
                <w:rFonts w:ascii="Verdana" w:hAnsi="Verdana"/>
                <w:b/>
                <w:bCs/>
                <w:szCs w:val="22"/>
              </w:rPr>
              <w:t>)</w:t>
            </w:r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936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E936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E936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9361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E93619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93619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93619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E93619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E9361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93619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E9361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E9361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93619" w:rsidTr="001226EC">
        <w:trPr>
          <w:cantSplit/>
        </w:trPr>
        <w:tc>
          <w:tcPr>
            <w:tcW w:w="6771" w:type="dxa"/>
          </w:tcPr>
          <w:p w:rsidR="005651C9" w:rsidRPr="00E9361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9361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E9361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gramStart"/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t>Add.19)</w:t>
            </w:r>
            <w:r w:rsidR="005651C9" w:rsidRPr="00E9361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93619" w:rsidTr="001226EC">
        <w:trPr>
          <w:cantSplit/>
        </w:trPr>
        <w:tc>
          <w:tcPr>
            <w:tcW w:w="6771" w:type="dxa"/>
          </w:tcPr>
          <w:p w:rsidR="000F33D8" w:rsidRPr="00E936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9361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3619">
              <w:rPr>
                <w:rFonts w:ascii="Verdana" w:hAnsi="Verdana"/>
                <w:b/>
                <w:bCs/>
                <w:sz w:val="18"/>
                <w:szCs w:val="18"/>
              </w:rPr>
              <w:t>25 июня 2019 года</w:t>
            </w:r>
          </w:p>
        </w:tc>
      </w:tr>
      <w:tr w:rsidR="000F33D8" w:rsidRPr="00E93619" w:rsidTr="001226EC">
        <w:trPr>
          <w:cantSplit/>
        </w:trPr>
        <w:tc>
          <w:tcPr>
            <w:tcW w:w="6771" w:type="dxa"/>
          </w:tcPr>
          <w:p w:rsidR="000F33D8" w:rsidRPr="00E9361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9361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3619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E93619" w:rsidTr="00F03D9B">
        <w:trPr>
          <w:cantSplit/>
        </w:trPr>
        <w:tc>
          <w:tcPr>
            <w:tcW w:w="10031" w:type="dxa"/>
            <w:gridSpan w:val="2"/>
          </w:tcPr>
          <w:p w:rsidR="000F33D8" w:rsidRPr="00E9361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93619">
        <w:trPr>
          <w:cantSplit/>
        </w:trPr>
        <w:tc>
          <w:tcPr>
            <w:tcW w:w="10031" w:type="dxa"/>
            <w:gridSpan w:val="2"/>
          </w:tcPr>
          <w:p w:rsidR="000F33D8" w:rsidRPr="00E93619" w:rsidRDefault="000F33D8" w:rsidP="0043526C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93619">
              <w:rPr>
                <w:szCs w:val="26"/>
              </w:rPr>
              <w:t>Общие предложения Регионального содружества в</w:t>
            </w:r>
            <w:r w:rsidR="0043526C" w:rsidRPr="00E93619">
              <w:rPr>
                <w:szCs w:val="26"/>
              </w:rPr>
              <w:t> </w:t>
            </w:r>
            <w:r w:rsidRPr="00E93619">
              <w:rPr>
                <w:szCs w:val="26"/>
              </w:rPr>
              <w:t>области связи</w:t>
            </w:r>
          </w:p>
        </w:tc>
      </w:tr>
      <w:tr w:rsidR="000F33D8" w:rsidRPr="00E93619">
        <w:trPr>
          <w:cantSplit/>
        </w:trPr>
        <w:tc>
          <w:tcPr>
            <w:tcW w:w="10031" w:type="dxa"/>
            <w:gridSpan w:val="2"/>
          </w:tcPr>
          <w:p w:rsidR="000F33D8" w:rsidRPr="00E93619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93619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93619">
        <w:trPr>
          <w:cantSplit/>
        </w:trPr>
        <w:tc>
          <w:tcPr>
            <w:tcW w:w="10031" w:type="dxa"/>
            <w:gridSpan w:val="2"/>
          </w:tcPr>
          <w:p w:rsidR="000F33D8" w:rsidRPr="00E93619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93619">
        <w:trPr>
          <w:cantSplit/>
        </w:trPr>
        <w:tc>
          <w:tcPr>
            <w:tcW w:w="10031" w:type="dxa"/>
            <w:gridSpan w:val="2"/>
          </w:tcPr>
          <w:p w:rsidR="000F33D8" w:rsidRPr="00E93619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93619">
              <w:rPr>
                <w:lang w:val="ru-RU"/>
              </w:rPr>
              <w:t>Пункт 7(H) повестки дня</w:t>
            </w:r>
          </w:p>
        </w:tc>
      </w:tr>
    </w:tbl>
    <w:bookmarkEnd w:id="6"/>
    <w:p w:rsidR="00F03D9B" w:rsidRPr="00F03D9B" w:rsidRDefault="00F03D9B" w:rsidP="00F03D9B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</w:t>
      </w:r>
      <w:proofErr w:type="spellStart"/>
      <w:r w:rsidRPr="00205246">
        <w:t>Пересм</w:t>
      </w:r>
      <w:proofErr w:type="spellEnd"/>
      <w:r w:rsidRPr="00205246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F03D9B" w:rsidRPr="00934987" w:rsidRDefault="00F03D9B" w:rsidP="00F03D9B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H</w:t>
      </w:r>
      <w:r w:rsidRPr="00934987">
        <w:t>)</w:t>
      </w:r>
      <w:r w:rsidRPr="00205246">
        <w:tab/>
      </w:r>
      <w:r w:rsidRPr="006B6993">
        <w:t xml:space="preserve">Вопрос H − Изменения к элементам данных Приложения </w:t>
      </w:r>
      <w:r w:rsidRPr="006B6993">
        <w:rPr>
          <w:b/>
          <w:bCs/>
        </w:rPr>
        <w:t>4</w:t>
      </w:r>
      <w:r w:rsidRPr="006B6993">
        <w:t xml:space="preserve"> к РР, которые необходимо представлять для негеостационарных спутниковых систем</w:t>
      </w:r>
    </w:p>
    <w:p w:rsidR="00F03D9B" w:rsidRDefault="00F03D9B" w:rsidP="00F03D9B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:rsidR="0003535B" w:rsidRPr="0043526C" w:rsidRDefault="00F03D9B" w:rsidP="0043526C">
      <w:r w:rsidRPr="0043526C">
        <w:t xml:space="preserve">АС РСС поддерживают модификацию данных Приложения </w:t>
      </w:r>
      <w:r w:rsidRPr="006E7437">
        <w:rPr>
          <w:b/>
          <w:bCs/>
        </w:rPr>
        <w:t>4</w:t>
      </w:r>
      <w:r w:rsidRPr="0043526C">
        <w:t xml:space="preserve"> </w:t>
      </w:r>
      <w:r w:rsidR="00F53E49">
        <w:t xml:space="preserve">к </w:t>
      </w:r>
      <w:r w:rsidRPr="0043526C">
        <w:t>РР, представляемых при заявлении новых НГСО систем.</w:t>
      </w:r>
    </w:p>
    <w:p w:rsidR="009B5CC2" w:rsidRPr="00F03D9B" w:rsidRDefault="009B5CC2" w:rsidP="00F03D9B">
      <w:r w:rsidRPr="00F03D9B">
        <w:br w:type="page"/>
      </w:r>
    </w:p>
    <w:p w:rsidR="00F03D9B" w:rsidRPr="009B12F3" w:rsidRDefault="00F03D9B" w:rsidP="00F03D9B">
      <w:pPr>
        <w:pStyle w:val="AppendixNo"/>
        <w:spacing w:before="0"/>
      </w:pPr>
      <w:bookmarkStart w:id="7" w:name="_Toc459987145"/>
      <w:bookmarkStart w:id="8" w:name="_Toc459987809"/>
      <w:proofErr w:type="gramStart"/>
      <w:r w:rsidRPr="009B12F3">
        <w:lastRenderedPageBreak/>
        <w:t xml:space="preserve">ПРИЛОЖЕНИЕ  </w:t>
      </w:r>
      <w:r w:rsidRPr="009B12F3">
        <w:rPr>
          <w:rStyle w:val="href"/>
        </w:rPr>
        <w:t>4</w:t>
      </w:r>
      <w:proofErr w:type="gramEnd"/>
      <w:r w:rsidRPr="009B12F3">
        <w:t xml:space="preserve">  (Пересм. ВКР-15)</w:t>
      </w:r>
      <w:bookmarkEnd w:id="7"/>
      <w:bookmarkEnd w:id="8"/>
    </w:p>
    <w:p w:rsidR="00F03D9B" w:rsidRPr="009B12F3" w:rsidRDefault="00F03D9B" w:rsidP="00F03D9B">
      <w:pPr>
        <w:pStyle w:val="Appendixtitle"/>
      </w:pPr>
      <w:bookmarkStart w:id="9" w:name="_Toc459987146"/>
      <w:bookmarkStart w:id="10" w:name="_Toc459987810"/>
      <w:r w:rsidRPr="009B12F3">
        <w:t xml:space="preserve">Сводный перечень и таблицы характеристик для использования </w:t>
      </w:r>
      <w:r w:rsidRPr="009B12F3">
        <w:br/>
        <w:t>при применении процедур Главы III</w:t>
      </w:r>
      <w:bookmarkEnd w:id="9"/>
      <w:bookmarkEnd w:id="10"/>
    </w:p>
    <w:p w:rsidR="00F03D9B" w:rsidRPr="009B12F3" w:rsidRDefault="00F03D9B" w:rsidP="00F03D9B">
      <w:pPr>
        <w:pStyle w:val="AnnexNo"/>
        <w:spacing w:before="0"/>
      </w:pPr>
      <w:bookmarkStart w:id="11" w:name="_Toc459987148"/>
      <w:bookmarkStart w:id="12" w:name="_Toc459987813"/>
      <w:proofErr w:type="gramStart"/>
      <w:r w:rsidRPr="009B12F3">
        <w:t>ДОпОЛНЕНИЕ  2</w:t>
      </w:r>
      <w:bookmarkEnd w:id="11"/>
      <w:bookmarkEnd w:id="12"/>
      <w:proofErr w:type="gramEnd"/>
    </w:p>
    <w:p w:rsidR="00F03D9B" w:rsidRPr="009B12F3" w:rsidRDefault="00F03D9B" w:rsidP="009E08CE">
      <w:pPr>
        <w:pStyle w:val="Annextitle"/>
        <w:rPr>
          <w:sz w:val="16"/>
          <w:szCs w:val="16"/>
        </w:rPr>
      </w:pPr>
      <w:bookmarkStart w:id="13" w:name="_Toc459987814"/>
      <w:r w:rsidRPr="009B12F3">
        <w:t xml:space="preserve">Характеристики спутниковых сетей, земных станций </w:t>
      </w:r>
      <w:r w:rsidRPr="009B12F3">
        <w:br/>
        <w:t>или радиоастрономических станций</w:t>
      </w:r>
      <w:r w:rsidR="009E08CE" w:rsidRPr="009B12F3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9B12F3">
        <w:rPr>
          <w:rStyle w:val="FootnoteReference"/>
          <w:b w:val="0"/>
          <w:bCs/>
          <w:color w:val="000000"/>
          <w:szCs w:val="16"/>
        </w:rPr>
        <w:t> </w:t>
      </w:r>
      <w:r w:rsidRPr="009B12F3">
        <w:rPr>
          <w:b w:val="0"/>
          <w:bCs/>
          <w:sz w:val="16"/>
          <w:szCs w:val="16"/>
        </w:rPr>
        <w:t> </w:t>
      </w:r>
      <w:proofErr w:type="gramStart"/>
      <w:r w:rsidRPr="009B12F3">
        <w:rPr>
          <w:b w:val="0"/>
          <w:bCs/>
          <w:sz w:val="16"/>
          <w:szCs w:val="16"/>
        </w:rPr>
        <w:t>   </w:t>
      </w:r>
      <w:r w:rsidRPr="009B12F3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9B12F3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9B12F3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3"/>
    </w:p>
    <w:p w:rsidR="00F03D9B" w:rsidRPr="009B12F3" w:rsidRDefault="00F03D9B" w:rsidP="00F03D9B">
      <w:pPr>
        <w:pStyle w:val="Headingb"/>
        <w:keepNext w:val="0"/>
        <w:keepLines w:val="0"/>
        <w:rPr>
          <w:lang w:val="ru-RU"/>
        </w:rPr>
      </w:pPr>
      <w:r w:rsidRPr="009B12F3">
        <w:rPr>
          <w:lang w:val="ru-RU"/>
        </w:rPr>
        <w:t>Сноски к Таблицам A, B, C и D</w:t>
      </w:r>
    </w:p>
    <w:p w:rsidR="00E16F71" w:rsidRPr="00F03D9B" w:rsidRDefault="00E16F71" w:rsidP="00F03D9B"/>
    <w:p w:rsidR="00F03D9B" w:rsidRPr="00F03D9B" w:rsidRDefault="00F03D9B" w:rsidP="00F03D9B">
      <w:pPr>
        <w:sectPr w:rsidR="00F03D9B" w:rsidRPr="00F03D9B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:rsidR="00E16F71" w:rsidRDefault="00F03D9B">
      <w:pPr>
        <w:pStyle w:val="Proposal"/>
      </w:pPr>
      <w:r>
        <w:lastRenderedPageBreak/>
        <w:t>MOD</w:t>
      </w:r>
      <w:r>
        <w:tab/>
        <w:t>RCC/12A19A8/1</w:t>
      </w:r>
    </w:p>
    <w:p w:rsidR="00F03D9B" w:rsidRPr="00E93619" w:rsidRDefault="00F03D9B" w:rsidP="006E7437">
      <w:pPr>
        <w:pStyle w:val="TableNo"/>
        <w:rPr>
          <w:b/>
          <w:bCs/>
        </w:rPr>
      </w:pPr>
      <w:r w:rsidRPr="00E93619">
        <w:rPr>
          <w:b/>
          <w:bCs/>
        </w:rPr>
        <w:t>Таблица A</w:t>
      </w:r>
    </w:p>
    <w:p w:rsidR="00F03D9B" w:rsidRPr="009B12F3" w:rsidRDefault="00F03D9B" w:rsidP="006E7437">
      <w:pPr>
        <w:pStyle w:val="Tabletitle"/>
      </w:pPr>
      <w:r w:rsidRPr="009B12F3">
        <w:t xml:space="preserve">ОБЩИЕ ХАРАКТЕРИСТИКИ </w:t>
      </w:r>
      <w:r w:rsidRPr="006E7437">
        <w:t>СПУТНИКОВОЙ</w:t>
      </w:r>
      <w:r w:rsidRPr="009B12F3">
        <w:t xml:space="preserve"> СЕТИ, ЗЕМНОЙ СТАНЦИИ ИЛИ </w:t>
      </w:r>
      <w:r w:rsidRPr="009B12F3">
        <w:br/>
        <w:t>РАДИОАСТРОНОМИЧЕСКОЙ СТАНЦИИ</w:t>
      </w:r>
      <w:r w:rsidRPr="009B12F3">
        <w:rPr>
          <w:sz w:val="16"/>
          <w:szCs w:val="16"/>
        </w:rPr>
        <w:t>  </w:t>
      </w:r>
      <w:proofErr w:type="gramStart"/>
      <w:r w:rsidRPr="009B12F3">
        <w:rPr>
          <w:sz w:val="16"/>
          <w:szCs w:val="16"/>
        </w:rPr>
        <w:t>   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spellStart"/>
      <w:proofErr w:type="gramEnd"/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Пересм</w:t>
      </w:r>
      <w:proofErr w:type="spellEnd"/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. ВКР-</w:t>
      </w:r>
      <w:del w:id="15" w:author="Maloletkova, Svetlana" w:date="2019-07-15T12:06:00Z">
        <w:r w:rsidRPr="009B12F3" w:rsidDel="006E7437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16" w:author="Maloletkova, Svetlana" w:date="2019-07-15T12:06:00Z">
        <w:r w:rsidR="006E7437">
          <w:rPr>
            <w:rFonts w:asciiTheme="majorBidi" w:hAnsiTheme="majorBidi" w:cstheme="majorBidi"/>
            <w:b w:val="0"/>
            <w:bCs/>
            <w:sz w:val="16"/>
            <w:szCs w:val="16"/>
            <w:lang w:val="en-US"/>
          </w:rPr>
          <w:t>19</w:t>
        </w:r>
      </w:ins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985"/>
        <w:gridCol w:w="602"/>
        <w:gridCol w:w="1052"/>
        <w:gridCol w:w="1052"/>
        <w:gridCol w:w="903"/>
        <w:gridCol w:w="602"/>
        <w:gridCol w:w="752"/>
        <w:gridCol w:w="751"/>
        <w:gridCol w:w="752"/>
        <w:gridCol w:w="752"/>
        <w:gridCol w:w="1203"/>
        <w:gridCol w:w="602"/>
        <w:tblGridChange w:id="17">
          <w:tblGrid>
            <w:gridCol w:w="1130"/>
            <w:gridCol w:w="8985"/>
            <w:gridCol w:w="602"/>
            <w:gridCol w:w="1052"/>
            <w:gridCol w:w="1052"/>
            <w:gridCol w:w="903"/>
            <w:gridCol w:w="602"/>
            <w:gridCol w:w="752"/>
            <w:gridCol w:w="751"/>
            <w:gridCol w:w="752"/>
            <w:gridCol w:w="752"/>
            <w:gridCol w:w="1203"/>
            <w:gridCol w:w="602"/>
          </w:tblGrid>
        </w:tblGridChange>
      </w:tblGrid>
      <w:tr w:rsidR="00DA3445" w:rsidRPr="009B12F3" w:rsidTr="00DA3445">
        <w:trPr>
          <w:trHeight w:val="2923"/>
          <w:tblHeader/>
          <w:jc w:val="center"/>
        </w:trPr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8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DA3445" w:rsidRPr="009B12F3" w:rsidRDefault="00DA3445" w:rsidP="00F03D9B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B12F3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9B12F3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ЗЕМНОЙ СТАНЦИИ ИЛИ</w:t>
            </w:r>
            <w:r w:rsidRPr="009B12F3">
              <w:rPr>
                <w:b/>
                <w:bCs/>
                <w:i/>
                <w:iCs/>
                <w:sz w:val="16"/>
                <w:szCs w:val="16"/>
              </w:rPr>
              <w:br/>
              <w:t xml:space="preserve"> РАДИОАСТРОНОМИЧЕСКОЙ СТАНЦИИ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9B12F3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9B12F3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9B12F3">
              <w:rPr>
                <w:b/>
                <w:bCs/>
                <w:sz w:val="14"/>
                <w:szCs w:val="14"/>
              </w:rPr>
              <w:br/>
              <w:t>эксплуатации согласно Статье 2А Приложений 30 и 30А)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9B12F3">
              <w:rPr>
                <w:b/>
                <w:bCs/>
                <w:sz w:val="14"/>
                <w:szCs w:val="14"/>
              </w:rPr>
              <w:br/>
              <w:t>станции (включая заявление согласно Приложениям 30А и 30В)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9B12F3">
              <w:rPr>
                <w:b/>
                <w:bCs/>
                <w:sz w:val="14"/>
                <w:szCs w:val="14"/>
              </w:rPr>
              <w:br/>
              <w:t>Приложению 30А (Статьи 4 и 5)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9B12F3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9B12F3">
              <w:rPr>
                <w:b/>
                <w:bCs/>
                <w:sz w:val="14"/>
                <w:szCs w:val="14"/>
              </w:rPr>
              <w:br/>
              <w:t>согласно Приложению 30В (Статьи 6 и 8)</w:t>
            </w:r>
          </w:p>
        </w:tc>
        <w:tc>
          <w:tcPr>
            <w:tcW w:w="12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:rsidR="00DA3445" w:rsidRPr="009B12F3" w:rsidRDefault="00DA3445" w:rsidP="00F03D9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9B12F3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DA3445" w:rsidRPr="009B12F3" w:rsidTr="00DA3445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космической(их) станции(й) на борту негеостационарного(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ых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) спутника(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)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число орбитальных плоскостей 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A.4.b.1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70"/>
          <w:jc w:val="center"/>
          <w:ins w:id="18" w:author="Rudometova, Alisa" w:date="2019-07-03T14:48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F03D9B" w:rsidRDefault="00DA3445" w:rsidP="00A4595A">
            <w:pPr>
              <w:spacing w:before="40" w:after="40"/>
              <w:rPr>
                <w:ins w:id="19" w:author="Rudometova, Alisa" w:date="2019-07-03T14:48:00Z"/>
                <w:sz w:val="18"/>
                <w:szCs w:val="18"/>
                <w:lang w:val="en-US"/>
                <w:rPrChange w:id="20" w:author="Rudometova, Alisa" w:date="2019-07-03T14:48:00Z">
                  <w:rPr>
                    <w:ins w:id="21" w:author="Rudometova, Alisa" w:date="2019-07-03T14:48:00Z"/>
                    <w:sz w:val="18"/>
                    <w:szCs w:val="18"/>
                  </w:rPr>
                </w:rPrChange>
              </w:rPr>
            </w:pPr>
            <w:ins w:id="22" w:author="Rudometova, Alisa" w:date="2019-07-03T14:48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.a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>
            <w:pPr>
              <w:keepNext/>
              <w:spacing w:before="40" w:after="40"/>
              <w:ind w:left="340"/>
              <w:rPr>
                <w:ins w:id="23" w:author="Rudometova, Alisa" w:date="2019-07-03T14:48:00Z"/>
                <w:sz w:val="18"/>
                <w:szCs w:val="18"/>
              </w:rPr>
              <w:pPrChange w:id="24" w:author="Rudometova, Alisa" w:date="2019-07-03T15:05:00Z">
                <w:pPr>
                  <w:spacing w:before="40" w:after="40" w:line="190" w:lineRule="exact"/>
                  <w:ind w:left="170"/>
                </w:pPr>
              </w:pPrChange>
            </w:pPr>
            <w:ins w:id="25" w:author="Rudometova, Alisa" w:date="2019-07-03T14:51:00Z">
              <w:r>
                <w:rPr>
                  <w:sz w:val="18"/>
                  <w:szCs w:val="18"/>
                </w:rPr>
                <w:t xml:space="preserve">Указание на то, представляет ли негеостационарная спутниковая система "группировку", где термином </w:t>
              </w:r>
            </w:ins>
            <w:ins w:id="26" w:author="Rudometova, Alisa" w:date="2019-07-03T15:11:00Z">
              <w:r w:rsidRPr="00430648">
                <w:rPr>
                  <w:sz w:val="18"/>
                  <w:szCs w:val="18"/>
                </w:rPr>
                <w:t>"</w:t>
              </w:r>
            </w:ins>
            <w:ins w:id="27" w:author="Rudometova, Alisa" w:date="2019-07-03T14:51:00Z">
              <w:r>
                <w:rPr>
                  <w:sz w:val="18"/>
                  <w:szCs w:val="18"/>
                </w:rPr>
                <w:t>группировка" описывается спутниковая система, для которой относительное распределение орбитальных плоскостей и спутников определено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28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29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30" w:author="Rudometova, Alisa" w:date="2019-07-03T14:48:00Z"/>
                <w:b/>
                <w:bCs/>
                <w:sz w:val="18"/>
                <w:szCs w:val="18"/>
                <w:lang w:val="en-US"/>
                <w:rPrChange w:id="31" w:author="Rudometova, Alisa" w:date="2019-07-03T14:49:00Z">
                  <w:rPr>
                    <w:ins w:id="32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33" w:author="Rudometova, Alisa" w:date="2019-07-03T14:49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903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4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35" w:author="Rudometova, Alisa" w:date="2019-07-03T14:48:00Z"/>
                <w:b/>
                <w:bCs/>
                <w:sz w:val="18"/>
                <w:szCs w:val="18"/>
                <w:lang w:val="en-US"/>
                <w:rPrChange w:id="36" w:author="Rudometova, Alisa" w:date="2019-07-03T14:49:00Z">
                  <w:rPr>
                    <w:ins w:id="37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38" w:author="Maloletkova, Svetlana" w:date="2019-07-15T12:07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0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1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2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43" w:author="Rudometova, Alisa" w:date="2019-07-03T14:48:00Z"/>
                <w:sz w:val="18"/>
                <w:szCs w:val="18"/>
              </w:rPr>
            </w:pPr>
            <w:ins w:id="44" w:author="Rudometova, Alisa" w:date="2019-07-03T14:50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.a</w:t>
              </w:r>
            </w:ins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5" w:author="Rudometova, Alisa" w:date="2019-07-03T14:4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97"/>
          <w:jc w:val="center"/>
          <w:ins w:id="46" w:author="Rudometova, Alisa" w:date="2019-07-03T14:48:00Z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47" w:author="Rudometova, Alisa" w:date="2019-07-03T14:48:00Z"/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510"/>
              <w:rPr>
                <w:ins w:id="48" w:author="Rudometova, Alisa" w:date="2019-07-03T14:51:00Z"/>
                <w:sz w:val="18"/>
                <w:szCs w:val="18"/>
              </w:rPr>
            </w:pPr>
            <w:ins w:id="49" w:author="Rudometova, Alisa" w:date="2019-07-03T14:51:00Z">
              <w:r w:rsidRPr="00F03D9B">
                <w:rPr>
                  <w:i/>
                  <w:iCs/>
                  <w:sz w:val="18"/>
                  <w:szCs w:val="18"/>
                  <w:rPrChange w:id="50" w:author="Rudometova, Alisa" w:date="2019-07-03T14:52:00Z">
                    <w:rPr>
                      <w:sz w:val="18"/>
                      <w:szCs w:val="18"/>
                    </w:rPr>
                  </w:rPrChange>
                </w:rPr>
                <w:t>Примечание</w:t>
              </w:r>
              <w:r>
                <w:rPr>
                  <w:sz w:val="18"/>
                  <w:szCs w:val="18"/>
                </w:rPr>
                <w:t xml:space="preserve">. </w:t>
              </w:r>
            </w:ins>
            <w:ins w:id="51" w:author="Rudometova, Alisa" w:date="2019-07-03T17:09:00Z">
              <w:r>
                <w:rPr>
                  <w:sz w:val="18"/>
                  <w:szCs w:val="18"/>
                </w:rPr>
                <w:t>−</w:t>
              </w:r>
            </w:ins>
            <w:ins w:id="52" w:author="Rudometova, Alisa" w:date="2019-07-03T14:51:00Z">
              <w:r>
                <w:rPr>
                  <w:sz w:val="18"/>
                  <w:szCs w:val="18"/>
                </w:rPr>
                <w:t xml:space="preserve"> </w:t>
              </w:r>
              <w:r w:rsidRPr="00221332">
                <w:rPr>
                  <w:iCs/>
                  <w:sz w:val="18"/>
                  <w:szCs w:val="18"/>
                </w:rPr>
                <w:t>Негеостационарные</w:t>
              </w:r>
              <w:r>
                <w:rPr>
                  <w:sz w:val="18"/>
                  <w:szCs w:val="18"/>
                </w:rPr>
                <w:t xml:space="preserve"> спутниковые системы в полосах частот, подпадающих под действие положений </w:t>
              </w:r>
              <w:proofErr w:type="spellStart"/>
              <w:r>
                <w:rPr>
                  <w:sz w:val="18"/>
                  <w:szCs w:val="18"/>
                </w:rPr>
                <w:t>пп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>
                <w:rPr>
                  <w:b/>
                  <w:bCs/>
                  <w:sz w:val="18"/>
                  <w:szCs w:val="18"/>
                </w:rPr>
                <w:t>9.12</w:t>
              </w:r>
              <w:r>
                <w:rPr>
                  <w:sz w:val="18"/>
                  <w:szCs w:val="18"/>
                </w:rPr>
                <w:t xml:space="preserve">, </w:t>
              </w:r>
              <w:r>
                <w:rPr>
                  <w:b/>
                  <w:bCs/>
                  <w:sz w:val="18"/>
                  <w:szCs w:val="18"/>
                </w:rPr>
                <w:t>9.12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 xml:space="preserve">, </w:t>
              </w:r>
              <w:r w:rsidRPr="00A10536">
                <w:rPr>
                  <w:b/>
                  <w:bCs/>
                  <w:sz w:val="18"/>
                  <w:szCs w:val="18"/>
                </w:rPr>
                <w:t>22.5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C</w:t>
              </w:r>
              <w:r w:rsidRPr="00A10536">
                <w:rPr>
                  <w:sz w:val="18"/>
                  <w:szCs w:val="18"/>
                </w:rPr>
                <w:t>,</w:t>
              </w:r>
              <w:r w:rsidRPr="00A10536">
                <w:rPr>
                  <w:b/>
                  <w:bCs/>
                  <w:sz w:val="18"/>
                  <w:szCs w:val="18"/>
                </w:rPr>
                <w:t xml:space="preserve"> 22.5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</w:t>
              </w:r>
              <w:r>
                <w:rPr>
                  <w:sz w:val="18"/>
                  <w:szCs w:val="18"/>
                </w:rPr>
                <w:t xml:space="preserve"> либо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 w:rsidRPr="00A10536">
                <w:rPr>
                  <w:b/>
                  <w:bCs/>
                  <w:sz w:val="18"/>
                  <w:szCs w:val="18"/>
                </w:rPr>
                <w:t>22.5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F</w:t>
              </w:r>
              <w:r>
                <w:rPr>
                  <w:sz w:val="18"/>
                  <w:szCs w:val="18"/>
                </w:rPr>
                <w:t>,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всегда считаются "группировками"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3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D31202" w:rsidRDefault="00DA3445" w:rsidP="00A4595A">
            <w:pPr>
              <w:spacing w:before="40" w:after="40"/>
              <w:jc w:val="center"/>
              <w:rPr>
                <w:ins w:id="55" w:author="Rudometova, Alisa" w:date="2019-07-03T14:49:00Z"/>
                <w:b/>
                <w:bCs/>
                <w:sz w:val="18"/>
                <w:szCs w:val="18"/>
                <w:rPrChange w:id="56" w:author="Rudometova, Alisa" w:date="2019-07-03T17:09:00Z">
                  <w:rPr>
                    <w:ins w:id="57" w:author="Rudometova, Alisa" w:date="2019-07-03T14:49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D31202" w:rsidRDefault="00DA3445" w:rsidP="00A4595A">
            <w:pPr>
              <w:spacing w:before="40" w:after="40"/>
              <w:jc w:val="center"/>
              <w:rPr>
                <w:ins w:id="59" w:author="Rudometova, Alisa" w:date="2019-07-03T14:49:00Z"/>
                <w:b/>
                <w:bCs/>
                <w:sz w:val="18"/>
                <w:szCs w:val="18"/>
                <w:rPrChange w:id="60" w:author="Rudometova, Alisa" w:date="2019-07-03T17:09:00Z">
                  <w:rPr>
                    <w:ins w:id="61" w:author="Rudometova, Alisa" w:date="2019-07-03T14:49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2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3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4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5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66" w:author="Rudometova, Alisa" w:date="2019-07-03T14:50:00Z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" w:author="Rudometova, Alisa" w:date="2019-07-03T14:4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001"/>
          <w:jc w:val="center"/>
          <w:ins w:id="68" w:author="Rudometova, Alisa" w:date="2019-07-03T14:48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F03D9B" w:rsidRDefault="00DA3445" w:rsidP="00A4595A">
            <w:pPr>
              <w:spacing w:before="40" w:after="40"/>
              <w:rPr>
                <w:ins w:id="69" w:author="Rudometova, Alisa" w:date="2019-07-03T14:48:00Z"/>
                <w:sz w:val="18"/>
                <w:szCs w:val="18"/>
                <w:lang w:val="en-US"/>
                <w:rPrChange w:id="70" w:author="Rudometova, Alisa" w:date="2019-07-03T14:48:00Z">
                  <w:rPr>
                    <w:ins w:id="71" w:author="Rudometova, Alisa" w:date="2019-07-03T14:48:00Z"/>
                    <w:sz w:val="18"/>
                    <w:szCs w:val="18"/>
                  </w:rPr>
                </w:rPrChange>
              </w:rPr>
            </w:pPr>
            <w:ins w:id="72" w:author="Rudometova, Alisa" w:date="2019-07-03T14:48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.b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>
            <w:pPr>
              <w:keepNext/>
              <w:spacing w:before="40" w:after="40"/>
              <w:ind w:left="340"/>
              <w:rPr>
                <w:ins w:id="73" w:author="Rudometova, Alisa" w:date="2019-07-03T14:48:00Z"/>
                <w:sz w:val="18"/>
                <w:szCs w:val="18"/>
              </w:rPr>
              <w:pPrChange w:id="74" w:author="Rudometova, Alisa" w:date="2019-07-03T15:04:00Z">
                <w:pPr>
                  <w:spacing w:before="40" w:after="40" w:line="190" w:lineRule="exact"/>
                  <w:ind w:left="170"/>
                </w:pPr>
              </w:pPrChange>
            </w:pPr>
            <w:ins w:id="75" w:author="Rudometova, Alisa" w:date="2019-07-03T14:53:00Z">
              <w:r>
                <w:rPr>
                  <w:sz w:val="18"/>
                  <w:szCs w:val="18"/>
                </w:rPr>
                <w:t xml:space="preserve">Символ, указывающий, формируют ли все орбитальные плоскости, число которых определено в п.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 xml:space="preserve">.1, а) одну конфигурацию, в которой будут использоваться все частотные присвоения спутниковой системе, или 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) несколько взаимоисключающих конфигураций, в которых поднабор частотных присвоений спутниковой системе будет использоваться с одним из этих поднаборов орбитальных параметров, которые должны быть определены на стадии заявления и регистрации спутниковой системы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7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78" w:author="Rudometova, Alisa" w:date="2019-07-03T14:48:00Z"/>
                <w:b/>
                <w:bCs/>
                <w:sz w:val="18"/>
                <w:szCs w:val="18"/>
                <w:lang w:val="en-US"/>
                <w:rPrChange w:id="79" w:author="Rudometova, Alisa" w:date="2019-07-03T14:49:00Z">
                  <w:rPr>
                    <w:ins w:id="80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81" w:author="Rudometova, Alisa" w:date="2019-07-03T14:49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903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2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83" w:author="Rudometova, Alisa" w:date="2019-07-03T14:48:00Z"/>
                <w:b/>
                <w:bCs/>
                <w:sz w:val="18"/>
                <w:szCs w:val="18"/>
                <w:lang w:val="en-US"/>
                <w:rPrChange w:id="84" w:author="Rudometova, Alisa" w:date="2019-07-03T14:50:00Z">
                  <w:rPr>
                    <w:ins w:id="85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86" w:author="Rudometova, Alisa" w:date="2019-07-03T14:50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8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1" w:author="Rudometova, Alisa" w:date="2019-07-03T14:48:00Z"/>
                <w:sz w:val="18"/>
                <w:szCs w:val="18"/>
              </w:rPr>
            </w:pPr>
            <w:ins w:id="92" w:author="Rudometova, Alisa" w:date="2019-07-03T14:50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.b</w:t>
              </w:r>
            </w:ins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3" w:author="Rudometova, Alisa" w:date="2019-07-03T14:4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50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94" w:author="Rudometova, Alisa" w:date="2019-07-03T14:53:00Z">
              <w:r>
                <w:rPr>
                  <w:sz w:val="18"/>
                  <w:szCs w:val="18"/>
                </w:rPr>
                <w:t>Требуется только в случае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69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95" w:author="Rudometova, Alisa" w:date="2019-07-03T14:53:00Z">
              <w:r w:rsidRPr="00A10536">
                <w:rPr>
                  <w:sz w:val="18"/>
                  <w:szCs w:val="18"/>
                </w:rPr>
                <w:t>1)</w:t>
              </w:r>
              <w:r w:rsidRPr="00A10536">
                <w:rPr>
                  <w:sz w:val="18"/>
                  <w:szCs w:val="18"/>
                </w:rPr>
                <w:tab/>
              </w:r>
              <w:r w:rsidRPr="00C874BB">
                <w:rPr>
                  <w:sz w:val="18"/>
                  <w:szCs w:val="18"/>
                  <w:rPrChange w:id="96" w:author="Rudometova, Alisa" w:date="2019-07-03T15:07:00Z">
                    <w:rPr>
                      <w:rFonts w:eastAsia="SimSun"/>
                      <w:sz w:val="18"/>
                      <w:szCs w:val="18"/>
                    </w:rPr>
                  </w:rPrChange>
                </w:rPr>
                <w:t>информации</w:t>
              </w:r>
              <w:r w:rsidRPr="00A10536">
                <w:rPr>
                  <w:rFonts w:eastAsia="SimSun"/>
                  <w:sz w:val="18"/>
                  <w:szCs w:val="18"/>
                </w:rPr>
                <w:t xml:space="preserve"> для предварительной публикации по негеостационарной спутниковой системе,</w:t>
              </w:r>
              <w:r w:rsidRPr="00A10536">
                <w:rPr>
                  <w:rFonts w:eastAsia="SimSun"/>
                </w:rPr>
                <w:t xml:space="preserve"> </w:t>
              </w:r>
              <w:r w:rsidRPr="00A10536">
                <w:rPr>
                  <w:rFonts w:eastAsia="SimSun"/>
                  <w:sz w:val="18"/>
                  <w:szCs w:val="18"/>
                </w:rPr>
                <w:t>представляющей собой "группировку" (</w:t>
              </w:r>
              <w:r w:rsidRPr="00A10536">
                <w:rPr>
                  <w:rFonts w:eastAsia="SimSun"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rFonts w:eastAsia="SimSun"/>
                  <w:sz w:val="18"/>
                  <w:szCs w:val="18"/>
                </w:rPr>
                <w:t>.4.</w:t>
              </w:r>
              <w:r w:rsidRPr="00A10536">
                <w:rPr>
                  <w:rFonts w:eastAsia="SimSun"/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rFonts w:eastAsia="SimSun"/>
                  <w:sz w:val="18"/>
                  <w:szCs w:val="18"/>
                </w:rPr>
                <w:t>.1.</w:t>
              </w:r>
              <w:r w:rsidRPr="00A10536">
                <w:rPr>
                  <w:rFonts w:eastAsia="SimSun"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rFonts w:eastAsia="SimSun"/>
                  <w:sz w:val="18"/>
                  <w:szCs w:val="18"/>
                </w:rPr>
                <w:t>)</w:t>
              </w:r>
            </w:ins>
            <w:ins w:id="97" w:author="Maloletkova, Svetlana" w:date="2019-07-04T12:41:00Z">
              <w:r>
                <w:rPr>
                  <w:rFonts w:eastAsia="SimSun"/>
                  <w:sz w:val="18"/>
                  <w:szCs w:val="18"/>
                </w:rPr>
                <w:t>;</w:t>
              </w:r>
            </w:ins>
            <w:ins w:id="98" w:author="Rudometova, Alisa" w:date="2019-07-03T14:53:00Z">
              <w:r w:rsidRPr="00A10536">
                <w:rPr>
                  <w:rFonts w:eastAsia="SimSun"/>
                  <w:sz w:val="18"/>
                  <w:szCs w:val="18"/>
                </w:rPr>
                <w:t xml:space="preserve"> и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13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A10536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99" w:author="Rudometova, Alisa" w:date="2019-07-03T14:53:00Z">
              <w:r w:rsidRPr="00A10536">
                <w:rPr>
                  <w:sz w:val="18"/>
                  <w:szCs w:val="18"/>
                </w:rPr>
                <w:t>2)</w:t>
              </w:r>
              <w:r w:rsidRPr="00A10536">
                <w:rPr>
                  <w:sz w:val="18"/>
                  <w:szCs w:val="18"/>
                </w:rPr>
                <w:tab/>
              </w:r>
              <w:r w:rsidRPr="00C874BB">
                <w:rPr>
                  <w:sz w:val="18"/>
                  <w:szCs w:val="18"/>
                  <w:rPrChange w:id="100" w:author="Rudometova, Alisa" w:date="2019-07-03T15:07:00Z">
                    <w:rPr>
                      <w:rFonts w:eastAsia="SimSun"/>
                      <w:sz w:val="18"/>
                      <w:szCs w:val="18"/>
                    </w:rPr>
                  </w:rPrChange>
                </w:rPr>
                <w:t>запроса</w:t>
              </w:r>
              <w:r w:rsidRPr="00A10536">
                <w:rPr>
                  <w:rFonts w:eastAsia="SimSun"/>
                  <w:sz w:val="18"/>
                  <w:szCs w:val="18"/>
                </w:rPr>
                <w:t xml:space="preserve"> о координации негеостационарных спутниковых систем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BF5D22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59"/>
          <w:jc w:val="center"/>
          <w:ins w:id="101" w:author="Rudometova, Alisa" w:date="2019-07-03T14:48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F03D9B" w:rsidRDefault="00DA3445" w:rsidP="00A4595A">
            <w:pPr>
              <w:spacing w:before="40" w:after="40"/>
              <w:rPr>
                <w:ins w:id="102" w:author="Rudometova, Alisa" w:date="2019-07-03T14:48:00Z"/>
                <w:sz w:val="18"/>
                <w:szCs w:val="18"/>
                <w:lang w:val="en-US"/>
                <w:rPrChange w:id="103" w:author="Rudometova, Alisa" w:date="2019-07-03T14:49:00Z">
                  <w:rPr>
                    <w:ins w:id="104" w:author="Rudometova, Alisa" w:date="2019-07-03T14:48:00Z"/>
                    <w:sz w:val="18"/>
                    <w:szCs w:val="18"/>
                  </w:rPr>
                </w:rPrChange>
              </w:rPr>
            </w:pPr>
            <w:ins w:id="105" w:author="Rudometova, Alisa" w:date="2019-07-03T14:49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.c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>
            <w:pPr>
              <w:spacing w:before="40" w:after="40"/>
              <w:ind w:left="340"/>
              <w:rPr>
                <w:ins w:id="106" w:author="Rudometova, Alisa" w:date="2019-07-03T14:48:00Z"/>
                <w:sz w:val="18"/>
                <w:szCs w:val="18"/>
              </w:rPr>
              <w:pPrChange w:id="107" w:author="Maloletkova, Svetlana" w:date="2019-07-04T12:51:00Z">
                <w:pPr>
                  <w:spacing w:before="40" w:after="40" w:line="190" w:lineRule="exact"/>
                  <w:ind w:left="170"/>
                </w:pPr>
              </w:pPrChange>
            </w:pPr>
            <w:ins w:id="108" w:author="Rudometova, Alisa" w:date="2019-07-03T15:09:00Z">
              <w:r w:rsidRPr="00A10536">
                <w:rPr>
                  <w:sz w:val="18"/>
                  <w:szCs w:val="18"/>
                </w:rPr>
                <w:t xml:space="preserve">В случае если орбитальные плоскости, </w:t>
              </w:r>
              <w:r>
                <w:rPr>
                  <w:sz w:val="18"/>
                  <w:szCs w:val="18"/>
                </w:rPr>
                <w:t xml:space="preserve">число которых определено в п.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 xml:space="preserve">.1, формируют </w:t>
              </w:r>
              <w:r w:rsidRPr="00A10536">
                <w:rPr>
                  <w:sz w:val="18"/>
                  <w:szCs w:val="18"/>
                </w:rPr>
                <w:t>несколько взаимоисключающих конфигураций, определя</w:t>
              </w:r>
              <w:r>
                <w:rPr>
                  <w:sz w:val="18"/>
                  <w:szCs w:val="18"/>
                </w:rPr>
                <w:t>е</w:t>
              </w:r>
              <w:r w:rsidRPr="00A10536">
                <w:rPr>
                  <w:sz w:val="18"/>
                  <w:szCs w:val="18"/>
                </w:rPr>
                <w:t xml:space="preserve">тся </w:t>
              </w:r>
              <w:r>
                <w:rPr>
                  <w:sz w:val="18"/>
                  <w:szCs w:val="18"/>
                </w:rPr>
                <w:t>количество поднаборов орбитальных характеристик, которые являются взаимоисключающими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09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10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111" w:author="Rudometova, Alisa" w:date="2019-07-03T14:48:00Z"/>
                <w:b/>
                <w:bCs/>
                <w:sz w:val="18"/>
                <w:szCs w:val="18"/>
                <w:lang w:val="en-US"/>
                <w:rPrChange w:id="112" w:author="Rudometova, Alisa" w:date="2019-07-03T14:50:00Z">
                  <w:rPr>
                    <w:ins w:id="113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114" w:author="Rudometova, Alisa" w:date="2019-07-03T14:50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903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15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116" w:author="Rudometova, Alisa" w:date="2019-07-03T14:48:00Z"/>
                <w:b/>
                <w:bCs/>
                <w:sz w:val="18"/>
                <w:szCs w:val="18"/>
                <w:lang w:val="en-US"/>
                <w:rPrChange w:id="117" w:author="Rudometova, Alisa" w:date="2019-07-03T14:50:00Z">
                  <w:rPr>
                    <w:ins w:id="118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119" w:author="Rudometova, Alisa" w:date="2019-07-03T14:50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20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21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22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23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124" w:author="Rudometova, Alisa" w:date="2019-07-03T14:48:00Z"/>
                <w:sz w:val="18"/>
                <w:szCs w:val="18"/>
              </w:rPr>
            </w:pPr>
            <w:ins w:id="125" w:author="Rudometova, Alisa" w:date="2019-07-03T14:50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.c</w:t>
              </w:r>
            </w:ins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26" w:author="Rudometova, Alisa" w:date="2019-07-03T14:4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74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A10536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127" w:author="Rudometova, Alisa" w:date="2019-07-03T15:09:00Z">
              <w:r>
                <w:rPr>
                  <w:sz w:val="18"/>
                  <w:szCs w:val="18"/>
                </w:rPr>
                <w:t>Требуется только в случае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50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128" w:author="Rudometova, Alisa" w:date="2019-07-03T15:09:00Z">
              <w:r>
                <w:rPr>
                  <w:sz w:val="18"/>
                  <w:szCs w:val="18"/>
                </w:rPr>
                <w:t>1)</w:t>
              </w:r>
              <w:r>
                <w:rPr>
                  <w:sz w:val="18"/>
                  <w:szCs w:val="18"/>
                </w:rPr>
                <w:tab/>
              </w:r>
              <w:r w:rsidRPr="00A10536">
                <w:rPr>
                  <w:rFonts w:eastAsia="SimSun"/>
                  <w:sz w:val="18"/>
                  <w:szCs w:val="18"/>
                </w:rPr>
                <w:t>информации</w:t>
              </w:r>
              <w:r w:rsidRPr="00A10536">
                <w:rPr>
                  <w:sz w:val="18"/>
                  <w:szCs w:val="18"/>
                </w:rPr>
                <w:t xml:space="preserve"> для предварительной публикации по негеостационарной спутниковой системе,</w:t>
              </w:r>
              <w:r>
                <w:t xml:space="preserve"> </w:t>
              </w:r>
              <w:r w:rsidRPr="00A10536">
                <w:rPr>
                  <w:sz w:val="18"/>
                  <w:szCs w:val="18"/>
                </w:rPr>
                <w:t>представляющей собой "группировку" (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.1.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)</w:t>
              </w:r>
            </w:ins>
            <w:ins w:id="129" w:author="Maloletkova, Svetlana" w:date="2019-07-04T12:48:00Z">
              <w:r>
                <w:rPr>
                  <w:sz w:val="18"/>
                  <w:szCs w:val="18"/>
                </w:rPr>
                <w:t>;</w:t>
              </w:r>
            </w:ins>
            <w:ins w:id="130" w:author="Rudometova, Alisa" w:date="2019-07-03T15:09:00Z">
              <w:r w:rsidRPr="00A10536">
                <w:rPr>
                  <w:sz w:val="18"/>
                  <w:szCs w:val="18"/>
                </w:rPr>
                <w:t xml:space="preserve"> и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78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131" w:author="Rudometova, Alisa" w:date="2019-07-03T15:09:00Z">
              <w:r w:rsidRPr="00A10536">
                <w:rPr>
                  <w:sz w:val="18"/>
                  <w:szCs w:val="18"/>
                </w:rPr>
                <w:t>2)</w:t>
              </w:r>
              <w:r>
                <w:rPr>
                  <w:sz w:val="18"/>
                  <w:szCs w:val="18"/>
                </w:rPr>
                <w:tab/>
              </w:r>
              <w:r w:rsidRPr="00A10536">
                <w:rPr>
                  <w:rFonts w:eastAsia="SimSun"/>
                  <w:sz w:val="18"/>
                  <w:szCs w:val="18"/>
                </w:rPr>
                <w:t>запроса</w:t>
              </w:r>
              <w:r w:rsidRPr="00A10536">
                <w:rPr>
                  <w:sz w:val="18"/>
                  <w:szCs w:val="18"/>
                </w:rPr>
                <w:t xml:space="preserve"> о координации негеостационарных спутниковых систем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63"/>
          <w:jc w:val="center"/>
          <w:ins w:id="132" w:author="Rudometova, Alisa" w:date="2019-07-03T14:48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F03D9B" w:rsidRDefault="00DA3445" w:rsidP="00A4595A">
            <w:pPr>
              <w:spacing w:before="40" w:after="40"/>
              <w:rPr>
                <w:ins w:id="133" w:author="Rudometova, Alisa" w:date="2019-07-03T14:48:00Z"/>
                <w:sz w:val="18"/>
                <w:szCs w:val="18"/>
                <w:lang w:val="en-US"/>
                <w:rPrChange w:id="134" w:author="Rudometova, Alisa" w:date="2019-07-03T14:49:00Z">
                  <w:rPr>
                    <w:ins w:id="135" w:author="Rudometova, Alisa" w:date="2019-07-03T14:48:00Z"/>
                    <w:sz w:val="18"/>
                    <w:szCs w:val="18"/>
                  </w:rPr>
                </w:rPrChange>
              </w:rPr>
            </w:pPr>
            <w:ins w:id="136" w:author="Rudometova, Alisa" w:date="2019-07-03T14:49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.d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57"/>
              <w:rPr>
                <w:ins w:id="137" w:author="Rudometova, Alisa" w:date="2019-07-03T14:48:00Z"/>
                <w:sz w:val="18"/>
                <w:szCs w:val="18"/>
              </w:rPr>
              <w:pPrChange w:id="138" w:author="Rudometova, Alisa" w:date="2019-07-03T15:10:00Z">
                <w:pPr>
                  <w:spacing w:before="40" w:after="40" w:line="190" w:lineRule="exact"/>
                  <w:ind w:left="170"/>
                </w:pPr>
              </w:pPrChange>
            </w:pPr>
            <w:ins w:id="139" w:author="Rudometova, Alisa" w:date="2019-07-03T15:10:00Z">
              <w:r>
                <w:rPr>
                  <w:sz w:val="18"/>
                  <w:szCs w:val="18"/>
                </w:rPr>
                <w:t xml:space="preserve">В случае если орбитальные плоскости, число которых определено в п.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.1.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, формируют несколько взаимоисключающих конфигураций, определяются идентификационные номера орбитальных плоскостей, относящихся к каждой из взаимоисключающих конфигураций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40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41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142" w:author="Rudometova, Alisa" w:date="2019-07-03T14:48:00Z"/>
                <w:b/>
                <w:bCs/>
                <w:sz w:val="18"/>
                <w:szCs w:val="18"/>
                <w:lang w:val="en-US"/>
                <w:rPrChange w:id="143" w:author="Rudometova, Alisa" w:date="2019-07-03T14:50:00Z">
                  <w:rPr>
                    <w:ins w:id="144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145" w:author="Rudometova, Alisa" w:date="2019-07-03T14:50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903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46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A3445" w:rsidRPr="00F03D9B" w:rsidRDefault="00DA3445" w:rsidP="00A4595A">
            <w:pPr>
              <w:spacing w:before="40" w:after="40"/>
              <w:jc w:val="center"/>
              <w:rPr>
                <w:ins w:id="147" w:author="Rudometova, Alisa" w:date="2019-07-03T14:48:00Z"/>
                <w:b/>
                <w:bCs/>
                <w:sz w:val="18"/>
                <w:szCs w:val="18"/>
                <w:lang w:val="en-US"/>
                <w:rPrChange w:id="148" w:author="Rudometova, Alisa" w:date="2019-07-03T14:50:00Z">
                  <w:rPr>
                    <w:ins w:id="149" w:author="Rudometova, Alisa" w:date="2019-07-03T14:48:00Z"/>
                    <w:b/>
                    <w:bCs/>
                    <w:sz w:val="18"/>
                    <w:szCs w:val="18"/>
                  </w:rPr>
                </w:rPrChange>
              </w:rPr>
            </w:pPr>
            <w:ins w:id="150" w:author="Rudometova, Alisa" w:date="2019-07-03T14:50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51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52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53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54" w:author="Rudometova, Alisa" w:date="2019-07-03T14:4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155" w:author="Rudometova, Alisa" w:date="2019-07-03T14:48:00Z"/>
                <w:sz w:val="18"/>
                <w:szCs w:val="18"/>
              </w:rPr>
            </w:pPr>
            <w:ins w:id="156" w:author="Rudometova, Alisa" w:date="2019-07-03T14:50:00Z">
              <w:r w:rsidRPr="009B12F3">
                <w:rPr>
                  <w:sz w:val="18"/>
                  <w:szCs w:val="18"/>
                </w:rPr>
                <w:t>A.4.b.1</w:t>
              </w:r>
              <w:r>
                <w:rPr>
                  <w:sz w:val="18"/>
                  <w:szCs w:val="18"/>
                  <w:lang w:val="en-US"/>
                </w:rPr>
                <w:t>.d</w:t>
              </w:r>
            </w:ins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157" w:author="Rudometova, Alisa" w:date="2019-07-03T14:4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62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158" w:author="Rudometova, Alisa" w:date="2019-07-03T15:10:00Z">
              <w:r w:rsidRPr="00A10536">
                <w:rPr>
                  <w:sz w:val="18"/>
                  <w:szCs w:val="18"/>
                </w:rPr>
                <w:t>Требуется</w:t>
              </w:r>
              <w:r>
                <w:rPr>
                  <w:rFonts w:eastAsia="Calibri"/>
                  <w:sz w:val="18"/>
                  <w:szCs w:val="18"/>
                </w:rPr>
                <w:t xml:space="preserve"> </w:t>
              </w:r>
              <w:r w:rsidRPr="000405C5">
                <w:rPr>
                  <w:sz w:val="18"/>
                  <w:szCs w:val="18"/>
                  <w:rPrChange w:id="159" w:author="Maloletkova, Svetlana" w:date="2019-07-04T12:49:00Z">
                    <w:rPr>
                      <w:rFonts w:eastAsia="Calibri"/>
                      <w:sz w:val="18"/>
                      <w:szCs w:val="18"/>
                    </w:rPr>
                  </w:rPrChange>
                </w:rPr>
                <w:t>только</w:t>
              </w:r>
              <w:r>
                <w:rPr>
                  <w:rFonts w:eastAsia="Calibri"/>
                  <w:sz w:val="18"/>
                  <w:szCs w:val="18"/>
                </w:rPr>
                <w:t xml:space="preserve"> в случае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63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A10536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160" w:author="Rudometova, Alisa" w:date="2019-07-03T15:10:00Z">
              <w:r>
                <w:rPr>
                  <w:rFonts w:eastAsia="Calibri"/>
                  <w:sz w:val="18"/>
                  <w:szCs w:val="18"/>
                </w:rPr>
                <w:t>1)</w:t>
              </w:r>
              <w:r>
                <w:rPr>
                  <w:rFonts w:eastAsia="Calibri"/>
                  <w:sz w:val="18"/>
                  <w:szCs w:val="18"/>
                </w:rPr>
                <w:tab/>
              </w:r>
              <w:r w:rsidRPr="00C874BB">
                <w:rPr>
                  <w:rFonts w:eastAsia="SimSun"/>
                  <w:sz w:val="18"/>
                  <w:szCs w:val="18"/>
                  <w:rPrChange w:id="161" w:author="Rudometova, Alisa" w:date="2019-07-03T15:10:00Z">
                    <w:rPr>
                      <w:rFonts w:eastAsia="Calibri"/>
                      <w:sz w:val="18"/>
                      <w:szCs w:val="18"/>
                    </w:rPr>
                  </w:rPrChange>
                </w:rPr>
                <w:t>информации</w:t>
              </w:r>
              <w:r>
                <w:rPr>
                  <w:rFonts w:eastAsia="Calibri"/>
                  <w:sz w:val="18"/>
                  <w:szCs w:val="18"/>
                </w:rPr>
                <w:t xml:space="preserve"> для предварительной публикации по </w:t>
              </w:r>
              <w:r w:rsidRPr="00A10536">
                <w:rPr>
                  <w:rFonts w:eastAsia="SimSun"/>
                  <w:sz w:val="18"/>
                  <w:szCs w:val="18"/>
                </w:rPr>
                <w:t>негеостационарной</w:t>
              </w:r>
              <w:r>
                <w:rPr>
                  <w:rFonts w:eastAsia="Calibri"/>
                  <w:sz w:val="18"/>
                  <w:szCs w:val="18"/>
                </w:rPr>
                <w:t xml:space="preserve"> спутниковой системе, представляющей собой "группировку" (</w:t>
              </w:r>
              <w:r>
                <w:rPr>
                  <w:rFonts w:eastAsia="Calibri"/>
                  <w:sz w:val="18"/>
                  <w:szCs w:val="18"/>
                  <w:lang w:val="en-US"/>
                </w:rPr>
                <w:t>A</w:t>
              </w:r>
              <w:r>
                <w:rPr>
                  <w:rFonts w:eastAsia="Calibri"/>
                  <w:sz w:val="18"/>
                  <w:szCs w:val="18"/>
                </w:rPr>
                <w:t>.4.</w:t>
              </w:r>
              <w:r>
                <w:rPr>
                  <w:rFonts w:eastAsia="Calibri"/>
                  <w:sz w:val="18"/>
                  <w:szCs w:val="18"/>
                  <w:lang w:val="en-US"/>
                </w:rPr>
                <w:t>b</w:t>
              </w:r>
              <w:r>
                <w:rPr>
                  <w:rFonts w:eastAsia="Calibri"/>
                  <w:sz w:val="18"/>
                  <w:szCs w:val="18"/>
                </w:rPr>
                <w:t>.1.</w:t>
              </w:r>
              <w:r>
                <w:rPr>
                  <w:rFonts w:eastAsia="Calibri"/>
                  <w:sz w:val="18"/>
                  <w:szCs w:val="18"/>
                  <w:lang w:val="en-US"/>
                </w:rPr>
                <w:t>a</w:t>
              </w:r>
              <w:r>
                <w:rPr>
                  <w:rFonts w:eastAsia="Calibri"/>
                  <w:sz w:val="18"/>
                  <w:szCs w:val="18"/>
                </w:rPr>
                <w:t>)</w:t>
              </w:r>
            </w:ins>
            <w:ins w:id="162" w:author="Maloletkova, Svetlana" w:date="2019-07-04T12:48:00Z">
              <w:r>
                <w:rPr>
                  <w:rFonts w:eastAsia="Calibri"/>
                  <w:sz w:val="18"/>
                  <w:szCs w:val="18"/>
                </w:rPr>
                <w:t>;</w:t>
              </w:r>
            </w:ins>
            <w:ins w:id="163" w:author="Rudometova, Alisa" w:date="2019-07-03T15:10:00Z">
              <w:r>
                <w:rPr>
                  <w:rFonts w:eastAsia="Calibri"/>
                  <w:sz w:val="18"/>
                  <w:szCs w:val="18"/>
                </w:rPr>
                <w:t xml:space="preserve"> и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01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E93619">
            <w:pPr>
              <w:tabs>
                <w:tab w:val="left" w:pos="654"/>
              </w:tabs>
              <w:spacing w:before="40" w:after="40"/>
              <w:ind w:left="966" w:hanging="312"/>
              <w:rPr>
                <w:rFonts w:eastAsia="Calibri"/>
                <w:sz w:val="18"/>
                <w:szCs w:val="18"/>
              </w:rPr>
            </w:pPr>
            <w:ins w:id="164" w:author="Rudometova, Alisa" w:date="2019-07-03T15:10:00Z">
              <w:r>
                <w:rPr>
                  <w:rFonts w:eastAsia="Calibri"/>
                  <w:sz w:val="18"/>
                  <w:szCs w:val="18"/>
                </w:rPr>
                <w:t>2)</w:t>
              </w:r>
              <w:r>
                <w:rPr>
                  <w:rFonts w:eastAsia="Calibri"/>
                  <w:sz w:val="18"/>
                  <w:szCs w:val="18"/>
                </w:rPr>
                <w:tab/>
              </w:r>
              <w:r w:rsidRPr="00C874BB">
                <w:rPr>
                  <w:rFonts w:eastAsia="SimSun"/>
                  <w:sz w:val="18"/>
                  <w:szCs w:val="18"/>
                  <w:rPrChange w:id="165" w:author="Rudometova, Alisa" w:date="2019-07-03T15:10:00Z">
                    <w:rPr>
                      <w:rFonts w:eastAsia="Calibri"/>
                      <w:sz w:val="18"/>
                      <w:szCs w:val="18"/>
                    </w:rPr>
                  </w:rPrChange>
                </w:rPr>
                <w:t>запроса</w:t>
              </w:r>
              <w:r>
                <w:rPr>
                  <w:rFonts w:eastAsia="Calibri"/>
                  <w:sz w:val="18"/>
                  <w:szCs w:val="18"/>
                </w:rPr>
                <w:t xml:space="preserve"> о координации негеостационарных </w:t>
              </w:r>
              <w:r w:rsidRPr="00A10536">
                <w:rPr>
                  <w:rFonts w:eastAsia="SimSun"/>
                  <w:sz w:val="18"/>
                  <w:szCs w:val="18"/>
                </w:rPr>
                <w:t>спутниковых</w:t>
              </w:r>
              <w:r>
                <w:rPr>
                  <w:rFonts w:eastAsia="Calibri"/>
                  <w:sz w:val="18"/>
                  <w:szCs w:val="18"/>
                </w:rPr>
                <w:t xml:space="preserve"> систем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02C9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код эталонного тела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A.4.b.2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космических станций негеостационарной системы фиксированной спутниковой службы, работающей в полосе частот 3400–4200 МГц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A.4.b.3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61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A.4.b.3.a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максимальное число космических станций (</w:t>
            </w:r>
            <w:r w:rsidRPr="009B12F3">
              <w:rPr>
                <w:i/>
                <w:iCs/>
                <w:sz w:val="18"/>
                <w:szCs w:val="18"/>
              </w:rPr>
              <w:t>N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N</w:t>
            </w:r>
            <w:r w:rsidRPr="009B12F3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Северном полушарии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A.4.b.3.a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4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lastRenderedPageBreak/>
              <w:t>A.4.b.3.b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максимальное число космических станций (</w:t>
            </w:r>
            <w:r w:rsidRPr="009B12F3">
              <w:rPr>
                <w:i/>
                <w:iCs/>
                <w:sz w:val="18"/>
                <w:szCs w:val="18"/>
              </w:rPr>
              <w:t>N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S</w:t>
            </w:r>
            <w:r w:rsidRPr="009B12F3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Южном полушарии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A.4.b.3.b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каждой орбитальной плоскости, где Земля является эталонным телом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87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угол наклонения (</w:t>
            </w:r>
            <w:proofErr w:type="spellStart"/>
            <w:r w:rsidRPr="009B12F3">
              <w:rPr>
                <w:i/>
                <w:iCs/>
                <w:sz w:val="18"/>
                <w:szCs w:val="18"/>
              </w:rPr>
              <w:t>i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9B12F3">
              <w:rPr>
                <w:sz w:val="18"/>
                <w:szCs w:val="18"/>
              </w:rPr>
              <w:t xml:space="preserve">) орбитальной плоскости в отношении плоскости экватора Земли (0° ≤ </w:t>
            </w:r>
            <w:proofErr w:type="spellStart"/>
            <w:r w:rsidRPr="009B12F3">
              <w:rPr>
                <w:i/>
                <w:iCs/>
                <w:sz w:val="18"/>
                <w:szCs w:val="18"/>
              </w:rPr>
              <w:t>i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9B12F3">
              <w:rPr>
                <w:sz w:val="18"/>
                <w:szCs w:val="18"/>
              </w:rPr>
              <w:t xml:space="preserve"> </w:t>
            </w:r>
            <w:proofErr w:type="gramStart"/>
            <w:r w:rsidRPr="009B12F3">
              <w:rPr>
                <w:sz w:val="18"/>
                <w:szCs w:val="18"/>
              </w:rPr>
              <w:t>&lt; 180</w:t>
            </w:r>
            <w:proofErr w:type="gramEnd"/>
            <w:r w:rsidRPr="009B12F3">
              <w:rPr>
                <w:sz w:val="18"/>
                <w:szCs w:val="18"/>
              </w:rPr>
              <w:t>°)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число спутников в каждой орбитальной плоскости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A.4.b.4.b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A.4.b.4.c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период обращения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A.4.b.4.c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A.4.b.4.d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высота (в километрах) апогея космической станции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A.4.b.4.d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A.4.b.4.e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высота (в километрах) перигея космической станции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A.4.b.4.e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A.4.b.4.f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минимальная высота космической станции над поверхностью Земли, на которой ведутся передачи с любого спутника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A.4.b.4.f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Del="0043328B" w:rsidTr="00DA3445">
        <w:trPr>
          <w:trHeight w:val="544"/>
          <w:jc w:val="center"/>
          <w:del w:id="166" w:author="Rudometova, Alisa" w:date="2019-07-03T15:17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Del="0043328B" w:rsidRDefault="00DA3445" w:rsidP="00A4595A">
            <w:pPr>
              <w:spacing w:before="40" w:after="40"/>
              <w:rPr>
                <w:del w:id="167" w:author="Rudometova, Alisa" w:date="2019-07-03T15:17:00Z"/>
                <w:sz w:val="18"/>
                <w:szCs w:val="18"/>
              </w:rPr>
            </w:pPr>
            <w:del w:id="168" w:author="Rudometova, Alisa" w:date="2019-07-03T15:17:00Z">
              <w:r w:rsidRPr="009B12F3" w:rsidDel="0043328B">
                <w:rPr>
                  <w:sz w:val="18"/>
                  <w:szCs w:val="18"/>
                </w:rPr>
                <w:delText>A.4.b.5</w:delText>
              </w:r>
            </w:del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Del="0043328B" w:rsidRDefault="00DA3445" w:rsidP="00A4595A">
            <w:pPr>
              <w:spacing w:before="40" w:after="40"/>
              <w:ind w:left="170"/>
              <w:rPr>
                <w:del w:id="169" w:author="Rudometova, Alisa" w:date="2019-07-03T15:17:00Z"/>
                <w:b/>
                <w:bCs/>
                <w:sz w:val="18"/>
                <w:szCs w:val="18"/>
              </w:rPr>
            </w:pPr>
            <w:del w:id="170" w:author="Rudometova, Alisa" w:date="2019-07-03T15:17:00Z">
              <w:r w:rsidRPr="009B12F3" w:rsidDel="0043328B">
                <w:rPr>
                  <w:b/>
                  <w:bCs/>
                  <w:sz w:val="18"/>
                  <w:szCs w:val="18"/>
                </w:rPr>
                <w:delText>Для космических станций, работающих в полосе частот в соответствии с положениями пп. 9.11А, 9.12 или 9.12А, элементы данных для соответствующего описания статистических характеристик орбиты негеостационарной спутниковой системы</w:delText>
              </w:r>
              <w:r w:rsidRPr="009B12F3" w:rsidDel="0043328B">
                <w:rPr>
                  <w:sz w:val="18"/>
                  <w:szCs w:val="18"/>
                </w:rPr>
                <w:delText>:</w:delText>
              </w:r>
            </w:del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1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2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3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4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5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6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7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8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79" w:author="Rudometova, Alisa" w:date="2019-07-03T15:17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Del="0043328B" w:rsidRDefault="00DA3445" w:rsidP="00A4595A">
            <w:pPr>
              <w:spacing w:before="40" w:after="40"/>
              <w:rPr>
                <w:del w:id="180" w:author="Rudometova, Alisa" w:date="2019-07-03T15:17:00Z"/>
                <w:sz w:val="18"/>
                <w:szCs w:val="18"/>
              </w:rPr>
            </w:pPr>
            <w:del w:id="181" w:author="Rudometova, Alisa" w:date="2019-07-03T15:17:00Z">
              <w:r w:rsidRPr="009B12F3" w:rsidDel="0043328B">
                <w:rPr>
                  <w:sz w:val="18"/>
                  <w:szCs w:val="18"/>
                </w:rPr>
                <w:delText>A.4.b.5</w:delText>
              </w:r>
            </w:del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Del="0043328B" w:rsidRDefault="00DA3445" w:rsidP="00A4595A">
            <w:pPr>
              <w:spacing w:before="40" w:after="40"/>
              <w:jc w:val="center"/>
              <w:rPr>
                <w:del w:id="182" w:author="Rudometova, Alisa" w:date="2019-07-03T15:17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82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DA3445" w:rsidRPr="0043328B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183" w:author="Rudometova, Alisa" w:date="2019-07-03T15:16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184" w:author="Rudometova, Alisa" w:date="2019-07-03T15:16:00Z">
              <w:r w:rsidRPr="009B12F3" w:rsidDel="0043328B">
                <w:rPr>
                  <w:sz w:val="18"/>
                  <w:szCs w:val="18"/>
                </w:rPr>
                <w:delText>5</w:delText>
              </w:r>
            </w:del>
            <w:ins w:id="185" w:author="Rudometova, Alisa" w:date="2019-07-03T15:16:00Z">
              <w:r>
                <w:rPr>
                  <w:sz w:val="18"/>
                  <w:szCs w:val="18"/>
                  <w:lang w:val="en-US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186" w:author="Rudometova, Alisa" w:date="2019-07-03T15:16:00Z">
              <w:r w:rsidRPr="009B12F3" w:rsidDel="0043328B">
                <w:rPr>
                  <w:sz w:val="18"/>
                  <w:szCs w:val="18"/>
                </w:rPr>
                <w:delText>a</w:delText>
              </w:r>
            </w:del>
            <w:ins w:id="187" w:author="Rudometova, Alisa" w:date="2019-07-03T15:16:00Z">
              <w:r>
                <w:rPr>
                  <w:sz w:val="18"/>
                  <w:szCs w:val="18"/>
                  <w:lang w:val="en-US"/>
                </w:rPr>
                <w:t>g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6C0DE1" w:rsidRDefault="00DA3445">
            <w:pPr>
              <w:spacing w:before="40" w:after="40"/>
              <w:ind w:left="340"/>
              <w:rPr>
                <w:b/>
                <w:bCs/>
                <w:sz w:val="18"/>
                <w:szCs w:val="18"/>
                <w:rPrChange w:id="188" w:author="Rudometova, Alisa" w:date="2019-07-03T15:17:00Z">
                  <w:rPr>
                    <w:sz w:val="18"/>
                    <w:szCs w:val="18"/>
                  </w:rPr>
                </w:rPrChange>
              </w:rPr>
              <w:pPrChange w:id="189" w:author="Maloletkova, Svetlana" w:date="2019-07-04T12:49:00Z">
                <w:pPr>
                  <w:spacing w:before="40" w:after="40" w:line="190" w:lineRule="exact"/>
                  <w:ind w:left="340"/>
                </w:pPr>
              </w:pPrChange>
            </w:pPr>
            <w:r w:rsidRPr="009B12F3">
              <w:rPr>
                <w:sz w:val="18"/>
                <w:szCs w:val="18"/>
              </w:rPr>
              <w:t>долгота восходящего узла (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9B12F3">
              <w:rPr>
                <w:sz w:val="18"/>
                <w:szCs w:val="18"/>
              </w:rPr>
              <w:t xml:space="preserve">) для </w:t>
            </w:r>
            <w:r w:rsidRPr="009B12F3">
              <w:rPr>
                <w:i/>
                <w:iCs/>
                <w:sz w:val="18"/>
                <w:szCs w:val="18"/>
              </w:rPr>
              <w:t>j</w:t>
            </w:r>
            <w:r w:rsidRPr="009B12F3">
              <w:rPr>
                <w:sz w:val="18"/>
                <w:szCs w:val="18"/>
              </w:rPr>
              <w:t xml:space="preserve">-й орбитальной плоскости, измеренное против часовой стрелки в экваториальной плоскости от направления весеннего равноденствия до точки, где спутник пересекает экваториальную </w:t>
            </w:r>
            <w:r>
              <w:rPr>
                <w:sz w:val="18"/>
                <w:szCs w:val="18"/>
              </w:rPr>
              <w:t>плоскость с юга на север (0° ≤ 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9B12F3">
              <w:rPr>
                <w:sz w:val="18"/>
                <w:szCs w:val="18"/>
              </w:rPr>
              <w:t> </w:t>
            </w:r>
            <w:proofErr w:type="gramStart"/>
            <w:r w:rsidRPr="009B12F3">
              <w:rPr>
                <w:sz w:val="18"/>
                <w:szCs w:val="18"/>
              </w:rPr>
              <w:t>&lt; 360</w:t>
            </w:r>
            <w:proofErr w:type="gramEnd"/>
            <w:r w:rsidRPr="009B12F3">
              <w:rPr>
                <w:sz w:val="18"/>
                <w:szCs w:val="18"/>
              </w:rPr>
              <w:t>°)</w:t>
            </w:r>
            <w:ins w:id="190" w:author="Rudometova, Alisa" w:date="2019-07-03T15:16:00Z">
              <w:r>
                <w:rPr>
                  <w:sz w:val="18"/>
                  <w:szCs w:val="18"/>
                </w:rPr>
                <w:t xml:space="preserve">; определяется в эталонное время, указанное в </w:t>
              </w:r>
              <w:proofErr w:type="spellStart"/>
              <w:r>
                <w:rPr>
                  <w:sz w:val="18"/>
                  <w:szCs w:val="18"/>
                </w:rPr>
                <w:t>пп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 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k</w:t>
              </w:r>
              <w:r>
                <w:rPr>
                  <w:sz w:val="18"/>
                  <w:szCs w:val="18"/>
                </w:rPr>
                <w:t xml:space="preserve"> и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l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43328B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  <w:rPrChange w:id="191" w:author="Rudometova, Alisa" w:date="2019-07-03T15:17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del w:id="192" w:author="Maloletkova, Svetlana" w:date="2019-07-15T12:11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193" w:author="Rudometova, Alisa" w:date="2019-07-03T15:17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A3445" w:rsidRPr="0043328B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194" w:author="Rudometova, Alisa" w:date="2019-07-03T15:17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195" w:author="Rudometova, Alisa" w:date="2019-07-03T15:17:00Z">
              <w:r w:rsidRPr="009B12F3" w:rsidDel="0043328B">
                <w:rPr>
                  <w:sz w:val="18"/>
                  <w:szCs w:val="18"/>
                </w:rPr>
                <w:delText>5</w:delText>
              </w:r>
            </w:del>
            <w:ins w:id="196" w:author="Rudometova, Alisa" w:date="2019-07-03T15:17:00Z">
              <w:r>
                <w:rPr>
                  <w:sz w:val="18"/>
                  <w:szCs w:val="18"/>
                  <w:lang w:val="en-US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197" w:author="Rudometova, Alisa" w:date="2019-07-03T15:17:00Z">
              <w:r w:rsidRPr="009B12F3" w:rsidDel="0043328B">
                <w:rPr>
                  <w:sz w:val="18"/>
                  <w:szCs w:val="18"/>
                </w:rPr>
                <w:delText>a</w:delText>
              </w:r>
            </w:del>
            <w:ins w:id="198" w:author="Rudometova, Alisa" w:date="2019-07-03T15:17:00Z">
              <w:r>
                <w:rPr>
                  <w:sz w:val="18"/>
                  <w:szCs w:val="18"/>
                  <w:lang w:val="en-US"/>
                </w:rPr>
                <w:t>g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23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199" w:author="Rudometova, Alisa" w:date="2019-07-03T15:16:00Z">
              <w:r>
                <w:rPr>
                  <w:sz w:val="18"/>
                  <w:szCs w:val="18"/>
                </w:rPr>
                <w:t xml:space="preserve">Требуется только для космических станций, работающих в полосе частот, подпадающей под действие положений </w:t>
              </w:r>
              <w:proofErr w:type="spellStart"/>
              <w:r>
                <w:rPr>
                  <w:sz w:val="18"/>
                  <w:szCs w:val="18"/>
                </w:rPr>
                <w:t>пп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 w:rsidRPr="00A10536">
                <w:rPr>
                  <w:b/>
                  <w:bCs/>
                  <w:sz w:val="18"/>
                  <w:szCs w:val="18"/>
                </w:rPr>
                <w:t>9.12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или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 w:rsidRPr="00A10536">
                <w:rPr>
                  <w:b/>
                  <w:bCs/>
                  <w:sz w:val="18"/>
                  <w:szCs w:val="18"/>
                </w:rPr>
                <w:t>9.12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09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E08CE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200" w:author="Rudometova, Alisa" w:date="2019-07-03T15:16:00Z">
              <w:r w:rsidRPr="0043328B">
                <w:rPr>
                  <w:i/>
                  <w:iCs/>
                  <w:sz w:val="18"/>
                  <w:szCs w:val="18"/>
                  <w:rPrChange w:id="201" w:author="Rudometova, Alisa" w:date="2019-07-03T15:16:00Z">
                    <w:rPr>
                      <w:i/>
                      <w:sz w:val="18"/>
                      <w:szCs w:val="18"/>
                    </w:rPr>
                  </w:rPrChange>
                </w:rPr>
                <w:t>Примечание</w:t>
              </w:r>
              <w:r>
                <w:rPr>
                  <w:i/>
                  <w:sz w:val="18"/>
                  <w:szCs w:val="18"/>
                </w:rPr>
                <w:t xml:space="preserve">. </w:t>
              </w:r>
            </w:ins>
            <w:ins w:id="202" w:author="Rudometova, Alisa" w:date="2019-07-03T17:09:00Z">
              <w:r w:rsidRPr="00D31202">
                <w:rPr>
                  <w:iCs/>
                  <w:sz w:val="18"/>
                  <w:szCs w:val="18"/>
                  <w:rPrChange w:id="203" w:author="Rudometova, Alisa" w:date="2019-07-03T17:09:00Z">
                    <w:rPr>
                      <w:i/>
                      <w:sz w:val="18"/>
                      <w:szCs w:val="18"/>
                    </w:rPr>
                  </w:rPrChange>
                </w:rPr>
                <w:t>−</w:t>
              </w:r>
            </w:ins>
            <w:ins w:id="204" w:author="Rudometova, Alisa" w:date="2019-07-03T15:16:00Z">
              <w:r w:rsidRPr="00D31202">
                <w:rPr>
                  <w:iCs/>
                  <w:sz w:val="18"/>
                  <w:szCs w:val="18"/>
                  <w:rPrChange w:id="205" w:author="Rudometova, Alisa" w:date="2019-07-03T17:09:00Z">
                    <w:rPr>
                      <w:i/>
                      <w:sz w:val="18"/>
                      <w:szCs w:val="18"/>
                    </w:rPr>
                  </w:rPrChange>
                </w:rPr>
                <w:t xml:space="preserve"> </w:t>
              </w:r>
              <w:r w:rsidRPr="006C0DE1">
                <w:rPr>
                  <w:sz w:val="18"/>
                  <w:szCs w:val="18"/>
                </w:rPr>
                <w:t>Все</w:t>
              </w:r>
              <w:r w:rsidRPr="00A10536">
                <w:rPr>
                  <w:iCs/>
                  <w:sz w:val="18"/>
                  <w:szCs w:val="18"/>
                </w:rPr>
                <w:t xml:space="preserve"> спутники во всех орбитальных плоскостях должны использовать единое эталонное время. </w:t>
              </w:r>
              <w:r>
                <w:rPr>
                  <w:iCs/>
                  <w:sz w:val="18"/>
                  <w:szCs w:val="18"/>
                </w:rPr>
                <w:t xml:space="preserve">Предполагается, что если в </w:t>
              </w:r>
              <w:proofErr w:type="spellStart"/>
              <w:r>
                <w:rPr>
                  <w:iCs/>
                  <w:sz w:val="18"/>
                  <w:szCs w:val="18"/>
                </w:rPr>
                <w:t>пп</w:t>
              </w:r>
              <w:proofErr w:type="spellEnd"/>
              <w:r>
                <w:rPr>
                  <w:iCs/>
                  <w:sz w:val="18"/>
                  <w:szCs w:val="18"/>
                </w:rPr>
                <w:t xml:space="preserve">. </w:t>
              </w:r>
              <w:r>
                <w:rPr>
                  <w:iCs/>
                  <w:sz w:val="18"/>
                  <w:szCs w:val="18"/>
                  <w:lang w:val="en-US"/>
                </w:rPr>
                <w:t>A</w:t>
              </w:r>
              <w:r>
                <w:rPr>
                  <w:iCs/>
                  <w:sz w:val="18"/>
                  <w:szCs w:val="18"/>
                </w:rPr>
                <w:t>.4.</w:t>
              </w:r>
              <w:r>
                <w:rPr>
                  <w:iCs/>
                  <w:sz w:val="18"/>
                  <w:szCs w:val="18"/>
                  <w:lang w:val="en-US"/>
                </w:rPr>
                <w:t>b</w:t>
              </w:r>
              <w:r>
                <w:rPr>
                  <w:iCs/>
                  <w:sz w:val="18"/>
                  <w:szCs w:val="18"/>
                </w:rPr>
                <w:t>.4.</w:t>
              </w:r>
              <w:r>
                <w:rPr>
                  <w:iCs/>
                  <w:sz w:val="18"/>
                  <w:szCs w:val="18"/>
                  <w:lang w:val="en-US"/>
                </w:rPr>
                <w:t>k</w:t>
              </w:r>
              <w:r>
                <w:rPr>
                  <w:iCs/>
                  <w:sz w:val="18"/>
                  <w:szCs w:val="18"/>
                </w:rPr>
                <w:t xml:space="preserve"> и </w:t>
              </w:r>
              <w:r>
                <w:rPr>
                  <w:iCs/>
                  <w:sz w:val="18"/>
                  <w:szCs w:val="18"/>
                  <w:lang w:val="en-US"/>
                </w:rPr>
                <w:t>A</w:t>
              </w:r>
              <w:r>
                <w:rPr>
                  <w:iCs/>
                  <w:sz w:val="18"/>
                  <w:szCs w:val="18"/>
                </w:rPr>
                <w:t>.4.</w:t>
              </w:r>
              <w:r>
                <w:rPr>
                  <w:iCs/>
                  <w:sz w:val="18"/>
                  <w:szCs w:val="18"/>
                  <w:lang w:val="en-US"/>
                </w:rPr>
                <w:t>b</w:t>
              </w:r>
              <w:r>
                <w:rPr>
                  <w:iCs/>
                  <w:sz w:val="18"/>
                  <w:szCs w:val="18"/>
                </w:rPr>
                <w:t>.4.</w:t>
              </w:r>
              <w:r>
                <w:rPr>
                  <w:iCs/>
                  <w:sz w:val="18"/>
                  <w:szCs w:val="18"/>
                  <w:lang w:val="en-US"/>
                </w:rPr>
                <w:t>l</w:t>
              </w:r>
              <w:r>
                <w:rPr>
                  <w:iCs/>
                  <w:sz w:val="18"/>
                  <w:szCs w:val="18"/>
                </w:rPr>
                <w:t xml:space="preserve"> эталонное время не указано, то </w:t>
              </w:r>
              <w:r w:rsidRPr="009E08CE">
                <w:rPr>
                  <w:i/>
                  <w:sz w:val="18"/>
                  <w:szCs w:val="18"/>
                  <w:lang w:val="en-US"/>
                  <w:rPrChange w:id="206" w:author="Rudometova, Alisa" w:date="2019-07-04T10:45:00Z">
                    <w:rPr>
                      <w:iCs/>
                      <w:sz w:val="18"/>
                      <w:szCs w:val="18"/>
                      <w:lang w:val="en-US"/>
                    </w:rPr>
                  </w:rPrChange>
                </w:rPr>
                <w:t>t</w:t>
              </w:r>
            </w:ins>
            <w:ins w:id="207" w:author="Rudometova, Alisa" w:date="2019-07-04T10:45:00Z">
              <w:r w:rsidRPr="009E08CE">
                <w:rPr>
                  <w:i/>
                  <w:sz w:val="18"/>
                  <w:szCs w:val="18"/>
                  <w:rPrChange w:id="208" w:author="Rudometova, Alisa" w:date="2019-07-04T10:46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09" w:author="Rudometova, Alisa" w:date="2019-07-03T15:16:00Z">
              <w:r>
                <w:rPr>
                  <w:iCs/>
                  <w:sz w:val="18"/>
                  <w:szCs w:val="18"/>
                </w:rPr>
                <w:t>=</w:t>
              </w:r>
            </w:ins>
            <w:ins w:id="210" w:author="Rudometova, Alisa" w:date="2019-07-04T10:45:00Z">
              <w:r w:rsidRPr="009E08CE">
                <w:rPr>
                  <w:iCs/>
                  <w:sz w:val="18"/>
                  <w:szCs w:val="18"/>
                  <w:rPrChange w:id="211" w:author="Rudometova, Alisa" w:date="2019-07-04T10:46:00Z">
                    <w:rPr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12" w:author="Rudometova, Alisa" w:date="2019-07-03T15:16:00Z">
              <w:r>
                <w:rPr>
                  <w:iCs/>
                  <w:sz w:val="18"/>
                  <w:szCs w:val="18"/>
                </w:rPr>
                <w:t>0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37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DA3445" w:rsidRPr="00397EEA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213" w:author="Rudometova, Alisa" w:date="2019-07-03T15:18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214" w:author="Rudometova, Alisa" w:date="2019-07-03T15:18:00Z">
              <w:r w:rsidRPr="009B12F3" w:rsidDel="00397EEA">
                <w:rPr>
                  <w:sz w:val="18"/>
                  <w:szCs w:val="18"/>
                </w:rPr>
                <w:delText>5</w:delText>
              </w:r>
            </w:del>
            <w:ins w:id="215" w:author="Rudometova, Alisa" w:date="2019-07-03T15:18:00Z">
              <w:r>
                <w:rPr>
                  <w:sz w:val="18"/>
                  <w:szCs w:val="18"/>
                  <w:lang w:val="en-US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216" w:author="Rudometova, Alisa" w:date="2019-07-03T15:18:00Z">
              <w:r w:rsidRPr="009B12F3" w:rsidDel="00397EEA">
                <w:rPr>
                  <w:sz w:val="18"/>
                  <w:szCs w:val="18"/>
                </w:rPr>
                <w:delText>b</w:delText>
              </w:r>
            </w:del>
            <w:ins w:id="217" w:author="Rudometova, Alisa" w:date="2019-07-03T15:18:00Z">
              <w:r>
                <w:rPr>
                  <w:sz w:val="18"/>
                  <w:szCs w:val="18"/>
                  <w:lang w:val="en-US"/>
                </w:rPr>
                <w:t>h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9B12F3" w:rsidRDefault="00DA3445">
            <w:pPr>
              <w:spacing w:before="40" w:after="40"/>
              <w:ind w:left="340"/>
              <w:rPr>
                <w:sz w:val="18"/>
                <w:szCs w:val="18"/>
              </w:rPr>
              <w:pPrChange w:id="218" w:author="Rudometova, Alisa" w:date="2019-07-03T15:19:00Z">
                <w:pPr>
                  <w:spacing w:before="40" w:after="40" w:line="190" w:lineRule="exact"/>
                  <w:ind w:left="340"/>
                </w:pPr>
              </w:pPrChange>
            </w:pPr>
            <w:r w:rsidRPr="009B12F3">
              <w:rPr>
                <w:sz w:val="18"/>
                <w:szCs w:val="18"/>
              </w:rPr>
              <w:t>начальный фазовый угол (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9B12F3">
              <w:rPr>
                <w:sz w:val="18"/>
                <w:szCs w:val="18"/>
              </w:rPr>
              <w:t xml:space="preserve">) </w:t>
            </w:r>
            <w:r w:rsidRPr="009B12F3">
              <w:rPr>
                <w:i/>
                <w:iCs/>
                <w:sz w:val="18"/>
                <w:szCs w:val="18"/>
              </w:rPr>
              <w:t>i</w:t>
            </w:r>
            <w:r w:rsidRPr="009B12F3">
              <w:rPr>
                <w:sz w:val="18"/>
                <w:szCs w:val="18"/>
              </w:rPr>
              <w:t>-</w:t>
            </w:r>
            <w:proofErr w:type="spellStart"/>
            <w:r w:rsidRPr="009B12F3">
              <w:rPr>
                <w:sz w:val="18"/>
                <w:szCs w:val="18"/>
              </w:rPr>
              <w:t>го</w:t>
            </w:r>
            <w:proofErr w:type="spellEnd"/>
            <w:r w:rsidRPr="009B12F3">
              <w:rPr>
                <w:sz w:val="18"/>
                <w:szCs w:val="18"/>
              </w:rPr>
              <w:t xml:space="preserve"> спутника в его орбитальной плоскости в эталонный момент времени </w:t>
            </w:r>
            <w:r w:rsidRPr="009B12F3">
              <w:rPr>
                <w:i/>
                <w:iCs/>
                <w:sz w:val="18"/>
                <w:szCs w:val="18"/>
              </w:rPr>
              <w:t>t</w:t>
            </w:r>
            <w:r w:rsidRPr="009B12F3">
              <w:rPr>
                <w:sz w:val="18"/>
                <w:szCs w:val="18"/>
              </w:rPr>
              <w:t xml:space="preserve"> = 0, измеря</w:t>
            </w:r>
            <w:r>
              <w:rPr>
                <w:sz w:val="18"/>
                <w:szCs w:val="18"/>
              </w:rPr>
              <w:t xml:space="preserve">емый от точки восходящего узла </w:t>
            </w:r>
            <w:r w:rsidRPr="009B12F3">
              <w:rPr>
                <w:sz w:val="18"/>
                <w:szCs w:val="18"/>
              </w:rPr>
              <w:t xml:space="preserve">(0° ≤ 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9B12F3">
              <w:rPr>
                <w:sz w:val="18"/>
                <w:szCs w:val="18"/>
              </w:rPr>
              <w:t xml:space="preserve"> </w:t>
            </w:r>
            <w:proofErr w:type="gramStart"/>
            <w:r w:rsidRPr="009B12F3">
              <w:rPr>
                <w:sz w:val="18"/>
                <w:szCs w:val="18"/>
              </w:rPr>
              <w:t>&lt; 360</w:t>
            </w:r>
            <w:proofErr w:type="gramEnd"/>
            <w:r w:rsidRPr="009B12F3">
              <w:rPr>
                <w:sz w:val="18"/>
                <w:szCs w:val="18"/>
              </w:rPr>
              <w:t xml:space="preserve">°) 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219" w:author="Rudometova, Alisa" w:date="2019-07-03T15:21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220" w:author="Maloletkova, Svetlana" w:date="2019-07-15T12:11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221" w:author="Rudometova, Alisa" w:date="2019-07-03T15:21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A3445" w:rsidRPr="00397EEA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222" w:author="Rudometova, Alisa" w:date="2019-07-03T15:22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223" w:author="Rudometova, Alisa" w:date="2019-07-03T15:21:00Z">
              <w:r w:rsidRPr="009B12F3" w:rsidDel="00397EEA">
                <w:rPr>
                  <w:sz w:val="18"/>
                  <w:szCs w:val="18"/>
                </w:rPr>
                <w:delText>5</w:delText>
              </w:r>
            </w:del>
            <w:ins w:id="224" w:author="Rudometova, Alisa" w:date="2019-07-03T15:21:00Z">
              <w:r>
                <w:rPr>
                  <w:sz w:val="18"/>
                  <w:szCs w:val="18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225" w:author="Rudometova, Alisa" w:date="2019-07-03T15:21:00Z">
              <w:r w:rsidRPr="009B12F3" w:rsidDel="00397EEA">
                <w:rPr>
                  <w:sz w:val="18"/>
                  <w:szCs w:val="18"/>
                </w:rPr>
                <w:delText>b</w:delText>
              </w:r>
            </w:del>
            <w:ins w:id="226" w:author="Rudometova, Alisa" w:date="2019-07-03T15:22:00Z">
              <w:r>
                <w:rPr>
                  <w:sz w:val="18"/>
                  <w:szCs w:val="18"/>
                  <w:lang w:val="en-US"/>
                </w:rPr>
                <w:t>h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38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227" w:author="Rudometova, Alisa" w:date="2019-07-03T15:18:00Z">
              <w:r>
                <w:rPr>
                  <w:sz w:val="18"/>
                  <w:szCs w:val="18"/>
                </w:rPr>
                <w:t xml:space="preserve">Требуется только в случае негеостационарной спутниковой системы, представляющей собой "группировку" </w:t>
              </w:r>
              <w:r w:rsidRPr="00A10536">
                <w:rPr>
                  <w:sz w:val="18"/>
                  <w:szCs w:val="18"/>
                </w:rPr>
                <w:t>(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.1.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)</w:t>
              </w:r>
              <w:r>
                <w:rPr>
                  <w:sz w:val="18"/>
                  <w:szCs w:val="18"/>
                </w:rPr>
                <w:t>, и должен быть указан в</w:t>
              </w:r>
            </w:ins>
            <w:ins w:id="228" w:author="Rudometova, Alisa" w:date="2019-07-03T15:19:00Z">
              <w:r>
                <w:rPr>
                  <w:sz w:val="18"/>
                  <w:szCs w:val="18"/>
                </w:rPr>
                <w:t>: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50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229" w:author="Rudometova, Alisa" w:date="2019-07-03T15:21:00Z">
              <w:r>
                <w:rPr>
                  <w:sz w:val="18"/>
                  <w:szCs w:val="18"/>
                </w:rPr>
                <w:t>−</w:t>
              </w:r>
            </w:ins>
            <w:ins w:id="230" w:author="Maloletkova, Svetlana" w:date="2019-07-04T13:33:00Z">
              <w:r>
                <w:rPr>
                  <w:sz w:val="18"/>
                  <w:szCs w:val="18"/>
                </w:rPr>
                <w:t xml:space="preserve"> </w:t>
              </w:r>
            </w:ins>
            <w:ins w:id="231" w:author="Rudometova, Alisa" w:date="2019-07-03T15:18:00Z">
              <w:r>
                <w:rPr>
                  <w:sz w:val="18"/>
                  <w:szCs w:val="18"/>
                </w:rPr>
                <w:tab/>
              </w:r>
              <w:r w:rsidRPr="00397EEA">
                <w:rPr>
                  <w:rFonts w:eastAsia="SimSun"/>
                  <w:sz w:val="18"/>
                  <w:szCs w:val="18"/>
                  <w:rPrChange w:id="232" w:author="Rudometova, Alisa" w:date="2019-07-03T15:19:00Z">
                    <w:rPr>
                      <w:rFonts w:eastAsia="Calibri"/>
                      <w:sz w:val="18"/>
                      <w:szCs w:val="18"/>
                    </w:rPr>
                  </w:rPrChange>
                </w:rPr>
                <w:t>информации</w:t>
              </w:r>
              <w:r w:rsidRPr="00A10536">
                <w:rPr>
                  <w:bCs/>
                  <w:sz w:val="18"/>
                  <w:szCs w:val="18"/>
                </w:rPr>
                <w:t xml:space="preserve"> для предварительной публикации (</w:t>
              </w:r>
              <w:r>
                <w:rPr>
                  <w:bCs/>
                  <w:sz w:val="18"/>
                  <w:szCs w:val="18"/>
                  <w:lang w:val="en-US"/>
                </w:rPr>
                <w:t>API</w:t>
              </w:r>
              <w:r w:rsidRPr="00A10536">
                <w:rPr>
                  <w:bCs/>
                  <w:sz w:val="18"/>
                  <w:szCs w:val="18"/>
                </w:rPr>
                <w:t>)</w:t>
              </w:r>
              <w:r>
                <w:rPr>
                  <w:bCs/>
                  <w:sz w:val="18"/>
                  <w:szCs w:val="18"/>
                </w:rPr>
                <w:t xml:space="preserve"> по любому частотному присвоению</w:t>
              </w:r>
              <w:r w:rsidRPr="00A10536">
                <w:rPr>
                  <w:bCs/>
                  <w:sz w:val="18"/>
                  <w:szCs w:val="18"/>
                </w:rPr>
                <w:t>,</w:t>
              </w:r>
              <w:r>
                <w:t xml:space="preserve"> </w:t>
              </w:r>
              <w:r>
                <w:rPr>
                  <w:bCs/>
                  <w:sz w:val="18"/>
                  <w:szCs w:val="18"/>
                </w:rPr>
                <w:t xml:space="preserve">не </w:t>
              </w:r>
              <w:r w:rsidRPr="00397EEA">
                <w:rPr>
                  <w:rFonts w:eastAsia="SimSun"/>
                  <w:sz w:val="18"/>
                  <w:szCs w:val="18"/>
                  <w:rPrChange w:id="233" w:author="Rudometova, Alisa" w:date="2019-07-03T15:19:00Z">
                    <w:rPr>
                      <w:bCs/>
                      <w:sz w:val="18"/>
                      <w:szCs w:val="18"/>
                    </w:rPr>
                  </w:rPrChange>
                </w:rPr>
                <w:t>подпадающему</w:t>
              </w:r>
              <w:r>
                <w:rPr>
                  <w:bCs/>
                  <w:sz w:val="18"/>
                  <w:szCs w:val="18"/>
                </w:rPr>
                <w:t xml:space="preserve"> под </w:t>
              </w:r>
              <w:r w:rsidRPr="00BF5D22">
                <w:rPr>
                  <w:bCs/>
                  <w:sz w:val="18"/>
                  <w:szCs w:val="18"/>
                </w:rPr>
                <w:t>действие</w:t>
              </w:r>
              <w:r>
                <w:rPr>
                  <w:bCs/>
                  <w:sz w:val="18"/>
                  <w:szCs w:val="18"/>
                </w:rPr>
                <w:t xml:space="preserve"> положений раздела </w:t>
              </w:r>
              <w:r>
                <w:rPr>
                  <w:bCs/>
                  <w:sz w:val="18"/>
                  <w:szCs w:val="18"/>
                  <w:lang w:val="en-US"/>
                </w:rPr>
                <w:t>II</w:t>
              </w:r>
              <w:r>
                <w:rPr>
                  <w:bCs/>
                  <w:sz w:val="18"/>
                  <w:szCs w:val="18"/>
                </w:rPr>
                <w:t xml:space="preserve"> Статьи </w:t>
              </w:r>
              <w:r w:rsidRPr="00A10536">
                <w:rPr>
                  <w:b/>
                  <w:sz w:val="18"/>
                  <w:szCs w:val="18"/>
                </w:rPr>
                <w:t>9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63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234" w:author="Rudometova, Alisa" w:date="2019-07-03T15:21:00Z">
              <w:r>
                <w:rPr>
                  <w:sz w:val="18"/>
                  <w:szCs w:val="18"/>
                </w:rPr>
                <w:t>−</w:t>
              </w:r>
            </w:ins>
            <w:ins w:id="235" w:author="Maloletkova, Svetlana" w:date="2019-07-04T13:33:00Z">
              <w:r>
                <w:rPr>
                  <w:sz w:val="18"/>
                  <w:szCs w:val="18"/>
                </w:rPr>
                <w:t xml:space="preserve"> </w:t>
              </w:r>
            </w:ins>
            <w:ins w:id="236" w:author="Rudometova, Alisa" w:date="2019-07-03T15:18:00Z">
              <w:r>
                <w:rPr>
                  <w:sz w:val="18"/>
                  <w:szCs w:val="18"/>
                </w:rPr>
                <w:tab/>
              </w:r>
              <w:r w:rsidRPr="009B02C9">
                <w:rPr>
                  <w:sz w:val="18"/>
                  <w:szCs w:val="18"/>
                </w:rPr>
                <w:t>запросе</w:t>
              </w:r>
              <w:r w:rsidRPr="00A10536">
                <w:rPr>
                  <w:sz w:val="18"/>
                  <w:szCs w:val="18"/>
                </w:rPr>
                <w:t xml:space="preserve"> о координации (</w:t>
              </w:r>
              <w:r w:rsidRPr="00A10536">
                <w:rPr>
                  <w:sz w:val="18"/>
                  <w:szCs w:val="18"/>
                  <w:lang w:val="en-US"/>
                </w:rPr>
                <w:t>CR</w:t>
              </w:r>
              <w:r w:rsidRPr="00A10536">
                <w:rPr>
                  <w:sz w:val="18"/>
                  <w:szCs w:val="18"/>
                </w:rPr>
                <w:t>/</w:t>
              </w:r>
              <w:r w:rsidRPr="00A10536">
                <w:rPr>
                  <w:sz w:val="18"/>
                  <w:szCs w:val="18"/>
                  <w:lang w:val="en-US"/>
                </w:rPr>
                <w:t>C</w:t>
              </w:r>
              <w:r w:rsidRPr="00A10536">
                <w:rPr>
                  <w:sz w:val="18"/>
                  <w:szCs w:val="18"/>
                </w:rPr>
                <w:t>)</w:t>
              </w:r>
              <w:r>
                <w:rPr>
                  <w:sz w:val="18"/>
                  <w:szCs w:val="18"/>
                </w:rPr>
                <w:t xml:space="preserve"> для любого частотного присвоения</w:t>
              </w:r>
              <w:r w:rsidRPr="00A10536">
                <w:rPr>
                  <w:sz w:val="18"/>
                  <w:szCs w:val="18"/>
                </w:rPr>
                <w:t xml:space="preserve">, </w:t>
              </w:r>
              <w:r>
                <w:rPr>
                  <w:sz w:val="18"/>
                  <w:szCs w:val="18"/>
                </w:rPr>
                <w:t xml:space="preserve">подпадающего под действие </w:t>
              </w:r>
              <w:r w:rsidRPr="00397EEA">
                <w:rPr>
                  <w:rFonts w:eastAsia="SimSun"/>
                  <w:sz w:val="18"/>
                  <w:szCs w:val="18"/>
                  <w:rPrChange w:id="237" w:author="Rudometova, Alisa" w:date="2019-07-03T15:19:00Z">
                    <w:rPr>
                      <w:sz w:val="18"/>
                      <w:szCs w:val="18"/>
                    </w:rPr>
                  </w:rPrChange>
                </w:rPr>
                <w:t>положений</w:t>
              </w:r>
              <w:r>
                <w:rPr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sz w:val="18"/>
                  <w:szCs w:val="18"/>
                </w:rPr>
                <w:t>пп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 w:rsidRPr="00A10536">
                <w:rPr>
                  <w:b/>
                  <w:sz w:val="18"/>
                  <w:szCs w:val="18"/>
                </w:rPr>
                <w:t>9.12</w:t>
              </w:r>
              <w:r w:rsidRPr="00A10536">
                <w:rPr>
                  <w:bCs/>
                  <w:sz w:val="18"/>
                  <w:szCs w:val="18"/>
                </w:rPr>
                <w:t xml:space="preserve">, </w:t>
              </w:r>
              <w:r w:rsidRPr="00A10536">
                <w:rPr>
                  <w:b/>
                  <w:sz w:val="18"/>
                  <w:szCs w:val="18"/>
                </w:rPr>
                <w:t>9.12</w:t>
              </w:r>
              <w:r w:rsidRPr="00A10536">
                <w:rPr>
                  <w:b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bCs/>
                  <w:sz w:val="18"/>
                  <w:szCs w:val="18"/>
                </w:rPr>
                <w:t xml:space="preserve">, </w:t>
              </w:r>
              <w:r w:rsidRPr="00A10536">
                <w:rPr>
                  <w:b/>
                  <w:bCs/>
                  <w:sz w:val="18"/>
                  <w:szCs w:val="18"/>
                </w:rPr>
                <w:t>22.5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C</w:t>
              </w:r>
              <w:r w:rsidRPr="00A10536">
                <w:rPr>
                  <w:sz w:val="18"/>
                  <w:szCs w:val="18"/>
                </w:rPr>
                <w:t xml:space="preserve">, </w:t>
              </w:r>
              <w:r w:rsidRPr="00A10536">
                <w:rPr>
                  <w:b/>
                  <w:bCs/>
                  <w:sz w:val="18"/>
                  <w:szCs w:val="18"/>
                </w:rPr>
                <w:t>22.5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D</w:t>
              </w:r>
              <w:r w:rsidRPr="00A10536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или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 w:rsidRPr="00A10536">
                <w:rPr>
                  <w:b/>
                  <w:bCs/>
                  <w:sz w:val="18"/>
                  <w:szCs w:val="18"/>
                </w:rPr>
                <w:t>22.5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F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89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238" w:author="Rudometova, Alisa" w:date="2019-07-03T15:21:00Z">
              <w:r>
                <w:rPr>
                  <w:sz w:val="18"/>
                  <w:szCs w:val="18"/>
                </w:rPr>
                <w:t>−</w:t>
              </w:r>
            </w:ins>
            <w:ins w:id="239" w:author="Maloletkova, Svetlana" w:date="2019-07-04T13:33:00Z">
              <w:r>
                <w:rPr>
                  <w:sz w:val="18"/>
                  <w:szCs w:val="18"/>
                </w:rPr>
                <w:t xml:space="preserve"> </w:t>
              </w:r>
            </w:ins>
            <w:ins w:id="240" w:author="Rudometova, Alisa" w:date="2019-07-03T15:18:00Z">
              <w:r>
                <w:rPr>
                  <w:sz w:val="18"/>
                  <w:szCs w:val="18"/>
                </w:rPr>
                <w:tab/>
              </w:r>
              <w:r w:rsidRPr="009B02C9">
                <w:rPr>
                  <w:sz w:val="18"/>
                  <w:szCs w:val="18"/>
                  <w:rPrChange w:id="241" w:author="Rudometova, Alisa" w:date="2019-07-03T15:19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заявлении</w:t>
              </w:r>
              <w:r>
                <w:rPr>
                  <w:sz w:val="18"/>
                  <w:szCs w:val="18"/>
                </w:rPr>
                <w:t xml:space="preserve"> (во всех случаях)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5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242" w:author="Rudometova, Alisa" w:date="2019-07-03T15:18:00Z">
              <w:r w:rsidRPr="00397EEA">
                <w:rPr>
                  <w:i/>
                  <w:iCs/>
                  <w:sz w:val="18"/>
                  <w:szCs w:val="18"/>
                  <w:rPrChange w:id="243" w:author="Rudometova, Alisa" w:date="2019-07-03T15:19:00Z">
                    <w:rPr>
                      <w:i/>
                      <w:sz w:val="18"/>
                      <w:szCs w:val="18"/>
                    </w:rPr>
                  </w:rPrChange>
                </w:rPr>
                <w:t>Примечание</w:t>
              </w:r>
              <w:r>
                <w:rPr>
                  <w:i/>
                  <w:sz w:val="18"/>
                  <w:szCs w:val="18"/>
                </w:rPr>
                <w:t xml:space="preserve">. </w:t>
              </w:r>
            </w:ins>
            <w:ins w:id="244" w:author="Rudometova, Alisa" w:date="2019-07-03T17:09:00Z">
              <w:r>
                <w:rPr>
                  <w:iCs/>
                  <w:sz w:val="18"/>
                  <w:szCs w:val="18"/>
                </w:rPr>
                <w:t>−</w:t>
              </w:r>
            </w:ins>
            <w:ins w:id="245" w:author="Rudometova, Alisa" w:date="2019-07-03T15:18:00Z">
              <w:r>
                <w:rPr>
                  <w:i/>
                  <w:sz w:val="18"/>
                  <w:szCs w:val="18"/>
                </w:rPr>
                <w:t xml:space="preserve"> </w:t>
              </w:r>
              <w:r w:rsidRPr="006C0DE1">
                <w:rPr>
                  <w:sz w:val="18"/>
                  <w:szCs w:val="18"/>
                </w:rPr>
                <w:t>Начальный</w:t>
              </w:r>
              <w:r>
                <w:rPr>
                  <w:iCs/>
                  <w:sz w:val="18"/>
                  <w:szCs w:val="18"/>
                </w:rPr>
                <w:t xml:space="preserve"> </w:t>
              </w:r>
              <w:r w:rsidRPr="00A10536">
                <w:rPr>
                  <w:iCs/>
                  <w:sz w:val="18"/>
                  <w:szCs w:val="18"/>
                </w:rPr>
                <w:t xml:space="preserve">фазовый угол </w:t>
              </w:r>
            </w:ins>
            <w:ins w:id="246" w:author="Rudometova, Alisa" w:date="2019-07-03T17:10:00Z">
              <w:r>
                <w:rPr>
                  <w:iCs/>
                  <w:sz w:val="18"/>
                  <w:szCs w:val="18"/>
                </w:rPr>
                <w:t>−</w:t>
              </w:r>
            </w:ins>
            <w:ins w:id="247" w:author="Rudometova, Alisa" w:date="2019-07-03T15:18:00Z">
              <w:r>
                <w:rPr>
                  <w:iCs/>
                  <w:sz w:val="18"/>
                  <w:szCs w:val="18"/>
                </w:rPr>
                <w:t xml:space="preserve"> аргумент </w:t>
              </w:r>
              <w:r w:rsidRPr="00A10536">
                <w:rPr>
                  <w:iCs/>
                  <w:sz w:val="18"/>
                  <w:szCs w:val="18"/>
                </w:rPr>
                <w:t xml:space="preserve">перигея плюс истинная </w:t>
              </w:r>
              <w:r w:rsidRPr="00A10536">
                <w:rPr>
                  <w:sz w:val="18"/>
                  <w:szCs w:val="18"/>
                </w:rPr>
                <w:t>аномалия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248" w:author="Rudometova, Alisa" w:date="2019-07-03T15:21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2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DA3445" w:rsidRPr="0055086E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249" w:author="Rudometova, Alisa" w:date="2019-07-03T15:24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250" w:author="Rudometova, Alisa" w:date="2019-07-03T15:23:00Z">
              <w:r w:rsidRPr="009B12F3" w:rsidDel="0055086E">
                <w:rPr>
                  <w:sz w:val="18"/>
                  <w:szCs w:val="18"/>
                </w:rPr>
                <w:delText>5</w:delText>
              </w:r>
            </w:del>
            <w:ins w:id="251" w:author="Rudometova, Alisa" w:date="2019-07-03T15:24:00Z">
              <w:r>
                <w:rPr>
                  <w:sz w:val="18"/>
                  <w:szCs w:val="18"/>
                  <w:lang w:val="en-US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252" w:author="Rudometova, Alisa" w:date="2019-07-03T15:24:00Z">
              <w:r w:rsidRPr="009B12F3" w:rsidDel="0055086E">
                <w:rPr>
                  <w:sz w:val="18"/>
                  <w:szCs w:val="18"/>
                </w:rPr>
                <w:delText>c</w:delText>
              </w:r>
            </w:del>
            <w:proofErr w:type="spellStart"/>
            <w:ins w:id="253" w:author="Rudometova, Alisa" w:date="2019-07-03T15:24:00Z">
              <w:r>
                <w:rPr>
                  <w:sz w:val="18"/>
                  <w:szCs w:val="18"/>
                  <w:lang w:val="en-US"/>
                </w:rPr>
                <w:t>i</w:t>
              </w:r>
            </w:ins>
            <w:proofErr w:type="spellEnd"/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1C0852" w:rsidRDefault="00DA3445">
            <w:pPr>
              <w:spacing w:before="40" w:after="40"/>
              <w:ind w:left="340"/>
              <w:rPr>
                <w:sz w:val="18"/>
                <w:szCs w:val="18"/>
              </w:rPr>
              <w:pPrChange w:id="254" w:author="Rudometova, Alisa" w:date="2019-07-03T15:24:00Z">
                <w:pPr>
                  <w:spacing w:before="40" w:after="40" w:line="190" w:lineRule="exact"/>
                  <w:ind w:left="340"/>
                </w:pPr>
              </w:pPrChange>
            </w:pPr>
            <w:r w:rsidRPr="009B12F3">
              <w:rPr>
                <w:sz w:val="18"/>
                <w:szCs w:val="18"/>
              </w:rPr>
              <w:t>аргумент перигея (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  <w:r w:rsidRPr="009B12F3">
              <w:rPr>
                <w:sz w:val="18"/>
                <w:szCs w:val="18"/>
              </w:rPr>
              <w:t xml:space="preserve">), измеряемый в орбитальной плоскости в направлении движения от восходящего узла до перигея (0° ≤ </w:t>
            </w:r>
            <w:proofErr w:type="spellStart"/>
            <w:r w:rsidRPr="009B12F3">
              <w:rPr>
                <w:sz w:val="18"/>
                <w:szCs w:val="18"/>
              </w:rPr>
              <w:t>ω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  <w:r w:rsidRPr="009B12F3">
              <w:rPr>
                <w:sz w:val="18"/>
                <w:szCs w:val="18"/>
              </w:rPr>
              <w:t xml:space="preserve"> </w:t>
            </w:r>
            <w:proofErr w:type="gramStart"/>
            <w:r w:rsidRPr="009B12F3">
              <w:rPr>
                <w:sz w:val="18"/>
                <w:szCs w:val="18"/>
              </w:rPr>
              <w:t>&lt; 360</w:t>
            </w:r>
            <w:proofErr w:type="gramEnd"/>
            <w:r w:rsidRPr="009B12F3">
              <w:rPr>
                <w:sz w:val="18"/>
                <w:szCs w:val="18"/>
              </w:rPr>
              <w:t>°)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255" w:author="Rudometova, Alisa" w:date="2019-07-03T16:39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55086E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  <w:rPrChange w:id="256" w:author="Rudometova, Alisa" w:date="2019-07-03T15:24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del w:id="257" w:author="Maloletkova, Svetlana" w:date="2019-07-15T12:12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258" w:author="Rudometova, Alisa" w:date="2019-07-03T15:24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A3445" w:rsidRPr="0055086E" w:rsidRDefault="00DA3445" w:rsidP="00A4595A">
            <w:pPr>
              <w:spacing w:before="40" w:after="40"/>
              <w:rPr>
                <w:sz w:val="18"/>
                <w:szCs w:val="18"/>
                <w:lang w:val="en-US"/>
                <w:rPrChange w:id="259" w:author="Rudometova, Alisa" w:date="2019-07-03T15:25:00Z">
                  <w:rPr>
                    <w:sz w:val="18"/>
                    <w:szCs w:val="18"/>
                  </w:rPr>
                </w:rPrChange>
              </w:rPr>
            </w:pPr>
            <w:r w:rsidRPr="009B12F3">
              <w:rPr>
                <w:sz w:val="18"/>
                <w:szCs w:val="18"/>
              </w:rPr>
              <w:t>A.4.b.</w:t>
            </w:r>
            <w:del w:id="260" w:author="Rudometova, Alisa" w:date="2019-07-03T15:24:00Z">
              <w:r w:rsidRPr="009B12F3" w:rsidDel="0055086E">
                <w:rPr>
                  <w:sz w:val="18"/>
                  <w:szCs w:val="18"/>
                </w:rPr>
                <w:delText>5</w:delText>
              </w:r>
            </w:del>
            <w:ins w:id="261" w:author="Rudometova, Alisa" w:date="2019-07-03T15:24:00Z">
              <w:r>
                <w:rPr>
                  <w:sz w:val="18"/>
                  <w:szCs w:val="18"/>
                  <w:lang w:val="en-US"/>
                </w:rPr>
                <w:t>4</w:t>
              </w:r>
            </w:ins>
            <w:r w:rsidRPr="009B12F3">
              <w:rPr>
                <w:sz w:val="18"/>
                <w:szCs w:val="18"/>
              </w:rPr>
              <w:t>.</w:t>
            </w:r>
            <w:del w:id="262" w:author="Rudometova, Alisa" w:date="2019-07-03T15:24:00Z">
              <w:r w:rsidRPr="009B12F3" w:rsidDel="0055086E">
                <w:rPr>
                  <w:sz w:val="18"/>
                  <w:szCs w:val="18"/>
                </w:rPr>
                <w:delText>c</w:delText>
              </w:r>
            </w:del>
            <w:proofErr w:type="spellStart"/>
            <w:ins w:id="263" w:author="Rudometova, Alisa" w:date="2019-07-03T15:25:00Z">
              <w:r>
                <w:rPr>
                  <w:sz w:val="18"/>
                  <w:szCs w:val="18"/>
                  <w:lang w:val="en-US"/>
                </w:rPr>
                <w:t>i</w:t>
              </w:r>
            </w:ins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63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264" w:author="Rudometova, Alisa" w:date="2019-07-03T15:24:00Z">
              <w:r w:rsidRPr="00B25CF8">
                <w:rPr>
                  <w:sz w:val="18"/>
                  <w:szCs w:val="18"/>
                </w:rPr>
                <w:t>Требуется только для орбит "группировки" (</w:t>
              </w:r>
              <w:r w:rsidRPr="00B25CF8">
                <w:rPr>
                  <w:sz w:val="18"/>
                  <w:szCs w:val="18"/>
                  <w:lang w:val="en-US"/>
                </w:rPr>
                <w:t>A</w:t>
              </w:r>
              <w:r w:rsidRPr="00B25CF8">
                <w:rPr>
                  <w:sz w:val="18"/>
                  <w:szCs w:val="18"/>
                </w:rPr>
                <w:t>.4.</w:t>
              </w:r>
              <w:r w:rsidRPr="00B25CF8">
                <w:rPr>
                  <w:sz w:val="18"/>
                  <w:szCs w:val="18"/>
                  <w:lang w:val="en-US"/>
                </w:rPr>
                <w:t>b</w:t>
              </w:r>
              <w:r w:rsidRPr="00B25CF8">
                <w:rPr>
                  <w:sz w:val="18"/>
                  <w:szCs w:val="18"/>
                </w:rPr>
                <w:t>.1.</w:t>
              </w:r>
              <w:r w:rsidRPr="00B25CF8">
                <w:rPr>
                  <w:sz w:val="18"/>
                  <w:szCs w:val="18"/>
                  <w:lang w:val="en-US"/>
                </w:rPr>
                <w:t>a</w:t>
              </w:r>
              <w:r w:rsidRPr="00B25CF8">
                <w:rPr>
                  <w:sz w:val="18"/>
                  <w:szCs w:val="18"/>
                </w:rPr>
                <w:t>) с разной высотой апогея и перигея (</w:t>
              </w:r>
              <w:r w:rsidRPr="00B25CF8">
                <w:rPr>
                  <w:sz w:val="18"/>
                  <w:szCs w:val="18"/>
                  <w:lang w:val="en-US"/>
                </w:rPr>
                <w:t>A</w:t>
              </w:r>
              <w:r w:rsidRPr="00B25CF8">
                <w:rPr>
                  <w:sz w:val="18"/>
                  <w:szCs w:val="18"/>
                </w:rPr>
                <w:t>.4.</w:t>
              </w:r>
              <w:r w:rsidRPr="00B25CF8">
                <w:rPr>
                  <w:sz w:val="18"/>
                  <w:szCs w:val="18"/>
                  <w:lang w:val="en-US"/>
                </w:rPr>
                <w:t>b</w:t>
              </w:r>
              <w:r w:rsidRPr="00B25CF8">
                <w:rPr>
                  <w:sz w:val="18"/>
                  <w:szCs w:val="18"/>
                </w:rPr>
                <w:t>.4.</w:t>
              </w:r>
              <w:r w:rsidRPr="00B25CF8">
                <w:rPr>
                  <w:sz w:val="18"/>
                  <w:szCs w:val="18"/>
                  <w:lang w:val="en-US"/>
                </w:rPr>
                <w:t>d</w:t>
              </w:r>
              <w:r w:rsidRPr="00B25CF8">
                <w:rPr>
                  <w:sz w:val="18"/>
                  <w:szCs w:val="18"/>
                </w:rPr>
                <w:t xml:space="preserve"> и </w:t>
              </w:r>
              <w:r w:rsidRPr="00B25CF8">
                <w:rPr>
                  <w:sz w:val="18"/>
                  <w:szCs w:val="18"/>
                  <w:lang w:val="en-US"/>
                </w:rPr>
                <w:t>A</w:t>
              </w:r>
              <w:r w:rsidRPr="00B25CF8">
                <w:rPr>
                  <w:sz w:val="18"/>
                  <w:szCs w:val="18"/>
                </w:rPr>
                <w:t>.4.</w:t>
              </w:r>
              <w:r w:rsidRPr="00B25CF8">
                <w:rPr>
                  <w:sz w:val="18"/>
                  <w:szCs w:val="18"/>
                  <w:lang w:val="en-US"/>
                </w:rPr>
                <w:t>b</w:t>
              </w:r>
              <w:r w:rsidRPr="00B25CF8">
                <w:rPr>
                  <w:sz w:val="18"/>
                  <w:szCs w:val="18"/>
                </w:rPr>
                <w:t>.4.</w:t>
              </w:r>
              <w:r w:rsidRPr="00B25CF8">
                <w:rPr>
                  <w:sz w:val="18"/>
                  <w:szCs w:val="18"/>
                  <w:lang w:val="en-US"/>
                </w:rPr>
                <w:t>e</w:t>
              </w:r>
              <w:r w:rsidRPr="00B25CF8">
                <w:rPr>
                  <w:sz w:val="18"/>
                  <w:szCs w:val="18"/>
                </w:rPr>
                <w:t>) и должен быть указан в: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63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B25CF8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</w:pPr>
            <w:ins w:id="265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266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−</w:t>
              </w:r>
            </w:ins>
            <w:ins w:id="267" w:author="Maloletkova, Svetlana" w:date="2019-07-04T13:33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268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269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ab/>
              </w:r>
              <w:r w:rsidRPr="009B02C9">
                <w:rPr>
                  <w:sz w:val="18"/>
                  <w:szCs w:val="18"/>
                  <w:rPrChange w:id="270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информации</w:t>
              </w:r>
              <w:r w:rsidRPr="0055086E">
                <w:rPr>
                  <w:rFonts w:eastAsia="SimSun"/>
                  <w:sz w:val="18"/>
                  <w:szCs w:val="18"/>
                  <w:rPrChange w:id="271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для предварительной публикации (</w:t>
              </w:r>
              <w:r w:rsidRPr="0055086E">
                <w:rPr>
                  <w:rFonts w:eastAsia="SimSun"/>
                  <w:sz w:val="18"/>
                  <w:szCs w:val="18"/>
                  <w:rPrChange w:id="272" w:author="Rudometova, Alisa" w:date="2019-07-03T15:24:00Z">
                    <w:rPr>
                      <w:bCs/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API</w:t>
              </w:r>
              <w:r w:rsidRPr="0055086E">
                <w:rPr>
                  <w:rFonts w:eastAsia="SimSun"/>
                  <w:sz w:val="18"/>
                  <w:szCs w:val="18"/>
                  <w:rPrChange w:id="273" w:author="Rudometova, Alisa" w:date="2019-07-03T15:24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) по любому частотному присвоению,</w:t>
              </w:r>
              <w:r w:rsidRPr="0055086E">
                <w:rPr>
                  <w:rFonts w:eastAsia="SimSun"/>
                  <w:sz w:val="18"/>
                  <w:szCs w:val="18"/>
                  <w:rPrChange w:id="274" w:author="Rudometova, Alisa" w:date="2019-07-03T15:24:00Z">
                    <w:rPr>
                      <w:u w:val="single"/>
                    </w:rPr>
                  </w:rPrChange>
                </w:rPr>
                <w:t xml:space="preserve"> </w:t>
              </w:r>
              <w:r w:rsidRPr="0055086E">
                <w:rPr>
                  <w:rFonts w:eastAsia="SimSun"/>
                  <w:sz w:val="18"/>
                  <w:szCs w:val="18"/>
                  <w:rPrChange w:id="275" w:author="Rudometova, Alisa" w:date="2019-07-03T15:24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не подпадающему под действие положений раздела </w:t>
              </w:r>
              <w:r w:rsidRPr="0055086E">
                <w:rPr>
                  <w:rFonts w:eastAsia="SimSun"/>
                  <w:sz w:val="18"/>
                  <w:szCs w:val="18"/>
                  <w:rPrChange w:id="276" w:author="Rudometova, Alisa" w:date="2019-07-03T15:24:00Z">
                    <w:rPr>
                      <w:bCs/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II</w:t>
              </w:r>
              <w:r w:rsidRPr="0055086E">
                <w:rPr>
                  <w:rFonts w:eastAsia="SimSun"/>
                  <w:sz w:val="18"/>
                  <w:szCs w:val="18"/>
                  <w:rPrChange w:id="277" w:author="Rudometova, Alisa" w:date="2019-07-03T15:24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Статьи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78" w:author="Rudometova, Alisa" w:date="2019-07-03T15:51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9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25"/>
          <w:jc w:val="center"/>
        </w:trPr>
        <w:tc>
          <w:tcPr>
            <w:tcW w:w="1130" w:type="dxa"/>
            <w:vMerge/>
            <w:tcBorders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55086E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rFonts w:eastAsia="SimSun"/>
                <w:sz w:val="18"/>
                <w:szCs w:val="18"/>
              </w:rPr>
            </w:pPr>
            <w:ins w:id="279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280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−</w:t>
              </w:r>
            </w:ins>
            <w:ins w:id="281" w:author="Maloletkova, Svetlana" w:date="2019-07-04T13:33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282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283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ab/>
              </w:r>
              <w:r w:rsidRPr="009B02C9">
                <w:rPr>
                  <w:sz w:val="18"/>
                  <w:szCs w:val="18"/>
                  <w:rPrChange w:id="284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запросе</w:t>
              </w:r>
              <w:r w:rsidRPr="0055086E">
                <w:rPr>
                  <w:rFonts w:eastAsia="SimSun"/>
                  <w:sz w:val="18"/>
                  <w:szCs w:val="18"/>
                  <w:rPrChange w:id="285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о координации (CR/C) для любого частотного присвоения, подпадающего под действие положений </w:t>
              </w:r>
              <w:proofErr w:type="spellStart"/>
              <w:r w:rsidRPr="0055086E">
                <w:rPr>
                  <w:rFonts w:eastAsia="SimSun"/>
                  <w:sz w:val="18"/>
                  <w:szCs w:val="18"/>
                  <w:rPrChange w:id="286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пп</w:t>
              </w:r>
              <w:proofErr w:type="spellEnd"/>
              <w:r w:rsidRPr="0055086E">
                <w:rPr>
                  <w:rFonts w:eastAsia="SimSun"/>
                  <w:sz w:val="18"/>
                  <w:szCs w:val="18"/>
                  <w:rPrChange w:id="287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>.</w:t>
              </w:r>
              <w:r w:rsidRPr="0055086E">
                <w:rPr>
                  <w:rFonts w:eastAsia="SimSun"/>
                  <w:sz w:val="18"/>
                  <w:szCs w:val="18"/>
                  <w:rPrChange w:id="288" w:author="Rudometova, Alisa" w:date="2019-07-03T15:24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 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89" w:author="Rudometova, Alisa" w:date="2019-07-03T15:50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  <w:r w:rsidRPr="0055086E">
                <w:rPr>
                  <w:rFonts w:eastAsia="SimSun"/>
                  <w:sz w:val="18"/>
                  <w:szCs w:val="18"/>
                  <w:rPrChange w:id="290" w:author="Rudometova, Alisa" w:date="2019-07-03T15:24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91" w:author="Rudometova, Alisa" w:date="2019-07-03T15:50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9.12A</w:t>
              </w:r>
              <w:r w:rsidRPr="0055086E">
                <w:rPr>
                  <w:rFonts w:eastAsia="SimSun"/>
                  <w:sz w:val="18"/>
                  <w:szCs w:val="18"/>
                  <w:rPrChange w:id="292" w:author="Rudometova, Alisa" w:date="2019-07-03T15:24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93" w:author="Rudometova, Alisa" w:date="2019-07-03T15:50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22.5C</w:t>
              </w:r>
              <w:r w:rsidRPr="0055086E">
                <w:rPr>
                  <w:rFonts w:eastAsia="SimSun"/>
                  <w:sz w:val="18"/>
                  <w:szCs w:val="18"/>
                  <w:rPrChange w:id="294" w:author="Rudometova, Alisa" w:date="2019-07-03T15:24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95" w:author="Rudometova, Alisa" w:date="2019-07-03T15:51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22.5D</w:t>
              </w:r>
              <w:r w:rsidRPr="0055086E">
                <w:rPr>
                  <w:rFonts w:eastAsia="SimSun"/>
                  <w:sz w:val="18"/>
                  <w:szCs w:val="18"/>
                  <w:rPrChange w:id="296" w:author="Rudometova, Alisa" w:date="2019-07-03T15:24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или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297" w:author="Rudometova, Alisa" w:date="2019-07-03T15:51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22.5F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03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55086E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rFonts w:eastAsia="SimSun"/>
                <w:sz w:val="18"/>
                <w:szCs w:val="18"/>
              </w:rPr>
            </w:pPr>
            <w:ins w:id="298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299" w:author="Rudometova, Alisa" w:date="2019-07-03T15:24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−</w:t>
              </w:r>
            </w:ins>
            <w:ins w:id="300" w:author="Maloletkova, Svetlana" w:date="2019-07-04T13:33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301" w:author="Rudometova, Alisa" w:date="2019-07-03T15:24:00Z">
              <w:r w:rsidRPr="0055086E">
                <w:rPr>
                  <w:rFonts w:eastAsia="SimSun"/>
                  <w:sz w:val="18"/>
                  <w:szCs w:val="18"/>
                  <w:rPrChange w:id="302" w:author="Rudometova, Alisa" w:date="2019-07-03T15:24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ab/>
              </w:r>
              <w:r w:rsidRPr="00452E7E">
                <w:rPr>
                  <w:rFonts w:eastAsia="SimSun"/>
                  <w:sz w:val="18"/>
                  <w:szCs w:val="18"/>
                  <w:rPrChange w:id="303" w:author="Rudometova, Alisa" w:date="2019-07-03T15:24:00Z">
                    <w:rPr>
                      <w:bCs/>
                      <w:sz w:val="18"/>
                      <w:szCs w:val="18"/>
                      <w:lang w:val="en-US"/>
                    </w:rPr>
                  </w:rPrChange>
                </w:rPr>
                <w:t>заявлении</w:t>
              </w:r>
              <w:r w:rsidRPr="0055086E">
                <w:rPr>
                  <w:rFonts w:eastAsia="SimSun"/>
                  <w:sz w:val="18"/>
                  <w:szCs w:val="18"/>
                  <w:rPrChange w:id="304" w:author="Rudometova, Alisa" w:date="2019-07-03T15:24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 xml:space="preserve"> (во всех случаях)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63"/>
          <w:jc w:val="center"/>
          <w:ins w:id="305" w:author="Rudometova, Alisa" w:date="2019-07-03T15:25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55086E" w:rsidRDefault="00DA3445" w:rsidP="00A4595A">
            <w:pPr>
              <w:keepNext/>
              <w:spacing w:before="40" w:after="40"/>
              <w:rPr>
                <w:ins w:id="306" w:author="Rudometova, Alisa" w:date="2019-07-03T15:25:00Z"/>
                <w:sz w:val="18"/>
                <w:szCs w:val="18"/>
                <w:lang w:val="en-US"/>
                <w:rPrChange w:id="307" w:author="Rudometova, Alisa" w:date="2019-07-03T15:25:00Z">
                  <w:rPr>
                    <w:ins w:id="308" w:author="Rudometova, Alisa" w:date="2019-07-03T15:25:00Z"/>
                    <w:sz w:val="18"/>
                    <w:szCs w:val="18"/>
                  </w:rPr>
                </w:rPrChange>
              </w:rPr>
            </w:pPr>
            <w:ins w:id="309" w:author="Rudometova, Alisa" w:date="2019-07-03T15:25:00Z">
              <w:r w:rsidRPr="009B12F3">
                <w:rPr>
                  <w:sz w:val="18"/>
                  <w:szCs w:val="18"/>
                </w:rPr>
                <w:lastRenderedPageBreak/>
                <w:t>A.4.b.</w:t>
              </w:r>
              <w:r>
                <w:rPr>
                  <w:sz w:val="18"/>
                  <w:szCs w:val="18"/>
                  <w:lang w:val="en-US"/>
                </w:rPr>
                <w:t>4.j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A51DD3" w:rsidRDefault="00DA3445">
            <w:pPr>
              <w:spacing w:before="40" w:after="40"/>
              <w:ind w:left="340"/>
              <w:rPr>
                <w:ins w:id="310" w:author="Rudometova, Alisa" w:date="2019-07-03T15:25:00Z"/>
                <w:rFonts w:eastAsia="SimSun"/>
                <w:sz w:val="18"/>
                <w:szCs w:val="18"/>
              </w:rPr>
              <w:pPrChange w:id="311" w:author="Rudometova, Alisa" w:date="2019-07-03T15:51:00Z">
                <w:pPr>
                  <w:spacing w:before="40" w:after="40" w:line="190" w:lineRule="exact"/>
                  <w:ind w:left="340"/>
                </w:pPr>
              </w:pPrChange>
            </w:pPr>
            <w:ins w:id="312" w:author="Rudometova, Alisa" w:date="2019-07-03T15:51:00Z">
              <w:r>
                <w:rPr>
                  <w:sz w:val="18"/>
                  <w:szCs w:val="18"/>
                </w:rPr>
                <w:t>долгота восходящего узла (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θ</w:t>
              </w:r>
              <w:r w:rsidRPr="00A041F7">
                <w:rPr>
                  <w:i/>
                  <w:iCs/>
                  <w:sz w:val="18"/>
                  <w:szCs w:val="18"/>
                  <w:lang w:val="en-US"/>
                </w:rPr>
                <w:t>j</w:t>
              </w:r>
              <w:proofErr w:type="spellEnd"/>
              <w:r>
                <w:rPr>
                  <w:sz w:val="18"/>
                  <w:szCs w:val="18"/>
                </w:rPr>
                <w:t xml:space="preserve">) для </w:t>
              </w:r>
              <w:r w:rsidRPr="00A041F7">
                <w:rPr>
                  <w:i/>
                  <w:iCs/>
                  <w:sz w:val="18"/>
                  <w:szCs w:val="18"/>
                  <w:lang w:val="en-US"/>
                </w:rPr>
                <w:t>j</w:t>
              </w:r>
              <w:r>
                <w:rPr>
                  <w:sz w:val="18"/>
                  <w:szCs w:val="18"/>
                </w:rPr>
                <w:t>-й орбитальной плоскости, измеренная в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>
                <w:rPr>
                  <w:sz w:val="18"/>
                  <w:szCs w:val="18"/>
                </w:rPr>
                <w:t>направлении против часовой стрелки в экваториальной плоскости от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>
                <w:rPr>
                  <w:sz w:val="18"/>
                  <w:szCs w:val="18"/>
                </w:rPr>
                <w:t>направления гринвичского меридиана до точки, в которой спутниковая орбита пересекает экваториальную плоскость с юга на север (0°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>
                <w:rPr>
                  <w:sz w:val="18"/>
                  <w:szCs w:val="18"/>
                </w:rPr>
                <w:t xml:space="preserve">≤ 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θ</w:t>
              </w:r>
              <w:r w:rsidRPr="00A041F7">
                <w:rPr>
                  <w:i/>
                  <w:iCs/>
                  <w:sz w:val="18"/>
                  <w:szCs w:val="18"/>
                  <w:lang w:val="en-US"/>
                </w:rPr>
                <w:t>j</w:t>
              </w:r>
              <w:proofErr w:type="spellEnd"/>
              <w:r>
                <w:rPr>
                  <w:sz w:val="18"/>
                  <w:szCs w:val="18"/>
                  <w:lang w:val="en-US"/>
                </w:rPr>
                <w:t> </w:t>
              </w:r>
              <w:proofErr w:type="gramStart"/>
              <w:r>
                <w:rPr>
                  <w:sz w:val="18"/>
                  <w:szCs w:val="18"/>
                </w:rPr>
                <w:t>&lt;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>
                <w:rPr>
                  <w:sz w:val="18"/>
                  <w:szCs w:val="18"/>
                </w:rPr>
                <w:t>360</w:t>
              </w:r>
              <w:proofErr w:type="gramEnd"/>
              <w:r>
                <w:rPr>
                  <w:sz w:val="18"/>
                  <w:szCs w:val="18"/>
                </w:rPr>
                <w:t>°)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13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14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315" w:author="Rudometova, Alisa" w:date="2019-07-03T15:25:00Z"/>
                <w:b/>
                <w:bCs/>
                <w:sz w:val="18"/>
                <w:szCs w:val="18"/>
                <w:lang w:val="en-US"/>
                <w:rPrChange w:id="316" w:author="Rudometova, Alisa" w:date="2019-07-03T15:52:00Z">
                  <w:rPr>
                    <w:ins w:id="317" w:author="Rudometova, Alisa" w:date="2019-07-03T15:25:00Z"/>
                    <w:b/>
                    <w:bCs/>
                    <w:sz w:val="18"/>
                    <w:szCs w:val="18"/>
                  </w:rPr>
                </w:rPrChange>
              </w:rPr>
            </w:pPr>
            <w:ins w:id="318" w:author="Rudometova, Alisa" w:date="2019-07-03T15:52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19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320" w:author="Rudometova, Alisa" w:date="2019-07-03T15:25:00Z"/>
                <w:b/>
                <w:bCs/>
                <w:sz w:val="18"/>
                <w:szCs w:val="18"/>
                <w:lang w:val="en-US"/>
                <w:rPrChange w:id="321" w:author="Rudometova, Alisa" w:date="2019-07-03T15:52:00Z">
                  <w:rPr>
                    <w:ins w:id="322" w:author="Rudometova, Alisa" w:date="2019-07-03T15:25:00Z"/>
                    <w:b/>
                    <w:bCs/>
                    <w:sz w:val="18"/>
                    <w:szCs w:val="18"/>
                  </w:rPr>
                </w:rPrChange>
              </w:rPr>
            </w:pPr>
            <w:ins w:id="323" w:author="Rudometova, Alisa" w:date="2019-07-03T15:52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24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25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26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27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D6A1C" w:rsidRDefault="00DA3445" w:rsidP="00A4595A">
            <w:pPr>
              <w:spacing w:before="40" w:after="40"/>
              <w:rPr>
                <w:ins w:id="328" w:author="Rudometova, Alisa" w:date="2019-07-03T15:25:00Z"/>
                <w:sz w:val="18"/>
                <w:szCs w:val="18"/>
                <w:lang w:val="en-US"/>
                <w:rPrChange w:id="329" w:author="Rudometova, Alisa" w:date="2019-07-03T15:52:00Z">
                  <w:rPr>
                    <w:ins w:id="330" w:author="Rudometova, Alisa" w:date="2019-07-03T15:25:00Z"/>
                    <w:sz w:val="18"/>
                    <w:szCs w:val="18"/>
                  </w:rPr>
                </w:rPrChange>
              </w:rPr>
            </w:pPr>
            <w:ins w:id="331" w:author="Rudometova, Alisa" w:date="2019-07-03T15:52:00Z">
              <w:r>
                <w:rPr>
                  <w:sz w:val="18"/>
                  <w:szCs w:val="18"/>
                  <w:lang w:val="en-US"/>
                </w:rPr>
                <w:t>A</w:t>
              </w:r>
            </w:ins>
            <w:ins w:id="332" w:author="Maloletkova, Svetlana" w:date="2019-07-04T10:40:00Z">
              <w:r>
                <w:rPr>
                  <w:sz w:val="18"/>
                  <w:szCs w:val="18"/>
                </w:rPr>
                <w:t>.</w:t>
              </w:r>
            </w:ins>
            <w:ins w:id="333" w:author="Rudometova, Alisa" w:date="2019-07-03T15:52:00Z">
              <w:r>
                <w:rPr>
                  <w:sz w:val="18"/>
                  <w:szCs w:val="18"/>
                  <w:lang w:val="en-US"/>
                </w:rPr>
                <w:t>4.b.4.j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34" w:author="Rudometova, Alisa" w:date="2019-07-03T15:2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52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ins w:id="335" w:author="Rudometova, Alisa" w:date="2019-07-03T15:51:00Z">
              <w:r w:rsidRPr="00BF5D22">
                <w:rPr>
                  <w:sz w:val="18"/>
                  <w:szCs w:val="18"/>
                </w:rPr>
                <w:t>Требуется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только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для орбит "группировки" (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.1.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) и должна быть указана в: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A041F7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76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BF5D22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  <w:pPrChange w:id="336" w:author="Maloletkova, Svetlana" w:date="2019-07-04T13:29:00Z">
                <w:pPr>
                  <w:tabs>
                    <w:tab w:val="left" w:pos="654"/>
                  </w:tabs>
                  <w:spacing w:before="40" w:after="40"/>
                  <w:ind w:left="654" w:hanging="314"/>
                </w:pPr>
              </w:pPrChange>
            </w:pPr>
            <w:ins w:id="337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38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>−</w:t>
              </w:r>
            </w:ins>
            <w:ins w:id="339" w:author="Maloletkova, Svetlana" w:date="2019-07-04T13:34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340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41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ab/>
                <w:t>информации для предварительной публикации (</w:t>
              </w:r>
              <w:r w:rsidRPr="009D6A1C">
                <w:rPr>
                  <w:rFonts w:eastAsia="SimSun"/>
                  <w:sz w:val="18"/>
                  <w:szCs w:val="18"/>
                  <w:rPrChange w:id="342" w:author="Rudometova, Alisa" w:date="2019-07-03T15:51:00Z">
                    <w:rPr>
                      <w:bCs/>
                      <w:sz w:val="18"/>
                      <w:szCs w:val="18"/>
                      <w:lang w:val="en-US"/>
                    </w:rPr>
                  </w:rPrChange>
                </w:rPr>
                <w:t>API</w:t>
              </w:r>
              <w:r w:rsidRPr="009D6A1C">
                <w:rPr>
                  <w:rFonts w:eastAsia="SimSun"/>
                  <w:sz w:val="18"/>
                  <w:szCs w:val="18"/>
                  <w:rPrChange w:id="343" w:author="Rudometova, Alisa" w:date="2019-07-03T15:51:00Z">
                    <w:rPr>
                      <w:bCs/>
                      <w:sz w:val="18"/>
                      <w:szCs w:val="18"/>
                    </w:rPr>
                  </w:rPrChange>
                </w:rPr>
                <w:t>) по любому частотному присвоению,</w:t>
              </w:r>
              <w:r w:rsidRPr="009D6A1C">
                <w:rPr>
                  <w:rFonts w:eastAsia="SimSun"/>
                  <w:sz w:val="18"/>
                  <w:szCs w:val="18"/>
                  <w:rPrChange w:id="344" w:author="Rudometova, Alisa" w:date="2019-07-03T15:51:00Z">
                    <w:rPr/>
                  </w:rPrChange>
                </w:rPr>
                <w:t xml:space="preserve"> не подпадающему под действие положений раздела </w:t>
              </w:r>
              <w:r w:rsidRPr="009D6A1C">
                <w:rPr>
                  <w:rFonts w:eastAsia="SimSun"/>
                  <w:sz w:val="18"/>
                  <w:szCs w:val="18"/>
                  <w:rPrChange w:id="345" w:author="Rudometova, Alisa" w:date="2019-07-03T15:51:00Z">
                    <w:rPr>
                      <w:bCs/>
                      <w:sz w:val="18"/>
                      <w:szCs w:val="18"/>
                      <w:lang w:val="en-US"/>
                    </w:rPr>
                  </w:rPrChange>
                </w:rPr>
                <w:t>II</w:t>
              </w:r>
              <w:r w:rsidRPr="009D6A1C">
                <w:rPr>
                  <w:rFonts w:eastAsia="SimSun"/>
                  <w:sz w:val="18"/>
                  <w:szCs w:val="18"/>
                  <w:rPrChange w:id="346" w:author="Rudometova, Alisa" w:date="2019-07-03T15:51:00Z">
                    <w:rPr>
                      <w:bCs/>
                      <w:sz w:val="18"/>
                      <w:szCs w:val="18"/>
                    </w:rPr>
                  </w:rPrChange>
                </w:rPr>
                <w:t xml:space="preserve"> Статьи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47" w:author="Rudometova, Alisa" w:date="2019-07-03T15:52:00Z">
                    <w:rPr>
                      <w:b/>
                      <w:sz w:val="18"/>
                      <w:szCs w:val="18"/>
                    </w:rPr>
                  </w:rPrChange>
                </w:rPr>
                <w:t>9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A041F7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50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sz w:val="18"/>
                <w:szCs w:val="18"/>
              </w:rPr>
              <w:pPrChange w:id="348" w:author="Maloletkova, Svetlana" w:date="2019-07-04T13:29:00Z">
                <w:pPr>
                  <w:tabs>
                    <w:tab w:val="left" w:pos="654"/>
                  </w:tabs>
                  <w:spacing w:before="40" w:after="40"/>
                  <w:ind w:left="654" w:hanging="314"/>
                </w:pPr>
              </w:pPrChange>
            </w:pPr>
            <w:ins w:id="349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50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>−</w:t>
              </w:r>
            </w:ins>
            <w:ins w:id="351" w:author="Maloletkova, Svetlana" w:date="2019-07-04T13:34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352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53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ab/>
                <w:t xml:space="preserve">запросе о координации (CR/C) для любого частотного присвоения, подпадающего под действие положений </w:t>
              </w:r>
              <w:proofErr w:type="spellStart"/>
              <w:r w:rsidRPr="009D6A1C">
                <w:rPr>
                  <w:rFonts w:eastAsia="SimSun"/>
                  <w:sz w:val="18"/>
                  <w:szCs w:val="18"/>
                  <w:rPrChange w:id="354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>пп</w:t>
              </w:r>
              <w:proofErr w:type="spellEnd"/>
              <w:r w:rsidRPr="009D6A1C">
                <w:rPr>
                  <w:rFonts w:eastAsia="SimSun"/>
                  <w:sz w:val="18"/>
                  <w:szCs w:val="18"/>
                  <w:rPrChange w:id="355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>.</w:t>
              </w:r>
              <w:r w:rsidRPr="009D6A1C">
                <w:rPr>
                  <w:rFonts w:eastAsia="SimSun"/>
                  <w:sz w:val="18"/>
                  <w:szCs w:val="18"/>
                  <w:rPrChange w:id="356" w:author="Rudometova, Alisa" w:date="2019-07-03T15:51:00Z">
                    <w:rPr>
                      <w:sz w:val="18"/>
                      <w:szCs w:val="18"/>
                      <w:lang w:val="en-US"/>
                    </w:rPr>
                  </w:rPrChange>
                </w:rPr>
                <w:t> 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57" w:author="Rudometova, Alisa" w:date="2019-07-03T15:52:00Z">
                    <w:rPr>
                      <w:b/>
                      <w:sz w:val="18"/>
                      <w:szCs w:val="18"/>
                    </w:rPr>
                  </w:rPrChange>
                </w:rPr>
                <w:t>9.12</w:t>
              </w:r>
              <w:r w:rsidRPr="009D6A1C">
                <w:rPr>
                  <w:rFonts w:eastAsia="SimSun"/>
                  <w:sz w:val="18"/>
                  <w:szCs w:val="18"/>
                  <w:rPrChange w:id="358" w:author="Rudometova, Alisa" w:date="2019-07-03T15:51:00Z">
                    <w:rPr>
                      <w:bCs/>
                      <w:sz w:val="18"/>
                      <w:szCs w:val="18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59" w:author="Rudometova, Alisa" w:date="2019-07-03T15:52:00Z">
                    <w:rPr>
                      <w:b/>
                      <w:sz w:val="18"/>
                      <w:szCs w:val="18"/>
                    </w:rPr>
                  </w:rPrChange>
                </w:rPr>
                <w:t>9.12A</w:t>
              </w:r>
              <w:r w:rsidRPr="009D6A1C">
                <w:rPr>
                  <w:rFonts w:eastAsia="SimSun"/>
                  <w:sz w:val="18"/>
                  <w:szCs w:val="18"/>
                  <w:rPrChange w:id="360" w:author="Rudometova, Alisa" w:date="2019-07-03T15:51:00Z">
                    <w:rPr>
                      <w:bCs/>
                      <w:sz w:val="18"/>
                      <w:szCs w:val="18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61" w:author="Rudometova, Alisa" w:date="2019-07-03T15:52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>22.5C</w:t>
              </w:r>
              <w:r w:rsidRPr="009D6A1C">
                <w:rPr>
                  <w:rFonts w:eastAsia="SimSun"/>
                  <w:sz w:val="18"/>
                  <w:szCs w:val="18"/>
                  <w:rPrChange w:id="362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 xml:space="preserve">,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63" w:author="Rudometova, Alisa" w:date="2019-07-03T15:52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>22.5D</w:t>
              </w:r>
              <w:r w:rsidRPr="009D6A1C">
                <w:rPr>
                  <w:rFonts w:eastAsia="SimSun"/>
                  <w:sz w:val="18"/>
                  <w:szCs w:val="18"/>
                  <w:rPrChange w:id="364" w:author="Rudometova, Alisa" w:date="2019-07-03T15:51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 или </w:t>
              </w:r>
              <w:r w:rsidRPr="009D6A1C">
                <w:rPr>
                  <w:rFonts w:eastAsia="SimSun"/>
                  <w:b/>
                  <w:bCs/>
                  <w:sz w:val="18"/>
                  <w:szCs w:val="18"/>
                  <w:rPrChange w:id="365" w:author="Rudometova, Alisa" w:date="2019-07-03T15:52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>22.5F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66" w:author="Maloletkova, Svetlana" w:date="2019-07-04T13:2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A041F7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67" w:author="Maloletkova, Svetlana" w:date="2019-07-04T13:2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A041F7" w:rsidRDefault="00DA3445" w:rsidP="00A4595A">
            <w:pPr>
              <w:spacing w:before="40" w:after="40"/>
              <w:rPr>
                <w:sz w:val="18"/>
                <w:szCs w:val="18"/>
                <w:rPrChange w:id="368" w:author="Maloletkova, Svetlana" w:date="2019-07-04T13:29:00Z">
                  <w:rPr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30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Pr="009D6A1C" w:rsidRDefault="00DA3445" w:rsidP="00114A94">
            <w:pPr>
              <w:tabs>
                <w:tab w:val="left" w:pos="654"/>
              </w:tabs>
              <w:spacing w:before="40" w:after="40"/>
              <w:ind w:left="966" w:hanging="312"/>
              <w:rPr>
                <w:rFonts w:eastAsia="SimSun"/>
                <w:sz w:val="18"/>
                <w:szCs w:val="18"/>
              </w:rPr>
              <w:pPrChange w:id="369" w:author="Maloletkova, Svetlana" w:date="2019-07-04T13:29:00Z">
                <w:pPr>
                  <w:tabs>
                    <w:tab w:val="left" w:pos="654"/>
                  </w:tabs>
                  <w:spacing w:before="40" w:after="40"/>
                  <w:ind w:left="654" w:hanging="314"/>
                </w:pPr>
              </w:pPrChange>
            </w:pPr>
            <w:ins w:id="370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71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>−</w:t>
              </w:r>
            </w:ins>
            <w:ins w:id="372" w:author="Maloletkova, Svetlana" w:date="2019-07-04T13:34:00Z">
              <w:r>
                <w:rPr>
                  <w:rFonts w:eastAsia="SimSun"/>
                  <w:sz w:val="18"/>
                  <w:szCs w:val="18"/>
                </w:rPr>
                <w:t xml:space="preserve"> </w:t>
              </w:r>
            </w:ins>
            <w:ins w:id="373" w:author="Rudometova, Alisa" w:date="2019-07-03T15:51:00Z">
              <w:r w:rsidRPr="009D6A1C">
                <w:rPr>
                  <w:rFonts w:eastAsia="SimSun"/>
                  <w:sz w:val="18"/>
                  <w:szCs w:val="18"/>
                  <w:rPrChange w:id="374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ab/>
              </w:r>
              <w:r w:rsidRPr="009D6A1C">
                <w:rPr>
                  <w:rFonts w:eastAsia="SimSun"/>
                  <w:sz w:val="18"/>
                  <w:szCs w:val="18"/>
                  <w:rPrChange w:id="375" w:author="Rudometova, Alisa" w:date="2019-07-03T15:51:00Z">
                    <w:rPr>
                      <w:bCs/>
                      <w:sz w:val="18"/>
                      <w:szCs w:val="18"/>
                    </w:rPr>
                  </w:rPrChange>
                </w:rPr>
                <w:t>заявлении</w:t>
              </w:r>
              <w:r w:rsidRPr="009D6A1C">
                <w:rPr>
                  <w:rFonts w:eastAsia="SimSun"/>
                  <w:sz w:val="18"/>
                  <w:szCs w:val="18"/>
                  <w:rPrChange w:id="376" w:author="Rudometova, Alisa" w:date="2019-07-03T15:51:00Z">
                    <w:rPr>
                      <w:sz w:val="18"/>
                      <w:szCs w:val="18"/>
                    </w:rPr>
                  </w:rPrChange>
                </w:rPr>
                <w:t xml:space="preserve"> (во всех случаях)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Default="00DA3445" w:rsidP="00A4595A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91"/>
          <w:jc w:val="center"/>
          <w:ins w:id="377" w:author="Rudometova, Alisa" w:date="2019-07-03T15:25:00Z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378" w:author="Rudometova, Alisa" w:date="2019-07-03T15:25:00Z"/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510"/>
              <w:rPr>
                <w:ins w:id="379" w:author="Rudometova, Alisa" w:date="2019-07-03T15:51:00Z"/>
                <w:sz w:val="18"/>
                <w:szCs w:val="18"/>
              </w:rPr>
            </w:pPr>
            <w:ins w:id="380" w:author="Rudometova, Alisa" w:date="2019-07-03T15:51:00Z">
              <w:r>
                <w:rPr>
                  <w:i/>
                  <w:iCs/>
                  <w:sz w:val="18"/>
                  <w:szCs w:val="18"/>
                </w:rPr>
                <w:t>Примечание.</w:t>
              </w:r>
              <w:r w:rsidRPr="00A10536">
                <w:rPr>
                  <w:i/>
                  <w:iCs/>
                  <w:sz w:val="18"/>
                  <w:szCs w:val="18"/>
                </w:rPr>
                <w:t xml:space="preserve"> </w:t>
              </w:r>
            </w:ins>
            <w:ins w:id="381" w:author="Rudometova, Alisa" w:date="2019-07-03T17:10:00Z">
              <w:r>
                <w:rPr>
                  <w:sz w:val="18"/>
                  <w:szCs w:val="18"/>
                </w:rPr>
                <w:t>−</w:t>
              </w:r>
            </w:ins>
            <w:ins w:id="382" w:author="Rudometova, Alisa" w:date="2019-07-03T15:51:00Z">
              <w:r w:rsidRPr="00D31202">
                <w:rPr>
                  <w:sz w:val="18"/>
                  <w:szCs w:val="18"/>
                  <w:rPrChange w:id="383" w:author="Rudometova, Alisa" w:date="2019-07-03T17:10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Все спутники во всех орбитальных плоскостях должны использовать единое эталонное время. Предполагается, что, если в 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k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l</w:t>
              </w:r>
              <w:r>
                <w:rPr>
                  <w:sz w:val="18"/>
                  <w:szCs w:val="18"/>
                </w:rPr>
                <w:t xml:space="preserve"> эталонное время не указано, то </w:t>
              </w:r>
              <w:r w:rsidRPr="00B25CF8">
                <w:rPr>
                  <w:i/>
                  <w:iCs/>
                  <w:sz w:val="18"/>
                  <w:szCs w:val="18"/>
                  <w:lang w:val="en-US"/>
                </w:rPr>
                <w:t>t</w:t>
              </w:r>
            </w:ins>
            <w:ins w:id="384" w:author="Maloletkova, Svetlana" w:date="2019-07-04T10:41:00Z">
              <w:r>
                <w:rPr>
                  <w:i/>
                  <w:iCs/>
                  <w:sz w:val="18"/>
                  <w:szCs w:val="18"/>
                </w:rPr>
                <w:t xml:space="preserve"> </w:t>
              </w:r>
            </w:ins>
            <w:ins w:id="385" w:author="Rudometova, Alisa" w:date="2019-07-03T15:51:00Z">
              <w:r>
                <w:rPr>
                  <w:sz w:val="18"/>
                  <w:szCs w:val="18"/>
                </w:rPr>
                <w:t>=</w:t>
              </w:r>
            </w:ins>
            <w:ins w:id="386" w:author="Maloletkova, Svetlana" w:date="2019-07-04T10:41:00Z">
              <w:r>
                <w:rPr>
                  <w:sz w:val="18"/>
                  <w:szCs w:val="18"/>
                </w:rPr>
                <w:t xml:space="preserve"> </w:t>
              </w:r>
            </w:ins>
            <w:ins w:id="387" w:author="Rudometova, Alisa" w:date="2019-07-03T15:51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88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89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F53E49" w:rsidRDefault="00DA3445" w:rsidP="00A4595A">
            <w:pPr>
              <w:spacing w:before="40" w:after="40"/>
              <w:jc w:val="center"/>
              <w:rPr>
                <w:ins w:id="390" w:author="Rudometova, Alisa" w:date="2019-07-03T15:52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1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F53E49" w:rsidRDefault="00DA3445" w:rsidP="00A4595A">
            <w:pPr>
              <w:spacing w:before="40" w:after="40"/>
              <w:jc w:val="center"/>
              <w:rPr>
                <w:ins w:id="392" w:author="Rudometova, Alisa" w:date="2019-07-03T15:52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3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4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5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6" w:author="Rudometova, Alisa" w:date="2019-07-03T15:2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F53E49" w:rsidRDefault="00DA3445" w:rsidP="00A4595A">
            <w:pPr>
              <w:spacing w:before="40" w:after="40"/>
              <w:rPr>
                <w:ins w:id="397" w:author="Rudometova, Alisa" w:date="2019-07-03T15:52:00Z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398" w:author="Rudometova, Alisa" w:date="2019-07-03T15:2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10"/>
          <w:jc w:val="center"/>
          <w:ins w:id="399" w:author="Rudometova, Alisa" w:date="2019-07-03T15:5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400" w:author="Rudometova, Alisa" w:date="2019-07-03T15:54:00Z"/>
                <w:sz w:val="18"/>
                <w:szCs w:val="18"/>
              </w:rPr>
            </w:pPr>
            <w:ins w:id="401" w:author="Rudometova, Alisa" w:date="2019-07-03T15:54:00Z">
              <w:r w:rsidRPr="00A10536">
                <w:rPr>
                  <w:sz w:val="18"/>
                  <w:szCs w:val="18"/>
                  <w:lang w:val="en-US"/>
                </w:rPr>
                <w:t>A.4.b.4.k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1700E3">
            <w:pPr>
              <w:spacing w:before="40" w:after="40"/>
              <w:ind w:left="170"/>
              <w:rPr>
                <w:ins w:id="402" w:author="Rudometova, Alisa" w:date="2019-07-03T15:54:00Z"/>
                <w:sz w:val="18"/>
                <w:szCs w:val="18"/>
              </w:rPr>
              <w:pPrChange w:id="403" w:author="Rudometova, Alisa" w:date="2019-07-03T15:56:00Z">
                <w:pPr>
                  <w:spacing w:before="40" w:after="40"/>
                  <w:ind w:left="340"/>
                  <w:textAlignment w:val="auto"/>
                </w:pPr>
              </w:pPrChange>
            </w:pPr>
            <w:ins w:id="404" w:author="Rudometova, Alisa" w:date="2019-07-03T15:54:00Z">
              <w:r w:rsidRPr="009D6A1C">
                <w:rPr>
                  <w:sz w:val="18"/>
                  <w:szCs w:val="18"/>
                  <w:rPrChange w:id="405" w:author="Rudometova, Alisa" w:date="2019-07-03T15:56:00Z">
                    <w:rPr>
                      <w:color w:val="000000"/>
                      <w:sz w:val="18"/>
                      <w:szCs w:val="18"/>
                    </w:rPr>
                  </w:rPrChange>
                </w:rPr>
                <w:t>дата</w:t>
              </w:r>
              <w:r>
                <w:rPr>
                  <w:color w:val="000000"/>
                  <w:sz w:val="18"/>
                  <w:szCs w:val="18"/>
                </w:rPr>
                <w:t xml:space="preserve"> (</w:t>
              </w:r>
              <w:proofErr w:type="spellStart"/>
              <w:proofErr w:type="gramStart"/>
              <w:r>
                <w:rPr>
                  <w:color w:val="000000"/>
                  <w:sz w:val="18"/>
                  <w:szCs w:val="18"/>
                </w:rPr>
                <w:t>день:месяц</w:t>
              </w:r>
              <w:proofErr w:type="gramEnd"/>
              <w:r>
                <w:rPr>
                  <w:color w:val="000000"/>
                  <w:sz w:val="18"/>
                  <w:szCs w:val="18"/>
                </w:rPr>
                <w:t>:год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), когда спутник находится в позиции, определяемой долготой восходящего узла (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θ</w:t>
              </w:r>
              <w:r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/>
                </w:rPr>
                <w:t>j</w:t>
              </w:r>
              <w:proofErr w:type="spellEnd"/>
              <w:r>
                <w:rPr>
                  <w:sz w:val="18"/>
                  <w:szCs w:val="18"/>
                </w:rPr>
                <w:t>) (см.</w:t>
              </w:r>
            </w:ins>
            <w:ins w:id="406" w:author="Maloletkova, Svetlana" w:date="2019-07-16T11:22:00Z">
              <w:r>
                <w:rPr>
                  <w:sz w:val="18"/>
                  <w:szCs w:val="18"/>
                  <w:lang w:val="en-US"/>
                </w:rPr>
                <w:t> </w:t>
              </w:r>
            </w:ins>
            <w:ins w:id="407" w:author="Rudometova, Alisa" w:date="2019-07-03T15:54:00Z">
              <w:r w:rsidRPr="009D6A1C">
                <w:rPr>
                  <w:sz w:val="18"/>
                  <w:szCs w:val="18"/>
                  <w:rPrChange w:id="408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Примечание в п.</w:t>
              </w:r>
              <w:r>
                <w:rPr>
                  <w:sz w:val="18"/>
                  <w:szCs w:val="18"/>
                  <w:lang w:val="en-US"/>
                </w:rPr>
                <w:t> A</w:t>
              </w:r>
              <w:r w:rsidRPr="009D6A1C">
                <w:rPr>
                  <w:sz w:val="18"/>
                  <w:szCs w:val="18"/>
                  <w:rPrChange w:id="409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 w:rsidRPr="009D6A1C">
                <w:rPr>
                  <w:sz w:val="18"/>
                  <w:szCs w:val="18"/>
                  <w:rPrChange w:id="410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j</w:t>
              </w:r>
              <w:r w:rsidRPr="009D6A1C">
                <w:rPr>
                  <w:sz w:val="18"/>
                  <w:szCs w:val="18"/>
                  <w:rPrChange w:id="411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12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13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1700E3" w:rsidRDefault="00DA3445" w:rsidP="00A4595A">
            <w:pPr>
              <w:spacing w:before="40" w:after="40"/>
              <w:jc w:val="center"/>
              <w:rPr>
                <w:ins w:id="414" w:author="Rudometova, Alisa" w:date="2019-07-03T15:54:00Z"/>
                <w:b/>
                <w:bCs/>
                <w:sz w:val="18"/>
                <w:szCs w:val="18"/>
                <w:rPrChange w:id="415" w:author="Maloletkova, Svetlana" w:date="2019-07-16T11:22:00Z">
                  <w:rPr>
                    <w:ins w:id="416" w:author="Rudometova, Alisa" w:date="2019-07-03T15:54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417" w:author="Rudometova, Alisa" w:date="2019-07-03T15:54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18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1700E3" w:rsidRDefault="00DA3445" w:rsidP="00A4595A">
            <w:pPr>
              <w:spacing w:before="40" w:after="40"/>
              <w:jc w:val="center"/>
              <w:rPr>
                <w:ins w:id="419" w:author="Rudometova, Alisa" w:date="2019-07-03T15:54:00Z"/>
                <w:b/>
                <w:bCs/>
                <w:sz w:val="18"/>
                <w:szCs w:val="18"/>
                <w:rPrChange w:id="420" w:author="Maloletkova, Svetlana" w:date="2019-07-16T11:22:00Z">
                  <w:rPr>
                    <w:ins w:id="421" w:author="Rudometova, Alisa" w:date="2019-07-03T15:54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422" w:author="Rudometova, Alisa" w:date="2019-07-03T15:54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23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24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25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26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1700E3" w:rsidRDefault="00DA3445" w:rsidP="00A4595A">
            <w:pPr>
              <w:spacing w:before="40" w:after="40"/>
              <w:rPr>
                <w:ins w:id="427" w:author="Rudometova, Alisa" w:date="2019-07-03T15:54:00Z"/>
                <w:sz w:val="18"/>
                <w:szCs w:val="18"/>
                <w:rPrChange w:id="428" w:author="Maloletkova, Svetlana" w:date="2019-07-16T11:22:00Z">
                  <w:rPr>
                    <w:ins w:id="429" w:author="Rudometova, Alisa" w:date="2019-07-03T15:54:00Z"/>
                    <w:sz w:val="18"/>
                    <w:szCs w:val="18"/>
                    <w:lang w:val="en-US"/>
                  </w:rPr>
                </w:rPrChange>
              </w:rPr>
            </w:pPr>
            <w:ins w:id="430" w:author="Rudometova, Alisa" w:date="2019-07-03T15:54:00Z"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1700E3">
                <w:rPr>
                  <w:sz w:val="18"/>
                  <w:szCs w:val="18"/>
                  <w:rPrChange w:id="431" w:author="Maloletkova, Svetlana" w:date="2019-07-16T11:22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1700E3">
                <w:rPr>
                  <w:sz w:val="18"/>
                  <w:szCs w:val="18"/>
                  <w:rPrChange w:id="432" w:author="Maloletkova, Svetlana" w:date="2019-07-16T11:22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k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33" w:author="Rudometova, Alisa" w:date="2019-07-03T15:5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10"/>
          <w:jc w:val="center"/>
          <w:ins w:id="434" w:author="Rudometova, Alisa" w:date="2019-07-03T15:5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435" w:author="Rudometova, Alisa" w:date="2019-07-03T15:54:00Z"/>
                <w:sz w:val="18"/>
                <w:szCs w:val="18"/>
              </w:rPr>
            </w:pPr>
            <w:ins w:id="436" w:author="Rudometova, Alisa" w:date="2019-07-03T15:55:00Z"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1700E3">
                <w:rPr>
                  <w:sz w:val="18"/>
                  <w:szCs w:val="18"/>
                  <w:rPrChange w:id="437" w:author="Maloletkova, Svetlana" w:date="2019-07-16T11:22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1700E3">
                <w:rPr>
                  <w:sz w:val="18"/>
                  <w:szCs w:val="18"/>
                  <w:rPrChange w:id="438" w:author="Maloletkova, Svetlana" w:date="2019-07-16T11:22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l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114A94">
            <w:pPr>
              <w:spacing w:before="40" w:after="40"/>
              <w:ind w:left="170"/>
              <w:rPr>
                <w:ins w:id="439" w:author="Rudometova, Alisa" w:date="2019-07-03T15:54:00Z"/>
                <w:sz w:val="18"/>
                <w:szCs w:val="18"/>
              </w:rPr>
              <w:pPrChange w:id="440" w:author="Rudometova, Alisa" w:date="2019-07-03T15:56:00Z">
                <w:pPr>
                  <w:spacing w:before="40" w:after="40"/>
                  <w:ind w:left="340"/>
                  <w:textAlignment w:val="auto"/>
                </w:pPr>
              </w:pPrChange>
            </w:pPr>
            <w:ins w:id="441" w:author="Rudometova, Alisa" w:date="2019-07-03T15:55:00Z">
              <w:r w:rsidRPr="009D6A1C">
                <w:rPr>
                  <w:sz w:val="18"/>
                  <w:szCs w:val="18"/>
                  <w:rPrChange w:id="442" w:author="Rudometova, Alisa" w:date="2019-07-03T15:56:00Z">
                    <w:rPr>
                      <w:color w:val="000000"/>
                      <w:sz w:val="18"/>
                      <w:szCs w:val="18"/>
                    </w:rPr>
                  </w:rPrChange>
                </w:rPr>
                <w:t>время</w:t>
              </w:r>
              <w:r>
                <w:rPr>
                  <w:color w:val="000000"/>
                  <w:sz w:val="18"/>
                  <w:szCs w:val="18"/>
                </w:rPr>
                <w:t xml:space="preserve"> (</w:t>
              </w:r>
              <w:proofErr w:type="spellStart"/>
              <w:proofErr w:type="gramStart"/>
              <w:r>
                <w:rPr>
                  <w:color w:val="000000"/>
                  <w:sz w:val="18"/>
                  <w:szCs w:val="18"/>
                </w:rPr>
                <w:t>час:мин</w:t>
              </w:r>
              <w:proofErr w:type="spellEnd"/>
              <w:proofErr w:type="gramEnd"/>
              <w:r>
                <w:rPr>
                  <w:color w:val="000000"/>
                  <w:sz w:val="18"/>
                  <w:szCs w:val="18"/>
                </w:rPr>
                <w:t>), когда спутник находится в позиции, определяемой долготой восходящего узла (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θ</w:t>
              </w:r>
              <w:r>
                <w:rPr>
                  <w:i/>
                  <w:iCs/>
                  <w:color w:val="000000"/>
                  <w:sz w:val="18"/>
                  <w:szCs w:val="18"/>
                  <w:vertAlign w:val="subscript"/>
                  <w:lang w:val="en-US"/>
                </w:rPr>
                <w:t>j</w:t>
              </w:r>
              <w:proofErr w:type="spellEnd"/>
              <w:r>
                <w:rPr>
                  <w:sz w:val="18"/>
                  <w:szCs w:val="18"/>
                </w:rPr>
                <w:t>) (см.</w:t>
              </w:r>
            </w:ins>
            <w:ins w:id="443" w:author="Maloletkova, Svetlana" w:date="2019-07-04T13:48:00Z">
              <w:r>
                <w:rPr>
                  <w:sz w:val="18"/>
                  <w:szCs w:val="18"/>
                </w:rPr>
                <w:t> </w:t>
              </w:r>
            </w:ins>
            <w:ins w:id="444" w:author="Rudometova, Alisa" w:date="2019-07-03T15:55:00Z">
              <w:r w:rsidRPr="009D6A1C">
                <w:rPr>
                  <w:color w:val="000000"/>
                  <w:sz w:val="18"/>
                  <w:szCs w:val="18"/>
                  <w:rPrChange w:id="445" w:author="Rudometova, Alisa" w:date="2019-07-03T15:55:00Z">
                    <w:rPr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Примечание</w:t>
              </w:r>
              <w:r w:rsidRPr="009D6A1C">
                <w:rPr>
                  <w:sz w:val="18"/>
                  <w:szCs w:val="18"/>
                  <w:rPrChange w:id="446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в п.</w:t>
              </w:r>
              <w:r>
                <w:rPr>
                  <w:sz w:val="18"/>
                  <w:szCs w:val="18"/>
                  <w:lang w:val="en-US"/>
                </w:rPr>
                <w:t> A</w:t>
              </w:r>
              <w:r w:rsidRPr="009D6A1C">
                <w:rPr>
                  <w:sz w:val="18"/>
                  <w:szCs w:val="18"/>
                  <w:rPrChange w:id="447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 w:rsidRPr="009D6A1C">
                <w:rPr>
                  <w:sz w:val="18"/>
                  <w:szCs w:val="18"/>
                  <w:rPrChange w:id="448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j</w:t>
              </w:r>
              <w:r w:rsidRPr="009D6A1C">
                <w:rPr>
                  <w:sz w:val="18"/>
                  <w:szCs w:val="18"/>
                  <w:rPrChange w:id="449" w:author="Rudometova, Alisa" w:date="2019-07-03T15:55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50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51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452" w:author="Rudometova, Alisa" w:date="2019-07-03T15:54:00Z"/>
                <w:b/>
                <w:bCs/>
                <w:sz w:val="18"/>
                <w:szCs w:val="18"/>
                <w:rPrChange w:id="453" w:author="Rudometova, Alisa" w:date="2019-07-03T15:55:00Z">
                  <w:rPr>
                    <w:ins w:id="454" w:author="Rudometova, Alisa" w:date="2019-07-03T15:54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455" w:author="Rudometova, Alisa" w:date="2019-07-03T15:56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56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457" w:author="Rudometova, Alisa" w:date="2019-07-03T15:54:00Z"/>
                <w:b/>
                <w:bCs/>
                <w:sz w:val="18"/>
                <w:szCs w:val="18"/>
                <w:rPrChange w:id="458" w:author="Rudometova, Alisa" w:date="2019-07-03T15:55:00Z">
                  <w:rPr>
                    <w:ins w:id="459" w:author="Rudometova, Alisa" w:date="2019-07-03T15:54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460" w:author="Rudometova, Alisa" w:date="2019-07-03T15:56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61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62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63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64" w:author="Rudometova, Alisa" w:date="2019-07-03T15:5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D6A1C" w:rsidRDefault="00DA3445" w:rsidP="00A4595A">
            <w:pPr>
              <w:spacing w:before="40" w:after="40"/>
              <w:rPr>
                <w:ins w:id="465" w:author="Rudometova, Alisa" w:date="2019-07-03T15:54:00Z"/>
                <w:sz w:val="18"/>
                <w:szCs w:val="18"/>
                <w:rPrChange w:id="466" w:author="Rudometova, Alisa" w:date="2019-07-03T15:55:00Z">
                  <w:rPr>
                    <w:ins w:id="467" w:author="Rudometova, Alisa" w:date="2019-07-03T15:54:00Z"/>
                    <w:sz w:val="18"/>
                    <w:szCs w:val="18"/>
                    <w:lang w:val="en-US"/>
                  </w:rPr>
                </w:rPrChange>
              </w:rPr>
            </w:pPr>
            <w:ins w:id="468" w:author="Rudometova, Alisa" w:date="2019-07-03T15:56:00Z"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D931AF">
                <w:rPr>
                  <w:sz w:val="18"/>
                  <w:szCs w:val="18"/>
                  <w:rPrChange w:id="469" w:author="Maloletkova, Svetlana" w:date="2019-07-04T13:48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D931AF">
                <w:rPr>
                  <w:sz w:val="18"/>
                  <w:szCs w:val="18"/>
                  <w:rPrChange w:id="470" w:author="Maloletkova, Svetlana" w:date="2019-07-04T13:48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l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71" w:author="Rudometova, Alisa" w:date="2019-07-03T15:5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83"/>
          <w:jc w:val="center"/>
          <w:ins w:id="472" w:author="Rudometova, Alisa" w:date="2019-07-03T15:55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473" w:author="Rudometova, Alisa" w:date="2019-07-03T15:55:00Z"/>
                <w:sz w:val="18"/>
                <w:szCs w:val="18"/>
              </w:rPr>
            </w:pPr>
            <w:ins w:id="474" w:author="Rudometova, Alisa" w:date="2019-07-03T15:56:00Z">
              <w:r>
                <w:rPr>
                  <w:sz w:val="18"/>
                  <w:szCs w:val="18"/>
                  <w:lang w:val="en-US" w:eastAsia="zh-CN"/>
                </w:rPr>
                <w:t>A</w:t>
              </w:r>
              <w:r w:rsidRPr="00D931AF">
                <w:rPr>
                  <w:sz w:val="18"/>
                  <w:szCs w:val="18"/>
                  <w:lang w:eastAsia="zh-CN"/>
                  <w:rPrChange w:id="475" w:author="Maloletkova, Svetlana" w:date="2019-07-04T13:48:00Z">
                    <w:rPr>
                      <w:sz w:val="18"/>
                      <w:szCs w:val="18"/>
                      <w:lang w:val="en-US" w:eastAsia="zh-CN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 w:eastAsia="zh-CN"/>
                </w:rPr>
                <w:t>b</w:t>
              </w:r>
              <w:r w:rsidRPr="00D931AF">
                <w:rPr>
                  <w:sz w:val="18"/>
                  <w:szCs w:val="18"/>
                  <w:lang w:eastAsia="zh-CN"/>
                  <w:rPrChange w:id="476" w:author="Maloletkova, Svetlana" w:date="2019-07-04T13:48:00Z">
                    <w:rPr>
                      <w:sz w:val="18"/>
                      <w:szCs w:val="18"/>
                      <w:lang w:val="en-US" w:eastAsia="zh-CN"/>
                    </w:rPr>
                  </w:rPrChange>
                </w:rPr>
                <w:t>.4.</w:t>
              </w:r>
              <w:r>
                <w:rPr>
                  <w:sz w:val="18"/>
                  <w:szCs w:val="18"/>
                  <w:lang w:val="en-US" w:eastAsia="zh-CN"/>
                </w:rPr>
                <w:t>m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114A94">
            <w:pPr>
              <w:spacing w:before="40" w:after="40"/>
              <w:ind w:left="170"/>
              <w:rPr>
                <w:ins w:id="477" w:author="Rudometova, Alisa" w:date="2019-07-03T15:55:00Z"/>
                <w:sz w:val="18"/>
                <w:szCs w:val="18"/>
              </w:rPr>
              <w:pPrChange w:id="478" w:author="Rudometova, Alisa" w:date="2019-07-03T15:56:00Z">
                <w:pPr>
                  <w:spacing w:before="40" w:after="40"/>
                  <w:ind w:left="340"/>
                  <w:textAlignment w:val="auto"/>
                </w:pPr>
              </w:pPrChange>
            </w:pPr>
            <w:ins w:id="479" w:author="Rudometova, Alisa" w:date="2019-07-03T15:56:00Z">
              <w:r>
                <w:rPr>
                  <w:sz w:val="18"/>
                  <w:szCs w:val="18"/>
                </w:rPr>
                <w:t>указание на то, использует ли космическая станция солнечно-синхронную орбиту или нет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80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81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6E7437" w:rsidRDefault="00DA3445" w:rsidP="00A4595A">
            <w:pPr>
              <w:spacing w:before="40" w:after="40"/>
              <w:jc w:val="center"/>
              <w:rPr>
                <w:ins w:id="482" w:author="Rudometova, Alisa" w:date="2019-07-03T15:55:00Z"/>
                <w:b/>
                <w:bCs/>
                <w:sz w:val="18"/>
                <w:szCs w:val="18"/>
                <w:lang w:val="en-GB"/>
                <w:rPrChange w:id="483" w:author="Maloletkova, Svetlana" w:date="2019-07-15T12:12:00Z">
                  <w:rPr>
                    <w:ins w:id="484" w:author="Rudometova, Alisa" w:date="2019-07-03T15:55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485" w:author="Maloletkova, Svetlana" w:date="2019-07-15T12:12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86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487" w:author="Rudometova, Alisa" w:date="2019-07-03T15:55:00Z"/>
                <w:b/>
                <w:bCs/>
                <w:sz w:val="18"/>
                <w:szCs w:val="18"/>
                <w:lang w:val="en-US"/>
              </w:rPr>
            </w:pPr>
            <w:ins w:id="488" w:author="Rudometova, Alisa" w:date="2019-07-03T15:57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89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90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91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92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D6A1C" w:rsidRDefault="00DA3445" w:rsidP="00A4595A">
            <w:pPr>
              <w:spacing w:before="40" w:after="40"/>
              <w:rPr>
                <w:ins w:id="493" w:author="Rudometova, Alisa" w:date="2019-07-03T15:55:00Z"/>
                <w:sz w:val="18"/>
                <w:szCs w:val="18"/>
                <w:rPrChange w:id="494" w:author="Rudometova, Alisa" w:date="2019-07-03T15:55:00Z">
                  <w:rPr>
                    <w:ins w:id="495" w:author="Rudometova, Alisa" w:date="2019-07-03T15:55:00Z"/>
                    <w:sz w:val="18"/>
                    <w:szCs w:val="18"/>
                    <w:lang w:val="en-US"/>
                  </w:rPr>
                </w:rPrChange>
              </w:rPr>
            </w:pPr>
            <w:ins w:id="496" w:author="Rudometova, Alisa" w:date="2019-07-03T15:57:00Z">
              <w:r>
                <w:rPr>
                  <w:sz w:val="18"/>
                  <w:szCs w:val="18"/>
                  <w:lang w:val="en-US" w:eastAsia="zh-CN"/>
                </w:rPr>
                <w:t>A.4.b.4.m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497" w:author="Rudometova, Alisa" w:date="2019-07-03T15:5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14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Default="00DA3445" w:rsidP="00A4595A">
            <w:pPr>
              <w:spacing w:before="40" w:after="40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D959D0">
            <w:pPr>
              <w:spacing w:before="40" w:after="40"/>
              <w:ind w:left="340"/>
              <w:rPr>
                <w:sz w:val="18"/>
                <w:szCs w:val="18"/>
              </w:rPr>
            </w:pPr>
            <w:ins w:id="498" w:author="Rudometova, Alisa" w:date="2019-07-03T15:56:00Z">
              <w:r>
                <w:rPr>
                  <w:sz w:val="18"/>
                  <w:szCs w:val="18"/>
                </w:rPr>
                <w:t xml:space="preserve">Требуется только в полосах частот, подпадающих под действие положений </w:t>
              </w:r>
              <w:proofErr w:type="spellStart"/>
              <w:r>
                <w:rPr>
                  <w:sz w:val="18"/>
                  <w:szCs w:val="18"/>
                </w:rPr>
                <w:t>пп</w:t>
              </w:r>
              <w:proofErr w:type="spellEnd"/>
              <w:r>
                <w:rPr>
                  <w:sz w:val="18"/>
                  <w:szCs w:val="18"/>
                </w:rPr>
                <w:t xml:space="preserve">. </w:t>
              </w:r>
              <w:r>
                <w:rPr>
                  <w:b/>
                  <w:bCs/>
                  <w:sz w:val="18"/>
                  <w:szCs w:val="18"/>
                </w:rPr>
                <w:t>9.12</w:t>
              </w:r>
              <w:r>
                <w:rPr>
                  <w:sz w:val="18"/>
                  <w:szCs w:val="18"/>
                </w:rPr>
                <w:t xml:space="preserve"> или </w:t>
              </w:r>
              <w:r>
                <w:rPr>
                  <w:b/>
                  <w:bCs/>
                  <w:sz w:val="18"/>
                  <w:szCs w:val="18"/>
                </w:rPr>
                <w:t>9.12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:rsidR="00DA3445" w:rsidRPr="00D959D0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DA3445" w:rsidRPr="00D959D0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D959D0" w:rsidRDefault="00DA3445" w:rsidP="00A4595A">
            <w:pPr>
              <w:spacing w:before="40" w:after="4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10"/>
          <w:jc w:val="center"/>
          <w:ins w:id="499" w:author="Rudometova, Alisa" w:date="2019-07-03T15:55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500" w:author="Rudometova, Alisa" w:date="2019-07-03T15:55:00Z"/>
                <w:sz w:val="18"/>
                <w:szCs w:val="18"/>
              </w:rPr>
            </w:pPr>
            <w:ins w:id="501" w:author="Rudometova, Alisa" w:date="2019-07-03T15:57:00Z">
              <w:r>
                <w:rPr>
                  <w:sz w:val="18"/>
                  <w:szCs w:val="18"/>
                  <w:lang w:val="en-US" w:eastAsia="zh-CN"/>
                </w:rPr>
                <w:t>A.4.b.4.n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114A94">
            <w:pPr>
              <w:spacing w:before="40" w:after="40"/>
              <w:ind w:left="170"/>
              <w:rPr>
                <w:ins w:id="502" w:author="Rudometova, Alisa" w:date="2019-07-03T15:55:00Z"/>
                <w:sz w:val="18"/>
                <w:szCs w:val="18"/>
              </w:rPr>
              <w:pPrChange w:id="503" w:author="Rudometova, Alisa" w:date="2019-07-03T15:57:00Z">
                <w:pPr>
                  <w:spacing w:before="40" w:after="40"/>
                  <w:ind w:left="340"/>
                  <w:textAlignment w:val="auto"/>
                </w:pPr>
              </w:pPrChange>
            </w:pPr>
            <w:ins w:id="504" w:author="Rudometova, Alisa" w:date="2019-07-03T15:57:00Z">
              <w:r>
                <w:rPr>
                  <w:sz w:val="18"/>
                  <w:szCs w:val="18"/>
                </w:rPr>
                <w:t xml:space="preserve">если космическая станция использует солнечно-синхронную орбиту </w:t>
              </w:r>
              <w:r w:rsidRPr="00A10536">
                <w:rPr>
                  <w:sz w:val="18"/>
                  <w:szCs w:val="18"/>
                </w:rPr>
                <w:t>(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.4.</w:t>
              </w:r>
              <w:r w:rsidRPr="00A10536">
                <w:rPr>
                  <w:sz w:val="18"/>
                  <w:szCs w:val="18"/>
                  <w:lang w:val="en-US"/>
                </w:rPr>
                <w:t>m</w:t>
              </w:r>
              <w:r w:rsidRPr="00A10536">
                <w:rPr>
                  <w:sz w:val="18"/>
                  <w:szCs w:val="18"/>
                </w:rPr>
                <w:t xml:space="preserve">), </w:t>
              </w:r>
              <w:r>
                <w:rPr>
                  <w:sz w:val="18"/>
                  <w:szCs w:val="18"/>
                </w:rPr>
                <w:t xml:space="preserve">символ, указывающий, ссылается ли космическая станция на местное время восходящего узла (местное солнечное время, когда космическая станция пересекает плоскость экватора в направлении с юга на север в формате </w:t>
              </w:r>
              <w:proofErr w:type="spellStart"/>
              <w:proofErr w:type="gramStart"/>
              <w:r>
                <w:rPr>
                  <w:sz w:val="18"/>
                  <w:szCs w:val="18"/>
                </w:rPr>
                <w:t>час:мин</w:t>
              </w:r>
              <w:proofErr w:type="spellEnd"/>
              <w:proofErr w:type="gramEnd"/>
              <w:r>
                <w:rPr>
                  <w:sz w:val="18"/>
                  <w:szCs w:val="18"/>
                </w:rPr>
                <w:t xml:space="preserve">) или нисходящего узла (местное солнечное время, когда космическая станция пересекает плоскость экватора в направлении с севера на юг в формате </w:t>
              </w:r>
              <w:proofErr w:type="spellStart"/>
              <w:r>
                <w:rPr>
                  <w:sz w:val="18"/>
                  <w:szCs w:val="18"/>
                </w:rPr>
                <w:t>час:мин</w:t>
              </w:r>
              <w:proofErr w:type="spellEnd"/>
              <w:r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05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06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507" w:author="Rudometova, Alisa" w:date="2019-07-03T15:55:00Z"/>
                <w:b/>
                <w:bCs/>
                <w:sz w:val="18"/>
                <w:szCs w:val="18"/>
                <w:rPrChange w:id="508" w:author="Rudometova, Alisa" w:date="2019-07-03T15:55:00Z">
                  <w:rPr>
                    <w:ins w:id="509" w:author="Rudometova, Alisa" w:date="2019-07-03T15:55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510" w:author="Rudometova, Alisa" w:date="2019-07-03T15:58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11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512" w:author="Rudometova, Alisa" w:date="2019-07-03T15:55:00Z"/>
                <w:b/>
                <w:bCs/>
                <w:sz w:val="18"/>
                <w:szCs w:val="18"/>
                <w:rPrChange w:id="513" w:author="Rudometova, Alisa" w:date="2019-07-03T15:55:00Z">
                  <w:rPr>
                    <w:ins w:id="514" w:author="Rudometova, Alisa" w:date="2019-07-03T15:55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515" w:author="Rudometova, Alisa" w:date="2019-07-03T15:58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16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17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18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19" w:author="Rudometova, Alisa" w:date="2019-07-03T15:5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D6A1C" w:rsidRDefault="00DA3445" w:rsidP="00A4595A">
            <w:pPr>
              <w:spacing w:before="40" w:after="40"/>
              <w:rPr>
                <w:ins w:id="520" w:author="Rudometova, Alisa" w:date="2019-07-03T15:55:00Z"/>
                <w:sz w:val="18"/>
                <w:szCs w:val="18"/>
                <w:rPrChange w:id="521" w:author="Rudometova, Alisa" w:date="2019-07-03T15:55:00Z">
                  <w:rPr>
                    <w:ins w:id="522" w:author="Rudometova, Alisa" w:date="2019-07-03T15:55:00Z"/>
                    <w:sz w:val="18"/>
                    <w:szCs w:val="18"/>
                    <w:lang w:val="en-US"/>
                  </w:rPr>
                </w:rPrChange>
              </w:rPr>
            </w:pPr>
            <w:ins w:id="523" w:author="Rudometova, Alisa" w:date="2019-07-03T15:58:00Z">
              <w:r>
                <w:rPr>
                  <w:sz w:val="18"/>
                  <w:szCs w:val="18"/>
                  <w:lang w:val="en-US" w:eastAsia="zh-CN"/>
                </w:rPr>
                <w:t>A.4.b.4.n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24" w:author="Rudometova, Alisa" w:date="2019-07-03T15:5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10"/>
          <w:jc w:val="center"/>
          <w:ins w:id="525" w:author="Rudometova, Alisa" w:date="2019-07-03T15:58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Default="00DA3445" w:rsidP="00A4595A">
            <w:pPr>
              <w:spacing w:before="40" w:after="40"/>
              <w:rPr>
                <w:ins w:id="526" w:author="Rudometova, Alisa" w:date="2019-07-03T15:58:00Z"/>
                <w:sz w:val="18"/>
                <w:szCs w:val="18"/>
                <w:lang w:val="en-US" w:eastAsia="zh-CN"/>
              </w:rPr>
            </w:pPr>
            <w:ins w:id="527" w:author="Rudometova, Alisa" w:date="2019-07-03T15:58:00Z">
              <w:r>
                <w:rPr>
                  <w:sz w:val="18"/>
                  <w:szCs w:val="18"/>
                  <w:lang w:val="en-US" w:eastAsia="zh-CN"/>
                </w:rPr>
                <w:t>A.4.b.4.o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114A94">
            <w:pPr>
              <w:spacing w:before="40" w:after="40"/>
              <w:ind w:left="170"/>
              <w:rPr>
                <w:ins w:id="528" w:author="Rudometova, Alisa" w:date="2019-07-03T15:58:00Z"/>
                <w:sz w:val="18"/>
                <w:szCs w:val="18"/>
              </w:rPr>
            </w:pPr>
            <w:ins w:id="529" w:author="Rudometova, Alisa" w:date="2019-07-03T15:58:00Z">
              <w:r>
                <w:rPr>
                  <w:sz w:val="18"/>
                  <w:szCs w:val="18"/>
                </w:rPr>
                <w:t>если космическая станция использует солнечно-синхронную орбиту (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m</w:t>
              </w:r>
              <w:r>
                <w:rPr>
                  <w:sz w:val="18"/>
                  <w:szCs w:val="18"/>
                </w:rPr>
                <w:t>), местное время восходящего (или нисходящего, согласно п.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n</w:t>
              </w:r>
              <w:r>
                <w:rPr>
                  <w:sz w:val="18"/>
                  <w:szCs w:val="18"/>
                </w:rPr>
                <w:t xml:space="preserve">) узла (местное солнечное время, когда космическая станция пересекает плоскость экватора в направлении с юга на север (с севера на юг) в формате </w:t>
              </w:r>
              <w:proofErr w:type="spellStart"/>
              <w:proofErr w:type="gramStart"/>
              <w:r>
                <w:rPr>
                  <w:sz w:val="18"/>
                  <w:szCs w:val="18"/>
                </w:rPr>
                <w:t>час:мин</w:t>
              </w:r>
              <w:proofErr w:type="spellEnd"/>
              <w:proofErr w:type="gramEnd"/>
              <w:r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30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31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532" w:author="Rudometova, Alisa" w:date="2019-07-03T15:58:00Z"/>
                <w:b/>
                <w:bCs/>
                <w:sz w:val="18"/>
                <w:szCs w:val="18"/>
                <w:rPrChange w:id="533" w:author="Rudometova, Alisa" w:date="2019-07-03T15:58:00Z">
                  <w:rPr>
                    <w:ins w:id="534" w:author="Rudometova, Alisa" w:date="2019-07-03T15:5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535" w:author="Rudometova, Alisa" w:date="2019-07-03T15:59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36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9D6A1C" w:rsidRDefault="00DA3445" w:rsidP="00A4595A">
            <w:pPr>
              <w:spacing w:before="40" w:after="40"/>
              <w:jc w:val="center"/>
              <w:rPr>
                <w:ins w:id="537" w:author="Rudometova, Alisa" w:date="2019-07-03T15:58:00Z"/>
                <w:b/>
                <w:bCs/>
                <w:sz w:val="18"/>
                <w:szCs w:val="18"/>
                <w:rPrChange w:id="538" w:author="Rudometova, Alisa" w:date="2019-07-03T15:58:00Z">
                  <w:rPr>
                    <w:ins w:id="539" w:author="Rudometova, Alisa" w:date="2019-07-03T15:5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540" w:author="Rudometova, Alisa" w:date="2019-07-03T15:59:00Z">
              <w:r>
                <w:rPr>
                  <w:b/>
                  <w:bCs/>
                  <w:sz w:val="18"/>
                  <w:szCs w:val="18"/>
                  <w:lang w:val="en-US"/>
                </w:rPr>
                <w:t>O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1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2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3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4" w:author="Rudometova, Alisa" w:date="2019-07-03T15:58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D6A1C" w:rsidRDefault="00DA3445" w:rsidP="00A4595A">
            <w:pPr>
              <w:spacing w:before="40" w:after="40"/>
              <w:rPr>
                <w:ins w:id="545" w:author="Rudometova, Alisa" w:date="2019-07-03T15:58:00Z"/>
                <w:sz w:val="18"/>
                <w:szCs w:val="18"/>
                <w:lang w:eastAsia="zh-CN"/>
                <w:rPrChange w:id="546" w:author="Rudometova, Alisa" w:date="2019-07-03T15:58:00Z">
                  <w:rPr>
                    <w:ins w:id="547" w:author="Rudometova, Alisa" w:date="2019-07-03T15:58:00Z"/>
                    <w:sz w:val="18"/>
                    <w:szCs w:val="18"/>
                    <w:lang w:val="en-US" w:eastAsia="zh-CN"/>
                  </w:rPr>
                </w:rPrChange>
              </w:rPr>
            </w:pPr>
            <w:ins w:id="548" w:author="Rudometova, Alisa" w:date="2019-07-03T15:59:00Z">
              <w:r>
                <w:rPr>
                  <w:sz w:val="18"/>
                  <w:szCs w:val="18"/>
                  <w:lang w:val="en-US" w:eastAsia="zh-CN"/>
                </w:rPr>
                <w:t>A.4.b.4.o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49" w:author="Rudometova, Alisa" w:date="2019-07-03T15:58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15"/>
          <w:jc w:val="center"/>
          <w:ins w:id="550" w:author="Rudometova, Alisa" w:date="2019-07-03T15:59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Default="00DA3445" w:rsidP="00A4595A">
            <w:pPr>
              <w:spacing w:before="40" w:after="40"/>
              <w:rPr>
                <w:ins w:id="551" w:author="Rudometova, Alisa" w:date="2019-07-03T15:59:00Z"/>
                <w:sz w:val="18"/>
                <w:szCs w:val="18"/>
                <w:lang w:val="en-US" w:eastAsia="zh-CN"/>
              </w:rPr>
            </w:pPr>
            <w:ins w:id="552" w:author="Rudometova, Alisa" w:date="2019-07-03T15:59:00Z">
              <w:r>
                <w:rPr>
                  <w:sz w:val="18"/>
                  <w:szCs w:val="18"/>
                  <w:lang w:val="en-US" w:eastAsia="zh-CN"/>
                </w:rPr>
                <w:t>A.4.b.5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6E7437">
            <w:pPr>
              <w:spacing w:before="40" w:after="40"/>
              <w:rPr>
                <w:ins w:id="553" w:author="Rudometova, Alisa" w:date="2019-07-03T15:59:00Z"/>
                <w:sz w:val="18"/>
                <w:szCs w:val="18"/>
              </w:rPr>
            </w:pPr>
            <w:proofErr w:type="spellStart"/>
            <w:ins w:id="554" w:author="Rudometova, Alisa" w:date="2019-07-03T15:59:00Z">
              <w:r>
                <w:rPr>
                  <w:b/>
                  <w:bCs/>
                  <w:sz w:val="18"/>
                  <w:szCs w:val="18"/>
                  <w:lang w:val="en-US"/>
                </w:rPr>
                <w:t>Не</w:t>
              </w:r>
              <w:proofErr w:type="spellEnd"/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9D6A1C">
                <w:rPr>
                  <w:b/>
                  <w:bCs/>
                  <w:sz w:val="18"/>
                  <w:szCs w:val="18"/>
                  <w:rPrChange w:id="555" w:author="Rudometova, Alisa" w:date="2019-07-03T15:59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56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57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558" w:author="Rudometova, Alisa" w:date="2019-07-03T15:59:00Z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59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560" w:author="Rudometova, Alisa" w:date="2019-07-03T15:59:00Z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61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62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63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64" w:author="Rudometova, Alisa" w:date="2019-07-03T15:59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Default="00DA3445" w:rsidP="00A4595A">
            <w:pPr>
              <w:spacing w:before="40" w:after="40"/>
              <w:rPr>
                <w:ins w:id="565" w:author="Rudometova, Alisa" w:date="2019-07-03T15:59:00Z"/>
                <w:sz w:val="18"/>
                <w:szCs w:val="18"/>
                <w:lang w:val="en-US" w:eastAsia="zh-CN"/>
              </w:rPr>
            </w:pPr>
            <w:ins w:id="566" w:author="Rudometova, Alisa" w:date="2019-07-04T09:15:00Z">
              <w:r>
                <w:rPr>
                  <w:sz w:val="18"/>
                  <w:szCs w:val="18"/>
                  <w:lang w:val="en-US" w:eastAsia="zh-CN"/>
                </w:rPr>
                <w:t>A.4.b.5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67" w:author="Rudometova, Alisa" w:date="2019-07-03T15:59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56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 соответствии с 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 xml:space="preserve">. 22.5С, 22.5D или 22.5F, </w:t>
            </w:r>
            <w:ins w:id="568" w:author="Rudometova, Alisa" w:date="2019-07-03T16:00:00Z">
              <w:r>
                <w:rPr>
                  <w:b/>
                  <w:bCs/>
                  <w:sz w:val="18"/>
                  <w:szCs w:val="18"/>
                </w:rPr>
                <w:t xml:space="preserve">дополнительные </w:t>
              </w:r>
            </w:ins>
            <w:r w:rsidRPr="009B12F3">
              <w:rPr>
                <w:b/>
                <w:bCs/>
                <w:sz w:val="18"/>
                <w:szCs w:val="18"/>
              </w:rPr>
              <w:t>элементы данных для соответствующего описания работы негеостационарной спутниковой системы на орбите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56"/>
          <w:jc w:val="center"/>
          <w:ins w:id="569" w:author="Rudometova, Alisa" w:date="2019-07-03T16:00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140F5B" w:rsidRDefault="00DA3445" w:rsidP="00A4595A">
            <w:pPr>
              <w:spacing w:before="40" w:after="40"/>
              <w:rPr>
                <w:ins w:id="570" w:author="Rudometova, Alisa" w:date="2019-07-03T16:00:00Z"/>
                <w:sz w:val="18"/>
                <w:szCs w:val="18"/>
                <w:lang w:val="en-US"/>
                <w:rPrChange w:id="571" w:author="Rudometova, Alisa" w:date="2019-07-03T16:00:00Z">
                  <w:rPr>
                    <w:ins w:id="572" w:author="Rudometova, Alisa" w:date="2019-07-03T16:00:00Z"/>
                    <w:sz w:val="18"/>
                    <w:szCs w:val="18"/>
                  </w:rPr>
                </w:rPrChange>
              </w:rPr>
            </w:pPr>
            <w:ins w:id="573" w:author="Rudometova, Alisa" w:date="2019-07-03T16:00:00Z">
              <w:r w:rsidRPr="009B12F3">
                <w:rPr>
                  <w:sz w:val="18"/>
                  <w:szCs w:val="18"/>
                </w:rPr>
                <w:t>A.4.b.6</w:t>
              </w:r>
              <w:proofErr w:type="spellStart"/>
              <w:r w:rsidRPr="00140F5B">
                <w:rPr>
                  <w:i/>
                  <w:iCs/>
                  <w:sz w:val="18"/>
                  <w:szCs w:val="18"/>
                  <w:lang w:val="en-US"/>
                  <w:rPrChange w:id="574" w:author="Rudometova, Alisa" w:date="2019-07-03T16:00:00Z">
                    <w:rPr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  <w:proofErr w:type="spellEnd"/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170"/>
              <w:rPr>
                <w:ins w:id="575" w:author="Rudometova, Alisa" w:date="2019-07-03T16:00:00Z"/>
                <w:b/>
                <w:bCs/>
                <w:sz w:val="18"/>
                <w:szCs w:val="18"/>
              </w:rPr>
            </w:pPr>
            <w:ins w:id="576" w:author="Rudometova, Alisa" w:date="2019-07-03T16:00:00Z">
              <w:r>
                <w:rPr>
                  <w:b/>
                  <w:bCs/>
                  <w:sz w:val="18"/>
                  <w:szCs w:val="18"/>
                </w:rPr>
                <w:t xml:space="preserve">Символ, указывающий, представлен ли набор эксплуатационных параметров в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>
                <w:rPr>
                  <w:b/>
                  <w:bCs/>
                  <w:sz w:val="18"/>
                  <w:szCs w:val="18"/>
                </w:rPr>
                <w:t>.14.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</w:t>
              </w:r>
              <w:r>
                <w:rPr>
                  <w:b/>
                  <w:bCs/>
                  <w:sz w:val="18"/>
                  <w:szCs w:val="18"/>
                </w:rPr>
                <w:t xml:space="preserve"> (расширенный набор эксплуатационных параметров) или в 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b/>
                  <w:bCs/>
                  <w:sz w:val="18"/>
                  <w:szCs w:val="18"/>
                </w:rPr>
                <w:t>.4.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b/>
                  <w:bCs/>
                  <w:sz w:val="18"/>
                  <w:szCs w:val="18"/>
                </w:rPr>
                <w:t>.6.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b/>
                  <w:bCs/>
                  <w:sz w:val="18"/>
                  <w:szCs w:val="18"/>
                </w:rPr>
                <w:t xml:space="preserve">, 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b/>
                  <w:bCs/>
                  <w:sz w:val="18"/>
                  <w:szCs w:val="18"/>
                </w:rPr>
                <w:t>.4.</w:t>
              </w:r>
              <w:r w:rsidRPr="00A10536">
                <w:rPr>
                  <w:b/>
                  <w:bCs/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b/>
                  <w:bCs/>
                  <w:sz w:val="18"/>
                  <w:szCs w:val="18"/>
                </w:rPr>
                <w:t>.7 (</w:t>
              </w:r>
              <w:r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Pr="00A10536">
                <w:rPr>
                  <w:b/>
                  <w:bCs/>
                  <w:sz w:val="18"/>
                  <w:szCs w:val="18"/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77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78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79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0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A3445" w:rsidRPr="00EB7D67" w:rsidRDefault="00DA3445" w:rsidP="00A4595A">
            <w:pPr>
              <w:spacing w:before="40" w:after="40"/>
              <w:jc w:val="center"/>
              <w:rPr>
                <w:ins w:id="581" w:author="Rudometova, Alisa" w:date="2019-07-03T16:00:00Z"/>
                <w:b/>
                <w:bCs/>
                <w:sz w:val="18"/>
                <w:szCs w:val="18"/>
                <w:lang w:val="en-US"/>
                <w:rPrChange w:id="582" w:author="Rudometova, Alisa" w:date="2019-07-03T16:01:00Z">
                  <w:rPr>
                    <w:ins w:id="583" w:author="Rudometova, Alisa" w:date="2019-07-03T16:00:00Z"/>
                    <w:b/>
                    <w:bCs/>
                    <w:sz w:val="18"/>
                    <w:szCs w:val="18"/>
                  </w:rPr>
                </w:rPrChange>
              </w:rPr>
            </w:pPr>
            <w:ins w:id="584" w:author="Rudometova, Alisa" w:date="2019-07-03T16:01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5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6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7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88" w:author="Rudometova, Alisa" w:date="2019-07-03T16:00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589" w:author="Rudometova, Alisa" w:date="2019-07-03T16:00:00Z"/>
                <w:sz w:val="18"/>
                <w:szCs w:val="18"/>
              </w:rPr>
            </w:pPr>
            <w:ins w:id="590" w:author="Rudometova, Alisa" w:date="2019-07-03T16:01:00Z">
              <w:r w:rsidRPr="009B12F3">
                <w:rPr>
                  <w:sz w:val="18"/>
                  <w:szCs w:val="18"/>
                </w:rPr>
                <w:t>A.4.b.6</w:t>
              </w:r>
              <w:proofErr w:type="spellStart"/>
              <w:r w:rsidRPr="00A10536">
                <w:rPr>
                  <w:i/>
                  <w:iCs/>
                  <w:sz w:val="18"/>
                  <w:szCs w:val="18"/>
                  <w:lang w:val="en-US"/>
                </w:rPr>
                <w:t>bis</w:t>
              </w:r>
            </w:ins>
            <w:proofErr w:type="spellEnd"/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591" w:author="Rudometova, Alisa" w:date="2019-07-03T16:00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каждого диапазона широт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75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6E7437">
            <w:pPr>
              <w:spacing w:before="40" w:after="40"/>
              <w:ind w:left="510"/>
              <w:rPr>
                <w:b/>
                <w:bCs/>
                <w:sz w:val="18"/>
                <w:szCs w:val="18"/>
              </w:rPr>
            </w:pPr>
            <w:ins w:id="592" w:author="Rudometova, Alisa" w:date="2019-07-03T16:01:00Z">
              <w:r>
                <w:rPr>
                  <w:sz w:val="18"/>
                  <w:szCs w:val="18"/>
                </w:rPr>
                <w:t>ограниченный набор эксплуатационных параметров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максимальное число негеостационарных спутников, ведущих передачи на перекрывающихся частотах на конкретный пункт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BE41DA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  <w:rPrChange w:id="593" w:author="Rudometova, Alisa" w:date="2019-07-03T16:01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del w:id="594" w:author="Maloletkova, Svetlana" w:date="2019-07-15T12:14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595" w:author="Rudometova, Alisa" w:date="2019-07-03T16:01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A.4.b.6.a.1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соответствующее начало диапазона широт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BE41DA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  <w:rPrChange w:id="596" w:author="Rudometova, Alisa" w:date="2019-07-03T16:0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del w:id="597" w:author="Maloletkova, Svetlana" w:date="2019-07-15T12:14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598" w:author="Rudometova, Alisa" w:date="2019-07-03T16:02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A.4.b.6.a.2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соответствующий конец диапазона широт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BE41DA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/>
                <w:rPrChange w:id="599" w:author="Rudometova, Alisa" w:date="2019-07-03T16:02:00Z">
                  <w:rPr>
                    <w:b/>
                    <w:bCs/>
                    <w:sz w:val="18"/>
                    <w:szCs w:val="18"/>
                  </w:rPr>
                </w:rPrChange>
              </w:rPr>
            </w:pPr>
            <w:del w:id="600" w:author="Maloletkova, Svetlana" w:date="2019-07-15T12:14:00Z">
              <w:r w:rsidRPr="009B12F3" w:rsidDel="006E743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601" w:author="Rudometova, Alisa" w:date="2019-07-03T16:02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A.4.b.6.a.3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6E7437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A.4.b.6.b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04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A.4.b.6.c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символ, указывающий, используется ли функция удержания космической станции на орбите для обеспечения повторяющейся проекции движения спутника на поверхность земли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A.4.b.6.c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876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lastRenderedPageBreak/>
              <w:t>A.4.</w:t>
            </w:r>
            <w:r w:rsidRPr="009B12F3">
              <w:rPr>
                <w:lang w:eastAsia="zh-CN"/>
              </w:rPr>
              <w:t xml:space="preserve"> </w:t>
            </w:r>
            <w:r w:rsidRPr="009B12F3">
              <w:rPr>
                <w:sz w:val="18"/>
                <w:szCs w:val="18"/>
              </w:rPr>
              <w:t>b.6.d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если для обеспечения повторяющейся проекции движения спутника на поверхность земли используется функция удержания космической станции на орбите, то указывается время в секундах, которое требуется для возвращения группировки в свою исходную позицию, т. е. чтобы все спутники находились в одном положении относительно Земли и друг друга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A.4.b.6.d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A.4.b.6.e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символ, указывающий, должна ли при моделировании космической станции использоваться конкретная скорость прецессии восходящего узла орбиты вместо члена </w:t>
            </w:r>
            <w:r w:rsidRPr="009B12F3">
              <w:rPr>
                <w:i/>
                <w:iCs/>
                <w:sz w:val="18"/>
                <w:szCs w:val="18"/>
              </w:rPr>
              <w:t>J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A.4.b.6.e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88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A.4.b.6.f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для космической станции, при моделировании которой будет использоваться конкретная скорость прецессии восходящего узла орбиты вместо члена </w:t>
            </w:r>
            <w:r w:rsidRPr="009B12F3">
              <w:rPr>
                <w:i/>
                <w:iCs/>
                <w:sz w:val="18"/>
                <w:szCs w:val="18"/>
              </w:rPr>
              <w:t>J</w:t>
            </w:r>
            <w:r w:rsidRPr="009B12F3">
              <w:rPr>
                <w:i/>
                <w:iCs/>
                <w:sz w:val="18"/>
                <w:szCs w:val="18"/>
                <w:vertAlign w:val="subscript"/>
              </w:rPr>
              <w:t>2</w:t>
            </w:r>
            <w:r w:rsidRPr="009B12F3">
              <w:rPr>
                <w:sz w:val="18"/>
                <w:szCs w:val="18"/>
              </w:rPr>
              <w:t>, указывается скорость прецессии (градусы/сутки), измеренная против часовой стрелки в экваториальной плоскости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A.4.b.6.f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8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A.4.b.6.g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9B12F3" w:rsidRDefault="00DA3445" w:rsidP="00D931AF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del w:id="602" w:author="Rudometova, Alisa" w:date="2019-07-03T16:03:00Z">
              <w:r w:rsidRPr="009B12F3" w:rsidDel="00A4676E">
                <w:rPr>
                  <w:sz w:val="18"/>
                  <w:szCs w:val="18"/>
                </w:rPr>
                <w:delText>долгота восходящего узла (θ</w:delText>
              </w:r>
              <w:r w:rsidRPr="009B12F3" w:rsidDel="00A4676E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9B12F3" w:rsidDel="00A4676E">
                <w:rPr>
                  <w:sz w:val="18"/>
                  <w:szCs w:val="18"/>
                </w:rPr>
                <w:delText xml:space="preserve">) для </w:delText>
              </w:r>
              <w:r w:rsidRPr="009B12F3" w:rsidDel="00A4676E">
                <w:rPr>
                  <w:i/>
                  <w:iCs/>
                  <w:sz w:val="18"/>
                  <w:szCs w:val="18"/>
                </w:rPr>
                <w:delText>j</w:delText>
              </w:r>
              <w:r w:rsidRPr="009B12F3" w:rsidDel="00A4676E">
                <w:rPr>
                  <w:sz w:val="18"/>
                  <w:szCs w:val="18"/>
                </w:rPr>
                <w:delText>-й орбитальной плоскости, измеренная против часовой стрелки в экваториальной плоскости от направления гринвичского меридиана до точки, где спутниковая орбита пересекает экваториальную плоскость с юга на север (0° ≤ θ</w:delText>
              </w:r>
              <w:r w:rsidRPr="009B12F3" w:rsidDel="00A4676E">
                <w:rPr>
                  <w:i/>
                  <w:iCs/>
                  <w:sz w:val="18"/>
                  <w:szCs w:val="18"/>
                  <w:vertAlign w:val="subscript"/>
                </w:rPr>
                <w:delText xml:space="preserve">j </w:delText>
              </w:r>
              <w:r w:rsidRPr="009B12F3" w:rsidDel="00A4676E">
                <w:rPr>
                  <w:sz w:val="18"/>
                  <w:szCs w:val="18"/>
                </w:rPr>
                <w:delText>&lt; 360°)</w:delText>
              </w:r>
            </w:del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03" w:author="Maloletkova, Svetlana" w:date="2019-07-15T12:16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A.4.b.6.g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20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A4595A">
            <w:pPr>
              <w:spacing w:before="40" w:after="40"/>
              <w:ind w:left="510"/>
              <w:rPr>
                <w:ins w:id="604" w:author="Maloletkova, Svetlana" w:date="2019-07-16T11:17:00Z"/>
                <w:sz w:val="18"/>
                <w:szCs w:val="18"/>
              </w:rPr>
            </w:pPr>
            <w:del w:id="605" w:author="Rudometova, Alisa" w:date="2019-07-03T16:03:00Z">
              <w:r w:rsidRPr="009B12F3" w:rsidDel="00A4676E">
                <w:rPr>
                  <w:i/>
                  <w:iCs/>
                  <w:sz w:val="18"/>
                  <w:szCs w:val="18"/>
                </w:rPr>
                <w:delText xml:space="preserve">Примечание. – </w:delText>
              </w:r>
              <w:r w:rsidRPr="009B12F3" w:rsidDel="00A4676E">
                <w:rPr>
                  <w:sz w:val="18"/>
                  <w:szCs w:val="18"/>
                </w:rPr>
                <w:delText>Для определения величины э.п.п.м. используется привязка к точке на Земле, и поэтому требуется знать "долготу восходящего узла". Все спутники в группировке должны использовать единое эталонное время</w:delText>
              </w:r>
            </w:del>
          </w:p>
          <w:p w:rsidR="00DA3445" w:rsidRPr="001700E3" w:rsidRDefault="00DA3445" w:rsidP="001700E3">
            <w:pPr>
              <w:spacing w:before="40" w:after="40"/>
              <w:ind w:left="170"/>
              <w:rPr>
                <w:i/>
                <w:iCs/>
                <w:sz w:val="18"/>
                <w:szCs w:val="18"/>
                <w:lang w:val="en-US"/>
                <w:rPrChange w:id="606" w:author="Maloletkova, Svetlana" w:date="2019-07-16T11:17:00Z">
                  <w:rPr>
                    <w:i/>
                    <w:iCs/>
                    <w:sz w:val="18"/>
                    <w:szCs w:val="18"/>
                  </w:rPr>
                </w:rPrChange>
              </w:rPr>
              <w:pPrChange w:id="607" w:author="Maloletkova, Svetlana" w:date="2019-07-16T11:17:00Z">
                <w:pPr>
                  <w:spacing w:before="40" w:after="40"/>
                  <w:ind w:left="510"/>
                </w:pPr>
              </w:pPrChange>
            </w:pPr>
            <w:ins w:id="608" w:author="Maloletkova, Svetlana" w:date="2019-07-16T11:17:00Z">
              <w:r w:rsidRPr="00A4676E">
                <w:rPr>
                  <w:b/>
                  <w:bCs/>
                  <w:sz w:val="18"/>
                  <w:szCs w:val="18"/>
                  <w:rPrChange w:id="609" w:author="Rudometova, Alisa" w:date="2019-07-03T16:02:00Z">
                    <w:rPr>
                      <w:sz w:val="18"/>
                      <w:szCs w:val="18"/>
                    </w:rPr>
                  </w:rPrChange>
                </w:rPr>
                <w:t>Не используется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9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A.4.b.6.h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A4595A">
            <w:pPr>
              <w:spacing w:before="40" w:after="40"/>
              <w:ind w:left="340"/>
              <w:rPr>
                <w:ins w:id="610" w:author="Maloletkova, Svetlana" w:date="2019-07-16T11:17:00Z"/>
                <w:sz w:val="18"/>
                <w:szCs w:val="18"/>
              </w:rPr>
            </w:pPr>
            <w:del w:id="611" w:author="Rudometova, Alisa" w:date="2019-07-03T16:04:00Z">
              <w:r w:rsidRPr="009B12F3" w:rsidDel="00A4676E">
                <w:rPr>
                  <w:sz w:val="18"/>
                  <w:szCs w:val="18"/>
                </w:rPr>
                <w:delText>дата (день:месяц:год), когда спутник находится в позиции, определяемой долготой восходящего узла (θ</w:delText>
              </w:r>
              <w:r w:rsidRPr="009B12F3" w:rsidDel="00A4676E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9B12F3" w:rsidDel="00A4676E">
                <w:rPr>
                  <w:sz w:val="18"/>
                  <w:szCs w:val="18"/>
                </w:rPr>
                <w:delText>) (см. Примечание в п. A.4.b.6.g)</w:delText>
              </w:r>
            </w:del>
          </w:p>
          <w:p w:rsidR="00DA3445" w:rsidRPr="001700E3" w:rsidRDefault="00DA3445" w:rsidP="001700E3">
            <w:pPr>
              <w:spacing w:before="40" w:after="40"/>
              <w:ind w:left="170"/>
              <w:rPr>
                <w:sz w:val="18"/>
                <w:szCs w:val="18"/>
                <w:lang w:val="en-US"/>
                <w:rPrChange w:id="612" w:author="Maloletkova, Svetlana" w:date="2019-07-16T11:18:00Z">
                  <w:rPr>
                    <w:sz w:val="18"/>
                    <w:szCs w:val="18"/>
                  </w:rPr>
                </w:rPrChange>
              </w:rPr>
              <w:pPrChange w:id="613" w:author="Maloletkova, Svetlana" w:date="2019-07-16T11:18:00Z">
                <w:pPr>
                  <w:spacing w:before="40" w:after="40"/>
                  <w:ind w:left="340"/>
                </w:pPr>
              </w:pPrChange>
            </w:pPr>
            <w:ins w:id="614" w:author="Maloletkova, Svetlana" w:date="2019-07-16T11:18:00Z">
              <w:r w:rsidRPr="009B12F3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15" w:author="Maloletkova, Svetlana" w:date="2019-07-15T12:16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A.4.b.6.h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9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A.4.b.6.i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D931AF">
            <w:pPr>
              <w:keepNext/>
              <w:spacing w:before="40" w:after="40"/>
              <w:ind w:left="340"/>
              <w:rPr>
                <w:ins w:id="616" w:author="Maloletkova, Svetlana" w:date="2019-07-16T11:18:00Z"/>
                <w:sz w:val="18"/>
                <w:szCs w:val="18"/>
              </w:rPr>
            </w:pPr>
            <w:del w:id="617" w:author="Rudometova, Alisa" w:date="2019-07-03T16:04:00Z">
              <w:r w:rsidRPr="009B12F3" w:rsidDel="00A4676E">
                <w:rPr>
                  <w:sz w:val="18"/>
                  <w:szCs w:val="18"/>
                </w:rPr>
                <w:delText>время (час:мин), когда спутник находится в позиции, определяемой долготой восходящего узла (θ</w:delText>
              </w:r>
              <w:r w:rsidRPr="009B12F3" w:rsidDel="00A4676E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9B12F3" w:rsidDel="00A4676E">
                <w:rPr>
                  <w:sz w:val="18"/>
                  <w:szCs w:val="18"/>
                </w:rPr>
                <w:delText>) (см. Примечание в п. A.4.b.6.g)</w:delText>
              </w:r>
            </w:del>
          </w:p>
          <w:p w:rsidR="00DA3445" w:rsidRPr="001700E3" w:rsidRDefault="00DA3445" w:rsidP="001700E3">
            <w:pPr>
              <w:keepNext/>
              <w:spacing w:before="40" w:after="40"/>
              <w:ind w:left="170"/>
              <w:rPr>
                <w:sz w:val="18"/>
                <w:szCs w:val="18"/>
                <w:lang w:val="en-US"/>
                <w:rPrChange w:id="618" w:author="Maloletkova, Svetlana" w:date="2019-07-16T11:18:00Z">
                  <w:rPr>
                    <w:sz w:val="18"/>
                    <w:szCs w:val="18"/>
                  </w:rPr>
                </w:rPrChange>
              </w:rPr>
              <w:pPrChange w:id="619" w:author="Maloletkova, Svetlana" w:date="2019-07-16T11:18:00Z">
                <w:pPr>
                  <w:keepNext/>
                  <w:spacing w:before="40" w:after="40"/>
                  <w:ind w:left="340"/>
                </w:pPr>
              </w:pPrChange>
            </w:pPr>
            <w:ins w:id="620" w:author="Maloletkova, Svetlana" w:date="2019-07-16T11:18:00Z">
              <w:r w:rsidRPr="009B12F3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21" w:author="Maloletkova, Svetlana" w:date="2019-07-15T12:16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A.4.b.6.i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A.4.b.6.j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допустимое отклонение долготы восходящего узла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A.4.b.6.j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517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 соответствии с 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. 22.5С, 22.5D или 22.5F, элементы данных для соответствующего описания характеристик негеостационарной спутниковой системы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</w:t>
            </w:r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87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ins w:id="622" w:author="Rudometova, Alisa" w:date="2019-07-03T16:05:00Z">
              <w:r>
                <w:rPr>
                  <w:b/>
                  <w:bCs/>
                  <w:sz w:val="18"/>
                  <w:szCs w:val="18"/>
                </w:rPr>
                <w:t xml:space="preserve">следует предоставлять, если в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A</w:t>
              </w:r>
              <w:r>
                <w:rPr>
                  <w:b/>
                  <w:bCs/>
                  <w:sz w:val="18"/>
                  <w:szCs w:val="18"/>
                </w:rPr>
                <w:t>.4.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b</w:t>
              </w:r>
              <w:r>
                <w:rPr>
                  <w:b/>
                  <w:bCs/>
                  <w:sz w:val="18"/>
                  <w:szCs w:val="18"/>
                </w:rPr>
                <w:t>.6</w:t>
              </w:r>
              <w:proofErr w:type="spellStart"/>
              <w:r>
                <w:rPr>
                  <w:b/>
                  <w:bCs/>
                  <w:i/>
                  <w:iCs/>
                  <w:sz w:val="18"/>
                  <w:szCs w:val="18"/>
                  <w:lang w:val="en-US"/>
                </w:rPr>
                <w:t>bis</w:t>
              </w:r>
              <w:proofErr w:type="spellEnd"/>
              <w:r>
                <w:rPr>
                  <w:b/>
                  <w:bCs/>
                  <w:sz w:val="18"/>
                  <w:szCs w:val="18"/>
                </w:rPr>
                <w:t xml:space="preserve"> указан ограниченный набор эксплуатационных параметров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53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максимальное число негеостационарных спутников, принимающих сигналы одновременно на перекрывающихся частотах от взаимодействующих земных станций в пределах данной ячейки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23" w:author="Maloletkova, Svetlana" w:date="2019-07-15T12:17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624" w:author="Rudometova, Alisa" w:date="2019-07-03T16:05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среднее число взаимодействующих земных станций, работающих на перекрывающихся частотах, на квадратный километр в пределах одной ячейки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25" w:author="Maloletkova, Svetlana" w:date="2019-07-15T12:17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626" w:author="Rudometova, Alisa" w:date="2019-07-03T16:05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A.4.b.7.b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A.4.b.7.c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ind w:left="3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среднее расстояние (в километрах) между ячейками с одинаковыми частотами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27" w:author="Maloletkova, Svetlana" w:date="2019-07-15T12:17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628" w:author="Rudometova, Alisa" w:date="2019-07-03T16:05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keepNext/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A.4.b.7.c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629" w:author="Rudometova, Alisa" w:date="2019-07-03T16:05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A4676E" w:rsidRDefault="00DA3445" w:rsidP="00A4595A">
            <w:pPr>
              <w:spacing w:before="40" w:after="40"/>
              <w:rPr>
                <w:ins w:id="630" w:author="Rudometova, Alisa" w:date="2019-07-03T16:05:00Z"/>
                <w:sz w:val="18"/>
                <w:szCs w:val="18"/>
                <w:lang w:val="en-US"/>
                <w:rPrChange w:id="631" w:author="Rudometova, Alisa" w:date="2019-07-03T16:05:00Z">
                  <w:rPr>
                    <w:ins w:id="632" w:author="Rudometova, Alisa" w:date="2019-07-03T16:05:00Z"/>
                    <w:sz w:val="18"/>
                    <w:szCs w:val="18"/>
                  </w:rPr>
                </w:rPrChange>
              </w:rPr>
            </w:pPr>
            <w:ins w:id="633" w:author="Rudometova, Alisa" w:date="2019-07-03T16:05:00Z">
              <w:r w:rsidRPr="009B12F3">
                <w:rPr>
                  <w:sz w:val="18"/>
                  <w:szCs w:val="18"/>
                </w:rPr>
                <w:t>A.4.b.7.c</w:t>
              </w:r>
              <w:proofErr w:type="spellStart"/>
              <w:r w:rsidRPr="00A4676E">
                <w:rPr>
                  <w:i/>
                  <w:iCs/>
                  <w:sz w:val="18"/>
                  <w:szCs w:val="18"/>
                  <w:lang w:val="en-US"/>
                  <w:rPrChange w:id="634" w:author="Rudometova, Alisa" w:date="2019-07-03T16:05:00Z">
                    <w:rPr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  <w:proofErr w:type="spellEnd"/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>
            <w:pPr>
              <w:keepNext/>
              <w:spacing w:before="40" w:after="40"/>
              <w:ind w:left="340"/>
              <w:rPr>
                <w:ins w:id="635" w:author="Rudometova, Alisa" w:date="2019-07-03T16:05:00Z"/>
                <w:sz w:val="18"/>
                <w:szCs w:val="18"/>
              </w:rPr>
              <w:pPrChange w:id="636" w:author="Rudometova, Alisa" w:date="2019-07-03T16:05:00Z">
                <w:pPr>
                  <w:keepNext/>
                  <w:spacing w:before="20" w:after="20"/>
                  <w:ind w:left="340"/>
                </w:pPr>
              </w:pPrChange>
            </w:pPr>
            <w:ins w:id="637" w:author="Rudometova, Alisa" w:date="2019-07-03T16:05:00Z">
              <w:r>
                <w:rPr>
                  <w:sz w:val="18"/>
                  <w:szCs w:val="18"/>
                </w:rPr>
                <w:t>минимальный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угол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места</w:t>
              </w:r>
              <w:r w:rsidRPr="00A10536">
                <w:rPr>
                  <w:sz w:val="18"/>
                  <w:szCs w:val="18"/>
                </w:rPr>
                <w:t xml:space="preserve">, </w:t>
              </w:r>
              <w:r>
                <w:rPr>
                  <w:sz w:val="18"/>
                  <w:szCs w:val="18"/>
                </w:rPr>
                <w:t>при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котором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любая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взаимодействующая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земная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станция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может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вести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передачи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в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направлении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негеостационарного</w:t>
              </w:r>
              <w:r w:rsidRPr="00A10536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спутника или принимать передачи от него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38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39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0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1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A4676E" w:rsidRDefault="00DA3445" w:rsidP="00A4595A">
            <w:pPr>
              <w:keepNext/>
              <w:spacing w:before="40" w:after="40"/>
              <w:jc w:val="center"/>
              <w:rPr>
                <w:ins w:id="642" w:author="Rudometova, Alisa" w:date="2019-07-03T16:05:00Z"/>
                <w:b/>
                <w:bCs/>
                <w:sz w:val="18"/>
                <w:szCs w:val="18"/>
                <w:lang w:val="en-US"/>
                <w:rPrChange w:id="643" w:author="Rudometova, Alisa" w:date="2019-07-03T16:06:00Z">
                  <w:rPr>
                    <w:ins w:id="644" w:author="Rudometova, Alisa" w:date="2019-07-03T16:05:00Z"/>
                    <w:b/>
                    <w:bCs/>
                    <w:sz w:val="18"/>
                    <w:szCs w:val="18"/>
                  </w:rPr>
                </w:rPrChange>
              </w:rPr>
            </w:pPr>
            <w:ins w:id="645" w:author="Rudometova, Alisa" w:date="2019-07-03T16:0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6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7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8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49" w:author="Rudometova, Alisa" w:date="2019-07-03T16:0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keepNext/>
              <w:spacing w:before="40" w:after="40"/>
              <w:rPr>
                <w:ins w:id="650" w:author="Rudometova, Alisa" w:date="2019-07-03T16:05:00Z"/>
                <w:sz w:val="18"/>
                <w:szCs w:val="18"/>
              </w:rPr>
            </w:pPr>
            <w:ins w:id="651" w:author="Rudometova, Alisa" w:date="2019-07-03T16:06:00Z">
              <w:r w:rsidRPr="009B12F3">
                <w:rPr>
                  <w:sz w:val="18"/>
                  <w:szCs w:val="18"/>
                </w:rPr>
                <w:t>A.4.b.7.c</w:t>
              </w:r>
              <w:proofErr w:type="spellStart"/>
              <w:r w:rsidRPr="00A10536">
                <w:rPr>
                  <w:i/>
                  <w:iCs/>
                  <w:sz w:val="18"/>
                  <w:szCs w:val="18"/>
                  <w:lang w:val="en-US"/>
                </w:rPr>
                <w:t>bis</w:t>
              </w:r>
            </w:ins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3445" w:rsidRPr="009B12F3" w:rsidRDefault="00DA3445" w:rsidP="00A4595A">
            <w:pPr>
              <w:keepNext/>
              <w:spacing w:before="40" w:after="40"/>
              <w:jc w:val="center"/>
              <w:rPr>
                <w:ins w:id="652" w:author="Rudometova, Alisa" w:date="2019-07-03T16:0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5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Для зоны исключения вблизи геостационарной спутниковой орбиты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 xml:space="preserve">тип зоны (основанный на топоцентрическом угле, угле со спутником в центре </w:t>
            </w:r>
            <w:ins w:id="653" w:author="Rudometova, Alisa" w:date="2019-07-03T16:06:00Z">
              <w:r>
                <w:rPr>
                  <w:sz w:val="18"/>
                  <w:szCs w:val="18"/>
                </w:rPr>
                <w:t>для</w:t>
              </w:r>
            </w:ins>
            <w:del w:id="654" w:author="Rudometova, Alisa" w:date="2019-07-03T16:06:00Z">
              <w:r w:rsidRPr="009B12F3" w:rsidDel="00A4676E">
                <w:rPr>
                  <w:sz w:val="18"/>
                  <w:szCs w:val="18"/>
                </w:rPr>
                <w:delText>или ином методе</w:delText>
              </w:r>
            </w:del>
            <w:r w:rsidRPr="009B12F3">
              <w:rPr>
                <w:sz w:val="18"/>
                <w:szCs w:val="18"/>
              </w:rPr>
              <w:t xml:space="preserve"> определения зоны исключения)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55" w:author="Maloletkova, Svetlana" w:date="2019-07-15T12:17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656" w:author="Rudometova, Alisa" w:date="2019-07-03T16:06:00Z">
              <w:r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61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ширина зоны в градусах, если зона основана на топоцентрическом угле или угле со спутником в центре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A.4.b.7.d.2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A4595A">
            <w:pPr>
              <w:spacing w:before="40" w:after="40"/>
              <w:ind w:left="510"/>
              <w:rPr>
                <w:ins w:id="657" w:author="Maloletkova, Svetlana" w:date="2019-07-16T11:20:00Z"/>
                <w:sz w:val="18"/>
                <w:szCs w:val="18"/>
              </w:rPr>
            </w:pPr>
            <w:del w:id="658" w:author="Rudometova, Alisa" w:date="2019-07-03T16:07:00Z">
              <w:r w:rsidRPr="009B12F3" w:rsidDel="00A4676E">
                <w:rPr>
                  <w:sz w:val="18"/>
                  <w:szCs w:val="18"/>
                </w:rPr>
                <w:delText>если для определения зоны исключения используется альтернативный метод, подробное описание механизма предупреждения воздействия</w:delText>
              </w:r>
            </w:del>
          </w:p>
          <w:p w:rsidR="00DA3445" w:rsidRPr="001700E3" w:rsidRDefault="00DA3445" w:rsidP="001700E3">
            <w:pPr>
              <w:spacing w:before="40" w:after="40"/>
              <w:ind w:left="170"/>
              <w:rPr>
                <w:sz w:val="18"/>
                <w:szCs w:val="18"/>
                <w:lang w:val="en-US"/>
              </w:rPr>
            </w:pPr>
            <w:ins w:id="659" w:author="Rudometova, Alisa" w:date="2019-07-03T16:07:00Z">
              <w:r w:rsidRPr="009B12F3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60" w:author="Maloletkova, Svetlana" w:date="2019-07-15T12:17:00Z">
              <w:r w:rsidRPr="009B12F3" w:rsidDel="007B0742">
                <w:rPr>
                  <w:b/>
                  <w:bCs/>
                  <w:sz w:val="18"/>
                  <w:szCs w:val="18"/>
                </w:rPr>
                <w:delText>+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A.4.b.7.d.3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14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1700E3" w:rsidRDefault="00DA3445" w:rsidP="001700E3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1700E3">
              <w:rPr>
                <w:sz w:val="18"/>
                <w:szCs w:val="18"/>
              </w:rPr>
              <w:t>...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Del="00A4676E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Del="00A4676E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99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DD75A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СПЕКТРАЛЬНЫЕ МАСКИ: ДЛЯ СТАНЦИЙ, РАБОТАЮЩИХ В ПОЛОСАХ ЧАСТОТ СОГЛАСНО </w:t>
            </w:r>
            <w:r w:rsidRPr="009B12F3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. 22.5С, 22.5D ИЛИ 22.5F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A.14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lastRenderedPageBreak/>
              <w:t>A.14.a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Для каждой маски 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э.и.и.м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., используемой негеостационарной космической станцией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A.14.a.2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A.14.a.3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>
            <w:pPr>
              <w:spacing w:before="40" w:after="40"/>
              <w:ind w:left="170"/>
              <w:rPr>
                <w:sz w:val="18"/>
                <w:szCs w:val="18"/>
              </w:rPr>
              <w:pPrChange w:id="661" w:author="Rudometova, Alisa" w:date="2019-07-03T16:09:00Z">
                <w:pPr>
                  <w:spacing w:before="20" w:after="20" w:line="214" w:lineRule="exact"/>
                  <w:ind w:left="170"/>
                </w:pPr>
              </w:pPrChange>
            </w:pPr>
            <w:r w:rsidRPr="009B12F3">
              <w:rPr>
                <w:sz w:val="18"/>
                <w:szCs w:val="18"/>
              </w:rPr>
              <w:t xml:space="preserve">шаблон маски, определенный путем указания мощности в эталонной ширине полосы для нескольких углов </w:t>
            </w:r>
            <w:del w:id="662" w:author="Rudometova, Alisa" w:date="2019-07-03T16:09:00Z">
              <w:r w:rsidRPr="009B12F3" w:rsidDel="00936906">
                <w:rPr>
                  <w:sz w:val="18"/>
                  <w:szCs w:val="18"/>
                </w:rPr>
                <w:delText>внеосевого излучения по отношению к конкретной эталонной точке</w:delText>
              </w:r>
            </w:del>
            <w:ins w:id="663" w:author="Rudometova, Alisa" w:date="2019-07-03T16:09:00Z">
              <w:r>
                <w:rPr>
                  <w:sz w:val="18"/>
                  <w:szCs w:val="18"/>
                </w:rPr>
                <w:t xml:space="preserve">измеряется на негеостационарной космической станции между линией к </w:t>
              </w:r>
              <w:proofErr w:type="spellStart"/>
              <w:r>
                <w:rPr>
                  <w:sz w:val="18"/>
                  <w:szCs w:val="18"/>
                </w:rPr>
                <w:t>подспутниковой</w:t>
              </w:r>
              <w:proofErr w:type="spellEnd"/>
              <w:r>
                <w:rPr>
                  <w:sz w:val="18"/>
                  <w:szCs w:val="18"/>
                </w:rPr>
                <w:t xml:space="preserve"> точке и линией к точке геостационарной дуги вместе </w:t>
              </w:r>
              <w:proofErr w:type="gramStart"/>
              <w:r>
                <w:rPr>
                  <w:sz w:val="18"/>
                  <w:szCs w:val="18"/>
                </w:rPr>
                <w:t>с шириной</w:t>
              </w:r>
              <w:proofErr w:type="gramEnd"/>
              <w:r>
                <w:rPr>
                  <w:sz w:val="18"/>
                  <w:szCs w:val="18"/>
                </w:rPr>
                <w:t xml:space="preserve"> используемой полосы частот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A.14.a.4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91"/>
          <w:jc w:val="center"/>
          <w:ins w:id="664" w:author="Rudometova, Alisa" w:date="2019-07-03T16:09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665" w:author="Rudometova, Alisa" w:date="2019-07-03T16:09:00Z"/>
                <w:sz w:val="18"/>
                <w:szCs w:val="18"/>
              </w:rPr>
            </w:pPr>
            <w:ins w:id="666" w:author="Rudometova, Alisa" w:date="2019-07-03T16:09:00Z">
              <w:r w:rsidRPr="009B12F3">
                <w:rPr>
                  <w:sz w:val="18"/>
                  <w:szCs w:val="18"/>
                </w:rPr>
                <w:t>A.14.a.</w:t>
              </w:r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170"/>
              <w:rPr>
                <w:ins w:id="667" w:author="Rudometova, Alisa" w:date="2019-07-03T16:09:00Z"/>
                <w:sz w:val="18"/>
                <w:szCs w:val="18"/>
              </w:rPr>
            </w:pPr>
            <w:ins w:id="668" w:author="Rudometova, Alisa" w:date="2019-07-03T16:09:00Z">
              <w:r>
                <w:rPr>
                  <w:sz w:val="18"/>
                  <w:szCs w:val="18"/>
                </w:rPr>
                <w:t>эталонная ширина полосы, используемая для шаблона маски в п.</w:t>
              </w:r>
              <w:r>
                <w:rPr>
                  <w:sz w:val="18"/>
                  <w:szCs w:val="18"/>
                  <w:lang w:val="en-US"/>
                </w:rPr>
                <w:t> A</w:t>
              </w:r>
              <w:r>
                <w:rPr>
                  <w:sz w:val="18"/>
                  <w:szCs w:val="18"/>
                </w:rPr>
                <w:t>.14.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69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0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1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2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DA3445" w:rsidRPr="00936906" w:rsidRDefault="00DA3445" w:rsidP="00A4595A">
            <w:pPr>
              <w:spacing w:before="40" w:after="40"/>
              <w:jc w:val="center"/>
              <w:rPr>
                <w:ins w:id="673" w:author="Rudometova, Alisa" w:date="2019-07-03T16:09:00Z"/>
                <w:b/>
                <w:bCs/>
                <w:sz w:val="18"/>
                <w:szCs w:val="18"/>
                <w:lang w:val="en-US"/>
                <w:rPrChange w:id="674" w:author="Rudometova, Alisa" w:date="2019-07-03T16:10:00Z">
                  <w:rPr>
                    <w:ins w:id="675" w:author="Rudometova, Alisa" w:date="2019-07-03T16:09:00Z"/>
                    <w:b/>
                    <w:bCs/>
                    <w:sz w:val="18"/>
                    <w:szCs w:val="18"/>
                  </w:rPr>
                </w:rPrChange>
              </w:rPr>
            </w:pPr>
            <w:ins w:id="676" w:author="Rudometova, Alisa" w:date="2019-07-03T16:10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752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7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8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79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80" w:author="Rudometova, Alisa" w:date="2019-07-03T16:09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681" w:author="Rudometova, Alisa" w:date="2019-07-03T16:09:00Z"/>
                <w:sz w:val="18"/>
                <w:szCs w:val="18"/>
              </w:rPr>
            </w:pPr>
            <w:ins w:id="682" w:author="Rudometova, Alisa" w:date="2019-07-03T16:10:00Z">
              <w:r w:rsidRPr="009B12F3">
                <w:rPr>
                  <w:sz w:val="18"/>
                  <w:szCs w:val="18"/>
                </w:rPr>
                <w:t>A.14.a.</w:t>
              </w:r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602" w:type="dxa"/>
            <w:tcBorders>
              <w:lef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683" w:author="Rudometova, Alisa" w:date="2019-07-03T16:09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Для маски 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э.и.и.м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. каждой взаимодействующей земной станции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A.14.b.1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A.14.b.2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A.14.b.3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3C482F">
            <w:pPr>
              <w:spacing w:before="40" w:after="40"/>
              <w:ind w:left="170"/>
              <w:rPr>
                <w:ins w:id="684" w:author="Maloletkova, Svetlana" w:date="2019-07-16T11:23:00Z"/>
                <w:sz w:val="18"/>
                <w:szCs w:val="18"/>
              </w:rPr>
              <w:pPrChange w:id="685" w:author="Rudometova, Alisa" w:date="2019-07-03T16:32:00Z">
                <w:pPr>
                  <w:spacing w:before="20" w:after="20" w:line="214" w:lineRule="exact"/>
                  <w:ind w:left="170"/>
                </w:pPr>
              </w:pPrChange>
            </w:pPr>
            <w:del w:id="686" w:author="Rudometova, Alisa" w:date="2019-07-03T16:10:00Z">
              <w:r w:rsidRPr="009B12F3" w:rsidDel="00936906">
                <w:rPr>
                  <w:sz w:val="18"/>
                  <w:szCs w:val="18"/>
                </w:rPr>
                <w:delText>минимальный угол места, при котором любая взаимодействующая земная станция может вести передачу в направлении негеостационарного спутника</w:delText>
              </w:r>
            </w:del>
          </w:p>
          <w:p w:rsidR="00DA3445" w:rsidRPr="003C482F" w:rsidRDefault="00DA3445" w:rsidP="003C482F">
            <w:pPr>
              <w:spacing w:before="40" w:after="40"/>
              <w:ind w:left="170"/>
              <w:rPr>
                <w:sz w:val="18"/>
                <w:szCs w:val="18"/>
                <w:lang w:val="en-US"/>
              </w:rPr>
              <w:pPrChange w:id="687" w:author="Rudometova, Alisa" w:date="2019-07-03T16:32:00Z">
                <w:pPr>
                  <w:spacing w:before="20" w:after="20" w:line="214" w:lineRule="exact"/>
                  <w:ind w:left="170"/>
                </w:pPr>
              </w:pPrChange>
            </w:pPr>
            <w:ins w:id="688" w:author="Rudometova, Alisa" w:date="2019-07-03T16:10:00Z">
              <w:r w:rsidRPr="009B12F3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89" w:author="Maloletkova, Svetlana" w:date="2019-07-15T12:18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A.14.b.4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72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A.14.b.5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Default="00DA3445" w:rsidP="003C482F">
            <w:pPr>
              <w:spacing w:before="40" w:after="40"/>
              <w:ind w:left="170"/>
              <w:rPr>
                <w:ins w:id="690" w:author="Maloletkova, Svetlana" w:date="2019-07-16T11:25:00Z"/>
                <w:sz w:val="18"/>
                <w:szCs w:val="18"/>
              </w:rPr>
              <w:pPrChange w:id="691" w:author="Rudometova, Alisa" w:date="2019-07-03T16:32:00Z">
                <w:pPr>
                  <w:spacing w:before="20" w:after="20" w:line="214" w:lineRule="exact"/>
                  <w:ind w:left="170"/>
                </w:pPr>
              </w:pPrChange>
            </w:pPr>
            <w:del w:id="692" w:author="Rudometova, Alisa" w:date="2019-07-03T16:11:00Z">
              <w:r w:rsidRPr="009B12F3" w:rsidDel="0080434F">
                <w:rPr>
                  <w:sz w:val="18"/>
                  <w:szCs w:val="18"/>
                </w:rPr>
                <w:delText>минимальный угол разнесения между дугой геостационарной орбиты и направлением основного излучения взаимодействующей земной станции, при котором такая земная станция может вести передачу в направлении негеостационарного спутника</w:delText>
              </w:r>
            </w:del>
          </w:p>
          <w:p w:rsidR="00DA3445" w:rsidRPr="009B12F3" w:rsidRDefault="00DA3445" w:rsidP="003C482F">
            <w:pPr>
              <w:spacing w:before="40" w:after="40"/>
              <w:ind w:left="170"/>
              <w:rPr>
                <w:sz w:val="18"/>
                <w:szCs w:val="18"/>
              </w:rPr>
              <w:pPrChange w:id="693" w:author="Rudometova, Alisa" w:date="2019-07-03T16:32:00Z">
                <w:pPr>
                  <w:spacing w:before="20" w:after="20" w:line="214" w:lineRule="exact"/>
                  <w:ind w:left="170"/>
                </w:pPr>
              </w:pPrChange>
            </w:pPr>
            <w:ins w:id="694" w:author="Rudometova, Alisa" w:date="2019-07-03T16:10:00Z">
              <w:r w:rsidRPr="009B12F3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695" w:author="Maloletkova, Svetlana" w:date="2019-07-15T12:18:00Z">
              <w:r w:rsidRPr="009B12F3" w:rsidDel="007B0742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A.14.b.5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8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A.14.b.6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>
            <w:pPr>
              <w:spacing w:before="40" w:after="40"/>
              <w:ind w:left="170"/>
              <w:rPr>
                <w:sz w:val="18"/>
                <w:szCs w:val="18"/>
              </w:rPr>
              <w:pPrChange w:id="696" w:author="Rudometova, Alisa" w:date="2019-07-03T16:12:00Z">
                <w:pPr>
                  <w:spacing w:before="20" w:after="20" w:line="214" w:lineRule="exact"/>
                  <w:ind w:left="170"/>
                </w:pPr>
              </w:pPrChange>
            </w:pPr>
            <w:r w:rsidRPr="009B12F3">
              <w:rPr>
                <w:sz w:val="18"/>
                <w:szCs w:val="18"/>
              </w:rPr>
              <w:t>шаблон маски, определенный путем указания мощности в эталонной ширине полосы</w:t>
            </w:r>
            <w:del w:id="697" w:author="Rudometova, Alisa" w:date="2019-07-03T16:12:00Z">
              <w:r w:rsidRPr="009B12F3" w:rsidDel="0080434F">
                <w:rPr>
                  <w:sz w:val="18"/>
                  <w:szCs w:val="18"/>
                </w:rPr>
                <w:delText xml:space="preserve"> для нескольких углов внеосевого излучения по отношению к конкретной эталонной точке</w:delText>
              </w:r>
            </w:del>
            <w:ins w:id="698" w:author="Rudometova, Alisa" w:date="2019-07-03T16:12:00Z">
              <w:r>
                <w:rPr>
                  <w:sz w:val="18"/>
                  <w:szCs w:val="18"/>
                </w:rPr>
                <w:t xml:space="preserve">, как функция широты и угла </w:t>
              </w:r>
              <w:proofErr w:type="spellStart"/>
              <w:r>
                <w:rPr>
                  <w:sz w:val="18"/>
                  <w:szCs w:val="18"/>
                </w:rPr>
                <w:t>внеосевого</w:t>
              </w:r>
              <w:proofErr w:type="spellEnd"/>
              <w:r>
                <w:rPr>
                  <w:sz w:val="18"/>
                  <w:szCs w:val="18"/>
                </w:rPr>
                <w:t xml:space="preserve"> излучения между линией осевого направления земной станции </w:t>
              </w:r>
              <w:r w:rsidRPr="00A10536">
                <w:rPr>
                  <w:sz w:val="18"/>
                  <w:szCs w:val="18"/>
                </w:rPr>
                <w:t xml:space="preserve">негеостационарной системы </w:t>
              </w:r>
              <w:r>
                <w:rPr>
                  <w:sz w:val="18"/>
                  <w:szCs w:val="18"/>
                </w:rPr>
                <w:t xml:space="preserve">и </w:t>
              </w:r>
              <w:r w:rsidRPr="00A10536">
                <w:rPr>
                  <w:sz w:val="18"/>
                  <w:szCs w:val="18"/>
                </w:rPr>
                <w:t xml:space="preserve">направлением </w:t>
              </w:r>
              <w:r>
                <w:rPr>
                  <w:sz w:val="18"/>
                  <w:szCs w:val="18"/>
                </w:rPr>
                <w:t xml:space="preserve">от земной станции </w:t>
              </w:r>
              <w:r w:rsidRPr="00A10536">
                <w:rPr>
                  <w:sz w:val="18"/>
                  <w:szCs w:val="18"/>
                </w:rPr>
                <w:t xml:space="preserve">негеостационарной </w:t>
              </w:r>
              <w:r>
                <w:rPr>
                  <w:sz w:val="18"/>
                  <w:szCs w:val="18"/>
                </w:rPr>
                <w:t>системы на точку на дуге ГСО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A.14.b.6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319"/>
          <w:jc w:val="center"/>
          <w:ins w:id="699" w:author="Rudometova, Alisa" w:date="2019-07-03T16:12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80434F" w:rsidRDefault="00DA3445" w:rsidP="00A4595A">
            <w:pPr>
              <w:spacing w:before="40" w:after="40"/>
              <w:rPr>
                <w:ins w:id="700" w:author="Rudometova, Alisa" w:date="2019-07-03T16:12:00Z"/>
                <w:sz w:val="18"/>
                <w:szCs w:val="18"/>
                <w:lang w:val="en-US"/>
                <w:rPrChange w:id="701" w:author="Rudometova, Alisa" w:date="2019-07-03T16:12:00Z">
                  <w:rPr>
                    <w:ins w:id="702" w:author="Rudometova, Alisa" w:date="2019-07-03T16:12:00Z"/>
                    <w:sz w:val="18"/>
                    <w:szCs w:val="18"/>
                  </w:rPr>
                </w:rPrChange>
              </w:rPr>
            </w:pPr>
            <w:ins w:id="703" w:author="Rudometova, Alisa" w:date="2019-07-03T16:12:00Z">
              <w:r w:rsidRPr="009B12F3">
                <w:rPr>
                  <w:sz w:val="18"/>
                  <w:szCs w:val="18"/>
                </w:rPr>
                <w:t>A.14.b.</w:t>
              </w:r>
              <w:r>
                <w:rPr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 w:rsidP="00A4595A">
            <w:pPr>
              <w:spacing w:before="40" w:after="40"/>
              <w:ind w:left="170"/>
              <w:rPr>
                <w:ins w:id="704" w:author="Rudometova, Alisa" w:date="2019-07-03T16:12:00Z"/>
                <w:sz w:val="18"/>
                <w:szCs w:val="18"/>
              </w:rPr>
            </w:pPr>
            <w:ins w:id="705" w:author="Rudometova, Alisa" w:date="2019-07-03T16:12:00Z">
              <w:r>
                <w:rPr>
                  <w:sz w:val="18"/>
                  <w:szCs w:val="18"/>
                </w:rPr>
                <w:t>эталонная ширина полосы, используемая для шаблона маски в п.</w:t>
              </w:r>
              <w:r>
                <w:rPr>
                  <w:sz w:val="18"/>
                  <w:szCs w:val="18"/>
                  <w:lang w:val="en-US"/>
                </w:rPr>
                <w:t> </w:t>
              </w:r>
              <w:r w:rsidRPr="00A10536">
                <w:rPr>
                  <w:sz w:val="18"/>
                  <w:szCs w:val="18"/>
                  <w:lang w:val="en-US"/>
                </w:rPr>
                <w:t>A</w:t>
              </w:r>
              <w:r w:rsidRPr="00A10536">
                <w:rPr>
                  <w:sz w:val="18"/>
                  <w:szCs w:val="18"/>
                </w:rPr>
                <w:t>.14.</w:t>
              </w:r>
              <w:r w:rsidRPr="00A10536">
                <w:rPr>
                  <w:sz w:val="18"/>
                  <w:szCs w:val="18"/>
                  <w:lang w:val="en-US"/>
                </w:rPr>
                <w:t>b</w:t>
              </w:r>
              <w:r w:rsidRPr="00A10536">
                <w:rPr>
                  <w:sz w:val="18"/>
                  <w:szCs w:val="18"/>
                </w:rPr>
                <w:t>.6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06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07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08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09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A3445" w:rsidRPr="0080434F" w:rsidRDefault="00DA3445" w:rsidP="00A4595A">
            <w:pPr>
              <w:spacing w:before="40" w:after="40"/>
              <w:jc w:val="center"/>
              <w:rPr>
                <w:ins w:id="710" w:author="Rudometova, Alisa" w:date="2019-07-03T16:12:00Z"/>
                <w:b/>
                <w:bCs/>
                <w:sz w:val="18"/>
                <w:szCs w:val="18"/>
                <w:lang w:val="en-US"/>
                <w:rPrChange w:id="711" w:author="Rudometova, Alisa" w:date="2019-07-03T16:13:00Z">
                  <w:rPr>
                    <w:ins w:id="712" w:author="Rudometova, Alisa" w:date="2019-07-03T16:12:00Z"/>
                    <w:b/>
                    <w:bCs/>
                    <w:sz w:val="18"/>
                    <w:szCs w:val="18"/>
                  </w:rPr>
                </w:rPrChange>
              </w:rPr>
            </w:pPr>
            <w:ins w:id="713" w:author="Rudometova, Alisa" w:date="2019-07-03T16:13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14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15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16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17" w:author="Rudometova, Alisa" w:date="2019-07-03T16:12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18" w:author="Rudometova, Alisa" w:date="2019-07-03T16:12:00Z"/>
                <w:sz w:val="18"/>
                <w:szCs w:val="18"/>
              </w:rPr>
            </w:pPr>
            <w:ins w:id="719" w:author="Rudometova, Alisa" w:date="2019-07-03T16:13:00Z">
              <w:r w:rsidRPr="009B12F3">
                <w:rPr>
                  <w:sz w:val="18"/>
                  <w:szCs w:val="18"/>
                </w:rPr>
                <w:t>A.14.b.</w:t>
              </w:r>
              <w:r>
                <w:rPr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20" w:author="Rudometova, Alisa" w:date="2019-07-03T16:12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 xml:space="preserve">Для каждой маски </w:t>
            </w:r>
            <w:proofErr w:type="spellStart"/>
            <w:r w:rsidRPr="009B12F3">
              <w:rPr>
                <w:b/>
                <w:bCs/>
                <w:sz w:val="18"/>
                <w:szCs w:val="18"/>
              </w:rPr>
              <w:t>п.п.м</w:t>
            </w:r>
            <w:proofErr w:type="spellEnd"/>
            <w:r w:rsidRPr="009B12F3">
              <w:rPr>
                <w:b/>
                <w:bCs/>
                <w:sz w:val="18"/>
                <w:szCs w:val="18"/>
              </w:rPr>
              <w:t>., используемой негеостационарной космической станцией</w:t>
            </w:r>
            <w:r w:rsidRPr="009B12F3">
              <w:rPr>
                <w:sz w:val="18"/>
                <w:szCs w:val="18"/>
              </w:rPr>
              <w:t>: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</w:t>
            </w:r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84"/>
          <w:jc w:val="center"/>
        </w:trPr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340"/>
              <w:rPr>
                <w:i/>
                <w:iCs/>
                <w:sz w:val="18"/>
                <w:szCs w:val="18"/>
              </w:rPr>
            </w:pPr>
            <w:r w:rsidRPr="009B12F3">
              <w:rPr>
                <w:i/>
                <w:iCs/>
                <w:sz w:val="18"/>
                <w:szCs w:val="18"/>
              </w:rPr>
              <w:t xml:space="preserve">Примечание. – </w:t>
            </w:r>
            <w:r w:rsidRPr="009B12F3">
              <w:rPr>
                <w:sz w:val="18"/>
                <w:szCs w:val="18"/>
              </w:rPr>
              <w:t xml:space="preserve">Маска </w:t>
            </w:r>
            <w:proofErr w:type="spellStart"/>
            <w:r w:rsidRPr="009B12F3">
              <w:rPr>
                <w:sz w:val="18"/>
                <w:szCs w:val="18"/>
              </w:rPr>
              <w:t>п.п.м</w:t>
            </w:r>
            <w:proofErr w:type="spellEnd"/>
            <w:r w:rsidRPr="009B12F3">
              <w:rPr>
                <w:sz w:val="18"/>
                <w:szCs w:val="18"/>
              </w:rPr>
              <w:t>. для космической станции определяется максимальной плотностью потока мощности, создаваемой любой космической станцией вызывающей помехи негеостационарной спутниковой системы, видимой с любой точки на поверхности Земли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A.14.c.1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A.14.c.2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A.14.c.2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A.14.c.3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A.14.c.3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A.14.c.4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1C0852" w:rsidRDefault="00DA3445">
            <w:pPr>
              <w:spacing w:before="40" w:after="40"/>
              <w:ind w:left="170"/>
              <w:rPr>
                <w:sz w:val="18"/>
                <w:szCs w:val="18"/>
              </w:rPr>
              <w:pPrChange w:id="721" w:author="Rudometova, Alisa" w:date="2019-07-03T16:13:00Z">
                <w:pPr>
                  <w:spacing w:before="20" w:after="20" w:line="214" w:lineRule="exact"/>
                  <w:ind w:left="170"/>
                </w:pPr>
              </w:pPrChange>
            </w:pPr>
            <w:r w:rsidRPr="009B12F3">
              <w:rPr>
                <w:sz w:val="18"/>
                <w:szCs w:val="18"/>
              </w:rPr>
              <w:t>тип маски</w:t>
            </w:r>
            <w:ins w:id="722" w:author="Rudometova, Alisa" w:date="2019-07-03T16:13:00Z">
              <w:r>
                <w:rPr>
                  <w:sz w:val="18"/>
                  <w:szCs w:val="18"/>
                </w:rPr>
                <w:t>, один из следующих типов: (топоцентрический угол зоны исключения, разность долгот, широт), (угол зоны исключения со спутником в центре, разница долгот, широт) или (азимут спутника, угол места спутника, широта</w:t>
              </w:r>
            </w:ins>
            <w:ins w:id="723" w:author="Maloletkova, Svetlana" w:date="2019-07-04T14:36:00Z">
              <w:r w:rsidRPr="001C0852">
                <w:rPr>
                  <w:sz w:val="18"/>
                  <w:szCs w:val="18"/>
                  <w:rPrChange w:id="724" w:author="Maloletkova, Svetlana" w:date="2019-07-04T14:36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A.14.c.4</w:t>
            </w:r>
          </w:p>
        </w:tc>
        <w:tc>
          <w:tcPr>
            <w:tcW w:w="602" w:type="dxa"/>
            <w:tcBorders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A.14.c.5</w:t>
            </w:r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шаблон маски плотности потока мощности, определенный в трех измерениях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B12F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  <w:r w:rsidRPr="009B12F3">
              <w:rPr>
                <w:sz w:val="18"/>
                <w:szCs w:val="18"/>
              </w:rPr>
              <w:t>A.14.c.5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725" w:author="Rudometova, Alisa" w:date="2019-07-03T16:13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80434F" w:rsidRDefault="00DA3445" w:rsidP="00A4595A">
            <w:pPr>
              <w:spacing w:before="40" w:after="40"/>
              <w:rPr>
                <w:ins w:id="726" w:author="Rudometova, Alisa" w:date="2019-07-03T16:13:00Z"/>
                <w:sz w:val="18"/>
                <w:szCs w:val="18"/>
                <w:lang w:val="en-US"/>
                <w:rPrChange w:id="727" w:author="Rudometova, Alisa" w:date="2019-07-03T16:13:00Z">
                  <w:rPr>
                    <w:ins w:id="728" w:author="Rudometova, Alisa" w:date="2019-07-03T16:13:00Z"/>
                    <w:sz w:val="18"/>
                    <w:szCs w:val="18"/>
                  </w:rPr>
                </w:rPrChange>
              </w:rPr>
            </w:pPr>
            <w:ins w:id="729" w:author="Rudometova, Alisa" w:date="2019-07-03T16:13:00Z">
              <w:r w:rsidRPr="009B12F3">
                <w:rPr>
                  <w:sz w:val="18"/>
                  <w:szCs w:val="18"/>
                </w:rPr>
                <w:t>A.14.c.</w:t>
              </w:r>
              <w:r>
                <w:rPr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9B12F3" w:rsidRDefault="00DA3445">
            <w:pPr>
              <w:spacing w:before="40" w:after="40"/>
              <w:ind w:left="170"/>
              <w:rPr>
                <w:ins w:id="730" w:author="Rudometova, Alisa" w:date="2019-07-03T16:13:00Z"/>
                <w:sz w:val="18"/>
                <w:szCs w:val="18"/>
              </w:rPr>
              <w:pPrChange w:id="731" w:author="Rudometova, Alisa" w:date="2019-07-03T16:14:00Z">
                <w:pPr>
                  <w:spacing w:before="20" w:after="20" w:line="214" w:lineRule="exact"/>
                  <w:ind w:left="170"/>
                </w:pPr>
              </w:pPrChange>
            </w:pPr>
            <w:ins w:id="732" w:author="Rudometova, Alisa" w:date="2019-07-03T16:14:00Z">
              <w:r>
                <w:rPr>
                  <w:sz w:val="18"/>
                  <w:szCs w:val="18"/>
                </w:rPr>
                <w:t>эталонная ширина полосы, используемая для шаблона маски в п.</w:t>
              </w:r>
              <w:r>
                <w:rPr>
                  <w:sz w:val="18"/>
                  <w:szCs w:val="18"/>
                  <w:lang w:val="en-US"/>
                </w:rPr>
                <w:t> A</w:t>
              </w:r>
              <w:r>
                <w:rPr>
                  <w:sz w:val="18"/>
                  <w:szCs w:val="18"/>
                </w:rPr>
                <w:t>.14.</w:t>
              </w:r>
              <w:r>
                <w:rPr>
                  <w:sz w:val="18"/>
                  <w:szCs w:val="18"/>
                  <w:lang w:val="en-US"/>
                </w:rPr>
                <w:t>c</w:t>
              </w:r>
              <w:r>
                <w:rPr>
                  <w:sz w:val="18"/>
                  <w:szCs w:val="18"/>
                </w:rPr>
                <w:t>.5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33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34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35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36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80434F" w:rsidRDefault="00DA3445" w:rsidP="00A4595A">
            <w:pPr>
              <w:spacing w:before="40" w:after="40"/>
              <w:jc w:val="center"/>
              <w:rPr>
                <w:ins w:id="737" w:author="Rudometova, Alisa" w:date="2019-07-03T16:13:00Z"/>
                <w:b/>
                <w:bCs/>
                <w:sz w:val="18"/>
                <w:szCs w:val="18"/>
                <w:lang w:val="en-US"/>
                <w:rPrChange w:id="738" w:author="Rudometova, Alisa" w:date="2019-07-03T16:14:00Z">
                  <w:rPr>
                    <w:ins w:id="739" w:author="Rudometova, Alisa" w:date="2019-07-03T16:13:00Z"/>
                    <w:b/>
                    <w:bCs/>
                    <w:sz w:val="18"/>
                    <w:szCs w:val="18"/>
                  </w:rPr>
                </w:rPrChange>
              </w:rPr>
            </w:pPr>
            <w:ins w:id="740" w:author="Rudometova, Alisa" w:date="2019-07-03T16:14:00Z">
              <w:r>
                <w:rPr>
                  <w:b/>
                  <w:bCs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41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42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43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44" w:author="Rudometova, Alisa" w:date="2019-07-03T16:13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45" w:author="Rudometova, Alisa" w:date="2019-07-03T16:13:00Z"/>
                <w:sz w:val="18"/>
                <w:szCs w:val="18"/>
              </w:rPr>
            </w:pPr>
            <w:ins w:id="746" w:author="Rudometova, Alisa" w:date="2019-07-03T16:13:00Z">
              <w:r w:rsidRPr="009B12F3">
                <w:rPr>
                  <w:sz w:val="18"/>
                  <w:szCs w:val="18"/>
                </w:rPr>
                <w:t>A.14.c.</w:t>
              </w:r>
              <w:r>
                <w:rPr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47" w:author="Rudometova, Alisa" w:date="2019-07-03T16:13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65"/>
          <w:jc w:val="center"/>
          <w:ins w:id="748" w:author="Rudometova, Alisa" w:date="2019-07-03T16:14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DD75AE">
            <w:pPr>
              <w:spacing w:before="40" w:after="40"/>
              <w:rPr>
                <w:ins w:id="749" w:author="Rudometova, Alisa" w:date="2019-07-03T16:14:00Z"/>
                <w:sz w:val="18"/>
                <w:szCs w:val="18"/>
              </w:rPr>
            </w:pPr>
            <w:ins w:id="750" w:author="Rudometova, Alisa" w:date="2019-07-03T16:14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DD75AE">
            <w:pPr>
              <w:spacing w:before="40" w:after="40"/>
              <w:rPr>
                <w:ins w:id="751" w:author="Rudometova, Alisa" w:date="2019-07-03T16:14:00Z"/>
                <w:sz w:val="18"/>
                <w:szCs w:val="18"/>
              </w:rPr>
              <w:pPrChange w:id="752" w:author="Rudometova, Alisa" w:date="2019-07-03T16:17:00Z">
                <w:pPr>
                  <w:spacing w:before="40" w:after="40" w:line="214" w:lineRule="exact"/>
                  <w:ind w:left="170"/>
                </w:pPr>
              </w:pPrChange>
            </w:pPr>
            <w:ins w:id="753" w:author="Rudometova, Alisa" w:date="2019-07-03T16:16:00Z">
              <w:r>
                <w:rPr>
                  <w:b/>
                  <w:bCs/>
                  <w:sz w:val="18"/>
                  <w:szCs w:val="18"/>
                </w:rPr>
                <w:t>Для каждого набора эксплуатационных параметров негеостационарной спутниковой системы</w:t>
              </w:r>
              <w:r>
                <w:rPr>
                  <w:sz w:val="18"/>
                  <w:szCs w:val="18"/>
                </w:rPr>
                <w:t>: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5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5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5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5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758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759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64" w:author="Rudometova, Alisa" w:date="2019-07-03T16:14:00Z"/>
                <w:sz w:val="18"/>
                <w:szCs w:val="18"/>
              </w:rPr>
            </w:pPr>
            <w:ins w:id="765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66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463"/>
          <w:jc w:val="center"/>
        </w:trPr>
        <w:tc>
          <w:tcPr>
            <w:tcW w:w="11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 w:rsidP="00DD75AE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ins w:id="767" w:author="Rudometova, Alisa" w:date="2019-07-03T16:16:00Z">
              <w:r>
                <w:rPr>
                  <w:sz w:val="18"/>
                  <w:szCs w:val="18"/>
                </w:rPr>
                <w:t xml:space="preserve">следует представлять, если в </w:t>
              </w:r>
              <w:r>
                <w:rPr>
                  <w:sz w:val="18"/>
                  <w:szCs w:val="18"/>
                  <w:lang w:val="en-US"/>
                </w:rPr>
                <w:t>A</w:t>
              </w:r>
              <w:r>
                <w:rPr>
                  <w:sz w:val="18"/>
                  <w:szCs w:val="18"/>
                </w:rPr>
                <w:t>.4.</w:t>
              </w:r>
              <w:r>
                <w:rPr>
                  <w:sz w:val="18"/>
                  <w:szCs w:val="18"/>
                  <w:lang w:val="en-US"/>
                </w:rPr>
                <w:t>b</w:t>
              </w:r>
              <w:r>
                <w:rPr>
                  <w:sz w:val="18"/>
                  <w:szCs w:val="18"/>
                </w:rPr>
                <w:t>.6</w:t>
              </w:r>
              <w:proofErr w:type="spellStart"/>
              <w:r>
                <w:rPr>
                  <w:i/>
                  <w:iCs/>
                  <w:sz w:val="18"/>
                  <w:szCs w:val="18"/>
                  <w:lang w:val="en-US"/>
                </w:rPr>
                <w:t>bis</w:t>
              </w:r>
              <w:proofErr w:type="spellEnd"/>
              <w:r>
                <w:rPr>
                  <w:sz w:val="18"/>
                  <w:szCs w:val="18"/>
                </w:rPr>
                <w:t xml:space="preserve"> указано использование расширенного набора эксплуатационных параметров</w:t>
              </w:r>
            </w:ins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DA3445" w:rsidRPr="00452E7E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07"/>
          <w:jc w:val="center"/>
          <w:ins w:id="768" w:author="Rudometova, Alisa" w:date="2019-07-03T16:14:00Z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69" w:author="Rudometova, Alisa" w:date="2019-07-03T16:14:00Z"/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>
            <w:pPr>
              <w:spacing w:before="40" w:after="40"/>
              <w:ind w:left="340"/>
              <w:rPr>
                <w:ins w:id="770" w:author="Rudometova, Alisa" w:date="2019-07-03T16:16:00Z"/>
                <w:b/>
                <w:bCs/>
                <w:sz w:val="18"/>
                <w:szCs w:val="18"/>
              </w:rPr>
              <w:pPrChange w:id="771" w:author="Rudometova, Alisa" w:date="2019-07-03T17:10:00Z">
                <w:pPr>
                  <w:overflowPunct/>
                  <w:spacing w:before="40" w:after="40"/>
                  <w:textAlignment w:val="auto"/>
                </w:pPr>
              </w:pPrChange>
            </w:pPr>
            <w:ins w:id="772" w:author="Rudometova, Alisa" w:date="2019-07-03T16:17:00Z">
              <w:r>
                <w:rPr>
                  <w:i/>
                  <w:iCs/>
                  <w:sz w:val="18"/>
                  <w:szCs w:val="18"/>
                </w:rPr>
                <w:t>Примечание</w:t>
              </w:r>
              <w:r w:rsidRPr="00A10536">
                <w:rPr>
                  <w:sz w:val="18"/>
                  <w:szCs w:val="18"/>
                </w:rPr>
                <w:t xml:space="preserve">. </w:t>
              </w:r>
            </w:ins>
            <w:ins w:id="773" w:author="Rudometova, Alisa" w:date="2019-07-03T17:10:00Z">
              <w:r>
                <w:rPr>
                  <w:sz w:val="18"/>
                  <w:szCs w:val="18"/>
                </w:rPr>
                <w:t>−</w:t>
              </w:r>
            </w:ins>
            <w:ins w:id="774" w:author="Rudometova, Alisa" w:date="2019-07-03T16:17:00Z">
              <w:r w:rsidRPr="00A10536">
                <w:rPr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sz w:val="18"/>
                  <w:szCs w:val="18"/>
                </w:rPr>
                <w:t>В</w:t>
              </w:r>
              <w:proofErr w:type="gramEnd"/>
              <w:r>
                <w:rPr>
                  <w:sz w:val="18"/>
                  <w:szCs w:val="18"/>
                </w:rPr>
                <w:t xml:space="preserve"> разных полосах частот могут быть разные наборы параметров, но для любой полосы частот, используемой негеостационарной системой, существует только один набор эксплуатационных параметров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7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7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7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7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1620C8" w:rsidRDefault="00DA3445" w:rsidP="00A4595A">
            <w:pPr>
              <w:spacing w:before="40" w:after="40"/>
              <w:jc w:val="center"/>
              <w:rPr>
                <w:ins w:id="779" w:author="Rudometova, Alisa" w:date="2019-07-03T16:16:00Z"/>
                <w:b/>
                <w:bCs/>
                <w:sz w:val="18"/>
                <w:szCs w:val="18"/>
                <w:rPrChange w:id="780" w:author="Rudometova, Alisa" w:date="2019-07-03T16:17:00Z">
                  <w:rPr>
                    <w:ins w:id="781" w:author="Rudometova, Alisa" w:date="2019-07-03T16:1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8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8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8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8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86" w:author="Rudometova, Alisa" w:date="2019-07-03T16:16:00Z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87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788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789" w:author="Rudometova, Alisa" w:date="2019-07-03T16:14:00Z"/>
                <w:sz w:val="18"/>
                <w:szCs w:val="18"/>
              </w:rPr>
            </w:pPr>
            <w:ins w:id="790" w:author="Rudometova, Alisa" w:date="2019-07-03T16:14:00Z">
              <w:r w:rsidRPr="009B12F3">
                <w:rPr>
                  <w:sz w:val="18"/>
                  <w:szCs w:val="18"/>
                </w:rPr>
                <w:lastRenderedPageBreak/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</w:ins>
            <w:ins w:id="791" w:author="Rudometova, Alisa" w:date="2019-07-03T16:15:00Z">
              <w:r>
                <w:rPr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792" w:author="Rudometova, Alisa" w:date="2019-07-03T16:14:00Z"/>
                <w:sz w:val="18"/>
                <w:szCs w:val="18"/>
              </w:rPr>
            </w:pPr>
            <w:proofErr w:type="spellStart"/>
            <w:ins w:id="793" w:author="Rudometova, Alisa" w:date="2019-07-03T16:18:00Z">
              <w:r>
                <w:rPr>
                  <w:sz w:val="18"/>
                  <w:szCs w:val="18"/>
                  <w:lang w:val="en-US"/>
                </w:rPr>
                <w:t>идентификационный</w:t>
              </w:r>
              <w:proofErr w:type="spellEnd"/>
              <w:r>
                <w:rPr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код</w:t>
              </w:r>
              <w:proofErr w:type="spellEnd"/>
              <w:r>
                <w:rPr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набора</w:t>
              </w:r>
              <w:proofErr w:type="spellEnd"/>
              <w:r>
                <w:rPr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параметров</w:t>
              </w:r>
            </w:ins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9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9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9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79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798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799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0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0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0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0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04" w:author="Rudometova, Alisa" w:date="2019-07-03T16:14:00Z"/>
                <w:sz w:val="18"/>
                <w:szCs w:val="18"/>
              </w:rPr>
            </w:pPr>
            <w:ins w:id="805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06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07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08" w:author="Rudometova, Alisa" w:date="2019-07-03T16:14:00Z"/>
                <w:sz w:val="18"/>
                <w:szCs w:val="18"/>
              </w:rPr>
            </w:pPr>
            <w:ins w:id="809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810" w:author="Rudometova, Alisa" w:date="2019-07-03T16:14:00Z"/>
                <w:sz w:val="18"/>
                <w:szCs w:val="18"/>
              </w:rPr>
            </w:pPr>
            <w:ins w:id="811" w:author="Rudometova, Alisa" w:date="2019-07-03T16:18:00Z">
              <w:r>
                <w:rPr>
                  <w:sz w:val="18"/>
                  <w:szCs w:val="18"/>
                </w:rPr>
                <w:t>самая низкая частота, для которой эта маска действительна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816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817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1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2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2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22" w:author="Rudometova, Alisa" w:date="2019-07-03T16:14:00Z"/>
                <w:sz w:val="18"/>
                <w:szCs w:val="18"/>
              </w:rPr>
            </w:pPr>
            <w:ins w:id="823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24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25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26" w:author="Rudometova, Alisa" w:date="2019-07-03T16:14:00Z"/>
                <w:sz w:val="18"/>
                <w:szCs w:val="18"/>
              </w:rPr>
            </w:pPr>
            <w:ins w:id="827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3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828" w:author="Rudometova, Alisa" w:date="2019-07-03T16:14:00Z"/>
                <w:sz w:val="18"/>
                <w:szCs w:val="18"/>
              </w:rPr>
            </w:pPr>
            <w:ins w:id="829" w:author="Rudometova, Alisa" w:date="2019-07-03T16:18:00Z">
              <w:r>
                <w:rPr>
                  <w:sz w:val="18"/>
                  <w:szCs w:val="18"/>
                </w:rPr>
                <w:t>самая высокая частота, для которой эта маска действительна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834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835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3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40" w:author="Rudometova, Alisa" w:date="2019-07-03T16:14:00Z"/>
                <w:sz w:val="18"/>
                <w:szCs w:val="18"/>
              </w:rPr>
            </w:pPr>
            <w:ins w:id="841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3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42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43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44" w:author="Rudometova, Alisa" w:date="2019-07-03T16:14:00Z"/>
                <w:sz w:val="18"/>
                <w:szCs w:val="18"/>
              </w:rPr>
            </w:pPr>
            <w:ins w:id="845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4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846" w:author="Rudometova, Alisa" w:date="2019-07-03T16:14:00Z"/>
                <w:sz w:val="18"/>
                <w:szCs w:val="18"/>
              </w:rPr>
            </w:pPr>
            <w:ins w:id="847" w:author="Rudometova, Alisa" w:date="2019-07-03T16:18:00Z">
              <w:r>
                <w:rPr>
                  <w:sz w:val="18"/>
                  <w:szCs w:val="18"/>
                </w:rPr>
                <w:t>нижний предел диапазона широт местоположения негеостационарных земных станций в градусах северной широты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4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4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852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853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5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58" w:author="Rudometova, Alisa" w:date="2019-07-03T16:14:00Z"/>
                <w:sz w:val="18"/>
                <w:szCs w:val="18"/>
              </w:rPr>
            </w:pPr>
            <w:ins w:id="859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4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60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61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62" w:author="Rudometova, Alisa" w:date="2019-07-03T16:14:00Z"/>
                <w:sz w:val="18"/>
                <w:szCs w:val="18"/>
              </w:rPr>
            </w:pPr>
            <w:ins w:id="863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5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864" w:author="Rudometova, Alisa" w:date="2019-07-03T16:14:00Z"/>
                <w:sz w:val="18"/>
                <w:szCs w:val="18"/>
              </w:rPr>
            </w:pPr>
            <w:ins w:id="865" w:author="Rudometova, Alisa" w:date="2019-07-03T16:18:00Z">
              <w:r>
                <w:rPr>
                  <w:sz w:val="18"/>
                  <w:szCs w:val="18"/>
                </w:rPr>
                <w:t>верхний предел диапазона широт местоположения негеостационарных земных станций в градусах северной широты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6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6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6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6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870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871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76" w:author="Rudometova, Alisa" w:date="2019-07-03T16:14:00Z"/>
                <w:sz w:val="18"/>
                <w:szCs w:val="18"/>
              </w:rPr>
            </w:pPr>
            <w:ins w:id="877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5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78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79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80" w:author="Rudometova, Alisa" w:date="2019-07-03T16:14:00Z"/>
                <w:sz w:val="18"/>
                <w:szCs w:val="18"/>
              </w:rPr>
            </w:pPr>
            <w:ins w:id="881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882" w:author="Rudometova, Alisa" w:date="2019-07-03T16:14:00Z"/>
                <w:sz w:val="18"/>
                <w:szCs w:val="18"/>
              </w:rPr>
            </w:pPr>
            <w:ins w:id="883" w:author="Rudometova, Alisa" w:date="2019-07-03T16:18:00Z">
              <w:r>
                <w:rPr>
                  <w:sz w:val="18"/>
                  <w:szCs w:val="18"/>
                </w:rPr>
                <w:t>среднее число взаимодействующих земных станций, на км</w:t>
              </w:r>
              <w:r>
                <w:rPr>
                  <w:sz w:val="18"/>
                  <w:szCs w:val="18"/>
                  <w:vertAlign w:val="superscript"/>
                </w:rPr>
                <w:t>2</w:t>
              </w:r>
              <w:r>
                <w:rPr>
                  <w:sz w:val="18"/>
                  <w:szCs w:val="18"/>
                </w:rPr>
                <w:t>, работающих одновременно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8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8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8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8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888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889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94" w:author="Rudometova, Alisa" w:date="2019-07-03T16:14:00Z"/>
                <w:sz w:val="18"/>
                <w:szCs w:val="18"/>
              </w:rPr>
            </w:pPr>
            <w:ins w:id="895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896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897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898" w:author="Rudometova, Alisa" w:date="2019-07-03T16:14:00Z"/>
                <w:sz w:val="18"/>
                <w:szCs w:val="18"/>
              </w:rPr>
            </w:pPr>
            <w:ins w:id="899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900" w:author="Rudometova, Alisa" w:date="2019-07-03T16:14:00Z"/>
                <w:sz w:val="18"/>
                <w:szCs w:val="18"/>
              </w:rPr>
            </w:pPr>
            <w:ins w:id="901" w:author="Rudometova, Alisa" w:date="2019-07-03T16:18:00Z">
              <w:r>
                <w:rPr>
                  <w:sz w:val="18"/>
                  <w:szCs w:val="18"/>
                </w:rPr>
                <w:t>среднее расстояние в километрах между ячейками или центрами зон обслуживания лучей на совпадающей частоте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906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907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0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1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1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12" w:author="Rudometova, Alisa" w:date="2019-07-03T16:14:00Z"/>
                <w:sz w:val="18"/>
                <w:szCs w:val="18"/>
              </w:rPr>
            </w:pPr>
            <w:ins w:id="913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14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915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16" w:author="Rudometova, Alisa" w:date="2019-07-03T16:14:00Z"/>
                <w:sz w:val="18"/>
                <w:szCs w:val="18"/>
              </w:rPr>
            </w:pPr>
            <w:ins w:id="917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918" w:author="Rudometova, Alisa" w:date="2019-07-03T16:14:00Z"/>
                <w:sz w:val="18"/>
                <w:szCs w:val="18"/>
              </w:rPr>
            </w:pPr>
            <w:ins w:id="919" w:author="Rudometova, Alisa" w:date="2019-07-03T16:18:00Z">
              <w:r>
                <w:rPr>
                  <w:sz w:val="18"/>
                  <w:szCs w:val="18"/>
                </w:rPr>
                <w:t xml:space="preserve">минимальная продолжительность в секундах слежения за негеостационарным спутником земной станцией без передачи обслуживания, для разных диапазонов широт 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2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3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924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925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2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30" w:author="Rudometova, Alisa" w:date="2019-07-03T16:14:00Z"/>
                <w:sz w:val="18"/>
                <w:szCs w:val="18"/>
              </w:rPr>
            </w:pPr>
            <w:ins w:id="931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32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933" w:author="Rudometova, Alisa" w:date="2019-07-03T16:14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34" w:author="Rudometova, Alisa" w:date="2019-07-03T16:14:00Z"/>
                <w:sz w:val="18"/>
                <w:szCs w:val="18"/>
              </w:rPr>
            </w:pPr>
            <w:ins w:id="935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170"/>
              <w:rPr>
                <w:ins w:id="936" w:author="Rudometova, Alisa" w:date="2019-07-03T16:14:00Z"/>
                <w:sz w:val="18"/>
                <w:szCs w:val="18"/>
              </w:rPr>
            </w:pPr>
            <w:ins w:id="937" w:author="Rudometova, Alisa" w:date="2019-07-03T16:18:00Z">
              <w:r>
                <w:rPr>
                  <w:sz w:val="18"/>
                  <w:szCs w:val="18"/>
                </w:rPr>
                <w:t>максимальное количество отслеживаемых негеостационарных спутников, работающих на совпадающей частоте, для разных диапазонов широт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38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39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0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1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942" w:author="Rudometova, Alisa" w:date="2019-07-03T16:14:00Z"/>
                <w:b/>
                <w:bCs/>
                <w:sz w:val="18"/>
                <w:szCs w:val="18"/>
                <w:lang w:val="en-US"/>
              </w:rPr>
            </w:pPr>
            <w:ins w:id="943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4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5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6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47" w:author="Rudometova, Alisa" w:date="2019-07-03T16:14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48" w:author="Rudometova, Alisa" w:date="2019-07-03T16:14:00Z"/>
                <w:sz w:val="18"/>
                <w:szCs w:val="18"/>
              </w:rPr>
            </w:pPr>
            <w:ins w:id="949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50" w:author="Rudometova, Alisa" w:date="2019-07-03T16:14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648"/>
          <w:jc w:val="center"/>
          <w:ins w:id="951" w:author="Rudometova, Alisa" w:date="2019-07-03T16:15:00Z"/>
        </w:trPr>
        <w:tc>
          <w:tcPr>
            <w:tcW w:w="113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52" w:author="Rudometova, Alisa" w:date="2019-07-03T16:15:00Z"/>
                <w:sz w:val="18"/>
                <w:szCs w:val="18"/>
              </w:rPr>
            </w:pPr>
            <w:ins w:id="953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10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DA3445" w:rsidRDefault="00DA3445">
            <w:pPr>
              <w:spacing w:before="40" w:after="40"/>
              <w:ind w:left="170"/>
              <w:rPr>
                <w:ins w:id="954" w:author="Rudometova, Alisa" w:date="2019-07-03T16:15:00Z"/>
                <w:sz w:val="18"/>
                <w:szCs w:val="18"/>
              </w:rPr>
              <w:pPrChange w:id="955" w:author="Rudometova, Alisa" w:date="2019-07-03T17:11:00Z">
                <w:pPr>
                  <w:spacing w:before="40" w:after="40" w:line="214" w:lineRule="exact"/>
                  <w:ind w:left="170"/>
                </w:pPr>
              </w:pPrChange>
            </w:pPr>
            <w:ins w:id="956" w:author="Rudometova, Alisa" w:date="2019-07-03T16:18:00Z">
              <w:r>
                <w:rPr>
                  <w:sz w:val="18"/>
                  <w:szCs w:val="18"/>
                </w:rPr>
                <w:t>угол зоны исключения (градусы), т.</w:t>
              </w:r>
            </w:ins>
            <w:ins w:id="957" w:author="Rudometova, Alisa" w:date="2019-07-03T16:19:00Z">
              <w:r>
                <w:rPr>
                  <w:sz w:val="18"/>
                  <w:szCs w:val="18"/>
                  <w:lang w:val="en-US"/>
                </w:rPr>
                <w:t> </w:t>
              </w:r>
            </w:ins>
            <w:ins w:id="958" w:author="Rudometova, Alisa" w:date="2019-07-03T16:18:00Z">
              <w:r>
                <w:rPr>
                  <w:sz w:val="18"/>
                  <w:szCs w:val="18"/>
                </w:rPr>
                <w:t>е. минимальный угол относительно геостационарной дуги на земной станции негеостационарной системы, при котором будет работать эта станция, определенный в заданном диапазоне широт земной станции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59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0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1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2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963" w:author="Rudometova, Alisa" w:date="2019-07-03T16:15:00Z"/>
                <w:b/>
                <w:bCs/>
                <w:sz w:val="18"/>
                <w:szCs w:val="18"/>
                <w:lang w:val="en-US"/>
              </w:rPr>
            </w:pPr>
            <w:ins w:id="964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5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6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7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68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69" w:author="Rudometova, Alisa" w:date="2019-07-03T16:15:00Z"/>
                <w:sz w:val="18"/>
                <w:szCs w:val="18"/>
              </w:rPr>
            </w:pPr>
            <w:ins w:id="970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10</w:t>
              </w:r>
            </w:ins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71" w:author="Rudometova, Alisa" w:date="2019-07-03T16:15:00Z"/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701"/>
          <w:jc w:val="center"/>
        </w:trPr>
        <w:tc>
          <w:tcPr>
            <w:tcW w:w="113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Default="00DA3445" w:rsidP="00A4595A">
            <w:pPr>
              <w:spacing w:before="40" w:after="40"/>
              <w:ind w:left="340"/>
              <w:rPr>
                <w:sz w:val="18"/>
                <w:szCs w:val="18"/>
              </w:rPr>
            </w:pPr>
            <w:ins w:id="972" w:author="Rudometova, Alisa" w:date="2019-07-03T16:18:00Z">
              <w:r w:rsidRPr="001620C8">
                <w:rPr>
                  <w:i/>
                  <w:iCs/>
                  <w:sz w:val="18"/>
                  <w:szCs w:val="18"/>
                </w:rPr>
                <w:t>Примечание</w:t>
              </w:r>
              <w:r>
                <w:rPr>
                  <w:i/>
                  <w:iCs/>
                  <w:sz w:val="18"/>
                  <w:szCs w:val="18"/>
                </w:rPr>
                <w:t xml:space="preserve">. </w:t>
              </w:r>
            </w:ins>
            <w:ins w:id="973" w:author="Rudometova, Alisa" w:date="2019-07-03T17:11:00Z">
              <w:r>
                <w:rPr>
                  <w:sz w:val="18"/>
                  <w:szCs w:val="18"/>
                </w:rPr>
                <w:t>−</w:t>
              </w:r>
            </w:ins>
            <w:ins w:id="974" w:author="Rudometova, Alisa" w:date="2019-07-03T16:18:00Z">
              <w:r w:rsidRPr="00A10536">
                <w:rPr>
                  <w:i/>
                  <w:iCs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Угол зоны исключения может изменяться в зависимости от орбитальных плоскостей негеостационарной системы. Если идентификационный код орбитальной плоскости не определен, применяется ко всем орбитальным плоскостям</w:t>
              </w:r>
            </w:ins>
          </w:p>
        </w:tc>
        <w:tc>
          <w:tcPr>
            <w:tcW w:w="60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A3445" w:rsidRPr="00452E7E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3445" w:rsidRPr="009B12F3" w:rsidTr="00DA3445">
        <w:trPr>
          <w:trHeight w:val="240"/>
          <w:jc w:val="center"/>
          <w:ins w:id="975" w:author="Rudometova, Alisa" w:date="2019-07-03T16:15:00Z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76" w:author="Rudometova, Alisa" w:date="2019-07-03T16:15:00Z"/>
                <w:sz w:val="18"/>
                <w:szCs w:val="18"/>
              </w:rPr>
            </w:pPr>
            <w:ins w:id="977" w:author="Rudometova, Alisa" w:date="2019-07-03T16:15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11</w:t>
              </w:r>
            </w:ins>
          </w:p>
        </w:tc>
        <w:tc>
          <w:tcPr>
            <w:tcW w:w="8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DA3445" w:rsidRPr="00F53E49" w:rsidRDefault="00DA3445" w:rsidP="00A4595A">
            <w:pPr>
              <w:spacing w:before="40" w:after="40"/>
              <w:ind w:left="170"/>
              <w:rPr>
                <w:ins w:id="978" w:author="Rudometova, Alisa" w:date="2019-07-03T16:15:00Z"/>
                <w:sz w:val="18"/>
                <w:szCs w:val="18"/>
              </w:rPr>
            </w:pPr>
            <w:ins w:id="979" w:author="Rudometova, Alisa" w:date="2019-07-03T16:18:00Z">
              <w:r>
                <w:rPr>
                  <w:sz w:val="18"/>
                  <w:szCs w:val="18"/>
                </w:rPr>
                <w:t>минимальный угол места (градусы) земной станции негеостационарной системы, когда она ведет прием или передачу в пределах заданного диапазона широт (градусы северной широты) и азимутов (градусы от севера)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0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1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2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3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Default="00DA3445" w:rsidP="00A4595A">
            <w:pPr>
              <w:spacing w:before="40" w:after="40"/>
              <w:jc w:val="center"/>
              <w:rPr>
                <w:ins w:id="984" w:author="Rudometova, Alisa" w:date="2019-07-03T16:15:00Z"/>
                <w:b/>
                <w:bCs/>
                <w:sz w:val="18"/>
                <w:szCs w:val="18"/>
                <w:lang w:val="en-US"/>
              </w:rPr>
            </w:pPr>
            <w:ins w:id="985" w:author="Rudometova, Alisa" w:date="2019-07-03T16:16:00Z">
              <w:r>
                <w:rPr>
                  <w:b/>
                  <w:bCs/>
                  <w:sz w:val="18"/>
                  <w:szCs w:val="18"/>
                  <w:lang w:val="en-US"/>
                </w:rPr>
                <w:t>+</w:t>
              </w:r>
            </w:ins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6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7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8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89" w:author="Rudometova, Alisa" w:date="2019-07-03T16:15:00Z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rPr>
                <w:ins w:id="990" w:author="Rudometova, Alisa" w:date="2019-07-03T16:15:00Z"/>
                <w:sz w:val="18"/>
                <w:szCs w:val="18"/>
              </w:rPr>
            </w:pPr>
            <w:ins w:id="991" w:author="Rudometova, Alisa" w:date="2019-07-03T16:16:00Z">
              <w:r w:rsidRPr="009B12F3">
                <w:rPr>
                  <w:sz w:val="18"/>
                  <w:szCs w:val="18"/>
                </w:rPr>
                <w:t>A.14.</w:t>
              </w:r>
              <w:r>
                <w:rPr>
                  <w:sz w:val="18"/>
                  <w:szCs w:val="18"/>
                  <w:lang w:val="en-US"/>
                </w:rPr>
                <w:t>d</w:t>
              </w:r>
              <w:r w:rsidRPr="009B12F3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11</w:t>
              </w:r>
            </w:ins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445" w:rsidRPr="009B12F3" w:rsidRDefault="00DA3445" w:rsidP="00A4595A">
            <w:pPr>
              <w:spacing w:before="40" w:after="40"/>
              <w:jc w:val="center"/>
              <w:rPr>
                <w:ins w:id="992" w:author="Rudometova, Alisa" w:date="2019-07-03T16:15:00Z"/>
                <w:b/>
                <w:bCs/>
                <w:sz w:val="18"/>
                <w:szCs w:val="18"/>
              </w:rPr>
            </w:pPr>
          </w:p>
        </w:tc>
      </w:tr>
    </w:tbl>
    <w:p w:rsidR="00E16F71" w:rsidRDefault="00F03D9B" w:rsidP="00F53E49">
      <w:pPr>
        <w:pStyle w:val="Reasons"/>
      </w:pPr>
      <w:proofErr w:type="gramStart"/>
      <w:r>
        <w:rPr>
          <w:b/>
        </w:rPr>
        <w:t>Основания</w:t>
      </w:r>
      <w:r w:rsidRPr="00C63143">
        <w:rPr>
          <w:bCs/>
        </w:rPr>
        <w:t>:</w:t>
      </w:r>
      <w:r>
        <w:tab/>
      </w:r>
      <w:proofErr w:type="gramEnd"/>
      <w:r w:rsidR="00C63143">
        <w:t>Для содействия администрациям, представляющим комментарии в соответствии с п</w:t>
      </w:r>
      <w:r w:rsidR="00707842">
        <w:t>.</w:t>
      </w:r>
      <w:r w:rsidR="00F53E49">
        <w:t xml:space="preserve"> </w:t>
      </w:r>
      <w:r w:rsidR="00707842">
        <w:t>9.3 или</w:t>
      </w:r>
      <w:r w:rsidR="00944F70" w:rsidRPr="00944F70">
        <w:t xml:space="preserve"> </w:t>
      </w:r>
      <w:r w:rsidR="00944F70">
        <w:t>п.</w:t>
      </w:r>
      <w:r w:rsidR="00707842">
        <w:t xml:space="preserve"> 9.52 РР, для удобства </w:t>
      </w:r>
      <w:r w:rsidR="00C63143">
        <w:t>моделирования НГСО системы и для того, чтобы Бюро имело во</w:t>
      </w:r>
      <w:r w:rsidR="00707842">
        <w:t xml:space="preserve">зможность проверять значения </w:t>
      </w:r>
      <w:proofErr w:type="spellStart"/>
      <w:r w:rsidR="00C63143">
        <w:t>э.п.</w:t>
      </w:r>
      <w:r w:rsidR="00707842">
        <w:t>п.м</w:t>
      </w:r>
      <w:proofErr w:type="spellEnd"/>
      <w:r w:rsidR="00707842">
        <w:t>., указанные в Статье 22 РР,</w:t>
      </w:r>
      <w:r w:rsidR="00C63143">
        <w:t xml:space="preserve"> на основании алгоритма, представленного в Рекомендации МСЭ-</w:t>
      </w:r>
      <w:r w:rsidR="00C63143">
        <w:rPr>
          <w:lang w:val="en-US"/>
        </w:rPr>
        <w:t>R</w:t>
      </w:r>
      <w:r w:rsidR="00C63143">
        <w:t xml:space="preserve"> </w:t>
      </w:r>
      <w:r w:rsidR="00C63143">
        <w:rPr>
          <w:lang w:val="en-US"/>
        </w:rPr>
        <w:t>S</w:t>
      </w:r>
      <w:r w:rsidR="00944F70" w:rsidRPr="00944F70">
        <w:t>.</w:t>
      </w:r>
      <w:r w:rsidR="00C63143">
        <w:t>1503.</w:t>
      </w:r>
    </w:p>
    <w:p w:rsidR="00C63143" w:rsidRDefault="00C63143" w:rsidP="00C63143">
      <w:pPr>
        <w:spacing w:before="720"/>
        <w:jc w:val="center"/>
      </w:pPr>
      <w:r>
        <w:t>______________</w:t>
      </w:r>
    </w:p>
    <w:sectPr w:rsidR="00C63143">
      <w:headerReference w:type="default" r:id="rId16"/>
      <w:footerReference w:type="even" r:id="rId17"/>
      <w:footerReference w:type="default" r:id="rId18"/>
      <w:footerReference w:type="first" r:id="rId19"/>
      <w:type w:val="nextColumn"/>
      <w:pgSz w:w="23814" w:h="16840" w:orient="landscape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37" w:rsidRDefault="006E7437">
      <w:r>
        <w:separator/>
      </w:r>
    </w:p>
  </w:endnote>
  <w:endnote w:type="continuationSeparator" w:id="0">
    <w:p w:rsidR="006E7437" w:rsidRDefault="006E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Default="006E74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E7437" w:rsidRPr="004C0564" w:rsidRDefault="006E7437">
    <w:pPr>
      <w:ind w:right="360"/>
      <w:rPr>
        <w:lang w:val="en-GB"/>
      </w:rPr>
    </w:pPr>
    <w:r>
      <w:fldChar w:fldCharType="begin"/>
    </w:r>
    <w:r w:rsidRPr="004C0564">
      <w:rPr>
        <w:lang w:val="en-GB"/>
      </w:rPr>
      <w:instrText xml:space="preserve"> FILENAME \p  \* MERGEFORMAT </w:instrText>
    </w:r>
    <w:r>
      <w:fldChar w:fldCharType="separate"/>
    </w:r>
    <w:r w:rsidR="007B0742">
      <w:rPr>
        <w:noProof/>
        <w:lang w:val="en-GB"/>
      </w:rPr>
      <w:t>P:\RUS\ITU-R\CONF-R\CMR19\000\012ADD19ADD08R.docx</w:t>
    </w:r>
    <w:r>
      <w:fldChar w:fldCharType="end"/>
    </w:r>
    <w:r w:rsidRPr="004C056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3619">
      <w:rPr>
        <w:noProof/>
      </w:rPr>
      <w:t>15.07.19</w:t>
    </w:r>
    <w:r>
      <w:fldChar w:fldCharType="end"/>
    </w:r>
    <w:r w:rsidRPr="004C056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0742">
      <w:rPr>
        <w:noProof/>
      </w:rPr>
      <w:t>15.07.19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Default="006E7437" w:rsidP="00DE2EBA">
    <w:pPr>
      <w:pStyle w:val="Footer"/>
    </w:pPr>
    <w:r>
      <w:fldChar w:fldCharType="begin"/>
    </w:r>
    <w:r w:rsidRPr="004C0564">
      <w:instrText xml:space="preserve"> FILENAME \p  \* MERGEFORMAT </w:instrText>
    </w:r>
    <w:r>
      <w:fldChar w:fldCharType="separate"/>
    </w:r>
    <w:r w:rsidR="007B0742">
      <w:t>P:\RUS\ITU-R\CONF-R\CMR19\000\012ADD19ADD08R.docx</w:t>
    </w:r>
    <w:r>
      <w:fldChar w:fldCharType="end"/>
    </w:r>
    <w:r w:rsidRPr="004C0564">
      <w:t xml:space="preserve"> (458146)</w:t>
    </w:r>
    <w:r w:rsidRPr="004C0564">
      <w:tab/>
    </w:r>
    <w:r>
      <w:fldChar w:fldCharType="begin"/>
    </w:r>
    <w:r>
      <w:instrText xml:space="preserve"> SAVEDATE \@ DD.MM.YY </w:instrText>
    </w:r>
    <w:r>
      <w:fldChar w:fldCharType="separate"/>
    </w:r>
    <w:r w:rsidR="00E93619">
      <w:t>15.07.19</w:t>
    </w:r>
    <w:r>
      <w:fldChar w:fldCharType="end"/>
    </w:r>
    <w:r w:rsidRPr="004C0564">
      <w:tab/>
    </w:r>
    <w:r>
      <w:fldChar w:fldCharType="begin"/>
    </w:r>
    <w:r>
      <w:instrText xml:space="preserve"> PRINTDATE \@ DD.MM.YY </w:instrText>
    </w:r>
    <w:r>
      <w:fldChar w:fldCharType="separate"/>
    </w:r>
    <w:r w:rsidR="007B0742">
      <w:t>15.07.19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Default="006E7437" w:rsidP="00FE6114">
    <w:pPr>
      <w:pStyle w:val="Footer"/>
    </w:pPr>
    <w:r>
      <w:fldChar w:fldCharType="begin"/>
    </w:r>
    <w:r w:rsidRPr="004C0564">
      <w:instrText xml:space="preserve"> FILENAME \p  \* MERGEFORMAT </w:instrText>
    </w:r>
    <w:r>
      <w:fldChar w:fldCharType="separate"/>
    </w:r>
    <w:r w:rsidR="007B0742">
      <w:t>P:\RUS\ITU-R\CONF-R\CMR19\000\012ADD19ADD08R.docx</w:t>
    </w:r>
    <w:r>
      <w:fldChar w:fldCharType="end"/>
    </w:r>
    <w:r w:rsidRPr="004C0564">
      <w:t xml:space="preserve"> (458146)</w:t>
    </w:r>
    <w:r w:rsidRPr="004C0564">
      <w:tab/>
    </w:r>
    <w:r>
      <w:fldChar w:fldCharType="begin"/>
    </w:r>
    <w:r>
      <w:instrText xml:space="preserve"> SAVEDATE \@ DD.MM.YY </w:instrText>
    </w:r>
    <w:r>
      <w:fldChar w:fldCharType="separate"/>
    </w:r>
    <w:r w:rsidR="00E93619">
      <w:t>15.07.19</w:t>
    </w:r>
    <w:r>
      <w:fldChar w:fldCharType="end"/>
    </w:r>
    <w:r w:rsidRPr="004C0564">
      <w:tab/>
    </w:r>
    <w:r>
      <w:fldChar w:fldCharType="begin"/>
    </w:r>
    <w:r>
      <w:instrText xml:space="preserve"> PRINTDATE \@ DD.MM.YY </w:instrText>
    </w:r>
    <w:r>
      <w:fldChar w:fldCharType="separate"/>
    </w:r>
    <w:r w:rsidR="007B0742">
      <w:t>15.07.19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Default="006E74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E7437" w:rsidRPr="004C0564" w:rsidRDefault="006E7437">
    <w:pPr>
      <w:ind w:right="360"/>
      <w:rPr>
        <w:lang w:val="en-GB"/>
      </w:rPr>
    </w:pPr>
    <w:r>
      <w:fldChar w:fldCharType="begin"/>
    </w:r>
    <w:r w:rsidRPr="004C0564">
      <w:rPr>
        <w:lang w:val="en-GB"/>
      </w:rPr>
      <w:instrText xml:space="preserve"> FILENAME \p  \* MERGEFORMAT </w:instrText>
    </w:r>
    <w:r>
      <w:fldChar w:fldCharType="separate"/>
    </w:r>
    <w:r w:rsidR="007B0742">
      <w:rPr>
        <w:noProof/>
        <w:lang w:val="en-GB"/>
      </w:rPr>
      <w:t>P:\RUS\ITU-R\CONF-R\CMR19\000\012ADD19ADD08R.docx</w:t>
    </w:r>
    <w:r>
      <w:fldChar w:fldCharType="end"/>
    </w:r>
    <w:r w:rsidRPr="004C056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3619">
      <w:rPr>
        <w:noProof/>
      </w:rPr>
      <w:t>15.07.19</w:t>
    </w:r>
    <w:r>
      <w:fldChar w:fldCharType="end"/>
    </w:r>
    <w:r w:rsidRPr="004C056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0742">
      <w:rPr>
        <w:noProof/>
      </w:rPr>
      <w:t>15.07.19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Default="006E7437" w:rsidP="00715AB8">
    <w:pPr>
      <w:pStyle w:val="Footer"/>
      <w:tabs>
        <w:tab w:val="clear" w:pos="5954"/>
        <w:tab w:val="clear" w:pos="9639"/>
        <w:tab w:val="left" w:pos="10632"/>
        <w:tab w:val="right" w:pos="21405"/>
      </w:tabs>
    </w:pPr>
    <w:r>
      <w:fldChar w:fldCharType="begin"/>
    </w:r>
    <w:r w:rsidRPr="004C0564">
      <w:instrText xml:space="preserve"> FILENAME \p  \* MERGEFORMAT </w:instrText>
    </w:r>
    <w:r>
      <w:fldChar w:fldCharType="separate"/>
    </w:r>
    <w:r w:rsidR="007B0742">
      <w:t>P:\RUS\ITU-R\CONF-R\CMR19\000\012ADD19ADD08R.docx</w:t>
    </w:r>
    <w:r>
      <w:fldChar w:fldCharType="end"/>
    </w:r>
    <w:r w:rsidRPr="004C0564">
      <w:t xml:space="preserve"> (458146)</w:t>
    </w:r>
    <w:r w:rsidRPr="004C0564">
      <w:tab/>
    </w:r>
    <w:r>
      <w:fldChar w:fldCharType="begin"/>
    </w:r>
    <w:r>
      <w:instrText xml:space="preserve"> SAVEDATE \@ DD.MM.YY </w:instrText>
    </w:r>
    <w:r>
      <w:fldChar w:fldCharType="separate"/>
    </w:r>
    <w:r w:rsidR="00E93619">
      <w:t>15.07.19</w:t>
    </w:r>
    <w:r>
      <w:fldChar w:fldCharType="end"/>
    </w:r>
    <w:r w:rsidRPr="004C0564">
      <w:tab/>
    </w:r>
    <w:r>
      <w:fldChar w:fldCharType="begin"/>
    </w:r>
    <w:r>
      <w:instrText xml:space="preserve"> PRINTDATE \@ DD.MM.YY </w:instrText>
    </w:r>
    <w:r>
      <w:fldChar w:fldCharType="separate"/>
    </w:r>
    <w:r w:rsidR="007B0742">
      <w:t>15.07.19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Pr="004C0564" w:rsidRDefault="006E7437" w:rsidP="00FB67E5">
    <w:pPr>
      <w:pStyle w:val="Footer"/>
    </w:pPr>
    <w:r>
      <w:fldChar w:fldCharType="begin"/>
    </w:r>
    <w:r w:rsidRPr="004C0564">
      <w:instrText xml:space="preserve"> FILENAME \p  \* MERGEFORMAT </w:instrText>
    </w:r>
    <w:r>
      <w:fldChar w:fldCharType="separate"/>
    </w:r>
    <w:r w:rsidR="007B0742">
      <w:t>P:\RUS\ITU-R\CONF-R\CMR19\000\012ADD19ADD08R.docx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37" w:rsidRDefault="006E7437">
      <w:r>
        <w:rPr>
          <w:b/>
        </w:rPr>
        <w:t>_______________</w:t>
      </w:r>
    </w:p>
  </w:footnote>
  <w:footnote w:type="continuationSeparator" w:id="0">
    <w:p w:rsidR="006E7437" w:rsidRDefault="006E7437">
      <w:r>
        <w:continuationSeparator/>
      </w:r>
    </w:p>
  </w:footnote>
  <w:footnote w:id="1">
    <w:p w:rsidR="006E7437" w:rsidRPr="00304723" w:rsidRDefault="006E7437" w:rsidP="009E08CE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</w:t>
      </w:r>
      <w:r w:rsidRPr="004E327A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</w:t>
      </w:r>
      <w:bookmarkStart w:id="14" w:name="_GoBack"/>
      <w:bookmarkEnd w:id="14"/>
      <w:r w:rsidRPr="00304723">
        <w:rPr>
          <w:sz w:val="16"/>
          <w:szCs w:val="16"/>
          <w:lang w:val="ru-RU"/>
        </w:rPr>
        <w:t>Р-12)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Pr="00434A7C" w:rsidRDefault="006E743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E327A">
      <w:rPr>
        <w:noProof/>
      </w:rPr>
      <w:t>2</w:t>
    </w:r>
    <w:r>
      <w:fldChar w:fldCharType="end"/>
    </w:r>
  </w:p>
  <w:p w:rsidR="006E7437" w:rsidRDefault="006E743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</w:t>
    </w:r>
    <w:proofErr w:type="gramStart"/>
    <w:r>
      <w:t>)(</w:t>
    </w:r>
    <w:proofErr w:type="gramEnd"/>
    <w:r>
      <w:t>Add.8)-</w:t>
    </w:r>
    <w:r w:rsidRPr="00113D0B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37" w:rsidRPr="00434A7C" w:rsidRDefault="006E743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E327A">
      <w:rPr>
        <w:noProof/>
      </w:rPr>
      <w:t>3</w:t>
    </w:r>
    <w:r>
      <w:fldChar w:fldCharType="end"/>
    </w:r>
  </w:p>
  <w:p w:rsidR="006E7437" w:rsidRDefault="006E7437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</w:t>
    </w:r>
    <w:proofErr w:type="gramStart"/>
    <w:r>
      <w:t>)(</w:t>
    </w:r>
    <w:proofErr w:type="gramEnd"/>
    <w:r>
      <w:t>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05C5"/>
    <w:rsid w:val="00042B2A"/>
    <w:rsid w:val="000A0EF3"/>
    <w:rsid w:val="000C3F55"/>
    <w:rsid w:val="000F33D8"/>
    <w:rsid w:val="000F39B4"/>
    <w:rsid w:val="00113D0B"/>
    <w:rsid w:val="00114A94"/>
    <w:rsid w:val="001226EC"/>
    <w:rsid w:val="00123B68"/>
    <w:rsid w:val="00124C09"/>
    <w:rsid w:val="00126F2E"/>
    <w:rsid w:val="00140F5B"/>
    <w:rsid w:val="00142555"/>
    <w:rsid w:val="001521AE"/>
    <w:rsid w:val="001620C8"/>
    <w:rsid w:val="001700E3"/>
    <w:rsid w:val="001A5585"/>
    <w:rsid w:val="001C0852"/>
    <w:rsid w:val="001E5FB4"/>
    <w:rsid w:val="00202CA0"/>
    <w:rsid w:val="00221332"/>
    <w:rsid w:val="00230582"/>
    <w:rsid w:val="00240538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72F0C"/>
    <w:rsid w:val="00397EEA"/>
    <w:rsid w:val="003C482F"/>
    <w:rsid w:val="003C583C"/>
    <w:rsid w:val="003F0078"/>
    <w:rsid w:val="00406DC3"/>
    <w:rsid w:val="00417C2C"/>
    <w:rsid w:val="00430648"/>
    <w:rsid w:val="0043328B"/>
    <w:rsid w:val="00434A7C"/>
    <w:rsid w:val="0043526C"/>
    <w:rsid w:val="0045143A"/>
    <w:rsid w:val="0045199D"/>
    <w:rsid w:val="00452E7E"/>
    <w:rsid w:val="00456230"/>
    <w:rsid w:val="00495576"/>
    <w:rsid w:val="004A58F4"/>
    <w:rsid w:val="004B716F"/>
    <w:rsid w:val="004C0564"/>
    <w:rsid w:val="004C1369"/>
    <w:rsid w:val="004C47ED"/>
    <w:rsid w:val="004E327A"/>
    <w:rsid w:val="004F3B0D"/>
    <w:rsid w:val="004F40CF"/>
    <w:rsid w:val="005036B1"/>
    <w:rsid w:val="0051315E"/>
    <w:rsid w:val="005144A9"/>
    <w:rsid w:val="00514E1F"/>
    <w:rsid w:val="00521B1D"/>
    <w:rsid w:val="005305D5"/>
    <w:rsid w:val="00540D1E"/>
    <w:rsid w:val="0055086E"/>
    <w:rsid w:val="005651C9"/>
    <w:rsid w:val="00567276"/>
    <w:rsid w:val="005755E2"/>
    <w:rsid w:val="005961FE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0DE1"/>
    <w:rsid w:val="006E7437"/>
    <w:rsid w:val="00707842"/>
    <w:rsid w:val="00710E39"/>
    <w:rsid w:val="00715AB8"/>
    <w:rsid w:val="00720D77"/>
    <w:rsid w:val="00750CF8"/>
    <w:rsid w:val="00763F4F"/>
    <w:rsid w:val="00775720"/>
    <w:rsid w:val="007917AE"/>
    <w:rsid w:val="007A08B5"/>
    <w:rsid w:val="007B0742"/>
    <w:rsid w:val="0080434F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67ED"/>
    <w:rsid w:val="00936906"/>
    <w:rsid w:val="00941A02"/>
    <w:rsid w:val="009448C3"/>
    <w:rsid w:val="00944F70"/>
    <w:rsid w:val="00966C93"/>
    <w:rsid w:val="00987FA4"/>
    <w:rsid w:val="009B02C9"/>
    <w:rsid w:val="009B5CC2"/>
    <w:rsid w:val="009D2C70"/>
    <w:rsid w:val="009D3D63"/>
    <w:rsid w:val="009D6A1C"/>
    <w:rsid w:val="009E08CE"/>
    <w:rsid w:val="009E5FC8"/>
    <w:rsid w:val="00A041F7"/>
    <w:rsid w:val="00A117A3"/>
    <w:rsid w:val="00A138D0"/>
    <w:rsid w:val="00A141AF"/>
    <w:rsid w:val="00A2044F"/>
    <w:rsid w:val="00A4595A"/>
    <w:rsid w:val="00A4600A"/>
    <w:rsid w:val="00A4676E"/>
    <w:rsid w:val="00A51DD3"/>
    <w:rsid w:val="00A57C04"/>
    <w:rsid w:val="00A61057"/>
    <w:rsid w:val="00A710E7"/>
    <w:rsid w:val="00A81026"/>
    <w:rsid w:val="00A97EC0"/>
    <w:rsid w:val="00AA3C15"/>
    <w:rsid w:val="00AC66E6"/>
    <w:rsid w:val="00B16DA0"/>
    <w:rsid w:val="00B24E60"/>
    <w:rsid w:val="00B25CF8"/>
    <w:rsid w:val="00B468A6"/>
    <w:rsid w:val="00B52B60"/>
    <w:rsid w:val="00B75113"/>
    <w:rsid w:val="00BA13A4"/>
    <w:rsid w:val="00BA1AA1"/>
    <w:rsid w:val="00BA35DC"/>
    <w:rsid w:val="00BC5313"/>
    <w:rsid w:val="00BD08AD"/>
    <w:rsid w:val="00BD0D2F"/>
    <w:rsid w:val="00BD1129"/>
    <w:rsid w:val="00BE41DA"/>
    <w:rsid w:val="00BE45E3"/>
    <w:rsid w:val="00BF5D22"/>
    <w:rsid w:val="00C02841"/>
    <w:rsid w:val="00C0572C"/>
    <w:rsid w:val="00C20466"/>
    <w:rsid w:val="00C266F4"/>
    <w:rsid w:val="00C324A8"/>
    <w:rsid w:val="00C56E7A"/>
    <w:rsid w:val="00C63143"/>
    <w:rsid w:val="00C779CE"/>
    <w:rsid w:val="00C874BB"/>
    <w:rsid w:val="00C916AF"/>
    <w:rsid w:val="00CC3C5A"/>
    <w:rsid w:val="00CC47C6"/>
    <w:rsid w:val="00CC4DE6"/>
    <w:rsid w:val="00CE5E47"/>
    <w:rsid w:val="00CF020F"/>
    <w:rsid w:val="00D31202"/>
    <w:rsid w:val="00D53715"/>
    <w:rsid w:val="00D931AF"/>
    <w:rsid w:val="00D959D0"/>
    <w:rsid w:val="00DA3445"/>
    <w:rsid w:val="00DD75AE"/>
    <w:rsid w:val="00DE2EBA"/>
    <w:rsid w:val="00E16F71"/>
    <w:rsid w:val="00E2253F"/>
    <w:rsid w:val="00E43E99"/>
    <w:rsid w:val="00E5155F"/>
    <w:rsid w:val="00E65919"/>
    <w:rsid w:val="00E93619"/>
    <w:rsid w:val="00E976C1"/>
    <w:rsid w:val="00EA0C0C"/>
    <w:rsid w:val="00EB4221"/>
    <w:rsid w:val="00EB66F7"/>
    <w:rsid w:val="00EB7D67"/>
    <w:rsid w:val="00EC5CAC"/>
    <w:rsid w:val="00F03D9B"/>
    <w:rsid w:val="00F21A03"/>
    <w:rsid w:val="00F53E49"/>
    <w:rsid w:val="00F63746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3DC61F-61BC-47D6-83F5-409EE08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9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R16-WRC19-C-0012!A19-A8!MSW-R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C79C9-A989-4485-91D0-A983BABBEBA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4AA18-C60D-4FFA-B54B-9A231BFC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6CC6F-632F-41E4-831E-26618DB0DB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2349</Words>
  <Characters>19159</Characters>
  <Application>Microsoft Office Word</Application>
  <DocSecurity>0</DocSecurity>
  <Lines>361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R16-WRC19-C-0012!A19-A8!MSW-R</vt:lpstr>
    </vt:vector>
  </TitlesOfParts>
  <Manager>General Secretariat - Pool</Manager>
  <Company>International Telecommunication Union (ITU)</Company>
  <LinksUpToDate>false</LinksUpToDate>
  <CharactersWithSpaces>21358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R16-WRC19-C-0012!A19-A8!MSW-R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15</cp:revision>
  <cp:lastPrinted>2019-07-15T10:20:00Z</cp:lastPrinted>
  <dcterms:created xsi:type="dcterms:W3CDTF">2019-07-04T11:50:00Z</dcterms:created>
  <dcterms:modified xsi:type="dcterms:W3CDTF">2019-07-16T09:52:00Z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