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E251C7" w14:paraId="423C088D" w14:textId="77777777">
        <w:trPr>
          <w:cantSplit/>
        </w:trPr>
        <w:tc>
          <w:tcPr>
            <w:tcW w:w="6911" w:type="dxa"/>
          </w:tcPr>
          <w:p w14:paraId="208D71E5" w14:textId="77777777" w:rsidR="00A066F1" w:rsidRPr="00E251C7" w:rsidRDefault="00241FA2" w:rsidP="00116C7A">
            <w:pPr>
              <w:spacing w:before="400" w:after="48" w:line="240" w:lineRule="atLeast"/>
              <w:rPr>
                <w:rFonts w:ascii="Verdana" w:hAnsi="Verdana"/>
                <w:position w:val="6"/>
              </w:rPr>
            </w:pPr>
            <w:r w:rsidRPr="00E251C7">
              <w:rPr>
                <w:rFonts w:ascii="Verdana" w:hAnsi="Verdana" w:cs="Times"/>
                <w:b/>
                <w:position w:val="6"/>
                <w:sz w:val="22"/>
                <w:szCs w:val="22"/>
              </w:rPr>
              <w:t xml:space="preserve">World </w:t>
            </w:r>
            <w:proofErr w:type="spellStart"/>
            <w:r w:rsidRPr="00E251C7">
              <w:rPr>
                <w:rFonts w:ascii="Verdana" w:hAnsi="Verdana" w:cs="Times"/>
                <w:b/>
                <w:position w:val="6"/>
                <w:sz w:val="22"/>
                <w:szCs w:val="22"/>
              </w:rPr>
              <w:t>Radiocommunication</w:t>
            </w:r>
            <w:proofErr w:type="spellEnd"/>
            <w:r w:rsidRPr="00E251C7">
              <w:rPr>
                <w:rFonts w:ascii="Verdana" w:hAnsi="Verdana" w:cs="Times"/>
                <w:b/>
                <w:position w:val="6"/>
                <w:sz w:val="22"/>
                <w:szCs w:val="22"/>
              </w:rPr>
              <w:t xml:space="preserve"> Conference (WRC-1</w:t>
            </w:r>
            <w:r w:rsidR="000E463E" w:rsidRPr="00E251C7">
              <w:rPr>
                <w:rFonts w:ascii="Verdana" w:hAnsi="Verdana" w:cs="Times"/>
                <w:b/>
                <w:position w:val="6"/>
                <w:sz w:val="22"/>
                <w:szCs w:val="22"/>
              </w:rPr>
              <w:t>9</w:t>
            </w:r>
            <w:r w:rsidRPr="00E251C7">
              <w:rPr>
                <w:rFonts w:ascii="Verdana" w:hAnsi="Verdana" w:cs="Times"/>
                <w:b/>
                <w:position w:val="6"/>
                <w:sz w:val="22"/>
                <w:szCs w:val="22"/>
              </w:rPr>
              <w:t>)</w:t>
            </w:r>
            <w:r w:rsidRPr="00E251C7">
              <w:rPr>
                <w:rFonts w:ascii="Verdana" w:hAnsi="Verdana" w:cs="Times"/>
                <w:b/>
                <w:position w:val="6"/>
                <w:sz w:val="26"/>
                <w:szCs w:val="26"/>
              </w:rPr>
              <w:br/>
            </w:r>
            <w:proofErr w:type="spellStart"/>
            <w:r w:rsidR="00116C7A" w:rsidRPr="00E251C7">
              <w:rPr>
                <w:rFonts w:ascii="Verdana" w:hAnsi="Verdana"/>
                <w:b/>
                <w:bCs/>
                <w:position w:val="6"/>
                <w:sz w:val="18"/>
                <w:szCs w:val="18"/>
              </w:rPr>
              <w:t>Sharm</w:t>
            </w:r>
            <w:proofErr w:type="spellEnd"/>
            <w:r w:rsidR="00116C7A" w:rsidRPr="00E251C7">
              <w:rPr>
                <w:rFonts w:ascii="Verdana" w:hAnsi="Verdana"/>
                <w:b/>
                <w:bCs/>
                <w:position w:val="6"/>
                <w:sz w:val="18"/>
                <w:szCs w:val="18"/>
              </w:rPr>
              <w:t xml:space="preserve"> el-Sheikh, Egypt</w:t>
            </w:r>
            <w:r w:rsidRPr="00E251C7">
              <w:rPr>
                <w:rFonts w:ascii="Verdana" w:hAnsi="Verdana"/>
                <w:b/>
                <w:bCs/>
                <w:position w:val="6"/>
                <w:sz w:val="18"/>
                <w:szCs w:val="18"/>
              </w:rPr>
              <w:t xml:space="preserve">, </w:t>
            </w:r>
            <w:r w:rsidR="000E463E" w:rsidRPr="00E251C7">
              <w:rPr>
                <w:rFonts w:ascii="Verdana" w:hAnsi="Verdana"/>
                <w:b/>
                <w:bCs/>
                <w:position w:val="6"/>
                <w:sz w:val="18"/>
                <w:szCs w:val="18"/>
              </w:rPr>
              <w:t xml:space="preserve">28 October </w:t>
            </w:r>
            <w:r w:rsidRPr="00E251C7">
              <w:rPr>
                <w:rFonts w:ascii="Verdana" w:hAnsi="Verdana"/>
                <w:b/>
                <w:bCs/>
                <w:position w:val="6"/>
                <w:sz w:val="18"/>
                <w:szCs w:val="18"/>
              </w:rPr>
              <w:t>–</w:t>
            </w:r>
            <w:r w:rsidR="000E463E" w:rsidRPr="00E251C7">
              <w:rPr>
                <w:rFonts w:ascii="Verdana" w:hAnsi="Verdana"/>
                <w:b/>
                <w:bCs/>
                <w:position w:val="6"/>
                <w:sz w:val="18"/>
                <w:szCs w:val="18"/>
              </w:rPr>
              <w:t xml:space="preserve"> </w:t>
            </w:r>
            <w:r w:rsidRPr="00E251C7">
              <w:rPr>
                <w:rFonts w:ascii="Verdana" w:hAnsi="Verdana"/>
                <w:b/>
                <w:bCs/>
                <w:position w:val="6"/>
                <w:sz w:val="18"/>
                <w:szCs w:val="18"/>
              </w:rPr>
              <w:t>2</w:t>
            </w:r>
            <w:r w:rsidR="000E463E" w:rsidRPr="00E251C7">
              <w:rPr>
                <w:rFonts w:ascii="Verdana" w:hAnsi="Verdana"/>
                <w:b/>
                <w:bCs/>
                <w:position w:val="6"/>
                <w:sz w:val="18"/>
                <w:szCs w:val="18"/>
              </w:rPr>
              <w:t>2</w:t>
            </w:r>
            <w:r w:rsidRPr="00E251C7">
              <w:rPr>
                <w:rFonts w:ascii="Verdana" w:hAnsi="Verdana"/>
                <w:b/>
                <w:bCs/>
                <w:position w:val="6"/>
                <w:sz w:val="18"/>
                <w:szCs w:val="18"/>
              </w:rPr>
              <w:t xml:space="preserve"> November 201</w:t>
            </w:r>
            <w:r w:rsidR="000E463E" w:rsidRPr="00E251C7">
              <w:rPr>
                <w:rFonts w:ascii="Verdana" w:hAnsi="Verdana"/>
                <w:b/>
                <w:bCs/>
                <w:position w:val="6"/>
                <w:sz w:val="18"/>
                <w:szCs w:val="18"/>
              </w:rPr>
              <w:t>9</w:t>
            </w:r>
          </w:p>
        </w:tc>
        <w:tc>
          <w:tcPr>
            <w:tcW w:w="3120" w:type="dxa"/>
          </w:tcPr>
          <w:p w14:paraId="6D571E8D" w14:textId="77777777" w:rsidR="00A066F1" w:rsidRPr="00E251C7" w:rsidRDefault="005F04D8" w:rsidP="003B2284">
            <w:pPr>
              <w:spacing w:before="0" w:line="240" w:lineRule="atLeast"/>
              <w:jc w:val="right"/>
            </w:pPr>
            <w:r w:rsidRPr="00E251C7">
              <w:rPr>
                <w:noProof/>
                <w:lang w:eastAsia="zh-CN"/>
              </w:rPr>
              <w:drawing>
                <wp:inline distT="0" distB="0" distL="0" distR="0" wp14:anchorId="74051CCA" wp14:editId="032E616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251C7" w14:paraId="50030F8D" w14:textId="77777777">
        <w:trPr>
          <w:cantSplit/>
        </w:trPr>
        <w:tc>
          <w:tcPr>
            <w:tcW w:w="6911" w:type="dxa"/>
            <w:tcBorders>
              <w:bottom w:val="single" w:sz="12" w:space="0" w:color="auto"/>
            </w:tcBorders>
          </w:tcPr>
          <w:p w14:paraId="1420D07C" w14:textId="77777777" w:rsidR="00A066F1" w:rsidRPr="00E251C7"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9EACE8F" w14:textId="77777777" w:rsidR="00A066F1" w:rsidRPr="00E251C7" w:rsidRDefault="00A066F1" w:rsidP="00A066F1">
            <w:pPr>
              <w:spacing w:before="0" w:line="240" w:lineRule="atLeast"/>
              <w:rPr>
                <w:rFonts w:ascii="Verdana" w:hAnsi="Verdana"/>
                <w:szCs w:val="24"/>
              </w:rPr>
            </w:pPr>
          </w:p>
        </w:tc>
      </w:tr>
      <w:tr w:rsidR="00A066F1" w:rsidRPr="00E251C7" w14:paraId="685D1A05" w14:textId="77777777">
        <w:trPr>
          <w:cantSplit/>
        </w:trPr>
        <w:tc>
          <w:tcPr>
            <w:tcW w:w="6911" w:type="dxa"/>
            <w:tcBorders>
              <w:top w:val="single" w:sz="12" w:space="0" w:color="auto"/>
            </w:tcBorders>
          </w:tcPr>
          <w:p w14:paraId="207878A1" w14:textId="77777777" w:rsidR="00A066F1" w:rsidRPr="00E251C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8B87B40" w14:textId="77777777" w:rsidR="00A066F1" w:rsidRPr="00E251C7" w:rsidRDefault="00A066F1" w:rsidP="00A066F1">
            <w:pPr>
              <w:spacing w:before="0" w:line="240" w:lineRule="atLeast"/>
              <w:rPr>
                <w:rFonts w:ascii="Verdana" w:hAnsi="Verdana"/>
                <w:sz w:val="20"/>
              </w:rPr>
            </w:pPr>
          </w:p>
        </w:tc>
      </w:tr>
      <w:tr w:rsidR="00A066F1" w:rsidRPr="00E251C7" w14:paraId="1CE073A1" w14:textId="77777777">
        <w:trPr>
          <w:cantSplit/>
          <w:trHeight w:val="23"/>
        </w:trPr>
        <w:tc>
          <w:tcPr>
            <w:tcW w:w="6911" w:type="dxa"/>
            <w:shd w:val="clear" w:color="auto" w:fill="auto"/>
          </w:tcPr>
          <w:p w14:paraId="56BC0E80" w14:textId="77777777" w:rsidR="00A066F1" w:rsidRPr="00E251C7"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251C7">
              <w:rPr>
                <w:rFonts w:ascii="Verdana" w:hAnsi="Verdana"/>
                <w:sz w:val="20"/>
                <w:szCs w:val="20"/>
              </w:rPr>
              <w:t>PLENARY MEETING</w:t>
            </w:r>
          </w:p>
        </w:tc>
        <w:tc>
          <w:tcPr>
            <w:tcW w:w="3120" w:type="dxa"/>
          </w:tcPr>
          <w:p w14:paraId="078538CB" w14:textId="77777777" w:rsidR="00A066F1" w:rsidRPr="00E251C7" w:rsidRDefault="00E55816" w:rsidP="00AA666F">
            <w:pPr>
              <w:tabs>
                <w:tab w:val="left" w:pos="851"/>
              </w:tabs>
              <w:spacing w:before="0" w:line="240" w:lineRule="atLeast"/>
              <w:rPr>
                <w:rFonts w:ascii="Verdana" w:hAnsi="Verdana"/>
                <w:sz w:val="20"/>
              </w:rPr>
            </w:pPr>
            <w:r w:rsidRPr="00E251C7">
              <w:rPr>
                <w:rFonts w:ascii="Verdana" w:hAnsi="Verdana"/>
                <w:b/>
                <w:sz w:val="20"/>
              </w:rPr>
              <w:t>Addendum 8 to</w:t>
            </w:r>
            <w:r w:rsidRPr="00E251C7">
              <w:rPr>
                <w:rFonts w:ascii="Verdana" w:hAnsi="Verdana"/>
                <w:b/>
                <w:sz w:val="20"/>
              </w:rPr>
              <w:br/>
              <w:t>Document 12(Add.19)</w:t>
            </w:r>
            <w:r w:rsidR="00A066F1" w:rsidRPr="00E251C7">
              <w:rPr>
                <w:rFonts w:ascii="Verdana" w:hAnsi="Verdana"/>
                <w:b/>
                <w:sz w:val="20"/>
              </w:rPr>
              <w:t>-</w:t>
            </w:r>
            <w:r w:rsidR="005E10C9" w:rsidRPr="00E251C7">
              <w:rPr>
                <w:rFonts w:ascii="Verdana" w:hAnsi="Verdana"/>
                <w:b/>
                <w:sz w:val="20"/>
              </w:rPr>
              <w:t>E</w:t>
            </w:r>
          </w:p>
        </w:tc>
      </w:tr>
      <w:tr w:rsidR="00A066F1" w:rsidRPr="00E251C7" w14:paraId="15600DFC" w14:textId="77777777">
        <w:trPr>
          <w:cantSplit/>
          <w:trHeight w:val="23"/>
        </w:trPr>
        <w:tc>
          <w:tcPr>
            <w:tcW w:w="6911" w:type="dxa"/>
            <w:shd w:val="clear" w:color="auto" w:fill="auto"/>
          </w:tcPr>
          <w:p w14:paraId="69C09D96" w14:textId="77777777" w:rsidR="00B646AC" w:rsidRPr="00E251C7" w:rsidRDefault="00B646AC" w:rsidP="00A066F1">
            <w:pPr>
              <w:tabs>
                <w:tab w:val="left" w:pos="851"/>
              </w:tabs>
              <w:spacing w:before="0" w:line="240" w:lineRule="atLeast"/>
              <w:rPr>
                <w:rFonts w:ascii="Verdana" w:hAnsi="Verdana"/>
                <w:b/>
                <w:sz w:val="20"/>
              </w:rPr>
            </w:pPr>
            <w:bookmarkStart w:id="3" w:name="ddate" w:colFirst="1" w:colLast="1"/>
            <w:bookmarkStart w:id="4" w:name="dblank" w:colFirst="0" w:colLast="0"/>
            <w:bookmarkStart w:id="5" w:name="_GoBack"/>
            <w:bookmarkEnd w:id="1"/>
            <w:bookmarkEnd w:id="2"/>
            <w:bookmarkEnd w:id="5"/>
          </w:p>
        </w:tc>
        <w:tc>
          <w:tcPr>
            <w:tcW w:w="3120" w:type="dxa"/>
          </w:tcPr>
          <w:p w14:paraId="1D6A62E1" w14:textId="77777777" w:rsidR="00A066F1" w:rsidRPr="00E251C7" w:rsidRDefault="00420873" w:rsidP="00A066F1">
            <w:pPr>
              <w:tabs>
                <w:tab w:val="left" w:pos="993"/>
              </w:tabs>
              <w:spacing w:before="0"/>
              <w:rPr>
                <w:rFonts w:ascii="Verdana" w:hAnsi="Verdana"/>
                <w:sz w:val="20"/>
              </w:rPr>
            </w:pPr>
            <w:r w:rsidRPr="00E251C7">
              <w:rPr>
                <w:rFonts w:ascii="Verdana" w:hAnsi="Verdana"/>
                <w:b/>
                <w:sz w:val="20"/>
              </w:rPr>
              <w:t>25 June 2019</w:t>
            </w:r>
          </w:p>
        </w:tc>
      </w:tr>
      <w:tr w:rsidR="00A066F1" w:rsidRPr="00E251C7" w14:paraId="2755F566" w14:textId="77777777">
        <w:trPr>
          <w:cantSplit/>
          <w:trHeight w:val="23"/>
        </w:trPr>
        <w:tc>
          <w:tcPr>
            <w:tcW w:w="6911" w:type="dxa"/>
            <w:shd w:val="clear" w:color="auto" w:fill="auto"/>
          </w:tcPr>
          <w:p w14:paraId="21053186" w14:textId="77777777" w:rsidR="00A066F1" w:rsidRPr="00E251C7"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3"/>
            <w:bookmarkEnd w:id="4"/>
          </w:p>
        </w:tc>
        <w:tc>
          <w:tcPr>
            <w:tcW w:w="3120" w:type="dxa"/>
          </w:tcPr>
          <w:p w14:paraId="5F49A543" w14:textId="77777777" w:rsidR="00A066F1" w:rsidRPr="00E251C7" w:rsidRDefault="00E55816" w:rsidP="00A066F1">
            <w:pPr>
              <w:tabs>
                <w:tab w:val="left" w:pos="993"/>
              </w:tabs>
              <w:spacing w:before="0"/>
              <w:rPr>
                <w:rFonts w:ascii="Verdana" w:hAnsi="Verdana"/>
                <w:b/>
                <w:sz w:val="20"/>
              </w:rPr>
            </w:pPr>
            <w:r w:rsidRPr="00E251C7">
              <w:rPr>
                <w:rFonts w:ascii="Verdana" w:hAnsi="Verdana"/>
                <w:b/>
                <w:sz w:val="20"/>
              </w:rPr>
              <w:t>Original: Russian</w:t>
            </w:r>
          </w:p>
        </w:tc>
      </w:tr>
      <w:tr w:rsidR="00A066F1" w:rsidRPr="00E251C7" w14:paraId="4433C0FA" w14:textId="77777777" w:rsidTr="00D03CF7">
        <w:trPr>
          <w:cantSplit/>
          <w:trHeight w:val="23"/>
        </w:trPr>
        <w:tc>
          <w:tcPr>
            <w:tcW w:w="10031" w:type="dxa"/>
            <w:gridSpan w:val="2"/>
            <w:shd w:val="clear" w:color="auto" w:fill="auto"/>
          </w:tcPr>
          <w:p w14:paraId="27B41FC6" w14:textId="77777777" w:rsidR="00A066F1" w:rsidRPr="00E251C7" w:rsidRDefault="00A066F1" w:rsidP="00A066F1">
            <w:pPr>
              <w:tabs>
                <w:tab w:val="left" w:pos="993"/>
              </w:tabs>
              <w:spacing w:before="0"/>
              <w:rPr>
                <w:rFonts w:ascii="Verdana" w:hAnsi="Verdana"/>
                <w:b/>
                <w:sz w:val="20"/>
              </w:rPr>
            </w:pPr>
          </w:p>
        </w:tc>
      </w:tr>
      <w:tr w:rsidR="00E55816" w:rsidRPr="00E251C7" w14:paraId="75169BEB" w14:textId="77777777" w:rsidTr="00D03CF7">
        <w:trPr>
          <w:cantSplit/>
          <w:trHeight w:val="23"/>
        </w:trPr>
        <w:tc>
          <w:tcPr>
            <w:tcW w:w="10031" w:type="dxa"/>
            <w:gridSpan w:val="2"/>
            <w:shd w:val="clear" w:color="auto" w:fill="auto"/>
          </w:tcPr>
          <w:p w14:paraId="107F0CB1" w14:textId="77777777" w:rsidR="00E55816" w:rsidRPr="00E251C7" w:rsidRDefault="00884D60" w:rsidP="00E55816">
            <w:pPr>
              <w:pStyle w:val="Source"/>
            </w:pPr>
            <w:r w:rsidRPr="00E251C7">
              <w:t>Regional Commonwealth in the field of Communications Common Proposals</w:t>
            </w:r>
          </w:p>
        </w:tc>
      </w:tr>
      <w:tr w:rsidR="00E55816" w:rsidRPr="00E251C7" w14:paraId="662AFC27" w14:textId="77777777" w:rsidTr="00D03CF7">
        <w:trPr>
          <w:cantSplit/>
          <w:trHeight w:val="23"/>
        </w:trPr>
        <w:tc>
          <w:tcPr>
            <w:tcW w:w="10031" w:type="dxa"/>
            <w:gridSpan w:val="2"/>
            <w:shd w:val="clear" w:color="auto" w:fill="auto"/>
          </w:tcPr>
          <w:p w14:paraId="7F687A5B" w14:textId="77777777" w:rsidR="00E55816" w:rsidRPr="00E251C7" w:rsidRDefault="00D03CF7" w:rsidP="00E55816">
            <w:pPr>
              <w:pStyle w:val="Title1"/>
            </w:pPr>
            <w:r w:rsidRPr="00E251C7">
              <w:t>proposals for the work of the conference</w:t>
            </w:r>
          </w:p>
        </w:tc>
      </w:tr>
      <w:tr w:rsidR="00E55816" w:rsidRPr="00E251C7" w14:paraId="31EF834B" w14:textId="77777777" w:rsidTr="00D03CF7">
        <w:trPr>
          <w:cantSplit/>
          <w:trHeight w:val="23"/>
        </w:trPr>
        <w:tc>
          <w:tcPr>
            <w:tcW w:w="10031" w:type="dxa"/>
            <w:gridSpan w:val="2"/>
            <w:shd w:val="clear" w:color="auto" w:fill="auto"/>
          </w:tcPr>
          <w:p w14:paraId="1A185131" w14:textId="77777777" w:rsidR="00E55816" w:rsidRPr="00E251C7" w:rsidRDefault="00E55816" w:rsidP="00E55816">
            <w:pPr>
              <w:pStyle w:val="Title2"/>
            </w:pPr>
          </w:p>
        </w:tc>
      </w:tr>
      <w:tr w:rsidR="00A538A6" w:rsidRPr="00E251C7" w14:paraId="490E358C" w14:textId="77777777" w:rsidTr="00D03CF7">
        <w:trPr>
          <w:cantSplit/>
          <w:trHeight w:val="23"/>
        </w:trPr>
        <w:tc>
          <w:tcPr>
            <w:tcW w:w="10031" w:type="dxa"/>
            <w:gridSpan w:val="2"/>
            <w:shd w:val="clear" w:color="auto" w:fill="auto"/>
          </w:tcPr>
          <w:p w14:paraId="4C8C9A74" w14:textId="77777777" w:rsidR="00A538A6" w:rsidRPr="00E251C7" w:rsidRDefault="004B13CB" w:rsidP="004B13CB">
            <w:pPr>
              <w:pStyle w:val="Agendaitem"/>
              <w:rPr>
                <w:lang w:val="en-GB"/>
              </w:rPr>
            </w:pPr>
            <w:r w:rsidRPr="00E251C7">
              <w:rPr>
                <w:lang w:val="en-GB"/>
              </w:rPr>
              <w:t>Agenda item 7(H)</w:t>
            </w:r>
          </w:p>
        </w:tc>
      </w:tr>
    </w:tbl>
    <w:bookmarkEnd w:id="6"/>
    <w:bookmarkEnd w:id="7"/>
    <w:p w14:paraId="41291ACB" w14:textId="77777777" w:rsidR="00D03CF7" w:rsidRPr="00E251C7" w:rsidRDefault="00D03CF7" w:rsidP="00D03CF7">
      <w:pPr>
        <w:overflowPunct/>
        <w:autoSpaceDE/>
        <w:autoSpaceDN/>
        <w:adjustRightInd/>
        <w:textAlignment w:val="auto"/>
      </w:pPr>
      <w:r w:rsidRPr="00E251C7">
        <w:t>7</w:t>
      </w:r>
      <w:r w:rsidRPr="00E251C7">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E251C7">
        <w:rPr>
          <w:b/>
          <w:bCs/>
        </w:rPr>
        <w:t>86 (Rev.WRC-07)</w:t>
      </w:r>
      <w:r w:rsidRPr="00E251C7">
        <w:t>, in order to facilitate rational, efficient and economical use of radio frequencies and any associated orbits, including the geostationary-satellite orbit;</w:t>
      </w:r>
    </w:p>
    <w:p w14:paraId="60F5BCE7" w14:textId="77777777" w:rsidR="00D03CF7" w:rsidRPr="00E251C7" w:rsidRDefault="00D03CF7" w:rsidP="00D03CF7">
      <w:pPr>
        <w:overflowPunct/>
        <w:autoSpaceDE/>
        <w:autoSpaceDN/>
        <w:adjustRightInd/>
        <w:textAlignment w:val="auto"/>
      </w:pPr>
      <w:r w:rsidRPr="00E251C7">
        <w:t>7(H)</w:t>
      </w:r>
      <w:r w:rsidRPr="00E251C7">
        <w:tab/>
        <w:t xml:space="preserve">Issue H - Modifications to RR Appendix </w:t>
      </w:r>
      <w:r w:rsidRPr="00E251C7">
        <w:rPr>
          <w:b/>
          <w:bCs/>
        </w:rPr>
        <w:t>4</w:t>
      </w:r>
      <w:r w:rsidRPr="00E251C7">
        <w:t xml:space="preserve"> data items to be provided for non-geostationary satellite systems</w:t>
      </w:r>
    </w:p>
    <w:p w14:paraId="4E5CDDFB" w14:textId="77777777" w:rsidR="00241FA2" w:rsidRPr="00E251C7" w:rsidRDefault="00D03CF7" w:rsidP="00D03CF7">
      <w:pPr>
        <w:pStyle w:val="Headingb"/>
        <w:rPr>
          <w:lang w:val="en-GB"/>
        </w:rPr>
      </w:pPr>
      <w:r w:rsidRPr="00E251C7">
        <w:rPr>
          <w:lang w:val="en-GB"/>
        </w:rPr>
        <w:t>Introduction</w:t>
      </w:r>
    </w:p>
    <w:p w14:paraId="5BBCCDE2" w14:textId="6448812C" w:rsidR="00D03CF7" w:rsidRPr="00E251C7" w:rsidRDefault="00D03CF7" w:rsidP="00077C37">
      <w:pPr>
        <w:rPr>
          <w:snapToGrid w:val="0"/>
          <w:szCs w:val="24"/>
        </w:rPr>
      </w:pPr>
      <w:r w:rsidRPr="00E251C7">
        <w:rPr>
          <w:snapToGrid w:val="0"/>
          <w:szCs w:val="24"/>
        </w:rPr>
        <w:t xml:space="preserve">The RCC Administrations support </w:t>
      </w:r>
      <w:r w:rsidR="00537352" w:rsidRPr="00E251C7">
        <w:rPr>
          <w:snapToGrid w:val="0"/>
          <w:szCs w:val="24"/>
        </w:rPr>
        <w:t xml:space="preserve">modifications to RR Appendix </w:t>
      </w:r>
      <w:r w:rsidR="00537352" w:rsidRPr="00E251C7">
        <w:rPr>
          <w:b/>
          <w:bCs/>
          <w:snapToGrid w:val="0"/>
          <w:szCs w:val="24"/>
        </w:rPr>
        <w:t>4</w:t>
      </w:r>
      <w:r w:rsidR="00537352" w:rsidRPr="00E251C7">
        <w:rPr>
          <w:snapToGrid w:val="0"/>
          <w:szCs w:val="24"/>
        </w:rPr>
        <w:t xml:space="preserve"> data </w:t>
      </w:r>
      <w:r w:rsidR="00077C37" w:rsidRPr="00E251C7">
        <w:rPr>
          <w:snapToGrid w:val="0"/>
          <w:szCs w:val="24"/>
        </w:rPr>
        <w:t>item</w:t>
      </w:r>
      <w:r w:rsidR="00537352" w:rsidRPr="00E251C7">
        <w:rPr>
          <w:snapToGrid w:val="0"/>
          <w:szCs w:val="24"/>
        </w:rPr>
        <w:t xml:space="preserve">s to be provided </w:t>
      </w:r>
      <w:r w:rsidR="003F4CF9" w:rsidRPr="00E251C7">
        <w:rPr>
          <w:snapToGrid w:val="0"/>
          <w:szCs w:val="24"/>
        </w:rPr>
        <w:t>when notifying</w:t>
      </w:r>
      <w:r w:rsidR="00537352" w:rsidRPr="00E251C7">
        <w:rPr>
          <w:snapToGrid w:val="0"/>
          <w:szCs w:val="24"/>
        </w:rPr>
        <w:t xml:space="preserve"> new non-GSO systems</w:t>
      </w:r>
      <w:r w:rsidR="0044627B">
        <w:rPr>
          <w:snapToGrid w:val="0"/>
          <w:szCs w:val="24"/>
        </w:rPr>
        <w:t>.</w:t>
      </w:r>
    </w:p>
    <w:p w14:paraId="75333FEC" w14:textId="77777777" w:rsidR="00D03CF7" w:rsidRPr="00E251C7" w:rsidRDefault="00D03CF7" w:rsidP="00D03CF7"/>
    <w:p w14:paraId="4A28455B" w14:textId="77777777" w:rsidR="00187BD9" w:rsidRPr="00E251C7" w:rsidRDefault="00187BD9" w:rsidP="00187BD9">
      <w:pPr>
        <w:tabs>
          <w:tab w:val="clear" w:pos="1134"/>
          <w:tab w:val="clear" w:pos="1871"/>
          <w:tab w:val="clear" w:pos="2268"/>
        </w:tabs>
        <w:overflowPunct/>
        <w:autoSpaceDE/>
        <w:autoSpaceDN/>
        <w:adjustRightInd/>
        <w:spacing w:before="0"/>
        <w:textAlignment w:val="auto"/>
      </w:pPr>
      <w:r w:rsidRPr="00E251C7">
        <w:br w:type="page"/>
      </w:r>
    </w:p>
    <w:p w14:paraId="05F9A162" w14:textId="77777777" w:rsidR="00D03CF7" w:rsidRPr="00E251C7" w:rsidRDefault="00D03CF7" w:rsidP="00D03CF7">
      <w:pPr>
        <w:pStyle w:val="AppendixNo"/>
        <w:spacing w:before="0"/>
      </w:pPr>
      <w:bookmarkStart w:id="8" w:name="_Toc454787403"/>
      <w:r w:rsidRPr="00E251C7">
        <w:lastRenderedPageBreak/>
        <w:t xml:space="preserve">APPENDIX </w:t>
      </w:r>
      <w:r w:rsidRPr="00E251C7">
        <w:rPr>
          <w:rStyle w:val="href"/>
        </w:rPr>
        <w:t>4</w:t>
      </w:r>
      <w:r w:rsidRPr="00E251C7">
        <w:t xml:space="preserve"> (REV.WRC</w:t>
      </w:r>
      <w:r w:rsidRPr="00E251C7">
        <w:noBreakHyphen/>
        <w:t>15)</w:t>
      </w:r>
      <w:bookmarkEnd w:id="8"/>
    </w:p>
    <w:p w14:paraId="54B0E09A" w14:textId="77777777" w:rsidR="00D03CF7" w:rsidRPr="00E251C7" w:rsidRDefault="00D03CF7" w:rsidP="00D03CF7">
      <w:pPr>
        <w:pStyle w:val="Appendixtitle"/>
        <w:keepNext w:val="0"/>
        <w:keepLines w:val="0"/>
      </w:pPr>
      <w:bookmarkStart w:id="9" w:name="_Toc328648889"/>
      <w:bookmarkStart w:id="10" w:name="_Toc454787404"/>
      <w:r w:rsidRPr="00E251C7">
        <w:t>Consolidated list and tables of characteristics for use in the</w:t>
      </w:r>
      <w:r w:rsidRPr="00E251C7">
        <w:br/>
        <w:t>application of the procedures of Chapter III</w:t>
      </w:r>
      <w:bookmarkEnd w:id="9"/>
      <w:bookmarkEnd w:id="10"/>
    </w:p>
    <w:p w14:paraId="20A55009" w14:textId="77777777" w:rsidR="00D03CF7" w:rsidRPr="00E251C7" w:rsidRDefault="00D03CF7" w:rsidP="00D03CF7">
      <w:pPr>
        <w:pStyle w:val="AnnexNo"/>
      </w:pPr>
      <w:bookmarkStart w:id="11" w:name="_Toc328648892"/>
      <w:bookmarkStart w:id="12" w:name="_Toc454787407"/>
      <w:r w:rsidRPr="00E251C7">
        <w:t>ANNEX 2</w:t>
      </w:r>
      <w:bookmarkEnd w:id="11"/>
      <w:bookmarkEnd w:id="12"/>
    </w:p>
    <w:p w14:paraId="00FC25D1" w14:textId="77777777" w:rsidR="00D03CF7" w:rsidRPr="00E251C7" w:rsidRDefault="00D03CF7" w:rsidP="00D03CF7">
      <w:pPr>
        <w:pStyle w:val="Annextitle"/>
      </w:pPr>
      <w:bookmarkStart w:id="13" w:name="_Toc328648893"/>
      <w:bookmarkStart w:id="14" w:name="_Toc454787408"/>
      <w:r w:rsidRPr="00E251C7">
        <w:t>Characteristics of satellite networks, earth stations</w:t>
      </w:r>
      <w:r w:rsidRPr="00E251C7">
        <w:br/>
        <w:t>or radio astronomy stations</w:t>
      </w:r>
      <w:r w:rsidRPr="00E251C7">
        <w:rPr>
          <w:rStyle w:val="FootnoteReference"/>
          <w:rFonts w:asciiTheme="majorBidi" w:hAnsiTheme="majorBidi" w:cstheme="majorBidi"/>
          <w:b w:val="0"/>
          <w:bCs/>
          <w:position w:val="0"/>
          <w:sz w:val="28"/>
          <w:vertAlign w:val="superscript"/>
        </w:rPr>
        <w:footnoteReference w:customMarkFollows="1" w:id="1"/>
        <w:t>2</w:t>
      </w:r>
      <w:r w:rsidRPr="00E251C7">
        <w:rPr>
          <w:rFonts w:asciiTheme="majorBidi" w:hAnsiTheme="majorBidi" w:cstheme="majorBidi"/>
          <w:b w:val="0"/>
          <w:bCs/>
          <w:sz w:val="16"/>
          <w:szCs w:val="16"/>
          <w:vertAlign w:val="superscript"/>
        </w:rPr>
        <w:t> </w:t>
      </w:r>
      <w:r w:rsidRPr="00E251C7">
        <w:rPr>
          <w:rFonts w:ascii="Times New Roman"/>
          <w:b w:val="0"/>
          <w:sz w:val="16"/>
          <w:szCs w:val="16"/>
        </w:rPr>
        <w:t>    </w:t>
      </w:r>
      <w:r w:rsidRPr="00E251C7">
        <w:rPr>
          <w:rFonts w:ascii="Times New Roman"/>
          <w:b w:val="0"/>
          <w:sz w:val="16"/>
          <w:szCs w:val="16"/>
        </w:rPr>
        <w:t>(Rev.WRC</w:t>
      </w:r>
      <w:r w:rsidRPr="00E251C7">
        <w:rPr>
          <w:rFonts w:ascii="Times New Roman"/>
          <w:b w:val="0"/>
          <w:sz w:val="16"/>
          <w:szCs w:val="16"/>
        </w:rPr>
        <w:noBreakHyphen/>
        <w:t>12)</w:t>
      </w:r>
      <w:bookmarkEnd w:id="13"/>
      <w:bookmarkEnd w:id="14"/>
    </w:p>
    <w:p w14:paraId="64436D69" w14:textId="77777777" w:rsidR="00D03CF7" w:rsidRPr="00E251C7" w:rsidRDefault="00D03CF7" w:rsidP="00D03CF7">
      <w:pPr>
        <w:pStyle w:val="Headingb"/>
        <w:rPr>
          <w:lang w:val="en-GB"/>
        </w:rPr>
      </w:pPr>
      <w:r w:rsidRPr="00E251C7">
        <w:rPr>
          <w:lang w:val="en-GB"/>
        </w:rPr>
        <w:t>Footnotes to Tables A, B, C and D</w:t>
      </w:r>
    </w:p>
    <w:p w14:paraId="09C92E9D" w14:textId="77777777" w:rsidR="00FA7B1C" w:rsidRPr="00E251C7" w:rsidRDefault="00FA7B1C">
      <w:pPr>
        <w:sectPr w:rsidR="00FA7B1C" w:rsidRPr="00E251C7">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274B3395" w14:textId="77777777" w:rsidR="003C3D5C" w:rsidRDefault="003C3D5C" w:rsidP="003C3D5C">
      <w:pPr>
        <w:pStyle w:val="Proposal"/>
      </w:pPr>
      <w:r>
        <w:lastRenderedPageBreak/>
        <w:t>MOD</w:t>
      </w:r>
      <w:r>
        <w:tab/>
        <w:t>RCC/12A19A8/1</w:t>
      </w:r>
      <w:r>
        <w:rPr>
          <w:vanish/>
          <w:color w:val="7F7F7F" w:themeColor="text1" w:themeTint="80"/>
          <w:vertAlign w:val="superscript"/>
        </w:rPr>
        <w:t>#50116</w:t>
      </w:r>
    </w:p>
    <w:p w14:paraId="60D6377E" w14:textId="77777777" w:rsidR="00D03CF7" w:rsidRPr="00E251C7" w:rsidRDefault="00D03CF7" w:rsidP="00D03CF7">
      <w:pPr>
        <w:pStyle w:val="TableNo"/>
        <w:rPr>
          <w:rFonts w:ascii="Times New Roman Bold" w:hAnsi="Times New Roman Bold"/>
          <w:b/>
          <w:caps w:val="0"/>
        </w:rPr>
      </w:pPr>
      <w:r w:rsidRPr="00E251C7">
        <w:rPr>
          <w:rFonts w:ascii="Times New Roman Bold" w:hAnsi="Times New Roman Bold"/>
          <w:b/>
          <w:caps w:val="0"/>
        </w:rPr>
        <w:t>TABLE A</w:t>
      </w:r>
    </w:p>
    <w:p w14:paraId="151BBEC8" w14:textId="1740753D" w:rsidR="00D03CF7" w:rsidRPr="00E251C7" w:rsidRDefault="00D03CF7" w:rsidP="00D03CF7">
      <w:pPr>
        <w:pStyle w:val="Tabletitle"/>
      </w:pPr>
      <w:r w:rsidRPr="00E251C7">
        <w:t xml:space="preserve">GENERAL CHARACTERISTICS OF THE SATELLITE NETWORK, </w:t>
      </w:r>
      <w:r w:rsidRPr="00E251C7">
        <w:br/>
        <w:t xml:space="preserve">EARTH STATION OR RADIO ASTRONOMY STATION </w:t>
      </w:r>
      <w:r w:rsidRPr="00E251C7">
        <w:rPr>
          <w:color w:val="000000"/>
          <w:sz w:val="16"/>
        </w:rPr>
        <w:t>    </w:t>
      </w:r>
      <w:r w:rsidRPr="00E251C7">
        <w:rPr>
          <w:rFonts w:ascii="Times New Roman"/>
          <w:b w:val="0"/>
          <w:bCs/>
          <w:color w:val="000000"/>
          <w:sz w:val="16"/>
        </w:rPr>
        <w:t>(Rev.WRC</w:t>
      </w:r>
      <w:r w:rsidRPr="00E251C7">
        <w:rPr>
          <w:rFonts w:ascii="Times New Roman"/>
          <w:b w:val="0"/>
          <w:bCs/>
          <w:color w:val="000000"/>
          <w:sz w:val="16"/>
        </w:rPr>
        <w:noBreakHyphen/>
      </w:r>
      <w:del w:id="15" w:author="Methven, Peter" w:date="2019-07-09T10:22:00Z">
        <w:r w:rsidRPr="00E251C7" w:rsidDel="00537352">
          <w:rPr>
            <w:rFonts w:ascii="Times New Roman"/>
            <w:b w:val="0"/>
            <w:bCs/>
            <w:color w:val="000000"/>
            <w:sz w:val="16"/>
          </w:rPr>
          <w:delText>15</w:delText>
        </w:r>
      </w:del>
      <w:ins w:id="16" w:author="Methven, Peter" w:date="2019-07-09T10:22:00Z">
        <w:r w:rsidR="00537352" w:rsidRPr="00E251C7">
          <w:rPr>
            <w:rFonts w:ascii="Times New Roman"/>
            <w:b w:val="0"/>
            <w:bCs/>
            <w:color w:val="000000"/>
            <w:sz w:val="16"/>
          </w:rPr>
          <w:t>19</w:t>
        </w:r>
      </w:ins>
      <w:r w:rsidRPr="00E251C7">
        <w:rPr>
          <w:rFonts w:ascii="Times New Roman"/>
          <w:b w:val="0"/>
          <w:bCs/>
          <w:color w:val="000000"/>
          <w:sz w:val="16"/>
        </w:rPr>
        <w:t>)</w:t>
      </w:r>
      <w:r w:rsidR="001C4FA4" w:rsidRPr="00E251C7">
        <w:rPr>
          <w:rFonts w:ascii="Times New Roman"/>
          <w:b w:val="0"/>
          <w:bCs/>
          <w:color w:val="000000"/>
          <w:sz w:val="16"/>
        </w:rPr>
        <w:t xml:space="preserve"> </w:t>
      </w:r>
    </w:p>
    <w:tbl>
      <w:tblPr>
        <w:tblW w:w="18430" w:type="dxa"/>
        <w:tblLayout w:type="fixed"/>
        <w:tblLook w:val="04A0" w:firstRow="1" w:lastRow="0" w:firstColumn="1" w:lastColumn="0" w:noHBand="0" w:noVBand="1"/>
      </w:tblPr>
      <w:tblGrid>
        <w:gridCol w:w="1133"/>
        <w:gridCol w:w="7815"/>
        <w:gridCol w:w="15"/>
        <w:gridCol w:w="767"/>
        <w:gridCol w:w="15"/>
        <w:gridCol w:w="870"/>
        <w:gridCol w:w="15"/>
        <w:gridCol w:w="922"/>
        <w:gridCol w:w="15"/>
        <w:gridCol w:w="994"/>
        <w:gridCol w:w="15"/>
        <w:gridCol w:w="654"/>
        <w:gridCol w:w="15"/>
        <w:gridCol w:w="790"/>
        <w:gridCol w:w="15"/>
        <w:gridCol w:w="858"/>
        <w:gridCol w:w="15"/>
        <w:gridCol w:w="702"/>
        <w:gridCol w:w="13"/>
        <w:gridCol w:w="843"/>
        <w:gridCol w:w="13"/>
        <w:gridCol w:w="1314"/>
        <w:gridCol w:w="13"/>
        <w:gridCol w:w="582"/>
        <w:gridCol w:w="18"/>
        <w:gridCol w:w="9"/>
      </w:tblGrid>
      <w:tr w:rsidR="0075271D" w:rsidRPr="00E251C7" w14:paraId="781EE5A1" w14:textId="77777777" w:rsidTr="008F58CF">
        <w:trPr>
          <w:gridAfter w:val="2"/>
          <w:wAfter w:w="27" w:type="dxa"/>
          <w:trHeight w:val="3000"/>
          <w:tblHead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472C89C" w14:textId="77777777" w:rsidR="00D03CF7" w:rsidRPr="00E251C7" w:rsidRDefault="00D03CF7" w:rsidP="00D03CF7">
            <w:pPr>
              <w:jc w:val="center"/>
              <w:rPr>
                <w:rFonts w:asciiTheme="majorBidi" w:hAnsiTheme="majorBidi" w:cstheme="majorBidi"/>
                <w:b/>
                <w:bCs/>
                <w:sz w:val="16"/>
                <w:szCs w:val="16"/>
              </w:rPr>
            </w:pPr>
            <w:r w:rsidRPr="00E251C7">
              <w:rPr>
                <w:rFonts w:asciiTheme="majorBidi" w:hAnsiTheme="majorBidi" w:cstheme="majorBidi"/>
                <w:b/>
                <w:bCs/>
                <w:sz w:val="16"/>
                <w:szCs w:val="16"/>
              </w:rPr>
              <w:t>Items in Appendix</w:t>
            </w:r>
          </w:p>
        </w:tc>
        <w:tc>
          <w:tcPr>
            <w:tcW w:w="781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2286ED3A" w14:textId="77777777" w:rsidR="00D03CF7" w:rsidRPr="00E251C7" w:rsidRDefault="00D03CF7" w:rsidP="00D03CF7">
            <w:pPr>
              <w:jc w:val="center"/>
              <w:rPr>
                <w:rFonts w:asciiTheme="majorBidi" w:hAnsiTheme="majorBidi" w:cstheme="majorBidi"/>
                <w:b/>
                <w:bCs/>
                <w:i/>
                <w:iCs/>
                <w:sz w:val="16"/>
                <w:szCs w:val="16"/>
              </w:rPr>
            </w:pPr>
            <w:r w:rsidRPr="00E251C7">
              <w:rPr>
                <w:rFonts w:asciiTheme="majorBidi" w:hAnsiTheme="majorBidi" w:cstheme="majorBidi"/>
                <w:b/>
                <w:bCs/>
                <w:i/>
                <w:iCs/>
                <w:sz w:val="16"/>
                <w:szCs w:val="16"/>
              </w:rPr>
              <w:t xml:space="preserve">A </w:t>
            </w:r>
            <w:r w:rsidRPr="00E251C7">
              <w:rPr>
                <w:rFonts w:asciiTheme="majorBidi" w:hAnsiTheme="majorBidi" w:cstheme="majorBidi"/>
                <w:b/>
                <w:bCs/>
                <w:i/>
                <w:iCs/>
                <w:sz w:val="16"/>
                <w:szCs w:val="16"/>
                <w:vertAlign w:val="superscript"/>
              </w:rPr>
              <w:t>_</w:t>
            </w:r>
            <w:r w:rsidRPr="00E251C7">
              <w:rPr>
                <w:rFonts w:asciiTheme="majorBidi" w:hAnsiTheme="majorBidi" w:cstheme="majorBidi"/>
                <w:b/>
                <w:bCs/>
                <w:i/>
                <w:iCs/>
                <w:sz w:val="16"/>
                <w:szCs w:val="16"/>
              </w:rPr>
              <w:t xml:space="preserve"> GENERAL CHARACTERISTICS OF THE SATELLITE NETWORK, </w:t>
            </w:r>
            <w:r w:rsidRPr="00E251C7">
              <w:rPr>
                <w:rFonts w:asciiTheme="majorBidi" w:hAnsiTheme="majorBidi" w:cstheme="majorBidi"/>
                <w:b/>
                <w:bCs/>
                <w:i/>
                <w:iCs/>
                <w:sz w:val="16"/>
                <w:szCs w:val="16"/>
              </w:rPr>
              <w:br/>
              <w:t xml:space="preserve">EARTH STATION OR RADIO ASTRONOMY STATION </w:t>
            </w:r>
          </w:p>
        </w:tc>
        <w:tc>
          <w:tcPr>
            <w:tcW w:w="782" w:type="dxa"/>
            <w:gridSpan w:val="2"/>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2D479AC5" w14:textId="77777777" w:rsidR="00D03CF7" w:rsidRPr="00E251C7" w:rsidRDefault="00D03CF7" w:rsidP="00D03CF7">
            <w:pPr>
              <w:spacing w:before="40" w:after="40"/>
              <w:jc w:val="center"/>
              <w:rPr>
                <w:rFonts w:asciiTheme="majorBidi" w:hAnsiTheme="majorBidi" w:cstheme="majorBidi"/>
                <w:b/>
                <w:bCs/>
                <w:sz w:val="16"/>
                <w:szCs w:val="16"/>
              </w:rPr>
            </w:pPr>
            <w:r w:rsidRPr="00E251C7">
              <w:rPr>
                <w:rFonts w:asciiTheme="majorBidi" w:hAnsiTheme="majorBidi" w:cstheme="majorBidi"/>
                <w:b/>
                <w:bCs/>
                <w:sz w:val="16"/>
                <w:szCs w:val="16"/>
              </w:rPr>
              <w:t>Advance publication of a geostationary-</w:t>
            </w:r>
            <w:r w:rsidRPr="00E251C7">
              <w:rPr>
                <w:rFonts w:asciiTheme="majorBidi" w:hAnsiTheme="majorBidi" w:cstheme="majorBidi"/>
                <w:b/>
                <w:bCs/>
                <w:sz w:val="16"/>
                <w:szCs w:val="16"/>
              </w:rPr>
              <w:br/>
              <w:t>satellite network</w:t>
            </w:r>
          </w:p>
        </w:tc>
        <w:tc>
          <w:tcPr>
            <w:tcW w:w="885"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2F094318"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Advance publication of a non-geostationary-satellite network subject to coordination under Section II </w:t>
            </w:r>
            <w:r w:rsidRPr="00E251C7">
              <w:rPr>
                <w:rFonts w:asciiTheme="majorBidi" w:hAnsiTheme="majorBidi" w:cstheme="majorBidi"/>
                <w:b/>
                <w:bCs/>
                <w:sz w:val="16"/>
                <w:szCs w:val="16"/>
              </w:rPr>
              <w:br/>
              <w:t>of Article 9</w:t>
            </w:r>
          </w:p>
        </w:tc>
        <w:tc>
          <w:tcPr>
            <w:tcW w:w="9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115FCD28"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Advance publication of a non-geostationary-satellite network not subject to coordination under Section II </w:t>
            </w:r>
            <w:r w:rsidRPr="00E251C7">
              <w:rPr>
                <w:rFonts w:asciiTheme="majorBidi" w:hAnsiTheme="majorBidi" w:cstheme="majorBidi"/>
                <w:b/>
                <w:bCs/>
                <w:sz w:val="16"/>
                <w:szCs w:val="16"/>
              </w:rPr>
              <w:br/>
              <w:t>of Article 9</w:t>
            </w:r>
          </w:p>
        </w:tc>
        <w:tc>
          <w:tcPr>
            <w:tcW w:w="1009"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234E3E6A"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9"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0BBD3BE8"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Notification or coordination of a non-geostationary-satellite network</w:t>
            </w:r>
          </w:p>
        </w:tc>
        <w:tc>
          <w:tcPr>
            <w:tcW w:w="805"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75AFED1F"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Notification or coordination of an earth station (including notification under </w:t>
            </w:r>
            <w:r w:rsidRPr="00E251C7">
              <w:rPr>
                <w:rFonts w:asciiTheme="majorBidi" w:hAnsiTheme="majorBidi" w:cstheme="majorBidi"/>
                <w:b/>
                <w:bCs/>
                <w:sz w:val="16"/>
                <w:szCs w:val="16"/>
              </w:rPr>
              <w:br/>
              <w:t xml:space="preserve">Appendices 30A or 30B) </w:t>
            </w:r>
          </w:p>
        </w:tc>
        <w:tc>
          <w:tcPr>
            <w:tcW w:w="873"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7928C727"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Notice for a satellite network in the broadcasting-satellite service under </w:t>
            </w:r>
            <w:r w:rsidRPr="00E251C7">
              <w:rPr>
                <w:rFonts w:asciiTheme="majorBidi" w:hAnsiTheme="majorBidi" w:cstheme="majorBidi"/>
                <w:b/>
                <w:bCs/>
                <w:sz w:val="16"/>
                <w:szCs w:val="16"/>
              </w:rPr>
              <w:br/>
              <w:t>Appendix 30 (Articles 4 and 5)</w:t>
            </w:r>
          </w:p>
        </w:tc>
        <w:tc>
          <w:tcPr>
            <w:tcW w:w="71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2C6D1DFA"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 xml:space="preserve">Notice for a satellite network </w:t>
            </w:r>
            <w:r w:rsidRPr="00E251C7">
              <w:rPr>
                <w:rFonts w:asciiTheme="majorBidi" w:hAnsiTheme="majorBidi" w:cstheme="majorBidi"/>
                <w:b/>
                <w:bCs/>
                <w:sz w:val="16"/>
                <w:szCs w:val="16"/>
              </w:rPr>
              <w:br/>
              <w:t xml:space="preserve">(feeder-link) under Appendix 30A </w:t>
            </w:r>
            <w:r w:rsidRPr="00E251C7">
              <w:rPr>
                <w:rFonts w:asciiTheme="majorBidi" w:hAnsiTheme="majorBidi" w:cstheme="majorBidi"/>
                <w:b/>
                <w:bCs/>
                <w:sz w:val="16"/>
                <w:szCs w:val="16"/>
              </w:rPr>
              <w:br/>
              <w:t>(Articles 4 and 5)</w:t>
            </w:r>
          </w:p>
        </w:tc>
        <w:tc>
          <w:tcPr>
            <w:tcW w:w="856" w:type="dxa"/>
            <w:gridSpan w:val="2"/>
            <w:tcBorders>
              <w:top w:val="single" w:sz="12" w:space="0" w:color="auto"/>
              <w:left w:val="nil"/>
              <w:bottom w:val="single" w:sz="12" w:space="0" w:color="auto"/>
              <w:right w:val="double" w:sz="6" w:space="0" w:color="auto"/>
            </w:tcBorders>
            <w:shd w:val="clear" w:color="auto" w:fill="auto"/>
            <w:textDirection w:val="btLr"/>
            <w:vAlign w:val="center"/>
            <w:hideMark/>
          </w:tcPr>
          <w:p w14:paraId="7123CE91" w14:textId="77777777" w:rsidR="00D03CF7" w:rsidRPr="00E251C7" w:rsidRDefault="00D03CF7" w:rsidP="00D03CF7">
            <w:pPr>
              <w:spacing w:before="0" w:after="40"/>
              <w:jc w:val="center"/>
              <w:rPr>
                <w:rFonts w:asciiTheme="majorBidi" w:hAnsiTheme="majorBidi" w:cstheme="majorBidi"/>
                <w:b/>
                <w:bCs/>
                <w:sz w:val="16"/>
                <w:szCs w:val="16"/>
              </w:rPr>
            </w:pPr>
            <w:r w:rsidRPr="00E251C7">
              <w:rPr>
                <w:rFonts w:asciiTheme="majorBidi" w:hAnsiTheme="majorBidi" w:cstheme="majorBidi"/>
                <w:b/>
                <w:bCs/>
                <w:sz w:val="16"/>
                <w:szCs w:val="16"/>
              </w:rPr>
              <w:t>Notice for a satellite network in the fixed-</w:t>
            </w:r>
            <w:r w:rsidRPr="00E251C7">
              <w:rPr>
                <w:rFonts w:asciiTheme="majorBidi" w:hAnsiTheme="majorBidi" w:cstheme="majorBidi"/>
                <w:b/>
                <w:bCs/>
                <w:sz w:val="16"/>
                <w:szCs w:val="16"/>
              </w:rPr>
              <w:br/>
              <w:t xml:space="preserve">satellite service under Appendix 30B </w:t>
            </w:r>
            <w:r w:rsidRPr="00E251C7">
              <w:rPr>
                <w:rFonts w:asciiTheme="majorBidi" w:hAnsiTheme="majorBidi" w:cstheme="majorBidi"/>
                <w:b/>
                <w:bCs/>
                <w:sz w:val="16"/>
                <w:szCs w:val="16"/>
              </w:rPr>
              <w:br/>
              <w:t>(Articles 6 and 8)</w:t>
            </w:r>
          </w:p>
        </w:tc>
        <w:tc>
          <w:tcPr>
            <w:tcW w:w="1327" w:type="dxa"/>
            <w:gridSpan w:val="2"/>
            <w:tcBorders>
              <w:top w:val="single" w:sz="12" w:space="0" w:color="auto"/>
              <w:left w:val="nil"/>
              <w:bottom w:val="single" w:sz="12" w:space="0" w:color="auto"/>
              <w:right w:val="nil"/>
            </w:tcBorders>
            <w:shd w:val="clear" w:color="000000" w:fill="auto"/>
            <w:textDirection w:val="btLr"/>
            <w:vAlign w:val="center"/>
            <w:hideMark/>
          </w:tcPr>
          <w:p w14:paraId="05B88D36" w14:textId="77777777" w:rsidR="00D03CF7" w:rsidRPr="00E251C7" w:rsidRDefault="00D03CF7" w:rsidP="00D03CF7">
            <w:pPr>
              <w:spacing w:before="0"/>
              <w:jc w:val="center"/>
              <w:rPr>
                <w:rFonts w:asciiTheme="majorBidi" w:hAnsiTheme="majorBidi" w:cstheme="majorBidi"/>
                <w:b/>
                <w:bCs/>
                <w:sz w:val="16"/>
                <w:szCs w:val="16"/>
              </w:rPr>
            </w:pPr>
            <w:r w:rsidRPr="00E251C7">
              <w:rPr>
                <w:rFonts w:asciiTheme="majorBidi" w:hAnsiTheme="majorBidi" w:cstheme="majorBidi"/>
                <w:b/>
                <w:bCs/>
                <w:sz w:val="16"/>
                <w:szCs w:val="16"/>
              </w:rPr>
              <w:t>Items in Appendix</w:t>
            </w:r>
          </w:p>
        </w:tc>
        <w:tc>
          <w:tcPr>
            <w:tcW w:w="595" w:type="dxa"/>
            <w:gridSpan w:val="2"/>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140DFFE6" w14:textId="77777777" w:rsidR="00D03CF7" w:rsidRPr="00E251C7" w:rsidRDefault="00D03CF7" w:rsidP="00D03CF7">
            <w:pPr>
              <w:spacing w:before="0"/>
              <w:jc w:val="center"/>
              <w:rPr>
                <w:rFonts w:asciiTheme="majorBidi" w:hAnsiTheme="majorBidi" w:cstheme="majorBidi"/>
                <w:b/>
                <w:bCs/>
                <w:sz w:val="16"/>
                <w:szCs w:val="16"/>
              </w:rPr>
            </w:pPr>
            <w:r w:rsidRPr="00E251C7">
              <w:rPr>
                <w:rFonts w:asciiTheme="majorBidi" w:hAnsiTheme="majorBidi" w:cstheme="majorBidi"/>
                <w:b/>
                <w:bCs/>
                <w:sz w:val="16"/>
                <w:szCs w:val="16"/>
              </w:rPr>
              <w:t>Radio astronomy</w:t>
            </w:r>
          </w:p>
        </w:tc>
      </w:tr>
      <w:tr w:rsidR="0075271D" w:rsidRPr="00E251C7" w14:paraId="006803C5" w14:textId="77777777" w:rsidTr="008F58CF">
        <w:trPr>
          <w:gridAfter w:val="2"/>
          <w:wAfter w:w="27" w:type="dxa"/>
          <w:cantSplit/>
        </w:trPr>
        <w:tc>
          <w:tcPr>
            <w:tcW w:w="1133" w:type="dxa"/>
            <w:tcBorders>
              <w:top w:val="single" w:sz="4" w:space="0" w:color="auto"/>
              <w:left w:val="single" w:sz="12" w:space="0" w:color="auto"/>
              <w:bottom w:val="single" w:sz="4" w:space="0" w:color="auto"/>
              <w:right w:val="double" w:sz="6" w:space="0" w:color="auto"/>
            </w:tcBorders>
            <w:shd w:val="clear" w:color="000000" w:fill="auto"/>
            <w:hideMark/>
          </w:tcPr>
          <w:p w14:paraId="545C51D7"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p>
        </w:tc>
        <w:tc>
          <w:tcPr>
            <w:tcW w:w="7815" w:type="dxa"/>
            <w:tcBorders>
              <w:top w:val="single" w:sz="4" w:space="0" w:color="auto"/>
              <w:left w:val="nil"/>
              <w:bottom w:val="single" w:sz="4" w:space="0" w:color="auto"/>
              <w:right w:val="double" w:sz="4" w:space="0" w:color="auto"/>
            </w:tcBorders>
            <w:shd w:val="clear" w:color="auto" w:fill="auto"/>
            <w:hideMark/>
          </w:tcPr>
          <w:p w14:paraId="74BC84C9"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E251C7">
              <w:rPr>
                <w:rFonts w:asciiTheme="majorBidi" w:hAnsiTheme="majorBidi" w:cstheme="majorBidi"/>
                <w:b/>
                <w:bCs/>
                <w:sz w:val="18"/>
                <w:szCs w:val="18"/>
              </w:rPr>
              <w:t xml:space="preserve">For space station(s) </w:t>
            </w:r>
            <w:proofErr w:type="spellStart"/>
            <w:r w:rsidRPr="00E251C7">
              <w:rPr>
                <w:rFonts w:asciiTheme="majorBidi" w:hAnsiTheme="majorBidi" w:cstheme="majorBidi"/>
                <w:b/>
                <w:bCs/>
                <w:sz w:val="18"/>
                <w:szCs w:val="18"/>
              </w:rPr>
              <w:t>onboard</w:t>
            </w:r>
            <w:proofErr w:type="spellEnd"/>
            <w:r w:rsidRPr="00E251C7">
              <w:rPr>
                <w:rFonts w:asciiTheme="majorBidi" w:hAnsiTheme="majorBidi" w:cstheme="majorBidi"/>
                <w:b/>
                <w:bCs/>
                <w:sz w:val="18"/>
                <w:szCs w:val="18"/>
              </w:rPr>
              <w:t xml:space="preserve"> non-geostationary satellite(s):</w:t>
            </w:r>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7F3F117F"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14:paraId="318F265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14:paraId="5BBF3637"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single" w:sz="4" w:space="0" w:color="auto"/>
              <w:left w:val="nil"/>
              <w:bottom w:val="single" w:sz="4" w:space="0" w:color="auto"/>
              <w:right w:val="single" w:sz="4" w:space="0" w:color="auto"/>
            </w:tcBorders>
            <w:shd w:val="clear" w:color="auto" w:fill="auto"/>
            <w:vAlign w:val="center"/>
            <w:hideMark/>
          </w:tcPr>
          <w:p w14:paraId="518FCEE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single" w:sz="4" w:space="0" w:color="auto"/>
              <w:left w:val="nil"/>
              <w:bottom w:val="single" w:sz="4" w:space="0" w:color="auto"/>
              <w:right w:val="single" w:sz="4" w:space="0" w:color="auto"/>
            </w:tcBorders>
            <w:shd w:val="clear" w:color="auto" w:fill="auto"/>
            <w:vAlign w:val="center"/>
            <w:hideMark/>
          </w:tcPr>
          <w:p w14:paraId="1501FFA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single" w:sz="4" w:space="0" w:color="auto"/>
              <w:left w:val="nil"/>
              <w:bottom w:val="single" w:sz="4" w:space="0" w:color="auto"/>
              <w:right w:val="single" w:sz="4" w:space="0" w:color="auto"/>
            </w:tcBorders>
            <w:shd w:val="clear" w:color="auto" w:fill="auto"/>
            <w:vAlign w:val="center"/>
            <w:hideMark/>
          </w:tcPr>
          <w:p w14:paraId="08B8EA22"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14:paraId="38FACCA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14:paraId="088911C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single" w:sz="4" w:space="0" w:color="auto"/>
              <w:left w:val="nil"/>
              <w:bottom w:val="single" w:sz="4" w:space="0" w:color="auto"/>
              <w:right w:val="double" w:sz="6" w:space="0" w:color="auto"/>
            </w:tcBorders>
            <w:shd w:val="clear" w:color="auto" w:fill="auto"/>
            <w:vAlign w:val="center"/>
            <w:hideMark/>
          </w:tcPr>
          <w:p w14:paraId="0D7B0E1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single" w:sz="4" w:space="0" w:color="auto"/>
              <w:left w:val="nil"/>
              <w:bottom w:val="single" w:sz="4" w:space="0" w:color="auto"/>
              <w:right w:val="double" w:sz="6" w:space="0" w:color="auto"/>
            </w:tcBorders>
            <w:shd w:val="clear" w:color="000000" w:fill="auto"/>
            <w:hideMark/>
          </w:tcPr>
          <w:p w14:paraId="44D7DD7F"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p>
        </w:tc>
        <w:tc>
          <w:tcPr>
            <w:tcW w:w="595" w:type="dxa"/>
            <w:gridSpan w:val="2"/>
            <w:tcBorders>
              <w:top w:val="single" w:sz="4" w:space="0" w:color="auto"/>
              <w:left w:val="nil"/>
              <w:bottom w:val="single" w:sz="4" w:space="0" w:color="auto"/>
              <w:right w:val="single" w:sz="12" w:space="0" w:color="auto"/>
            </w:tcBorders>
            <w:shd w:val="clear" w:color="auto" w:fill="auto"/>
            <w:vAlign w:val="center"/>
            <w:hideMark/>
          </w:tcPr>
          <w:p w14:paraId="28592EE0"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F5797BD"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31655F7B"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A.4.b.1</w:t>
            </w:r>
          </w:p>
        </w:tc>
        <w:tc>
          <w:tcPr>
            <w:tcW w:w="7815" w:type="dxa"/>
            <w:tcBorders>
              <w:top w:val="nil"/>
              <w:left w:val="nil"/>
              <w:bottom w:val="single" w:sz="4" w:space="0" w:color="auto"/>
              <w:right w:val="double" w:sz="4" w:space="0" w:color="auto"/>
            </w:tcBorders>
            <w:shd w:val="clear" w:color="auto" w:fill="auto"/>
            <w:hideMark/>
          </w:tcPr>
          <w:p w14:paraId="190CAD08" w14:textId="77777777" w:rsidR="00D03CF7" w:rsidRPr="00E251C7" w:rsidRDefault="00D03CF7" w:rsidP="00D03CF7">
            <w:pPr>
              <w:keepNext/>
              <w:spacing w:before="40" w:after="40"/>
              <w:ind w:left="170"/>
              <w:rPr>
                <w:sz w:val="18"/>
                <w:szCs w:val="18"/>
              </w:rPr>
            </w:pPr>
            <w:r w:rsidRPr="00E251C7">
              <w:rPr>
                <w:sz w:val="18"/>
                <w:szCs w:val="18"/>
              </w:rPr>
              <w:t>the number of orbital planes</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656C860"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A51D4C2"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05BCDB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6CEF20D8"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2CCBEFFD"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26C2779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D724B3A"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74BC971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1FDD90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027AA7F3"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A.4.b.1</w:t>
            </w:r>
          </w:p>
        </w:tc>
        <w:tc>
          <w:tcPr>
            <w:tcW w:w="595" w:type="dxa"/>
            <w:gridSpan w:val="2"/>
            <w:tcBorders>
              <w:top w:val="nil"/>
              <w:left w:val="nil"/>
              <w:bottom w:val="single" w:sz="4" w:space="0" w:color="auto"/>
              <w:right w:val="single" w:sz="12" w:space="0" w:color="auto"/>
            </w:tcBorders>
            <w:shd w:val="clear" w:color="auto" w:fill="auto"/>
            <w:vAlign w:val="center"/>
            <w:hideMark/>
          </w:tcPr>
          <w:p w14:paraId="3689CBAE"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D0BF7D2" w14:textId="77777777" w:rsidTr="008F58CF">
        <w:tblPrEx>
          <w:tblCellMar>
            <w:left w:w="28" w:type="dxa"/>
            <w:right w:w="28" w:type="dxa"/>
          </w:tblCellMar>
        </w:tblPrEx>
        <w:trPr>
          <w:gridAfter w:val="2"/>
          <w:wAfter w:w="27" w:type="dxa"/>
          <w:cantSplit/>
          <w:ins w:id="17" w:author="Unknown" w:date="2018-07-07T09:45:00Z"/>
        </w:trPr>
        <w:tc>
          <w:tcPr>
            <w:tcW w:w="1133" w:type="dxa"/>
            <w:tcBorders>
              <w:top w:val="nil"/>
              <w:left w:val="single" w:sz="12" w:space="0" w:color="auto"/>
              <w:bottom w:val="single" w:sz="4" w:space="0" w:color="auto"/>
              <w:right w:val="double" w:sz="6" w:space="0" w:color="auto"/>
            </w:tcBorders>
            <w:shd w:val="clear" w:color="000000" w:fill="auto"/>
          </w:tcPr>
          <w:p w14:paraId="3E651570"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ins w:id="18" w:author="Unknown" w:date="2018-07-07T09:45:00Z"/>
                <w:rFonts w:asciiTheme="majorBidi" w:hAnsiTheme="majorBidi" w:cstheme="majorBidi"/>
                <w:sz w:val="18"/>
                <w:szCs w:val="18"/>
                <w:lang w:eastAsia="zh-CN"/>
              </w:rPr>
            </w:pPr>
            <w:ins w:id="19" w:author="Unknown" w:date="2019-02-22T07:37:00Z">
              <w:r w:rsidRPr="00E251C7">
                <w:rPr>
                  <w:rFonts w:asciiTheme="majorBidi" w:hAnsiTheme="majorBidi" w:cstheme="majorBidi"/>
                  <w:sz w:val="18"/>
                  <w:szCs w:val="18"/>
                  <w:lang w:eastAsia="zh-CN"/>
                </w:rPr>
                <w:t>A.4.b.1.a</w:t>
              </w:r>
            </w:ins>
          </w:p>
        </w:tc>
        <w:tc>
          <w:tcPr>
            <w:tcW w:w="7815" w:type="dxa"/>
            <w:tcBorders>
              <w:top w:val="nil"/>
              <w:left w:val="nil"/>
              <w:bottom w:val="single" w:sz="4" w:space="0" w:color="auto"/>
              <w:right w:val="double" w:sz="4" w:space="0" w:color="auto"/>
            </w:tcBorders>
            <w:shd w:val="clear" w:color="auto" w:fill="auto"/>
          </w:tcPr>
          <w:p w14:paraId="46F4331E" w14:textId="77777777" w:rsidR="00D03CF7" w:rsidRPr="00E251C7" w:rsidRDefault="00D03CF7" w:rsidP="00D03CF7">
            <w:pPr>
              <w:keepNext/>
              <w:spacing w:before="40" w:after="40"/>
              <w:ind w:left="340"/>
              <w:rPr>
                <w:ins w:id="20" w:author="Unknown" w:date="2018-07-07T09:45:00Z"/>
                <w:bCs/>
                <w:sz w:val="18"/>
                <w:szCs w:val="18"/>
              </w:rPr>
            </w:pPr>
            <w:ins w:id="21" w:author="Unknown" w:date="2018-07-07T09:45:00Z">
              <w:r w:rsidRPr="00E251C7">
                <w:rPr>
                  <w:sz w:val="18"/>
                  <w:szCs w:val="18"/>
                </w:rPr>
                <w:t>Indicator</w:t>
              </w:r>
              <w:r w:rsidRPr="00E251C7">
                <w:rPr>
                  <w:bCs/>
                  <w:sz w:val="18"/>
                  <w:szCs w:val="18"/>
                </w:rPr>
                <w:t xml:space="preserve"> of whether the non-geostationary satellite system represents a “constellation”, where a term “constellation” describes a satellite system, for which the relative distribution of the orbital planes and satellites is defined</w:t>
              </w:r>
            </w:ins>
            <w:ins w:id="22" w:author="Unknown" w:date="2018-07-07T09:53:00Z">
              <w:r w:rsidRPr="00E251C7">
                <w:rPr>
                  <w:bCs/>
                  <w:sz w:val="18"/>
                  <w:szCs w:val="18"/>
                </w:rPr>
                <w:t>.</w:t>
              </w:r>
            </w:ins>
          </w:p>
          <w:p w14:paraId="2159E00A" w14:textId="77777777" w:rsidR="00D03CF7" w:rsidRPr="00E251C7" w:rsidRDefault="00D03CF7" w:rsidP="00D03CF7">
            <w:pPr>
              <w:spacing w:before="40" w:after="40"/>
              <w:ind w:left="510"/>
              <w:rPr>
                <w:ins w:id="23" w:author="Unknown" w:date="2018-07-07T09:45:00Z"/>
                <w:bCs/>
                <w:sz w:val="18"/>
                <w:szCs w:val="18"/>
                <w:u w:val="single"/>
              </w:rPr>
            </w:pPr>
            <w:ins w:id="24" w:author="Unknown" w:date="2018-07-07T09:45:00Z">
              <w:r w:rsidRPr="00E251C7">
                <w:rPr>
                  <w:i/>
                  <w:iCs/>
                  <w:sz w:val="18"/>
                  <w:szCs w:val="18"/>
                  <w:u w:val="single"/>
                </w:rPr>
                <w:t>Note</w:t>
              </w:r>
            </w:ins>
            <w:ins w:id="25" w:author="Unknown" w:date="2019-02-24T05:48:00Z">
              <w:r w:rsidRPr="00E251C7">
                <w:rPr>
                  <w:iCs/>
                  <w:sz w:val="18"/>
                  <w:szCs w:val="18"/>
                </w:rPr>
                <w:t xml:space="preserve"> </w:t>
              </w:r>
            </w:ins>
            <w:ins w:id="26" w:author="Ruepp, Rowena" w:date="2019-03-07T11:18:00Z">
              <w:r w:rsidRPr="00E251C7">
                <w:rPr>
                  <w:iCs/>
                  <w:sz w:val="18"/>
                  <w:szCs w:val="18"/>
                </w:rPr>
                <w:t>–</w:t>
              </w:r>
            </w:ins>
            <w:ins w:id="27" w:author="Unknown" w:date="2019-02-24T05:48:00Z">
              <w:r w:rsidRPr="00E251C7">
                <w:rPr>
                  <w:iCs/>
                  <w:sz w:val="18"/>
                  <w:szCs w:val="18"/>
                </w:rPr>
                <w:t xml:space="preserve"> </w:t>
              </w:r>
            </w:ins>
            <w:ins w:id="28" w:author="Unknown" w:date="2018-07-07T09:45:00Z">
              <w:r w:rsidRPr="00E251C7">
                <w:rPr>
                  <w:sz w:val="18"/>
                  <w:szCs w:val="18"/>
                  <w:u w:val="single"/>
                </w:rPr>
                <w:t>Non-</w:t>
              </w:r>
              <w:r w:rsidRPr="00E251C7">
                <w:rPr>
                  <w:iCs/>
                  <w:sz w:val="18"/>
                  <w:szCs w:val="18"/>
                </w:rPr>
                <w:t>geostationary</w:t>
              </w:r>
              <w:r w:rsidRPr="00E251C7">
                <w:rPr>
                  <w:sz w:val="18"/>
                  <w:szCs w:val="18"/>
                  <w:u w:val="single"/>
                </w:rPr>
                <w:t xml:space="preserve"> satellite systems in frequency bands subject to the provisions of Nos</w:t>
              </w:r>
              <w:r w:rsidRPr="00E251C7">
                <w:rPr>
                  <w:iCs/>
                  <w:sz w:val="18"/>
                  <w:szCs w:val="18"/>
                  <w:u w:val="single"/>
                </w:rPr>
                <w:t>.</w:t>
              </w:r>
            </w:ins>
            <w:ins w:id="29" w:author="Unknown" w:date="2018-07-23T09:53:00Z">
              <w:r w:rsidRPr="00E251C7">
                <w:rPr>
                  <w:iCs/>
                  <w:sz w:val="18"/>
                  <w:szCs w:val="18"/>
                  <w:u w:val="single"/>
                </w:rPr>
                <w:t> </w:t>
              </w:r>
            </w:ins>
            <w:ins w:id="30" w:author="Unknown" w:date="2018-07-07T09:45:00Z">
              <w:r w:rsidRPr="00E251C7">
                <w:rPr>
                  <w:b/>
                  <w:bCs/>
                  <w:sz w:val="18"/>
                  <w:szCs w:val="18"/>
                  <w:u w:val="single"/>
                </w:rPr>
                <w:t>9.12</w:t>
              </w:r>
            </w:ins>
            <w:ins w:id="31" w:author="Unknown" w:date="2019-02-26T20:18:00Z">
              <w:r w:rsidRPr="00E251C7">
                <w:rPr>
                  <w:b/>
                  <w:bCs/>
                  <w:sz w:val="18"/>
                  <w:szCs w:val="18"/>
                  <w:u w:val="single"/>
                </w:rPr>
                <w:t>,</w:t>
              </w:r>
            </w:ins>
            <w:ins w:id="32" w:author="Unknown" w:date="2018-07-07T09:45:00Z">
              <w:r w:rsidRPr="00E251C7">
                <w:rPr>
                  <w:sz w:val="18"/>
                  <w:szCs w:val="18"/>
                  <w:u w:val="single"/>
                </w:rPr>
                <w:t xml:space="preserve"> </w:t>
              </w:r>
              <w:r w:rsidRPr="00E251C7">
                <w:rPr>
                  <w:b/>
                  <w:bCs/>
                  <w:sz w:val="18"/>
                  <w:szCs w:val="18"/>
                  <w:u w:val="single"/>
                </w:rPr>
                <w:t>9.12A</w:t>
              </w:r>
              <w:r w:rsidRPr="00E251C7">
                <w:rPr>
                  <w:sz w:val="18"/>
                  <w:szCs w:val="18"/>
                  <w:u w:val="single"/>
                </w:rPr>
                <w:t xml:space="preserve">, </w:t>
              </w:r>
              <w:r w:rsidRPr="00E251C7">
                <w:rPr>
                  <w:b/>
                  <w:sz w:val="18"/>
                  <w:szCs w:val="18"/>
                  <w:u w:val="single"/>
                </w:rPr>
                <w:t>22.5C</w:t>
              </w:r>
              <w:r w:rsidRPr="00E251C7">
                <w:rPr>
                  <w:bCs/>
                  <w:sz w:val="18"/>
                  <w:szCs w:val="18"/>
                  <w:u w:val="single"/>
                </w:rPr>
                <w:t xml:space="preserve">, </w:t>
              </w:r>
              <w:r w:rsidRPr="00E251C7">
                <w:rPr>
                  <w:b/>
                  <w:sz w:val="18"/>
                  <w:szCs w:val="18"/>
                  <w:u w:val="single"/>
                </w:rPr>
                <w:t>22.5D</w:t>
              </w:r>
              <w:r w:rsidRPr="00E251C7">
                <w:rPr>
                  <w:bCs/>
                  <w:sz w:val="18"/>
                  <w:szCs w:val="18"/>
                  <w:u w:val="single"/>
                </w:rPr>
                <w:t xml:space="preserve"> or </w:t>
              </w:r>
              <w:r w:rsidRPr="00E251C7">
                <w:rPr>
                  <w:b/>
                  <w:sz w:val="18"/>
                  <w:szCs w:val="18"/>
                  <w:u w:val="single"/>
                </w:rPr>
                <w:t>22.5F</w:t>
              </w:r>
              <w:r w:rsidRPr="00E251C7">
                <w:rPr>
                  <w:bCs/>
                  <w:sz w:val="18"/>
                  <w:szCs w:val="18"/>
                  <w:u w:val="single"/>
                </w:rPr>
                <w:t xml:space="preserve"> </w:t>
              </w:r>
            </w:ins>
            <w:ins w:id="33" w:author="Unknown" w:date="2018-07-07T09:53:00Z">
              <w:r w:rsidRPr="00E251C7">
                <w:rPr>
                  <w:bCs/>
                  <w:sz w:val="18"/>
                  <w:szCs w:val="18"/>
                  <w:u w:val="single"/>
                </w:rPr>
                <w:t>are always</w:t>
              </w:r>
            </w:ins>
            <w:ins w:id="34" w:author="Unknown" w:date="2018-07-07T09:45:00Z">
              <w:r w:rsidRPr="00E251C7">
                <w:rPr>
                  <w:bCs/>
                  <w:sz w:val="18"/>
                  <w:szCs w:val="18"/>
                  <w:u w:val="single"/>
                </w:rPr>
                <w:t xml:space="preserve"> considered as </w:t>
              </w:r>
            </w:ins>
            <w:ins w:id="35" w:author="Unknown" w:date="2018-07-07T11:06:00Z">
              <w:r w:rsidRPr="00E251C7">
                <w:rPr>
                  <w:bCs/>
                  <w:sz w:val="18"/>
                  <w:szCs w:val="18"/>
                  <w:u w:val="single"/>
                </w:rPr>
                <w:t>“</w:t>
              </w:r>
            </w:ins>
            <w:ins w:id="36" w:author="Unknown" w:date="2018-07-07T09:45:00Z">
              <w:r w:rsidRPr="00E251C7">
                <w:rPr>
                  <w:bCs/>
                  <w:sz w:val="18"/>
                  <w:szCs w:val="18"/>
                  <w:u w:val="single"/>
                  <w:rPrChange w:id="37" w:author="Unknown" w:date="2018-07-07T09:45:00Z">
                    <w:rPr>
                      <w:bCs/>
                      <w:sz w:val="18"/>
                      <w:szCs w:val="18"/>
                      <w:highlight w:val="yellow"/>
                      <w:u w:val="single"/>
                    </w:rPr>
                  </w:rPrChange>
                </w:rPr>
                <w:t>constellations</w:t>
              </w:r>
            </w:ins>
            <w:ins w:id="38" w:author="Unknown" w:date="2018-07-07T11:06:00Z">
              <w:r w:rsidRPr="00E251C7">
                <w:rPr>
                  <w:bCs/>
                  <w:sz w:val="18"/>
                  <w:szCs w:val="18"/>
                  <w:u w:val="single"/>
                </w:rPr>
                <w:t>”</w:t>
              </w:r>
            </w:ins>
            <w:ins w:id="39" w:author="Unknown" w:date="2018-07-07T09:45:00Z">
              <w:r w:rsidRPr="00E251C7">
                <w:rPr>
                  <w:bCs/>
                  <w:sz w:val="18"/>
                  <w:szCs w:val="18"/>
                  <w:u w:val="single"/>
                </w:rPr>
                <w:t>.</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0FF4A6D1" w14:textId="77777777" w:rsidR="00D03CF7" w:rsidRPr="00E251C7" w:rsidRDefault="00D03CF7" w:rsidP="00D03CF7">
            <w:pPr>
              <w:spacing w:before="40" w:after="40"/>
              <w:jc w:val="center"/>
              <w:rPr>
                <w:ins w:id="40" w:author="Unknown" w:date="2018-07-07T09:45: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37B068D5" w14:textId="77777777" w:rsidR="00D03CF7" w:rsidRPr="00E251C7" w:rsidRDefault="00D03CF7" w:rsidP="00D03CF7">
            <w:pPr>
              <w:spacing w:before="40" w:after="40"/>
              <w:jc w:val="center"/>
              <w:rPr>
                <w:ins w:id="41" w:author="Unknown" w:date="2018-07-07T09:45: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05B2831B" w14:textId="77777777" w:rsidR="00D03CF7" w:rsidRPr="00E251C7" w:rsidRDefault="00D03CF7" w:rsidP="00D03CF7">
            <w:pPr>
              <w:spacing w:before="40" w:after="40"/>
              <w:jc w:val="center"/>
              <w:rPr>
                <w:ins w:id="42" w:author="Unknown" w:date="2018-07-07T09:45:00Z"/>
                <w:rFonts w:asciiTheme="majorBidi" w:hAnsiTheme="majorBidi" w:cstheme="majorBidi"/>
                <w:b/>
                <w:bCs/>
                <w:sz w:val="18"/>
                <w:szCs w:val="18"/>
              </w:rPr>
            </w:pPr>
            <w:ins w:id="43" w:author="Unknown" w:date="2019-02-22T07:37:00Z">
              <w:r w:rsidRPr="00E251C7">
                <w:rPr>
                  <w:rFonts w:asciiTheme="majorBidi" w:hAnsiTheme="majorBidi" w:cstheme="majorBidi"/>
                  <w:b/>
                  <w:bCs/>
                  <w:sz w:val="18"/>
                  <w:szCs w:val="18"/>
                </w:rPr>
                <w:t>X</w:t>
              </w:r>
            </w:ins>
          </w:p>
        </w:tc>
        <w:tc>
          <w:tcPr>
            <w:tcW w:w="1009" w:type="dxa"/>
            <w:gridSpan w:val="2"/>
            <w:tcBorders>
              <w:top w:val="nil"/>
              <w:left w:val="nil"/>
              <w:bottom w:val="single" w:sz="4" w:space="0" w:color="auto"/>
              <w:right w:val="single" w:sz="4" w:space="0" w:color="auto"/>
            </w:tcBorders>
            <w:shd w:val="clear" w:color="auto" w:fill="auto"/>
            <w:vAlign w:val="center"/>
          </w:tcPr>
          <w:p w14:paraId="2C5C607A" w14:textId="77777777" w:rsidR="00D03CF7" w:rsidRPr="00E251C7" w:rsidRDefault="00D03CF7" w:rsidP="00D03CF7">
            <w:pPr>
              <w:spacing w:before="40" w:after="40"/>
              <w:jc w:val="center"/>
              <w:rPr>
                <w:ins w:id="44" w:author="Unknown" w:date="2018-07-07T09:45: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6EEDEE9A" w14:textId="37F48304" w:rsidR="00D03CF7" w:rsidRPr="00E251C7" w:rsidRDefault="008F58CF" w:rsidP="00D03CF7">
            <w:pPr>
              <w:spacing w:before="40" w:after="40"/>
              <w:jc w:val="center"/>
              <w:rPr>
                <w:ins w:id="45" w:author="Unknown" w:date="2018-07-07T09:45:00Z"/>
                <w:rFonts w:asciiTheme="majorBidi" w:hAnsiTheme="majorBidi" w:cstheme="majorBidi"/>
                <w:b/>
                <w:bCs/>
                <w:sz w:val="18"/>
                <w:szCs w:val="18"/>
              </w:rPr>
            </w:pPr>
            <w:ins w:id="46" w:author="Unknown" w:date="2019-02-22T07:37:00Z">
              <w:r w:rsidRPr="008F58CF">
                <w:rPr>
                  <w:b/>
                  <w:bCs/>
                  <w:sz w:val="18"/>
                  <w:szCs w:val="18"/>
                </w:rPr>
                <w:t>X</w:t>
              </w:r>
            </w:ins>
          </w:p>
        </w:tc>
        <w:tc>
          <w:tcPr>
            <w:tcW w:w="805" w:type="dxa"/>
            <w:gridSpan w:val="2"/>
            <w:tcBorders>
              <w:top w:val="nil"/>
              <w:left w:val="nil"/>
              <w:bottom w:val="single" w:sz="4" w:space="0" w:color="auto"/>
              <w:right w:val="single" w:sz="4" w:space="0" w:color="auto"/>
            </w:tcBorders>
            <w:shd w:val="clear" w:color="auto" w:fill="auto"/>
            <w:vAlign w:val="center"/>
          </w:tcPr>
          <w:p w14:paraId="38E77252" w14:textId="77777777" w:rsidR="00D03CF7" w:rsidRPr="00E251C7" w:rsidRDefault="00D03CF7" w:rsidP="00D03CF7">
            <w:pPr>
              <w:spacing w:before="40" w:after="40"/>
              <w:jc w:val="center"/>
              <w:rPr>
                <w:ins w:id="47" w:author="Unknown" w:date="2018-07-07T09:45: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22198EAE" w14:textId="77777777" w:rsidR="00D03CF7" w:rsidRPr="00E251C7" w:rsidRDefault="00D03CF7" w:rsidP="00D03CF7">
            <w:pPr>
              <w:spacing w:before="40" w:after="40"/>
              <w:jc w:val="center"/>
              <w:rPr>
                <w:ins w:id="48" w:author="Unknown" w:date="2018-07-07T09:45: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49836959" w14:textId="77777777" w:rsidR="00D03CF7" w:rsidRPr="00E251C7" w:rsidRDefault="00D03CF7" w:rsidP="00D03CF7">
            <w:pPr>
              <w:spacing w:before="40" w:after="40"/>
              <w:jc w:val="center"/>
              <w:rPr>
                <w:ins w:id="49" w:author="Unknown" w:date="2018-07-07T09:45: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516D67C1" w14:textId="77777777" w:rsidR="00D03CF7" w:rsidRPr="00E251C7" w:rsidRDefault="00D03CF7" w:rsidP="00D03CF7">
            <w:pPr>
              <w:spacing w:before="40" w:after="40"/>
              <w:jc w:val="center"/>
              <w:rPr>
                <w:ins w:id="50" w:author="Unknown" w:date="2018-07-07T09:45: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6D322A9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ins w:id="51" w:author="Unknown" w:date="2018-07-07T09:45:00Z"/>
                <w:rFonts w:asciiTheme="majorBidi" w:hAnsiTheme="majorBidi" w:cstheme="majorBidi"/>
                <w:sz w:val="18"/>
                <w:szCs w:val="18"/>
                <w:lang w:eastAsia="zh-CN"/>
              </w:rPr>
            </w:pPr>
            <w:ins w:id="52" w:author="Unknown" w:date="2019-02-22T07:37:00Z">
              <w:r w:rsidRPr="00E251C7">
                <w:rPr>
                  <w:rFonts w:asciiTheme="majorBidi" w:hAnsiTheme="majorBidi" w:cstheme="majorBidi"/>
                  <w:sz w:val="18"/>
                  <w:szCs w:val="18"/>
                  <w:lang w:eastAsia="zh-CN"/>
                </w:rPr>
                <w:t>A.4.b.1.a</w:t>
              </w:r>
            </w:ins>
          </w:p>
        </w:tc>
        <w:tc>
          <w:tcPr>
            <w:tcW w:w="595" w:type="dxa"/>
            <w:gridSpan w:val="2"/>
            <w:tcBorders>
              <w:top w:val="nil"/>
              <w:left w:val="nil"/>
              <w:bottom w:val="single" w:sz="4" w:space="0" w:color="auto"/>
              <w:right w:val="single" w:sz="12" w:space="0" w:color="auto"/>
            </w:tcBorders>
            <w:shd w:val="clear" w:color="auto" w:fill="auto"/>
            <w:vAlign w:val="center"/>
          </w:tcPr>
          <w:p w14:paraId="38987D4E" w14:textId="77777777" w:rsidR="00D03CF7" w:rsidRPr="00E251C7" w:rsidRDefault="00D03CF7" w:rsidP="00D03CF7">
            <w:pPr>
              <w:spacing w:before="40" w:after="40"/>
              <w:jc w:val="center"/>
              <w:rPr>
                <w:ins w:id="53" w:author="Unknown" w:date="2018-07-07T09:45:00Z"/>
                <w:rFonts w:asciiTheme="majorBidi" w:hAnsiTheme="majorBidi" w:cstheme="majorBidi"/>
                <w:b/>
                <w:bCs/>
                <w:sz w:val="18"/>
                <w:szCs w:val="18"/>
              </w:rPr>
            </w:pPr>
          </w:p>
        </w:tc>
      </w:tr>
      <w:tr w:rsidR="0075271D" w:rsidRPr="00E251C7" w14:paraId="79F0A364" w14:textId="77777777" w:rsidTr="008F58CF">
        <w:tblPrEx>
          <w:tblCellMar>
            <w:left w:w="28" w:type="dxa"/>
            <w:right w:w="28" w:type="dxa"/>
          </w:tblCellMar>
        </w:tblPrEx>
        <w:trPr>
          <w:gridAfter w:val="2"/>
          <w:wAfter w:w="27" w:type="dxa"/>
          <w:cantSplit/>
          <w:ins w:id="54" w:author="Unknown" w:date="2019-01-31T14:41:00Z"/>
        </w:trPr>
        <w:tc>
          <w:tcPr>
            <w:tcW w:w="1133" w:type="dxa"/>
            <w:tcBorders>
              <w:top w:val="nil"/>
              <w:left w:val="single" w:sz="12" w:space="0" w:color="auto"/>
              <w:bottom w:val="single" w:sz="4" w:space="0" w:color="auto"/>
              <w:right w:val="double" w:sz="6" w:space="0" w:color="auto"/>
            </w:tcBorders>
            <w:shd w:val="clear" w:color="000000" w:fill="auto"/>
          </w:tcPr>
          <w:p w14:paraId="5F2F0F00"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55" w:author="Unknown" w:date="2018-07-07T09:45:00Z"/>
                <w:rFonts w:asciiTheme="majorBidi" w:hAnsiTheme="majorBidi" w:cstheme="majorBidi"/>
                <w:sz w:val="18"/>
                <w:szCs w:val="18"/>
                <w:lang w:eastAsia="zh-CN"/>
              </w:rPr>
            </w:pPr>
            <w:ins w:id="56" w:author="Unknown" w:date="2019-02-22T07:37:00Z">
              <w:r w:rsidRPr="00E251C7" w:rsidDel="00DF7F52">
                <w:rPr>
                  <w:rFonts w:asciiTheme="majorBidi" w:hAnsiTheme="majorBidi" w:cstheme="majorBidi"/>
                  <w:sz w:val="18"/>
                  <w:szCs w:val="18"/>
                  <w:lang w:eastAsia="zh-CN"/>
                </w:rPr>
                <w:t>A.4.b.1.</w:t>
              </w:r>
              <w:r w:rsidRPr="00E251C7">
                <w:rPr>
                  <w:rFonts w:asciiTheme="majorBidi" w:hAnsiTheme="majorBidi" w:cstheme="majorBidi"/>
                  <w:sz w:val="18"/>
                  <w:szCs w:val="18"/>
                  <w:lang w:eastAsia="zh-CN"/>
                </w:rPr>
                <w:t>b</w:t>
              </w:r>
            </w:ins>
          </w:p>
        </w:tc>
        <w:tc>
          <w:tcPr>
            <w:tcW w:w="7815" w:type="dxa"/>
            <w:tcBorders>
              <w:top w:val="nil"/>
              <w:left w:val="nil"/>
              <w:bottom w:val="single" w:sz="4" w:space="0" w:color="auto"/>
              <w:right w:val="double" w:sz="4" w:space="0" w:color="auto"/>
            </w:tcBorders>
            <w:shd w:val="clear" w:color="auto" w:fill="auto"/>
          </w:tcPr>
          <w:p w14:paraId="2B5F596E" w14:textId="77777777" w:rsidR="00D03CF7" w:rsidRPr="00E251C7" w:rsidRDefault="00D03CF7">
            <w:pPr>
              <w:keepNext/>
              <w:spacing w:before="40" w:after="40"/>
              <w:ind w:left="340"/>
              <w:rPr>
                <w:ins w:id="57" w:author="Unknown" w:date="2018-12-06T12:02:00Z"/>
                <w:sz w:val="18"/>
                <w:szCs w:val="18"/>
              </w:rPr>
              <w:pPrChange w:id="58" w:author="Unknown" w:date="2019-02-26T20:22:00Z">
                <w:pPr>
                  <w:ind w:left="282"/>
                </w:pPr>
              </w:pPrChange>
            </w:pPr>
            <w:ins w:id="59" w:author="Unknown" w:date="2018-12-06T12:02:00Z">
              <w:r w:rsidRPr="00E251C7">
                <w:rPr>
                  <w:sz w:val="18"/>
                  <w:szCs w:val="18"/>
                </w:rPr>
                <w:t>Indicator of whether all the orbital planes identified under A.4.b.1 describe a</w:t>
              </w:r>
            </w:ins>
            <w:ins w:id="60" w:author="Unknown" w:date="2019-02-26T20:21:00Z">
              <w:r w:rsidRPr="00E251C7">
                <w:rPr>
                  <w:sz w:val="18"/>
                  <w:szCs w:val="18"/>
                </w:rPr>
                <w:t>)</w:t>
              </w:r>
            </w:ins>
            <w:ins w:id="61" w:author="Unknown" w:date="2019-03-07T16:42:00Z">
              <w:r w:rsidRPr="00E251C7">
                <w:rPr>
                  <w:sz w:val="18"/>
                  <w:szCs w:val="18"/>
                </w:rPr>
                <w:t> </w:t>
              </w:r>
            </w:ins>
            <w:ins w:id="62" w:author="Unknown" w:date="2018-12-06T12:02:00Z">
              <w:r w:rsidRPr="00E251C7">
                <w:rPr>
                  <w:sz w:val="18"/>
                  <w:szCs w:val="18"/>
                </w:rPr>
                <w:t>single configuration</w:t>
              </w:r>
            </w:ins>
            <w:ins w:id="63" w:author="Unknown" w:date="2019-02-26T20:22:00Z">
              <w:r w:rsidRPr="00E251C7">
                <w:rPr>
                  <w:sz w:val="18"/>
                  <w:szCs w:val="18"/>
                </w:rPr>
                <w:t xml:space="preserve"> where all frequency assignments</w:t>
              </w:r>
              <w:r w:rsidRPr="00E251C7" w:rsidDel="00DF7F52">
                <w:rPr>
                  <w:sz w:val="18"/>
                  <w:szCs w:val="18"/>
                </w:rPr>
                <w:t xml:space="preserve"> </w:t>
              </w:r>
              <w:r w:rsidRPr="00E251C7">
                <w:rPr>
                  <w:sz w:val="18"/>
                  <w:szCs w:val="18"/>
                </w:rPr>
                <w:t xml:space="preserve">to the satellite system </w:t>
              </w:r>
              <w:r w:rsidRPr="00E251C7" w:rsidDel="00DF7F52">
                <w:rPr>
                  <w:sz w:val="18"/>
                  <w:szCs w:val="18"/>
                </w:rPr>
                <w:t xml:space="preserve">will </w:t>
              </w:r>
              <w:r w:rsidRPr="00E251C7">
                <w:rPr>
                  <w:sz w:val="18"/>
                  <w:szCs w:val="18"/>
                </w:rPr>
                <w:t>be in use</w:t>
              </w:r>
              <w:r w:rsidRPr="00E251C7" w:rsidDel="00DF7F52">
                <w:rPr>
                  <w:sz w:val="18"/>
                  <w:szCs w:val="18"/>
                </w:rPr>
                <w:t xml:space="preserve">, or </w:t>
              </w:r>
              <w:r w:rsidRPr="00E251C7">
                <w:rPr>
                  <w:sz w:val="18"/>
                  <w:szCs w:val="18"/>
                </w:rPr>
                <w:t>b)</w:t>
              </w:r>
            </w:ins>
            <w:ins w:id="64" w:author="Unknown" w:date="2019-03-07T16:42:00Z">
              <w:r w:rsidRPr="00E251C7">
                <w:rPr>
                  <w:sz w:val="18"/>
                  <w:szCs w:val="18"/>
                </w:rPr>
                <w:t> </w:t>
              </w:r>
            </w:ins>
            <w:ins w:id="65" w:author="Unknown" w:date="2018-12-06T12:02:00Z">
              <w:r w:rsidRPr="00E251C7">
                <w:rPr>
                  <w:sz w:val="18"/>
                  <w:szCs w:val="18"/>
                </w:rPr>
                <w:t>multiple configurations</w:t>
              </w:r>
            </w:ins>
            <w:ins w:id="66" w:author="Unknown" w:date="2019-02-26T20:22:00Z">
              <w:r w:rsidRPr="00E251C7" w:rsidDel="00DF7F52">
                <w:rPr>
                  <w:sz w:val="18"/>
                  <w:szCs w:val="18"/>
                </w:rPr>
                <w:t xml:space="preserve"> are mutually exclusive</w:t>
              </w:r>
              <w:r w:rsidRPr="00E251C7">
                <w:rPr>
                  <w:sz w:val="18"/>
                  <w:szCs w:val="18"/>
                </w:rPr>
                <w:t xml:space="preserve"> where a sub-set of the frequency assignments to the satellite system will be in use on one of the sub-sets of orbital parameters to be determined at the notification and recording stage of the satellite system</w:t>
              </w:r>
            </w:ins>
          </w:p>
          <w:p w14:paraId="03F6900E" w14:textId="77777777" w:rsidR="00D03CF7" w:rsidRPr="00E251C7" w:rsidRDefault="00D03CF7">
            <w:pPr>
              <w:keepNext/>
              <w:tabs>
                <w:tab w:val="left" w:pos="502"/>
              </w:tabs>
              <w:spacing w:before="40" w:after="40"/>
              <w:ind w:left="502"/>
              <w:rPr>
                <w:ins w:id="67" w:author="Unknown" w:date="2019-02-26T20:23:00Z"/>
                <w:rFonts w:eastAsia="Calibri"/>
                <w:sz w:val="18"/>
                <w:szCs w:val="18"/>
              </w:rPr>
              <w:pPrChange w:id="68" w:author="Unknown" w:date="2018-12-06T12:04:00Z">
                <w:pPr>
                  <w:spacing w:before="40" w:after="40"/>
                  <w:ind w:left="170"/>
                </w:pPr>
              </w:pPrChange>
            </w:pPr>
            <w:ins w:id="69" w:author="Unknown" w:date="2018-12-21T14:46:00Z">
              <w:r w:rsidRPr="00E251C7">
                <w:rPr>
                  <w:sz w:val="18"/>
                  <w:szCs w:val="18"/>
                </w:rPr>
                <w:t>Required</w:t>
              </w:r>
              <w:r w:rsidRPr="00E251C7">
                <w:rPr>
                  <w:rFonts w:eastAsia="Calibri"/>
                  <w:sz w:val="18"/>
                  <w:szCs w:val="18"/>
                </w:rPr>
                <w:t xml:space="preserve"> only for the</w:t>
              </w:r>
            </w:ins>
            <w:ins w:id="70" w:author="Unknown" w:date="2019-02-26T20:23:00Z">
              <w:r w:rsidRPr="00E251C7">
                <w:rPr>
                  <w:rFonts w:eastAsia="Calibri"/>
                  <w:sz w:val="18"/>
                  <w:szCs w:val="18"/>
                  <w:rPrChange w:id="71" w:author="Unknown" w:date="2019-02-26T20:23:00Z">
                    <w:rPr>
                      <w:rFonts w:eastAsia="Calibri"/>
                      <w:sz w:val="18"/>
                      <w:szCs w:val="18"/>
                      <w:highlight w:val="cyan"/>
                      <w:lang w:val="en-CA"/>
                    </w:rPr>
                  </w:rPrChange>
                </w:rPr>
                <w:t>:</w:t>
              </w:r>
            </w:ins>
          </w:p>
          <w:p w14:paraId="25011A51" w14:textId="77777777" w:rsidR="00D03CF7" w:rsidRPr="00E251C7" w:rsidRDefault="00D03CF7">
            <w:pPr>
              <w:spacing w:before="40" w:after="40"/>
              <w:ind w:left="927" w:hanging="275"/>
              <w:rPr>
                <w:ins w:id="72" w:author="Unknown" w:date="2019-02-26T20:24:00Z"/>
                <w:rFonts w:eastAsia="Calibri"/>
                <w:sz w:val="18"/>
                <w:szCs w:val="18"/>
              </w:rPr>
              <w:pPrChange w:id="73" w:author="Unknown" w:date="2019-02-26T20:24:00Z">
                <w:pPr>
                  <w:spacing w:before="40" w:after="40"/>
                  <w:ind w:left="170"/>
                </w:pPr>
              </w:pPrChange>
            </w:pPr>
            <w:ins w:id="74" w:author="Unknown" w:date="2019-02-26T20:24:00Z">
              <w:r w:rsidRPr="00E251C7">
                <w:rPr>
                  <w:rFonts w:eastAsia="Calibri"/>
                  <w:sz w:val="18"/>
                  <w:szCs w:val="18"/>
                  <w:rPrChange w:id="75" w:author="Unknown" w:date="2019-02-26T20:24:00Z">
                    <w:rPr>
                      <w:rFonts w:eastAsia="Calibri"/>
                      <w:sz w:val="18"/>
                      <w:szCs w:val="18"/>
                      <w:highlight w:val="cyan"/>
                      <w:lang w:val="en-CA"/>
                    </w:rPr>
                  </w:rPrChange>
                </w:rPr>
                <w:t>1)</w:t>
              </w:r>
            </w:ins>
            <w:ins w:id="76" w:author="Unknown" w:date="2019-03-06T15:35:00Z">
              <w:r w:rsidRPr="00E251C7">
                <w:rPr>
                  <w:sz w:val="18"/>
                  <w:szCs w:val="18"/>
                </w:rPr>
                <w:tab/>
              </w:r>
            </w:ins>
            <w:ins w:id="77" w:author="Unknown" w:date="2018-12-21T14:46:00Z">
              <w:r w:rsidRPr="00E251C7">
                <w:rPr>
                  <w:sz w:val="18"/>
                  <w:szCs w:val="18"/>
                </w:rPr>
                <w:t>advance</w:t>
              </w:r>
              <w:r w:rsidRPr="00E251C7">
                <w:rPr>
                  <w:rFonts w:eastAsia="Calibri"/>
                  <w:sz w:val="18"/>
                  <w:szCs w:val="18"/>
                </w:rPr>
                <w:t xml:space="preserve"> publication information </w:t>
              </w:r>
            </w:ins>
            <w:ins w:id="78" w:author="Unknown" w:date="2019-02-26T20:24:00Z">
              <w:r w:rsidRPr="00E251C7">
                <w:rPr>
                  <w:rFonts w:eastAsia="Calibri"/>
                  <w:sz w:val="18"/>
                  <w:szCs w:val="18"/>
                  <w:rPrChange w:id="79" w:author="Unknown" w:date="2019-02-26T20:24:00Z">
                    <w:rPr>
                      <w:rFonts w:eastAsia="Calibri"/>
                      <w:sz w:val="18"/>
                      <w:szCs w:val="18"/>
                      <w:highlight w:val="cyan"/>
                      <w:lang w:val="en-CA"/>
                    </w:rPr>
                  </w:rPrChange>
                </w:rPr>
                <w:t>of a non-geostationary satellite system representing a constellation (A.4.b.1.a),</w:t>
              </w:r>
              <w:r w:rsidRPr="00E251C7">
                <w:rPr>
                  <w:rFonts w:eastAsia="Calibri"/>
                  <w:sz w:val="18"/>
                  <w:szCs w:val="18"/>
                </w:rPr>
                <w:t xml:space="preserve"> </w:t>
              </w:r>
            </w:ins>
            <w:ins w:id="80" w:author="Unknown" w:date="2018-12-21T14:46:00Z">
              <w:r w:rsidRPr="00E251C7">
                <w:rPr>
                  <w:rFonts w:eastAsia="Calibri"/>
                  <w:sz w:val="18"/>
                  <w:szCs w:val="18"/>
                </w:rPr>
                <w:t>and</w:t>
              </w:r>
            </w:ins>
          </w:p>
          <w:p w14:paraId="365B55DD" w14:textId="77777777" w:rsidR="00D03CF7" w:rsidRPr="00E251C7" w:rsidDel="00DF7F52" w:rsidRDefault="00D03CF7" w:rsidP="00D03CF7">
            <w:pPr>
              <w:spacing w:before="40" w:after="40"/>
              <w:ind w:left="927" w:hanging="275"/>
              <w:rPr>
                <w:ins w:id="81" w:author="Unknown" w:date="2018-07-07T09:45:00Z"/>
                <w:rFonts w:eastAsia="Calibri"/>
                <w:sz w:val="18"/>
                <w:szCs w:val="18"/>
              </w:rPr>
            </w:pPr>
            <w:ins w:id="82" w:author="Unknown" w:date="2019-02-26T20:24:00Z">
              <w:r w:rsidRPr="00E251C7">
                <w:rPr>
                  <w:rFonts w:eastAsia="Calibri"/>
                  <w:sz w:val="18"/>
                  <w:szCs w:val="18"/>
                </w:rPr>
                <w:t>2)</w:t>
              </w:r>
            </w:ins>
            <w:ins w:id="83" w:author="Unknown" w:date="2019-03-06T15:35:00Z">
              <w:r w:rsidRPr="00E251C7">
                <w:rPr>
                  <w:sz w:val="18"/>
                  <w:szCs w:val="18"/>
                </w:rPr>
                <w:tab/>
              </w:r>
            </w:ins>
            <w:ins w:id="84" w:author="Unknown" w:date="2018-12-21T14:46:00Z">
              <w:r w:rsidRPr="00E251C7">
                <w:rPr>
                  <w:bCs/>
                  <w:iCs/>
                  <w:sz w:val="18"/>
                  <w:szCs w:val="18"/>
                </w:rPr>
                <w:t>coordination</w:t>
              </w:r>
              <w:r w:rsidRPr="00E251C7">
                <w:rPr>
                  <w:rFonts w:eastAsia="Calibri"/>
                  <w:sz w:val="18"/>
                  <w:szCs w:val="18"/>
                </w:rPr>
                <w:t xml:space="preserve"> request of non-geostationary-satellite systems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68F9E137" w14:textId="77777777" w:rsidR="00D03CF7" w:rsidRPr="00E251C7" w:rsidDel="00DF7F52" w:rsidRDefault="00D03CF7" w:rsidP="00D03CF7">
            <w:pPr>
              <w:spacing w:before="40" w:after="40"/>
              <w:jc w:val="center"/>
              <w:rPr>
                <w:ins w:id="85" w:author="Unknown" w:date="2018-07-07T09:45: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5541E454" w14:textId="77777777" w:rsidR="00D03CF7" w:rsidRPr="00E251C7" w:rsidDel="00DF7F52" w:rsidRDefault="00D03CF7" w:rsidP="00D03CF7">
            <w:pPr>
              <w:spacing w:before="40" w:after="40"/>
              <w:jc w:val="center"/>
              <w:rPr>
                <w:ins w:id="86" w:author="Unknown" w:date="2018-07-07T09:45: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5BE15330" w14:textId="77777777" w:rsidR="00D03CF7" w:rsidRPr="00E251C7" w:rsidDel="00DF7F52" w:rsidRDefault="00D03CF7" w:rsidP="00D03CF7">
            <w:pPr>
              <w:spacing w:before="40" w:after="40"/>
              <w:jc w:val="center"/>
              <w:rPr>
                <w:ins w:id="87" w:author="Unknown" w:date="2018-07-07T09:45:00Z"/>
                <w:rFonts w:asciiTheme="majorBidi" w:hAnsiTheme="majorBidi" w:cstheme="majorBidi"/>
                <w:b/>
                <w:bCs/>
                <w:sz w:val="18"/>
                <w:szCs w:val="18"/>
              </w:rPr>
            </w:pPr>
            <w:ins w:id="88" w:author="Unknown" w:date="2019-02-22T07:37:00Z">
              <w:r w:rsidRPr="00E251C7">
                <w:rPr>
                  <w:rFonts w:asciiTheme="majorBidi" w:hAnsiTheme="majorBidi" w:cstheme="majorBidi"/>
                  <w:b/>
                  <w:bCs/>
                  <w:sz w:val="18"/>
                  <w:szCs w:val="18"/>
                </w:rPr>
                <w:t>+</w:t>
              </w:r>
            </w:ins>
          </w:p>
        </w:tc>
        <w:tc>
          <w:tcPr>
            <w:tcW w:w="1009" w:type="dxa"/>
            <w:gridSpan w:val="2"/>
            <w:tcBorders>
              <w:top w:val="nil"/>
              <w:left w:val="nil"/>
              <w:bottom w:val="single" w:sz="4" w:space="0" w:color="auto"/>
              <w:right w:val="single" w:sz="4" w:space="0" w:color="auto"/>
            </w:tcBorders>
            <w:shd w:val="clear" w:color="auto" w:fill="auto"/>
            <w:vAlign w:val="center"/>
          </w:tcPr>
          <w:p w14:paraId="6E414F1F" w14:textId="77777777" w:rsidR="00D03CF7" w:rsidRPr="00E251C7" w:rsidDel="00DF7F52" w:rsidRDefault="00D03CF7" w:rsidP="00D03CF7">
            <w:pPr>
              <w:spacing w:before="40" w:after="40"/>
              <w:jc w:val="center"/>
              <w:rPr>
                <w:ins w:id="89" w:author="Unknown" w:date="2018-07-07T09:45: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5A854DAC" w14:textId="77777777" w:rsidR="00D03CF7" w:rsidRPr="00E251C7" w:rsidDel="00DF7F52" w:rsidRDefault="00D03CF7" w:rsidP="00D03CF7">
            <w:pPr>
              <w:spacing w:before="40" w:after="40"/>
              <w:jc w:val="center"/>
              <w:rPr>
                <w:ins w:id="90" w:author="Unknown" w:date="2018-07-07T09:45:00Z"/>
                <w:rFonts w:asciiTheme="majorBidi" w:hAnsiTheme="majorBidi" w:cstheme="majorBidi"/>
                <w:b/>
                <w:bCs/>
                <w:sz w:val="18"/>
                <w:szCs w:val="18"/>
              </w:rPr>
            </w:pPr>
            <w:ins w:id="91" w:author="Unknown" w:date="2019-02-22T07:37:00Z">
              <w:r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tcPr>
          <w:p w14:paraId="4701B19A" w14:textId="77777777" w:rsidR="00D03CF7" w:rsidRPr="00E251C7" w:rsidDel="00DF7F52" w:rsidRDefault="00D03CF7" w:rsidP="00D03CF7">
            <w:pPr>
              <w:spacing w:before="40" w:after="40"/>
              <w:jc w:val="center"/>
              <w:rPr>
                <w:ins w:id="92" w:author="Unknown" w:date="2018-07-07T09:45: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27072CED" w14:textId="77777777" w:rsidR="00D03CF7" w:rsidRPr="00E251C7" w:rsidDel="00DF7F52" w:rsidRDefault="00D03CF7" w:rsidP="00D03CF7">
            <w:pPr>
              <w:spacing w:before="40" w:after="40"/>
              <w:jc w:val="center"/>
              <w:rPr>
                <w:ins w:id="93" w:author="Unknown" w:date="2018-07-07T09:45: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59533A9E" w14:textId="77777777" w:rsidR="00D03CF7" w:rsidRPr="00E251C7" w:rsidDel="00DF7F52" w:rsidRDefault="00D03CF7" w:rsidP="00D03CF7">
            <w:pPr>
              <w:spacing w:before="40" w:after="40"/>
              <w:jc w:val="center"/>
              <w:rPr>
                <w:ins w:id="94" w:author="Unknown" w:date="2018-07-07T09:45: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68FC93EA" w14:textId="77777777" w:rsidR="00D03CF7" w:rsidRPr="00E251C7" w:rsidDel="00DF7F52" w:rsidRDefault="00D03CF7" w:rsidP="00D03CF7">
            <w:pPr>
              <w:spacing w:before="40" w:after="40"/>
              <w:jc w:val="center"/>
              <w:rPr>
                <w:ins w:id="95" w:author="Unknown" w:date="2018-07-07T09:45: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3CC37404"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96" w:author="Unknown" w:date="2018-07-07T09:45:00Z"/>
                <w:rFonts w:asciiTheme="majorBidi" w:hAnsiTheme="majorBidi" w:cstheme="majorBidi"/>
                <w:sz w:val="18"/>
                <w:szCs w:val="18"/>
                <w:lang w:eastAsia="zh-CN"/>
              </w:rPr>
            </w:pPr>
            <w:ins w:id="97" w:author="Unknown" w:date="2019-02-22T07:37:00Z">
              <w:r w:rsidRPr="00E251C7" w:rsidDel="00DF7F52">
                <w:rPr>
                  <w:rFonts w:asciiTheme="majorBidi" w:hAnsiTheme="majorBidi" w:cstheme="majorBidi"/>
                  <w:sz w:val="18"/>
                  <w:szCs w:val="18"/>
                  <w:lang w:eastAsia="zh-CN"/>
                </w:rPr>
                <w:t>A.4.b.1.</w:t>
              </w:r>
              <w:r w:rsidRPr="00E251C7">
                <w:rPr>
                  <w:rFonts w:asciiTheme="majorBidi" w:hAnsiTheme="majorBidi" w:cstheme="majorBidi"/>
                  <w:sz w:val="18"/>
                  <w:szCs w:val="18"/>
                  <w:lang w:eastAsia="zh-CN"/>
                </w:rPr>
                <w:t>b</w:t>
              </w:r>
            </w:ins>
          </w:p>
        </w:tc>
        <w:tc>
          <w:tcPr>
            <w:tcW w:w="595" w:type="dxa"/>
            <w:gridSpan w:val="2"/>
            <w:tcBorders>
              <w:top w:val="nil"/>
              <w:left w:val="nil"/>
              <w:bottom w:val="single" w:sz="4" w:space="0" w:color="auto"/>
              <w:right w:val="single" w:sz="12" w:space="0" w:color="auto"/>
            </w:tcBorders>
            <w:shd w:val="clear" w:color="auto" w:fill="auto"/>
            <w:vAlign w:val="center"/>
          </w:tcPr>
          <w:p w14:paraId="31468888" w14:textId="77777777" w:rsidR="00D03CF7" w:rsidRPr="00E251C7" w:rsidRDefault="00D03CF7" w:rsidP="00D03CF7">
            <w:pPr>
              <w:spacing w:before="40" w:after="40"/>
              <w:jc w:val="center"/>
              <w:rPr>
                <w:ins w:id="98" w:author="Unknown" w:date="2019-01-31T14:41:00Z"/>
                <w:rFonts w:asciiTheme="majorBidi" w:hAnsiTheme="majorBidi" w:cstheme="majorBidi"/>
                <w:b/>
                <w:bCs/>
                <w:sz w:val="18"/>
                <w:szCs w:val="18"/>
              </w:rPr>
            </w:pPr>
          </w:p>
        </w:tc>
      </w:tr>
      <w:tr w:rsidR="0075271D" w:rsidRPr="00E251C7" w14:paraId="5177F336" w14:textId="77777777" w:rsidTr="008F58CF">
        <w:tblPrEx>
          <w:tblCellMar>
            <w:left w:w="28" w:type="dxa"/>
            <w:right w:w="28" w:type="dxa"/>
          </w:tblCellMar>
        </w:tblPrEx>
        <w:trPr>
          <w:gridAfter w:val="2"/>
          <w:wAfter w:w="27" w:type="dxa"/>
          <w:cantSplit/>
          <w:ins w:id="99" w:author="Unknown" w:date="2019-02-20T05:23:00Z"/>
        </w:trPr>
        <w:tc>
          <w:tcPr>
            <w:tcW w:w="1133" w:type="dxa"/>
            <w:tcBorders>
              <w:top w:val="nil"/>
              <w:left w:val="single" w:sz="12" w:space="0" w:color="auto"/>
              <w:bottom w:val="single" w:sz="4" w:space="0" w:color="auto"/>
              <w:right w:val="double" w:sz="6" w:space="0" w:color="auto"/>
            </w:tcBorders>
            <w:shd w:val="clear" w:color="000000" w:fill="auto"/>
          </w:tcPr>
          <w:p w14:paraId="1FB9394D"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100" w:author="Unknown" w:date="2019-02-20T05:23:00Z"/>
                <w:sz w:val="18"/>
                <w:szCs w:val="18"/>
                <w:lang w:eastAsia="zh-CN"/>
              </w:rPr>
            </w:pPr>
            <w:ins w:id="101" w:author="Unknown" w:date="2019-02-22T07:35:00Z">
              <w:r w:rsidRPr="00E251C7">
                <w:rPr>
                  <w:sz w:val="18"/>
                  <w:szCs w:val="18"/>
                  <w:lang w:eastAsia="zh-CN"/>
                </w:rPr>
                <w:t>A.4.b.1.c</w:t>
              </w:r>
            </w:ins>
          </w:p>
        </w:tc>
        <w:tc>
          <w:tcPr>
            <w:tcW w:w="7815" w:type="dxa"/>
            <w:tcBorders>
              <w:top w:val="nil"/>
              <w:left w:val="nil"/>
              <w:bottom w:val="single" w:sz="4" w:space="0" w:color="auto"/>
              <w:right w:val="double" w:sz="4" w:space="0" w:color="auto"/>
            </w:tcBorders>
            <w:shd w:val="clear" w:color="auto" w:fill="auto"/>
          </w:tcPr>
          <w:p w14:paraId="1FD8101F" w14:textId="77777777" w:rsidR="00D03CF7" w:rsidRPr="00E251C7" w:rsidRDefault="00D03CF7" w:rsidP="00D03CF7">
            <w:pPr>
              <w:keepNext/>
              <w:spacing w:before="40" w:after="40"/>
              <w:ind w:left="340"/>
              <w:rPr>
                <w:ins w:id="102" w:author="Unknown" w:date="2018-12-06T12:07:00Z"/>
                <w:sz w:val="18"/>
                <w:szCs w:val="18"/>
              </w:rPr>
            </w:pPr>
            <w:ins w:id="103" w:author="Unknown" w:date="2018-12-06T12:07:00Z">
              <w:r w:rsidRPr="00E251C7">
                <w:rPr>
                  <w:sz w:val="18"/>
                  <w:szCs w:val="18"/>
                </w:rPr>
                <w:t xml:space="preserve">In case the orbital planes identified under A.4.b.1 describe multiple mutually exclusive configurations, identification of the </w:t>
              </w:r>
            </w:ins>
            <w:ins w:id="104" w:author="Unknown" w:date="2019-02-22T07:35:00Z">
              <w:r w:rsidRPr="00E251C7">
                <w:rPr>
                  <w:sz w:val="18"/>
                  <w:szCs w:val="18"/>
                </w:rPr>
                <w:t xml:space="preserve">number of sub-sets of </w:t>
              </w:r>
            </w:ins>
            <w:ins w:id="105" w:author="Unknown" w:date="2018-12-06T12:07:00Z">
              <w:r w:rsidRPr="00E251C7">
                <w:rPr>
                  <w:sz w:val="18"/>
                  <w:szCs w:val="18"/>
                </w:rPr>
                <w:t xml:space="preserve">orbital </w:t>
              </w:r>
            </w:ins>
            <w:ins w:id="106" w:author="Unknown" w:date="2019-02-26T20:27:00Z">
              <w:r w:rsidRPr="00E251C7">
                <w:rPr>
                  <w:sz w:val="18"/>
                  <w:szCs w:val="18"/>
                </w:rPr>
                <w:t xml:space="preserve">characteristics that are </w:t>
              </w:r>
            </w:ins>
            <w:ins w:id="107" w:author="Unknown" w:date="2018-12-06T12:07:00Z">
              <w:r w:rsidRPr="00E251C7">
                <w:rPr>
                  <w:sz w:val="18"/>
                  <w:szCs w:val="18"/>
                </w:rPr>
                <w:t>mutually exclusive</w:t>
              </w:r>
            </w:ins>
          </w:p>
          <w:p w14:paraId="3EEF443D" w14:textId="77777777" w:rsidR="00D03CF7" w:rsidRPr="00E251C7" w:rsidRDefault="00D03CF7">
            <w:pPr>
              <w:keepNext/>
              <w:tabs>
                <w:tab w:val="left" w:pos="502"/>
              </w:tabs>
              <w:spacing w:before="40" w:after="40"/>
              <w:ind w:left="502"/>
              <w:rPr>
                <w:ins w:id="108" w:author="Unknown" w:date="2019-02-26T20:28:00Z"/>
                <w:sz w:val="18"/>
                <w:szCs w:val="18"/>
              </w:rPr>
              <w:pPrChange w:id="109" w:author="Unknown" w:date="2018-12-06T12:07:00Z">
                <w:pPr>
                  <w:spacing w:before="40" w:after="40"/>
                  <w:ind w:left="170"/>
                </w:pPr>
              </w:pPrChange>
            </w:pPr>
            <w:ins w:id="110" w:author="Unknown" w:date="2018-12-21T14:47:00Z">
              <w:r w:rsidRPr="00E251C7">
                <w:rPr>
                  <w:sz w:val="18"/>
                  <w:szCs w:val="18"/>
                </w:rPr>
                <w:t xml:space="preserve">Required </w:t>
              </w:r>
            </w:ins>
            <w:ins w:id="111" w:author="Unknown" w:date="2018-12-06T12:07:00Z">
              <w:r w:rsidRPr="00E251C7">
                <w:rPr>
                  <w:sz w:val="18"/>
                  <w:szCs w:val="18"/>
                </w:rPr>
                <w:t xml:space="preserve">only </w:t>
              </w:r>
            </w:ins>
            <w:ins w:id="112" w:author="Unknown" w:date="2018-12-06T12:08:00Z">
              <w:r w:rsidRPr="00E251C7">
                <w:rPr>
                  <w:sz w:val="18"/>
                  <w:szCs w:val="18"/>
                </w:rPr>
                <w:t>for</w:t>
              </w:r>
            </w:ins>
            <w:ins w:id="113" w:author="Unknown" w:date="2018-12-06T12:07:00Z">
              <w:r w:rsidRPr="00E251C7">
                <w:rPr>
                  <w:sz w:val="18"/>
                  <w:szCs w:val="18"/>
                </w:rPr>
                <w:t xml:space="preserve"> the</w:t>
              </w:r>
            </w:ins>
            <w:ins w:id="114" w:author="Unknown" w:date="2019-02-26T20:28:00Z">
              <w:r w:rsidRPr="00E251C7">
                <w:rPr>
                  <w:sz w:val="18"/>
                  <w:szCs w:val="18"/>
                </w:rPr>
                <w:t>:</w:t>
              </w:r>
            </w:ins>
          </w:p>
          <w:p w14:paraId="7C199CDE" w14:textId="77777777" w:rsidR="00D03CF7" w:rsidRPr="00E251C7" w:rsidRDefault="00D03CF7">
            <w:pPr>
              <w:spacing w:before="40" w:after="40"/>
              <w:ind w:left="927" w:hanging="275"/>
              <w:rPr>
                <w:ins w:id="115" w:author="Unknown" w:date="2019-02-26T20:29:00Z"/>
                <w:sz w:val="18"/>
                <w:szCs w:val="18"/>
              </w:rPr>
              <w:pPrChange w:id="116" w:author="Unknown" w:date="2018-12-06T12:07:00Z">
                <w:pPr>
                  <w:spacing w:before="40" w:after="40"/>
                  <w:ind w:left="170"/>
                </w:pPr>
              </w:pPrChange>
            </w:pPr>
            <w:ins w:id="117" w:author="Unknown" w:date="2019-02-26T20:28:00Z">
              <w:r w:rsidRPr="00E251C7">
                <w:rPr>
                  <w:sz w:val="18"/>
                  <w:szCs w:val="18"/>
                </w:rPr>
                <w:t>1)</w:t>
              </w:r>
            </w:ins>
            <w:ins w:id="118" w:author="Unknown" w:date="2019-03-06T15:35:00Z">
              <w:r w:rsidRPr="00E251C7">
                <w:rPr>
                  <w:sz w:val="18"/>
                  <w:szCs w:val="18"/>
                </w:rPr>
                <w:tab/>
              </w:r>
            </w:ins>
            <w:ins w:id="119" w:author="Unknown" w:date="2018-12-06T12:07:00Z">
              <w:r w:rsidRPr="00E251C7">
                <w:rPr>
                  <w:iCs/>
                  <w:sz w:val="18"/>
                  <w:szCs w:val="18"/>
                </w:rPr>
                <w:t>advance</w:t>
              </w:r>
              <w:r w:rsidRPr="00E251C7">
                <w:rPr>
                  <w:sz w:val="18"/>
                  <w:szCs w:val="18"/>
                </w:rPr>
                <w:t xml:space="preserve"> publication information </w:t>
              </w:r>
            </w:ins>
            <w:ins w:id="120" w:author="Unknown" w:date="2019-02-26T20:29:00Z">
              <w:r w:rsidRPr="00E251C7">
                <w:rPr>
                  <w:rFonts w:eastAsia="Calibri"/>
                  <w:sz w:val="18"/>
                  <w:szCs w:val="18"/>
                  <w:rPrChange w:id="121" w:author="Unknown" w:date="2019-02-26T20:29:00Z">
                    <w:rPr>
                      <w:rFonts w:eastAsia="Calibri"/>
                      <w:sz w:val="18"/>
                      <w:szCs w:val="18"/>
                      <w:highlight w:val="cyan"/>
                      <w:lang w:val="en-CA"/>
                    </w:rPr>
                  </w:rPrChange>
                </w:rPr>
                <w:t xml:space="preserve">of a non-geostationary satellite system </w:t>
              </w:r>
              <w:r w:rsidRPr="00E251C7">
                <w:rPr>
                  <w:bCs/>
                  <w:iCs/>
                  <w:sz w:val="18"/>
                  <w:szCs w:val="18"/>
                  <w:rPrChange w:id="122" w:author="Unknown" w:date="2019-02-26T20:29:00Z">
                    <w:rPr>
                      <w:rFonts w:eastAsia="Calibri"/>
                      <w:sz w:val="18"/>
                      <w:szCs w:val="18"/>
                      <w:highlight w:val="cyan"/>
                      <w:lang w:val="en-CA"/>
                    </w:rPr>
                  </w:rPrChange>
                </w:rPr>
                <w:t>representing</w:t>
              </w:r>
              <w:r w:rsidRPr="00E251C7">
                <w:rPr>
                  <w:rFonts w:eastAsia="Calibri"/>
                  <w:sz w:val="18"/>
                  <w:szCs w:val="18"/>
                  <w:rPrChange w:id="123" w:author="Unknown" w:date="2019-02-26T20:29:00Z">
                    <w:rPr>
                      <w:rFonts w:eastAsia="Calibri"/>
                      <w:sz w:val="18"/>
                      <w:szCs w:val="18"/>
                      <w:highlight w:val="cyan"/>
                      <w:lang w:val="en-CA"/>
                    </w:rPr>
                  </w:rPrChange>
                </w:rPr>
                <w:t xml:space="preserve"> a constellation (A.4.b.1.a), </w:t>
              </w:r>
            </w:ins>
            <w:ins w:id="124" w:author="Unknown" w:date="2018-12-06T12:07:00Z">
              <w:r w:rsidRPr="00E251C7">
                <w:rPr>
                  <w:sz w:val="18"/>
                  <w:szCs w:val="18"/>
                </w:rPr>
                <w:t>and</w:t>
              </w:r>
            </w:ins>
          </w:p>
          <w:p w14:paraId="7DA3E023" w14:textId="77777777" w:rsidR="00D03CF7" w:rsidRPr="00E251C7" w:rsidRDefault="00D03CF7" w:rsidP="00D03CF7">
            <w:pPr>
              <w:tabs>
                <w:tab w:val="clear" w:pos="1134"/>
                <w:tab w:val="left" w:pos="1152"/>
              </w:tabs>
              <w:spacing w:before="40" w:after="40"/>
              <w:ind w:left="927" w:hanging="275"/>
              <w:rPr>
                <w:ins w:id="125" w:author="Unknown" w:date="2019-02-20T05:23:00Z"/>
                <w:sz w:val="18"/>
                <w:szCs w:val="18"/>
              </w:rPr>
            </w:pPr>
            <w:ins w:id="126" w:author="Unknown" w:date="2019-02-26T20:29:00Z">
              <w:r w:rsidRPr="00E251C7">
                <w:rPr>
                  <w:sz w:val="18"/>
                  <w:szCs w:val="18"/>
                </w:rPr>
                <w:t>2)</w:t>
              </w:r>
            </w:ins>
            <w:ins w:id="127" w:author="Unknown" w:date="2019-03-06T15:35:00Z">
              <w:r w:rsidRPr="00E251C7">
                <w:rPr>
                  <w:sz w:val="18"/>
                  <w:szCs w:val="18"/>
                </w:rPr>
                <w:tab/>
              </w:r>
            </w:ins>
            <w:ins w:id="128" w:author="Unknown" w:date="2018-12-06T12:07:00Z">
              <w:r w:rsidRPr="00E251C7">
                <w:rPr>
                  <w:iCs/>
                  <w:sz w:val="18"/>
                  <w:szCs w:val="18"/>
                </w:rPr>
                <w:t>coordination</w:t>
              </w:r>
              <w:r w:rsidRPr="00E251C7">
                <w:rPr>
                  <w:sz w:val="18"/>
                  <w:szCs w:val="18"/>
                </w:rPr>
                <w:t xml:space="preserve"> request for non-</w:t>
              </w:r>
              <w:r w:rsidRPr="00E251C7">
                <w:rPr>
                  <w:rFonts w:eastAsia="Calibri"/>
                  <w:sz w:val="18"/>
                  <w:szCs w:val="18"/>
                </w:rPr>
                <w:t>geostationary</w:t>
              </w:r>
              <w:r w:rsidRPr="00E251C7">
                <w:rPr>
                  <w:sz w:val="18"/>
                  <w:szCs w:val="18"/>
                </w:rPr>
                <w:t>-satellite systems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12DAA9B6" w14:textId="77777777" w:rsidR="00D03CF7" w:rsidRPr="00E251C7" w:rsidDel="00DF7F52" w:rsidRDefault="00D03CF7" w:rsidP="00D03CF7">
            <w:pPr>
              <w:spacing w:before="40" w:after="40"/>
              <w:jc w:val="center"/>
              <w:rPr>
                <w:ins w:id="129" w:author="Unknown" w:date="2019-02-20T05:23: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69AD5C7E" w14:textId="77777777" w:rsidR="00D03CF7" w:rsidRPr="00E251C7" w:rsidDel="00DF7F52" w:rsidRDefault="00D03CF7" w:rsidP="00D03CF7">
            <w:pPr>
              <w:spacing w:before="40" w:after="40"/>
              <w:jc w:val="center"/>
              <w:rPr>
                <w:ins w:id="130" w:author="Unknown" w:date="2019-02-20T05:23: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3AC24283" w14:textId="77777777" w:rsidR="00D03CF7" w:rsidRPr="00E251C7" w:rsidRDefault="00D03CF7" w:rsidP="00D03CF7">
            <w:pPr>
              <w:spacing w:before="40" w:after="40"/>
              <w:jc w:val="center"/>
              <w:rPr>
                <w:ins w:id="131" w:author="Unknown" w:date="2019-02-20T05:23:00Z"/>
                <w:b/>
                <w:bCs/>
                <w:sz w:val="18"/>
                <w:szCs w:val="18"/>
              </w:rPr>
            </w:pPr>
            <w:ins w:id="132" w:author="Unknown" w:date="2019-02-22T07:35:00Z">
              <w:r w:rsidRPr="00E251C7">
                <w:rPr>
                  <w:b/>
                  <w:bCs/>
                  <w:sz w:val="18"/>
                  <w:szCs w:val="18"/>
                </w:rPr>
                <w:t>+</w:t>
              </w:r>
            </w:ins>
          </w:p>
        </w:tc>
        <w:tc>
          <w:tcPr>
            <w:tcW w:w="1009" w:type="dxa"/>
            <w:gridSpan w:val="2"/>
            <w:tcBorders>
              <w:top w:val="nil"/>
              <w:left w:val="nil"/>
              <w:bottom w:val="single" w:sz="4" w:space="0" w:color="auto"/>
              <w:right w:val="single" w:sz="4" w:space="0" w:color="auto"/>
            </w:tcBorders>
            <w:shd w:val="clear" w:color="auto" w:fill="auto"/>
            <w:vAlign w:val="center"/>
          </w:tcPr>
          <w:p w14:paraId="497E7547" w14:textId="77777777" w:rsidR="00D03CF7" w:rsidRPr="00E251C7" w:rsidDel="00DF7F52" w:rsidRDefault="00D03CF7" w:rsidP="00D03CF7">
            <w:pPr>
              <w:rPr>
                <w:ins w:id="133" w:author="Unknown" w:date="2019-02-20T05:23:00Z"/>
                <w:rFonts w:asciiTheme="majorBidi" w:hAnsiTheme="majorBidi" w:cstheme="majorBidi"/>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13660EE5" w14:textId="77777777" w:rsidR="00D03CF7" w:rsidRPr="00E251C7" w:rsidDel="00DF7F52" w:rsidRDefault="00D03CF7" w:rsidP="00D03CF7">
            <w:pPr>
              <w:spacing w:before="40" w:after="40"/>
              <w:jc w:val="center"/>
              <w:rPr>
                <w:ins w:id="134" w:author="Unknown" w:date="2019-02-20T05:23:00Z"/>
                <w:b/>
                <w:bCs/>
                <w:sz w:val="18"/>
                <w:szCs w:val="18"/>
              </w:rPr>
            </w:pPr>
            <w:ins w:id="135" w:author="Unknown" w:date="2019-02-22T07:35:00Z">
              <w:r w:rsidRPr="00E251C7">
                <w:rPr>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tcPr>
          <w:p w14:paraId="4D562276" w14:textId="77777777" w:rsidR="00D03CF7" w:rsidRPr="00E251C7" w:rsidDel="00DF7F52" w:rsidRDefault="00D03CF7" w:rsidP="00D03CF7">
            <w:pPr>
              <w:spacing w:before="40" w:after="40"/>
              <w:jc w:val="center"/>
              <w:rPr>
                <w:ins w:id="136" w:author="Unknown" w:date="2019-02-20T05:23: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7C74D657" w14:textId="77777777" w:rsidR="00D03CF7" w:rsidRPr="00E251C7" w:rsidDel="00DF7F52" w:rsidRDefault="00D03CF7" w:rsidP="00D03CF7">
            <w:pPr>
              <w:spacing w:before="40" w:after="40"/>
              <w:jc w:val="center"/>
              <w:rPr>
                <w:ins w:id="137" w:author="Unknown" w:date="2019-02-20T05:23: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294FC0C4" w14:textId="77777777" w:rsidR="00D03CF7" w:rsidRPr="00E251C7" w:rsidDel="00DF7F52" w:rsidRDefault="00D03CF7" w:rsidP="00D03CF7">
            <w:pPr>
              <w:spacing w:before="40" w:after="40"/>
              <w:jc w:val="center"/>
              <w:rPr>
                <w:ins w:id="138" w:author="Unknown" w:date="2019-02-20T05:23: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73A2EE1A" w14:textId="77777777" w:rsidR="00D03CF7" w:rsidRPr="00E251C7" w:rsidDel="00DF7F52" w:rsidRDefault="00D03CF7" w:rsidP="00D03CF7">
            <w:pPr>
              <w:spacing w:before="40" w:after="40"/>
              <w:jc w:val="center"/>
              <w:rPr>
                <w:ins w:id="139" w:author="Unknown" w:date="2019-02-20T05:23: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4C953F8D"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140" w:author="Unknown" w:date="2019-02-20T05:23:00Z"/>
                <w:rFonts w:asciiTheme="majorBidi" w:hAnsiTheme="majorBidi" w:cstheme="majorBidi"/>
                <w:sz w:val="18"/>
                <w:szCs w:val="18"/>
                <w:lang w:eastAsia="zh-CN"/>
              </w:rPr>
            </w:pPr>
            <w:ins w:id="141" w:author="Unknown" w:date="2019-02-22T07:35:00Z">
              <w:r w:rsidRPr="00E251C7">
                <w:rPr>
                  <w:rFonts w:asciiTheme="majorBidi" w:hAnsiTheme="majorBidi" w:cstheme="majorBidi"/>
                  <w:sz w:val="18"/>
                  <w:szCs w:val="18"/>
                  <w:lang w:eastAsia="zh-CN"/>
                </w:rPr>
                <w:t>A.4.b.1.c</w:t>
              </w:r>
            </w:ins>
          </w:p>
        </w:tc>
        <w:tc>
          <w:tcPr>
            <w:tcW w:w="595" w:type="dxa"/>
            <w:gridSpan w:val="2"/>
            <w:tcBorders>
              <w:top w:val="nil"/>
              <w:left w:val="nil"/>
              <w:bottom w:val="single" w:sz="4" w:space="0" w:color="auto"/>
              <w:right w:val="single" w:sz="12" w:space="0" w:color="auto"/>
            </w:tcBorders>
            <w:shd w:val="clear" w:color="auto" w:fill="auto"/>
            <w:vAlign w:val="center"/>
          </w:tcPr>
          <w:p w14:paraId="14B3D17A" w14:textId="77777777" w:rsidR="00D03CF7" w:rsidRPr="00E251C7" w:rsidRDefault="00D03CF7" w:rsidP="00D03CF7">
            <w:pPr>
              <w:spacing w:before="40" w:after="40"/>
              <w:jc w:val="center"/>
              <w:rPr>
                <w:ins w:id="142" w:author="Unknown" w:date="2019-02-20T05:23:00Z"/>
                <w:rFonts w:asciiTheme="majorBidi" w:hAnsiTheme="majorBidi" w:cstheme="majorBidi"/>
                <w:b/>
                <w:bCs/>
                <w:sz w:val="18"/>
                <w:szCs w:val="18"/>
              </w:rPr>
            </w:pPr>
          </w:p>
        </w:tc>
      </w:tr>
      <w:tr w:rsidR="0075271D" w:rsidRPr="00E251C7" w14:paraId="0684671F" w14:textId="77777777" w:rsidTr="008F58CF">
        <w:tblPrEx>
          <w:tblCellMar>
            <w:left w:w="28" w:type="dxa"/>
            <w:right w:w="28" w:type="dxa"/>
          </w:tblCellMar>
        </w:tblPrEx>
        <w:trPr>
          <w:gridAfter w:val="2"/>
          <w:wAfter w:w="27" w:type="dxa"/>
          <w:cantSplit/>
          <w:ins w:id="143" w:author="Unknown" w:date="2019-01-31T14:41:00Z"/>
        </w:trPr>
        <w:tc>
          <w:tcPr>
            <w:tcW w:w="1133" w:type="dxa"/>
            <w:tcBorders>
              <w:top w:val="nil"/>
              <w:left w:val="single" w:sz="12" w:space="0" w:color="auto"/>
              <w:bottom w:val="single" w:sz="4" w:space="0" w:color="auto"/>
              <w:right w:val="double" w:sz="6" w:space="0" w:color="auto"/>
            </w:tcBorders>
            <w:shd w:val="clear" w:color="000000" w:fill="auto"/>
          </w:tcPr>
          <w:p w14:paraId="01BA39CF"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144" w:author="Unknown" w:date="2018-07-19T11:13:00Z"/>
                <w:rFonts w:asciiTheme="majorBidi" w:hAnsiTheme="majorBidi" w:cstheme="majorBidi"/>
                <w:sz w:val="18"/>
                <w:szCs w:val="18"/>
                <w:lang w:eastAsia="zh-CN"/>
              </w:rPr>
            </w:pPr>
            <w:ins w:id="145" w:author="Unknown" w:date="2019-02-22T07:35:00Z">
              <w:r w:rsidRPr="00E251C7" w:rsidDel="00DF7F52">
                <w:rPr>
                  <w:sz w:val="18"/>
                  <w:szCs w:val="18"/>
                  <w:lang w:eastAsia="zh-CN"/>
                </w:rPr>
                <w:t>A.4.b.1.</w:t>
              </w:r>
              <w:r w:rsidRPr="00E251C7">
                <w:rPr>
                  <w:sz w:val="18"/>
                  <w:szCs w:val="18"/>
                  <w:lang w:eastAsia="zh-CN"/>
                </w:rPr>
                <w:t>d</w:t>
              </w:r>
            </w:ins>
          </w:p>
        </w:tc>
        <w:tc>
          <w:tcPr>
            <w:tcW w:w="7815" w:type="dxa"/>
            <w:tcBorders>
              <w:top w:val="nil"/>
              <w:left w:val="nil"/>
              <w:bottom w:val="single" w:sz="4" w:space="0" w:color="auto"/>
              <w:right w:val="double" w:sz="4" w:space="0" w:color="auto"/>
            </w:tcBorders>
            <w:shd w:val="clear" w:color="auto" w:fill="auto"/>
          </w:tcPr>
          <w:p w14:paraId="60486FD9" w14:textId="77777777" w:rsidR="00D03CF7" w:rsidRPr="00E251C7" w:rsidRDefault="00D03CF7" w:rsidP="00D03CF7">
            <w:pPr>
              <w:keepNext/>
              <w:spacing w:before="40" w:after="40"/>
              <w:ind w:left="340"/>
              <w:rPr>
                <w:ins w:id="146" w:author="Unknown" w:date="2019-02-22T07:35:00Z"/>
                <w:sz w:val="18"/>
                <w:szCs w:val="18"/>
              </w:rPr>
            </w:pPr>
            <w:ins w:id="147" w:author="Unknown" w:date="2019-02-22T07:35:00Z">
              <w:r w:rsidRPr="00E251C7" w:rsidDel="00DF7F52">
                <w:rPr>
                  <w:sz w:val="18"/>
                  <w:szCs w:val="18"/>
                </w:rPr>
                <w:t>In case the orbital planes identified under A.4.b.1</w:t>
              </w:r>
            </w:ins>
            <w:ins w:id="148" w:author="Unknown" w:date="2019-02-24T06:02:00Z">
              <w:r w:rsidRPr="00E251C7">
                <w:rPr>
                  <w:sz w:val="18"/>
                  <w:szCs w:val="18"/>
                </w:rPr>
                <w:t>.b</w:t>
              </w:r>
            </w:ins>
            <w:ins w:id="149" w:author="Unknown" w:date="2019-02-22T07:35:00Z">
              <w:r w:rsidRPr="00E251C7" w:rsidDel="00DF7F52">
                <w:rPr>
                  <w:sz w:val="18"/>
                  <w:szCs w:val="18"/>
                </w:rPr>
                <w:t xml:space="preserve"> describe multiple mutually exclusive configurations, </w:t>
              </w:r>
              <w:r w:rsidRPr="00E251C7">
                <w:rPr>
                  <w:sz w:val="18"/>
                  <w:szCs w:val="18"/>
                </w:rPr>
                <w:t xml:space="preserve">identification of the </w:t>
              </w:r>
              <w:r w:rsidRPr="00E251C7" w:rsidDel="00DF7F52">
                <w:rPr>
                  <w:sz w:val="18"/>
                  <w:szCs w:val="18"/>
                </w:rPr>
                <w:t xml:space="preserve">orbital planes </w:t>
              </w:r>
              <w:r w:rsidRPr="00E251C7">
                <w:rPr>
                  <w:sz w:val="18"/>
                  <w:szCs w:val="18"/>
                </w:rPr>
                <w:t xml:space="preserve">id numbers </w:t>
              </w:r>
              <w:r w:rsidRPr="00E251C7" w:rsidDel="00DF7F52">
                <w:rPr>
                  <w:sz w:val="18"/>
                  <w:szCs w:val="18"/>
                </w:rPr>
                <w:t>that are associated with each of the mutually exclusive configurations</w:t>
              </w:r>
            </w:ins>
          </w:p>
          <w:p w14:paraId="55F7B3C5" w14:textId="77777777" w:rsidR="00D03CF7" w:rsidRPr="00E251C7" w:rsidRDefault="00D03CF7" w:rsidP="00D03CF7">
            <w:pPr>
              <w:keepNext/>
              <w:tabs>
                <w:tab w:val="clear" w:pos="1134"/>
                <w:tab w:val="left" w:pos="502"/>
                <w:tab w:val="left" w:pos="1152"/>
              </w:tabs>
              <w:spacing w:before="40" w:after="40"/>
              <w:ind w:left="502"/>
              <w:rPr>
                <w:ins w:id="150" w:author="Unknown" w:date="2019-02-22T07:35:00Z"/>
                <w:rFonts w:eastAsia="Calibri"/>
                <w:sz w:val="18"/>
                <w:szCs w:val="18"/>
              </w:rPr>
            </w:pPr>
            <w:ins w:id="151" w:author="Unknown" w:date="2019-02-22T07:35:00Z">
              <w:r w:rsidRPr="00E251C7">
                <w:rPr>
                  <w:sz w:val="18"/>
                  <w:szCs w:val="18"/>
                </w:rPr>
                <w:t>Required</w:t>
              </w:r>
              <w:r w:rsidRPr="00E251C7">
                <w:rPr>
                  <w:rFonts w:eastAsia="Calibri"/>
                  <w:sz w:val="18"/>
                  <w:szCs w:val="18"/>
                </w:rPr>
                <w:t xml:space="preserve"> only for the</w:t>
              </w:r>
            </w:ins>
            <w:ins w:id="152" w:author="Unknown" w:date="2019-02-26T20:28:00Z">
              <w:r w:rsidRPr="00E251C7">
                <w:rPr>
                  <w:sz w:val="18"/>
                  <w:szCs w:val="18"/>
                </w:rPr>
                <w:t>:</w:t>
              </w:r>
            </w:ins>
          </w:p>
          <w:p w14:paraId="1AB8788A" w14:textId="77777777" w:rsidR="00D03CF7" w:rsidRPr="00E251C7" w:rsidRDefault="00D03CF7" w:rsidP="00D03CF7">
            <w:pPr>
              <w:tabs>
                <w:tab w:val="clear" w:pos="1134"/>
                <w:tab w:val="left" w:pos="1152"/>
              </w:tabs>
              <w:spacing w:before="40" w:after="40"/>
              <w:ind w:left="927" w:hanging="275"/>
              <w:rPr>
                <w:ins w:id="153" w:author="Unknown" w:date="2019-02-22T07:35:00Z"/>
                <w:sz w:val="18"/>
                <w:szCs w:val="18"/>
              </w:rPr>
            </w:pPr>
            <w:ins w:id="154" w:author="Unknown" w:date="2019-02-22T07:35:00Z">
              <w:r w:rsidRPr="00E251C7">
                <w:rPr>
                  <w:rFonts w:eastAsia="Calibri"/>
                  <w:sz w:val="18"/>
                  <w:szCs w:val="18"/>
                </w:rPr>
                <w:t>1)</w:t>
              </w:r>
            </w:ins>
            <w:ins w:id="155" w:author="Unknown" w:date="2019-03-06T15:35:00Z">
              <w:r w:rsidRPr="00E251C7">
                <w:rPr>
                  <w:sz w:val="18"/>
                  <w:szCs w:val="18"/>
                </w:rPr>
                <w:tab/>
              </w:r>
            </w:ins>
            <w:ins w:id="156" w:author="Unknown" w:date="2019-02-22T07:35:00Z">
              <w:r w:rsidRPr="00E251C7">
                <w:rPr>
                  <w:sz w:val="18"/>
                  <w:szCs w:val="18"/>
                </w:rPr>
                <w:t>advance</w:t>
              </w:r>
              <w:r w:rsidRPr="00E251C7">
                <w:rPr>
                  <w:rFonts w:eastAsia="Calibri"/>
                  <w:sz w:val="18"/>
                  <w:szCs w:val="18"/>
                </w:rPr>
                <w:t xml:space="preserve"> publication information of a non-geostationary satellite system representing a constellation (A.4.b.1</w:t>
              </w:r>
            </w:ins>
            <w:ins w:id="157" w:author="Unknown" w:date="2019-02-22T07:38:00Z">
              <w:r w:rsidRPr="00E251C7">
                <w:rPr>
                  <w:rFonts w:eastAsia="Calibri"/>
                  <w:sz w:val="18"/>
                  <w:szCs w:val="18"/>
                </w:rPr>
                <w:t>.a</w:t>
              </w:r>
            </w:ins>
            <w:ins w:id="158" w:author="Unknown" w:date="2019-02-22T07:35:00Z">
              <w:r w:rsidRPr="00E251C7">
                <w:rPr>
                  <w:rFonts w:eastAsia="Calibri"/>
                  <w:sz w:val="18"/>
                  <w:szCs w:val="18"/>
                </w:rPr>
                <w:t xml:space="preserve">), and </w:t>
              </w:r>
            </w:ins>
          </w:p>
          <w:p w14:paraId="31F51628" w14:textId="77777777" w:rsidR="00D03CF7" w:rsidRPr="00E251C7" w:rsidDel="00DF7F52" w:rsidRDefault="00D03CF7" w:rsidP="00D03CF7">
            <w:pPr>
              <w:spacing w:before="40" w:after="40"/>
              <w:ind w:left="927" w:hanging="275"/>
              <w:rPr>
                <w:ins w:id="159" w:author="Unknown" w:date="2018-07-19T11:13:00Z"/>
                <w:sz w:val="18"/>
                <w:szCs w:val="18"/>
              </w:rPr>
            </w:pPr>
            <w:ins w:id="160" w:author="Unknown" w:date="2019-02-22T07:35:00Z">
              <w:r w:rsidRPr="00E251C7">
                <w:rPr>
                  <w:rFonts w:eastAsia="Calibri"/>
                  <w:sz w:val="18"/>
                  <w:szCs w:val="18"/>
                </w:rPr>
                <w:t>2)</w:t>
              </w:r>
            </w:ins>
            <w:ins w:id="161" w:author="Unknown" w:date="2019-03-06T15:35:00Z">
              <w:r w:rsidRPr="00E251C7">
                <w:rPr>
                  <w:sz w:val="18"/>
                  <w:szCs w:val="18"/>
                </w:rPr>
                <w:tab/>
              </w:r>
            </w:ins>
            <w:ins w:id="162" w:author="Unknown" w:date="2019-02-22T07:35:00Z">
              <w:r w:rsidRPr="00E251C7">
                <w:rPr>
                  <w:sz w:val="18"/>
                  <w:szCs w:val="18"/>
                </w:rPr>
                <w:t>coordination</w:t>
              </w:r>
              <w:r w:rsidRPr="00E251C7">
                <w:rPr>
                  <w:rFonts w:eastAsia="Calibri"/>
                  <w:sz w:val="18"/>
                  <w:szCs w:val="18"/>
                </w:rPr>
                <w:t xml:space="preserve"> request of non-geostationary satellite systems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225FD613" w14:textId="77777777" w:rsidR="00D03CF7" w:rsidRPr="00E251C7" w:rsidDel="00DF7F52" w:rsidRDefault="00D03CF7" w:rsidP="00D03CF7">
            <w:pPr>
              <w:spacing w:before="40" w:after="40"/>
              <w:jc w:val="center"/>
              <w:rPr>
                <w:ins w:id="163" w:author="Unknown" w:date="2018-07-19T11:13: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51A44CB3" w14:textId="77777777" w:rsidR="00D03CF7" w:rsidRPr="00E251C7" w:rsidDel="00DF7F52" w:rsidRDefault="00D03CF7" w:rsidP="00D03CF7">
            <w:pPr>
              <w:spacing w:before="40" w:after="40"/>
              <w:jc w:val="center"/>
              <w:rPr>
                <w:ins w:id="164" w:author="Unknown" w:date="2018-07-19T11:13: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271F58E7" w14:textId="77777777" w:rsidR="00D03CF7" w:rsidRPr="00E251C7" w:rsidDel="00DF7F52" w:rsidRDefault="00D03CF7" w:rsidP="00D03CF7">
            <w:pPr>
              <w:spacing w:before="40" w:after="40"/>
              <w:jc w:val="center"/>
              <w:rPr>
                <w:ins w:id="165" w:author="Unknown" w:date="2018-07-19T11:13:00Z"/>
                <w:rFonts w:asciiTheme="majorBidi" w:hAnsiTheme="majorBidi" w:cstheme="majorBidi"/>
                <w:b/>
                <w:bCs/>
                <w:sz w:val="18"/>
                <w:szCs w:val="18"/>
              </w:rPr>
            </w:pPr>
            <w:ins w:id="166" w:author="Unknown" w:date="2019-02-22T07:35:00Z">
              <w:r w:rsidRPr="00E251C7">
                <w:rPr>
                  <w:b/>
                  <w:bCs/>
                  <w:sz w:val="18"/>
                  <w:szCs w:val="18"/>
                </w:rPr>
                <w:t>+</w:t>
              </w:r>
            </w:ins>
          </w:p>
        </w:tc>
        <w:tc>
          <w:tcPr>
            <w:tcW w:w="1009" w:type="dxa"/>
            <w:gridSpan w:val="2"/>
            <w:tcBorders>
              <w:top w:val="nil"/>
              <w:left w:val="nil"/>
              <w:bottom w:val="single" w:sz="4" w:space="0" w:color="auto"/>
              <w:right w:val="single" w:sz="4" w:space="0" w:color="auto"/>
            </w:tcBorders>
            <w:shd w:val="clear" w:color="auto" w:fill="auto"/>
            <w:vAlign w:val="center"/>
          </w:tcPr>
          <w:p w14:paraId="78A262A4" w14:textId="77777777" w:rsidR="00D03CF7" w:rsidRPr="00E251C7" w:rsidDel="00DF7F52" w:rsidRDefault="00D03CF7" w:rsidP="00D03CF7">
            <w:pPr>
              <w:spacing w:before="40" w:after="40"/>
              <w:jc w:val="center"/>
              <w:rPr>
                <w:ins w:id="167" w:author="Unknown" w:date="2018-07-19T11:13: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08AF2DC9" w14:textId="77777777" w:rsidR="00D03CF7" w:rsidRPr="00E251C7" w:rsidDel="00DF7F52" w:rsidRDefault="00D03CF7" w:rsidP="00D03CF7">
            <w:pPr>
              <w:spacing w:before="40" w:after="40"/>
              <w:jc w:val="center"/>
              <w:rPr>
                <w:ins w:id="168" w:author="Unknown" w:date="2018-07-19T11:13:00Z"/>
                <w:rFonts w:asciiTheme="majorBidi" w:hAnsiTheme="majorBidi" w:cstheme="majorBidi"/>
                <w:b/>
                <w:bCs/>
                <w:sz w:val="18"/>
                <w:szCs w:val="18"/>
              </w:rPr>
            </w:pPr>
            <w:ins w:id="169" w:author="Unknown" w:date="2019-02-22T07:35:00Z">
              <w:r w:rsidRPr="00E251C7" w:rsidDel="00DF7F52">
                <w:rPr>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tcPr>
          <w:p w14:paraId="437C2367" w14:textId="77777777" w:rsidR="00D03CF7" w:rsidRPr="00E251C7" w:rsidDel="00DF7F52" w:rsidRDefault="00D03CF7" w:rsidP="00D03CF7">
            <w:pPr>
              <w:spacing w:before="40" w:after="40"/>
              <w:jc w:val="center"/>
              <w:rPr>
                <w:ins w:id="170" w:author="Unknown" w:date="2018-07-19T11:13: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0C6706C7" w14:textId="77777777" w:rsidR="00D03CF7" w:rsidRPr="00E251C7" w:rsidDel="00DF7F52" w:rsidRDefault="00D03CF7" w:rsidP="00D03CF7">
            <w:pPr>
              <w:spacing w:before="40" w:after="40"/>
              <w:jc w:val="center"/>
              <w:rPr>
                <w:ins w:id="171" w:author="Unknown" w:date="2018-07-19T11:13: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677BCA65" w14:textId="77777777" w:rsidR="00D03CF7" w:rsidRPr="00E251C7" w:rsidDel="00DF7F52" w:rsidRDefault="00D03CF7" w:rsidP="00D03CF7">
            <w:pPr>
              <w:spacing w:before="40" w:after="40"/>
              <w:jc w:val="center"/>
              <w:rPr>
                <w:ins w:id="172" w:author="Unknown" w:date="2018-07-19T11:13: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1310772F" w14:textId="77777777" w:rsidR="00D03CF7" w:rsidRPr="00E251C7" w:rsidDel="00DF7F52" w:rsidRDefault="00D03CF7" w:rsidP="00D03CF7">
            <w:pPr>
              <w:spacing w:before="40" w:after="40"/>
              <w:jc w:val="center"/>
              <w:rPr>
                <w:ins w:id="173" w:author="Unknown" w:date="2018-07-19T11:13: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79B90E87" w14:textId="77777777" w:rsidR="00D03CF7" w:rsidRPr="00E251C7" w:rsidDel="00DF7F52" w:rsidRDefault="00D03CF7" w:rsidP="00D03CF7">
            <w:pPr>
              <w:tabs>
                <w:tab w:val="clear" w:pos="1134"/>
                <w:tab w:val="clear" w:pos="1871"/>
                <w:tab w:val="clear" w:pos="2268"/>
              </w:tabs>
              <w:overflowPunct/>
              <w:autoSpaceDE/>
              <w:autoSpaceDN/>
              <w:adjustRightInd/>
              <w:spacing w:before="40" w:after="40"/>
              <w:textAlignment w:val="auto"/>
              <w:rPr>
                <w:ins w:id="174" w:author="Unknown" w:date="2018-07-19T11:13:00Z"/>
                <w:rFonts w:asciiTheme="majorBidi" w:hAnsiTheme="majorBidi" w:cstheme="majorBidi"/>
                <w:sz w:val="18"/>
                <w:szCs w:val="18"/>
                <w:lang w:eastAsia="zh-CN"/>
              </w:rPr>
            </w:pPr>
            <w:ins w:id="175" w:author="Unknown" w:date="2019-02-22T07:35:00Z">
              <w:r w:rsidRPr="00E251C7" w:rsidDel="00DF7F52">
                <w:rPr>
                  <w:rFonts w:asciiTheme="majorBidi" w:hAnsiTheme="majorBidi" w:cstheme="majorBidi"/>
                  <w:sz w:val="18"/>
                  <w:szCs w:val="18"/>
                  <w:lang w:eastAsia="zh-CN"/>
                </w:rPr>
                <w:t>A.4.b.1.</w:t>
              </w:r>
              <w:r w:rsidRPr="00E251C7">
                <w:rPr>
                  <w:rFonts w:asciiTheme="majorBidi" w:hAnsiTheme="majorBidi" w:cstheme="majorBidi"/>
                  <w:sz w:val="18"/>
                  <w:szCs w:val="18"/>
                  <w:lang w:eastAsia="zh-CN"/>
                </w:rPr>
                <w:t>d</w:t>
              </w:r>
            </w:ins>
          </w:p>
        </w:tc>
        <w:tc>
          <w:tcPr>
            <w:tcW w:w="595" w:type="dxa"/>
            <w:gridSpan w:val="2"/>
            <w:tcBorders>
              <w:top w:val="nil"/>
              <w:left w:val="nil"/>
              <w:bottom w:val="single" w:sz="4" w:space="0" w:color="auto"/>
              <w:right w:val="single" w:sz="12" w:space="0" w:color="auto"/>
            </w:tcBorders>
            <w:shd w:val="clear" w:color="auto" w:fill="auto"/>
            <w:vAlign w:val="center"/>
          </w:tcPr>
          <w:p w14:paraId="4B6F43AF" w14:textId="77777777" w:rsidR="00D03CF7" w:rsidRPr="00E251C7" w:rsidRDefault="00D03CF7" w:rsidP="00D03CF7">
            <w:pPr>
              <w:spacing w:before="40" w:after="40"/>
              <w:jc w:val="center"/>
              <w:rPr>
                <w:ins w:id="176" w:author="Unknown" w:date="2019-01-31T14:41:00Z"/>
                <w:rFonts w:asciiTheme="majorBidi" w:hAnsiTheme="majorBidi" w:cstheme="majorBidi"/>
                <w:b/>
                <w:bCs/>
                <w:sz w:val="18"/>
                <w:szCs w:val="18"/>
              </w:rPr>
            </w:pPr>
          </w:p>
        </w:tc>
      </w:tr>
      <w:tr w:rsidR="0075271D" w:rsidRPr="00E251C7" w14:paraId="64D886D0"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2074BBDF"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A.4.b.2</w:t>
            </w:r>
          </w:p>
        </w:tc>
        <w:tc>
          <w:tcPr>
            <w:tcW w:w="7815" w:type="dxa"/>
            <w:tcBorders>
              <w:top w:val="nil"/>
              <w:left w:val="nil"/>
              <w:bottom w:val="single" w:sz="4" w:space="0" w:color="auto"/>
              <w:right w:val="double" w:sz="4" w:space="0" w:color="auto"/>
            </w:tcBorders>
            <w:shd w:val="clear" w:color="auto" w:fill="auto"/>
            <w:hideMark/>
          </w:tcPr>
          <w:p w14:paraId="395828E9" w14:textId="77777777" w:rsidR="00D03CF7" w:rsidRPr="00E251C7" w:rsidRDefault="00D03CF7" w:rsidP="003436A3">
            <w:pPr>
              <w:spacing w:before="40" w:after="40"/>
              <w:ind w:left="170"/>
              <w:rPr>
                <w:sz w:val="18"/>
                <w:szCs w:val="18"/>
              </w:rPr>
            </w:pPr>
            <w:r w:rsidRPr="00E251C7">
              <w:rPr>
                <w:sz w:val="18"/>
                <w:szCs w:val="18"/>
              </w:rPr>
              <w:t>the reference body code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62656C1"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7DAD101"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937" w:type="dxa"/>
            <w:gridSpan w:val="2"/>
            <w:tcBorders>
              <w:top w:val="nil"/>
              <w:left w:val="nil"/>
              <w:bottom w:val="single" w:sz="4" w:space="0" w:color="auto"/>
              <w:right w:val="single" w:sz="4" w:space="0" w:color="auto"/>
            </w:tcBorders>
            <w:shd w:val="clear" w:color="auto" w:fill="auto"/>
            <w:vAlign w:val="center"/>
            <w:hideMark/>
          </w:tcPr>
          <w:p w14:paraId="7090D14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7EB885CC"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7F1E59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660081ED"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C855F4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3A4FC22"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B69A048"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E36D4A1"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A.4.b.2</w:t>
            </w:r>
          </w:p>
        </w:tc>
        <w:tc>
          <w:tcPr>
            <w:tcW w:w="595" w:type="dxa"/>
            <w:gridSpan w:val="2"/>
            <w:tcBorders>
              <w:top w:val="nil"/>
              <w:left w:val="nil"/>
              <w:bottom w:val="single" w:sz="4" w:space="0" w:color="auto"/>
              <w:right w:val="single" w:sz="12" w:space="0" w:color="auto"/>
            </w:tcBorders>
            <w:shd w:val="clear" w:color="auto" w:fill="auto"/>
            <w:vAlign w:val="center"/>
            <w:hideMark/>
          </w:tcPr>
          <w:p w14:paraId="0888029A"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725AEB08"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auto" w:fill="auto"/>
            <w:hideMark/>
          </w:tcPr>
          <w:p w14:paraId="61B8D498"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w:t>
            </w:r>
          </w:p>
        </w:tc>
        <w:tc>
          <w:tcPr>
            <w:tcW w:w="7815" w:type="dxa"/>
            <w:tcBorders>
              <w:top w:val="nil"/>
              <w:left w:val="nil"/>
              <w:bottom w:val="single" w:sz="4" w:space="0" w:color="auto"/>
              <w:right w:val="double" w:sz="4" w:space="0" w:color="auto"/>
            </w:tcBorders>
            <w:shd w:val="clear" w:color="auto" w:fill="auto"/>
            <w:hideMark/>
          </w:tcPr>
          <w:p w14:paraId="0AC0AECD" w14:textId="04A4319D" w:rsidR="00D03CF7" w:rsidRPr="00E251C7" w:rsidRDefault="00D03CF7" w:rsidP="003436A3">
            <w:pPr>
              <w:spacing w:before="40" w:after="40"/>
              <w:ind w:left="170"/>
              <w:rPr>
                <w:b/>
                <w:bCs/>
                <w:sz w:val="18"/>
                <w:szCs w:val="18"/>
              </w:rPr>
            </w:pPr>
            <w:r w:rsidRPr="00E251C7">
              <w:rPr>
                <w:b/>
                <w:bCs/>
                <w:sz w:val="18"/>
                <w:szCs w:val="18"/>
              </w:rPr>
              <w:t xml:space="preserve">For space stations of a non-geostationary fixed-satellite service system operating in the </w:t>
            </w:r>
            <w:ins w:id="177" w:author="Unknown" w:date="2018-09-10T11:25:00Z">
              <w:r w:rsidR="008F58CF" w:rsidRPr="0042498F">
                <w:rPr>
                  <w:b/>
                  <w:bCs/>
                  <w:sz w:val="18"/>
                  <w:szCs w:val="18"/>
                </w:rPr>
                <w:t xml:space="preserve">frequency </w:t>
              </w:r>
            </w:ins>
            <w:r w:rsidRPr="00E251C7">
              <w:rPr>
                <w:b/>
                <w:bCs/>
                <w:sz w:val="18"/>
                <w:szCs w:val="18"/>
              </w:rPr>
              <w:t>band 3 400</w:t>
            </w:r>
            <w:r w:rsidRPr="00E251C7">
              <w:rPr>
                <w:b/>
                <w:bCs/>
                <w:sz w:val="18"/>
                <w:szCs w:val="18"/>
              </w:rPr>
              <w:noBreakHyphen/>
              <w:t>4 200 MHz:</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CFEB15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1E4FE6F"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901E74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911771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E11818C"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50A39E71"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00232F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5F68EB84"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72007FC"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auto" w:fill="auto"/>
            <w:hideMark/>
          </w:tcPr>
          <w:p w14:paraId="02DF3102"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w:t>
            </w:r>
          </w:p>
        </w:tc>
        <w:tc>
          <w:tcPr>
            <w:tcW w:w="595" w:type="dxa"/>
            <w:gridSpan w:val="2"/>
            <w:tcBorders>
              <w:top w:val="nil"/>
              <w:left w:val="nil"/>
              <w:bottom w:val="single" w:sz="4" w:space="0" w:color="auto"/>
              <w:right w:val="single" w:sz="12" w:space="0" w:color="auto"/>
            </w:tcBorders>
            <w:shd w:val="clear" w:color="auto" w:fill="auto"/>
            <w:vAlign w:val="center"/>
            <w:hideMark/>
          </w:tcPr>
          <w:p w14:paraId="4767C0C4"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FCCE35C"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auto" w:fill="auto"/>
            <w:hideMark/>
          </w:tcPr>
          <w:p w14:paraId="24F77BDB"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A.4.b.3.a</w:t>
            </w:r>
          </w:p>
        </w:tc>
        <w:tc>
          <w:tcPr>
            <w:tcW w:w="7815" w:type="dxa"/>
            <w:tcBorders>
              <w:top w:val="nil"/>
              <w:left w:val="nil"/>
              <w:bottom w:val="single" w:sz="4" w:space="0" w:color="auto"/>
              <w:right w:val="double" w:sz="4" w:space="0" w:color="auto"/>
            </w:tcBorders>
            <w:shd w:val="clear" w:color="auto" w:fill="auto"/>
            <w:hideMark/>
          </w:tcPr>
          <w:p w14:paraId="45575467" w14:textId="77777777" w:rsidR="00D03CF7" w:rsidRPr="00E251C7" w:rsidRDefault="00D03CF7" w:rsidP="003436A3">
            <w:pPr>
              <w:spacing w:before="40" w:after="40"/>
              <w:ind w:left="340"/>
              <w:rPr>
                <w:sz w:val="18"/>
                <w:szCs w:val="18"/>
              </w:rPr>
            </w:pPr>
            <w:r w:rsidRPr="00E251C7">
              <w:rPr>
                <w:sz w:val="18"/>
                <w:szCs w:val="18"/>
              </w:rPr>
              <w:t>the maximum number of space stations (</w:t>
            </w:r>
            <w:r w:rsidRPr="00E251C7">
              <w:rPr>
                <w:i/>
                <w:iCs/>
                <w:sz w:val="18"/>
                <w:szCs w:val="18"/>
              </w:rPr>
              <w:t>N</w:t>
            </w:r>
            <w:r w:rsidRPr="00E251C7">
              <w:rPr>
                <w:i/>
                <w:iCs/>
                <w:sz w:val="18"/>
                <w:szCs w:val="18"/>
                <w:vertAlign w:val="subscript"/>
              </w:rPr>
              <w:t>N</w:t>
            </w:r>
            <w:r w:rsidRPr="00E251C7">
              <w:rPr>
                <w:sz w:val="18"/>
                <w:szCs w:val="18"/>
              </w:rPr>
              <w:t>) in a non-geostationary-satellite system simultaneously transmitting on a co-frequency basis in the fixed-satellite service in the Northern Hemisphere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24DD713"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F40BDB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1BA9F5F"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5F80D873"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CFCA4EB"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334FAFDA"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31A0801"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8B1BE9D"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5EA8C58"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auto" w:fill="auto"/>
            <w:hideMark/>
          </w:tcPr>
          <w:p w14:paraId="1216B063"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A.4.b.3.a</w:t>
            </w:r>
          </w:p>
        </w:tc>
        <w:tc>
          <w:tcPr>
            <w:tcW w:w="595" w:type="dxa"/>
            <w:gridSpan w:val="2"/>
            <w:tcBorders>
              <w:top w:val="nil"/>
              <w:left w:val="nil"/>
              <w:bottom w:val="single" w:sz="4" w:space="0" w:color="auto"/>
              <w:right w:val="single" w:sz="12" w:space="0" w:color="auto"/>
            </w:tcBorders>
            <w:shd w:val="clear" w:color="auto" w:fill="auto"/>
            <w:vAlign w:val="center"/>
            <w:hideMark/>
          </w:tcPr>
          <w:p w14:paraId="0B79841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34E8F36"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auto" w:fill="auto"/>
            <w:hideMark/>
          </w:tcPr>
          <w:p w14:paraId="023B1013"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A.4.b.3.b</w:t>
            </w:r>
          </w:p>
        </w:tc>
        <w:tc>
          <w:tcPr>
            <w:tcW w:w="7815" w:type="dxa"/>
            <w:tcBorders>
              <w:top w:val="nil"/>
              <w:left w:val="nil"/>
              <w:bottom w:val="single" w:sz="4" w:space="0" w:color="auto"/>
              <w:right w:val="double" w:sz="4" w:space="0" w:color="auto"/>
            </w:tcBorders>
            <w:shd w:val="clear" w:color="auto" w:fill="auto"/>
            <w:hideMark/>
          </w:tcPr>
          <w:p w14:paraId="2EE45F9A" w14:textId="77777777" w:rsidR="00D03CF7" w:rsidRPr="00E251C7" w:rsidRDefault="00D03CF7" w:rsidP="003436A3">
            <w:pPr>
              <w:spacing w:before="40" w:after="40"/>
              <w:ind w:left="340"/>
              <w:rPr>
                <w:sz w:val="18"/>
                <w:szCs w:val="18"/>
              </w:rPr>
            </w:pPr>
            <w:r w:rsidRPr="00E251C7">
              <w:rPr>
                <w:sz w:val="18"/>
                <w:szCs w:val="18"/>
              </w:rPr>
              <w:t>the maximum number of space stations (</w:t>
            </w:r>
            <w:r w:rsidRPr="00E251C7">
              <w:rPr>
                <w:i/>
                <w:iCs/>
                <w:sz w:val="18"/>
                <w:szCs w:val="18"/>
              </w:rPr>
              <w:t>N</w:t>
            </w:r>
            <w:r w:rsidRPr="00E251C7">
              <w:rPr>
                <w:i/>
                <w:iCs/>
                <w:sz w:val="18"/>
                <w:szCs w:val="18"/>
                <w:vertAlign w:val="subscript"/>
              </w:rPr>
              <w:t>S</w:t>
            </w:r>
            <w:r w:rsidRPr="00E251C7">
              <w:rPr>
                <w:sz w:val="18"/>
                <w:szCs w:val="18"/>
              </w:rPr>
              <w:t>) in a non-geostationary-satellite system simultaneously transmitting on a co-frequency basis in the fixed-satellite service in the Southern Hemisphere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A34615B"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687925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6A05C282"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7A03EA30"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33C2209"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34F26AA4"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2F1F856"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27D0D528"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18E382D"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auto" w:fill="auto"/>
            <w:hideMark/>
          </w:tcPr>
          <w:p w14:paraId="180DC541"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A.4.b.3.b</w:t>
            </w:r>
          </w:p>
        </w:tc>
        <w:tc>
          <w:tcPr>
            <w:tcW w:w="595" w:type="dxa"/>
            <w:gridSpan w:val="2"/>
            <w:tcBorders>
              <w:top w:val="nil"/>
              <w:left w:val="nil"/>
              <w:bottom w:val="single" w:sz="4" w:space="0" w:color="auto"/>
              <w:right w:val="single" w:sz="12" w:space="0" w:color="auto"/>
            </w:tcBorders>
            <w:shd w:val="clear" w:color="auto" w:fill="auto"/>
            <w:vAlign w:val="center"/>
            <w:hideMark/>
          </w:tcPr>
          <w:p w14:paraId="63551D36"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C29738B"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07D8E85B"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w:t>
            </w:r>
          </w:p>
        </w:tc>
        <w:tc>
          <w:tcPr>
            <w:tcW w:w="7815" w:type="dxa"/>
            <w:tcBorders>
              <w:top w:val="nil"/>
              <w:left w:val="nil"/>
              <w:bottom w:val="single" w:sz="4" w:space="0" w:color="auto"/>
              <w:right w:val="double" w:sz="4" w:space="0" w:color="auto"/>
            </w:tcBorders>
            <w:shd w:val="clear" w:color="auto" w:fill="auto"/>
            <w:hideMark/>
          </w:tcPr>
          <w:p w14:paraId="2756A774" w14:textId="77777777" w:rsidR="00D03CF7" w:rsidRPr="00E251C7" w:rsidRDefault="00D03CF7" w:rsidP="003436A3">
            <w:pPr>
              <w:spacing w:before="40" w:after="40"/>
              <w:ind w:left="170"/>
              <w:rPr>
                <w:b/>
                <w:bCs/>
                <w:sz w:val="18"/>
                <w:szCs w:val="18"/>
              </w:rPr>
            </w:pPr>
            <w:r w:rsidRPr="00E251C7">
              <w:rPr>
                <w:b/>
                <w:bCs/>
                <w:sz w:val="18"/>
                <w:szCs w:val="18"/>
              </w:rPr>
              <w:t>For each orbital plane, where the Earth is the reference body:</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262D00D"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3D4646D"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661DA46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1A38F87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6A06FB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23EA2602"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8C0D77E"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917E28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45A222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00DCBBC3"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w:t>
            </w:r>
          </w:p>
        </w:tc>
        <w:tc>
          <w:tcPr>
            <w:tcW w:w="595" w:type="dxa"/>
            <w:gridSpan w:val="2"/>
            <w:tcBorders>
              <w:top w:val="nil"/>
              <w:left w:val="nil"/>
              <w:bottom w:val="single" w:sz="4" w:space="0" w:color="auto"/>
              <w:right w:val="single" w:sz="12" w:space="0" w:color="auto"/>
            </w:tcBorders>
            <w:shd w:val="clear" w:color="auto" w:fill="auto"/>
            <w:vAlign w:val="center"/>
            <w:hideMark/>
          </w:tcPr>
          <w:p w14:paraId="2F1BE4E8"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6525A54D"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3D4289FA"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lastRenderedPageBreak/>
              <w:t>A.4.b.4.a</w:t>
            </w:r>
          </w:p>
        </w:tc>
        <w:tc>
          <w:tcPr>
            <w:tcW w:w="7815" w:type="dxa"/>
            <w:tcBorders>
              <w:top w:val="nil"/>
              <w:left w:val="nil"/>
              <w:bottom w:val="single" w:sz="4" w:space="0" w:color="auto"/>
              <w:right w:val="double" w:sz="4" w:space="0" w:color="auto"/>
            </w:tcBorders>
            <w:shd w:val="clear" w:color="auto" w:fill="auto"/>
            <w:hideMark/>
          </w:tcPr>
          <w:p w14:paraId="3CB42253" w14:textId="77777777" w:rsidR="00D03CF7" w:rsidRPr="00E251C7" w:rsidRDefault="00D03CF7" w:rsidP="003436A3">
            <w:pPr>
              <w:spacing w:before="40" w:after="40"/>
              <w:ind w:left="340"/>
              <w:rPr>
                <w:sz w:val="18"/>
                <w:szCs w:val="18"/>
              </w:rPr>
            </w:pPr>
            <w:r w:rsidRPr="00E251C7">
              <w:rPr>
                <w:sz w:val="18"/>
                <w:szCs w:val="18"/>
              </w:rPr>
              <w:t>the angle of inclination (</w:t>
            </w:r>
            <w:proofErr w:type="spellStart"/>
            <w:r w:rsidRPr="00E251C7">
              <w:rPr>
                <w:i/>
                <w:iCs/>
                <w:sz w:val="18"/>
                <w:szCs w:val="18"/>
              </w:rPr>
              <w:t>i</w:t>
            </w:r>
            <w:r w:rsidRPr="00E251C7">
              <w:rPr>
                <w:i/>
                <w:iCs/>
                <w:sz w:val="18"/>
                <w:szCs w:val="18"/>
                <w:vertAlign w:val="subscript"/>
              </w:rPr>
              <w:t>j</w:t>
            </w:r>
            <w:proofErr w:type="spellEnd"/>
            <w:r w:rsidRPr="00E251C7">
              <w:rPr>
                <w:sz w:val="18"/>
                <w:szCs w:val="18"/>
              </w:rPr>
              <w:t xml:space="preserve">) of the orbital plane with respect to the Earth’s equatorial plane </w:t>
            </w:r>
            <w:r w:rsidRPr="00E251C7">
              <w:rPr>
                <w:sz w:val="18"/>
                <w:szCs w:val="18"/>
              </w:rPr>
              <w:br/>
              <w:t xml:space="preserve">(0° ≤  </w:t>
            </w:r>
            <w:proofErr w:type="spellStart"/>
            <w:r w:rsidRPr="00E251C7">
              <w:rPr>
                <w:i/>
                <w:iCs/>
                <w:sz w:val="18"/>
                <w:szCs w:val="18"/>
              </w:rPr>
              <w:t>i</w:t>
            </w:r>
            <w:r w:rsidRPr="00E251C7">
              <w:rPr>
                <w:i/>
                <w:iCs/>
                <w:sz w:val="18"/>
                <w:szCs w:val="18"/>
                <w:vertAlign w:val="subscript"/>
              </w:rPr>
              <w:t>j</w:t>
            </w:r>
            <w:proofErr w:type="spellEnd"/>
            <w:r w:rsidRPr="00E251C7">
              <w:rPr>
                <w:sz w:val="18"/>
                <w:szCs w:val="18"/>
              </w:rPr>
              <w:t xml:space="preserve"> &lt; 180°)</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65959035"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5CA3B1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A49A22C"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65DF2A0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D5C49A7"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18824FDB"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A3E4346"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21A7AF8B"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9063C8A"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3F4D5A31" w14:textId="77777777" w:rsidR="00D03CF7" w:rsidRPr="00E251C7" w:rsidRDefault="00D03CF7" w:rsidP="003436A3">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A.4.b.4.a</w:t>
            </w:r>
          </w:p>
        </w:tc>
        <w:tc>
          <w:tcPr>
            <w:tcW w:w="595" w:type="dxa"/>
            <w:gridSpan w:val="2"/>
            <w:tcBorders>
              <w:top w:val="nil"/>
              <w:left w:val="nil"/>
              <w:bottom w:val="single" w:sz="4" w:space="0" w:color="auto"/>
              <w:right w:val="single" w:sz="12" w:space="0" w:color="auto"/>
            </w:tcBorders>
            <w:shd w:val="clear" w:color="auto" w:fill="auto"/>
            <w:vAlign w:val="center"/>
            <w:hideMark/>
          </w:tcPr>
          <w:p w14:paraId="1589DE66" w14:textId="77777777" w:rsidR="00D03CF7" w:rsidRPr="00E251C7" w:rsidRDefault="00D03CF7" w:rsidP="003436A3">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F736A84"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7043684A"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A.4.b.4.b</w:t>
            </w:r>
          </w:p>
        </w:tc>
        <w:tc>
          <w:tcPr>
            <w:tcW w:w="7815" w:type="dxa"/>
            <w:tcBorders>
              <w:top w:val="nil"/>
              <w:left w:val="nil"/>
              <w:bottom w:val="single" w:sz="4" w:space="0" w:color="auto"/>
              <w:right w:val="double" w:sz="4" w:space="0" w:color="auto"/>
            </w:tcBorders>
            <w:shd w:val="clear" w:color="auto" w:fill="auto"/>
            <w:hideMark/>
          </w:tcPr>
          <w:p w14:paraId="6504DF9C" w14:textId="77777777" w:rsidR="00D03CF7" w:rsidRPr="00E251C7" w:rsidRDefault="00D03CF7" w:rsidP="00D03CF7">
            <w:pPr>
              <w:spacing w:before="40" w:after="40"/>
              <w:ind w:left="340"/>
              <w:rPr>
                <w:sz w:val="18"/>
                <w:szCs w:val="18"/>
              </w:rPr>
            </w:pPr>
            <w:r w:rsidRPr="00E251C7">
              <w:rPr>
                <w:sz w:val="18"/>
                <w:szCs w:val="18"/>
              </w:rPr>
              <w:t>the number of satellites in the orbital plane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7033FE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2B7982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853CC3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41CECDA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5B4277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5B5A784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8C57EF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0BA543B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E22B55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7493B4DA"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A.4.b.4.b</w:t>
            </w:r>
          </w:p>
        </w:tc>
        <w:tc>
          <w:tcPr>
            <w:tcW w:w="595" w:type="dxa"/>
            <w:gridSpan w:val="2"/>
            <w:tcBorders>
              <w:top w:val="nil"/>
              <w:left w:val="nil"/>
              <w:bottom w:val="single" w:sz="4" w:space="0" w:color="auto"/>
              <w:right w:val="single" w:sz="12" w:space="0" w:color="auto"/>
            </w:tcBorders>
            <w:shd w:val="clear" w:color="auto" w:fill="auto"/>
            <w:vAlign w:val="center"/>
            <w:hideMark/>
          </w:tcPr>
          <w:p w14:paraId="618DFEC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A4C29E2"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29C9FE1B"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A.4.b.4.c</w:t>
            </w:r>
          </w:p>
        </w:tc>
        <w:tc>
          <w:tcPr>
            <w:tcW w:w="7815" w:type="dxa"/>
            <w:tcBorders>
              <w:top w:val="nil"/>
              <w:left w:val="nil"/>
              <w:bottom w:val="single" w:sz="4" w:space="0" w:color="auto"/>
              <w:right w:val="double" w:sz="4" w:space="0" w:color="auto"/>
            </w:tcBorders>
            <w:shd w:val="clear" w:color="auto" w:fill="auto"/>
            <w:hideMark/>
          </w:tcPr>
          <w:p w14:paraId="45261578" w14:textId="77777777" w:rsidR="00D03CF7" w:rsidRPr="00E251C7" w:rsidRDefault="00D03CF7" w:rsidP="00D03CF7">
            <w:pPr>
              <w:spacing w:before="40" w:after="40"/>
              <w:ind w:left="340"/>
              <w:rPr>
                <w:sz w:val="18"/>
                <w:szCs w:val="18"/>
              </w:rPr>
            </w:pPr>
            <w:r w:rsidRPr="00E251C7">
              <w:rPr>
                <w:sz w:val="18"/>
                <w:szCs w:val="18"/>
              </w:rPr>
              <w:t>the period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6112774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C75F09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39B09D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1DD4B60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456E97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1546DD9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AB074A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3E78E3D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ECA9F6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7E511D02"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A.4.b.4.c</w:t>
            </w:r>
          </w:p>
        </w:tc>
        <w:tc>
          <w:tcPr>
            <w:tcW w:w="595" w:type="dxa"/>
            <w:gridSpan w:val="2"/>
            <w:tcBorders>
              <w:top w:val="nil"/>
              <w:left w:val="nil"/>
              <w:bottom w:val="single" w:sz="4" w:space="0" w:color="auto"/>
              <w:right w:val="single" w:sz="12" w:space="0" w:color="auto"/>
            </w:tcBorders>
            <w:shd w:val="clear" w:color="auto" w:fill="auto"/>
            <w:vAlign w:val="center"/>
            <w:hideMark/>
          </w:tcPr>
          <w:p w14:paraId="08D2CE9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6EA57F1"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6EF9153"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A.4.b.4.d</w:t>
            </w:r>
          </w:p>
        </w:tc>
        <w:tc>
          <w:tcPr>
            <w:tcW w:w="7815" w:type="dxa"/>
            <w:tcBorders>
              <w:top w:val="nil"/>
              <w:left w:val="nil"/>
              <w:bottom w:val="single" w:sz="4" w:space="0" w:color="auto"/>
              <w:right w:val="double" w:sz="4" w:space="0" w:color="auto"/>
            </w:tcBorders>
            <w:shd w:val="clear" w:color="auto" w:fill="auto"/>
            <w:hideMark/>
          </w:tcPr>
          <w:p w14:paraId="5FA70F44" w14:textId="77777777" w:rsidR="00D03CF7" w:rsidRPr="00E251C7" w:rsidRDefault="00D03CF7" w:rsidP="00D03CF7">
            <w:pPr>
              <w:spacing w:before="40" w:after="40"/>
              <w:ind w:left="340"/>
              <w:rPr>
                <w:sz w:val="18"/>
                <w:szCs w:val="18"/>
              </w:rPr>
            </w:pPr>
            <w:r w:rsidRPr="00E251C7">
              <w:rPr>
                <w:sz w:val="18"/>
                <w:szCs w:val="18"/>
              </w:rPr>
              <w:t>the altitude, in kilometres, of the apogee of the space station</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2701961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2E8E4C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B9C6A2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7AA109D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F02C23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77E1747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F3D29A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0873EFC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2C214F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4AAAE447"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A.4.b.4.d</w:t>
            </w:r>
          </w:p>
        </w:tc>
        <w:tc>
          <w:tcPr>
            <w:tcW w:w="595" w:type="dxa"/>
            <w:gridSpan w:val="2"/>
            <w:tcBorders>
              <w:top w:val="nil"/>
              <w:left w:val="nil"/>
              <w:bottom w:val="single" w:sz="4" w:space="0" w:color="auto"/>
              <w:right w:val="single" w:sz="12" w:space="0" w:color="auto"/>
            </w:tcBorders>
            <w:shd w:val="clear" w:color="auto" w:fill="auto"/>
            <w:vAlign w:val="center"/>
            <w:hideMark/>
          </w:tcPr>
          <w:p w14:paraId="1904598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0C6FC7B3"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73CAD96"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A.4.b.4.e</w:t>
            </w:r>
          </w:p>
        </w:tc>
        <w:tc>
          <w:tcPr>
            <w:tcW w:w="7815" w:type="dxa"/>
            <w:tcBorders>
              <w:top w:val="nil"/>
              <w:left w:val="nil"/>
              <w:bottom w:val="single" w:sz="4" w:space="0" w:color="auto"/>
              <w:right w:val="double" w:sz="4" w:space="0" w:color="auto"/>
            </w:tcBorders>
            <w:shd w:val="clear" w:color="auto" w:fill="auto"/>
            <w:hideMark/>
          </w:tcPr>
          <w:p w14:paraId="6DDC490D" w14:textId="77777777" w:rsidR="00D03CF7" w:rsidRPr="00E251C7" w:rsidRDefault="00D03CF7" w:rsidP="00D03CF7">
            <w:pPr>
              <w:spacing w:before="40" w:after="40"/>
              <w:ind w:left="340"/>
              <w:rPr>
                <w:sz w:val="18"/>
                <w:szCs w:val="18"/>
              </w:rPr>
            </w:pPr>
            <w:r w:rsidRPr="00E251C7">
              <w:rPr>
                <w:sz w:val="18"/>
                <w:szCs w:val="18"/>
              </w:rPr>
              <w:t>the altitude, in kilometres, of the perigee of the space station</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36EB77C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25ED11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A88BB0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hideMark/>
          </w:tcPr>
          <w:p w14:paraId="3A7C84B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55FC4AA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4AC8754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7472C3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5078C9A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4DD971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03FA0B66"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A.4.b.4.e</w:t>
            </w:r>
          </w:p>
        </w:tc>
        <w:tc>
          <w:tcPr>
            <w:tcW w:w="595" w:type="dxa"/>
            <w:gridSpan w:val="2"/>
            <w:tcBorders>
              <w:top w:val="nil"/>
              <w:left w:val="nil"/>
              <w:bottom w:val="single" w:sz="4" w:space="0" w:color="auto"/>
              <w:right w:val="single" w:sz="12" w:space="0" w:color="auto"/>
            </w:tcBorders>
            <w:shd w:val="clear" w:color="auto" w:fill="auto"/>
            <w:vAlign w:val="center"/>
            <w:hideMark/>
          </w:tcPr>
          <w:p w14:paraId="2A940AD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2695146"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tcPr>
          <w:p w14:paraId="374CD45A"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A.4.b.4.f</w:t>
            </w:r>
          </w:p>
        </w:tc>
        <w:tc>
          <w:tcPr>
            <w:tcW w:w="7815" w:type="dxa"/>
            <w:tcBorders>
              <w:top w:val="nil"/>
              <w:left w:val="nil"/>
              <w:bottom w:val="single" w:sz="4" w:space="0" w:color="auto"/>
              <w:right w:val="double" w:sz="4" w:space="0" w:color="auto"/>
            </w:tcBorders>
            <w:shd w:val="clear" w:color="auto" w:fill="auto"/>
          </w:tcPr>
          <w:p w14:paraId="197B4EA0" w14:textId="77777777" w:rsidR="00D03CF7" w:rsidRPr="00E251C7" w:rsidRDefault="00D03CF7" w:rsidP="00D03CF7">
            <w:pPr>
              <w:spacing w:before="40" w:after="40"/>
              <w:ind w:left="340"/>
              <w:rPr>
                <w:sz w:val="18"/>
                <w:szCs w:val="18"/>
              </w:rPr>
            </w:pPr>
            <w:r w:rsidRPr="00E251C7">
              <w:rPr>
                <w:sz w:val="18"/>
                <w:szCs w:val="18"/>
              </w:rPr>
              <w:t>the minimum altitude of the space station above the surface of the Earth at which any satellite transmits</w:t>
            </w:r>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2A840001" w14:textId="77777777" w:rsidR="00D03CF7" w:rsidRPr="00E251C7" w:rsidRDefault="00D03CF7" w:rsidP="00D03CF7">
            <w:pPr>
              <w:spacing w:before="40" w:after="40"/>
              <w:jc w:val="center"/>
              <w:rPr>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250102D4" w14:textId="77777777" w:rsidR="00D03CF7" w:rsidRPr="00E251C7" w:rsidRDefault="00D03CF7" w:rsidP="00D03CF7">
            <w:pPr>
              <w:spacing w:before="40" w:after="40"/>
              <w:jc w:val="center"/>
              <w:rPr>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32D6380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1009" w:type="dxa"/>
            <w:gridSpan w:val="2"/>
            <w:tcBorders>
              <w:top w:val="nil"/>
              <w:left w:val="nil"/>
              <w:bottom w:val="single" w:sz="4" w:space="0" w:color="auto"/>
              <w:right w:val="single" w:sz="4" w:space="0" w:color="auto"/>
            </w:tcBorders>
            <w:shd w:val="clear" w:color="auto" w:fill="auto"/>
            <w:vAlign w:val="center"/>
          </w:tcPr>
          <w:p w14:paraId="5F3093E0" w14:textId="77777777" w:rsidR="00D03CF7" w:rsidRPr="00E251C7" w:rsidRDefault="00D03CF7" w:rsidP="00D03CF7">
            <w:pPr>
              <w:spacing w:before="40" w:after="40"/>
              <w:jc w:val="center"/>
              <w:rPr>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65A5D3B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tcPr>
          <w:p w14:paraId="25B7D711" w14:textId="77777777" w:rsidR="00D03CF7" w:rsidRPr="00E251C7" w:rsidRDefault="00D03CF7" w:rsidP="00D03CF7">
            <w:pPr>
              <w:spacing w:before="40" w:after="40"/>
              <w:jc w:val="center"/>
              <w:rPr>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18C27AE0" w14:textId="77777777" w:rsidR="00D03CF7" w:rsidRPr="00E251C7" w:rsidRDefault="00D03CF7" w:rsidP="00D03CF7">
            <w:pPr>
              <w:spacing w:before="40" w:after="40"/>
              <w:jc w:val="center"/>
              <w:rPr>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77F092BA" w14:textId="77777777" w:rsidR="00D03CF7" w:rsidRPr="00E251C7" w:rsidRDefault="00D03CF7" w:rsidP="00D03CF7">
            <w:pPr>
              <w:spacing w:before="40" w:after="40"/>
              <w:jc w:val="center"/>
              <w:rPr>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6339E1FA" w14:textId="77777777" w:rsidR="00D03CF7" w:rsidRPr="00E251C7" w:rsidRDefault="00D03CF7" w:rsidP="00D03CF7">
            <w:pPr>
              <w:spacing w:before="40" w:after="40"/>
              <w:jc w:val="center"/>
              <w:rPr>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3E9F3020"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A.4.b.4.f</w:t>
            </w:r>
          </w:p>
        </w:tc>
        <w:tc>
          <w:tcPr>
            <w:tcW w:w="595" w:type="dxa"/>
            <w:gridSpan w:val="2"/>
            <w:tcBorders>
              <w:top w:val="nil"/>
              <w:left w:val="nil"/>
              <w:bottom w:val="single" w:sz="4" w:space="0" w:color="auto"/>
              <w:right w:val="single" w:sz="12" w:space="0" w:color="auto"/>
            </w:tcBorders>
            <w:shd w:val="clear" w:color="auto" w:fill="auto"/>
            <w:vAlign w:val="center"/>
          </w:tcPr>
          <w:p w14:paraId="7C062293" w14:textId="77777777" w:rsidR="00D03CF7" w:rsidRPr="00E251C7" w:rsidRDefault="00D03CF7" w:rsidP="00D03CF7">
            <w:pPr>
              <w:spacing w:before="40" w:after="40"/>
              <w:jc w:val="center"/>
              <w:rPr>
                <w:rFonts w:asciiTheme="majorBidi" w:hAnsiTheme="majorBidi" w:cstheme="majorBidi"/>
                <w:b/>
                <w:bCs/>
                <w:sz w:val="18"/>
                <w:szCs w:val="18"/>
              </w:rPr>
            </w:pPr>
          </w:p>
        </w:tc>
      </w:tr>
      <w:tr w:rsidR="0075271D" w:rsidRPr="00E251C7" w14:paraId="4005EEA7" w14:textId="77777777" w:rsidTr="008F58CF">
        <w:trPr>
          <w:gridAfter w:val="2"/>
          <w:wAfter w:w="27" w:type="dxa"/>
          <w:cantSplit/>
        </w:trPr>
        <w:tc>
          <w:tcPr>
            <w:tcW w:w="1133" w:type="dxa"/>
            <w:tcBorders>
              <w:top w:val="nil"/>
              <w:left w:val="single" w:sz="12" w:space="0" w:color="auto"/>
              <w:bottom w:val="single" w:sz="4" w:space="0" w:color="auto"/>
              <w:right w:val="single" w:sz="12" w:space="0" w:color="auto"/>
            </w:tcBorders>
            <w:shd w:val="clear" w:color="000000" w:fill="FFFFFF"/>
            <w:hideMark/>
          </w:tcPr>
          <w:p w14:paraId="4782D693"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178" w:author="Ruepp, Rowena" w:date="2019-07-08T10:59:00Z">
              <w:r w:rsidRPr="00E251C7" w:rsidDel="0035297A">
                <w:rPr>
                  <w:rFonts w:asciiTheme="majorBidi" w:hAnsiTheme="majorBidi" w:cstheme="majorBidi"/>
                  <w:sz w:val="18"/>
                  <w:szCs w:val="18"/>
                  <w:lang w:eastAsia="zh-CN"/>
                </w:rPr>
                <w:delText>5.a</w:delText>
              </w:r>
            </w:del>
            <w:ins w:id="179" w:author="Ruepp, Rowena" w:date="2019-07-08T10:59:00Z">
              <w:r w:rsidR="0035297A" w:rsidRPr="00E251C7">
                <w:rPr>
                  <w:rFonts w:asciiTheme="majorBidi" w:hAnsiTheme="majorBidi" w:cstheme="majorBidi"/>
                  <w:sz w:val="18"/>
                  <w:szCs w:val="18"/>
                  <w:lang w:eastAsia="zh-CN"/>
                </w:rPr>
                <w:t>4.g</w:t>
              </w:r>
            </w:ins>
          </w:p>
        </w:tc>
        <w:tc>
          <w:tcPr>
            <w:tcW w:w="7815" w:type="dxa"/>
            <w:tcBorders>
              <w:top w:val="nil"/>
              <w:left w:val="double" w:sz="6" w:space="0" w:color="auto"/>
              <w:bottom w:val="single" w:sz="4" w:space="0" w:color="auto"/>
              <w:right w:val="double" w:sz="4" w:space="0" w:color="auto"/>
            </w:tcBorders>
            <w:shd w:val="clear" w:color="auto" w:fill="auto"/>
            <w:hideMark/>
          </w:tcPr>
          <w:p w14:paraId="016E8FBC" w14:textId="77777777" w:rsidR="00D03CF7" w:rsidRPr="00E251C7" w:rsidRDefault="00D03CF7" w:rsidP="00D03CF7">
            <w:pPr>
              <w:spacing w:before="40" w:after="40"/>
              <w:ind w:left="340"/>
              <w:rPr>
                <w:ins w:id="180" w:author="Ruepp, Rowena" w:date="2019-07-08T11:00:00Z"/>
                <w:sz w:val="18"/>
                <w:szCs w:val="18"/>
              </w:rPr>
            </w:pPr>
            <w:r w:rsidRPr="00E251C7">
              <w:rPr>
                <w:sz w:val="18"/>
                <w:szCs w:val="18"/>
              </w:rPr>
              <w:t>the right ascension of the ascending node (Ω</w:t>
            </w:r>
            <w:r w:rsidRPr="00E251C7">
              <w:rPr>
                <w:i/>
                <w:iCs/>
                <w:sz w:val="18"/>
                <w:szCs w:val="18"/>
                <w:vertAlign w:val="subscript"/>
              </w:rPr>
              <w:t>j</w:t>
            </w:r>
            <w:r w:rsidRPr="00E251C7">
              <w:rPr>
                <w:sz w:val="18"/>
                <w:szCs w:val="18"/>
              </w:rPr>
              <w:t xml:space="preserve">) for the </w:t>
            </w:r>
            <w:r w:rsidRPr="00E251C7">
              <w:rPr>
                <w:i/>
                <w:iCs/>
                <w:sz w:val="18"/>
                <w:szCs w:val="18"/>
              </w:rPr>
              <w:t>j</w:t>
            </w:r>
            <w:r w:rsidRPr="00E251C7">
              <w:rPr>
                <w:sz w:val="18"/>
                <w:szCs w:val="18"/>
              </w:rPr>
              <w:t>-</w:t>
            </w:r>
            <w:proofErr w:type="spellStart"/>
            <w:r w:rsidRPr="00E251C7">
              <w:rPr>
                <w:sz w:val="18"/>
                <w:szCs w:val="18"/>
              </w:rPr>
              <w:t>th</w:t>
            </w:r>
            <w:proofErr w:type="spellEnd"/>
            <w:r w:rsidRPr="00E251C7">
              <w:rPr>
                <w:sz w:val="18"/>
                <w:szCs w:val="18"/>
              </w:rPr>
              <w:t xml:space="preserve"> orbital plane, measured counter-clockwise in the equatorial plane from the direction of the vernal equinox to the point where the satellite makes its South-to-North crossing of the equatorial plane (0° ≤  Ω</w:t>
            </w:r>
            <w:r w:rsidRPr="00E251C7">
              <w:rPr>
                <w:i/>
                <w:iCs/>
                <w:sz w:val="18"/>
                <w:szCs w:val="18"/>
                <w:vertAlign w:val="subscript"/>
              </w:rPr>
              <w:t>j</w:t>
            </w:r>
            <w:r w:rsidRPr="00E251C7">
              <w:rPr>
                <w:sz w:val="18"/>
                <w:szCs w:val="18"/>
              </w:rPr>
              <w:t> &lt; 360°)</w:t>
            </w:r>
            <w:ins w:id="181" w:author="Ruepp, Rowena" w:date="2019-07-08T11:00:00Z">
              <w:r w:rsidR="0035297A" w:rsidRPr="00E251C7">
                <w:rPr>
                  <w:sz w:val="18"/>
                  <w:szCs w:val="18"/>
                </w:rPr>
                <w:t>, determined at the reference time indicated in A.4.b.4.k and A.4.b.4.l.</w:t>
              </w:r>
            </w:ins>
          </w:p>
          <w:p w14:paraId="098CD9F8" w14:textId="77777777" w:rsidR="0035297A" w:rsidRPr="00E251C7" w:rsidRDefault="0035297A">
            <w:pPr>
              <w:keepNext/>
              <w:tabs>
                <w:tab w:val="left" w:pos="502"/>
              </w:tabs>
              <w:spacing w:before="40" w:after="40"/>
              <w:ind w:left="502"/>
              <w:rPr>
                <w:ins w:id="182" w:author="Ruepp, Rowena" w:date="2019-07-08T11:00:00Z"/>
                <w:b/>
                <w:iCs/>
                <w:sz w:val="18"/>
                <w:szCs w:val="18"/>
              </w:rPr>
              <w:pPrChange w:id="183" w:author="Unknown" w:date="2019-02-26T20:36:00Z">
                <w:pPr>
                  <w:keepLines/>
                  <w:tabs>
                    <w:tab w:val="left" w:pos="567"/>
                    <w:tab w:val="left" w:leader="dot" w:pos="7938"/>
                    <w:tab w:val="center" w:pos="9526"/>
                  </w:tabs>
                  <w:spacing w:before="40" w:after="40"/>
                  <w:ind w:left="340" w:hanging="567"/>
                </w:pPr>
              </w:pPrChange>
            </w:pPr>
            <w:ins w:id="184" w:author="Ruepp, Rowena" w:date="2019-07-08T11:00:00Z">
              <w:r w:rsidRPr="00E251C7">
                <w:rPr>
                  <w:sz w:val="18"/>
                  <w:szCs w:val="18"/>
                </w:rPr>
                <w:t>Required</w:t>
              </w:r>
              <w:r w:rsidRPr="00E251C7">
                <w:rPr>
                  <w:iCs/>
                  <w:sz w:val="18"/>
                  <w:szCs w:val="18"/>
                </w:rPr>
                <w:t xml:space="preserve"> only for space stations operating in a frequency band subject to the </w:t>
              </w:r>
              <w:r w:rsidRPr="00E251C7">
                <w:rPr>
                  <w:sz w:val="18"/>
                  <w:szCs w:val="18"/>
                </w:rPr>
                <w:t>provisions</w:t>
              </w:r>
              <w:r w:rsidRPr="00E251C7">
                <w:rPr>
                  <w:iCs/>
                  <w:sz w:val="18"/>
                  <w:szCs w:val="18"/>
                </w:rPr>
                <w:t xml:space="preserve"> of Nos. </w:t>
              </w:r>
              <w:r w:rsidRPr="00E251C7">
                <w:rPr>
                  <w:b/>
                  <w:iCs/>
                  <w:sz w:val="18"/>
                  <w:szCs w:val="18"/>
                  <w:rPrChange w:id="185" w:author="Unknown" w:date="2018-01-08T11:47:00Z">
                    <w:rPr>
                      <w:i/>
                      <w:sz w:val="18"/>
                      <w:szCs w:val="18"/>
                      <w:lang w:val="en-US"/>
                    </w:rPr>
                  </w:rPrChange>
                </w:rPr>
                <w:t>9.12</w:t>
              </w:r>
              <w:r w:rsidRPr="00E251C7">
                <w:rPr>
                  <w:iCs/>
                  <w:sz w:val="18"/>
                  <w:szCs w:val="18"/>
                </w:rPr>
                <w:t xml:space="preserve"> or </w:t>
              </w:r>
              <w:r w:rsidRPr="00E251C7">
                <w:rPr>
                  <w:b/>
                  <w:iCs/>
                  <w:sz w:val="18"/>
                  <w:szCs w:val="18"/>
                  <w:rPrChange w:id="186" w:author="Unknown" w:date="2018-01-08T11:47:00Z">
                    <w:rPr>
                      <w:i/>
                      <w:sz w:val="18"/>
                      <w:szCs w:val="18"/>
                      <w:lang w:val="en-US"/>
                    </w:rPr>
                  </w:rPrChange>
                </w:rPr>
                <w:t>9.12A</w:t>
              </w:r>
            </w:ins>
          </w:p>
          <w:p w14:paraId="7B92BB2F" w14:textId="77777777" w:rsidR="0035297A" w:rsidRPr="00E251C7" w:rsidRDefault="0035297A">
            <w:pPr>
              <w:keepNext/>
              <w:tabs>
                <w:tab w:val="left" w:pos="502"/>
              </w:tabs>
              <w:spacing w:before="40" w:after="40"/>
              <w:ind w:left="502"/>
              <w:rPr>
                <w:sz w:val="18"/>
                <w:szCs w:val="18"/>
              </w:rPr>
              <w:pPrChange w:id="187" w:author="Ruepp, Rowena" w:date="2019-07-08T11:00:00Z">
                <w:pPr>
                  <w:spacing w:before="40" w:after="40"/>
                  <w:ind w:left="340"/>
                </w:pPr>
              </w:pPrChange>
            </w:pPr>
            <w:ins w:id="188" w:author="Ruepp, Rowena" w:date="2019-07-08T11:00:00Z">
              <w:r w:rsidRPr="00E251C7">
                <w:rPr>
                  <w:i/>
                  <w:sz w:val="18"/>
                  <w:szCs w:val="18"/>
                </w:rPr>
                <w:t>Note</w:t>
              </w:r>
              <w:r w:rsidRPr="00E251C7">
                <w:rPr>
                  <w:iCs/>
                  <w:sz w:val="18"/>
                  <w:szCs w:val="18"/>
                </w:rPr>
                <w:t xml:space="preserve"> – All </w:t>
              </w:r>
              <w:r w:rsidRPr="00E251C7">
                <w:rPr>
                  <w:iCs/>
                  <w:sz w:val="18"/>
                  <w:szCs w:val="18"/>
                  <w:rPrChange w:id="189" w:author="Ruepp, Rowena" w:date="2019-07-08T11:00:00Z">
                    <w:rPr>
                      <w:sz w:val="18"/>
                      <w:szCs w:val="18"/>
                    </w:rPr>
                  </w:rPrChange>
                </w:rPr>
                <w:t>satellites</w:t>
              </w:r>
              <w:r w:rsidRPr="00E251C7">
                <w:rPr>
                  <w:iCs/>
                  <w:sz w:val="18"/>
                  <w:szCs w:val="18"/>
                </w:rPr>
                <w:t xml:space="preserve"> in all orbital planes must use the same reference time. If no reference time is provided in A.4.b.4.k and A.4.b.4.l, it is assumed to be </w:t>
              </w:r>
              <w:r w:rsidRPr="00E251C7">
                <w:rPr>
                  <w:i/>
                  <w:sz w:val="18"/>
                  <w:szCs w:val="18"/>
                  <w:rPrChange w:id="190" w:author="Unknown" w:date="2019-03-06T15:26:00Z">
                    <w:rPr>
                      <w:iCs/>
                      <w:sz w:val="18"/>
                      <w:szCs w:val="18"/>
                    </w:rPr>
                  </w:rPrChange>
                </w:rPr>
                <w:t>t</w:t>
              </w:r>
              <w:r w:rsidRPr="00E251C7">
                <w:rPr>
                  <w:iCs/>
                  <w:sz w:val="18"/>
                  <w:szCs w:val="18"/>
                </w:rPr>
                <w:t> = 0</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723F95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A21593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C679DC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E1D4B4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4DE27EE" w14:textId="77777777" w:rsidR="00D03CF7" w:rsidRPr="00E251C7" w:rsidRDefault="00D03CF7" w:rsidP="00D03CF7">
            <w:pPr>
              <w:spacing w:before="40" w:after="40"/>
              <w:jc w:val="center"/>
              <w:rPr>
                <w:rFonts w:asciiTheme="majorBidi" w:hAnsiTheme="majorBidi" w:cstheme="majorBidi"/>
                <w:b/>
                <w:bCs/>
                <w:sz w:val="18"/>
                <w:szCs w:val="18"/>
              </w:rPr>
            </w:pPr>
            <w:del w:id="191" w:author="Ruepp, Rowena" w:date="2019-07-08T11:00:00Z">
              <w:r w:rsidRPr="00E251C7" w:rsidDel="0035297A">
                <w:rPr>
                  <w:rFonts w:asciiTheme="majorBidi" w:hAnsiTheme="majorBidi" w:cstheme="majorBidi"/>
                  <w:b/>
                  <w:bCs/>
                  <w:sz w:val="18"/>
                  <w:szCs w:val="18"/>
                </w:rPr>
                <w:delText>X</w:delText>
              </w:r>
            </w:del>
            <w:ins w:id="192" w:author="Ruepp, Rowena" w:date="2019-07-08T11:00:00Z">
              <w:r w:rsidR="0035297A"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49AEAB5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4CEF958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1E471D2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2935355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single" w:sz="12" w:space="0" w:color="auto"/>
            </w:tcBorders>
            <w:shd w:val="clear" w:color="000000" w:fill="FFFFFF"/>
            <w:hideMark/>
          </w:tcPr>
          <w:p w14:paraId="794CD100"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193" w:author="Ruepp, Rowena" w:date="2019-07-08T11:00:00Z">
              <w:r w:rsidRPr="00E251C7" w:rsidDel="0035297A">
                <w:rPr>
                  <w:rFonts w:asciiTheme="majorBidi" w:hAnsiTheme="majorBidi" w:cstheme="majorBidi"/>
                  <w:sz w:val="18"/>
                  <w:szCs w:val="18"/>
                  <w:lang w:eastAsia="zh-CN"/>
                </w:rPr>
                <w:delText>5.a</w:delText>
              </w:r>
            </w:del>
            <w:ins w:id="194" w:author="Ruepp, Rowena" w:date="2019-07-08T11:00:00Z">
              <w:r w:rsidR="0035297A" w:rsidRPr="00E251C7">
                <w:rPr>
                  <w:rFonts w:asciiTheme="majorBidi" w:hAnsiTheme="majorBidi" w:cstheme="majorBidi"/>
                  <w:sz w:val="18"/>
                  <w:szCs w:val="18"/>
                  <w:lang w:eastAsia="zh-CN"/>
                </w:rPr>
                <w:t>4.g</w:t>
              </w:r>
            </w:ins>
          </w:p>
        </w:tc>
        <w:tc>
          <w:tcPr>
            <w:tcW w:w="595" w:type="dxa"/>
            <w:gridSpan w:val="2"/>
            <w:tcBorders>
              <w:top w:val="nil"/>
              <w:left w:val="double" w:sz="6" w:space="0" w:color="auto"/>
              <w:bottom w:val="single" w:sz="4" w:space="0" w:color="auto"/>
              <w:right w:val="single" w:sz="12" w:space="0" w:color="auto"/>
            </w:tcBorders>
            <w:shd w:val="clear" w:color="auto" w:fill="auto"/>
            <w:vAlign w:val="center"/>
            <w:hideMark/>
          </w:tcPr>
          <w:p w14:paraId="12FAF14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8804D5A" w14:textId="77777777" w:rsidTr="008F58CF">
        <w:trPr>
          <w:gridAfter w:val="2"/>
          <w:wAfter w:w="27" w:type="dxa"/>
          <w:cantSplit/>
        </w:trPr>
        <w:tc>
          <w:tcPr>
            <w:tcW w:w="1133" w:type="dxa"/>
            <w:tcBorders>
              <w:top w:val="nil"/>
              <w:left w:val="single" w:sz="12" w:space="0" w:color="auto"/>
              <w:bottom w:val="single" w:sz="4" w:space="0" w:color="auto"/>
              <w:right w:val="single" w:sz="12" w:space="0" w:color="auto"/>
            </w:tcBorders>
            <w:shd w:val="clear" w:color="000000" w:fill="FFFFFF"/>
            <w:hideMark/>
          </w:tcPr>
          <w:p w14:paraId="3EA164AB"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195" w:author="Ruepp, Rowena" w:date="2019-07-08T11:01:00Z">
              <w:r w:rsidRPr="00E251C7" w:rsidDel="0035297A">
                <w:rPr>
                  <w:rFonts w:asciiTheme="majorBidi" w:hAnsiTheme="majorBidi" w:cstheme="majorBidi"/>
                  <w:sz w:val="18"/>
                  <w:szCs w:val="18"/>
                  <w:lang w:eastAsia="zh-CN"/>
                </w:rPr>
                <w:delText>5.b</w:delText>
              </w:r>
            </w:del>
            <w:ins w:id="196" w:author="Ruepp, Rowena" w:date="2019-07-08T11:01:00Z">
              <w:r w:rsidR="0035297A" w:rsidRPr="00E251C7">
                <w:rPr>
                  <w:rFonts w:asciiTheme="majorBidi" w:hAnsiTheme="majorBidi" w:cstheme="majorBidi"/>
                  <w:sz w:val="18"/>
                  <w:szCs w:val="18"/>
                  <w:lang w:eastAsia="zh-CN"/>
                </w:rPr>
                <w:t>4.h</w:t>
              </w:r>
            </w:ins>
          </w:p>
        </w:tc>
        <w:tc>
          <w:tcPr>
            <w:tcW w:w="7815" w:type="dxa"/>
            <w:tcBorders>
              <w:top w:val="nil"/>
              <w:left w:val="double" w:sz="6" w:space="0" w:color="auto"/>
              <w:bottom w:val="single" w:sz="4" w:space="0" w:color="auto"/>
              <w:right w:val="double" w:sz="4" w:space="0" w:color="auto"/>
            </w:tcBorders>
            <w:shd w:val="clear" w:color="auto" w:fill="auto"/>
            <w:hideMark/>
          </w:tcPr>
          <w:p w14:paraId="509FD275" w14:textId="77777777" w:rsidR="00D03CF7" w:rsidRPr="00E251C7" w:rsidRDefault="00D03CF7" w:rsidP="00D03CF7">
            <w:pPr>
              <w:spacing w:before="40" w:after="40"/>
              <w:ind w:left="340"/>
              <w:rPr>
                <w:ins w:id="197" w:author="Ruepp, Rowena" w:date="2019-07-08T11:01:00Z"/>
                <w:sz w:val="18"/>
                <w:szCs w:val="18"/>
              </w:rPr>
            </w:pPr>
            <w:r w:rsidRPr="00E251C7">
              <w:rPr>
                <w:sz w:val="18"/>
                <w:szCs w:val="18"/>
              </w:rPr>
              <w:t>the initial phase angle (</w:t>
            </w:r>
            <w:proofErr w:type="spellStart"/>
            <w:r w:rsidRPr="00E251C7">
              <w:rPr>
                <w:sz w:val="18"/>
                <w:szCs w:val="18"/>
              </w:rPr>
              <w:t>ω</w:t>
            </w:r>
            <w:r w:rsidRPr="00E251C7">
              <w:rPr>
                <w:i/>
                <w:iCs/>
                <w:sz w:val="18"/>
                <w:szCs w:val="18"/>
                <w:vertAlign w:val="subscript"/>
              </w:rPr>
              <w:t>i</w:t>
            </w:r>
            <w:proofErr w:type="spellEnd"/>
            <w:r w:rsidRPr="00E251C7">
              <w:rPr>
                <w:sz w:val="18"/>
                <w:szCs w:val="18"/>
              </w:rPr>
              <w:t xml:space="preserve">) of the </w:t>
            </w:r>
            <w:proofErr w:type="spellStart"/>
            <w:r w:rsidRPr="00E251C7">
              <w:rPr>
                <w:i/>
                <w:iCs/>
                <w:sz w:val="18"/>
                <w:szCs w:val="18"/>
              </w:rPr>
              <w:t>i</w:t>
            </w:r>
            <w:r w:rsidRPr="00E251C7">
              <w:rPr>
                <w:sz w:val="18"/>
                <w:szCs w:val="18"/>
              </w:rPr>
              <w:t>-th</w:t>
            </w:r>
            <w:proofErr w:type="spellEnd"/>
            <w:r w:rsidRPr="00E251C7">
              <w:rPr>
                <w:sz w:val="18"/>
                <w:szCs w:val="18"/>
              </w:rPr>
              <w:t xml:space="preserve"> satellite in its orbital plane at reference time </w:t>
            </w:r>
            <w:r w:rsidRPr="00E251C7">
              <w:rPr>
                <w:i/>
                <w:iCs/>
                <w:sz w:val="18"/>
                <w:szCs w:val="18"/>
              </w:rPr>
              <w:t>t</w:t>
            </w:r>
            <w:r w:rsidRPr="00E251C7">
              <w:rPr>
                <w:sz w:val="18"/>
                <w:szCs w:val="18"/>
              </w:rPr>
              <w:t xml:space="preserve"> = 0, measured from the point of the ascending node (0° ≤  </w:t>
            </w:r>
            <w:proofErr w:type="spellStart"/>
            <w:r w:rsidRPr="00E251C7">
              <w:rPr>
                <w:sz w:val="18"/>
                <w:szCs w:val="18"/>
              </w:rPr>
              <w:t>ω</w:t>
            </w:r>
            <w:r w:rsidRPr="00E251C7">
              <w:rPr>
                <w:i/>
                <w:iCs/>
                <w:sz w:val="18"/>
                <w:szCs w:val="18"/>
                <w:vertAlign w:val="subscript"/>
              </w:rPr>
              <w:t>i</w:t>
            </w:r>
            <w:proofErr w:type="spellEnd"/>
            <w:r w:rsidRPr="00E251C7">
              <w:rPr>
                <w:sz w:val="18"/>
                <w:szCs w:val="18"/>
              </w:rPr>
              <w:t xml:space="preserve"> &lt; 360°)</w:t>
            </w:r>
          </w:p>
          <w:p w14:paraId="1E59A048" w14:textId="77777777" w:rsidR="0035297A" w:rsidRPr="00E251C7" w:rsidRDefault="0035297A">
            <w:pPr>
              <w:keepNext/>
              <w:tabs>
                <w:tab w:val="left" w:pos="502"/>
              </w:tabs>
              <w:spacing w:before="40" w:after="40"/>
              <w:ind w:left="502"/>
              <w:rPr>
                <w:ins w:id="198" w:author="Ruepp, Rowena" w:date="2019-07-08T11:01:00Z"/>
                <w:iCs/>
                <w:sz w:val="18"/>
                <w:szCs w:val="18"/>
              </w:rPr>
              <w:pPrChange w:id="199" w:author="Unknown" w:date="2019-02-26T20:44:00Z">
                <w:pPr>
                  <w:spacing w:before="40" w:after="40"/>
                  <w:ind w:left="340"/>
                </w:pPr>
              </w:pPrChange>
            </w:pPr>
            <w:ins w:id="200" w:author="Ruepp, Rowena" w:date="2019-07-08T11:01:00Z">
              <w:r w:rsidRPr="00E251C7">
                <w:rPr>
                  <w:sz w:val="18"/>
                  <w:szCs w:val="18"/>
                </w:rPr>
                <w:t>Required</w:t>
              </w:r>
              <w:r w:rsidRPr="00E251C7">
                <w:rPr>
                  <w:iCs/>
                  <w:sz w:val="18"/>
                  <w:szCs w:val="18"/>
                </w:rPr>
                <w:t xml:space="preserve"> only in case of a non-geostationary satellite system representing a “constellation” (A.4.b.1.a), </w:t>
              </w:r>
              <w:r w:rsidRPr="00E251C7">
                <w:rPr>
                  <w:iCs/>
                  <w:sz w:val="18"/>
                  <w:szCs w:val="18"/>
                  <w:rPrChange w:id="201" w:author="Unknown" w:date="2019-02-26T20:43:00Z">
                    <w:rPr>
                      <w:i/>
                      <w:sz w:val="18"/>
                      <w:szCs w:val="18"/>
                      <w:highlight w:val="yellow"/>
                    </w:rPr>
                  </w:rPrChange>
                </w:rPr>
                <w:t>and to be specified in:</w:t>
              </w:r>
            </w:ins>
          </w:p>
          <w:p w14:paraId="6F66B276" w14:textId="5D4DE592" w:rsidR="0035297A" w:rsidRPr="00E251C7" w:rsidRDefault="0048279E">
            <w:pPr>
              <w:spacing w:before="40" w:after="40"/>
              <w:ind w:left="927" w:hanging="275"/>
              <w:rPr>
                <w:ins w:id="202" w:author="Ruepp, Rowena" w:date="2019-07-08T11:01:00Z"/>
                <w:iCs/>
                <w:sz w:val="18"/>
                <w:szCs w:val="18"/>
                <w:rPrChange w:id="203" w:author="Unknown" w:date="2019-02-26T20:44:00Z">
                  <w:rPr>
                    <w:ins w:id="204" w:author="Ruepp, Rowena" w:date="2019-07-08T11:01:00Z"/>
                    <w:i/>
                    <w:iCs/>
                    <w:sz w:val="18"/>
                    <w:szCs w:val="18"/>
                    <w:highlight w:val="yellow"/>
                  </w:rPr>
                </w:rPrChange>
              </w:rPr>
              <w:pPrChange w:id="205" w:author="Unknown" w:date="2019-03-06T15:35:00Z">
                <w:pPr>
                  <w:tabs>
                    <w:tab w:val="left" w:pos="785"/>
                  </w:tabs>
                  <w:spacing w:before="40" w:after="40"/>
                  <w:ind w:left="510"/>
                </w:pPr>
              </w:pPrChange>
            </w:pPr>
            <w:ins w:id="206" w:author="Ruepp, Rowena" w:date="2019-07-10T10:03:00Z">
              <w:r w:rsidRPr="00E251C7">
                <w:rPr>
                  <w:sz w:val="18"/>
                  <w:szCs w:val="18"/>
                </w:rPr>
                <w:t>–</w:t>
              </w:r>
            </w:ins>
            <w:ins w:id="207" w:author="Ruepp, Rowena" w:date="2019-07-08T11:01:00Z">
              <w:r w:rsidR="0035297A" w:rsidRPr="00E251C7">
                <w:rPr>
                  <w:sz w:val="18"/>
                  <w:szCs w:val="18"/>
                </w:rPr>
                <w:tab/>
              </w:r>
              <w:r w:rsidR="0035297A" w:rsidRPr="00E251C7">
                <w:rPr>
                  <w:sz w:val="18"/>
                  <w:szCs w:val="18"/>
                  <w:rPrChange w:id="208" w:author="Unknown" w:date="2019-02-26T20:44:00Z">
                    <w:rPr>
                      <w:bCs/>
                      <w:i/>
                      <w:sz w:val="18"/>
                      <w:szCs w:val="18"/>
                      <w:highlight w:val="yellow"/>
                    </w:rPr>
                  </w:rPrChange>
                </w:rPr>
                <w:t>the</w:t>
              </w:r>
              <w:r w:rsidR="0035297A" w:rsidRPr="00E251C7">
                <w:rPr>
                  <w:bCs/>
                  <w:iCs/>
                  <w:sz w:val="18"/>
                  <w:szCs w:val="18"/>
                  <w:rPrChange w:id="209" w:author="Unknown" w:date="2019-02-26T20:44:00Z">
                    <w:rPr>
                      <w:bCs/>
                      <w:i/>
                      <w:sz w:val="18"/>
                      <w:szCs w:val="18"/>
                      <w:highlight w:val="yellow"/>
                    </w:rPr>
                  </w:rPrChange>
                </w:rPr>
                <w:t xml:space="preserve"> </w:t>
              </w:r>
              <w:r w:rsidR="0035297A" w:rsidRPr="00E251C7">
                <w:rPr>
                  <w:iCs/>
                  <w:sz w:val="18"/>
                  <w:szCs w:val="18"/>
                  <w:rPrChange w:id="210" w:author="Unknown" w:date="2019-02-26T20:44:00Z">
                    <w:rPr>
                      <w:bCs/>
                      <w:i/>
                      <w:sz w:val="18"/>
                      <w:szCs w:val="18"/>
                      <w:highlight w:val="yellow"/>
                    </w:rPr>
                  </w:rPrChange>
                </w:rPr>
                <w:t>Advanced</w:t>
              </w:r>
              <w:r w:rsidR="0035297A" w:rsidRPr="00E251C7">
                <w:rPr>
                  <w:bCs/>
                  <w:iCs/>
                  <w:sz w:val="18"/>
                  <w:szCs w:val="18"/>
                  <w:rPrChange w:id="211" w:author="Unknown" w:date="2019-02-26T20:44:00Z">
                    <w:rPr>
                      <w:bCs/>
                      <w:i/>
                      <w:sz w:val="18"/>
                      <w:szCs w:val="18"/>
                      <w:highlight w:val="yellow"/>
                    </w:rPr>
                  </w:rPrChange>
                </w:rPr>
                <w:t xml:space="preserve"> Publication (API), </w:t>
              </w:r>
              <w:r w:rsidR="0035297A" w:rsidRPr="00E251C7">
                <w:rPr>
                  <w:iCs/>
                  <w:sz w:val="18"/>
                  <w:szCs w:val="18"/>
                  <w:rPrChange w:id="212" w:author="Unknown" w:date="2019-02-26T20:44:00Z">
                    <w:rPr>
                      <w:i/>
                      <w:sz w:val="18"/>
                      <w:szCs w:val="18"/>
                      <w:highlight w:val="yellow"/>
                    </w:rPr>
                  </w:rPrChange>
                </w:rPr>
                <w:t>for any frequency assignment not subject to</w:t>
              </w:r>
              <w:r w:rsidR="0035297A" w:rsidRPr="00E251C7">
                <w:rPr>
                  <w:iCs/>
                  <w:sz w:val="18"/>
                  <w:szCs w:val="18"/>
                </w:rPr>
                <w:t xml:space="preserve"> </w:t>
              </w:r>
              <w:r w:rsidR="0035297A" w:rsidRPr="00E251C7">
                <w:rPr>
                  <w:iCs/>
                  <w:sz w:val="18"/>
                  <w:szCs w:val="18"/>
                  <w:rPrChange w:id="213" w:author="Unknown" w:date="2019-02-26T20:44:00Z">
                    <w:rPr>
                      <w:i/>
                      <w:sz w:val="18"/>
                      <w:szCs w:val="18"/>
                      <w:highlight w:val="yellow"/>
                    </w:rPr>
                  </w:rPrChange>
                </w:rPr>
                <w:t>the provisions of Section II of Article </w:t>
              </w:r>
              <w:r w:rsidR="0035297A" w:rsidRPr="00E251C7">
                <w:rPr>
                  <w:b/>
                  <w:iCs/>
                  <w:sz w:val="18"/>
                  <w:szCs w:val="18"/>
                  <w:rPrChange w:id="214" w:author="Unknown" w:date="2019-02-26T20:44:00Z">
                    <w:rPr>
                      <w:b/>
                      <w:i/>
                      <w:sz w:val="18"/>
                      <w:szCs w:val="18"/>
                      <w:highlight w:val="yellow"/>
                    </w:rPr>
                  </w:rPrChange>
                </w:rPr>
                <w:t>9</w:t>
              </w:r>
            </w:ins>
          </w:p>
          <w:p w14:paraId="51D93D92" w14:textId="33870169" w:rsidR="0035297A" w:rsidRPr="00E251C7" w:rsidRDefault="0048279E">
            <w:pPr>
              <w:spacing w:before="40" w:after="40"/>
              <w:ind w:left="927" w:hanging="275"/>
              <w:rPr>
                <w:ins w:id="215" w:author="Ruepp, Rowena" w:date="2019-07-08T11:01:00Z"/>
                <w:b/>
                <w:bCs/>
                <w:iCs/>
                <w:sz w:val="18"/>
                <w:szCs w:val="18"/>
                <w:rPrChange w:id="216" w:author="Unknown" w:date="2019-02-26T20:44:00Z">
                  <w:rPr>
                    <w:ins w:id="217" w:author="Ruepp, Rowena" w:date="2019-07-08T11:01:00Z"/>
                    <w:b/>
                    <w:bCs/>
                    <w:i/>
                    <w:sz w:val="18"/>
                    <w:szCs w:val="18"/>
                    <w:highlight w:val="yellow"/>
                  </w:rPr>
                </w:rPrChange>
              </w:rPr>
              <w:pPrChange w:id="218" w:author="Unknown" w:date="2019-03-06T15:35:00Z">
                <w:pPr>
                  <w:spacing w:before="40" w:after="40"/>
                  <w:ind w:left="510"/>
                </w:pPr>
              </w:pPrChange>
            </w:pPr>
            <w:ins w:id="219" w:author="Ruepp, Rowena" w:date="2019-07-10T10:03:00Z">
              <w:r w:rsidRPr="00E251C7">
                <w:rPr>
                  <w:sz w:val="18"/>
                  <w:szCs w:val="18"/>
                </w:rPr>
                <w:t>–</w:t>
              </w:r>
            </w:ins>
            <w:ins w:id="220" w:author="Ruepp, Rowena" w:date="2019-07-08T11:01:00Z">
              <w:r w:rsidR="0035297A" w:rsidRPr="00E251C7">
                <w:rPr>
                  <w:sz w:val="18"/>
                  <w:szCs w:val="18"/>
                </w:rPr>
                <w:tab/>
              </w:r>
              <w:r w:rsidR="0035297A" w:rsidRPr="00E251C7">
                <w:rPr>
                  <w:iCs/>
                  <w:sz w:val="18"/>
                  <w:szCs w:val="18"/>
                  <w:rPrChange w:id="221" w:author="Unknown" w:date="2019-02-26T20:44:00Z">
                    <w:rPr>
                      <w:i/>
                      <w:sz w:val="18"/>
                      <w:szCs w:val="18"/>
                      <w:highlight w:val="yellow"/>
                    </w:rPr>
                  </w:rPrChange>
                </w:rPr>
                <w:t xml:space="preserve">the </w:t>
              </w:r>
              <w:r w:rsidR="0035297A" w:rsidRPr="00E251C7">
                <w:rPr>
                  <w:iCs/>
                  <w:sz w:val="18"/>
                  <w:szCs w:val="18"/>
                  <w:rPrChange w:id="222" w:author="Unknown" w:date="2019-03-06T15:35:00Z">
                    <w:rPr>
                      <w:i/>
                      <w:sz w:val="18"/>
                      <w:szCs w:val="18"/>
                      <w:highlight w:val="yellow"/>
                    </w:rPr>
                  </w:rPrChange>
                </w:rPr>
                <w:t>Coordination</w:t>
              </w:r>
              <w:r w:rsidR="0035297A" w:rsidRPr="00E251C7">
                <w:rPr>
                  <w:iCs/>
                  <w:sz w:val="18"/>
                  <w:szCs w:val="18"/>
                  <w:rPrChange w:id="223" w:author="Unknown" w:date="2019-02-26T20:44:00Z">
                    <w:rPr>
                      <w:i/>
                      <w:sz w:val="18"/>
                      <w:szCs w:val="18"/>
                      <w:highlight w:val="yellow"/>
                    </w:rPr>
                  </w:rPrChange>
                </w:rPr>
                <w:t xml:space="preserve"> Request (CR/C), for any frequency assignment subject to the </w:t>
              </w:r>
              <w:r w:rsidR="0035297A" w:rsidRPr="00E251C7">
                <w:rPr>
                  <w:sz w:val="18"/>
                  <w:szCs w:val="18"/>
                  <w:rPrChange w:id="224" w:author="Unknown" w:date="2019-02-26T20:44:00Z">
                    <w:rPr>
                      <w:i/>
                      <w:sz w:val="18"/>
                      <w:szCs w:val="18"/>
                      <w:highlight w:val="yellow"/>
                    </w:rPr>
                  </w:rPrChange>
                </w:rPr>
                <w:t>provisions</w:t>
              </w:r>
              <w:r w:rsidR="0035297A" w:rsidRPr="00E251C7">
                <w:rPr>
                  <w:iCs/>
                  <w:sz w:val="18"/>
                  <w:szCs w:val="18"/>
                  <w:rPrChange w:id="225" w:author="Unknown" w:date="2019-02-26T20:44:00Z">
                    <w:rPr>
                      <w:i/>
                      <w:sz w:val="18"/>
                      <w:szCs w:val="18"/>
                      <w:highlight w:val="yellow"/>
                    </w:rPr>
                  </w:rPrChange>
                </w:rPr>
                <w:t xml:space="preserve"> of Nos. </w:t>
              </w:r>
              <w:r w:rsidR="0035297A" w:rsidRPr="00E251C7">
                <w:rPr>
                  <w:b/>
                  <w:iCs/>
                  <w:sz w:val="18"/>
                  <w:szCs w:val="18"/>
                  <w:rPrChange w:id="226" w:author="Unknown" w:date="2019-02-26T20:44:00Z">
                    <w:rPr>
                      <w:b/>
                      <w:i/>
                      <w:sz w:val="18"/>
                      <w:szCs w:val="18"/>
                      <w:highlight w:val="yellow"/>
                    </w:rPr>
                  </w:rPrChange>
                </w:rPr>
                <w:t xml:space="preserve">9.12, 9.12A, </w:t>
              </w:r>
              <w:r w:rsidR="0035297A" w:rsidRPr="00E251C7">
                <w:rPr>
                  <w:b/>
                  <w:bCs/>
                  <w:iCs/>
                  <w:sz w:val="18"/>
                  <w:szCs w:val="18"/>
                  <w:rPrChange w:id="227" w:author="Unknown" w:date="2019-02-26T20:44:00Z">
                    <w:rPr>
                      <w:b/>
                      <w:bCs/>
                      <w:i/>
                      <w:sz w:val="18"/>
                      <w:szCs w:val="18"/>
                      <w:highlight w:val="yellow"/>
                    </w:rPr>
                  </w:rPrChange>
                </w:rPr>
                <w:t xml:space="preserve">22.5C, 22.5D </w:t>
              </w:r>
              <w:r w:rsidR="0035297A" w:rsidRPr="00E251C7">
                <w:rPr>
                  <w:iCs/>
                  <w:sz w:val="18"/>
                  <w:szCs w:val="18"/>
                  <w:rPrChange w:id="228" w:author="Unknown" w:date="2019-02-26T20:44:00Z">
                    <w:rPr>
                      <w:i/>
                      <w:sz w:val="18"/>
                      <w:szCs w:val="18"/>
                      <w:highlight w:val="yellow"/>
                    </w:rPr>
                  </w:rPrChange>
                </w:rPr>
                <w:t>or</w:t>
              </w:r>
              <w:r w:rsidR="0035297A" w:rsidRPr="00E251C7">
                <w:rPr>
                  <w:iCs/>
                  <w:sz w:val="18"/>
                  <w:szCs w:val="18"/>
                </w:rPr>
                <w:t> </w:t>
              </w:r>
              <w:r w:rsidR="0035297A" w:rsidRPr="00E251C7">
                <w:rPr>
                  <w:b/>
                  <w:bCs/>
                  <w:iCs/>
                  <w:sz w:val="18"/>
                  <w:szCs w:val="18"/>
                  <w:rPrChange w:id="229" w:author="Unknown" w:date="2019-02-26T20:44:00Z">
                    <w:rPr>
                      <w:b/>
                      <w:bCs/>
                      <w:i/>
                      <w:sz w:val="18"/>
                      <w:szCs w:val="18"/>
                      <w:highlight w:val="yellow"/>
                    </w:rPr>
                  </w:rPrChange>
                </w:rPr>
                <w:t>22.5F</w:t>
              </w:r>
            </w:ins>
          </w:p>
          <w:p w14:paraId="161BE8AD" w14:textId="106CF65F" w:rsidR="0035297A" w:rsidRPr="00E251C7" w:rsidRDefault="0048279E">
            <w:pPr>
              <w:spacing w:before="40" w:after="40"/>
              <w:ind w:left="927" w:hanging="275"/>
              <w:rPr>
                <w:ins w:id="230" w:author="Ruepp, Rowena" w:date="2019-07-08T11:01:00Z"/>
                <w:iCs/>
                <w:sz w:val="18"/>
                <w:szCs w:val="18"/>
                <w:rPrChange w:id="231" w:author="Unknown" w:date="2019-02-26T20:44:00Z">
                  <w:rPr>
                    <w:ins w:id="232" w:author="Ruepp, Rowena" w:date="2019-07-08T11:01:00Z"/>
                    <w:i/>
                    <w:sz w:val="18"/>
                    <w:szCs w:val="18"/>
                    <w:highlight w:val="yellow"/>
                  </w:rPr>
                </w:rPrChange>
              </w:rPr>
              <w:pPrChange w:id="233" w:author="Unknown" w:date="2019-03-06T15:35:00Z">
                <w:pPr>
                  <w:spacing w:before="40" w:after="40"/>
                  <w:ind w:left="510"/>
                </w:pPr>
              </w:pPrChange>
            </w:pPr>
            <w:ins w:id="234" w:author="Ruepp, Rowena" w:date="2019-07-10T10:03:00Z">
              <w:r w:rsidRPr="00E251C7">
                <w:rPr>
                  <w:sz w:val="18"/>
                  <w:szCs w:val="18"/>
                </w:rPr>
                <w:t>–</w:t>
              </w:r>
            </w:ins>
            <w:ins w:id="235" w:author="Ruepp, Rowena" w:date="2019-07-08T11:01:00Z">
              <w:r w:rsidR="0035297A" w:rsidRPr="00E251C7">
                <w:rPr>
                  <w:sz w:val="18"/>
                  <w:szCs w:val="18"/>
                </w:rPr>
                <w:tab/>
              </w:r>
              <w:r w:rsidR="0035297A" w:rsidRPr="00E251C7">
                <w:rPr>
                  <w:iCs/>
                  <w:sz w:val="18"/>
                  <w:szCs w:val="18"/>
                  <w:rPrChange w:id="236" w:author="Unknown" w:date="2019-02-26T20:44:00Z">
                    <w:rPr>
                      <w:i/>
                      <w:sz w:val="18"/>
                      <w:szCs w:val="18"/>
                      <w:highlight w:val="yellow"/>
                    </w:rPr>
                  </w:rPrChange>
                </w:rPr>
                <w:t xml:space="preserve">the </w:t>
              </w:r>
              <w:r w:rsidR="0035297A" w:rsidRPr="00E251C7">
                <w:rPr>
                  <w:iCs/>
                  <w:sz w:val="18"/>
                  <w:szCs w:val="18"/>
                  <w:rPrChange w:id="237" w:author="Unknown" w:date="2019-03-06T15:35:00Z">
                    <w:rPr>
                      <w:i/>
                      <w:sz w:val="18"/>
                      <w:szCs w:val="18"/>
                      <w:highlight w:val="yellow"/>
                    </w:rPr>
                  </w:rPrChange>
                </w:rPr>
                <w:t>Notification</w:t>
              </w:r>
              <w:r w:rsidR="0035297A" w:rsidRPr="00E251C7">
                <w:rPr>
                  <w:iCs/>
                  <w:sz w:val="18"/>
                  <w:szCs w:val="18"/>
                  <w:rPrChange w:id="238" w:author="Unknown" w:date="2019-02-26T20:44:00Z">
                    <w:rPr>
                      <w:i/>
                      <w:sz w:val="18"/>
                      <w:szCs w:val="18"/>
                      <w:highlight w:val="yellow"/>
                    </w:rPr>
                  </w:rPrChange>
                </w:rPr>
                <w:t>, in all cases</w:t>
              </w:r>
            </w:ins>
          </w:p>
          <w:p w14:paraId="47B9F822" w14:textId="77777777" w:rsidR="0035297A" w:rsidRPr="00E251C7" w:rsidRDefault="0035297A">
            <w:pPr>
              <w:keepNext/>
              <w:tabs>
                <w:tab w:val="left" w:pos="502"/>
              </w:tabs>
              <w:spacing w:before="40" w:after="40"/>
              <w:ind w:left="502"/>
              <w:rPr>
                <w:sz w:val="18"/>
                <w:szCs w:val="18"/>
              </w:rPr>
              <w:pPrChange w:id="239" w:author="Ruepp, Rowena" w:date="2019-07-08T11:01:00Z">
                <w:pPr>
                  <w:spacing w:before="40" w:after="40"/>
                  <w:ind w:left="340"/>
                </w:pPr>
              </w:pPrChange>
            </w:pPr>
            <w:ins w:id="240" w:author="Ruepp, Rowena" w:date="2019-07-08T11:01:00Z">
              <w:r w:rsidRPr="00E251C7">
                <w:rPr>
                  <w:i/>
                  <w:sz w:val="18"/>
                  <w:szCs w:val="18"/>
                </w:rPr>
                <w:t>Note</w:t>
              </w:r>
              <w:r w:rsidRPr="00E251C7">
                <w:rPr>
                  <w:iCs/>
                  <w:sz w:val="18"/>
                  <w:szCs w:val="18"/>
                </w:rPr>
                <w:t xml:space="preserve"> – The </w:t>
              </w:r>
              <w:r w:rsidRPr="00E251C7">
                <w:rPr>
                  <w:sz w:val="18"/>
                  <w:szCs w:val="18"/>
                </w:rPr>
                <w:t>initial</w:t>
              </w:r>
              <w:r w:rsidRPr="00E251C7">
                <w:rPr>
                  <w:iCs/>
                  <w:sz w:val="18"/>
                  <w:szCs w:val="18"/>
                </w:rPr>
                <w:t xml:space="preserve"> </w:t>
              </w:r>
              <w:r w:rsidRPr="00E251C7">
                <w:rPr>
                  <w:sz w:val="18"/>
                  <w:szCs w:val="18"/>
                </w:rPr>
                <w:t>phase</w:t>
              </w:r>
              <w:r w:rsidRPr="00E251C7">
                <w:rPr>
                  <w:iCs/>
                  <w:sz w:val="18"/>
                  <w:szCs w:val="18"/>
                </w:rPr>
                <w:t xml:space="preserve"> angle is the argument of perigee plus the true anomaly</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4710E8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04783F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29EB802" w14:textId="77777777" w:rsidR="00D03CF7" w:rsidRPr="00E251C7" w:rsidRDefault="0035297A" w:rsidP="00D03CF7">
            <w:pPr>
              <w:spacing w:before="40" w:after="40"/>
              <w:jc w:val="center"/>
              <w:rPr>
                <w:rFonts w:asciiTheme="majorBidi" w:hAnsiTheme="majorBidi" w:cstheme="majorBidi"/>
                <w:b/>
                <w:bCs/>
                <w:sz w:val="18"/>
                <w:szCs w:val="18"/>
              </w:rPr>
            </w:pPr>
            <w:ins w:id="241" w:author="Ruepp, Rowena" w:date="2019-07-08T11:03:00Z">
              <w:r w:rsidRPr="00E251C7">
                <w:rPr>
                  <w:rFonts w:asciiTheme="majorBidi" w:hAnsiTheme="majorBidi" w:cstheme="majorBidi"/>
                  <w:b/>
                  <w:bCs/>
                  <w:sz w:val="18"/>
                  <w:szCs w:val="18"/>
                </w:rPr>
                <w:t>+</w:t>
              </w:r>
            </w:ins>
            <w:r w:rsidR="00D03CF7"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6E05E25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2C8231A" w14:textId="77777777" w:rsidR="00D03CF7" w:rsidRPr="00E251C7" w:rsidRDefault="00D03CF7" w:rsidP="00D03CF7">
            <w:pPr>
              <w:spacing w:before="40" w:after="40"/>
              <w:jc w:val="center"/>
              <w:rPr>
                <w:rFonts w:asciiTheme="majorBidi" w:hAnsiTheme="majorBidi" w:cstheme="majorBidi"/>
                <w:b/>
                <w:bCs/>
                <w:sz w:val="18"/>
                <w:szCs w:val="18"/>
              </w:rPr>
            </w:pPr>
            <w:del w:id="242" w:author="Ruepp, Rowena" w:date="2019-07-08T11:02:00Z">
              <w:r w:rsidRPr="00E251C7" w:rsidDel="0035297A">
                <w:rPr>
                  <w:rFonts w:asciiTheme="majorBidi" w:hAnsiTheme="majorBidi" w:cstheme="majorBidi"/>
                  <w:b/>
                  <w:bCs/>
                  <w:sz w:val="18"/>
                  <w:szCs w:val="18"/>
                </w:rPr>
                <w:delText>X</w:delText>
              </w:r>
            </w:del>
            <w:ins w:id="243" w:author="Ruepp, Rowena" w:date="2019-07-08T11:02:00Z">
              <w:r w:rsidR="0035297A"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02F7890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D503FE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3AB199B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A6366B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single" w:sz="12" w:space="0" w:color="auto"/>
            </w:tcBorders>
            <w:shd w:val="clear" w:color="000000" w:fill="FFFFFF"/>
            <w:hideMark/>
          </w:tcPr>
          <w:p w14:paraId="626739EA"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244" w:author="Ruepp, Rowena" w:date="2019-07-08T11:02:00Z">
              <w:r w:rsidRPr="00E251C7" w:rsidDel="0035297A">
                <w:rPr>
                  <w:rFonts w:asciiTheme="majorBidi" w:hAnsiTheme="majorBidi" w:cstheme="majorBidi"/>
                  <w:sz w:val="18"/>
                  <w:szCs w:val="18"/>
                  <w:lang w:eastAsia="zh-CN"/>
                </w:rPr>
                <w:delText>5.b</w:delText>
              </w:r>
            </w:del>
            <w:ins w:id="245" w:author="Ruepp, Rowena" w:date="2019-07-08T11:02:00Z">
              <w:r w:rsidR="0035297A" w:rsidRPr="00E251C7">
                <w:rPr>
                  <w:rFonts w:asciiTheme="majorBidi" w:hAnsiTheme="majorBidi" w:cstheme="majorBidi"/>
                  <w:sz w:val="18"/>
                  <w:szCs w:val="18"/>
                  <w:lang w:eastAsia="zh-CN"/>
                </w:rPr>
                <w:t>4.h</w:t>
              </w:r>
            </w:ins>
          </w:p>
        </w:tc>
        <w:tc>
          <w:tcPr>
            <w:tcW w:w="595" w:type="dxa"/>
            <w:gridSpan w:val="2"/>
            <w:tcBorders>
              <w:top w:val="nil"/>
              <w:left w:val="double" w:sz="6" w:space="0" w:color="auto"/>
              <w:bottom w:val="single" w:sz="4" w:space="0" w:color="auto"/>
              <w:right w:val="single" w:sz="12" w:space="0" w:color="auto"/>
            </w:tcBorders>
            <w:shd w:val="clear" w:color="auto" w:fill="auto"/>
            <w:vAlign w:val="center"/>
            <w:hideMark/>
          </w:tcPr>
          <w:p w14:paraId="2D25A6E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0E7AF528"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0D2424FA"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246" w:author="Ruepp, Rowena" w:date="2019-07-08T11:02:00Z">
              <w:r w:rsidRPr="00E251C7" w:rsidDel="0035297A">
                <w:rPr>
                  <w:rFonts w:asciiTheme="majorBidi" w:hAnsiTheme="majorBidi" w:cstheme="majorBidi"/>
                  <w:sz w:val="18"/>
                  <w:szCs w:val="18"/>
                  <w:lang w:eastAsia="zh-CN"/>
                </w:rPr>
                <w:delText>5.c</w:delText>
              </w:r>
            </w:del>
            <w:ins w:id="247" w:author="Ruepp, Rowena" w:date="2019-07-08T11:02:00Z">
              <w:r w:rsidR="0035297A" w:rsidRPr="00E251C7">
                <w:rPr>
                  <w:rFonts w:asciiTheme="majorBidi" w:hAnsiTheme="majorBidi" w:cstheme="majorBidi"/>
                  <w:sz w:val="18"/>
                  <w:szCs w:val="18"/>
                  <w:lang w:eastAsia="zh-CN"/>
                </w:rPr>
                <w:t>4.i</w:t>
              </w:r>
            </w:ins>
          </w:p>
        </w:tc>
        <w:tc>
          <w:tcPr>
            <w:tcW w:w="7815" w:type="dxa"/>
            <w:tcBorders>
              <w:top w:val="nil"/>
              <w:left w:val="nil"/>
              <w:bottom w:val="single" w:sz="4" w:space="0" w:color="auto"/>
              <w:right w:val="double" w:sz="4" w:space="0" w:color="auto"/>
            </w:tcBorders>
            <w:shd w:val="clear" w:color="auto" w:fill="auto"/>
            <w:hideMark/>
          </w:tcPr>
          <w:p w14:paraId="3EAB55E6" w14:textId="77777777" w:rsidR="00D03CF7" w:rsidRPr="00E251C7" w:rsidRDefault="00D03CF7" w:rsidP="00D03CF7">
            <w:pPr>
              <w:spacing w:before="40" w:after="40"/>
              <w:ind w:left="340"/>
              <w:rPr>
                <w:ins w:id="248" w:author="Ruepp, Rowena" w:date="2019-07-08T11:02:00Z"/>
                <w:sz w:val="18"/>
                <w:szCs w:val="18"/>
              </w:rPr>
            </w:pPr>
            <w:r w:rsidRPr="00E251C7">
              <w:rPr>
                <w:sz w:val="18"/>
                <w:szCs w:val="18"/>
              </w:rPr>
              <w:t>the argument of perigee (</w:t>
            </w:r>
            <w:proofErr w:type="spellStart"/>
            <w:r w:rsidRPr="00E251C7">
              <w:rPr>
                <w:sz w:val="18"/>
                <w:szCs w:val="18"/>
              </w:rPr>
              <w:t>ω</w:t>
            </w:r>
            <w:r w:rsidRPr="00E251C7">
              <w:rPr>
                <w:i/>
                <w:iCs/>
                <w:sz w:val="18"/>
                <w:szCs w:val="18"/>
                <w:vertAlign w:val="subscript"/>
              </w:rPr>
              <w:t>p</w:t>
            </w:r>
            <w:proofErr w:type="spellEnd"/>
            <w:r w:rsidRPr="00E251C7">
              <w:rPr>
                <w:sz w:val="18"/>
                <w:szCs w:val="18"/>
              </w:rPr>
              <w:t xml:space="preserve">), measured in the orbital plane, in the direction of motion, from the ascending node to the perigee (0° ≤  </w:t>
            </w:r>
            <w:proofErr w:type="spellStart"/>
            <w:r w:rsidRPr="00E251C7">
              <w:rPr>
                <w:sz w:val="18"/>
                <w:szCs w:val="18"/>
              </w:rPr>
              <w:t>ω</w:t>
            </w:r>
            <w:r w:rsidRPr="00E251C7">
              <w:rPr>
                <w:i/>
                <w:iCs/>
                <w:sz w:val="18"/>
                <w:szCs w:val="18"/>
                <w:vertAlign w:val="subscript"/>
              </w:rPr>
              <w:t>p</w:t>
            </w:r>
            <w:proofErr w:type="spellEnd"/>
            <w:r w:rsidRPr="00E251C7">
              <w:rPr>
                <w:sz w:val="18"/>
                <w:szCs w:val="18"/>
              </w:rPr>
              <w:t xml:space="preserve"> &lt; 360°)</w:t>
            </w:r>
          </w:p>
          <w:p w14:paraId="4E0B328B" w14:textId="77777777" w:rsidR="0035297A" w:rsidRPr="00E251C7" w:rsidRDefault="0035297A" w:rsidP="0035297A">
            <w:pPr>
              <w:keepNext/>
              <w:tabs>
                <w:tab w:val="left" w:pos="502"/>
              </w:tabs>
              <w:spacing w:before="40" w:after="40"/>
              <w:ind w:left="502"/>
              <w:rPr>
                <w:ins w:id="249" w:author="Ruepp, Rowena" w:date="2019-07-08T11:02:00Z"/>
                <w:iCs/>
                <w:sz w:val="18"/>
                <w:szCs w:val="18"/>
              </w:rPr>
            </w:pPr>
            <w:ins w:id="250" w:author="Ruepp, Rowena" w:date="2019-07-08T11:02:00Z">
              <w:r w:rsidRPr="00E251C7">
                <w:rPr>
                  <w:iCs/>
                  <w:sz w:val="18"/>
                  <w:szCs w:val="18"/>
                </w:rPr>
                <w:t xml:space="preserve">Required only </w:t>
              </w:r>
              <w:r w:rsidRPr="00E251C7">
                <w:rPr>
                  <w:iCs/>
                  <w:sz w:val="18"/>
                  <w:szCs w:val="18"/>
                  <w:rPrChange w:id="251" w:author="Unknown" w:date="2019-02-26T20:48:00Z">
                    <w:rPr>
                      <w:i/>
                      <w:iCs/>
                      <w:sz w:val="18"/>
                      <w:szCs w:val="18"/>
                      <w:highlight w:val="yellow"/>
                    </w:rPr>
                  </w:rPrChange>
                </w:rPr>
                <w:t>for orbits of a “constellation” (</w:t>
              </w:r>
              <w:r w:rsidRPr="00E251C7">
                <w:rPr>
                  <w:iCs/>
                  <w:sz w:val="18"/>
                  <w:szCs w:val="18"/>
                  <w:rPrChange w:id="252" w:author="Unknown" w:date="2019-02-26T20:48:00Z">
                    <w:rPr>
                      <w:i/>
                      <w:sz w:val="18"/>
                      <w:szCs w:val="18"/>
                      <w:highlight w:val="yellow"/>
                    </w:rPr>
                  </w:rPrChange>
                </w:rPr>
                <w:t>A.4.b.1.a) where the altitudes of apogee and perigee (</w:t>
              </w:r>
              <w:r w:rsidRPr="00E251C7">
                <w:rPr>
                  <w:iCs/>
                  <w:sz w:val="18"/>
                  <w:szCs w:val="18"/>
                  <w:rPrChange w:id="253" w:author="Unknown" w:date="2019-02-26T20:48:00Z">
                    <w:rPr>
                      <w:i/>
                      <w:iCs/>
                      <w:sz w:val="18"/>
                      <w:szCs w:val="18"/>
                      <w:highlight w:val="yellow"/>
                    </w:rPr>
                  </w:rPrChange>
                </w:rPr>
                <w:t xml:space="preserve">A.4.b.4.d and A.4.b.4.e) are different and </w:t>
              </w:r>
              <w:r w:rsidRPr="00E251C7">
                <w:rPr>
                  <w:iCs/>
                  <w:sz w:val="18"/>
                  <w:szCs w:val="18"/>
                  <w:rPrChange w:id="254" w:author="Unknown" w:date="2019-02-26T20:48:00Z">
                    <w:rPr>
                      <w:i/>
                      <w:sz w:val="18"/>
                      <w:szCs w:val="18"/>
                      <w:highlight w:val="yellow"/>
                    </w:rPr>
                  </w:rPrChange>
                </w:rPr>
                <w:t>to be specified in</w:t>
              </w:r>
              <w:r w:rsidRPr="00E251C7">
                <w:rPr>
                  <w:iCs/>
                  <w:sz w:val="18"/>
                  <w:szCs w:val="18"/>
                  <w:rPrChange w:id="255" w:author="Unknown" w:date="2019-02-26T20:48:00Z">
                    <w:rPr>
                      <w:i/>
                      <w:iCs/>
                      <w:sz w:val="18"/>
                      <w:szCs w:val="18"/>
                      <w:highlight w:val="yellow"/>
                    </w:rPr>
                  </w:rPrChange>
                </w:rPr>
                <w:t>:</w:t>
              </w:r>
            </w:ins>
          </w:p>
          <w:p w14:paraId="1E9EDE1B" w14:textId="77777777" w:rsidR="0035297A" w:rsidRPr="00E251C7" w:rsidRDefault="0035297A" w:rsidP="0035297A">
            <w:pPr>
              <w:spacing w:before="40" w:after="40"/>
              <w:ind w:left="927" w:hanging="275"/>
              <w:rPr>
                <w:ins w:id="256" w:author="Ruepp, Rowena" w:date="2019-07-08T11:02:00Z"/>
                <w:iCs/>
                <w:sz w:val="18"/>
                <w:szCs w:val="18"/>
                <w:rPrChange w:id="257" w:author="Unknown" w:date="2019-02-26T20:48:00Z">
                  <w:rPr>
                    <w:ins w:id="258" w:author="Ruepp, Rowena" w:date="2019-07-08T11:02:00Z"/>
                    <w:i/>
                    <w:iCs/>
                    <w:sz w:val="18"/>
                    <w:szCs w:val="18"/>
                    <w:highlight w:val="yellow"/>
                  </w:rPr>
                </w:rPrChange>
              </w:rPr>
            </w:pPr>
            <w:ins w:id="259" w:author="Ruepp, Rowena" w:date="2019-07-08T11:02:00Z">
              <w:r w:rsidRPr="00E251C7">
                <w:rPr>
                  <w:sz w:val="18"/>
                  <w:szCs w:val="18"/>
                </w:rPr>
                <w:t>–</w:t>
              </w:r>
              <w:r w:rsidRPr="00E251C7">
                <w:rPr>
                  <w:sz w:val="18"/>
                  <w:szCs w:val="18"/>
                </w:rPr>
                <w:tab/>
              </w:r>
              <w:r w:rsidRPr="00E251C7">
                <w:rPr>
                  <w:bCs/>
                  <w:iCs/>
                  <w:sz w:val="18"/>
                  <w:szCs w:val="18"/>
                  <w:rPrChange w:id="260" w:author="Unknown" w:date="2019-02-26T20:48:00Z">
                    <w:rPr>
                      <w:bCs/>
                      <w:i/>
                      <w:sz w:val="18"/>
                      <w:szCs w:val="18"/>
                      <w:highlight w:val="yellow"/>
                    </w:rPr>
                  </w:rPrChange>
                </w:rPr>
                <w:t xml:space="preserve">the </w:t>
              </w:r>
              <w:r w:rsidRPr="00E251C7">
                <w:rPr>
                  <w:iCs/>
                  <w:sz w:val="18"/>
                  <w:szCs w:val="18"/>
                  <w:rPrChange w:id="261" w:author="Unknown" w:date="2019-02-26T20:48:00Z">
                    <w:rPr>
                      <w:bCs/>
                      <w:i/>
                      <w:sz w:val="18"/>
                      <w:szCs w:val="18"/>
                      <w:highlight w:val="yellow"/>
                    </w:rPr>
                  </w:rPrChange>
                </w:rPr>
                <w:t>Advanced</w:t>
              </w:r>
              <w:r w:rsidRPr="00E251C7">
                <w:rPr>
                  <w:bCs/>
                  <w:iCs/>
                  <w:sz w:val="18"/>
                  <w:szCs w:val="18"/>
                  <w:rPrChange w:id="262" w:author="Unknown" w:date="2019-02-26T20:48:00Z">
                    <w:rPr>
                      <w:bCs/>
                      <w:i/>
                      <w:sz w:val="18"/>
                      <w:szCs w:val="18"/>
                      <w:highlight w:val="yellow"/>
                    </w:rPr>
                  </w:rPrChange>
                </w:rPr>
                <w:t xml:space="preserve"> Publication (API),</w:t>
              </w:r>
              <w:r w:rsidRPr="00E251C7">
                <w:rPr>
                  <w:iCs/>
                  <w:sz w:val="18"/>
                  <w:szCs w:val="18"/>
                  <w:rPrChange w:id="263" w:author="Unknown" w:date="2019-02-26T20:48:00Z">
                    <w:rPr>
                      <w:i/>
                      <w:sz w:val="18"/>
                      <w:szCs w:val="18"/>
                      <w:highlight w:val="yellow"/>
                    </w:rPr>
                  </w:rPrChange>
                </w:rPr>
                <w:t xml:space="preserve"> for any frequency assignment not subject to the provisions of Section II of Article </w:t>
              </w:r>
              <w:r w:rsidRPr="00E251C7">
                <w:rPr>
                  <w:b/>
                  <w:iCs/>
                  <w:sz w:val="18"/>
                  <w:szCs w:val="18"/>
                  <w:rPrChange w:id="264" w:author="Unknown" w:date="2019-02-26T20:48:00Z">
                    <w:rPr>
                      <w:b/>
                      <w:i/>
                      <w:sz w:val="18"/>
                      <w:szCs w:val="18"/>
                      <w:highlight w:val="yellow"/>
                    </w:rPr>
                  </w:rPrChange>
                </w:rPr>
                <w:t>9</w:t>
              </w:r>
            </w:ins>
          </w:p>
          <w:p w14:paraId="4FBB82F5" w14:textId="77777777" w:rsidR="0035297A" w:rsidRPr="00E251C7" w:rsidRDefault="0035297A" w:rsidP="0035297A">
            <w:pPr>
              <w:spacing w:before="40" w:after="40"/>
              <w:ind w:left="927" w:hanging="275"/>
              <w:rPr>
                <w:ins w:id="265" w:author="Ruepp, Rowena" w:date="2019-07-08T11:02:00Z"/>
                <w:b/>
                <w:bCs/>
                <w:iCs/>
                <w:sz w:val="18"/>
                <w:szCs w:val="18"/>
                <w:rPrChange w:id="266" w:author="Unknown" w:date="2019-02-26T20:48:00Z">
                  <w:rPr>
                    <w:ins w:id="267" w:author="Ruepp, Rowena" w:date="2019-07-08T11:02:00Z"/>
                    <w:b/>
                    <w:bCs/>
                    <w:i/>
                    <w:sz w:val="18"/>
                    <w:szCs w:val="18"/>
                    <w:highlight w:val="yellow"/>
                  </w:rPr>
                </w:rPrChange>
              </w:rPr>
            </w:pPr>
            <w:ins w:id="268" w:author="Ruepp, Rowena" w:date="2019-07-08T11:02:00Z">
              <w:r w:rsidRPr="00E251C7">
                <w:rPr>
                  <w:sz w:val="18"/>
                  <w:szCs w:val="18"/>
                </w:rPr>
                <w:t>–</w:t>
              </w:r>
              <w:r w:rsidRPr="00E251C7">
                <w:rPr>
                  <w:sz w:val="18"/>
                  <w:szCs w:val="18"/>
                </w:rPr>
                <w:tab/>
              </w:r>
              <w:r w:rsidRPr="00E251C7">
                <w:rPr>
                  <w:iCs/>
                  <w:sz w:val="18"/>
                  <w:szCs w:val="18"/>
                  <w:rPrChange w:id="269" w:author="Unknown" w:date="2019-02-26T20:48:00Z">
                    <w:rPr>
                      <w:i/>
                      <w:sz w:val="18"/>
                      <w:szCs w:val="18"/>
                      <w:highlight w:val="yellow"/>
                    </w:rPr>
                  </w:rPrChange>
                </w:rPr>
                <w:t xml:space="preserve">the Coordination Request (CR/C), for any frequency assignment subject to the </w:t>
              </w:r>
              <w:r w:rsidRPr="00E251C7">
                <w:rPr>
                  <w:sz w:val="18"/>
                  <w:szCs w:val="18"/>
                  <w:rPrChange w:id="270" w:author="Unknown" w:date="2019-02-26T20:48:00Z">
                    <w:rPr>
                      <w:i/>
                      <w:sz w:val="18"/>
                      <w:szCs w:val="18"/>
                      <w:highlight w:val="yellow"/>
                    </w:rPr>
                  </w:rPrChange>
                </w:rPr>
                <w:t>provisions</w:t>
              </w:r>
              <w:r w:rsidRPr="00E251C7">
                <w:rPr>
                  <w:iCs/>
                  <w:sz w:val="18"/>
                  <w:szCs w:val="18"/>
                  <w:rPrChange w:id="271" w:author="Unknown" w:date="2019-02-26T20:48:00Z">
                    <w:rPr>
                      <w:i/>
                      <w:sz w:val="18"/>
                      <w:szCs w:val="18"/>
                      <w:highlight w:val="yellow"/>
                    </w:rPr>
                  </w:rPrChange>
                </w:rPr>
                <w:t xml:space="preserve"> of Nos. </w:t>
              </w:r>
              <w:r w:rsidRPr="00E251C7">
                <w:rPr>
                  <w:b/>
                  <w:iCs/>
                  <w:sz w:val="18"/>
                  <w:szCs w:val="18"/>
                  <w:rPrChange w:id="272" w:author="Unknown" w:date="2019-02-26T20:48:00Z">
                    <w:rPr>
                      <w:b/>
                      <w:i/>
                      <w:sz w:val="18"/>
                      <w:szCs w:val="18"/>
                      <w:highlight w:val="yellow"/>
                    </w:rPr>
                  </w:rPrChange>
                </w:rPr>
                <w:t>9.12,</w:t>
              </w:r>
              <w:r w:rsidRPr="00E251C7">
                <w:rPr>
                  <w:iCs/>
                  <w:sz w:val="18"/>
                  <w:szCs w:val="18"/>
                  <w:rPrChange w:id="273" w:author="Unknown" w:date="2019-02-26T20:48:00Z">
                    <w:rPr>
                      <w:i/>
                      <w:sz w:val="18"/>
                      <w:szCs w:val="18"/>
                      <w:highlight w:val="yellow"/>
                    </w:rPr>
                  </w:rPrChange>
                </w:rPr>
                <w:t xml:space="preserve"> </w:t>
              </w:r>
              <w:r w:rsidRPr="00E251C7">
                <w:rPr>
                  <w:b/>
                  <w:iCs/>
                  <w:sz w:val="18"/>
                  <w:szCs w:val="18"/>
                  <w:rPrChange w:id="274" w:author="Unknown" w:date="2019-02-26T20:48:00Z">
                    <w:rPr>
                      <w:b/>
                      <w:i/>
                      <w:sz w:val="18"/>
                      <w:szCs w:val="18"/>
                      <w:highlight w:val="yellow"/>
                    </w:rPr>
                  </w:rPrChange>
                </w:rPr>
                <w:t xml:space="preserve">9.12A, </w:t>
              </w:r>
              <w:r w:rsidRPr="00E251C7">
                <w:rPr>
                  <w:b/>
                  <w:bCs/>
                  <w:iCs/>
                  <w:sz w:val="18"/>
                  <w:szCs w:val="18"/>
                  <w:rPrChange w:id="275" w:author="Unknown" w:date="2019-02-26T20:48:00Z">
                    <w:rPr>
                      <w:b/>
                      <w:bCs/>
                      <w:i/>
                      <w:sz w:val="18"/>
                      <w:szCs w:val="18"/>
                      <w:highlight w:val="yellow"/>
                    </w:rPr>
                  </w:rPrChange>
                </w:rPr>
                <w:t xml:space="preserve">22.5C, 22.5D </w:t>
              </w:r>
              <w:r w:rsidRPr="00E251C7">
                <w:rPr>
                  <w:iCs/>
                  <w:sz w:val="18"/>
                  <w:szCs w:val="18"/>
                  <w:rPrChange w:id="276" w:author="Unknown" w:date="2019-02-26T20:48:00Z">
                    <w:rPr>
                      <w:i/>
                      <w:sz w:val="18"/>
                      <w:szCs w:val="18"/>
                      <w:highlight w:val="yellow"/>
                    </w:rPr>
                  </w:rPrChange>
                </w:rPr>
                <w:t>or </w:t>
              </w:r>
              <w:r w:rsidRPr="00E251C7">
                <w:rPr>
                  <w:b/>
                  <w:bCs/>
                  <w:iCs/>
                  <w:sz w:val="18"/>
                  <w:szCs w:val="18"/>
                  <w:rPrChange w:id="277" w:author="Unknown" w:date="2019-02-26T20:48:00Z">
                    <w:rPr>
                      <w:b/>
                      <w:bCs/>
                      <w:i/>
                      <w:sz w:val="18"/>
                      <w:szCs w:val="18"/>
                      <w:highlight w:val="yellow"/>
                    </w:rPr>
                  </w:rPrChange>
                </w:rPr>
                <w:t>22.5F</w:t>
              </w:r>
            </w:ins>
          </w:p>
          <w:p w14:paraId="679BBFFA" w14:textId="77777777" w:rsidR="0035297A" w:rsidRPr="00E251C7" w:rsidRDefault="0035297A">
            <w:pPr>
              <w:spacing w:before="40" w:after="40"/>
              <w:ind w:left="927" w:hanging="275"/>
              <w:rPr>
                <w:sz w:val="18"/>
                <w:szCs w:val="18"/>
              </w:rPr>
              <w:pPrChange w:id="278" w:author="Ruepp, Rowena" w:date="2019-07-08T11:02:00Z">
                <w:pPr>
                  <w:spacing w:before="40" w:after="40"/>
                  <w:ind w:left="340"/>
                </w:pPr>
              </w:pPrChange>
            </w:pPr>
            <w:ins w:id="279" w:author="Ruepp, Rowena" w:date="2019-07-08T11:02:00Z">
              <w:r w:rsidRPr="00E251C7">
                <w:rPr>
                  <w:sz w:val="18"/>
                  <w:szCs w:val="18"/>
                </w:rPr>
                <w:t>–</w:t>
              </w:r>
              <w:r w:rsidRPr="00E251C7">
                <w:rPr>
                  <w:sz w:val="18"/>
                  <w:szCs w:val="18"/>
                </w:rPr>
                <w:tab/>
              </w:r>
              <w:r w:rsidRPr="00E251C7">
                <w:rPr>
                  <w:iCs/>
                  <w:sz w:val="18"/>
                  <w:szCs w:val="18"/>
                  <w:rPrChange w:id="280" w:author="Unknown" w:date="2019-02-26T20:48:00Z">
                    <w:rPr>
                      <w:i/>
                      <w:sz w:val="18"/>
                      <w:szCs w:val="18"/>
                      <w:highlight w:val="yellow"/>
                    </w:rPr>
                  </w:rPrChange>
                </w:rPr>
                <w:t>the Notification, in all cases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D20C4E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D2E4E5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47F846C" w14:textId="77777777" w:rsidR="00D03CF7" w:rsidRPr="00E251C7" w:rsidRDefault="0035297A" w:rsidP="00D03CF7">
            <w:pPr>
              <w:spacing w:before="40" w:after="40"/>
              <w:jc w:val="center"/>
              <w:rPr>
                <w:rFonts w:asciiTheme="majorBidi" w:hAnsiTheme="majorBidi" w:cstheme="majorBidi"/>
                <w:b/>
                <w:bCs/>
                <w:sz w:val="18"/>
                <w:szCs w:val="18"/>
              </w:rPr>
            </w:pPr>
            <w:ins w:id="281" w:author="Ruepp, Rowena" w:date="2019-07-08T11:03:00Z">
              <w:r w:rsidRPr="00E251C7">
                <w:rPr>
                  <w:rFonts w:asciiTheme="majorBidi" w:hAnsiTheme="majorBidi" w:cstheme="majorBidi"/>
                  <w:b/>
                  <w:bCs/>
                  <w:sz w:val="18"/>
                  <w:szCs w:val="18"/>
                </w:rPr>
                <w:t>+</w:t>
              </w:r>
            </w:ins>
            <w:r w:rsidR="00D03CF7"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B07D48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671798A" w14:textId="77777777" w:rsidR="00D03CF7" w:rsidRPr="00E251C7" w:rsidRDefault="00D03CF7" w:rsidP="00D03CF7">
            <w:pPr>
              <w:spacing w:before="40" w:after="40"/>
              <w:jc w:val="center"/>
              <w:rPr>
                <w:rFonts w:asciiTheme="majorBidi" w:hAnsiTheme="majorBidi" w:cstheme="majorBidi"/>
                <w:b/>
                <w:bCs/>
                <w:sz w:val="18"/>
                <w:szCs w:val="18"/>
              </w:rPr>
            </w:pPr>
            <w:del w:id="282" w:author="Ruepp, Rowena" w:date="2019-07-08T11:02:00Z">
              <w:r w:rsidRPr="00E251C7" w:rsidDel="0035297A">
                <w:rPr>
                  <w:rFonts w:asciiTheme="majorBidi" w:hAnsiTheme="majorBidi" w:cstheme="majorBidi"/>
                  <w:b/>
                  <w:bCs/>
                  <w:sz w:val="18"/>
                  <w:szCs w:val="18"/>
                </w:rPr>
                <w:delText>X</w:delText>
              </w:r>
            </w:del>
            <w:ins w:id="283" w:author="Ruepp, Rowena" w:date="2019-07-08T11:02:00Z">
              <w:r w:rsidR="0035297A"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2A5080F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D6F874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AA56D9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769CF5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6144DB48" w14:textId="77777777" w:rsidR="00D03CF7" w:rsidRPr="00E251C7" w:rsidRDefault="00D03CF7" w:rsidP="0035297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w:t>
            </w:r>
            <w:del w:id="284" w:author="Ruepp, Rowena" w:date="2019-07-08T11:03:00Z">
              <w:r w:rsidRPr="00E251C7" w:rsidDel="0035297A">
                <w:rPr>
                  <w:rFonts w:asciiTheme="majorBidi" w:hAnsiTheme="majorBidi" w:cstheme="majorBidi"/>
                  <w:sz w:val="18"/>
                  <w:szCs w:val="18"/>
                  <w:lang w:eastAsia="zh-CN"/>
                </w:rPr>
                <w:delText>5.c</w:delText>
              </w:r>
            </w:del>
            <w:ins w:id="285" w:author="Ruepp, Rowena" w:date="2019-07-08T11:03:00Z">
              <w:r w:rsidR="0035297A" w:rsidRPr="00E251C7">
                <w:rPr>
                  <w:rFonts w:asciiTheme="majorBidi" w:hAnsiTheme="majorBidi" w:cstheme="majorBidi"/>
                  <w:sz w:val="18"/>
                  <w:szCs w:val="18"/>
                  <w:lang w:eastAsia="zh-CN"/>
                </w:rPr>
                <w:t>4.i</w:t>
              </w:r>
            </w:ins>
          </w:p>
        </w:tc>
        <w:tc>
          <w:tcPr>
            <w:tcW w:w="595" w:type="dxa"/>
            <w:gridSpan w:val="2"/>
            <w:tcBorders>
              <w:top w:val="nil"/>
              <w:left w:val="nil"/>
              <w:bottom w:val="single" w:sz="4" w:space="0" w:color="auto"/>
              <w:right w:val="single" w:sz="12" w:space="0" w:color="auto"/>
            </w:tcBorders>
            <w:shd w:val="clear" w:color="auto" w:fill="auto"/>
            <w:vAlign w:val="center"/>
            <w:hideMark/>
          </w:tcPr>
          <w:p w14:paraId="299D315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12E415C6" w14:textId="77777777" w:rsidTr="008F58CF">
        <w:tblPrEx>
          <w:tblCellMar>
            <w:left w:w="28" w:type="dxa"/>
            <w:right w:w="28" w:type="dxa"/>
          </w:tblCellMar>
        </w:tblPrEx>
        <w:trPr>
          <w:gridAfter w:val="2"/>
          <w:wAfter w:w="27" w:type="dxa"/>
          <w:cantSplit/>
          <w:ins w:id="286" w:author="Ruepp, Rowena" w:date="2019-07-08T11:04:00Z"/>
        </w:trPr>
        <w:tc>
          <w:tcPr>
            <w:tcW w:w="1133" w:type="dxa"/>
            <w:tcBorders>
              <w:top w:val="nil"/>
              <w:left w:val="single" w:sz="12" w:space="0" w:color="auto"/>
              <w:bottom w:val="single" w:sz="4" w:space="0" w:color="auto"/>
              <w:right w:val="double" w:sz="6" w:space="0" w:color="auto"/>
            </w:tcBorders>
            <w:shd w:val="clear" w:color="auto" w:fill="auto"/>
          </w:tcPr>
          <w:p w14:paraId="1E1BC07F" w14:textId="77777777" w:rsidR="0035297A" w:rsidRPr="00E251C7" w:rsidRDefault="0035297A" w:rsidP="009E02AB">
            <w:pPr>
              <w:tabs>
                <w:tab w:val="clear" w:pos="1134"/>
                <w:tab w:val="clear" w:pos="1871"/>
                <w:tab w:val="clear" w:pos="2268"/>
              </w:tabs>
              <w:overflowPunct/>
              <w:autoSpaceDE/>
              <w:autoSpaceDN/>
              <w:adjustRightInd/>
              <w:spacing w:before="40" w:after="40"/>
              <w:textAlignment w:val="auto"/>
              <w:rPr>
                <w:ins w:id="287" w:author="Ruepp, Rowena" w:date="2019-07-08T11:04:00Z"/>
                <w:rFonts w:asciiTheme="majorBidi" w:hAnsiTheme="majorBidi" w:cstheme="majorBidi"/>
                <w:sz w:val="18"/>
                <w:szCs w:val="18"/>
                <w:lang w:eastAsia="zh-CN"/>
              </w:rPr>
            </w:pPr>
            <w:ins w:id="288" w:author="Ruepp, Rowena" w:date="2019-07-08T11:04:00Z">
              <w:r w:rsidRPr="00E251C7">
                <w:rPr>
                  <w:rFonts w:asciiTheme="majorBidi" w:hAnsiTheme="majorBidi" w:cstheme="majorBidi"/>
                  <w:sz w:val="18"/>
                  <w:szCs w:val="18"/>
                  <w:lang w:eastAsia="zh-CN"/>
                </w:rPr>
                <w:t>A.4.b.4.j</w:t>
              </w:r>
            </w:ins>
          </w:p>
        </w:tc>
        <w:tc>
          <w:tcPr>
            <w:tcW w:w="7815" w:type="dxa"/>
            <w:tcBorders>
              <w:top w:val="nil"/>
              <w:left w:val="nil"/>
              <w:bottom w:val="single" w:sz="4" w:space="0" w:color="auto"/>
              <w:right w:val="double" w:sz="4" w:space="0" w:color="auto"/>
            </w:tcBorders>
            <w:shd w:val="clear" w:color="auto" w:fill="auto"/>
          </w:tcPr>
          <w:p w14:paraId="29B48E1F" w14:textId="77777777" w:rsidR="0035297A" w:rsidRPr="00E251C7" w:rsidRDefault="0035297A" w:rsidP="009E02AB">
            <w:pPr>
              <w:spacing w:before="40" w:after="40"/>
              <w:ind w:left="340"/>
              <w:rPr>
                <w:ins w:id="289" w:author="Ruepp, Rowena" w:date="2019-07-08T11:04:00Z"/>
                <w:sz w:val="18"/>
                <w:szCs w:val="18"/>
              </w:rPr>
            </w:pPr>
            <w:ins w:id="290" w:author="Ruepp, Rowena" w:date="2019-07-08T11:04:00Z">
              <w:r w:rsidRPr="00E251C7">
                <w:rPr>
                  <w:sz w:val="18"/>
                  <w:szCs w:val="18"/>
                </w:rPr>
                <w:t>the longitude of the ascending node (</w:t>
              </w:r>
              <w:proofErr w:type="spellStart"/>
              <w:r w:rsidRPr="00E251C7">
                <w:rPr>
                  <w:sz w:val="18"/>
                  <w:szCs w:val="18"/>
                </w:rPr>
                <w:t>θ</w:t>
              </w:r>
              <w:r w:rsidRPr="00E251C7">
                <w:rPr>
                  <w:i/>
                  <w:iCs/>
                  <w:sz w:val="18"/>
                  <w:szCs w:val="18"/>
                  <w:vertAlign w:val="subscript"/>
                </w:rPr>
                <w:t>j</w:t>
              </w:r>
              <w:proofErr w:type="spellEnd"/>
              <w:r w:rsidRPr="00E251C7">
                <w:rPr>
                  <w:sz w:val="18"/>
                  <w:szCs w:val="18"/>
                </w:rPr>
                <w:t xml:space="preserve">) for the </w:t>
              </w:r>
              <w:r w:rsidRPr="00E251C7">
                <w:rPr>
                  <w:i/>
                  <w:iCs/>
                  <w:sz w:val="18"/>
                  <w:szCs w:val="18"/>
                </w:rPr>
                <w:t>j</w:t>
              </w:r>
              <w:r w:rsidRPr="00E251C7">
                <w:rPr>
                  <w:sz w:val="18"/>
                  <w:szCs w:val="18"/>
                </w:rPr>
                <w:t>-</w:t>
              </w:r>
              <w:proofErr w:type="spellStart"/>
              <w:r w:rsidRPr="00E251C7">
                <w:rPr>
                  <w:sz w:val="18"/>
                  <w:szCs w:val="18"/>
                </w:rPr>
                <w:t>th</w:t>
              </w:r>
              <w:proofErr w:type="spellEnd"/>
              <w:r w:rsidRPr="00E251C7">
                <w:rPr>
                  <w:sz w:val="18"/>
                  <w:szCs w:val="18"/>
                </w:rPr>
                <w:t xml:space="preserve"> orbital plane, measured counter-clockwise in the equatorial plane from the Greenwich meridian to the point where the satellite orbit makes its South-to-North crossing of the equatorial plane (0° ≤ </w:t>
              </w:r>
              <w:proofErr w:type="spellStart"/>
              <w:r w:rsidRPr="00E251C7">
                <w:rPr>
                  <w:sz w:val="18"/>
                  <w:szCs w:val="18"/>
                </w:rPr>
                <w:t>θ</w:t>
              </w:r>
              <w:r w:rsidRPr="00E251C7">
                <w:rPr>
                  <w:i/>
                  <w:iCs/>
                  <w:sz w:val="18"/>
                  <w:szCs w:val="18"/>
                  <w:vertAlign w:val="subscript"/>
                </w:rPr>
                <w:t>j</w:t>
              </w:r>
              <w:proofErr w:type="spellEnd"/>
              <w:r w:rsidRPr="00E251C7">
                <w:rPr>
                  <w:sz w:val="18"/>
                  <w:szCs w:val="18"/>
                </w:rPr>
                <w:t> &lt; 360°)</w:t>
              </w:r>
            </w:ins>
          </w:p>
          <w:p w14:paraId="0EBD07C4" w14:textId="77777777" w:rsidR="0035297A" w:rsidRPr="00E251C7" w:rsidRDefault="0035297A">
            <w:pPr>
              <w:keepNext/>
              <w:tabs>
                <w:tab w:val="left" w:pos="502"/>
              </w:tabs>
              <w:spacing w:before="40" w:after="40"/>
              <w:ind w:left="502"/>
              <w:rPr>
                <w:ins w:id="291" w:author="Ruepp, Rowena" w:date="2019-07-08T11:04:00Z"/>
                <w:iCs/>
                <w:sz w:val="18"/>
                <w:szCs w:val="18"/>
                <w:rPrChange w:id="292" w:author="Unknown" w:date="2019-02-26T20:54:00Z">
                  <w:rPr>
                    <w:ins w:id="293" w:author="Ruepp, Rowena" w:date="2019-07-08T11:04:00Z"/>
                    <w:i/>
                    <w:iCs/>
                    <w:sz w:val="18"/>
                    <w:szCs w:val="18"/>
                    <w:highlight w:val="yellow"/>
                  </w:rPr>
                </w:rPrChange>
              </w:rPr>
              <w:pPrChange w:id="294" w:author="Unknown" w:date="2019-02-26T20:54:00Z">
                <w:pPr>
                  <w:tabs>
                    <w:tab w:val="clear" w:pos="1871"/>
                    <w:tab w:val="clear" w:pos="2268"/>
                    <w:tab w:val="left" w:pos="288"/>
                    <w:tab w:val="left" w:pos="576"/>
                    <w:tab w:val="left" w:pos="864"/>
                    <w:tab w:val="left" w:pos="1440"/>
                  </w:tabs>
                  <w:spacing w:before="40" w:after="40"/>
                  <w:ind w:left="112"/>
                </w:pPr>
              </w:pPrChange>
            </w:pPr>
            <w:ins w:id="295" w:author="Ruepp, Rowena" w:date="2019-07-08T11:04:00Z">
              <w:r w:rsidRPr="00E251C7">
                <w:rPr>
                  <w:sz w:val="18"/>
                  <w:szCs w:val="18"/>
                </w:rPr>
                <w:t>Required</w:t>
              </w:r>
              <w:r w:rsidRPr="00E251C7">
                <w:rPr>
                  <w:iCs/>
                  <w:sz w:val="18"/>
                  <w:szCs w:val="18"/>
                </w:rPr>
                <w:t xml:space="preserve"> only </w:t>
              </w:r>
              <w:r w:rsidRPr="00E251C7">
                <w:rPr>
                  <w:iCs/>
                  <w:sz w:val="18"/>
                  <w:szCs w:val="18"/>
                  <w:rPrChange w:id="296" w:author="Unknown" w:date="2019-02-26T20:54:00Z">
                    <w:rPr>
                      <w:i/>
                      <w:iCs/>
                      <w:sz w:val="18"/>
                      <w:szCs w:val="18"/>
                      <w:highlight w:val="yellow"/>
                    </w:rPr>
                  </w:rPrChange>
                </w:rPr>
                <w:t>for orbits of a “constellation” (</w:t>
              </w:r>
              <w:r w:rsidRPr="00E251C7">
                <w:rPr>
                  <w:iCs/>
                  <w:sz w:val="18"/>
                  <w:szCs w:val="18"/>
                  <w:rPrChange w:id="297" w:author="Unknown" w:date="2019-02-26T20:54:00Z">
                    <w:rPr>
                      <w:i/>
                      <w:sz w:val="18"/>
                      <w:szCs w:val="18"/>
                      <w:highlight w:val="yellow"/>
                    </w:rPr>
                  </w:rPrChange>
                </w:rPr>
                <w:t xml:space="preserve">A.4.b.1.a) </w:t>
              </w:r>
              <w:r w:rsidRPr="00E251C7">
                <w:rPr>
                  <w:iCs/>
                  <w:sz w:val="18"/>
                  <w:szCs w:val="18"/>
                  <w:rPrChange w:id="298" w:author="Unknown" w:date="2019-02-26T20:54:00Z">
                    <w:rPr>
                      <w:i/>
                      <w:iCs/>
                      <w:sz w:val="18"/>
                      <w:szCs w:val="18"/>
                      <w:highlight w:val="yellow"/>
                    </w:rPr>
                  </w:rPrChange>
                </w:rPr>
                <w:t xml:space="preserve">and </w:t>
              </w:r>
              <w:r w:rsidRPr="00E251C7">
                <w:rPr>
                  <w:iCs/>
                  <w:sz w:val="18"/>
                  <w:szCs w:val="18"/>
                  <w:rPrChange w:id="299" w:author="Unknown" w:date="2019-02-26T20:54:00Z">
                    <w:rPr>
                      <w:i/>
                      <w:sz w:val="18"/>
                      <w:szCs w:val="18"/>
                      <w:highlight w:val="yellow"/>
                    </w:rPr>
                  </w:rPrChange>
                </w:rPr>
                <w:t>to be specified in</w:t>
              </w:r>
              <w:r w:rsidRPr="00E251C7">
                <w:rPr>
                  <w:iCs/>
                  <w:sz w:val="18"/>
                  <w:szCs w:val="18"/>
                  <w:rPrChange w:id="300" w:author="Unknown" w:date="2019-02-26T20:54:00Z">
                    <w:rPr>
                      <w:i/>
                      <w:iCs/>
                      <w:sz w:val="18"/>
                      <w:szCs w:val="18"/>
                      <w:highlight w:val="yellow"/>
                    </w:rPr>
                  </w:rPrChange>
                </w:rPr>
                <w:t>:</w:t>
              </w:r>
            </w:ins>
          </w:p>
          <w:p w14:paraId="04DFAF24" w14:textId="77777777" w:rsidR="0035297A" w:rsidRPr="00E251C7" w:rsidRDefault="0035297A" w:rsidP="009E02AB">
            <w:pPr>
              <w:spacing w:before="40" w:after="40"/>
              <w:ind w:left="927" w:hanging="275"/>
              <w:rPr>
                <w:ins w:id="301" w:author="Ruepp, Rowena" w:date="2019-07-08T11:04:00Z"/>
                <w:iCs/>
                <w:sz w:val="18"/>
                <w:szCs w:val="18"/>
                <w:rPrChange w:id="302" w:author="Unknown" w:date="2019-02-26T20:54:00Z">
                  <w:rPr>
                    <w:ins w:id="303" w:author="Ruepp, Rowena" w:date="2019-07-08T11:04:00Z"/>
                    <w:i/>
                    <w:iCs/>
                    <w:sz w:val="18"/>
                    <w:szCs w:val="18"/>
                    <w:highlight w:val="yellow"/>
                  </w:rPr>
                </w:rPrChange>
              </w:rPr>
            </w:pPr>
            <w:ins w:id="304" w:author="Ruepp, Rowena" w:date="2019-07-08T11:04:00Z">
              <w:r w:rsidRPr="00E251C7">
                <w:rPr>
                  <w:sz w:val="18"/>
                  <w:szCs w:val="18"/>
                </w:rPr>
                <w:t>–</w:t>
              </w:r>
              <w:r w:rsidRPr="00E251C7">
                <w:rPr>
                  <w:sz w:val="18"/>
                  <w:szCs w:val="18"/>
                </w:rPr>
                <w:tab/>
              </w:r>
              <w:r w:rsidRPr="00E251C7">
                <w:rPr>
                  <w:bCs/>
                  <w:iCs/>
                  <w:sz w:val="18"/>
                  <w:szCs w:val="18"/>
                  <w:rPrChange w:id="305" w:author="Unknown" w:date="2019-02-26T20:54:00Z">
                    <w:rPr>
                      <w:bCs/>
                      <w:i/>
                      <w:sz w:val="18"/>
                      <w:szCs w:val="18"/>
                      <w:highlight w:val="yellow"/>
                    </w:rPr>
                  </w:rPrChange>
                </w:rPr>
                <w:t xml:space="preserve">the </w:t>
              </w:r>
              <w:r w:rsidRPr="00E251C7">
                <w:rPr>
                  <w:sz w:val="18"/>
                  <w:szCs w:val="18"/>
                  <w:rPrChange w:id="306" w:author="Unknown" w:date="2019-02-26T20:54:00Z">
                    <w:rPr>
                      <w:bCs/>
                      <w:i/>
                      <w:sz w:val="18"/>
                      <w:szCs w:val="18"/>
                      <w:highlight w:val="yellow"/>
                    </w:rPr>
                  </w:rPrChange>
                </w:rPr>
                <w:t>Advanced</w:t>
              </w:r>
              <w:r w:rsidRPr="00E251C7">
                <w:rPr>
                  <w:bCs/>
                  <w:iCs/>
                  <w:sz w:val="18"/>
                  <w:szCs w:val="18"/>
                  <w:rPrChange w:id="307" w:author="Unknown" w:date="2019-02-26T20:54:00Z">
                    <w:rPr>
                      <w:bCs/>
                      <w:i/>
                      <w:sz w:val="18"/>
                      <w:szCs w:val="18"/>
                      <w:highlight w:val="yellow"/>
                    </w:rPr>
                  </w:rPrChange>
                </w:rPr>
                <w:t xml:space="preserve"> Publication (API),</w:t>
              </w:r>
              <w:r w:rsidRPr="00E251C7">
                <w:rPr>
                  <w:iCs/>
                  <w:sz w:val="18"/>
                  <w:szCs w:val="18"/>
                  <w:rPrChange w:id="308" w:author="Unknown" w:date="2019-02-26T20:54:00Z">
                    <w:rPr>
                      <w:i/>
                      <w:sz w:val="18"/>
                      <w:szCs w:val="18"/>
                      <w:highlight w:val="yellow"/>
                    </w:rPr>
                  </w:rPrChange>
                </w:rPr>
                <w:t xml:space="preserve"> for any frequency assignment not subject the </w:t>
              </w:r>
              <w:r w:rsidRPr="00E251C7">
                <w:rPr>
                  <w:sz w:val="18"/>
                  <w:szCs w:val="18"/>
                  <w:rPrChange w:id="309" w:author="Unknown" w:date="2019-02-26T20:54:00Z">
                    <w:rPr>
                      <w:i/>
                      <w:sz w:val="18"/>
                      <w:szCs w:val="18"/>
                      <w:highlight w:val="yellow"/>
                    </w:rPr>
                  </w:rPrChange>
                </w:rPr>
                <w:t>provisions</w:t>
              </w:r>
              <w:r w:rsidRPr="00E251C7">
                <w:rPr>
                  <w:iCs/>
                  <w:sz w:val="18"/>
                  <w:szCs w:val="18"/>
                  <w:rPrChange w:id="310" w:author="Unknown" w:date="2019-02-26T20:54:00Z">
                    <w:rPr>
                      <w:i/>
                      <w:sz w:val="18"/>
                      <w:szCs w:val="18"/>
                      <w:highlight w:val="yellow"/>
                    </w:rPr>
                  </w:rPrChange>
                </w:rPr>
                <w:t xml:space="preserve"> of Section</w:t>
              </w:r>
              <w:r w:rsidRPr="00E251C7">
                <w:rPr>
                  <w:iCs/>
                  <w:sz w:val="18"/>
                  <w:szCs w:val="18"/>
                  <w:rPrChange w:id="311" w:author="Unknown" w:date="2019-02-26T20:48:00Z">
                    <w:rPr>
                      <w:i/>
                      <w:sz w:val="18"/>
                      <w:szCs w:val="18"/>
                      <w:highlight w:val="yellow"/>
                    </w:rPr>
                  </w:rPrChange>
                </w:rPr>
                <w:t> </w:t>
              </w:r>
              <w:r w:rsidRPr="00E251C7">
                <w:rPr>
                  <w:iCs/>
                  <w:sz w:val="18"/>
                  <w:szCs w:val="18"/>
                  <w:rPrChange w:id="312" w:author="Unknown" w:date="2019-02-26T20:54:00Z">
                    <w:rPr>
                      <w:i/>
                      <w:sz w:val="18"/>
                      <w:szCs w:val="18"/>
                      <w:highlight w:val="yellow"/>
                    </w:rPr>
                  </w:rPrChange>
                </w:rPr>
                <w:t>II of Article</w:t>
              </w:r>
              <w:r w:rsidRPr="00E251C7">
                <w:rPr>
                  <w:iCs/>
                  <w:sz w:val="18"/>
                  <w:szCs w:val="18"/>
                  <w:rPrChange w:id="313" w:author="Unknown" w:date="2019-02-26T20:48:00Z">
                    <w:rPr>
                      <w:i/>
                      <w:sz w:val="18"/>
                      <w:szCs w:val="18"/>
                      <w:highlight w:val="yellow"/>
                    </w:rPr>
                  </w:rPrChange>
                </w:rPr>
                <w:t> </w:t>
              </w:r>
              <w:r w:rsidRPr="00E251C7">
                <w:rPr>
                  <w:b/>
                  <w:iCs/>
                  <w:sz w:val="18"/>
                  <w:szCs w:val="18"/>
                  <w:rPrChange w:id="314" w:author="Unknown" w:date="2019-02-26T20:54:00Z">
                    <w:rPr>
                      <w:b/>
                      <w:i/>
                      <w:sz w:val="18"/>
                      <w:szCs w:val="18"/>
                      <w:highlight w:val="yellow"/>
                    </w:rPr>
                  </w:rPrChange>
                </w:rPr>
                <w:t>9</w:t>
              </w:r>
            </w:ins>
          </w:p>
          <w:p w14:paraId="144EAFC1" w14:textId="77777777" w:rsidR="0035297A" w:rsidRPr="00E251C7" w:rsidRDefault="0035297A" w:rsidP="009E02AB">
            <w:pPr>
              <w:spacing w:before="40" w:after="40"/>
              <w:ind w:left="927" w:hanging="275"/>
              <w:rPr>
                <w:ins w:id="315" w:author="Ruepp, Rowena" w:date="2019-07-08T11:04:00Z"/>
                <w:b/>
                <w:bCs/>
                <w:iCs/>
                <w:sz w:val="18"/>
                <w:szCs w:val="18"/>
                <w:rPrChange w:id="316" w:author="Unknown" w:date="2019-02-26T20:54:00Z">
                  <w:rPr>
                    <w:ins w:id="317" w:author="Ruepp, Rowena" w:date="2019-07-08T11:04:00Z"/>
                    <w:b/>
                    <w:bCs/>
                    <w:i/>
                    <w:sz w:val="18"/>
                    <w:szCs w:val="18"/>
                    <w:highlight w:val="yellow"/>
                  </w:rPr>
                </w:rPrChange>
              </w:rPr>
            </w:pPr>
            <w:ins w:id="318" w:author="Ruepp, Rowena" w:date="2019-07-08T11:04:00Z">
              <w:r w:rsidRPr="00E251C7">
                <w:rPr>
                  <w:sz w:val="18"/>
                  <w:szCs w:val="18"/>
                </w:rPr>
                <w:t>–</w:t>
              </w:r>
              <w:r w:rsidRPr="00E251C7">
                <w:rPr>
                  <w:sz w:val="18"/>
                  <w:szCs w:val="18"/>
                </w:rPr>
                <w:tab/>
              </w:r>
              <w:r w:rsidRPr="00E251C7">
                <w:rPr>
                  <w:iCs/>
                  <w:sz w:val="18"/>
                  <w:szCs w:val="18"/>
                  <w:rPrChange w:id="319" w:author="Unknown" w:date="2019-02-26T20:54:00Z">
                    <w:rPr>
                      <w:i/>
                      <w:sz w:val="18"/>
                      <w:szCs w:val="18"/>
                      <w:highlight w:val="yellow"/>
                    </w:rPr>
                  </w:rPrChange>
                </w:rPr>
                <w:t xml:space="preserve">the </w:t>
              </w:r>
              <w:r w:rsidRPr="00E251C7">
                <w:rPr>
                  <w:sz w:val="18"/>
                  <w:szCs w:val="18"/>
                  <w:rPrChange w:id="320" w:author="Unknown" w:date="2019-02-26T20:54:00Z">
                    <w:rPr>
                      <w:i/>
                      <w:sz w:val="18"/>
                      <w:szCs w:val="18"/>
                      <w:highlight w:val="yellow"/>
                    </w:rPr>
                  </w:rPrChange>
                </w:rPr>
                <w:t>Coordination</w:t>
              </w:r>
              <w:r w:rsidRPr="00E251C7">
                <w:rPr>
                  <w:iCs/>
                  <w:sz w:val="18"/>
                  <w:szCs w:val="18"/>
                  <w:rPrChange w:id="321" w:author="Unknown" w:date="2019-02-26T20:54:00Z">
                    <w:rPr>
                      <w:i/>
                      <w:sz w:val="18"/>
                      <w:szCs w:val="18"/>
                      <w:highlight w:val="yellow"/>
                    </w:rPr>
                  </w:rPrChange>
                </w:rPr>
                <w:t xml:space="preserve"> Request (CR/C), for any frequency assignment subject to the </w:t>
              </w:r>
              <w:r w:rsidRPr="00E251C7">
                <w:rPr>
                  <w:sz w:val="18"/>
                  <w:szCs w:val="18"/>
                  <w:rPrChange w:id="322" w:author="Unknown" w:date="2019-02-26T20:54:00Z">
                    <w:rPr>
                      <w:i/>
                      <w:sz w:val="18"/>
                      <w:szCs w:val="18"/>
                      <w:highlight w:val="yellow"/>
                    </w:rPr>
                  </w:rPrChange>
                </w:rPr>
                <w:t>provisions</w:t>
              </w:r>
              <w:r w:rsidRPr="00E251C7">
                <w:rPr>
                  <w:iCs/>
                  <w:sz w:val="18"/>
                  <w:szCs w:val="18"/>
                  <w:rPrChange w:id="323" w:author="Unknown" w:date="2019-02-26T20:54:00Z">
                    <w:rPr>
                      <w:i/>
                      <w:sz w:val="18"/>
                      <w:szCs w:val="18"/>
                      <w:highlight w:val="yellow"/>
                    </w:rPr>
                  </w:rPrChange>
                </w:rPr>
                <w:t xml:space="preserve"> of Nos. </w:t>
              </w:r>
              <w:r w:rsidRPr="00E251C7">
                <w:rPr>
                  <w:b/>
                  <w:iCs/>
                  <w:sz w:val="18"/>
                  <w:szCs w:val="18"/>
                  <w:rPrChange w:id="324" w:author="Unknown" w:date="2019-02-26T20:54:00Z">
                    <w:rPr>
                      <w:b/>
                      <w:i/>
                      <w:sz w:val="18"/>
                      <w:szCs w:val="18"/>
                      <w:highlight w:val="yellow"/>
                    </w:rPr>
                  </w:rPrChange>
                </w:rPr>
                <w:t xml:space="preserve">9.12, 9.12A, </w:t>
              </w:r>
              <w:r w:rsidRPr="00E251C7">
                <w:rPr>
                  <w:b/>
                  <w:bCs/>
                  <w:iCs/>
                  <w:sz w:val="18"/>
                  <w:szCs w:val="18"/>
                  <w:rPrChange w:id="325" w:author="Unknown" w:date="2019-02-26T20:54:00Z">
                    <w:rPr>
                      <w:b/>
                      <w:bCs/>
                      <w:i/>
                      <w:sz w:val="18"/>
                      <w:szCs w:val="18"/>
                      <w:highlight w:val="yellow"/>
                    </w:rPr>
                  </w:rPrChange>
                </w:rPr>
                <w:t xml:space="preserve">22.5C, 22.5D </w:t>
              </w:r>
              <w:r w:rsidRPr="00E251C7">
                <w:rPr>
                  <w:iCs/>
                  <w:sz w:val="18"/>
                  <w:szCs w:val="18"/>
                  <w:rPrChange w:id="326" w:author="Unknown" w:date="2019-02-26T20:54:00Z">
                    <w:rPr>
                      <w:i/>
                      <w:sz w:val="18"/>
                      <w:szCs w:val="18"/>
                      <w:highlight w:val="yellow"/>
                    </w:rPr>
                  </w:rPrChange>
                </w:rPr>
                <w:t>or</w:t>
              </w:r>
              <w:r w:rsidRPr="00E251C7">
                <w:rPr>
                  <w:iCs/>
                  <w:sz w:val="18"/>
                  <w:szCs w:val="18"/>
                  <w:rPrChange w:id="327" w:author="Unknown" w:date="2019-02-26T20:48:00Z">
                    <w:rPr>
                      <w:i/>
                      <w:sz w:val="18"/>
                      <w:szCs w:val="18"/>
                      <w:highlight w:val="yellow"/>
                    </w:rPr>
                  </w:rPrChange>
                </w:rPr>
                <w:t> </w:t>
              </w:r>
              <w:r w:rsidRPr="00E251C7">
                <w:rPr>
                  <w:b/>
                  <w:bCs/>
                  <w:iCs/>
                  <w:sz w:val="18"/>
                  <w:szCs w:val="18"/>
                  <w:rPrChange w:id="328" w:author="Unknown" w:date="2019-02-26T20:54:00Z">
                    <w:rPr>
                      <w:b/>
                      <w:bCs/>
                      <w:i/>
                      <w:sz w:val="18"/>
                      <w:szCs w:val="18"/>
                      <w:highlight w:val="yellow"/>
                    </w:rPr>
                  </w:rPrChange>
                </w:rPr>
                <w:t>22.5F</w:t>
              </w:r>
            </w:ins>
          </w:p>
          <w:p w14:paraId="29B93104" w14:textId="77777777" w:rsidR="0035297A" w:rsidRPr="00E251C7" w:rsidRDefault="0035297A" w:rsidP="009E02AB">
            <w:pPr>
              <w:tabs>
                <w:tab w:val="clear" w:pos="1134"/>
                <w:tab w:val="left" w:pos="1152"/>
              </w:tabs>
              <w:spacing w:before="40" w:after="40"/>
              <w:ind w:left="927" w:hanging="275"/>
              <w:rPr>
                <w:ins w:id="329" w:author="Ruepp, Rowena" w:date="2019-07-08T11:04:00Z"/>
                <w:bCs/>
                <w:iCs/>
                <w:sz w:val="18"/>
                <w:szCs w:val="18"/>
                <w:rPrChange w:id="330" w:author="Unknown" w:date="2019-02-26T20:54:00Z">
                  <w:rPr>
                    <w:ins w:id="331" w:author="Ruepp, Rowena" w:date="2019-07-08T11:04:00Z"/>
                    <w:bCs/>
                    <w:i/>
                    <w:sz w:val="18"/>
                    <w:szCs w:val="18"/>
                    <w:highlight w:val="yellow"/>
                  </w:rPr>
                </w:rPrChange>
              </w:rPr>
            </w:pPr>
            <w:ins w:id="332" w:author="Ruepp, Rowena" w:date="2019-07-08T11:04:00Z">
              <w:r w:rsidRPr="00E251C7">
                <w:rPr>
                  <w:sz w:val="18"/>
                  <w:szCs w:val="18"/>
                </w:rPr>
                <w:t>–</w:t>
              </w:r>
              <w:r w:rsidRPr="00E251C7">
                <w:rPr>
                  <w:sz w:val="18"/>
                  <w:szCs w:val="18"/>
                </w:rPr>
                <w:tab/>
              </w:r>
              <w:r w:rsidRPr="00E251C7">
                <w:rPr>
                  <w:iCs/>
                  <w:sz w:val="18"/>
                  <w:szCs w:val="18"/>
                  <w:rPrChange w:id="333" w:author="Unknown" w:date="2019-02-26T20:54:00Z">
                    <w:rPr>
                      <w:i/>
                      <w:sz w:val="18"/>
                      <w:szCs w:val="18"/>
                      <w:highlight w:val="yellow"/>
                    </w:rPr>
                  </w:rPrChange>
                </w:rPr>
                <w:t xml:space="preserve">the </w:t>
              </w:r>
              <w:r w:rsidRPr="00E251C7">
                <w:rPr>
                  <w:sz w:val="18"/>
                  <w:szCs w:val="18"/>
                  <w:rPrChange w:id="334" w:author="Unknown" w:date="2019-02-26T20:54:00Z">
                    <w:rPr>
                      <w:i/>
                      <w:sz w:val="18"/>
                      <w:szCs w:val="18"/>
                      <w:highlight w:val="yellow"/>
                    </w:rPr>
                  </w:rPrChange>
                </w:rPr>
                <w:t>Notification</w:t>
              </w:r>
              <w:r w:rsidRPr="00E251C7">
                <w:rPr>
                  <w:iCs/>
                  <w:sz w:val="18"/>
                  <w:szCs w:val="18"/>
                  <w:rPrChange w:id="335" w:author="Unknown" w:date="2019-02-26T20:54:00Z">
                    <w:rPr>
                      <w:i/>
                      <w:sz w:val="18"/>
                      <w:szCs w:val="18"/>
                      <w:highlight w:val="yellow"/>
                    </w:rPr>
                  </w:rPrChange>
                </w:rPr>
                <w:t>, in all cases</w:t>
              </w:r>
            </w:ins>
          </w:p>
          <w:p w14:paraId="409A3F3E" w14:textId="77777777" w:rsidR="0035297A" w:rsidRPr="00E251C7" w:rsidRDefault="0035297A" w:rsidP="009E02AB">
            <w:pPr>
              <w:spacing w:before="40" w:after="40"/>
              <w:ind w:left="661"/>
              <w:rPr>
                <w:ins w:id="336" w:author="Ruepp, Rowena" w:date="2019-07-08T11:04:00Z"/>
                <w:sz w:val="18"/>
                <w:szCs w:val="18"/>
              </w:rPr>
            </w:pPr>
            <w:ins w:id="337" w:author="Ruepp, Rowena" w:date="2019-07-08T11:04:00Z">
              <w:r w:rsidRPr="00E251C7">
                <w:rPr>
                  <w:i/>
                  <w:sz w:val="18"/>
                  <w:szCs w:val="18"/>
                  <w:rPrChange w:id="338" w:author="Unknown" w:date="2018-01-08T11:57:00Z">
                    <w:rPr>
                      <w:sz w:val="18"/>
                      <w:szCs w:val="18"/>
                      <w:highlight w:val="yellow"/>
                      <w:lang w:val="en-US"/>
                    </w:rPr>
                  </w:rPrChange>
                </w:rPr>
                <w:t>Note</w:t>
              </w:r>
              <w:r w:rsidRPr="00E251C7">
                <w:rPr>
                  <w:i/>
                  <w:sz w:val="18"/>
                  <w:szCs w:val="18"/>
                </w:rPr>
                <w:t xml:space="preserve"> </w:t>
              </w:r>
              <w:r w:rsidRPr="00E251C7">
                <w:rPr>
                  <w:iCs/>
                  <w:sz w:val="18"/>
                  <w:szCs w:val="18"/>
                </w:rPr>
                <w:t>–</w:t>
              </w:r>
              <w:r w:rsidRPr="00E251C7">
                <w:rPr>
                  <w:iCs/>
                  <w:sz w:val="18"/>
                  <w:szCs w:val="18"/>
                  <w:rPrChange w:id="339" w:author="Unknown" w:date="2018-01-08T11:57:00Z">
                    <w:rPr>
                      <w:sz w:val="18"/>
                      <w:szCs w:val="18"/>
                      <w:highlight w:val="yellow"/>
                      <w:lang w:val="en-US"/>
                    </w:rPr>
                  </w:rPrChange>
                </w:rPr>
                <w:t xml:space="preserve"> All satellites in </w:t>
              </w:r>
              <w:r w:rsidRPr="00E251C7">
                <w:rPr>
                  <w:iCs/>
                  <w:sz w:val="18"/>
                  <w:szCs w:val="18"/>
                </w:rPr>
                <w:t>all orbital planes</w:t>
              </w:r>
              <w:r w:rsidRPr="00E251C7">
                <w:rPr>
                  <w:iCs/>
                  <w:sz w:val="18"/>
                  <w:szCs w:val="18"/>
                  <w:rPrChange w:id="340" w:author="Unknown" w:date="2018-01-08T11:57:00Z">
                    <w:rPr>
                      <w:sz w:val="18"/>
                      <w:szCs w:val="18"/>
                      <w:highlight w:val="yellow"/>
                      <w:lang w:val="en-US"/>
                    </w:rPr>
                  </w:rPrChange>
                </w:rPr>
                <w:t xml:space="preserve"> must use the same reference time. If no reference time is provided in A.4.b.4.k and A.4.b.4.</w:t>
              </w:r>
              <w:r w:rsidRPr="00E251C7">
                <w:rPr>
                  <w:iCs/>
                  <w:sz w:val="18"/>
                  <w:szCs w:val="18"/>
                </w:rPr>
                <w:t>l</w:t>
              </w:r>
              <w:r w:rsidRPr="00E251C7">
                <w:rPr>
                  <w:iCs/>
                  <w:sz w:val="18"/>
                  <w:szCs w:val="18"/>
                  <w:rPrChange w:id="341" w:author="Unknown" w:date="2018-01-08T11:57:00Z">
                    <w:rPr>
                      <w:sz w:val="18"/>
                      <w:szCs w:val="18"/>
                      <w:highlight w:val="yellow"/>
                      <w:lang w:val="en-US"/>
                    </w:rPr>
                  </w:rPrChange>
                </w:rPr>
                <w:t xml:space="preserve">, it is assumed to be </w:t>
              </w:r>
              <w:r w:rsidRPr="00E251C7">
                <w:rPr>
                  <w:i/>
                  <w:sz w:val="18"/>
                  <w:szCs w:val="18"/>
                  <w:rPrChange w:id="342" w:author="Unknown" w:date="2018-01-08T11:57:00Z">
                    <w:rPr>
                      <w:sz w:val="18"/>
                      <w:szCs w:val="18"/>
                      <w:highlight w:val="yellow"/>
                      <w:lang w:val="en-US"/>
                    </w:rPr>
                  </w:rPrChange>
                </w:rPr>
                <w:t>t</w:t>
              </w:r>
              <w:r w:rsidRPr="00E251C7">
                <w:rPr>
                  <w:iCs/>
                  <w:sz w:val="18"/>
                  <w:szCs w:val="18"/>
                  <w:rPrChange w:id="343" w:author="Unknown" w:date="2018-01-08T11:57:00Z">
                    <w:rPr>
                      <w:sz w:val="18"/>
                      <w:szCs w:val="18"/>
                      <w:highlight w:val="yellow"/>
                      <w:lang w:val="en-US"/>
                    </w:rPr>
                  </w:rPrChange>
                </w:rPr>
                <w:t>=0</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787910BA" w14:textId="77777777" w:rsidR="0035297A" w:rsidRPr="00E251C7" w:rsidRDefault="0075271D" w:rsidP="009E02AB">
            <w:pPr>
              <w:spacing w:before="40" w:after="40"/>
              <w:jc w:val="center"/>
              <w:rPr>
                <w:ins w:id="344"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85" w:type="dxa"/>
            <w:gridSpan w:val="2"/>
            <w:tcBorders>
              <w:top w:val="nil"/>
              <w:left w:val="nil"/>
              <w:bottom w:val="single" w:sz="4" w:space="0" w:color="auto"/>
              <w:right w:val="single" w:sz="4" w:space="0" w:color="auto"/>
            </w:tcBorders>
            <w:shd w:val="clear" w:color="auto" w:fill="auto"/>
            <w:vAlign w:val="center"/>
          </w:tcPr>
          <w:p w14:paraId="57839C4A" w14:textId="77777777" w:rsidR="0035297A" w:rsidRPr="00E251C7" w:rsidRDefault="0075271D" w:rsidP="009E02AB">
            <w:pPr>
              <w:spacing w:before="40" w:after="40"/>
              <w:jc w:val="center"/>
              <w:rPr>
                <w:ins w:id="345"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937" w:type="dxa"/>
            <w:gridSpan w:val="2"/>
            <w:tcBorders>
              <w:top w:val="nil"/>
              <w:left w:val="nil"/>
              <w:bottom w:val="single" w:sz="4" w:space="0" w:color="auto"/>
              <w:right w:val="single" w:sz="4" w:space="0" w:color="auto"/>
            </w:tcBorders>
            <w:shd w:val="clear" w:color="auto" w:fill="auto"/>
            <w:vAlign w:val="center"/>
          </w:tcPr>
          <w:p w14:paraId="6F0FB24C" w14:textId="77777777" w:rsidR="0035297A" w:rsidRPr="00E251C7" w:rsidRDefault="0035297A" w:rsidP="009E02AB">
            <w:pPr>
              <w:spacing w:before="40" w:after="40"/>
              <w:jc w:val="center"/>
              <w:rPr>
                <w:ins w:id="346" w:author="Ruepp, Rowena" w:date="2019-07-08T11:04:00Z"/>
                <w:rFonts w:asciiTheme="majorBidi" w:hAnsiTheme="majorBidi" w:cstheme="majorBidi"/>
                <w:b/>
                <w:bCs/>
                <w:sz w:val="18"/>
                <w:szCs w:val="18"/>
              </w:rPr>
            </w:pPr>
            <w:ins w:id="347" w:author="Ruepp, Rowena" w:date="2019-07-08T11:04:00Z">
              <w:r w:rsidRPr="00E251C7">
                <w:rPr>
                  <w:rFonts w:asciiTheme="majorBidi" w:hAnsiTheme="majorBidi" w:cstheme="majorBidi"/>
                  <w:b/>
                  <w:bCs/>
                  <w:sz w:val="18"/>
                  <w:szCs w:val="18"/>
                </w:rPr>
                <w:t>+</w:t>
              </w:r>
            </w:ins>
          </w:p>
        </w:tc>
        <w:tc>
          <w:tcPr>
            <w:tcW w:w="1009" w:type="dxa"/>
            <w:gridSpan w:val="2"/>
            <w:tcBorders>
              <w:top w:val="nil"/>
              <w:left w:val="nil"/>
              <w:bottom w:val="single" w:sz="4" w:space="0" w:color="auto"/>
              <w:right w:val="single" w:sz="4" w:space="0" w:color="auto"/>
            </w:tcBorders>
            <w:shd w:val="clear" w:color="auto" w:fill="auto"/>
            <w:vAlign w:val="center"/>
          </w:tcPr>
          <w:p w14:paraId="483811A2" w14:textId="77777777" w:rsidR="0035297A" w:rsidRPr="00E251C7" w:rsidRDefault="0075271D" w:rsidP="009E02AB">
            <w:pPr>
              <w:spacing w:before="40" w:after="40"/>
              <w:jc w:val="center"/>
              <w:rPr>
                <w:ins w:id="348"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669" w:type="dxa"/>
            <w:gridSpan w:val="2"/>
            <w:tcBorders>
              <w:top w:val="nil"/>
              <w:left w:val="nil"/>
              <w:bottom w:val="single" w:sz="4" w:space="0" w:color="auto"/>
              <w:right w:val="single" w:sz="4" w:space="0" w:color="auto"/>
            </w:tcBorders>
            <w:shd w:val="clear" w:color="auto" w:fill="auto"/>
            <w:vAlign w:val="center"/>
          </w:tcPr>
          <w:p w14:paraId="2A094FCA" w14:textId="77777777" w:rsidR="0035297A" w:rsidRPr="00E251C7" w:rsidRDefault="0035297A" w:rsidP="009E02AB">
            <w:pPr>
              <w:spacing w:before="40" w:after="40"/>
              <w:jc w:val="center"/>
              <w:rPr>
                <w:ins w:id="349" w:author="Ruepp, Rowena" w:date="2019-07-08T11:04:00Z"/>
                <w:rFonts w:asciiTheme="majorBidi" w:hAnsiTheme="majorBidi" w:cstheme="majorBidi"/>
                <w:b/>
                <w:bCs/>
                <w:sz w:val="18"/>
                <w:szCs w:val="18"/>
              </w:rPr>
            </w:pPr>
            <w:ins w:id="350" w:author="Ruepp, Rowena" w:date="2019-07-08T11:04:00Z">
              <w:r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tcPr>
          <w:p w14:paraId="4246CD5A" w14:textId="77777777" w:rsidR="0035297A" w:rsidRPr="00E251C7" w:rsidRDefault="0075271D" w:rsidP="009E02AB">
            <w:pPr>
              <w:spacing w:before="40" w:after="40"/>
              <w:jc w:val="center"/>
              <w:rPr>
                <w:ins w:id="351"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73" w:type="dxa"/>
            <w:gridSpan w:val="2"/>
            <w:tcBorders>
              <w:top w:val="nil"/>
              <w:left w:val="nil"/>
              <w:bottom w:val="single" w:sz="4" w:space="0" w:color="auto"/>
              <w:right w:val="single" w:sz="4" w:space="0" w:color="auto"/>
            </w:tcBorders>
            <w:shd w:val="clear" w:color="auto" w:fill="auto"/>
            <w:vAlign w:val="center"/>
          </w:tcPr>
          <w:p w14:paraId="3140CEC9" w14:textId="77777777" w:rsidR="0035297A" w:rsidRPr="00E251C7" w:rsidRDefault="0075271D" w:rsidP="009E02AB">
            <w:pPr>
              <w:spacing w:before="40" w:after="40"/>
              <w:jc w:val="center"/>
              <w:rPr>
                <w:ins w:id="352"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717" w:type="dxa"/>
            <w:gridSpan w:val="2"/>
            <w:tcBorders>
              <w:top w:val="nil"/>
              <w:left w:val="nil"/>
              <w:bottom w:val="single" w:sz="4" w:space="0" w:color="auto"/>
              <w:right w:val="single" w:sz="4" w:space="0" w:color="auto"/>
            </w:tcBorders>
            <w:shd w:val="clear" w:color="auto" w:fill="auto"/>
            <w:vAlign w:val="center"/>
          </w:tcPr>
          <w:p w14:paraId="1E49CDBD" w14:textId="77777777" w:rsidR="0035297A" w:rsidRPr="00E251C7" w:rsidRDefault="0075271D" w:rsidP="009E02AB">
            <w:pPr>
              <w:spacing w:before="40" w:after="40"/>
              <w:jc w:val="center"/>
              <w:rPr>
                <w:ins w:id="353"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56" w:type="dxa"/>
            <w:gridSpan w:val="2"/>
            <w:tcBorders>
              <w:top w:val="nil"/>
              <w:left w:val="nil"/>
              <w:bottom w:val="single" w:sz="4" w:space="0" w:color="auto"/>
              <w:right w:val="double" w:sz="6" w:space="0" w:color="auto"/>
            </w:tcBorders>
            <w:shd w:val="clear" w:color="auto" w:fill="auto"/>
            <w:vAlign w:val="center"/>
          </w:tcPr>
          <w:p w14:paraId="10668189" w14:textId="77777777" w:rsidR="0035297A" w:rsidRPr="00E251C7" w:rsidRDefault="0075271D" w:rsidP="009E02AB">
            <w:pPr>
              <w:spacing w:before="40" w:after="40"/>
              <w:jc w:val="center"/>
              <w:rPr>
                <w:ins w:id="354"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1327" w:type="dxa"/>
            <w:gridSpan w:val="2"/>
            <w:tcBorders>
              <w:top w:val="nil"/>
              <w:left w:val="nil"/>
              <w:bottom w:val="single" w:sz="4" w:space="0" w:color="auto"/>
              <w:right w:val="double" w:sz="6" w:space="0" w:color="auto"/>
            </w:tcBorders>
            <w:shd w:val="clear" w:color="auto" w:fill="auto"/>
          </w:tcPr>
          <w:p w14:paraId="47842F40" w14:textId="77777777" w:rsidR="0035297A" w:rsidRPr="00E251C7" w:rsidRDefault="0035297A" w:rsidP="009E02AB">
            <w:pPr>
              <w:tabs>
                <w:tab w:val="clear" w:pos="1134"/>
                <w:tab w:val="clear" w:pos="1871"/>
                <w:tab w:val="clear" w:pos="2268"/>
              </w:tabs>
              <w:overflowPunct/>
              <w:autoSpaceDE/>
              <w:autoSpaceDN/>
              <w:adjustRightInd/>
              <w:spacing w:before="40" w:after="40"/>
              <w:textAlignment w:val="auto"/>
              <w:rPr>
                <w:ins w:id="355" w:author="Ruepp, Rowena" w:date="2019-07-08T11:04:00Z"/>
                <w:rFonts w:asciiTheme="majorBidi" w:hAnsiTheme="majorBidi" w:cstheme="majorBidi"/>
                <w:sz w:val="18"/>
                <w:szCs w:val="18"/>
                <w:lang w:eastAsia="zh-CN"/>
              </w:rPr>
            </w:pPr>
            <w:ins w:id="356" w:author="Ruepp, Rowena" w:date="2019-07-08T11:04:00Z">
              <w:r w:rsidRPr="00E251C7">
                <w:rPr>
                  <w:rFonts w:asciiTheme="majorBidi" w:hAnsiTheme="majorBidi" w:cstheme="majorBidi"/>
                  <w:sz w:val="18"/>
                  <w:szCs w:val="18"/>
                  <w:lang w:eastAsia="zh-CN"/>
                </w:rPr>
                <w:t>A.4.b.4.j</w:t>
              </w:r>
            </w:ins>
          </w:p>
        </w:tc>
        <w:tc>
          <w:tcPr>
            <w:tcW w:w="595" w:type="dxa"/>
            <w:gridSpan w:val="2"/>
            <w:tcBorders>
              <w:top w:val="nil"/>
              <w:left w:val="nil"/>
              <w:bottom w:val="single" w:sz="4" w:space="0" w:color="auto"/>
              <w:right w:val="single" w:sz="12" w:space="0" w:color="auto"/>
            </w:tcBorders>
            <w:shd w:val="clear" w:color="auto" w:fill="auto"/>
            <w:vAlign w:val="center"/>
          </w:tcPr>
          <w:p w14:paraId="351572DB" w14:textId="77777777" w:rsidR="0035297A" w:rsidRPr="00E251C7" w:rsidRDefault="0075271D" w:rsidP="009E02AB">
            <w:pPr>
              <w:spacing w:before="40" w:after="40"/>
              <w:jc w:val="center"/>
              <w:rPr>
                <w:ins w:id="357" w:author="Ruepp, Rowena" w:date="2019-07-08T11:04:00Z"/>
                <w:rFonts w:asciiTheme="majorBidi" w:hAnsiTheme="majorBidi" w:cstheme="majorBidi"/>
                <w:b/>
                <w:bCs/>
                <w:sz w:val="18"/>
                <w:szCs w:val="18"/>
              </w:rPr>
            </w:pPr>
            <w:r w:rsidRPr="00E251C7">
              <w:rPr>
                <w:rFonts w:asciiTheme="majorBidi" w:hAnsiTheme="majorBidi" w:cstheme="majorBidi"/>
                <w:b/>
                <w:bCs/>
                <w:sz w:val="18"/>
                <w:szCs w:val="18"/>
              </w:rPr>
              <w:t xml:space="preserve"> </w:t>
            </w:r>
          </w:p>
        </w:tc>
      </w:tr>
      <w:tr w:rsidR="003436A3" w:rsidRPr="00E251C7" w14:paraId="479E5EDC" w14:textId="77777777" w:rsidTr="008F58CF">
        <w:tblPrEx>
          <w:tblCellMar>
            <w:left w:w="28" w:type="dxa"/>
            <w:right w:w="28" w:type="dxa"/>
          </w:tblCellMar>
        </w:tblPrEx>
        <w:trPr>
          <w:gridAfter w:val="2"/>
          <w:wAfter w:w="27" w:type="dxa"/>
          <w:cantSplit/>
          <w:ins w:id="358"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53241B14"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359" w:author="Ruepp, Rowena" w:date="2019-07-08T11:04:00Z"/>
                <w:rFonts w:asciiTheme="majorBidi" w:hAnsiTheme="majorBidi" w:cstheme="majorBidi"/>
                <w:sz w:val="18"/>
                <w:szCs w:val="18"/>
                <w:lang w:eastAsia="zh-CN"/>
              </w:rPr>
            </w:pPr>
            <w:ins w:id="360" w:author="Ruepp, Rowena" w:date="2019-07-08T11:04:00Z">
              <w:r w:rsidRPr="00E251C7">
                <w:rPr>
                  <w:rFonts w:asciiTheme="majorBidi" w:hAnsiTheme="majorBidi" w:cstheme="majorBidi"/>
                  <w:sz w:val="18"/>
                  <w:szCs w:val="18"/>
                  <w:lang w:eastAsia="zh-CN"/>
                </w:rPr>
                <w:lastRenderedPageBreak/>
                <w:t>A.4.b.4.k</w:t>
              </w:r>
            </w:ins>
          </w:p>
        </w:tc>
        <w:tc>
          <w:tcPr>
            <w:tcW w:w="7815" w:type="dxa"/>
            <w:tcBorders>
              <w:top w:val="nil"/>
              <w:left w:val="nil"/>
              <w:bottom w:val="single" w:sz="4" w:space="0" w:color="auto"/>
              <w:right w:val="double" w:sz="4" w:space="0" w:color="auto"/>
            </w:tcBorders>
            <w:shd w:val="clear" w:color="auto" w:fill="auto"/>
          </w:tcPr>
          <w:p w14:paraId="2B2FB96A" w14:textId="77777777" w:rsidR="0035297A" w:rsidRPr="00E251C7" w:rsidRDefault="0035297A" w:rsidP="00537352">
            <w:pPr>
              <w:tabs>
                <w:tab w:val="clear" w:pos="1134"/>
                <w:tab w:val="left" w:pos="1152"/>
              </w:tabs>
              <w:spacing w:before="40" w:after="40"/>
              <w:ind w:left="170"/>
              <w:rPr>
                <w:ins w:id="361" w:author="Ruepp, Rowena" w:date="2019-07-08T11:04:00Z"/>
                <w:sz w:val="18"/>
                <w:szCs w:val="18"/>
              </w:rPr>
            </w:pPr>
            <w:ins w:id="362" w:author="Ruepp, Rowena" w:date="2019-07-08T11:04:00Z">
              <w:r w:rsidRPr="00E251C7">
                <w:rPr>
                  <w:sz w:val="18"/>
                  <w:szCs w:val="18"/>
                </w:rPr>
                <w:t>the date (</w:t>
              </w:r>
              <w:proofErr w:type="spellStart"/>
              <w:r w:rsidRPr="00E251C7">
                <w:rPr>
                  <w:sz w:val="18"/>
                  <w:szCs w:val="18"/>
                </w:rPr>
                <w:t>day:month:year</w:t>
              </w:r>
              <w:proofErr w:type="spellEnd"/>
              <w:r w:rsidRPr="00E251C7">
                <w:rPr>
                  <w:sz w:val="18"/>
                  <w:szCs w:val="18"/>
                </w:rPr>
                <w:t>) at which the satellite is at the location defined by the longitude of the ascending node (</w:t>
              </w:r>
              <w:proofErr w:type="spellStart"/>
              <w:r w:rsidRPr="00E251C7">
                <w:rPr>
                  <w:sz w:val="18"/>
                  <w:szCs w:val="18"/>
                </w:rPr>
                <w:t>θ</w:t>
              </w:r>
              <w:r w:rsidRPr="00E251C7">
                <w:rPr>
                  <w:i/>
                  <w:iCs/>
                  <w:sz w:val="18"/>
                  <w:szCs w:val="18"/>
                  <w:vertAlign w:val="subscript"/>
                </w:rPr>
                <w:t>j</w:t>
              </w:r>
              <w:proofErr w:type="spellEnd"/>
              <w:r w:rsidRPr="00E251C7">
                <w:rPr>
                  <w:sz w:val="18"/>
                  <w:szCs w:val="18"/>
                </w:rPr>
                <w:t>), (see Note under A.4.b.4.j)</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60E8E79B" w14:textId="77777777" w:rsidR="0035297A" w:rsidRPr="00E251C7" w:rsidRDefault="0035297A" w:rsidP="00537352">
            <w:pPr>
              <w:spacing w:before="40" w:after="40"/>
              <w:jc w:val="center"/>
              <w:rPr>
                <w:ins w:id="363"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620A05D1" w14:textId="77777777" w:rsidR="0035297A" w:rsidRPr="00E251C7" w:rsidRDefault="0035297A" w:rsidP="00537352">
            <w:pPr>
              <w:spacing w:before="40" w:after="40"/>
              <w:jc w:val="center"/>
              <w:rPr>
                <w:ins w:id="364"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358DFAF8" w14:textId="77777777" w:rsidR="0035297A" w:rsidRPr="00E251C7" w:rsidRDefault="0035297A" w:rsidP="00537352">
            <w:pPr>
              <w:spacing w:before="40" w:after="40"/>
              <w:jc w:val="center"/>
              <w:rPr>
                <w:ins w:id="365" w:author="Ruepp, Rowena" w:date="2019-07-08T11:04:00Z"/>
                <w:rFonts w:asciiTheme="majorBidi" w:hAnsiTheme="majorBidi" w:cstheme="majorBidi"/>
                <w:b/>
                <w:bCs/>
                <w:sz w:val="18"/>
                <w:szCs w:val="18"/>
              </w:rPr>
            </w:pPr>
            <w:ins w:id="366" w:author="Ruepp, Rowena" w:date="2019-07-08T11:04:00Z">
              <w:r w:rsidRPr="00E251C7">
                <w:rPr>
                  <w:rFonts w:asciiTheme="majorBidi" w:hAnsiTheme="majorBidi" w:cstheme="majorBidi"/>
                  <w:b/>
                  <w:bCs/>
                  <w:sz w:val="18"/>
                  <w:szCs w:val="18"/>
                </w:rPr>
                <w:t>O</w:t>
              </w:r>
            </w:ins>
          </w:p>
        </w:tc>
        <w:tc>
          <w:tcPr>
            <w:tcW w:w="1009" w:type="dxa"/>
            <w:gridSpan w:val="2"/>
            <w:tcBorders>
              <w:top w:val="nil"/>
              <w:left w:val="nil"/>
              <w:bottom w:val="single" w:sz="4" w:space="0" w:color="auto"/>
              <w:right w:val="single" w:sz="4" w:space="0" w:color="auto"/>
            </w:tcBorders>
            <w:shd w:val="clear" w:color="auto" w:fill="auto"/>
            <w:vAlign w:val="center"/>
          </w:tcPr>
          <w:p w14:paraId="22E1BFFB" w14:textId="77777777" w:rsidR="0035297A" w:rsidRPr="00E251C7" w:rsidRDefault="0035297A" w:rsidP="00537352">
            <w:pPr>
              <w:spacing w:before="40" w:after="40"/>
              <w:jc w:val="center"/>
              <w:rPr>
                <w:ins w:id="367" w:author="Ruepp, Rowena" w:date="2019-07-08T11:04: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498EC963" w14:textId="77777777" w:rsidR="0035297A" w:rsidRPr="00E251C7" w:rsidRDefault="0035297A" w:rsidP="00537352">
            <w:pPr>
              <w:spacing w:before="40" w:after="40"/>
              <w:jc w:val="center"/>
              <w:rPr>
                <w:ins w:id="368" w:author="Ruepp, Rowena" w:date="2019-07-08T11:04:00Z"/>
                <w:rFonts w:asciiTheme="majorBidi" w:hAnsiTheme="majorBidi" w:cstheme="majorBidi"/>
                <w:b/>
                <w:bCs/>
                <w:sz w:val="18"/>
                <w:szCs w:val="18"/>
              </w:rPr>
            </w:pPr>
            <w:ins w:id="369" w:author="Ruepp, Rowena" w:date="2019-07-08T11:04:00Z">
              <w:r w:rsidRPr="00E251C7">
                <w:rPr>
                  <w:rFonts w:asciiTheme="majorBidi" w:hAnsiTheme="majorBidi" w:cstheme="majorBidi"/>
                  <w:b/>
                  <w:bCs/>
                  <w:sz w:val="18"/>
                  <w:szCs w:val="18"/>
                </w:rPr>
                <w:t>O</w:t>
              </w:r>
            </w:ins>
          </w:p>
        </w:tc>
        <w:tc>
          <w:tcPr>
            <w:tcW w:w="805" w:type="dxa"/>
            <w:gridSpan w:val="2"/>
            <w:tcBorders>
              <w:top w:val="nil"/>
              <w:left w:val="nil"/>
              <w:bottom w:val="single" w:sz="4" w:space="0" w:color="auto"/>
              <w:right w:val="single" w:sz="4" w:space="0" w:color="auto"/>
            </w:tcBorders>
            <w:shd w:val="clear" w:color="auto" w:fill="auto"/>
            <w:vAlign w:val="center"/>
          </w:tcPr>
          <w:p w14:paraId="05D0C691" w14:textId="77777777" w:rsidR="0035297A" w:rsidRPr="00E251C7" w:rsidRDefault="0035297A" w:rsidP="00537352">
            <w:pPr>
              <w:spacing w:before="40" w:after="40"/>
              <w:jc w:val="center"/>
              <w:rPr>
                <w:ins w:id="370"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355E55DC" w14:textId="77777777" w:rsidR="0035297A" w:rsidRPr="00E251C7" w:rsidRDefault="0035297A" w:rsidP="00537352">
            <w:pPr>
              <w:spacing w:before="40" w:after="40"/>
              <w:jc w:val="center"/>
              <w:rPr>
                <w:ins w:id="371"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7F10A0B3" w14:textId="77777777" w:rsidR="0035297A" w:rsidRPr="00E251C7" w:rsidRDefault="0035297A" w:rsidP="00537352">
            <w:pPr>
              <w:spacing w:before="40" w:after="40"/>
              <w:jc w:val="center"/>
              <w:rPr>
                <w:ins w:id="372"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3BF1F3AE" w14:textId="77777777" w:rsidR="0035297A" w:rsidRPr="00E251C7" w:rsidRDefault="0035297A" w:rsidP="00537352">
            <w:pPr>
              <w:spacing w:before="40" w:after="40"/>
              <w:jc w:val="center"/>
              <w:rPr>
                <w:ins w:id="373"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4C1E2F67"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374" w:author="Ruepp, Rowena" w:date="2019-07-08T11:04:00Z"/>
                <w:rFonts w:asciiTheme="majorBidi" w:hAnsiTheme="majorBidi" w:cstheme="majorBidi"/>
                <w:sz w:val="18"/>
                <w:szCs w:val="18"/>
                <w:lang w:eastAsia="zh-CN"/>
              </w:rPr>
            </w:pPr>
            <w:ins w:id="375" w:author="Ruepp, Rowena" w:date="2019-07-08T11:04:00Z">
              <w:r w:rsidRPr="00E251C7">
                <w:rPr>
                  <w:rFonts w:asciiTheme="majorBidi" w:hAnsiTheme="majorBidi" w:cstheme="majorBidi"/>
                  <w:sz w:val="18"/>
                  <w:szCs w:val="18"/>
                  <w:lang w:eastAsia="zh-CN"/>
                </w:rPr>
                <w:t>A.4.b.4.k</w:t>
              </w:r>
            </w:ins>
          </w:p>
        </w:tc>
        <w:tc>
          <w:tcPr>
            <w:tcW w:w="595" w:type="dxa"/>
            <w:gridSpan w:val="2"/>
            <w:tcBorders>
              <w:top w:val="nil"/>
              <w:left w:val="nil"/>
              <w:bottom w:val="single" w:sz="4" w:space="0" w:color="auto"/>
              <w:right w:val="single" w:sz="12" w:space="0" w:color="auto"/>
            </w:tcBorders>
            <w:shd w:val="clear" w:color="auto" w:fill="auto"/>
            <w:vAlign w:val="center"/>
          </w:tcPr>
          <w:p w14:paraId="3D0D706A" w14:textId="77777777" w:rsidR="0035297A" w:rsidRPr="00E251C7" w:rsidRDefault="0035297A" w:rsidP="00537352">
            <w:pPr>
              <w:spacing w:before="40" w:after="40"/>
              <w:jc w:val="center"/>
              <w:rPr>
                <w:ins w:id="376" w:author="Ruepp, Rowena" w:date="2019-07-08T11:04:00Z"/>
                <w:rFonts w:asciiTheme="majorBidi" w:hAnsiTheme="majorBidi" w:cstheme="majorBidi"/>
                <w:b/>
                <w:bCs/>
                <w:sz w:val="18"/>
                <w:szCs w:val="18"/>
              </w:rPr>
            </w:pPr>
          </w:p>
        </w:tc>
      </w:tr>
      <w:tr w:rsidR="003436A3" w:rsidRPr="00E251C7" w14:paraId="2E160470" w14:textId="77777777" w:rsidTr="008F58CF">
        <w:tblPrEx>
          <w:tblCellMar>
            <w:left w:w="28" w:type="dxa"/>
            <w:right w:w="28" w:type="dxa"/>
          </w:tblCellMar>
        </w:tblPrEx>
        <w:trPr>
          <w:gridAfter w:val="2"/>
          <w:wAfter w:w="27" w:type="dxa"/>
          <w:cantSplit/>
          <w:ins w:id="377"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21A9FB49"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378" w:author="Ruepp, Rowena" w:date="2019-07-08T11:04:00Z"/>
                <w:rFonts w:asciiTheme="majorBidi" w:hAnsiTheme="majorBidi" w:cstheme="majorBidi"/>
                <w:sz w:val="18"/>
                <w:szCs w:val="18"/>
                <w:lang w:eastAsia="zh-CN"/>
              </w:rPr>
            </w:pPr>
            <w:ins w:id="379" w:author="Ruepp, Rowena" w:date="2019-07-08T11:04:00Z">
              <w:r w:rsidRPr="00E251C7">
                <w:rPr>
                  <w:rFonts w:asciiTheme="majorBidi" w:hAnsiTheme="majorBidi" w:cstheme="majorBidi"/>
                  <w:sz w:val="18"/>
                  <w:szCs w:val="18"/>
                  <w:lang w:eastAsia="zh-CN"/>
                </w:rPr>
                <w:t>A.4.b.4.l</w:t>
              </w:r>
            </w:ins>
          </w:p>
        </w:tc>
        <w:tc>
          <w:tcPr>
            <w:tcW w:w="7815" w:type="dxa"/>
            <w:tcBorders>
              <w:top w:val="nil"/>
              <w:left w:val="nil"/>
              <w:bottom w:val="single" w:sz="4" w:space="0" w:color="auto"/>
              <w:right w:val="double" w:sz="4" w:space="0" w:color="auto"/>
            </w:tcBorders>
            <w:shd w:val="clear" w:color="auto" w:fill="auto"/>
          </w:tcPr>
          <w:p w14:paraId="1119DF70" w14:textId="77777777" w:rsidR="0035297A" w:rsidRPr="00E251C7" w:rsidRDefault="0035297A" w:rsidP="00537352">
            <w:pPr>
              <w:tabs>
                <w:tab w:val="clear" w:pos="1134"/>
                <w:tab w:val="left" w:pos="1152"/>
              </w:tabs>
              <w:spacing w:before="40" w:after="40"/>
              <w:ind w:left="170"/>
              <w:rPr>
                <w:ins w:id="380" w:author="Ruepp, Rowena" w:date="2019-07-08T11:04:00Z"/>
                <w:sz w:val="18"/>
                <w:szCs w:val="18"/>
              </w:rPr>
            </w:pPr>
            <w:ins w:id="381" w:author="Ruepp, Rowena" w:date="2019-07-08T11:04:00Z">
              <w:r w:rsidRPr="00E251C7">
                <w:rPr>
                  <w:sz w:val="18"/>
                  <w:szCs w:val="18"/>
                </w:rPr>
                <w:t>the time (</w:t>
              </w:r>
              <w:proofErr w:type="spellStart"/>
              <w:r w:rsidRPr="00E251C7">
                <w:rPr>
                  <w:sz w:val="18"/>
                  <w:szCs w:val="18"/>
                </w:rPr>
                <w:t>hours:minutes</w:t>
              </w:r>
              <w:proofErr w:type="spellEnd"/>
              <w:r w:rsidRPr="00E251C7">
                <w:rPr>
                  <w:sz w:val="18"/>
                  <w:szCs w:val="18"/>
                </w:rPr>
                <w:t>) at which the satellite is at the location defined by the longitude of the ascending node (</w:t>
              </w:r>
              <w:proofErr w:type="spellStart"/>
              <w:r w:rsidRPr="00E251C7">
                <w:rPr>
                  <w:sz w:val="18"/>
                  <w:szCs w:val="18"/>
                </w:rPr>
                <w:t>θ</w:t>
              </w:r>
              <w:r w:rsidRPr="00E251C7">
                <w:rPr>
                  <w:i/>
                  <w:iCs/>
                  <w:sz w:val="18"/>
                  <w:szCs w:val="18"/>
                  <w:vertAlign w:val="subscript"/>
                </w:rPr>
                <w:t>j</w:t>
              </w:r>
              <w:proofErr w:type="spellEnd"/>
              <w:r w:rsidRPr="00E251C7">
                <w:rPr>
                  <w:sz w:val="18"/>
                  <w:szCs w:val="18"/>
                </w:rPr>
                <w:t>), (see Note under A.4.b.4.j)</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289D7CD8" w14:textId="77777777" w:rsidR="0035297A" w:rsidRPr="00E251C7" w:rsidRDefault="0035297A" w:rsidP="00537352">
            <w:pPr>
              <w:spacing w:before="40" w:after="40"/>
              <w:jc w:val="center"/>
              <w:rPr>
                <w:ins w:id="382"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3CCB23F0" w14:textId="77777777" w:rsidR="0035297A" w:rsidRPr="00E251C7" w:rsidRDefault="0035297A" w:rsidP="00537352">
            <w:pPr>
              <w:spacing w:before="40" w:after="40"/>
              <w:jc w:val="center"/>
              <w:rPr>
                <w:ins w:id="383"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582E943D" w14:textId="77777777" w:rsidR="0035297A" w:rsidRPr="00E251C7" w:rsidRDefault="0035297A" w:rsidP="00537352">
            <w:pPr>
              <w:spacing w:before="40" w:after="40"/>
              <w:jc w:val="center"/>
              <w:rPr>
                <w:ins w:id="384" w:author="Ruepp, Rowena" w:date="2019-07-08T11:04:00Z"/>
                <w:rFonts w:asciiTheme="majorBidi" w:hAnsiTheme="majorBidi" w:cstheme="majorBidi"/>
                <w:b/>
                <w:bCs/>
                <w:sz w:val="18"/>
                <w:szCs w:val="18"/>
              </w:rPr>
            </w:pPr>
            <w:ins w:id="385" w:author="Ruepp, Rowena" w:date="2019-07-08T11:04:00Z">
              <w:r w:rsidRPr="00E251C7">
                <w:rPr>
                  <w:rFonts w:asciiTheme="majorBidi" w:hAnsiTheme="majorBidi" w:cstheme="majorBidi"/>
                  <w:b/>
                  <w:bCs/>
                  <w:sz w:val="18"/>
                  <w:szCs w:val="18"/>
                </w:rPr>
                <w:t>O</w:t>
              </w:r>
            </w:ins>
          </w:p>
        </w:tc>
        <w:tc>
          <w:tcPr>
            <w:tcW w:w="1009" w:type="dxa"/>
            <w:gridSpan w:val="2"/>
            <w:tcBorders>
              <w:top w:val="nil"/>
              <w:left w:val="nil"/>
              <w:bottom w:val="single" w:sz="4" w:space="0" w:color="auto"/>
              <w:right w:val="single" w:sz="4" w:space="0" w:color="auto"/>
            </w:tcBorders>
            <w:shd w:val="clear" w:color="auto" w:fill="auto"/>
            <w:vAlign w:val="center"/>
          </w:tcPr>
          <w:p w14:paraId="0DF9D123" w14:textId="77777777" w:rsidR="0035297A" w:rsidRPr="00E251C7" w:rsidRDefault="0035297A" w:rsidP="00537352">
            <w:pPr>
              <w:spacing w:before="40" w:after="40"/>
              <w:jc w:val="center"/>
              <w:rPr>
                <w:ins w:id="386" w:author="Ruepp, Rowena" w:date="2019-07-08T11:04: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43D8F18C" w14:textId="77777777" w:rsidR="0035297A" w:rsidRPr="00E251C7" w:rsidRDefault="0035297A" w:rsidP="00537352">
            <w:pPr>
              <w:spacing w:before="40" w:after="40"/>
              <w:jc w:val="center"/>
              <w:rPr>
                <w:ins w:id="387" w:author="Ruepp, Rowena" w:date="2019-07-08T11:04:00Z"/>
                <w:rFonts w:asciiTheme="majorBidi" w:hAnsiTheme="majorBidi" w:cstheme="majorBidi"/>
                <w:b/>
                <w:bCs/>
                <w:sz w:val="18"/>
                <w:szCs w:val="18"/>
              </w:rPr>
            </w:pPr>
            <w:ins w:id="388" w:author="Ruepp, Rowena" w:date="2019-07-08T11:04:00Z">
              <w:r w:rsidRPr="00E251C7">
                <w:rPr>
                  <w:rFonts w:asciiTheme="majorBidi" w:hAnsiTheme="majorBidi" w:cstheme="majorBidi"/>
                  <w:b/>
                  <w:bCs/>
                  <w:sz w:val="18"/>
                  <w:szCs w:val="18"/>
                </w:rPr>
                <w:t>O</w:t>
              </w:r>
            </w:ins>
          </w:p>
        </w:tc>
        <w:tc>
          <w:tcPr>
            <w:tcW w:w="805" w:type="dxa"/>
            <w:gridSpan w:val="2"/>
            <w:tcBorders>
              <w:top w:val="nil"/>
              <w:left w:val="nil"/>
              <w:bottom w:val="single" w:sz="4" w:space="0" w:color="auto"/>
              <w:right w:val="single" w:sz="4" w:space="0" w:color="auto"/>
            </w:tcBorders>
            <w:shd w:val="clear" w:color="auto" w:fill="auto"/>
            <w:vAlign w:val="center"/>
          </w:tcPr>
          <w:p w14:paraId="74B76CC9" w14:textId="77777777" w:rsidR="0035297A" w:rsidRPr="00E251C7" w:rsidRDefault="0035297A" w:rsidP="00537352">
            <w:pPr>
              <w:spacing w:before="40" w:after="40"/>
              <w:jc w:val="center"/>
              <w:rPr>
                <w:ins w:id="389"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3BD54E8F" w14:textId="77777777" w:rsidR="0035297A" w:rsidRPr="00E251C7" w:rsidRDefault="0035297A" w:rsidP="00537352">
            <w:pPr>
              <w:spacing w:before="40" w:after="40"/>
              <w:jc w:val="center"/>
              <w:rPr>
                <w:ins w:id="390"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0133A164" w14:textId="77777777" w:rsidR="0035297A" w:rsidRPr="00E251C7" w:rsidRDefault="0035297A" w:rsidP="00537352">
            <w:pPr>
              <w:spacing w:before="40" w:after="40"/>
              <w:jc w:val="center"/>
              <w:rPr>
                <w:ins w:id="391"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34C319D9" w14:textId="77777777" w:rsidR="0035297A" w:rsidRPr="00E251C7" w:rsidRDefault="0035297A" w:rsidP="00537352">
            <w:pPr>
              <w:spacing w:before="40" w:after="40"/>
              <w:jc w:val="center"/>
              <w:rPr>
                <w:ins w:id="392"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3BC36D3B"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393" w:author="Ruepp, Rowena" w:date="2019-07-08T11:04:00Z"/>
                <w:rFonts w:asciiTheme="majorBidi" w:hAnsiTheme="majorBidi" w:cstheme="majorBidi"/>
                <w:sz w:val="18"/>
                <w:szCs w:val="18"/>
                <w:lang w:eastAsia="zh-CN"/>
              </w:rPr>
            </w:pPr>
            <w:ins w:id="394" w:author="Ruepp, Rowena" w:date="2019-07-08T11:04:00Z">
              <w:r w:rsidRPr="00E251C7">
                <w:rPr>
                  <w:rFonts w:asciiTheme="majorBidi" w:hAnsiTheme="majorBidi" w:cstheme="majorBidi"/>
                  <w:sz w:val="18"/>
                  <w:szCs w:val="18"/>
                  <w:lang w:eastAsia="zh-CN"/>
                </w:rPr>
                <w:t>A.4.b.4.l</w:t>
              </w:r>
            </w:ins>
          </w:p>
        </w:tc>
        <w:tc>
          <w:tcPr>
            <w:tcW w:w="595" w:type="dxa"/>
            <w:gridSpan w:val="2"/>
            <w:tcBorders>
              <w:top w:val="nil"/>
              <w:left w:val="nil"/>
              <w:bottom w:val="single" w:sz="4" w:space="0" w:color="auto"/>
              <w:right w:val="single" w:sz="12" w:space="0" w:color="auto"/>
            </w:tcBorders>
            <w:shd w:val="clear" w:color="auto" w:fill="auto"/>
            <w:vAlign w:val="center"/>
          </w:tcPr>
          <w:p w14:paraId="534235C7" w14:textId="77777777" w:rsidR="0035297A" w:rsidRPr="00E251C7" w:rsidRDefault="0035297A" w:rsidP="00537352">
            <w:pPr>
              <w:spacing w:before="40" w:after="40"/>
              <w:jc w:val="center"/>
              <w:rPr>
                <w:ins w:id="395" w:author="Ruepp, Rowena" w:date="2019-07-08T11:04:00Z"/>
                <w:rFonts w:asciiTheme="majorBidi" w:hAnsiTheme="majorBidi" w:cstheme="majorBidi"/>
                <w:b/>
                <w:bCs/>
                <w:sz w:val="18"/>
                <w:szCs w:val="18"/>
              </w:rPr>
            </w:pPr>
          </w:p>
        </w:tc>
      </w:tr>
      <w:tr w:rsidR="003436A3" w:rsidRPr="00E251C7" w14:paraId="768503B3" w14:textId="77777777" w:rsidTr="008F58CF">
        <w:tblPrEx>
          <w:tblCellMar>
            <w:left w:w="28" w:type="dxa"/>
            <w:right w:w="28" w:type="dxa"/>
          </w:tblCellMar>
        </w:tblPrEx>
        <w:trPr>
          <w:gridAfter w:val="2"/>
          <w:wAfter w:w="27" w:type="dxa"/>
          <w:cantSplit/>
          <w:ins w:id="396"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1DB4FACE"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397" w:author="Ruepp, Rowena" w:date="2019-07-08T11:04:00Z"/>
                <w:rFonts w:asciiTheme="majorBidi" w:hAnsiTheme="majorBidi" w:cstheme="majorBidi"/>
                <w:sz w:val="18"/>
                <w:szCs w:val="18"/>
                <w:lang w:eastAsia="zh-CN"/>
              </w:rPr>
            </w:pPr>
            <w:ins w:id="398" w:author="Ruepp, Rowena" w:date="2019-07-08T11:04:00Z">
              <w:r w:rsidRPr="00E251C7">
                <w:rPr>
                  <w:rFonts w:asciiTheme="majorBidi" w:hAnsiTheme="majorBidi" w:cstheme="majorBidi"/>
                  <w:sz w:val="18"/>
                  <w:szCs w:val="18"/>
                  <w:lang w:eastAsia="zh-CN"/>
                </w:rPr>
                <w:t>A.4.b.4.m</w:t>
              </w:r>
            </w:ins>
          </w:p>
        </w:tc>
        <w:tc>
          <w:tcPr>
            <w:tcW w:w="7815" w:type="dxa"/>
            <w:tcBorders>
              <w:top w:val="nil"/>
              <w:left w:val="nil"/>
              <w:bottom w:val="single" w:sz="4" w:space="0" w:color="auto"/>
              <w:right w:val="double" w:sz="4" w:space="0" w:color="auto"/>
            </w:tcBorders>
            <w:shd w:val="clear" w:color="auto" w:fill="auto"/>
          </w:tcPr>
          <w:p w14:paraId="43067A91" w14:textId="77777777" w:rsidR="0035297A" w:rsidRPr="00E251C7" w:rsidRDefault="0035297A">
            <w:pPr>
              <w:spacing w:before="40" w:after="40"/>
              <w:ind w:left="170"/>
              <w:rPr>
                <w:ins w:id="399" w:author="Ruepp, Rowena" w:date="2019-07-08T11:04:00Z"/>
                <w:bCs/>
                <w:sz w:val="18"/>
                <w:szCs w:val="18"/>
              </w:rPr>
              <w:pPrChange w:id="400" w:author="Unknown" w:date="2018-07-07T10:28:00Z">
                <w:pPr>
                  <w:keepLines/>
                  <w:tabs>
                    <w:tab w:val="left" w:pos="567"/>
                    <w:tab w:val="left" w:leader="dot" w:pos="7938"/>
                    <w:tab w:val="center" w:pos="9526"/>
                  </w:tabs>
                  <w:spacing w:before="40" w:after="40"/>
                  <w:ind w:left="340" w:hanging="567"/>
                </w:pPr>
              </w:pPrChange>
            </w:pPr>
            <w:ins w:id="401" w:author="Ruepp, Rowena" w:date="2019-07-08T11:04:00Z">
              <w:r w:rsidRPr="00E251C7">
                <w:rPr>
                  <w:sz w:val="18"/>
                  <w:szCs w:val="18"/>
                </w:rPr>
                <w:t>indicator</w:t>
              </w:r>
              <w:r w:rsidRPr="00E251C7">
                <w:rPr>
                  <w:bCs/>
                  <w:sz w:val="18"/>
                  <w:szCs w:val="18"/>
                </w:rPr>
                <w:t xml:space="preserve"> of whether the space station uses sun-synchronous orbit or not</w:t>
              </w:r>
            </w:ins>
          </w:p>
          <w:p w14:paraId="6A98DC53" w14:textId="77777777" w:rsidR="0035297A" w:rsidRPr="00E251C7" w:rsidRDefault="0035297A" w:rsidP="00537352">
            <w:pPr>
              <w:keepNext/>
              <w:tabs>
                <w:tab w:val="left" w:pos="502"/>
              </w:tabs>
              <w:spacing w:before="40" w:after="40"/>
              <w:ind w:left="502"/>
              <w:rPr>
                <w:ins w:id="402" w:author="Ruepp, Rowena" w:date="2019-07-08T11:04:00Z"/>
                <w:b/>
                <w:iCs/>
                <w:sz w:val="18"/>
                <w:szCs w:val="18"/>
              </w:rPr>
            </w:pPr>
            <w:ins w:id="403" w:author="Ruepp, Rowena" w:date="2019-07-08T11:04:00Z">
              <w:r w:rsidRPr="00E251C7">
                <w:rPr>
                  <w:sz w:val="18"/>
                  <w:szCs w:val="18"/>
                </w:rPr>
                <w:t>Required</w:t>
              </w:r>
              <w:r w:rsidRPr="00E251C7">
                <w:rPr>
                  <w:iCs/>
                  <w:sz w:val="18"/>
                  <w:szCs w:val="18"/>
                </w:rPr>
                <w:t xml:space="preserve"> only in frequency bands not subject to the provisions of Nos </w:t>
              </w:r>
              <w:r w:rsidRPr="00E251C7">
                <w:rPr>
                  <w:b/>
                  <w:iCs/>
                  <w:sz w:val="18"/>
                  <w:szCs w:val="18"/>
                </w:rPr>
                <w:t>9.12</w:t>
              </w:r>
              <w:r w:rsidRPr="00E251C7">
                <w:rPr>
                  <w:iCs/>
                  <w:sz w:val="18"/>
                  <w:szCs w:val="18"/>
                </w:rPr>
                <w:t xml:space="preserve"> or</w:t>
              </w:r>
              <w:r w:rsidRPr="00E251C7">
                <w:rPr>
                  <w:iCs/>
                  <w:sz w:val="18"/>
                  <w:szCs w:val="18"/>
                  <w:rPrChange w:id="404" w:author="Unknown" w:date="2019-02-26T20:48:00Z">
                    <w:rPr>
                      <w:i/>
                      <w:sz w:val="18"/>
                      <w:szCs w:val="18"/>
                      <w:highlight w:val="yellow"/>
                    </w:rPr>
                  </w:rPrChange>
                </w:rPr>
                <w:t> </w:t>
              </w:r>
              <w:r w:rsidRPr="00E251C7">
                <w:rPr>
                  <w:b/>
                  <w:iCs/>
                  <w:sz w:val="18"/>
                  <w:szCs w:val="18"/>
                </w:rPr>
                <w:t>9.12A</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05493938" w14:textId="77777777" w:rsidR="0035297A" w:rsidRPr="00E251C7" w:rsidRDefault="0035297A" w:rsidP="00537352">
            <w:pPr>
              <w:spacing w:before="40" w:after="40"/>
              <w:jc w:val="center"/>
              <w:rPr>
                <w:ins w:id="405"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6524BD62" w14:textId="77777777" w:rsidR="0035297A" w:rsidRPr="00E251C7" w:rsidRDefault="0035297A" w:rsidP="00537352">
            <w:pPr>
              <w:spacing w:before="40" w:after="40"/>
              <w:jc w:val="center"/>
              <w:rPr>
                <w:ins w:id="406"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4D82409A" w14:textId="7956648E" w:rsidR="0035297A" w:rsidRPr="00E251C7" w:rsidRDefault="00C834C3" w:rsidP="00537352">
            <w:pPr>
              <w:spacing w:before="40" w:after="40"/>
              <w:jc w:val="center"/>
              <w:rPr>
                <w:ins w:id="407" w:author="Ruepp, Rowena" w:date="2019-07-08T11:04:00Z"/>
                <w:rFonts w:asciiTheme="majorBidi" w:hAnsiTheme="majorBidi" w:cstheme="majorBidi"/>
                <w:b/>
                <w:bCs/>
                <w:sz w:val="18"/>
                <w:szCs w:val="18"/>
              </w:rPr>
            </w:pPr>
            <w:ins w:id="408" w:author="Unknown" w:date="2019-02-22T06:17:00Z">
              <w:r w:rsidRPr="0042498F">
                <w:rPr>
                  <w:rFonts w:asciiTheme="majorBidi" w:hAnsiTheme="majorBidi" w:cstheme="majorBidi"/>
                  <w:b/>
                  <w:bCs/>
                  <w:sz w:val="18"/>
                  <w:szCs w:val="18"/>
                </w:rPr>
                <w:t>+</w:t>
              </w:r>
            </w:ins>
          </w:p>
        </w:tc>
        <w:tc>
          <w:tcPr>
            <w:tcW w:w="1009" w:type="dxa"/>
            <w:gridSpan w:val="2"/>
            <w:tcBorders>
              <w:top w:val="nil"/>
              <w:left w:val="nil"/>
              <w:bottom w:val="single" w:sz="4" w:space="0" w:color="auto"/>
              <w:right w:val="single" w:sz="4" w:space="0" w:color="auto"/>
            </w:tcBorders>
            <w:shd w:val="clear" w:color="auto" w:fill="auto"/>
            <w:vAlign w:val="center"/>
          </w:tcPr>
          <w:p w14:paraId="18F53248" w14:textId="77777777" w:rsidR="0035297A" w:rsidRPr="00E251C7" w:rsidRDefault="0035297A" w:rsidP="00537352">
            <w:pPr>
              <w:spacing w:before="40" w:after="40"/>
              <w:jc w:val="center"/>
              <w:rPr>
                <w:ins w:id="409" w:author="Ruepp, Rowena" w:date="2019-07-08T11:04: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1196C1EF" w14:textId="77777777" w:rsidR="0035297A" w:rsidRPr="00E251C7" w:rsidRDefault="0035297A" w:rsidP="00537352">
            <w:pPr>
              <w:spacing w:before="40" w:after="40"/>
              <w:jc w:val="center"/>
              <w:rPr>
                <w:ins w:id="410" w:author="Ruepp, Rowena" w:date="2019-07-08T11:04:00Z"/>
                <w:rFonts w:asciiTheme="majorBidi" w:hAnsiTheme="majorBidi" w:cstheme="majorBidi"/>
                <w:b/>
                <w:bCs/>
                <w:sz w:val="18"/>
                <w:szCs w:val="18"/>
              </w:rPr>
            </w:pPr>
            <w:ins w:id="411" w:author="Ruepp, Rowena" w:date="2019-07-08T11:04:00Z">
              <w:r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tcPr>
          <w:p w14:paraId="5F9AB621" w14:textId="77777777" w:rsidR="0035297A" w:rsidRPr="00E251C7" w:rsidRDefault="0035297A" w:rsidP="00537352">
            <w:pPr>
              <w:spacing w:before="40" w:after="40"/>
              <w:jc w:val="center"/>
              <w:rPr>
                <w:ins w:id="412"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4D49F4B1" w14:textId="77777777" w:rsidR="0035297A" w:rsidRPr="00E251C7" w:rsidRDefault="0035297A" w:rsidP="00537352">
            <w:pPr>
              <w:spacing w:before="40" w:after="40"/>
              <w:jc w:val="center"/>
              <w:rPr>
                <w:ins w:id="413"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293D08F0" w14:textId="77777777" w:rsidR="0035297A" w:rsidRPr="00E251C7" w:rsidRDefault="0035297A" w:rsidP="00537352">
            <w:pPr>
              <w:spacing w:before="40" w:after="40"/>
              <w:jc w:val="center"/>
              <w:rPr>
                <w:ins w:id="414"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258CA27A" w14:textId="77777777" w:rsidR="0035297A" w:rsidRPr="00E251C7" w:rsidRDefault="0035297A" w:rsidP="00537352">
            <w:pPr>
              <w:spacing w:before="40" w:after="40"/>
              <w:jc w:val="center"/>
              <w:rPr>
                <w:ins w:id="415"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1F41DA25"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16" w:author="Ruepp, Rowena" w:date="2019-07-08T11:04:00Z"/>
                <w:rFonts w:asciiTheme="majorBidi" w:hAnsiTheme="majorBidi" w:cstheme="majorBidi"/>
                <w:sz w:val="18"/>
                <w:szCs w:val="18"/>
                <w:lang w:eastAsia="zh-CN"/>
              </w:rPr>
            </w:pPr>
            <w:ins w:id="417" w:author="Ruepp, Rowena" w:date="2019-07-08T11:04:00Z">
              <w:r w:rsidRPr="00E251C7">
                <w:rPr>
                  <w:rFonts w:asciiTheme="majorBidi" w:hAnsiTheme="majorBidi" w:cstheme="majorBidi"/>
                  <w:sz w:val="18"/>
                  <w:szCs w:val="18"/>
                  <w:lang w:eastAsia="zh-CN"/>
                </w:rPr>
                <w:t>A.4.b.4.m</w:t>
              </w:r>
            </w:ins>
          </w:p>
        </w:tc>
        <w:tc>
          <w:tcPr>
            <w:tcW w:w="595" w:type="dxa"/>
            <w:gridSpan w:val="2"/>
            <w:tcBorders>
              <w:top w:val="nil"/>
              <w:left w:val="nil"/>
              <w:bottom w:val="single" w:sz="4" w:space="0" w:color="auto"/>
              <w:right w:val="single" w:sz="12" w:space="0" w:color="auto"/>
            </w:tcBorders>
            <w:shd w:val="clear" w:color="auto" w:fill="auto"/>
            <w:vAlign w:val="center"/>
          </w:tcPr>
          <w:p w14:paraId="3C5A7D48" w14:textId="77777777" w:rsidR="0035297A" w:rsidRPr="00E251C7" w:rsidRDefault="0035297A" w:rsidP="00537352">
            <w:pPr>
              <w:spacing w:before="40" w:after="40"/>
              <w:jc w:val="center"/>
              <w:rPr>
                <w:ins w:id="418" w:author="Ruepp, Rowena" w:date="2019-07-08T11:04:00Z"/>
                <w:rFonts w:asciiTheme="majorBidi" w:hAnsiTheme="majorBidi" w:cstheme="majorBidi"/>
                <w:b/>
                <w:bCs/>
                <w:sz w:val="18"/>
                <w:szCs w:val="18"/>
              </w:rPr>
            </w:pPr>
          </w:p>
        </w:tc>
      </w:tr>
      <w:tr w:rsidR="003436A3" w:rsidRPr="00E251C7" w14:paraId="3D400DF9" w14:textId="77777777" w:rsidTr="008F58CF">
        <w:tblPrEx>
          <w:tblCellMar>
            <w:left w:w="28" w:type="dxa"/>
            <w:right w:w="28" w:type="dxa"/>
          </w:tblCellMar>
        </w:tblPrEx>
        <w:trPr>
          <w:gridAfter w:val="2"/>
          <w:wAfter w:w="27" w:type="dxa"/>
          <w:cantSplit/>
          <w:ins w:id="419"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67EBF458"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20" w:author="Ruepp, Rowena" w:date="2019-07-08T11:04:00Z"/>
                <w:rFonts w:asciiTheme="majorBidi" w:hAnsiTheme="majorBidi" w:cstheme="majorBidi"/>
                <w:sz w:val="18"/>
                <w:szCs w:val="18"/>
                <w:lang w:eastAsia="zh-CN"/>
              </w:rPr>
            </w:pPr>
            <w:ins w:id="421" w:author="Ruepp, Rowena" w:date="2019-07-08T11:04:00Z">
              <w:r w:rsidRPr="00E251C7">
                <w:rPr>
                  <w:rFonts w:asciiTheme="majorBidi" w:hAnsiTheme="majorBidi" w:cstheme="majorBidi"/>
                  <w:sz w:val="18"/>
                  <w:szCs w:val="18"/>
                  <w:lang w:eastAsia="zh-CN"/>
                </w:rPr>
                <w:t>A.4.b.4.n</w:t>
              </w:r>
            </w:ins>
          </w:p>
        </w:tc>
        <w:tc>
          <w:tcPr>
            <w:tcW w:w="7815" w:type="dxa"/>
            <w:tcBorders>
              <w:top w:val="nil"/>
              <w:left w:val="nil"/>
              <w:bottom w:val="single" w:sz="4" w:space="0" w:color="auto"/>
              <w:right w:val="double" w:sz="4" w:space="0" w:color="auto"/>
            </w:tcBorders>
            <w:shd w:val="clear" w:color="auto" w:fill="auto"/>
          </w:tcPr>
          <w:p w14:paraId="6209B9CB" w14:textId="77777777" w:rsidR="0035297A" w:rsidRPr="00E251C7" w:rsidRDefault="0035297A" w:rsidP="00537352">
            <w:pPr>
              <w:spacing w:before="40" w:after="40"/>
              <w:ind w:left="170"/>
              <w:rPr>
                <w:ins w:id="422" w:author="Ruepp, Rowena" w:date="2019-07-08T11:04:00Z"/>
                <w:sz w:val="18"/>
                <w:szCs w:val="18"/>
              </w:rPr>
            </w:pPr>
            <w:ins w:id="423" w:author="Ruepp, Rowena" w:date="2019-07-08T11:04:00Z">
              <w:r w:rsidRPr="00E251C7">
                <w:rPr>
                  <w:sz w:val="18"/>
                  <w:szCs w:val="18"/>
                </w:rPr>
                <w:t xml:space="preserve">if the space station uses </w:t>
              </w:r>
              <w:r w:rsidRPr="00E251C7">
                <w:rPr>
                  <w:bCs/>
                  <w:sz w:val="18"/>
                  <w:szCs w:val="18"/>
                </w:rPr>
                <w:t>sun-synchronous orbit (</w:t>
              </w:r>
              <w:r w:rsidRPr="00E251C7">
                <w:rPr>
                  <w:rFonts w:asciiTheme="majorBidi" w:hAnsiTheme="majorBidi" w:cstheme="majorBidi"/>
                  <w:sz w:val="18"/>
                  <w:szCs w:val="18"/>
                  <w:lang w:eastAsia="zh-CN"/>
                </w:rPr>
                <w:t>A.4.b.4.m</w:t>
              </w:r>
              <w:r w:rsidRPr="00E251C7">
                <w:rPr>
                  <w:bCs/>
                  <w:sz w:val="18"/>
                  <w:szCs w:val="18"/>
                </w:rPr>
                <w:t xml:space="preserve">), indicator if the space station references </w:t>
              </w:r>
              <w:r w:rsidRPr="00E251C7">
                <w:rPr>
                  <w:sz w:val="18"/>
                  <w:szCs w:val="18"/>
                </w:rPr>
                <w:t xml:space="preserve">the local time of the ascending node (solar local time when the space station is crossing the equator plane in the South-North direction in </w:t>
              </w:r>
              <w:proofErr w:type="spellStart"/>
              <w:r w:rsidRPr="00E251C7">
                <w:rPr>
                  <w:sz w:val="18"/>
                  <w:szCs w:val="18"/>
                </w:rPr>
                <w:t>hours:minutes</w:t>
              </w:r>
              <w:proofErr w:type="spellEnd"/>
              <w:r w:rsidRPr="00E251C7">
                <w:rPr>
                  <w:sz w:val="18"/>
                  <w:szCs w:val="18"/>
                </w:rPr>
                <w:t xml:space="preserve"> format) or the descending node (solar local time when the space station is crossing the equator plane in the North-South direction in </w:t>
              </w:r>
              <w:proofErr w:type="spellStart"/>
              <w:r w:rsidRPr="00E251C7">
                <w:rPr>
                  <w:sz w:val="18"/>
                  <w:szCs w:val="18"/>
                </w:rPr>
                <w:t>hours:minutes</w:t>
              </w:r>
              <w:proofErr w:type="spellEnd"/>
              <w:r w:rsidRPr="00E251C7">
                <w:rPr>
                  <w:sz w:val="18"/>
                  <w:szCs w:val="18"/>
                </w:rPr>
                <w:t xml:space="preserve"> format)</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2A299B2E" w14:textId="77777777" w:rsidR="0035297A" w:rsidRPr="00E251C7" w:rsidRDefault="0035297A" w:rsidP="00537352">
            <w:pPr>
              <w:spacing w:before="40" w:after="40"/>
              <w:jc w:val="center"/>
              <w:rPr>
                <w:ins w:id="424"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193305E9" w14:textId="77777777" w:rsidR="0035297A" w:rsidRPr="00E251C7" w:rsidRDefault="0035297A" w:rsidP="00537352">
            <w:pPr>
              <w:spacing w:before="40" w:after="40"/>
              <w:jc w:val="center"/>
              <w:rPr>
                <w:ins w:id="425"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55767916" w14:textId="77777777" w:rsidR="0035297A" w:rsidRPr="00E251C7" w:rsidRDefault="0035297A" w:rsidP="00537352">
            <w:pPr>
              <w:spacing w:before="40" w:after="40"/>
              <w:jc w:val="center"/>
              <w:rPr>
                <w:ins w:id="426" w:author="Ruepp, Rowena" w:date="2019-07-08T11:04:00Z"/>
                <w:rFonts w:asciiTheme="majorBidi" w:hAnsiTheme="majorBidi" w:cstheme="majorBidi"/>
                <w:b/>
                <w:bCs/>
                <w:sz w:val="18"/>
                <w:szCs w:val="18"/>
                <w:rPrChange w:id="427" w:author="Unknown" w:date="2019-02-22T08:40:00Z">
                  <w:rPr>
                    <w:ins w:id="428" w:author="Ruepp, Rowena" w:date="2019-07-08T11:04:00Z"/>
                    <w:rFonts w:asciiTheme="majorBidi" w:hAnsiTheme="majorBidi" w:cstheme="majorBidi"/>
                    <w:b/>
                    <w:bCs/>
                    <w:sz w:val="18"/>
                    <w:szCs w:val="18"/>
                    <w:highlight w:val="cyan"/>
                  </w:rPr>
                </w:rPrChange>
              </w:rPr>
            </w:pPr>
            <w:ins w:id="429" w:author="Ruepp, Rowena" w:date="2019-07-08T11:04:00Z">
              <w:r w:rsidRPr="00E251C7">
                <w:rPr>
                  <w:rFonts w:asciiTheme="majorBidi" w:hAnsiTheme="majorBidi" w:cstheme="majorBidi"/>
                  <w:b/>
                  <w:bCs/>
                  <w:sz w:val="18"/>
                  <w:szCs w:val="18"/>
                  <w:rPrChange w:id="430" w:author="Unknown" w:date="2019-02-22T08:40:00Z">
                    <w:rPr>
                      <w:rFonts w:asciiTheme="majorBidi" w:hAnsiTheme="majorBidi" w:cstheme="majorBidi"/>
                      <w:b/>
                      <w:bCs/>
                      <w:sz w:val="18"/>
                      <w:szCs w:val="18"/>
                      <w:highlight w:val="cyan"/>
                    </w:rPr>
                  </w:rPrChange>
                </w:rPr>
                <w:t>O</w:t>
              </w:r>
            </w:ins>
          </w:p>
        </w:tc>
        <w:tc>
          <w:tcPr>
            <w:tcW w:w="1009" w:type="dxa"/>
            <w:gridSpan w:val="2"/>
            <w:tcBorders>
              <w:top w:val="nil"/>
              <w:left w:val="nil"/>
              <w:bottom w:val="single" w:sz="4" w:space="0" w:color="auto"/>
              <w:right w:val="single" w:sz="4" w:space="0" w:color="auto"/>
            </w:tcBorders>
            <w:shd w:val="clear" w:color="auto" w:fill="auto"/>
            <w:vAlign w:val="center"/>
          </w:tcPr>
          <w:p w14:paraId="3D1018BC" w14:textId="77777777" w:rsidR="0035297A" w:rsidRPr="00E251C7" w:rsidRDefault="0035297A" w:rsidP="00537352">
            <w:pPr>
              <w:spacing w:before="40" w:after="40"/>
              <w:jc w:val="center"/>
              <w:rPr>
                <w:ins w:id="431" w:author="Ruepp, Rowena" w:date="2019-07-08T11:04:00Z"/>
                <w:rFonts w:asciiTheme="majorBidi" w:hAnsiTheme="majorBidi" w:cstheme="majorBidi"/>
                <w:b/>
                <w:bCs/>
                <w:sz w:val="18"/>
                <w:szCs w:val="18"/>
                <w:rPrChange w:id="432" w:author="Unknown" w:date="2019-02-22T08:40:00Z">
                  <w:rPr>
                    <w:ins w:id="433" w:author="Ruepp, Rowena" w:date="2019-07-08T11:04:00Z"/>
                    <w:rFonts w:asciiTheme="majorBidi" w:hAnsiTheme="majorBidi" w:cstheme="majorBidi"/>
                    <w:b/>
                    <w:bCs/>
                    <w:sz w:val="18"/>
                    <w:szCs w:val="18"/>
                    <w:highlight w:val="cyan"/>
                  </w:rPr>
                </w:rPrChange>
              </w:rPr>
            </w:pPr>
          </w:p>
        </w:tc>
        <w:tc>
          <w:tcPr>
            <w:tcW w:w="669" w:type="dxa"/>
            <w:gridSpan w:val="2"/>
            <w:tcBorders>
              <w:top w:val="nil"/>
              <w:left w:val="nil"/>
              <w:bottom w:val="single" w:sz="4" w:space="0" w:color="auto"/>
              <w:right w:val="single" w:sz="4" w:space="0" w:color="auto"/>
            </w:tcBorders>
            <w:shd w:val="clear" w:color="auto" w:fill="auto"/>
            <w:vAlign w:val="center"/>
          </w:tcPr>
          <w:p w14:paraId="2D91B2AC" w14:textId="77777777" w:rsidR="0035297A" w:rsidRPr="00E251C7" w:rsidRDefault="0035297A" w:rsidP="00537352">
            <w:pPr>
              <w:spacing w:before="40" w:after="40"/>
              <w:jc w:val="center"/>
              <w:rPr>
                <w:ins w:id="434" w:author="Ruepp, Rowena" w:date="2019-07-08T11:04:00Z"/>
                <w:rFonts w:asciiTheme="majorBidi" w:hAnsiTheme="majorBidi" w:cstheme="majorBidi"/>
                <w:b/>
                <w:bCs/>
                <w:sz w:val="18"/>
                <w:szCs w:val="18"/>
                <w:rPrChange w:id="435" w:author="Unknown" w:date="2019-02-22T08:40:00Z">
                  <w:rPr>
                    <w:ins w:id="436" w:author="Ruepp, Rowena" w:date="2019-07-08T11:04:00Z"/>
                    <w:rFonts w:asciiTheme="majorBidi" w:hAnsiTheme="majorBidi" w:cstheme="majorBidi"/>
                    <w:b/>
                    <w:bCs/>
                    <w:sz w:val="18"/>
                    <w:szCs w:val="18"/>
                    <w:highlight w:val="cyan"/>
                  </w:rPr>
                </w:rPrChange>
              </w:rPr>
            </w:pPr>
            <w:ins w:id="437" w:author="Ruepp, Rowena" w:date="2019-07-08T11:04:00Z">
              <w:r w:rsidRPr="00E251C7">
                <w:rPr>
                  <w:rFonts w:asciiTheme="majorBidi" w:hAnsiTheme="majorBidi" w:cstheme="majorBidi"/>
                  <w:b/>
                  <w:bCs/>
                  <w:sz w:val="18"/>
                  <w:szCs w:val="18"/>
                  <w:rPrChange w:id="438" w:author="Unknown" w:date="2019-02-22T08:40:00Z">
                    <w:rPr>
                      <w:rFonts w:asciiTheme="majorBidi" w:hAnsiTheme="majorBidi" w:cstheme="majorBidi"/>
                      <w:b/>
                      <w:bCs/>
                      <w:sz w:val="18"/>
                      <w:szCs w:val="18"/>
                      <w:highlight w:val="cyan"/>
                    </w:rPr>
                  </w:rPrChange>
                </w:rPr>
                <w:t>O</w:t>
              </w:r>
            </w:ins>
          </w:p>
        </w:tc>
        <w:tc>
          <w:tcPr>
            <w:tcW w:w="805" w:type="dxa"/>
            <w:gridSpan w:val="2"/>
            <w:tcBorders>
              <w:top w:val="nil"/>
              <w:left w:val="nil"/>
              <w:bottom w:val="single" w:sz="4" w:space="0" w:color="auto"/>
              <w:right w:val="single" w:sz="4" w:space="0" w:color="auto"/>
            </w:tcBorders>
            <w:shd w:val="clear" w:color="auto" w:fill="auto"/>
            <w:vAlign w:val="center"/>
          </w:tcPr>
          <w:p w14:paraId="49804A2C" w14:textId="77777777" w:rsidR="0035297A" w:rsidRPr="00E251C7" w:rsidRDefault="0035297A" w:rsidP="00537352">
            <w:pPr>
              <w:spacing w:before="40" w:after="40"/>
              <w:jc w:val="center"/>
              <w:rPr>
                <w:ins w:id="439"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59AA6415" w14:textId="77777777" w:rsidR="0035297A" w:rsidRPr="00E251C7" w:rsidRDefault="0035297A" w:rsidP="00537352">
            <w:pPr>
              <w:spacing w:before="40" w:after="40"/>
              <w:jc w:val="center"/>
              <w:rPr>
                <w:ins w:id="440"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78CE5B42" w14:textId="77777777" w:rsidR="0035297A" w:rsidRPr="00E251C7" w:rsidRDefault="0035297A" w:rsidP="00537352">
            <w:pPr>
              <w:spacing w:before="40" w:after="40"/>
              <w:jc w:val="center"/>
              <w:rPr>
                <w:ins w:id="441"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1F8FE6D1" w14:textId="77777777" w:rsidR="0035297A" w:rsidRPr="00E251C7" w:rsidRDefault="0035297A" w:rsidP="00537352">
            <w:pPr>
              <w:spacing w:before="40" w:after="40"/>
              <w:jc w:val="center"/>
              <w:rPr>
                <w:ins w:id="442"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6E96B2DE"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43" w:author="Ruepp, Rowena" w:date="2019-07-08T11:04:00Z"/>
                <w:rFonts w:asciiTheme="majorBidi" w:hAnsiTheme="majorBidi" w:cstheme="majorBidi"/>
                <w:sz w:val="18"/>
                <w:szCs w:val="18"/>
                <w:lang w:eastAsia="zh-CN"/>
              </w:rPr>
            </w:pPr>
            <w:ins w:id="444" w:author="Ruepp, Rowena" w:date="2019-07-08T11:04:00Z">
              <w:r w:rsidRPr="00E251C7">
                <w:rPr>
                  <w:rFonts w:asciiTheme="majorBidi" w:hAnsiTheme="majorBidi" w:cstheme="majorBidi"/>
                  <w:sz w:val="18"/>
                  <w:szCs w:val="18"/>
                  <w:lang w:eastAsia="zh-CN"/>
                </w:rPr>
                <w:t>A.4.b.4.n</w:t>
              </w:r>
            </w:ins>
          </w:p>
        </w:tc>
        <w:tc>
          <w:tcPr>
            <w:tcW w:w="595" w:type="dxa"/>
            <w:gridSpan w:val="2"/>
            <w:tcBorders>
              <w:top w:val="nil"/>
              <w:left w:val="nil"/>
              <w:bottom w:val="single" w:sz="4" w:space="0" w:color="auto"/>
              <w:right w:val="single" w:sz="12" w:space="0" w:color="auto"/>
            </w:tcBorders>
            <w:shd w:val="clear" w:color="auto" w:fill="auto"/>
            <w:vAlign w:val="center"/>
          </w:tcPr>
          <w:p w14:paraId="2658F1C6" w14:textId="77777777" w:rsidR="0035297A" w:rsidRPr="00E251C7" w:rsidRDefault="0035297A" w:rsidP="00537352">
            <w:pPr>
              <w:spacing w:before="40" w:after="40"/>
              <w:jc w:val="center"/>
              <w:rPr>
                <w:ins w:id="445" w:author="Ruepp, Rowena" w:date="2019-07-08T11:04:00Z"/>
                <w:rFonts w:asciiTheme="majorBidi" w:hAnsiTheme="majorBidi" w:cstheme="majorBidi"/>
                <w:b/>
                <w:bCs/>
                <w:sz w:val="18"/>
                <w:szCs w:val="18"/>
              </w:rPr>
            </w:pPr>
          </w:p>
        </w:tc>
      </w:tr>
      <w:tr w:rsidR="003436A3" w:rsidRPr="00E251C7" w14:paraId="190B5E70" w14:textId="77777777" w:rsidTr="008F58CF">
        <w:tblPrEx>
          <w:tblCellMar>
            <w:left w:w="28" w:type="dxa"/>
            <w:right w:w="28" w:type="dxa"/>
          </w:tblCellMar>
        </w:tblPrEx>
        <w:trPr>
          <w:gridAfter w:val="2"/>
          <w:wAfter w:w="27" w:type="dxa"/>
          <w:cantSplit/>
          <w:ins w:id="446"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5D64E983"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47" w:author="Ruepp, Rowena" w:date="2019-07-08T11:04:00Z"/>
                <w:rFonts w:asciiTheme="majorBidi" w:hAnsiTheme="majorBidi" w:cstheme="majorBidi"/>
                <w:sz w:val="18"/>
                <w:szCs w:val="18"/>
                <w:lang w:eastAsia="zh-CN"/>
              </w:rPr>
            </w:pPr>
            <w:ins w:id="448" w:author="Ruepp, Rowena" w:date="2019-07-08T11:04:00Z">
              <w:r w:rsidRPr="00E251C7">
                <w:rPr>
                  <w:rFonts w:asciiTheme="majorBidi" w:hAnsiTheme="majorBidi" w:cstheme="majorBidi"/>
                  <w:sz w:val="18"/>
                  <w:szCs w:val="18"/>
                  <w:lang w:eastAsia="zh-CN"/>
                </w:rPr>
                <w:t>A.4.b.4.o</w:t>
              </w:r>
            </w:ins>
          </w:p>
        </w:tc>
        <w:tc>
          <w:tcPr>
            <w:tcW w:w="7815" w:type="dxa"/>
            <w:tcBorders>
              <w:top w:val="nil"/>
              <w:left w:val="nil"/>
              <w:bottom w:val="single" w:sz="4" w:space="0" w:color="auto"/>
              <w:right w:val="double" w:sz="4" w:space="0" w:color="auto"/>
            </w:tcBorders>
            <w:shd w:val="clear" w:color="auto" w:fill="auto"/>
          </w:tcPr>
          <w:p w14:paraId="035F418D" w14:textId="77777777" w:rsidR="0035297A" w:rsidRPr="00E251C7" w:rsidRDefault="0035297A" w:rsidP="00537352">
            <w:pPr>
              <w:tabs>
                <w:tab w:val="clear" w:pos="1871"/>
                <w:tab w:val="clear" w:pos="2268"/>
                <w:tab w:val="left" w:pos="288"/>
                <w:tab w:val="left" w:pos="576"/>
                <w:tab w:val="left" w:pos="864"/>
                <w:tab w:val="left" w:pos="1440"/>
              </w:tabs>
              <w:spacing w:before="40" w:after="40"/>
              <w:ind w:left="218"/>
              <w:rPr>
                <w:ins w:id="449" w:author="Ruepp, Rowena" w:date="2019-07-08T11:04:00Z"/>
                <w:sz w:val="18"/>
                <w:szCs w:val="18"/>
              </w:rPr>
            </w:pPr>
            <w:ins w:id="450" w:author="Ruepp, Rowena" w:date="2019-07-08T11:04:00Z">
              <w:r w:rsidRPr="00E251C7">
                <w:rPr>
                  <w:sz w:val="18"/>
                  <w:szCs w:val="18"/>
                </w:rPr>
                <w:t xml:space="preserve">if the space station uses </w:t>
              </w:r>
              <w:r w:rsidRPr="00E251C7">
                <w:rPr>
                  <w:bCs/>
                  <w:sz w:val="18"/>
                  <w:szCs w:val="18"/>
                </w:rPr>
                <w:t>sun-synchronous orbit (</w:t>
              </w:r>
              <w:r w:rsidRPr="00E251C7">
                <w:rPr>
                  <w:rFonts w:asciiTheme="majorBidi" w:hAnsiTheme="majorBidi" w:cstheme="majorBidi"/>
                  <w:sz w:val="18"/>
                  <w:szCs w:val="18"/>
                  <w:lang w:eastAsia="zh-CN"/>
                </w:rPr>
                <w:t>A.4.b.4.m</w:t>
              </w:r>
              <w:r w:rsidRPr="00E251C7">
                <w:rPr>
                  <w:bCs/>
                  <w:sz w:val="18"/>
                  <w:szCs w:val="18"/>
                </w:rPr>
                <w:t xml:space="preserve">), </w:t>
              </w:r>
              <w:r w:rsidRPr="00E251C7">
                <w:rPr>
                  <w:sz w:val="18"/>
                  <w:szCs w:val="18"/>
                </w:rPr>
                <w:t xml:space="preserve">the local time of the ascending (or descending, per A.4.b.4.n) node (solar local time when the space station is crossing the equator plane in the South-North (or North-South) direction in </w:t>
              </w:r>
              <w:proofErr w:type="spellStart"/>
              <w:r w:rsidRPr="00E251C7">
                <w:rPr>
                  <w:sz w:val="18"/>
                  <w:szCs w:val="18"/>
                </w:rPr>
                <w:t>hours:minutes</w:t>
              </w:r>
              <w:proofErr w:type="spellEnd"/>
              <w:r w:rsidRPr="00E251C7">
                <w:rPr>
                  <w:sz w:val="18"/>
                  <w:szCs w:val="18"/>
                </w:rPr>
                <w:t xml:space="preserve"> format)</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78627478" w14:textId="77777777" w:rsidR="0035297A" w:rsidRPr="00E251C7" w:rsidRDefault="0035297A" w:rsidP="00537352">
            <w:pPr>
              <w:spacing w:before="40" w:after="40"/>
              <w:jc w:val="center"/>
              <w:rPr>
                <w:ins w:id="451"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741B0CE9" w14:textId="77777777" w:rsidR="0035297A" w:rsidRPr="00E251C7" w:rsidRDefault="0035297A" w:rsidP="00537352">
            <w:pPr>
              <w:spacing w:before="40" w:after="40"/>
              <w:jc w:val="center"/>
              <w:rPr>
                <w:ins w:id="452"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4CCB4772" w14:textId="77777777" w:rsidR="0035297A" w:rsidRPr="00E251C7" w:rsidRDefault="0035297A" w:rsidP="00537352">
            <w:pPr>
              <w:spacing w:before="40" w:after="40"/>
              <w:jc w:val="center"/>
              <w:rPr>
                <w:ins w:id="453" w:author="Ruepp, Rowena" w:date="2019-07-08T11:04:00Z"/>
                <w:rFonts w:asciiTheme="majorBidi" w:hAnsiTheme="majorBidi" w:cstheme="majorBidi"/>
                <w:b/>
                <w:bCs/>
                <w:sz w:val="18"/>
                <w:szCs w:val="18"/>
                <w:rPrChange w:id="454" w:author="Unknown" w:date="2019-02-22T08:40:00Z">
                  <w:rPr>
                    <w:ins w:id="455" w:author="Ruepp, Rowena" w:date="2019-07-08T11:04:00Z"/>
                    <w:rFonts w:asciiTheme="majorBidi" w:hAnsiTheme="majorBidi" w:cstheme="majorBidi"/>
                    <w:b/>
                    <w:bCs/>
                    <w:sz w:val="18"/>
                    <w:szCs w:val="18"/>
                    <w:highlight w:val="cyan"/>
                  </w:rPr>
                </w:rPrChange>
              </w:rPr>
            </w:pPr>
            <w:ins w:id="456" w:author="Ruepp, Rowena" w:date="2019-07-08T11:04:00Z">
              <w:r w:rsidRPr="00E251C7">
                <w:rPr>
                  <w:rFonts w:asciiTheme="majorBidi" w:hAnsiTheme="majorBidi" w:cstheme="majorBidi"/>
                  <w:b/>
                  <w:bCs/>
                  <w:sz w:val="18"/>
                  <w:szCs w:val="18"/>
                </w:rPr>
                <w:t>O</w:t>
              </w:r>
            </w:ins>
          </w:p>
        </w:tc>
        <w:tc>
          <w:tcPr>
            <w:tcW w:w="1009" w:type="dxa"/>
            <w:gridSpan w:val="2"/>
            <w:tcBorders>
              <w:top w:val="nil"/>
              <w:left w:val="nil"/>
              <w:bottom w:val="single" w:sz="4" w:space="0" w:color="auto"/>
              <w:right w:val="single" w:sz="4" w:space="0" w:color="auto"/>
            </w:tcBorders>
            <w:shd w:val="clear" w:color="auto" w:fill="auto"/>
            <w:vAlign w:val="center"/>
          </w:tcPr>
          <w:p w14:paraId="2D80C38C" w14:textId="77777777" w:rsidR="0035297A" w:rsidRPr="00E251C7" w:rsidRDefault="0035297A" w:rsidP="00537352">
            <w:pPr>
              <w:spacing w:before="40" w:after="40"/>
              <w:jc w:val="center"/>
              <w:rPr>
                <w:ins w:id="457" w:author="Ruepp, Rowena" w:date="2019-07-08T11:04:00Z"/>
                <w:rFonts w:asciiTheme="majorBidi" w:hAnsiTheme="majorBidi" w:cstheme="majorBidi"/>
                <w:b/>
                <w:bCs/>
                <w:sz w:val="18"/>
                <w:szCs w:val="18"/>
                <w:rPrChange w:id="458" w:author="Unknown" w:date="2019-02-22T08:40:00Z">
                  <w:rPr>
                    <w:ins w:id="459" w:author="Ruepp, Rowena" w:date="2019-07-08T11:04:00Z"/>
                    <w:rFonts w:asciiTheme="majorBidi" w:hAnsiTheme="majorBidi" w:cstheme="majorBidi"/>
                    <w:b/>
                    <w:bCs/>
                    <w:sz w:val="18"/>
                    <w:szCs w:val="18"/>
                    <w:highlight w:val="cyan"/>
                  </w:rPr>
                </w:rPrChange>
              </w:rPr>
            </w:pPr>
          </w:p>
        </w:tc>
        <w:tc>
          <w:tcPr>
            <w:tcW w:w="669" w:type="dxa"/>
            <w:gridSpan w:val="2"/>
            <w:tcBorders>
              <w:top w:val="nil"/>
              <w:left w:val="nil"/>
              <w:bottom w:val="single" w:sz="4" w:space="0" w:color="auto"/>
              <w:right w:val="single" w:sz="4" w:space="0" w:color="auto"/>
            </w:tcBorders>
            <w:shd w:val="clear" w:color="auto" w:fill="auto"/>
            <w:vAlign w:val="center"/>
          </w:tcPr>
          <w:p w14:paraId="3FDA9140" w14:textId="77777777" w:rsidR="0035297A" w:rsidRPr="00E251C7" w:rsidRDefault="0035297A" w:rsidP="00537352">
            <w:pPr>
              <w:spacing w:before="40" w:after="40"/>
              <w:jc w:val="center"/>
              <w:rPr>
                <w:ins w:id="460" w:author="Ruepp, Rowena" w:date="2019-07-08T11:04:00Z"/>
                <w:rFonts w:asciiTheme="majorBidi" w:hAnsiTheme="majorBidi" w:cstheme="majorBidi"/>
                <w:b/>
                <w:bCs/>
                <w:sz w:val="18"/>
                <w:szCs w:val="18"/>
                <w:rPrChange w:id="461" w:author="Unknown" w:date="2019-02-22T08:40:00Z">
                  <w:rPr>
                    <w:ins w:id="462" w:author="Ruepp, Rowena" w:date="2019-07-08T11:04:00Z"/>
                    <w:rFonts w:asciiTheme="majorBidi" w:hAnsiTheme="majorBidi" w:cstheme="majorBidi"/>
                    <w:b/>
                    <w:bCs/>
                    <w:sz w:val="18"/>
                    <w:szCs w:val="18"/>
                    <w:highlight w:val="cyan"/>
                  </w:rPr>
                </w:rPrChange>
              </w:rPr>
            </w:pPr>
            <w:ins w:id="463" w:author="Ruepp, Rowena" w:date="2019-07-08T11:04:00Z">
              <w:r w:rsidRPr="00E251C7">
                <w:rPr>
                  <w:rFonts w:asciiTheme="majorBidi" w:hAnsiTheme="majorBidi" w:cstheme="majorBidi"/>
                  <w:b/>
                  <w:bCs/>
                  <w:sz w:val="18"/>
                  <w:szCs w:val="18"/>
                </w:rPr>
                <w:t>O</w:t>
              </w:r>
            </w:ins>
          </w:p>
        </w:tc>
        <w:tc>
          <w:tcPr>
            <w:tcW w:w="805" w:type="dxa"/>
            <w:gridSpan w:val="2"/>
            <w:tcBorders>
              <w:top w:val="nil"/>
              <w:left w:val="nil"/>
              <w:bottom w:val="single" w:sz="4" w:space="0" w:color="auto"/>
              <w:right w:val="single" w:sz="4" w:space="0" w:color="auto"/>
            </w:tcBorders>
            <w:shd w:val="clear" w:color="auto" w:fill="auto"/>
            <w:vAlign w:val="center"/>
          </w:tcPr>
          <w:p w14:paraId="3F03115A" w14:textId="77777777" w:rsidR="0035297A" w:rsidRPr="00E251C7" w:rsidRDefault="0035297A" w:rsidP="00537352">
            <w:pPr>
              <w:spacing w:before="40" w:after="40"/>
              <w:jc w:val="center"/>
              <w:rPr>
                <w:ins w:id="464"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73BD8003" w14:textId="77777777" w:rsidR="0035297A" w:rsidRPr="00E251C7" w:rsidRDefault="0035297A" w:rsidP="00537352">
            <w:pPr>
              <w:spacing w:before="40" w:after="40"/>
              <w:jc w:val="center"/>
              <w:rPr>
                <w:ins w:id="465"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47E4D685" w14:textId="77777777" w:rsidR="0035297A" w:rsidRPr="00E251C7" w:rsidRDefault="0035297A" w:rsidP="00537352">
            <w:pPr>
              <w:spacing w:before="40" w:after="40"/>
              <w:jc w:val="center"/>
              <w:rPr>
                <w:ins w:id="466"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310687A8" w14:textId="77777777" w:rsidR="0035297A" w:rsidRPr="00E251C7" w:rsidRDefault="0035297A" w:rsidP="00537352">
            <w:pPr>
              <w:spacing w:before="40" w:after="40"/>
              <w:jc w:val="center"/>
              <w:rPr>
                <w:ins w:id="467"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628EFB9D"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68" w:author="Ruepp, Rowena" w:date="2019-07-08T11:04:00Z"/>
                <w:rFonts w:asciiTheme="majorBidi" w:hAnsiTheme="majorBidi" w:cstheme="majorBidi"/>
                <w:sz w:val="18"/>
                <w:szCs w:val="18"/>
                <w:lang w:eastAsia="zh-CN"/>
              </w:rPr>
            </w:pPr>
            <w:ins w:id="469" w:author="Ruepp, Rowena" w:date="2019-07-08T11:04:00Z">
              <w:r w:rsidRPr="00E251C7">
                <w:rPr>
                  <w:rFonts w:asciiTheme="majorBidi" w:hAnsiTheme="majorBidi" w:cstheme="majorBidi"/>
                  <w:sz w:val="18"/>
                  <w:szCs w:val="18"/>
                  <w:lang w:eastAsia="zh-CN"/>
                </w:rPr>
                <w:t>A.4.b.4.o</w:t>
              </w:r>
            </w:ins>
          </w:p>
        </w:tc>
        <w:tc>
          <w:tcPr>
            <w:tcW w:w="595" w:type="dxa"/>
            <w:gridSpan w:val="2"/>
            <w:tcBorders>
              <w:top w:val="nil"/>
              <w:left w:val="nil"/>
              <w:bottom w:val="single" w:sz="4" w:space="0" w:color="auto"/>
              <w:right w:val="single" w:sz="12" w:space="0" w:color="auto"/>
            </w:tcBorders>
            <w:shd w:val="clear" w:color="auto" w:fill="auto"/>
            <w:vAlign w:val="center"/>
          </w:tcPr>
          <w:p w14:paraId="2257B018" w14:textId="77777777" w:rsidR="0035297A" w:rsidRPr="00E251C7" w:rsidRDefault="0035297A" w:rsidP="00537352">
            <w:pPr>
              <w:spacing w:before="40" w:after="40"/>
              <w:jc w:val="center"/>
              <w:rPr>
                <w:ins w:id="470" w:author="Ruepp, Rowena" w:date="2019-07-08T11:04:00Z"/>
                <w:rFonts w:asciiTheme="majorBidi" w:hAnsiTheme="majorBidi" w:cstheme="majorBidi"/>
                <w:b/>
                <w:bCs/>
                <w:sz w:val="18"/>
                <w:szCs w:val="18"/>
              </w:rPr>
            </w:pPr>
          </w:p>
        </w:tc>
      </w:tr>
      <w:tr w:rsidR="003436A3" w:rsidRPr="00E251C7" w14:paraId="0D534964" w14:textId="77777777" w:rsidTr="008F58CF">
        <w:tblPrEx>
          <w:tblCellMar>
            <w:left w:w="28" w:type="dxa"/>
            <w:right w:w="28" w:type="dxa"/>
          </w:tblCellMar>
        </w:tblPrEx>
        <w:trPr>
          <w:gridAfter w:val="2"/>
          <w:wAfter w:w="27" w:type="dxa"/>
          <w:cantSplit/>
          <w:ins w:id="471" w:author="Ruepp, Rowena" w:date="2019-07-08T11:04:00Z"/>
        </w:trPr>
        <w:tc>
          <w:tcPr>
            <w:tcW w:w="1133" w:type="dxa"/>
            <w:tcBorders>
              <w:top w:val="nil"/>
              <w:left w:val="single" w:sz="12" w:space="0" w:color="auto"/>
              <w:bottom w:val="single" w:sz="4" w:space="0" w:color="auto"/>
              <w:right w:val="double" w:sz="6" w:space="0" w:color="auto"/>
            </w:tcBorders>
            <w:shd w:val="clear" w:color="000000" w:fill="auto"/>
          </w:tcPr>
          <w:p w14:paraId="6432C0BB"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72" w:author="Ruepp, Rowena" w:date="2019-07-08T11:04:00Z"/>
                <w:rFonts w:asciiTheme="majorBidi" w:hAnsiTheme="majorBidi" w:cstheme="majorBidi"/>
                <w:sz w:val="18"/>
                <w:szCs w:val="18"/>
                <w:lang w:eastAsia="zh-CN"/>
              </w:rPr>
            </w:pPr>
            <w:ins w:id="473" w:author="Ruepp, Rowena" w:date="2019-07-08T11:04:00Z">
              <w:r w:rsidRPr="00E251C7">
                <w:rPr>
                  <w:rFonts w:asciiTheme="majorBidi" w:hAnsiTheme="majorBidi" w:cstheme="majorBidi"/>
                  <w:sz w:val="18"/>
                  <w:szCs w:val="18"/>
                  <w:lang w:eastAsia="zh-CN"/>
                </w:rPr>
                <w:t>A.4.b.5</w:t>
              </w:r>
            </w:ins>
          </w:p>
        </w:tc>
        <w:tc>
          <w:tcPr>
            <w:tcW w:w="7815" w:type="dxa"/>
            <w:tcBorders>
              <w:top w:val="nil"/>
              <w:left w:val="nil"/>
              <w:bottom w:val="single" w:sz="4" w:space="0" w:color="auto"/>
              <w:right w:val="double" w:sz="4" w:space="0" w:color="auto"/>
            </w:tcBorders>
            <w:shd w:val="clear" w:color="auto" w:fill="auto"/>
          </w:tcPr>
          <w:p w14:paraId="0A18C22B" w14:textId="77777777" w:rsidR="0035297A" w:rsidRPr="00E251C7" w:rsidRDefault="0035297A">
            <w:pPr>
              <w:spacing w:before="40" w:after="40"/>
              <w:rPr>
                <w:ins w:id="474" w:author="Ruepp, Rowena" w:date="2019-07-08T11:04:00Z"/>
                <w:b/>
                <w:bCs/>
                <w:sz w:val="18"/>
                <w:szCs w:val="18"/>
              </w:rPr>
              <w:pPrChange w:id="475" w:author="Unknown" w:date="2018-07-31T11:39:00Z">
                <w:pPr>
                  <w:spacing w:before="40" w:after="40"/>
                  <w:ind w:left="170"/>
                </w:pPr>
              </w:pPrChange>
            </w:pPr>
            <w:ins w:id="476" w:author="Ruepp, Rowena" w:date="2019-07-08T11:04:00Z">
              <w:r w:rsidRPr="00E251C7">
                <w:rPr>
                  <w:b/>
                  <w:bCs/>
                  <w:sz w:val="18"/>
                  <w:szCs w:val="18"/>
                </w:rPr>
                <w:t>Not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72DDA53D" w14:textId="77777777" w:rsidR="0035297A" w:rsidRPr="00E251C7" w:rsidRDefault="0035297A" w:rsidP="00537352">
            <w:pPr>
              <w:spacing w:before="40" w:after="40"/>
              <w:jc w:val="center"/>
              <w:rPr>
                <w:ins w:id="477" w:author="Ruepp, Rowena" w:date="2019-07-08T11:04:00Z"/>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3C190926" w14:textId="77777777" w:rsidR="0035297A" w:rsidRPr="00E251C7" w:rsidRDefault="0035297A" w:rsidP="00537352">
            <w:pPr>
              <w:spacing w:before="40" w:after="40"/>
              <w:jc w:val="center"/>
              <w:rPr>
                <w:ins w:id="478" w:author="Ruepp, Rowena" w:date="2019-07-08T11:04:00Z"/>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2780D78A" w14:textId="77777777" w:rsidR="0035297A" w:rsidRPr="00E251C7" w:rsidRDefault="0035297A" w:rsidP="00537352">
            <w:pPr>
              <w:spacing w:before="40" w:after="40"/>
              <w:jc w:val="center"/>
              <w:rPr>
                <w:ins w:id="479" w:author="Ruepp, Rowena" w:date="2019-07-08T11:04:00Z"/>
                <w:rFonts w:asciiTheme="majorBidi" w:hAnsiTheme="majorBidi" w:cstheme="majorBidi"/>
                <w:b/>
                <w:bCs/>
                <w:sz w:val="18"/>
                <w:szCs w:val="18"/>
              </w:rPr>
            </w:pPr>
          </w:p>
        </w:tc>
        <w:tc>
          <w:tcPr>
            <w:tcW w:w="1009" w:type="dxa"/>
            <w:gridSpan w:val="2"/>
            <w:tcBorders>
              <w:top w:val="nil"/>
              <w:left w:val="nil"/>
              <w:bottom w:val="single" w:sz="4" w:space="0" w:color="auto"/>
              <w:right w:val="single" w:sz="4" w:space="0" w:color="auto"/>
            </w:tcBorders>
            <w:shd w:val="clear" w:color="auto" w:fill="auto"/>
            <w:vAlign w:val="center"/>
          </w:tcPr>
          <w:p w14:paraId="14D98FB8" w14:textId="77777777" w:rsidR="0035297A" w:rsidRPr="00E251C7" w:rsidRDefault="0035297A" w:rsidP="00537352">
            <w:pPr>
              <w:spacing w:before="40" w:after="40"/>
              <w:jc w:val="center"/>
              <w:rPr>
                <w:ins w:id="480" w:author="Ruepp, Rowena" w:date="2019-07-08T11:04:00Z"/>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796B3D5D" w14:textId="77777777" w:rsidR="0035297A" w:rsidRPr="00E251C7" w:rsidRDefault="0035297A" w:rsidP="00537352">
            <w:pPr>
              <w:spacing w:before="40" w:after="40"/>
              <w:jc w:val="center"/>
              <w:rPr>
                <w:ins w:id="481" w:author="Ruepp, Rowena" w:date="2019-07-08T11:04:00Z"/>
                <w:rFonts w:asciiTheme="majorBidi" w:hAnsiTheme="majorBidi" w:cstheme="majorBidi"/>
                <w:b/>
                <w:bCs/>
                <w:sz w:val="18"/>
                <w:szCs w:val="18"/>
              </w:rPr>
            </w:pPr>
          </w:p>
        </w:tc>
        <w:tc>
          <w:tcPr>
            <w:tcW w:w="805" w:type="dxa"/>
            <w:gridSpan w:val="2"/>
            <w:tcBorders>
              <w:top w:val="nil"/>
              <w:left w:val="nil"/>
              <w:bottom w:val="single" w:sz="4" w:space="0" w:color="auto"/>
              <w:right w:val="single" w:sz="4" w:space="0" w:color="auto"/>
            </w:tcBorders>
            <w:shd w:val="clear" w:color="auto" w:fill="auto"/>
            <w:vAlign w:val="center"/>
          </w:tcPr>
          <w:p w14:paraId="221E097B" w14:textId="77777777" w:rsidR="0035297A" w:rsidRPr="00E251C7" w:rsidRDefault="0035297A" w:rsidP="00537352">
            <w:pPr>
              <w:spacing w:before="40" w:after="40"/>
              <w:jc w:val="center"/>
              <w:rPr>
                <w:ins w:id="482" w:author="Ruepp, Rowena" w:date="2019-07-08T11:04:00Z"/>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755E6E59" w14:textId="77777777" w:rsidR="0035297A" w:rsidRPr="00E251C7" w:rsidRDefault="0035297A" w:rsidP="00537352">
            <w:pPr>
              <w:spacing w:before="40" w:after="40"/>
              <w:jc w:val="center"/>
              <w:rPr>
                <w:ins w:id="483" w:author="Ruepp, Rowena" w:date="2019-07-08T11:04:00Z"/>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42BC5527" w14:textId="77777777" w:rsidR="0035297A" w:rsidRPr="00E251C7" w:rsidRDefault="0035297A" w:rsidP="00537352">
            <w:pPr>
              <w:spacing w:before="40" w:after="40"/>
              <w:jc w:val="center"/>
              <w:rPr>
                <w:ins w:id="484" w:author="Ruepp, Rowena" w:date="2019-07-08T11:04:00Z"/>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4E1B86B8" w14:textId="77777777" w:rsidR="0035297A" w:rsidRPr="00E251C7" w:rsidRDefault="0035297A" w:rsidP="00537352">
            <w:pPr>
              <w:spacing w:before="40" w:after="40"/>
              <w:jc w:val="center"/>
              <w:rPr>
                <w:ins w:id="485" w:author="Ruepp, Rowena" w:date="2019-07-08T11:04:00Z"/>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tcPr>
          <w:p w14:paraId="110C1A9C" w14:textId="2F2CB92E" w:rsidR="0035297A" w:rsidRPr="00E251C7" w:rsidRDefault="00C834C3" w:rsidP="00537352">
            <w:pPr>
              <w:tabs>
                <w:tab w:val="clear" w:pos="1134"/>
                <w:tab w:val="clear" w:pos="1871"/>
                <w:tab w:val="clear" w:pos="2268"/>
              </w:tabs>
              <w:overflowPunct/>
              <w:autoSpaceDE/>
              <w:autoSpaceDN/>
              <w:adjustRightInd/>
              <w:spacing w:before="40" w:after="40"/>
              <w:textAlignment w:val="auto"/>
              <w:rPr>
                <w:ins w:id="486" w:author="Ruepp, Rowena" w:date="2019-07-08T11:04:00Z"/>
                <w:rFonts w:asciiTheme="majorBidi" w:hAnsiTheme="majorBidi" w:cstheme="majorBidi"/>
                <w:sz w:val="18"/>
                <w:szCs w:val="18"/>
                <w:lang w:eastAsia="zh-CN"/>
              </w:rPr>
            </w:pPr>
            <w:r w:rsidRPr="0042498F">
              <w:rPr>
                <w:rFonts w:asciiTheme="majorBidi" w:hAnsiTheme="majorBidi" w:cstheme="majorBidi"/>
                <w:sz w:val="18"/>
                <w:szCs w:val="18"/>
                <w:lang w:eastAsia="zh-CN"/>
              </w:rPr>
              <w:t>A.4.b.</w:t>
            </w:r>
            <w:r>
              <w:rPr>
                <w:rFonts w:asciiTheme="majorBidi" w:hAnsiTheme="majorBidi" w:cstheme="majorBidi"/>
                <w:sz w:val="18"/>
                <w:szCs w:val="18"/>
                <w:lang w:eastAsia="zh-CN"/>
              </w:rPr>
              <w:t>5</w:t>
            </w:r>
          </w:p>
        </w:tc>
        <w:tc>
          <w:tcPr>
            <w:tcW w:w="595" w:type="dxa"/>
            <w:gridSpan w:val="2"/>
            <w:tcBorders>
              <w:top w:val="nil"/>
              <w:left w:val="nil"/>
              <w:bottom w:val="single" w:sz="4" w:space="0" w:color="auto"/>
              <w:right w:val="single" w:sz="12" w:space="0" w:color="auto"/>
            </w:tcBorders>
            <w:shd w:val="clear" w:color="auto" w:fill="auto"/>
            <w:vAlign w:val="center"/>
          </w:tcPr>
          <w:p w14:paraId="18659D61" w14:textId="77777777" w:rsidR="0035297A" w:rsidRPr="00E251C7" w:rsidRDefault="0035297A" w:rsidP="00537352">
            <w:pPr>
              <w:spacing w:before="40" w:after="40"/>
              <w:jc w:val="center"/>
              <w:rPr>
                <w:ins w:id="487" w:author="Ruepp, Rowena" w:date="2019-07-08T11:04:00Z"/>
                <w:rFonts w:asciiTheme="majorBidi" w:hAnsiTheme="majorBidi" w:cstheme="majorBidi"/>
                <w:b/>
                <w:bCs/>
                <w:sz w:val="18"/>
                <w:szCs w:val="18"/>
              </w:rPr>
            </w:pPr>
          </w:p>
        </w:tc>
      </w:tr>
      <w:tr w:rsidR="0075271D" w:rsidRPr="00E251C7" w14:paraId="7196E17F"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4F3328D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w:t>
            </w:r>
          </w:p>
        </w:tc>
        <w:tc>
          <w:tcPr>
            <w:tcW w:w="7815" w:type="dxa"/>
            <w:tcBorders>
              <w:top w:val="nil"/>
              <w:left w:val="nil"/>
              <w:bottom w:val="single" w:sz="4" w:space="0" w:color="auto"/>
              <w:right w:val="double" w:sz="4" w:space="0" w:color="auto"/>
            </w:tcBorders>
            <w:shd w:val="clear" w:color="auto" w:fill="auto"/>
            <w:hideMark/>
          </w:tcPr>
          <w:p w14:paraId="78B1A932" w14:textId="77777777" w:rsidR="00D03CF7" w:rsidRPr="00E251C7" w:rsidRDefault="00D03CF7">
            <w:pPr>
              <w:spacing w:before="40" w:after="40"/>
              <w:ind w:left="170"/>
              <w:rPr>
                <w:b/>
                <w:bCs/>
                <w:sz w:val="18"/>
                <w:szCs w:val="18"/>
              </w:rPr>
            </w:pPr>
            <w:r w:rsidRPr="00E251C7">
              <w:rPr>
                <w:b/>
                <w:bCs/>
                <w:sz w:val="18"/>
                <w:szCs w:val="18"/>
              </w:rPr>
              <w:t xml:space="preserve">For space stations operating in a frequency band subject to Nos. 22.5C, 22.5D or 22.5F, </w:t>
            </w:r>
            <w:del w:id="488" w:author="Methven, Peter" w:date="2019-07-09T10:57:00Z">
              <w:r w:rsidRPr="00E251C7" w:rsidDel="00EB0ADB">
                <w:rPr>
                  <w:b/>
                  <w:bCs/>
                  <w:sz w:val="18"/>
                  <w:szCs w:val="18"/>
                </w:rPr>
                <w:delText xml:space="preserve">the </w:delText>
              </w:r>
            </w:del>
            <w:ins w:id="489" w:author="Methven, Peter" w:date="2019-07-09T10:57:00Z">
              <w:r w:rsidR="00EB0ADB" w:rsidRPr="00E251C7">
                <w:rPr>
                  <w:b/>
                  <w:bCs/>
                  <w:sz w:val="18"/>
                  <w:szCs w:val="18"/>
                </w:rPr>
                <w:t xml:space="preserve">additional </w:t>
              </w:r>
            </w:ins>
            <w:r w:rsidRPr="00E251C7">
              <w:rPr>
                <w:b/>
                <w:bCs/>
                <w:sz w:val="18"/>
                <w:szCs w:val="18"/>
              </w:rPr>
              <w:t>data elements to characterize properly the orbital operation of the non-geostationary-satellite system:</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2B4EA1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186134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F9D91B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AEBB89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014D35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29FD142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CF9EB7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ACA787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47CAC8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4DF3601A"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w:t>
            </w:r>
          </w:p>
        </w:tc>
        <w:tc>
          <w:tcPr>
            <w:tcW w:w="595" w:type="dxa"/>
            <w:gridSpan w:val="2"/>
            <w:tcBorders>
              <w:top w:val="nil"/>
              <w:left w:val="nil"/>
              <w:bottom w:val="single" w:sz="4" w:space="0" w:color="auto"/>
              <w:right w:val="single" w:sz="12" w:space="0" w:color="auto"/>
            </w:tcBorders>
            <w:shd w:val="clear" w:color="auto" w:fill="auto"/>
            <w:vAlign w:val="center"/>
            <w:hideMark/>
          </w:tcPr>
          <w:p w14:paraId="0CBAB3F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38D531D1" w14:textId="77777777" w:rsidTr="008F58CF">
        <w:tblPrEx>
          <w:tblCellMar>
            <w:left w:w="28" w:type="dxa"/>
            <w:right w:w="28" w:type="dxa"/>
          </w:tblCellMar>
        </w:tblPrEx>
        <w:trPr>
          <w:gridAfter w:val="2"/>
          <w:wAfter w:w="27" w:type="dxa"/>
          <w:cantSplit/>
          <w:ins w:id="490" w:author="Ruepp, Rowena" w:date="2019-07-08T11:07:00Z"/>
        </w:trPr>
        <w:tc>
          <w:tcPr>
            <w:tcW w:w="1133" w:type="dxa"/>
            <w:tcBorders>
              <w:top w:val="single" w:sz="4" w:space="0" w:color="auto"/>
              <w:left w:val="single" w:sz="12" w:space="0" w:color="auto"/>
              <w:bottom w:val="single" w:sz="4" w:space="0" w:color="auto"/>
              <w:right w:val="double" w:sz="6" w:space="0" w:color="auto"/>
            </w:tcBorders>
            <w:shd w:val="clear" w:color="auto" w:fill="auto"/>
          </w:tcPr>
          <w:p w14:paraId="4455AC03"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491" w:author="Ruepp, Rowena" w:date="2019-07-08T11:07:00Z"/>
                <w:rFonts w:asciiTheme="majorBidi" w:hAnsiTheme="majorBidi" w:cstheme="majorBidi"/>
                <w:sz w:val="18"/>
                <w:szCs w:val="18"/>
                <w:lang w:eastAsia="zh-CN"/>
              </w:rPr>
            </w:pPr>
            <w:ins w:id="492" w:author="Ruepp, Rowena" w:date="2019-07-08T11:07:00Z">
              <w:r w:rsidRPr="00E251C7">
                <w:rPr>
                  <w:rFonts w:asciiTheme="majorBidi" w:hAnsiTheme="majorBidi" w:cstheme="majorBidi"/>
                  <w:sz w:val="18"/>
                  <w:szCs w:val="18"/>
                  <w:lang w:eastAsia="zh-CN"/>
                </w:rPr>
                <w:t>A.4.b.6</w:t>
              </w:r>
              <w:r w:rsidRPr="00E251C7">
                <w:rPr>
                  <w:rFonts w:asciiTheme="majorBidi" w:hAnsiTheme="majorBidi" w:cstheme="majorBidi"/>
                  <w:i/>
                  <w:iCs/>
                  <w:sz w:val="18"/>
                  <w:szCs w:val="18"/>
                  <w:lang w:eastAsia="zh-CN"/>
                </w:rPr>
                <w:t>bis</w:t>
              </w:r>
            </w:ins>
          </w:p>
        </w:tc>
        <w:tc>
          <w:tcPr>
            <w:tcW w:w="7815" w:type="dxa"/>
            <w:tcBorders>
              <w:top w:val="single" w:sz="4" w:space="0" w:color="auto"/>
              <w:left w:val="nil"/>
              <w:bottom w:val="single" w:sz="4" w:space="0" w:color="auto"/>
              <w:right w:val="double" w:sz="4" w:space="0" w:color="auto"/>
            </w:tcBorders>
            <w:shd w:val="clear" w:color="auto" w:fill="auto"/>
          </w:tcPr>
          <w:p w14:paraId="25B4D811" w14:textId="77777777" w:rsidR="0035297A" w:rsidRPr="00E251C7" w:rsidRDefault="0035297A" w:rsidP="00537352">
            <w:pPr>
              <w:keepNext/>
              <w:tabs>
                <w:tab w:val="clear" w:pos="1134"/>
                <w:tab w:val="left" w:pos="1152"/>
              </w:tabs>
              <w:spacing w:before="40" w:after="40"/>
              <w:ind w:left="170"/>
              <w:rPr>
                <w:ins w:id="493" w:author="Ruepp, Rowena" w:date="2019-07-08T11:07:00Z"/>
                <w:b/>
                <w:bCs/>
                <w:color w:val="212121"/>
                <w:sz w:val="18"/>
                <w:szCs w:val="18"/>
              </w:rPr>
            </w:pPr>
            <w:ins w:id="494" w:author="Ruepp, Rowena" w:date="2019-07-08T11:07:00Z">
              <w:r w:rsidRPr="00E251C7">
                <w:rPr>
                  <w:b/>
                  <w:bCs/>
                  <w:color w:val="212121"/>
                  <w:sz w:val="18"/>
                  <w:szCs w:val="18"/>
                </w:rPr>
                <w:t>An indicator showing whether the set of operating parameters is provided in A.14.d (extended set of operating parameters) or provided in A.4.b.6.a and A.4.b.7 (limited set of operating parameters)</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5D1CA03" w14:textId="77777777" w:rsidR="0035297A" w:rsidRPr="00E251C7" w:rsidRDefault="0035297A" w:rsidP="00537352">
            <w:pPr>
              <w:spacing w:before="40" w:after="40"/>
              <w:jc w:val="center"/>
              <w:rPr>
                <w:ins w:id="495" w:author="Ruepp, Rowena" w:date="2019-07-08T11:07:00Z"/>
                <w:rFonts w:asciiTheme="majorBidi" w:hAnsiTheme="majorBidi" w:cs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7C3F93A7" w14:textId="77777777" w:rsidR="0035297A" w:rsidRPr="00E251C7" w:rsidRDefault="0035297A" w:rsidP="00537352">
            <w:pPr>
              <w:spacing w:before="40" w:after="40"/>
              <w:jc w:val="center"/>
              <w:rPr>
                <w:ins w:id="496" w:author="Ruepp, Rowena" w:date="2019-07-08T11:07:00Z"/>
                <w:rFonts w:asciiTheme="majorBidi" w:hAnsiTheme="majorBidi" w:cs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2E106135" w14:textId="77777777" w:rsidR="0035297A" w:rsidRPr="00E251C7" w:rsidRDefault="0035297A" w:rsidP="00537352">
            <w:pPr>
              <w:spacing w:before="40" w:after="40"/>
              <w:jc w:val="center"/>
              <w:rPr>
                <w:ins w:id="497" w:author="Ruepp, Rowena" w:date="2019-07-08T11:07:00Z"/>
                <w:rFonts w:asciiTheme="majorBidi" w:hAnsiTheme="majorBidi" w:cs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456E0BB1" w14:textId="77777777" w:rsidR="0035297A" w:rsidRPr="00E251C7" w:rsidRDefault="0035297A" w:rsidP="00537352">
            <w:pPr>
              <w:spacing w:before="40" w:after="40"/>
              <w:jc w:val="center"/>
              <w:rPr>
                <w:ins w:id="498" w:author="Ruepp, Rowena" w:date="2019-07-08T11:07:00Z"/>
                <w:rFonts w:asciiTheme="majorBidi" w:hAnsiTheme="majorBidi" w:cs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29C34C2F" w14:textId="77777777" w:rsidR="0035297A" w:rsidRPr="00E251C7" w:rsidRDefault="0035297A" w:rsidP="00537352">
            <w:pPr>
              <w:spacing w:before="40" w:after="40"/>
              <w:jc w:val="center"/>
              <w:rPr>
                <w:ins w:id="499" w:author="Ruepp, Rowena" w:date="2019-07-08T11:07:00Z"/>
                <w:rFonts w:asciiTheme="majorBidi" w:hAnsiTheme="majorBidi" w:cstheme="majorBidi"/>
                <w:b/>
                <w:bCs/>
                <w:sz w:val="18"/>
                <w:szCs w:val="18"/>
              </w:rPr>
            </w:pPr>
            <w:ins w:id="500" w:author="Ruepp, Rowena" w:date="2019-07-08T11:07:00Z">
              <w:r w:rsidRPr="00E251C7">
                <w:rPr>
                  <w:rFonts w:asciiTheme="majorBidi" w:hAnsiTheme="majorBidi" w:cstheme="majorBidi"/>
                  <w:b/>
                  <w:bCs/>
                  <w:sz w:val="18"/>
                  <w:szCs w:val="18"/>
                </w:rPr>
                <w:t>X</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444E7A78" w14:textId="77777777" w:rsidR="0035297A" w:rsidRPr="00E251C7" w:rsidRDefault="0035297A" w:rsidP="00537352">
            <w:pPr>
              <w:spacing w:before="40" w:after="40"/>
              <w:jc w:val="center"/>
              <w:rPr>
                <w:ins w:id="501" w:author="Ruepp, Rowena" w:date="2019-07-08T11:07:00Z"/>
                <w:rFonts w:asciiTheme="majorBidi" w:hAnsiTheme="majorBidi" w:cs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11BD2DCE" w14:textId="77777777" w:rsidR="0035297A" w:rsidRPr="00E251C7" w:rsidRDefault="0035297A" w:rsidP="00537352">
            <w:pPr>
              <w:spacing w:before="40" w:after="40"/>
              <w:jc w:val="center"/>
              <w:rPr>
                <w:ins w:id="502" w:author="Ruepp, Rowena" w:date="2019-07-08T11:07:00Z"/>
                <w:rFonts w:asciiTheme="majorBidi" w:hAnsiTheme="majorBidi" w:cstheme="majorBidi"/>
                <w:b/>
                <w:bCs/>
                <w:sz w:val="18"/>
                <w:szCs w:val="18"/>
              </w:rPr>
            </w:pP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14:paraId="2192F401" w14:textId="77777777" w:rsidR="0035297A" w:rsidRPr="00E251C7" w:rsidRDefault="0035297A" w:rsidP="00537352">
            <w:pPr>
              <w:spacing w:before="40" w:after="40"/>
              <w:jc w:val="center"/>
              <w:rPr>
                <w:ins w:id="503" w:author="Ruepp, Rowena" w:date="2019-07-08T11:07:00Z"/>
                <w:rFonts w:asciiTheme="majorBidi" w:hAnsiTheme="majorBidi" w:cs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1DA79EBC" w14:textId="77777777" w:rsidR="0035297A" w:rsidRPr="00E251C7" w:rsidRDefault="0035297A" w:rsidP="00537352">
            <w:pPr>
              <w:spacing w:before="40" w:after="40"/>
              <w:jc w:val="center"/>
              <w:rPr>
                <w:ins w:id="504" w:author="Ruepp, Rowena" w:date="2019-07-08T11:07:00Z"/>
                <w:rFonts w:asciiTheme="majorBidi" w:hAnsiTheme="majorBidi" w:cs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auto" w:fill="auto"/>
          </w:tcPr>
          <w:p w14:paraId="42815A01" w14:textId="77777777" w:rsidR="0035297A" w:rsidRPr="00E251C7" w:rsidRDefault="0035297A" w:rsidP="00537352">
            <w:pPr>
              <w:tabs>
                <w:tab w:val="clear" w:pos="1134"/>
                <w:tab w:val="clear" w:pos="1871"/>
                <w:tab w:val="clear" w:pos="2268"/>
              </w:tabs>
              <w:overflowPunct/>
              <w:autoSpaceDE/>
              <w:autoSpaceDN/>
              <w:adjustRightInd/>
              <w:spacing w:before="40" w:after="40"/>
              <w:textAlignment w:val="auto"/>
              <w:rPr>
                <w:ins w:id="505" w:author="Ruepp, Rowena" w:date="2019-07-08T11:07:00Z"/>
                <w:rFonts w:asciiTheme="majorBidi" w:hAnsiTheme="majorBidi" w:cstheme="majorBidi"/>
                <w:sz w:val="18"/>
                <w:szCs w:val="18"/>
                <w:lang w:eastAsia="zh-CN"/>
              </w:rPr>
            </w:pPr>
            <w:ins w:id="506" w:author="Ruepp, Rowena" w:date="2019-07-08T11:07:00Z">
              <w:r w:rsidRPr="00E251C7">
                <w:rPr>
                  <w:rFonts w:asciiTheme="majorBidi" w:hAnsiTheme="majorBidi" w:cstheme="majorBidi"/>
                  <w:sz w:val="18"/>
                  <w:szCs w:val="18"/>
                  <w:lang w:eastAsia="zh-CN"/>
                </w:rPr>
                <w:t>A.4.b.6</w:t>
              </w:r>
              <w:r w:rsidRPr="00E251C7">
                <w:rPr>
                  <w:rFonts w:asciiTheme="majorBidi" w:hAnsiTheme="majorBidi" w:cstheme="majorBidi"/>
                  <w:i/>
                  <w:iCs/>
                  <w:sz w:val="18"/>
                  <w:szCs w:val="18"/>
                  <w:lang w:eastAsia="zh-CN"/>
                </w:rPr>
                <w:t>bis</w:t>
              </w:r>
            </w:ins>
          </w:p>
        </w:tc>
        <w:tc>
          <w:tcPr>
            <w:tcW w:w="595" w:type="dxa"/>
            <w:gridSpan w:val="2"/>
            <w:tcBorders>
              <w:top w:val="single" w:sz="4" w:space="0" w:color="auto"/>
              <w:left w:val="nil"/>
              <w:bottom w:val="single" w:sz="4" w:space="0" w:color="auto"/>
              <w:right w:val="single" w:sz="12" w:space="0" w:color="auto"/>
            </w:tcBorders>
            <w:shd w:val="clear" w:color="auto" w:fill="auto"/>
            <w:vAlign w:val="center"/>
          </w:tcPr>
          <w:p w14:paraId="7766ABAE" w14:textId="77777777" w:rsidR="0035297A" w:rsidRPr="00E251C7" w:rsidRDefault="0035297A" w:rsidP="00537352">
            <w:pPr>
              <w:spacing w:before="40" w:after="40"/>
              <w:jc w:val="center"/>
              <w:rPr>
                <w:ins w:id="507" w:author="Ruepp, Rowena" w:date="2019-07-08T11:07:00Z"/>
                <w:rFonts w:asciiTheme="majorBidi" w:hAnsiTheme="majorBidi" w:cstheme="majorBidi"/>
                <w:b/>
                <w:bCs/>
                <w:sz w:val="18"/>
                <w:szCs w:val="18"/>
              </w:rPr>
            </w:pPr>
          </w:p>
        </w:tc>
      </w:tr>
      <w:tr w:rsidR="0075271D" w:rsidRPr="00E251C7" w14:paraId="78181177" w14:textId="77777777" w:rsidTr="008F58CF">
        <w:trPr>
          <w:gridAfter w:val="2"/>
          <w:wAfter w:w="27" w:type="dxa"/>
          <w:cantSplit/>
        </w:trPr>
        <w:tc>
          <w:tcPr>
            <w:tcW w:w="1133" w:type="dxa"/>
            <w:tcBorders>
              <w:top w:val="nil"/>
              <w:left w:val="single" w:sz="12" w:space="0" w:color="auto"/>
              <w:bottom w:val="single" w:sz="4" w:space="0" w:color="auto"/>
              <w:right w:val="single" w:sz="12" w:space="0" w:color="auto"/>
            </w:tcBorders>
            <w:shd w:val="clear" w:color="000000" w:fill="auto"/>
            <w:hideMark/>
          </w:tcPr>
          <w:p w14:paraId="65E4DF4A"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w:t>
            </w:r>
          </w:p>
        </w:tc>
        <w:tc>
          <w:tcPr>
            <w:tcW w:w="7815" w:type="dxa"/>
            <w:tcBorders>
              <w:top w:val="nil"/>
              <w:left w:val="double" w:sz="6" w:space="0" w:color="auto"/>
              <w:bottom w:val="single" w:sz="4" w:space="0" w:color="auto"/>
              <w:right w:val="double" w:sz="4" w:space="0" w:color="auto"/>
            </w:tcBorders>
            <w:shd w:val="clear" w:color="auto" w:fill="auto"/>
            <w:hideMark/>
          </w:tcPr>
          <w:p w14:paraId="1856F4D9" w14:textId="3D345B25" w:rsidR="00D03CF7" w:rsidRPr="00E251C7" w:rsidRDefault="00D03CF7" w:rsidP="00D03CF7">
            <w:pPr>
              <w:spacing w:before="40" w:after="40"/>
              <w:ind w:left="340"/>
              <w:rPr>
                <w:ins w:id="508" w:author="Ruepp, Rowena" w:date="2019-07-08T11:07:00Z"/>
                <w:b/>
                <w:bCs/>
                <w:sz w:val="18"/>
                <w:szCs w:val="18"/>
              </w:rPr>
            </w:pPr>
            <w:r w:rsidRPr="00E251C7">
              <w:rPr>
                <w:b/>
                <w:bCs/>
                <w:sz w:val="18"/>
                <w:szCs w:val="18"/>
              </w:rPr>
              <w:t>For each range of latitudes:</w:t>
            </w:r>
            <w:r w:rsidR="00C834C3" w:rsidRPr="0042498F">
              <w:rPr>
                <w:rFonts w:asciiTheme="majorBidi" w:hAnsiTheme="majorBidi" w:cstheme="majorBidi"/>
                <w:sz w:val="18"/>
                <w:szCs w:val="18"/>
                <w:lang w:eastAsia="zh-CN"/>
              </w:rPr>
              <w:t xml:space="preserve"> </w:t>
            </w:r>
          </w:p>
          <w:p w14:paraId="5AFBEFF0" w14:textId="77777777" w:rsidR="0035297A" w:rsidRPr="00E251C7" w:rsidRDefault="0035297A">
            <w:pPr>
              <w:spacing w:before="40" w:after="40"/>
              <w:ind w:left="510"/>
              <w:rPr>
                <w:b/>
                <w:bCs/>
                <w:sz w:val="18"/>
                <w:szCs w:val="18"/>
              </w:rPr>
              <w:pPrChange w:id="509" w:author="Ruepp, Rowena" w:date="2019-07-08T11:07:00Z">
                <w:pPr>
                  <w:spacing w:before="40" w:after="40"/>
                  <w:ind w:left="340"/>
                </w:pPr>
              </w:pPrChange>
            </w:pPr>
            <w:ins w:id="510" w:author="Ruepp, Rowena" w:date="2019-07-08T11:07:00Z">
              <w:r w:rsidRPr="00E251C7">
                <w:rPr>
                  <w:rFonts w:asciiTheme="majorBidi" w:hAnsiTheme="majorBidi" w:cstheme="majorBidi"/>
                  <w:sz w:val="18"/>
                  <w:szCs w:val="18"/>
                </w:rPr>
                <w:t xml:space="preserve">the </w:t>
              </w:r>
              <w:r w:rsidRPr="00E251C7">
                <w:rPr>
                  <w:sz w:val="18"/>
                  <w:szCs w:val="18"/>
                </w:rPr>
                <w:t>limited</w:t>
              </w:r>
              <w:r w:rsidRPr="00E251C7">
                <w:rPr>
                  <w:rFonts w:asciiTheme="majorBidi" w:hAnsiTheme="majorBidi" w:cstheme="majorBidi"/>
                  <w:sz w:val="18"/>
                  <w:szCs w:val="18"/>
                </w:rPr>
                <w:t xml:space="preserve"> set of operating parameters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E30B27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D3C394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A6D564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1F935F0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3B1275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6E40383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0B93B3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D21B7D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2195E36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single" w:sz="12" w:space="0" w:color="auto"/>
            </w:tcBorders>
            <w:shd w:val="clear" w:color="000000" w:fill="auto"/>
            <w:hideMark/>
          </w:tcPr>
          <w:p w14:paraId="0E40F64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w:t>
            </w:r>
          </w:p>
        </w:tc>
        <w:tc>
          <w:tcPr>
            <w:tcW w:w="595" w:type="dxa"/>
            <w:gridSpan w:val="2"/>
            <w:tcBorders>
              <w:top w:val="nil"/>
              <w:left w:val="double" w:sz="6" w:space="0" w:color="auto"/>
              <w:bottom w:val="single" w:sz="4" w:space="0" w:color="auto"/>
              <w:right w:val="single" w:sz="12" w:space="0" w:color="auto"/>
            </w:tcBorders>
            <w:shd w:val="clear" w:color="auto" w:fill="auto"/>
            <w:vAlign w:val="center"/>
            <w:hideMark/>
          </w:tcPr>
          <w:p w14:paraId="6D33D24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CF90B15"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4E62EA4E"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A.4.b.6.a.1</w:t>
            </w:r>
          </w:p>
        </w:tc>
        <w:tc>
          <w:tcPr>
            <w:tcW w:w="7815" w:type="dxa"/>
            <w:tcBorders>
              <w:top w:val="nil"/>
              <w:left w:val="nil"/>
              <w:bottom w:val="single" w:sz="4" w:space="0" w:color="auto"/>
              <w:right w:val="double" w:sz="4" w:space="0" w:color="auto"/>
            </w:tcBorders>
            <w:shd w:val="clear" w:color="auto" w:fill="auto"/>
            <w:hideMark/>
          </w:tcPr>
          <w:p w14:paraId="43C397B7" w14:textId="77777777" w:rsidR="00D03CF7" w:rsidRPr="00E251C7" w:rsidRDefault="00D03CF7" w:rsidP="00D03CF7">
            <w:pPr>
              <w:spacing w:before="40" w:after="40"/>
              <w:ind w:left="510"/>
              <w:rPr>
                <w:sz w:val="18"/>
                <w:szCs w:val="18"/>
              </w:rPr>
            </w:pPr>
            <w:r w:rsidRPr="00E251C7">
              <w:rPr>
                <w:sz w:val="18"/>
                <w:szCs w:val="18"/>
              </w:rPr>
              <w:t>the maximum number of non-geostationary satellites transmitting with overlapping frequencies to a given location</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1A0181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5C9885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F815FB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7141694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5700641" w14:textId="77777777" w:rsidR="00D03CF7" w:rsidRPr="00E251C7" w:rsidRDefault="00D03CF7" w:rsidP="00D03CF7">
            <w:pPr>
              <w:spacing w:before="40" w:after="40"/>
              <w:jc w:val="center"/>
              <w:rPr>
                <w:rFonts w:asciiTheme="majorBidi" w:hAnsiTheme="majorBidi" w:cstheme="majorBidi"/>
                <w:b/>
                <w:bCs/>
                <w:sz w:val="18"/>
                <w:szCs w:val="18"/>
              </w:rPr>
            </w:pPr>
            <w:del w:id="511" w:author="Methven, Peter" w:date="2019-07-09T11:01:00Z">
              <w:r w:rsidRPr="00E251C7" w:rsidDel="00CA2BBF">
                <w:rPr>
                  <w:rFonts w:asciiTheme="majorBidi" w:hAnsiTheme="majorBidi" w:cstheme="majorBidi"/>
                  <w:b/>
                  <w:bCs/>
                  <w:sz w:val="18"/>
                  <w:szCs w:val="18"/>
                </w:rPr>
                <w:delText>X</w:delText>
              </w:r>
            </w:del>
            <w:ins w:id="512" w:author="Ruepp, Rowena" w:date="2019-07-08T11:47:00Z">
              <w:r w:rsidR="003436A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65ACE06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42A965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0D6017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D02E9C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43CE5B7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A.4.b.6.a.1</w:t>
            </w:r>
          </w:p>
        </w:tc>
        <w:tc>
          <w:tcPr>
            <w:tcW w:w="595" w:type="dxa"/>
            <w:gridSpan w:val="2"/>
            <w:tcBorders>
              <w:top w:val="nil"/>
              <w:left w:val="nil"/>
              <w:bottom w:val="single" w:sz="4" w:space="0" w:color="auto"/>
              <w:right w:val="single" w:sz="12" w:space="0" w:color="auto"/>
            </w:tcBorders>
            <w:shd w:val="clear" w:color="auto" w:fill="auto"/>
            <w:vAlign w:val="center"/>
            <w:hideMark/>
          </w:tcPr>
          <w:p w14:paraId="5E96DF1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2224D8AB"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592B1864"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A.4.b.6.a.2</w:t>
            </w:r>
          </w:p>
        </w:tc>
        <w:tc>
          <w:tcPr>
            <w:tcW w:w="7815" w:type="dxa"/>
            <w:tcBorders>
              <w:top w:val="nil"/>
              <w:left w:val="nil"/>
              <w:bottom w:val="single" w:sz="4" w:space="0" w:color="auto"/>
              <w:right w:val="double" w:sz="4" w:space="0" w:color="auto"/>
            </w:tcBorders>
            <w:shd w:val="clear" w:color="auto" w:fill="auto"/>
            <w:hideMark/>
          </w:tcPr>
          <w:p w14:paraId="6553A684" w14:textId="77777777" w:rsidR="00D03CF7" w:rsidRPr="00E251C7" w:rsidRDefault="00D03CF7" w:rsidP="00D03CF7">
            <w:pPr>
              <w:spacing w:before="40" w:after="40"/>
              <w:ind w:left="510"/>
              <w:rPr>
                <w:sz w:val="18"/>
                <w:szCs w:val="18"/>
              </w:rPr>
            </w:pPr>
            <w:r w:rsidRPr="00E251C7">
              <w:rPr>
                <w:sz w:val="18"/>
                <w:szCs w:val="18"/>
              </w:rPr>
              <w:t>the associated start of the latitude range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5280F4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CDE5A1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9336C5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4D017C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E2DF759" w14:textId="77777777" w:rsidR="00D03CF7" w:rsidRPr="00E251C7" w:rsidRDefault="00D03CF7" w:rsidP="00D03CF7">
            <w:pPr>
              <w:spacing w:before="40" w:after="40"/>
              <w:jc w:val="center"/>
              <w:rPr>
                <w:rFonts w:asciiTheme="majorBidi" w:hAnsiTheme="majorBidi" w:cstheme="majorBidi"/>
                <w:b/>
                <w:bCs/>
                <w:sz w:val="18"/>
                <w:szCs w:val="18"/>
              </w:rPr>
            </w:pPr>
            <w:del w:id="513" w:author="Methven, Peter" w:date="2019-07-09T11:01:00Z">
              <w:r w:rsidRPr="00E251C7" w:rsidDel="00CA2BBF">
                <w:rPr>
                  <w:rFonts w:asciiTheme="majorBidi" w:hAnsiTheme="majorBidi" w:cstheme="majorBidi"/>
                  <w:b/>
                  <w:bCs/>
                  <w:sz w:val="18"/>
                  <w:szCs w:val="18"/>
                </w:rPr>
                <w:delText>X</w:delText>
              </w:r>
            </w:del>
            <w:ins w:id="514" w:author="Ruepp, Rowena" w:date="2019-07-08T11:47:00Z">
              <w:r w:rsidR="003436A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4477166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27A35E0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15B595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87EF87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6A0E6D87"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A.4.b.6.a.2</w:t>
            </w:r>
          </w:p>
        </w:tc>
        <w:tc>
          <w:tcPr>
            <w:tcW w:w="595" w:type="dxa"/>
            <w:gridSpan w:val="2"/>
            <w:tcBorders>
              <w:top w:val="nil"/>
              <w:left w:val="nil"/>
              <w:bottom w:val="single" w:sz="4" w:space="0" w:color="auto"/>
              <w:right w:val="single" w:sz="12" w:space="0" w:color="auto"/>
            </w:tcBorders>
            <w:shd w:val="clear" w:color="auto" w:fill="auto"/>
            <w:vAlign w:val="center"/>
            <w:hideMark/>
          </w:tcPr>
          <w:p w14:paraId="468CC9C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0BB225C"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7A98CCA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A.4.b.6.a.3</w:t>
            </w:r>
          </w:p>
        </w:tc>
        <w:tc>
          <w:tcPr>
            <w:tcW w:w="7815" w:type="dxa"/>
            <w:tcBorders>
              <w:top w:val="nil"/>
              <w:left w:val="nil"/>
              <w:bottom w:val="single" w:sz="4" w:space="0" w:color="auto"/>
              <w:right w:val="double" w:sz="4" w:space="0" w:color="auto"/>
            </w:tcBorders>
            <w:shd w:val="clear" w:color="auto" w:fill="auto"/>
            <w:hideMark/>
          </w:tcPr>
          <w:p w14:paraId="52EFBC71" w14:textId="77777777" w:rsidR="00D03CF7" w:rsidRPr="00E251C7" w:rsidRDefault="00D03CF7" w:rsidP="00D03CF7">
            <w:pPr>
              <w:spacing w:before="40" w:after="40"/>
              <w:ind w:left="510"/>
              <w:rPr>
                <w:sz w:val="18"/>
                <w:szCs w:val="18"/>
              </w:rPr>
            </w:pPr>
            <w:r w:rsidRPr="00E251C7">
              <w:rPr>
                <w:sz w:val="18"/>
                <w:szCs w:val="18"/>
              </w:rPr>
              <w:t>the associated end of the latitude range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21D277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380206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568DCC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2EA765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7CABC5A" w14:textId="77777777" w:rsidR="00D03CF7" w:rsidRPr="00E251C7" w:rsidRDefault="00D03CF7" w:rsidP="00D03CF7">
            <w:pPr>
              <w:spacing w:before="40" w:after="40"/>
              <w:jc w:val="center"/>
              <w:rPr>
                <w:rFonts w:asciiTheme="majorBidi" w:hAnsiTheme="majorBidi" w:cstheme="majorBidi"/>
                <w:b/>
                <w:bCs/>
                <w:sz w:val="18"/>
                <w:szCs w:val="18"/>
              </w:rPr>
            </w:pPr>
            <w:del w:id="515" w:author="Methven, Peter" w:date="2019-07-09T11:01:00Z">
              <w:r w:rsidRPr="00E251C7" w:rsidDel="00CA2BBF">
                <w:rPr>
                  <w:rFonts w:asciiTheme="majorBidi" w:hAnsiTheme="majorBidi" w:cstheme="majorBidi"/>
                  <w:b/>
                  <w:bCs/>
                  <w:sz w:val="18"/>
                  <w:szCs w:val="18"/>
                </w:rPr>
                <w:delText>X</w:delText>
              </w:r>
            </w:del>
            <w:ins w:id="516" w:author="Ruepp, Rowena" w:date="2019-07-08T11:47:00Z">
              <w:r w:rsidR="003436A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77A88CE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83178D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3CF4C51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53AC58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0AB967CD"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A.4.b.6.a.3</w:t>
            </w:r>
          </w:p>
        </w:tc>
        <w:tc>
          <w:tcPr>
            <w:tcW w:w="595" w:type="dxa"/>
            <w:gridSpan w:val="2"/>
            <w:tcBorders>
              <w:top w:val="nil"/>
              <w:left w:val="nil"/>
              <w:bottom w:val="single" w:sz="4" w:space="0" w:color="auto"/>
              <w:right w:val="single" w:sz="12" w:space="0" w:color="auto"/>
            </w:tcBorders>
            <w:shd w:val="clear" w:color="auto" w:fill="auto"/>
            <w:vAlign w:val="center"/>
            <w:hideMark/>
          </w:tcPr>
          <w:p w14:paraId="05CFD21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39BE630A"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621D5C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A.4.b.6.b</w:t>
            </w:r>
          </w:p>
        </w:tc>
        <w:tc>
          <w:tcPr>
            <w:tcW w:w="7815" w:type="dxa"/>
            <w:tcBorders>
              <w:top w:val="nil"/>
              <w:left w:val="nil"/>
              <w:bottom w:val="single" w:sz="4" w:space="0" w:color="auto"/>
              <w:right w:val="double" w:sz="4" w:space="0" w:color="auto"/>
            </w:tcBorders>
            <w:shd w:val="clear" w:color="auto" w:fill="auto"/>
            <w:hideMark/>
          </w:tcPr>
          <w:p w14:paraId="0B12E92C"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sz w:val="18"/>
                <w:szCs w:val="18"/>
              </w:rPr>
            </w:pPr>
            <w:r w:rsidRPr="00E251C7">
              <w:rPr>
                <w:rFonts w:asciiTheme="majorBidi" w:hAnsiTheme="majorBidi" w:cstheme="majorBidi"/>
                <w:b/>
                <w:bCs/>
                <w:sz w:val="18"/>
                <w:szCs w:val="18"/>
              </w:rPr>
              <w:t>Not</w:t>
            </w:r>
            <w:r w:rsidRPr="00E251C7">
              <w:rPr>
                <w:b/>
                <w:bCs/>
                <w:sz w:val="18"/>
                <w:szCs w:val="18"/>
              </w:rPr>
              <w:t xml:space="preserve"> used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6F87E12C" w14:textId="77777777" w:rsidR="00D03CF7" w:rsidRPr="00E251C7" w:rsidRDefault="00D03CF7" w:rsidP="00D03CF7">
            <w:pPr>
              <w:spacing w:before="40" w:after="40"/>
              <w:jc w:val="center"/>
              <w:rPr>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hideMark/>
          </w:tcPr>
          <w:p w14:paraId="4AD64AEC" w14:textId="77777777" w:rsidR="00D03CF7" w:rsidRPr="00E251C7" w:rsidRDefault="00D03CF7" w:rsidP="00D03CF7">
            <w:pPr>
              <w:spacing w:before="40" w:after="40"/>
              <w:jc w:val="center"/>
              <w:rPr>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hideMark/>
          </w:tcPr>
          <w:p w14:paraId="1A0515FB" w14:textId="77777777" w:rsidR="00D03CF7" w:rsidRPr="00E251C7" w:rsidRDefault="00D03CF7" w:rsidP="00D03CF7">
            <w:pPr>
              <w:spacing w:before="40" w:after="40"/>
              <w:jc w:val="center"/>
              <w:rPr>
                <w:rFonts w:asciiTheme="majorBidi" w:hAnsiTheme="majorBidi" w:cstheme="majorBidi"/>
                <w:b/>
                <w:bCs/>
                <w:sz w:val="18"/>
                <w:szCs w:val="18"/>
              </w:rPr>
            </w:pPr>
          </w:p>
        </w:tc>
        <w:tc>
          <w:tcPr>
            <w:tcW w:w="1009" w:type="dxa"/>
            <w:gridSpan w:val="2"/>
            <w:tcBorders>
              <w:top w:val="nil"/>
              <w:left w:val="nil"/>
              <w:bottom w:val="single" w:sz="4" w:space="0" w:color="auto"/>
              <w:right w:val="single" w:sz="4" w:space="0" w:color="auto"/>
            </w:tcBorders>
            <w:shd w:val="clear" w:color="auto" w:fill="auto"/>
            <w:vAlign w:val="center"/>
            <w:hideMark/>
          </w:tcPr>
          <w:p w14:paraId="5028F448" w14:textId="77777777" w:rsidR="00D03CF7" w:rsidRPr="00E251C7" w:rsidRDefault="00D03CF7" w:rsidP="00D03CF7">
            <w:pPr>
              <w:spacing w:before="40" w:after="40"/>
              <w:jc w:val="center"/>
              <w:rPr>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hideMark/>
          </w:tcPr>
          <w:p w14:paraId="4E304D8A" w14:textId="77777777" w:rsidR="00D03CF7" w:rsidRPr="00E251C7" w:rsidRDefault="00D03CF7" w:rsidP="00D03CF7">
            <w:pPr>
              <w:spacing w:before="40" w:after="40"/>
              <w:jc w:val="center"/>
              <w:rPr>
                <w:rFonts w:asciiTheme="majorBidi" w:hAnsiTheme="majorBidi" w:cstheme="majorBidi"/>
                <w:b/>
                <w:bCs/>
                <w:sz w:val="18"/>
                <w:szCs w:val="18"/>
              </w:rPr>
            </w:pPr>
          </w:p>
        </w:tc>
        <w:tc>
          <w:tcPr>
            <w:tcW w:w="805" w:type="dxa"/>
            <w:gridSpan w:val="2"/>
            <w:tcBorders>
              <w:top w:val="nil"/>
              <w:left w:val="nil"/>
              <w:bottom w:val="single" w:sz="4" w:space="0" w:color="auto"/>
              <w:right w:val="single" w:sz="4" w:space="0" w:color="auto"/>
            </w:tcBorders>
            <w:shd w:val="clear" w:color="auto" w:fill="auto"/>
            <w:vAlign w:val="center"/>
            <w:hideMark/>
          </w:tcPr>
          <w:p w14:paraId="2E1B89BD" w14:textId="77777777" w:rsidR="00D03CF7" w:rsidRPr="00E251C7" w:rsidRDefault="00D03CF7" w:rsidP="00D03CF7">
            <w:pPr>
              <w:spacing w:before="40" w:after="40"/>
              <w:jc w:val="center"/>
              <w:rPr>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hideMark/>
          </w:tcPr>
          <w:p w14:paraId="717FF2FF" w14:textId="77777777" w:rsidR="00D03CF7" w:rsidRPr="00E251C7" w:rsidRDefault="00D03CF7" w:rsidP="00D03CF7">
            <w:pPr>
              <w:spacing w:before="40" w:after="40"/>
              <w:jc w:val="center"/>
              <w:rPr>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hideMark/>
          </w:tcPr>
          <w:p w14:paraId="549A0A96" w14:textId="77777777" w:rsidR="00D03CF7" w:rsidRPr="00E251C7" w:rsidRDefault="00D03CF7" w:rsidP="00D03CF7">
            <w:pPr>
              <w:spacing w:before="40" w:after="40"/>
              <w:jc w:val="center"/>
              <w:rPr>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hideMark/>
          </w:tcPr>
          <w:p w14:paraId="3494F057" w14:textId="77777777" w:rsidR="00D03CF7" w:rsidRPr="00E251C7" w:rsidRDefault="00D03CF7" w:rsidP="00D03CF7">
            <w:pPr>
              <w:spacing w:before="40" w:after="40"/>
              <w:jc w:val="center"/>
              <w:rPr>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auto"/>
            <w:hideMark/>
          </w:tcPr>
          <w:p w14:paraId="50D4F6E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A.4.b.6.b</w:t>
            </w:r>
          </w:p>
        </w:tc>
        <w:tc>
          <w:tcPr>
            <w:tcW w:w="595" w:type="dxa"/>
            <w:gridSpan w:val="2"/>
            <w:tcBorders>
              <w:top w:val="nil"/>
              <w:left w:val="nil"/>
              <w:bottom w:val="single" w:sz="4" w:space="0" w:color="auto"/>
              <w:right w:val="single" w:sz="12" w:space="0" w:color="auto"/>
            </w:tcBorders>
            <w:shd w:val="clear" w:color="auto" w:fill="auto"/>
            <w:vAlign w:val="center"/>
            <w:hideMark/>
          </w:tcPr>
          <w:p w14:paraId="15109F5D" w14:textId="77777777" w:rsidR="00D03CF7" w:rsidRPr="00E251C7" w:rsidRDefault="00D03CF7" w:rsidP="00D03CF7">
            <w:pPr>
              <w:spacing w:before="40" w:after="40"/>
              <w:jc w:val="center"/>
              <w:rPr>
                <w:rFonts w:asciiTheme="majorBidi" w:hAnsiTheme="majorBidi" w:cstheme="majorBidi"/>
                <w:b/>
                <w:bCs/>
                <w:sz w:val="18"/>
                <w:szCs w:val="18"/>
              </w:rPr>
            </w:pPr>
          </w:p>
        </w:tc>
      </w:tr>
      <w:tr w:rsidR="0075271D" w:rsidRPr="00E251C7" w14:paraId="70751235"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57EA4F92"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A.4.b.6.c</w:t>
            </w:r>
          </w:p>
        </w:tc>
        <w:tc>
          <w:tcPr>
            <w:tcW w:w="7815" w:type="dxa"/>
            <w:tcBorders>
              <w:top w:val="nil"/>
              <w:left w:val="nil"/>
              <w:bottom w:val="single" w:sz="4" w:space="0" w:color="auto"/>
              <w:right w:val="double" w:sz="4" w:space="0" w:color="auto"/>
            </w:tcBorders>
            <w:shd w:val="clear" w:color="auto" w:fill="auto"/>
            <w:hideMark/>
          </w:tcPr>
          <w:p w14:paraId="52FB852E" w14:textId="77777777" w:rsidR="00D03CF7" w:rsidRPr="00E251C7" w:rsidRDefault="00D03CF7" w:rsidP="00D03CF7">
            <w:pPr>
              <w:spacing w:before="40" w:after="40"/>
              <w:ind w:left="340"/>
              <w:rPr>
                <w:sz w:val="18"/>
                <w:szCs w:val="18"/>
              </w:rPr>
            </w:pPr>
            <w:r w:rsidRPr="00E251C7">
              <w:rPr>
                <w:sz w:val="18"/>
                <w:szCs w:val="18"/>
              </w:rPr>
              <w:t xml:space="preserve">an indicator showing whether the space station uses station-keeping to maintain a repeating </w:t>
            </w:r>
            <w:r w:rsidRPr="00E251C7">
              <w:rPr>
                <w:sz w:val="18"/>
                <w:szCs w:val="18"/>
              </w:rPr>
              <w:br/>
              <w:t>ground track</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6311A3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4C6938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0116980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AD42E3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8FE121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6608789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E07CF5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3CAB02B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7932D5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343E87A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A.4.b.6.c</w:t>
            </w:r>
          </w:p>
        </w:tc>
        <w:tc>
          <w:tcPr>
            <w:tcW w:w="595" w:type="dxa"/>
            <w:gridSpan w:val="2"/>
            <w:tcBorders>
              <w:top w:val="nil"/>
              <w:left w:val="nil"/>
              <w:bottom w:val="single" w:sz="4" w:space="0" w:color="auto"/>
              <w:right w:val="single" w:sz="12" w:space="0" w:color="auto"/>
            </w:tcBorders>
            <w:shd w:val="clear" w:color="auto" w:fill="auto"/>
            <w:vAlign w:val="center"/>
            <w:hideMark/>
          </w:tcPr>
          <w:p w14:paraId="5DE68B2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7BAE672D" w14:textId="77777777" w:rsidTr="008F58CF">
        <w:trPr>
          <w:gridAfter w:val="2"/>
          <w:wAfter w:w="27" w:type="dxa"/>
          <w:cantSplit/>
        </w:trPr>
        <w:tc>
          <w:tcPr>
            <w:tcW w:w="1133" w:type="dxa"/>
            <w:tcBorders>
              <w:top w:val="single" w:sz="4" w:space="0" w:color="auto"/>
              <w:left w:val="single" w:sz="12" w:space="0" w:color="auto"/>
              <w:bottom w:val="single" w:sz="4" w:space="0" w:color="auto"/>
              <w:right w:val="double" w:sz="6" w:space="0" w:color="auto"/>
            </w:tcBorders>
            <w:shd w:val="clear" w:color="000000" w:fill="auto"/>
            <w:hideMark/>
          </w:tcPr>
          <w:p w14:paraId="5648808D"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lastRenderedPageBreak/>
              <w:t>A.4.b.6.d</w:t>
            </w:r>
          </w:p>
        </w:tc>
        <w:tc>
          <w:tcPr>
            <w:tcW w:w="7815" w:type="dxa"/>
            <w:tcBorders>
              <w:top w:val="single" w:sz="4" w:space="0" w:color="auto"/>
              <w:left w:val="nil"/>
              <w:bottom w:val="single" w:sz="4" w:space="0" w:color="auto"/>
              <w:right w:val="double" w:sz="4" w:space="0" w:color="auto"/>
            </w:tcBorders>
            <w:shd w:val="clear" w:color="auto" w:fill="auto"/>
            <w:hideMark/>
          </w:tcPr>
          <w:p w14:paraId="36788075" w14:textId="77777777" w:rsidR="00D03CF7" w:rsidRPr="00E251C7" w:rsidRDefault="00D03CF7" w:rsidP="00D03CF7">
            <w:pPr>
              <w:keepNext/>
              <w:spacing w:before="40" w:after="40"/>
              <w:ind w:left="340"/>
              <w:rPr>
                <w:sz w:val="18"/>
                <w:szCs w:val="18"/>
              </w:rPr>
            </w:pPr>
            <w:r w:rsidRPr="00E251C7">
              <w:rPr>
                <w:sz w:val="18"/>
                <w:szCs w:val="18"/>
              </w:rPr>
              <w:t>if the space station uses station-keeping to maintain a repeating ground track, the time in seconds that it takes for the constellation to return to its starting position, i.e. such that all satellites are in the same location with respect to the Earth and each other</w:t>
            </w:r>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47E4DD2C"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14:paraId="3205C49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14:paraId="2252B18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single" w:sz="4" w:space="0" w:color="auto"/>
              <w:left w:val="nil"/>
              <w:bottom w:val="single" w:sz="4" w:space="0" w:color="auto"/>
              <w:right w:val="single" w:sz="4" w:space="0" w:color="auto"/>
            </w:tcBorders>
            <w:shd w:val="clear" w:color="auto" w:fill="auto"/>
            <w:vAlign w:val="center"/>
            <w:hideMark/>
          </w:tcPr>
          <w:p w14:paraId="5970C95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single" w:sz="4" w:space="0" w:color="auto"/>
              <w:left w:val="nil"/>
              <w:bottom w:val="single" w:sz="4" w:space="0" w:color="auto"/>
              <w:right w:val="single" w:sz="4" w:space="0" w:color="auto"/>
            </w:tcBorders>
            <w:shd w:val="clear" w:color="auto" w:fill="auto"/>
            <w:vAlign w:val="center"/>
            <w:hideMark/>
          </w:tcPr>
          <w:p w14:paraId="56E8741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w:t>
            </w:r>
          </w:p>
        </w:tc>
        <w:tc>
          <w:tcPr>
            <w:tcW w:w="805" w:type="dxa"/>
            <w:gridSpan w:val="2"/>
            <w:tcBorders>
              <w:top w:val="single" w:sz="4" w:space="0" w:color="auto"/>
              <w:left w:val="nil"/>
              <w:bottom w:val="single" w:sz="4" w:space="0" w:color="auto"/>
              <w:right w:val="single" w:sz="4" w:space="0" w:color="auto"/>
            </w:tcBorders>
            <w:shd w:val="clear" w:color="auto" w:fill="auto"/>
            <w:vAlign w:val="center"/>
            <w:hideMark/>
          </w:tcPr>
          <w:p w14:paraId="2EBA17EE"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14:paraId="3434D82F"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14:paraId="6A564AEE"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single" w:sz="4" w:space="0" w:color="auto"/>
              <w:left w:val="nil"/>
              <w:bottom w:val="single" w:sz="4" w:space="0" w:color="auto"/>
              <w:right w:val="double" w:sz="6" w:space="0" w:color="auto"/>
            </w:tcBorders>
            <w:shd w:val="clear" w:color="auto" w:fill="auto"/>
            <w:vAlign w:val="center"/>
            <w:hideMark/>
          </w:tcPr>
          <w:p w14:paraId="0B856DB9"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single" w:sz="4" w:space="0" w:color="auto"/>
              <w:left w:val="nil"/>
              <w:bottom w:val="single" w:sz="4" w:space="0" w:color="auto"/>
              <w:right w:val="double" w:sz="6" w:space="0" w:color="auto"/>
            </w:tcBorders>
            <w:shd w:val="clear" w:color="000000" w:fill="auto"/>
            <w:hideMark/>
          </w:tcPr>
          <w:p w14:paraId="18CEFCD8"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A.4.b.6.d</w:t>
            </w:r>
          </w:p>
        </w:tc>
        <w:tc>
          <w:tcPr>
            <w:tcW w:w="595" w:type="dxa"/>
            <w:gridSpan w:val="2"/>
            <w:tcBorders>
              <w:top w:val="single" w:sz="4" w:space="0" w:color="auto"/>
              <w:left w:val="nil"/>
              <w:bottom w:val="single" w:sz="4" w:space="0" w:color="auto"/>
              <w:right w:val="single" w:sz="12" w:space="0" w:color="auto"/>
            </w:tcBorders>
            <w:shd w:val="clear" w:color="auto" w:fill="auto"/>
            <w:vAlign w:val="center"/>
            <w:hideMark/>
          </w:tcPr>
          <w:p w14:paraId="57C6AB8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6A0F5A78"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CB91817"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A.4.b.6.e</w:t>
            </w:r>
          </w:p>
        </w:tc>
        <w:tc>
          <w:tcPr>
            <w:tcW w:w="7815" w:type="dxa"/>
            <w:tcBorders>
              <w:top w:val="nil"/>
              <w:left w:val="nil"/>
              <w:bottom w:val="single" w:sz="4" w:space="0" w:color="auto"/>
              <w:right w:val="double" w:sz="4" w:space="0" w:color="auto"/>
            </w:tcBorders>
            <w:shd w:val="clear" w:color="auto" w:fill="auto"/>
            <w:hideMark/>
          </w:tcPr>
          <w:p w14:paraId="13DE162E" w14:textId="77777777" w:rsidR="00D03CF7" w:rsidRPr="00E251C7" w:rsidRDefault="00D03CF7" w:rsidP="00D03CF7">
            <w:pPr>
              <w:keepNext/>
              <w:spacing w:before="40" w:after="40"/>
              <w:ind w:left="340"/>
              <w:rPr>
                <w:sz w:val="18"/>
                <w:szCs w:val="18"/>
              </w:rPr>
            </w:pPr>
            <w:r w:rsidRPr="00E251C7">
              <w:rPr>
                <w:sz w:val="18"/>
                <w:szCs w:val="18"/>
              </w:rPr>
              <w:t xml:space="preserve">an indicator showing whether the space station should be modelled with a specific precession rate of the ascending node of the orbit instead of the </w:t>
            </w:r>
            <w:r w:rsidRPr="00E251C7">
              <w:rPr>
                <w:i/>
                <w:iCs/>
                <w:sz w:val="18"/>
                <w:szCs w:val="18"/>
              </w:rPr>
              <w:t>J</w:t>
            </w:r>
            <w:r w:rsidRPr="00E251C7">
              <w:rPr>
                <w:sz w:val="18"/>
                <w:szCs w:val="18"/>
                <w:vertAlign w:val="subscript"/>
              </w:rPr>
              <w:t>2</w:t>
            </w:r>
            <w:r w:rsidRPr="00E251C7">
              <w:rPr>
                <w:sz w:val="18"/>
                <w:szCs w:val="18"/>
              </w:rPr>
              <w:t xml:space="preserve"> term</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A05A4DF"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592E7C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FD1FB2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359C1248"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F76203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31BE791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7338D13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5BEB44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016A8FC"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605DB74B"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A.4.b.6.e</w:t>
            </w:r>
          </w:p>
        </w:tc>
        <w:tc>
          <w:tcPr>
            <w:tcW w:w="595" w:type="dxa"/>
            <w:gridSpan w:val="2"/>
            <w:tcBorders>
              <w:top w:val="nil"/>
              <w:left w:val="nil"/>
              <w:bottom w:val="single" w:sz="4" w:space="0" w:color="auto"/>
              <w:right w:val="single" w:sz="12" w:space="0" w:color="auto"/>
            </w:tcBorders>
            <w:shd w:val="clear" w:color="auto" w:fill="auto"/>
            <w:vAlign w:val="center"/>
            <w:hideMark/>
          </w:tcPr>
          <w:p w14:paraId="064D99B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9FBF800"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A0EAEFE"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A.4.b.6.f</w:t>
            </w:r>
          </w:p>
        </w:tc>
        <w:tc>
          <w:tcPr>
            <w:tcW w:w="7815" w:type="dxa"/>
            <w:tcBorders>
              <w:top w:val="nil"/>
              <w:left w:val="nil"/>
              <w:bottom w:val="single" w:sz="4" w:space="0" w:color="auto"/>
              <w:right w:val="double" w:sz="4" w:space="0" w:color="auto"/>
            </w:tcBorders>
            <w:shd w:val="clear" w:color="auto" w:fill="auto"/>
            <w:hideMark/>
          </w:tcPr>
          <w:p w14:paraId="505C3AB6" w14:textId="77777777" w:rsidR="00D03CF7" w:rsidRPr="00E251C7" w:rsidRDefault="00D03CF7" w:rsidP="00D03CF7">
            <w:pPr>
              <w:keepNext/>
              <w:spacing w:before="40" w:after="40"/>
              <w:ind w:left="340"/>
              <w:rPr>
                <w:sz w:val="18"/>
                <w:szCs w:val="18"/>
              </w:rPr>
            </w:pPr>
            <w:r w:rsidRPr="00E251C7">
              <w:rPr>
                <w:sz w:val="18"/>
                <w:szCs w:val="18"/>
              </w:rPr>
              <w:t xml:space="preserve">if the space station is to be modelled with a specific precession rate of the ascending node of the orbit instead of the </w:t>
            </w:r>
            <w:r w:rsidRPr="00E251C7">
              <w:rPr>
                <w:i/>
                <w:iCs/>
                <w:sz w:val="18"/>
                <w:szCs w:val="18"/>
              </w:rPr>
              <w:t>J</w:t>
            </w:r>
            <w:r w:rsidRPr="00E251C7">
              <w:rPr>
                <w:sz w:val="18"/>
                <w:szCs w:val="18"/>
                <w:vertAlign w:val="subscript"/>
              </w:rPr>
              <w:t>2</w:t>
            </w:r>
            <w:r w:rsidRPr="00E251C7">
              <w:rPr>
                <w:sz w:val="18"/>
                <w:szCs w:val="18"/>
              </w:rPr>
              <w:t xml:space="preserve"> term, the precession rate in degrees/day, measured counter-clockwise in the equatorial plane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D453C4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42703D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47CABC26"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7A0D95E"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0BFC3A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w:t>
            </w:r>
          </w:p>
        </w:tc>
        <w:tc>
          <w:tcPr>
            <w:tcW w:w="805" w:type="dxa"/>
            <w:gridSpan w:val="2"/>
            <w:tcBorders>
              <w:top w:val="nil"/>
              <w:left w:val="nil"/>
              <w:bottom w:val="single" w:sz="4" w:space="0" w:color="auto"/>
              <w:right w:val="single" w:sz="4" w:space="0" w:color="auto"/>
            </w:tcBorders>
            <w:shd w:val="clear" w:color="auto" w:fill="auto"/>
            <w:vAlign w:val="center"/>
            <w:hideMark/>
          </w:tcPr>
          <w:p w14:paraId="57C131E9"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29A48E7D"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28FB245C"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5AE93D2"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5569B42F"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A.4.b.6.f</w:t>
            </w:r>
          </w:p>
        </w:tc>
        <w:tc>
          <w:tcPr>
            <w:tcW w:w="595" w:type="dxa"/>
            <w:gridSpan w:val="2"/>
            <w:tcBorders>
              <w:top w:val="nil"/>
              <w:left w:val="nil"/>
              <w:bottom w:val="single" w:sz="4" w:space="0" w:color="auto"/>
              <w:right w:val="single" w:sz="12" w:space="0" w:color="auto"/>
            </w:tcBorders>
            <w:shd w:val="clear" w:color="auto" w:fill="auto"/>
            <w:vAlign w:val="center"/>
            <w:hideMark/>
          </w:tcPr>
          <w:p w14:paraId="53324132"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A3CEEF9" w14:textId="77777777" w:rsidTr="008F58CF">
        <w:trPr>
          <w:gridAfter w:val="2"/>
          <w:wAfter w:w="27" w:type="dxa"/>
          <w:cantSplit/>
        </w:trPr>
        <w:tc>
          <w:tcPr>
            <w:tcW w:w="1133" w:type="dxa"/>
            <w:tcBorders>
              <w:top w:val="nil"/>
              <w:left w:val="single" w:sz="12" w:space="0" w:color="auto"/>
              <w:bottom w:val="single" w:sz="4" w:space="0" w:color="000000"/>
              <w:right w:val="double" w:sz="6" w:space="0" w:color="auto"/>
            </w:tcBorders>
            <w:shd w:val="clear" w:color="000000" w:fill="auto"/>
            <w:hideMark/>
          </w:tcPr>
          <w:p w14:paraId="6265F3DC"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A.4.b.6.g</w:t>
            </w:r>
          </w:p>
        </w:tc>
        <w:tc>
          <w:tcPr>
            <w:tcW w:w="7815" w:type="dxa"/>
            <w:tcBorders>
              <w:top w:val="single" w:sz="4" w:space="0" w:color="auto"/>
              <w:left w:val="nil"/>
              <w:bottom w:val="single" w:sz="2" w:space="0" w:color="auto"/>
              <w:right w:val="double" w:sz="4" w:space="0" w:color="auto"/>
            </w:tcBorders>
            <w:shd w:val="clear" w:color="auto" w:fill="auto"/>
            <w:hideMark/>
          </w:tcPr>
          <w:p w14:paraId="7C493348" w14:textId="77777777" w:rsidR="00D03CF7" w:rsidRPr="00E251C7" w:rsidDel="0035297A" w:rsidRDefault="00D03CF7" w:rsidP="00D03CF7">
            <w:pPr>
              <w:keepNext/>
              <w:spacing w:before="40" w:after="40"/>
              <w:ind w:left="340"/>
              <w:rPr>
                <w:del w:id="517" w:author="Ruepp, Rowena" w:date="2019-07-08T11:08:00Z"/>
                <w:sz w:val="18"/>
                <w:szCs w:val="18"/>
              </w:rPr>
            </w:pPr>
            <w:del w:id="518" w:author="Ruepp, Rowena" w:date="2019-07-08T11:08:00Z">
              <w:r w:rsidRPr="00E251C7" w:rsidDel="0035297A">
                <w:rPr>
                  <w:sz w:val="18"/>
                  <w:szCs w:val="18"/>
                </w:rPr>
                <w:delText>the longitude of the ascending node (θ</w:delText>
              </w:r>
              <w:r w:rsidRPr="00E251C7" w:rsidDel="0035297A">
                <w:rPr>
                  <w:i/>
                  <w:iCs/>
                  <w:sz w:val="18"/>
                  <w:szCs w:val="18"/>
                  <w:vertAlign w:val="subscript"/>
                </w:rPr>
                <w:delText>j</w:delText>
              </w:r>
              <w:r w:rsidRPr="00E251C7" w:rsidDel="0035297A">
                <w:rPr>
                  <w:sz w:val="18"/>
                  <w:szCs w:val="18"/>
                </w:rPr>
                <w:delText xml:space="preserve">) for the </w:delText>
              </w:r>
              <w:r w:rsidRPr="00E251C7" w:rsidDel="0035297A">
                <w:rPr>
                  <w:i/>
                  <w:iCs/>
                  <w:sz w:val="18"/>
                  <w:szCs w:val="18"/>
                </w:rPr>
                <w:delText>j</w:delText>
              </w:r>
              <w:r w:rsidRPr="00E251C7" w:rsidDel="0035297A">
                <w:rPr>
                  <w:sz w:val="18"/>
                  <w:szCs w:val="18"/>
                </w:rPr>
                <w:delText>-th orbital plane, measured counter-clockwise in the equatorial plane from the Greenwich meridian to the point where the satellite orbit makes its South-to-North crossing of the equatorial plane (0° ≤  θ</w:delText>
              </w:r>
              <w:r w:rsidRPr="00E251C7" w:rsidDel="0035297A">
                <w:rPr>
                  <w:i/>
                  <w:iCs/>
                  <w:sz w:val="18"/>
                  <w:szCs w:val="18"/>
                  <w:vertAlign w:val="subscript"/>
                </w:rPr>
                <w:delText>j</w:delText>
              </w:r>
              <w:r w:rsidRPr="00E251C7" w:rsidDel="0035297A">
                <w:rPr>
                  <w:sz w:val="18"/>
                  <w:szCs w:val="18"/>
                </w:rPr>
                <w:delText> &lt; 360°)</w:delText>
              </w:r>
            </w:del>
          </w:p>
          <w:p w14:paraId="1F4154BC" w14:textId="77777777" w:rsidR="00D03CF7" w:rsidRPr="00E251C7" w:rsidRDefault="00D03CF7" w:rsidP="00D03CF7">
            <w:pPr>
              <w:keepNext/>
              <w:spacing w:before="40" w:after="40"/>
              <w:ind w:left="510"/>
              <w:rPr>
                <w:ins w:id="519" w:author="Ruepp, Rowena" w:date="2019-07-08T11:08:00Z"/>
                <w:sz w:val="18"/>
                <w:szCs w:val="18"/>
              </w:rPr>
            </w:pPr>
            <w:del w:id="520" w:author="Ruepp, Rowena" w:date="2019-07-08T11:08:00Z">
              <w:r w:rsidRPr="00E251C7" w:rsidDel="0035297A">
                <w:rPr>
                  <w:i/>
                  <w:iCs/>
                  <w:sz w:val="18"/>
                  <w:szCs w:val="18"/>
                </w:rPr>
                <w:delText>Note</w:delText>
              </w:r>
              <w:r w:rsidRPr="00E251C7" w:rsidDel="0035297A">
                <w:rPr>
                  <w:sz w:val="18"/>
                  <w:szCs w:val="18"/>
                </w:rPr>
                <w:delText xml:space="preserve"> – For the evaluation of epfd a reference to a point on the Earth is used and hence the “longitude of the ascending node” is required. All satellites in the constellation must use the same reference time</w:delText>
              </w:r>
            </w:del>
          </w:p>
          <w:p w14:paraId="285C6247" w14:textId="77777777" w:rsidR="0035297A" w:rsidRPr="00E251C7" w:rsidRDefault="0035297A">
            <w:pPr>
              <w:spacing w:before="40" w:after="40"/>
              <w:ind w:left="170"/>
              <w:rPr>
                <w:sz w:val="18"/>
                <w:szCs w:val="18"/>
              </w:rPr>
              <w:pPrChange w:id="521" w:author="Ruepp, Rowena" w:date="2019-07-08T11:08:00Z">
                <w:pPr>
                  <w:keepNext/>
                  <w:spacing w:before="40" w:after="40"/>
                  <w:ind w:left="510"/>
                </w:pPr>
              </w:pPrChange>
            </w:pPr>
            <w:ins w:id="522" w:author="Ruepp, Rowena" w:date="2019-07-08T11:08:00Z">
              <w:r w:rsidRPr="00E251C7">
                <w:rPr>
                  <w:b/>
                  <w:bCs/>
                  <w:sz w:val="18"/>
                  <w:szCs w:val="18"/>
                  <w:rPrChange w:id="523" w:author="Ruepp, Rowena" w:date="2019-07-08T11:08:00Z">
                    <w:rPr>
                      <w:b/>
                      <w:bCs/>
                      <w:iCs/>
                      <w:sz w:val="18"/>
                      <w:szCs w:val="18"/>
                    </w:rPr>
                  </w:rPrChange>
                </w:rPr>
                <w:t>Not</w:t>
              </w:r>
              <w:r w:rsidRPr="00E251C7">
                <w:rPr>
                  <w:b/>
                  <w:bCs/>
                  <w:iCs/>
                  <w:sz w:val="18"/>
                  <w:szCs w:val="18"/>
                </w:rPr>
                <w:t xml:space="preserve"> used</w:t>
              </w:r>
            </w:ins>
          </w:p>
        </w:tc>
        <w:tc>
          <w:tcPr>
            <w:tcW w:w="782" w:type="dxa"/>
            <w:gridSpan w:val="2"/>
            <w:tcBorders>
              <w:top w:val="single" w:sz="4" w:space="0" w:color="auto"/>
              <w:left w:val="double" w:sz="4" w:space="0" w:color="auto"/>
              <w:bottom w:val="single" w:sz="2" w:space="0" w:color="auto"/>
              <w:right w:val="single" w:sz="4" w:space="0" w:color="auto"/>
            </w:tcBorders>
            <w:shd w:val="clear" w:color="auto" w:fill="auto"/>
            <w:vAlign w:val="center"/>
            <w:hideMark/>
          </w:tcPr>
          <w:p w14:paraId="7B32F72F"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6D41CB8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10299A7D"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271879EA"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7109CAF0" w14:textId="0C544033" w:rsidR="00D03CF7" w:rsidRPr="00E251C7" w:rsidRDefault="00D03CF7" w:rsidP="00D03CF7">
            <w:pPr>
              <w:keepNext/>
              <w:spacing w:before="40" w:after="40"/>
              <w:jc w:val="center"/>
              <w:rPr>
                <w:rFonts w:asciiTheme="majorBidi" w:hAnsiTheme="majorBidi" w:cstheme="majorBidi"/>
                <w:b/>
                <w:bCs/>
                <w:sz w:val="18"/>
                <w:szCs w:val="18"/>
              </w:rPr>
            </w:pPr>
            <w:del w:id="524" w:author="Pitt, Anthony" w:date="2019-07-10T08:51:00Z">
              <w:r w:rsidRPr="00E251C7" w:rsidDel="00077C37">
                <w:rPr>
                  <w:rFonts w:asciiTheme="majorBidi" w:hAnsiTheme="majorBidi" w:cstheme="majorBidi"/>
                  <w:b/>
                  <w:bCs/>
                  <w:sz w:val="18"/>
                  <w:szCs w:val="18"/>
                </w:rPr>
                <w:delText>X</w:delText>
              </w:r>
            </w:del>
          </w:p>
        </w:tc>
        <w:tc>
          <w:tcPr>
            <w:tcW w:w="805"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1FBB5D97"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72021BD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55F29A2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single" w:sz="4" w:space="0" w:color="auto"/>
              <w:left w:val="single" w:sz="4" w:space="0" w:color="auto"/>
              <w:bottom w:val="single" w:sz="2" w:space="0" w:color="auto"/>
              <w:right w:val="double" w:sz="6" w:space="0" w:color="auto"/>
            </w:tcBorders>
            <w:shd w:val="clear" w:color="auto" w:fill="auto"/>
            <w:vAlign w:val="center"/>
            <w:hideMark/>
          </w:tcPr>
          <w:p w14:paraId="57100FF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single" w:sz="4" w:space="0" w:color="auto"/>
              <w:left w:val="double" w:sz="6" w:space="0" w:color="auto"/>
              <w:bottom w:val="single" w:sz="2" w:space="0" w:color="auto"/>
              <w:right w:val="double" w:sz="6" w:space="0" w:color="auto"/>
            </w:tcBorders>
            <w:shd w:val="clear" w:color="000000" w:fill="auto"/>
            <w:hideMark/>
          </w:tcPr>
          <w:p w14:paraId="1E40B1F3"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A.4.b.6.g</w:t>
            </w:r>
          </w:p>
        </w:tc>
        <w:tc>
          <w:tcPr>
            <w:tcW w:w="595" w:type="dxa"/>
            <w:gridSpan w:val="2"/>
            <w:tcBorders>
              <w:top w:val="single" w:sz="4" w:space="0" w:color="auto"/>
              <w:left w:val="double" w:sz="6" w:space="0" w:color="auto"/>
              <w:bottom w:val="single" w:sz="2" w:space="0" w:color="auto"/>
              <w:right w:val="single" w:sz="12" w:space="0" w:color="auto"/>
            </w:tcBorders>
            <w:shd w:val="clear" w:color="auto" w:fill="auto"/>
            <w:vAlign w:val="center"/>
            <w:hideMark/>
          </w:tcPr>
          <w:p w14:paraId="32F7747F"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785EE4EA"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EA8A131"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E251C7">
              <w:rPr>
                <w:rFonts w:asciiTheme="majorBidi" w:hAnsiTheme="majorBidi" w:cstheme="majorBidi"/>
                <w:sz w:val="18"/>
                <w:szCs w:val="18"/>
              </w:rPr>
              <w:t>A.4.b.6.h</w:t>
            </w:r>
          </w:p>
        </w:tc>
        <w:tc>
          <w:tcPr>
            <w:tcW w:w="7815" w:type="dxa"/>
            <w:tcBorders>
              <w:top w:val="single" w:sz="2" w:space="0" w:color="auto"/>
              <w:left w:val="nil"/>
              <w:bottom w:val="single" w:sz="4" w:space="0" w:color="auto"/>
              <w:right w:val="double" w:sz="4" w:space="0" w:color="auto"/>
            </w:tcBorders>
            <w:shd w:val="clear" w:color="auto" w:fill="auto"/>
            <w:hideMark/>
          </w:tcPr>
          <w:p w14:paraId="563CD3BA" w14:textId="77777777" w:rsidR="00D03CF7" w:rsidRPr="00E251C7" w:rsidRDefault="00D03CF7" w:rsidP="00D03CF7">
            <w:pPr>
              <w:keepNext/>
              <w:spacing w:before="40" w:after="40"/>
              <w:ind w:left="340"/>
              <w:rPr>
                <w:ins w:id="525" w:author="Ruepp, Rowena" w:date="2019-07-08T11:08:00Z"/>
                <w:sz w:val="18"/>
                <w:szCs w:val="18"/>
              </w:rPr>
            </w:pPr>
            <w:del w:id="526" w:author="Ruepp, Rowena" w:date="2019-07-08T11:08:00Z">
              <w:r w:rsidRPr="00E251C7" w:rsidDel="0035297A">
                <w:rPr>
                  <w:sz w:val="18"/>
                  <w:szCs w:val="18"/>
                </w:rPr>
                <w:delText>the date (day:month:year) at which the satellite is at the location defined by the longitude of the ascending node (θ</w:delText>
              </w:r>
              <w:r w:rsidRPr="00E251C7" w:rsidDel="0035297A">
                <w:rPr>
                  <w:i/>
                  <w:iCs/>
                  <w:sz w:val="18"/>
                  <w:szCs w:val="18"/>
                  <w:vertAlign w:val="subscript"/>
                </w:rPr>
                <w:delText>j</w:delText>
              </w:r>
              <w:r w:rsidRPr="00E251C7" w:rsidDel="0035297A">
                <w:rPr>
                  <w:sz w:val="18"/>
                  <w:szCs w:val="18"/>
                </w:rPr>
                <w:delText>), (see Note under A.4.b.6.g) </w:delText>
              </w:r>
            </w:del>
          </w:p>
          <w:p w14:paraId="76937B61" w14:textId="77777777" w:rsidR="0035297A" w:rsidRPr="00E251C7" w:rsidRDefault="0035297A">
            <w:pPr>
              <w:spacing w:before="40" w:after="40"/>
              <w:ind w:left="170"/>
              <w:rPr>
                <w:sz w:val="18"/>
                <w:szCs w:val="18"/>
              </w:rPr>
              <w:pPrChange w:id="527" w:author="Ruepp, Rowena" w:date="2019-07-08T11:09:00Z">
                <w:pPr>
                  <w:keepNext/>
                  <w:spacing w:before="40" w:after="40"/>
                  <w:ind w:left="340"/>
                </w:pPr>
              </w:pPrChange>
            </w:pPr>
            <w:ins w:id="528" w:author="Ruepp, Rowena" w:date="2019-07-08T11:08:00Z">
              <w:r w:rsidRPr="00E251C7">
                <w:rPr>
                  <w:b/>
                  <w:bCs/>
                  <w:sz w:val="18"/>
                  <w:szCs w:val="18"/>
                </w:rPr>
                <w:t>Not</w:t>
              </w:r>
              <w:r w:rsidRPr="00E251C7">
                <w:rPr>
                  <w:b/>
                  <w:bCs/>
                  <w:iCs/>
                  <w:sz w:val="18"/>
                  <w:szCs w:val="18"/>
                </w:rPr>
                <w:t xml:space="preserve"> used</w:t>
              </w:r>
            </w:ins>
          </w:p>
        </w:tc>
        <w:tc>
          <w:tcPr>
            <w:tcW w:w="782" w:type="dxa"/>
            <w:gridSpan w:val="2"/>
            <w:tcBorders>
              <w:top w:val="single" w:sz="2" w:space="0" w:color="auto"/>
              <w:left w:val="double" w:sz="4" w:space="0" w:color="auto"/>
              <w:bottom w:val="single" w:sz="4" w:space="0" w:color="auto"/>
              <w:right w:val="single" w:sz="4" w:space="0" w:color="auto"/>
            </w:tcBorders>
            <w:shd w:val="clear" w:color="auto" w:fill="auto"/>
            <w:vAlign w:val="center"/>
            <w:hideMark/>
          </w:tcPr>
          <w:p w14:paraId="12F13F4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single" w:sz="2" w:space="0" w:color="auto"/>
              <w:left w:val="nil"/>
              <w:bottom w:val="single" w:sz="4" w:space="0" w:color="auto"/>
              <w:right w:val="single" w:sz="4" w:space="0" w:color="auto"/>
            </w:tcBorders>
            <w:shd w:val="clear" w:color="auto" w:fill="auto"/>
            <w:vAlign w:val="center"/>
            <w:hideMark/>
          </w:tcPr>
          <w:p w14:paraId="4C14AD1A"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single" w:sz="2" w:space="0" w:color="auto"/>
              <w:left w:val="nil"/>
              <w:bottom w:val="single" w:sz="4" w:space="0" w:color="auto"/>
              <w:right w:val="single" w:sz="4" w:space="0" w:color="auto"/>
            </w:tcBorders>
            <w:shd w:val="clear" w:color="auto" w:fill="auto"/>
            <w:vAlign w:val="center"/>
            <w:hideMark/>
          </w:tcPr>
          <w:p w14:paraId="5041AE6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single" w:sz="2" w:space="0" w:color="auto"/>
              <w:left w:val="nil"/>
              <w:bottom w:val="single" w:sz="4" w:space="0" w:color="auto"/>
              <w:right w:val="single" w:sz="4" w:space="0" w:color="auto"/>
            </w:tcBorders>
            <w:shd w:val="clear" w:color="auto" w:fill="auto"/>
            <w:vAlign w:val="center"/>
            <w:hideMark/>
          </w:tcPr>
          <w:p w14:paraId="02CBF40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single" w:sz="2" w:space="0" w:color="auto"/>
              <w:left w:val="nil"/>
              <w:bottom w:val="single" w:sz="4" w:space="0" w:color="auto"/>
              <w:right w:val="single" w:sz="4" w:space="0" w:color="auto"/>
            </w:tcBorders>
            <w:shd w:val="clear" w:color="auto" w:fill="auto"/>
            <w:vAlign w:val="center"/>
            <w:hideMark/>
          </w:tcPr>
          <w:p w14:paraId="655E08EF" w14:textId="26D32AD2" w:rsidR="00D03CF7" w:rsidRPr="00E251C7" w:rsidRDefault="00D03CF7" w:rsidP="00D03CF7">
            <w:pPr>
              <w:keepNext/>
              <w:spacing w:before="40" w:after="40"/>
              <w:jc w:val="center"/>
              <w:rPr>
                <w:rFonts w:asciiTheme="majorBidi" w:hAnsiTheme="majorBidi" w:cstheme="majorBidi"/>
                <w:b/>
                <w:bCs/>
                <w:sz w:val="18"/>
                <w:szCs w:val="18"/>
              </w:rPr>
            </w:pPr>
            <w:del w:id="529" w:author="Pitt, Anthony" w:date="2019-07-10T08:51:00Z">
              <w:r w:rsidRPr="00E251C7" w:rsidDel="00077C37">
                <w:rPr>
                  <w:rFonts w:asciiTheme="majorBidi" w:hAnsiTheme="majorBidi" w:cstheme="majorBidi"/>
                  <w:b/>
                  <w:bCs/>
                  <w:sz w:val="18"/>
                  <w:szCs w:val="18"/>
                </w:rPr>
                <w:delText>X</w:delText>
              </w:r>
            </w:del>
          </w:p>
        </w:tc>
        <w:tc>
          <w:tcPr>
            <w:tcW w:w="805" w:type="dxa"/>
            <w:gridSpan w:val="2"/>
            <w:tcBorders>
              <w:top w:val="single" w:sz="2" w:space="0" w:color="auto"/>
              <w:left w:val="nil"/>
              <w:bottom w:val="single" w:sz="4" w:space="0" w:color="auto"/>
              <w:right w:val="single" w:sz="4" w:space="0" w:color="auto"/>
            </w:tcBorders>
            <w:shd w:val="clear" w:color="auto" w:fill="auto"/>
            <w:vAlign w:val="center"/>
            <w:hideMark/>
          </w:tcPr>
          <w:p w14:paraId="6389A8D8"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single" w:sz="2" w:space="0" w:color="auto"/>
              <w:left w:val="nil"/>
              <w:bottom w:val="single" w:sz="4" w:space="0" w:color="auto"/>
              <w:right w:val="single" w:sz="4" w:space="0" w:color="auto"/>
            </w:tcBorders>
            <w:shd w:val="clear" w:color="auto" w:fill="auto"/>
            <w:vAlign w:val="center"/>
            <w:hideMark/>
          </w:tcPr>
          <w:p w14:paraId="331F4627"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single" w:sz="2" w:space="0" w:color="auto"/>
              <w:left w:val="nil"/>
              <w:bottom w:val="single" w:sz="4" w:space="0" w:color="auto"/>
              <w:right w:val="single" w:sz="4" w:space="0" w:color="auto"/>
            </w:tcBorders>
            <w:shd w:val="clear" w:color="auto" w:fill="auto"/>
            <w:vAlign w:val="center"/>
            <w:hideMark/>
          </w:tcPr>
          <w:p w14:paraId="51D31E48"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single" w:sz="2" w:space="0" w:color="auto"/>
              <w:left w:val="nil"/>
              <w:bottom w:val="single" w:sz="4" w:space="0" w:color="auto"/>
              <w:right w:val="double" w:sz="6" w:space="0" w:color="auto"/>
            </w:tcBorders>
            <w:shd w:val="clear" w:color="auto" w:fill="auto"/>
            <w:vAlign w:val="center"/>
            <w:hideMark/>
          </w:tcPr>
          <w:p w14:paraId="2B3DA160"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single" w:sz="2" w:space="0" w:color="auto"/>
              <w:left w:val="nil"/>
              <w:bottom w:val="single" w:sz="4" w:space="0" w:color="auto"/>
              <w:right w:val="double" w:sz="6" w:space="0" w:color="auto"/>
            </w:tcBorders>
            <w:shd w:val="clear" w:color="000000" w:fill="auto"/>
            <w:hideMark/>
          </w:tcPr>
          <w:p w14:paraId="7664A4F5"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A.4.b.6.h</w:t>
            </w:r>
          </w:p>
        </w:tc>
        <w:tc>
          <w:tcPr>
            <w:tcW w:w="595" w:type="dxa"/>
            <w:gridSpan w:val="2"/>
            <w:tcBorders>
              <w:top w:val="single" w:sz="2" w:space="0" w:color="auto"/>
              <w:left w:val="nil"/>
              <w:bottom w:val="single" w:sz="4" w:space="0" w:color="auto"/>
              <w:right w:val="single" w:sz="12" w:space="0" w:color="auto"/>
            </w:tcBorders>
            <w:shd w:val="clear" w:color="auto" w:fill="auto"/>
            <w:vAlign w:val="center"/>
            <w:hideMark/>
          </w:tcPr>
          <w:p w14:paraId="0E1936F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57BEE3D"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B80EBE0"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E251C7">
              <w:rPr>
                <w:rFonts w:asciiTheme="majorBidi" w:hAnsiTheme="majorBidi" w:cstheme="majorBidi"/>
                <w:sz w:val="18"/>
                <w:szCs w:val="18"/>
              </w:rPr>
              <w:t>A.4.b.6.i</w:t>
            </w:r>
          </w:p>
        </w:tc>
        <w:tc>
          <w:tcPr>
            <w:tcW w:w="7815" w:type="dxa"/>
            <w:tcBorders>
              <w:top w:val="nil"/>
              <w:left w:val="nil"/>
              <w:bottom w:val="single" w:sz="4" w:space="0" w:color="auto"/>
              <w:right w:val="double" w:sz="4" w:space="0" w:color="auto"/>
            </w:tcBorders>
            <w:shd w:val="clear" w:color="auto" w:fill="auto"/>
            <w:hideMark/>
          </w:tcPr>
          <w:p w14:paraId="4BE5EEC7" w14:textId="77777777" w:rsidR="00D03CF7" w:rsidRPr="00E251C7" w:rsidRDefault="00D03CF7" w:rsidP="00D03CF7">
            <w:pPr>
              <w:keepNext/>
              <w:spacing w:before="40" w:after="40"/>
              <w:ind w:left="340"/>
              <w:rPr>
                <w:ins w:id="530" w:author="Ruepp, Rowena" w:date="2019-07-08T11:09:00Z"/>
                <w:sz w:val="18"/>
                <w:szCs w:val="18"/>
              </w:rPr>
            </w:pPr>
            <w:del w:id="531" w:author="Ruepp, Rowena" w:date="2019-07-08T11:09:00Z">
              <w:r w:rsidRPr="00E251C7" w:rsidDel="00BE4F43">
                <w:rPr>
                  <w:sz w:val="18"/>
                  <w:szCs w:val="18"/>
                </w:rPr>
                <w:delText>the time (hours:minutes) at which the satellite is at the location defined by the longitude of the ascending node (θ</w:delText>
              </w:r>
              <w:r w:rsidRPr="00E251C7" w:rsidDel="00BE4F43">
                <w:rPr>
                  <w:i/>
                  <w:iCs/>
                  <w:sz w:val="18"/>
                  <w:szCs w:val="18"/>
                  <w:vertAlign w:val="subscript"/>
                </w:rPr>
                <w:delText>j</w:delText>
              </w:r>
              <w:r w:rsidRPr="00E251C7" w:rsidDel="00BE4F43">
                <w:rPr>
                  <w:sz w:val="18"/>
                  <w:szCs w:val="18"/>
                </w:rPr>
                <w:delText>), (see Note under A.4.b.6.g) </w:delText>
              </w:r>
            </w:del>
          </w:p>
          <w:p w14:paraId="4F06329E" w14:textId="77777777" w:rsidR="00BE4F43" w:rsidRPr="00E251C7" w:rsidRDefault="00BE4F43">
            <w:pPr>
              <w:spacing w:before="40" w:after="40"/>
              <w:ind w:left="170"/>
              <w:rPr>
                <w:sz w:val="18"/>
                <w:szCs w:val="18"/>
              </w:rPr>
              <w:pPrChange w:id="532" w:author="Ruepp, Rowena" w:date="2019-07-08T11:09:00Z">
                <w:pPr>
                  <w:keepNext/>
                  <w:spacing w:before="40" w:after="40"/>
                  <w:ind w:left="340"/>
                </w:pPr>
              </w:pPrChange>
            </w:pPr>
            <w:ins w:id="533" w:author="Ruepp, Rowena" w:date="2019-07-08T11:09:00Z">
              <w:r w:rsidRPr="00E251C7">
                <w:rPr>
                  <w:b/>
                  <w:bCs/>
                  <w:sz w:val="18"/>
                  <w:szCs w:val="18"/>
                </w:rPr>
                <w:t>Not</w:t>
              </w:r>
              <w:r w:rsidRPr="00E251C7">
                <w:rPr>
                  <w:b/>
                  <w:bCs/>
                  <w:iCs/>
                  <w:sz w:val="18"/>
                  <w:szCs w:val="18"/>
                </w:rPr>
                <w:t xml:space="preserve">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3BD0A793"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EB97384"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B9162E0"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38AEFA2"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41805E7" w14:textId="193277BA" w:rsidR="00D03CF7" w:rsidRPr="00E251C7" w:rsidRDefault="00D03CF7" w:rsidP="00D03CF7">
            <w:pPr>
              <w:keepNext/>
              <w:spacing w:before="40" w:after="40"/>
              <w:jc w:val="center"/>
              <w:rPr>
                <w:rFonts w:asciiTheme="majorBidi" w:hAnsiTheme="majorBidi" w:cstheme="majorBidi"/>
                <w:b/>
                <w:bCs/>
                <w:sz w:val="18"/>
                <w:szCs w:val="18"/>
              </w:rPr>
            </w:pPr>
            <w:del w:id="534" w:author="Pitt, Anthony" w:date="2019-07-10T08:51:00Z">
              <w:r w:rsidRPr="00E251C7" w:rsidDel="00077C37">
                <w:rPr>
                  <w:rFonts w:asciiTheme="majorBidi" w:hAnsiTheme="majorBidi" w:cstheme="majorBidi"/>
                  <w:b/>
                  <w:bCs/>
                  <w:sz w:val="18"/>
                  <w:szCs w:val="18"/>
                </w:rPr>
                <w:delText>X</w:delText>
              </w:r>
            </w:del>
          </w:p>
        </w:tc>
        <w:tc>
          <w:tcPr>
            <w:tcW w:w="805" w:type="dxa"/>
            <w:gridSpan w:val="2"/>
            <w:tcBorders>
              <w:top w:val="nil"/>
              <w:left w:val="nil"/>
              <w:bottom w:val="single" w:sz="4" w:space="0" w:color="auto"/>
              <w:right w:val="single" w:sz="4" w:space="0" w:color="auto"/>
            </w:tcBorders>
            <w:shd w:val="clear" w:color="auto" w:fill="auto"/>
            <w:vAlign w:val="center"/>
            <w:hideMark/>
          </w:tcPr>
          <w:p w14:paraId="78A71F8B"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E721347"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395A6755"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C3AE7DE"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5ADE0E22" w14:textId="77777777" w:rsidR="00D03CF7" w:rsidRPr="00E251C7" w:rsidRDefault="00D03CF7" w:rsidP="00D03CF7">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A.4.b.6.i</w:t>
            </w:r>
          </w:p>
        </w:tc>
        <w:tc>
          <w:tcPr>
            <w:tcW w:w="595" w:type="dxa"/>
            <w:gridSpan w:val="2"/>
            <w:tcBorders>
              <w:top w:val="nil"/>
              <w:left w:val="nil"/>
              <w:bottom w:val="single" w:sz="4" w:space="0" w:color="auto"/>
              <w:right w:val="single" w:sz="12" w:space="0" w:color="auto"/>
            </w:tcBorders>
            <w:shd w:val="clear" w:color="auto" w:fill="auto"/>
            <w:vAlign w:val="center"/>
            <w:hideMark/>
          </w:tcPr>
          <w:p w14:paraId="13D10A11" w14:textId="77777777" w:rsidR="00D03CF7" w:rsidRPr="00E251C7" w:rsidRDefault="00D03CF7" w:rsidP="00D03CF7">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012C2D8"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0E6F7F9E"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E251C7">
              <w:rPr>
                <w:rFonts w:asciiTheme="majorBidi" w:hAnsiTheme="majorBidi" w:cstheme="majorBidi"/>
                <w:sz w:val="18"/>
                <w:szCs w:val="18"/>
              </w:rPr>
              <w:t>A.4.b.6.j</w:t>
            </w:r>
          </w:p>
        </w:tc>
        <w:tc>
          <w:tcPr>
            <w:tcW w:w="7815" w:type="dxa"/>
            <w:tcBorders>
              <w:top w:val="nil"/>
              <w:left w:val="nil"/>
              <w:bottom w:val="single" w:sz="4" w:space="0" w:color="auto"/>
              <w:right w:val="double" w:sz="4" w:space="0" w:color="auto"/>
            </w:tcBorders>
            <w:shd w:val="clear" w:color="auto" w:fill="auto"/>
            <w:hideMark/>
          </w:tcPr>
          <w:p w14:paraId="667F81A0" w14:textId="77777777" w:rsidR="00D03CF7" w:rsidRPr="00E251C7" w:rsidRDefault="00D03CF7" w:rsidP="00D03CF7">
            <w:pPr>
              <w:spacing w:before="40" w:after="40"/>
              <w:ind w:left="340"/>
              <w:rPr>
                <w:sz w:val="18"/>
                <w:szCs w:val="18"/>
              </w:rPr>
            </w:pPr>
            <w:r w:rsidRPr="00E251C7">
              <w:rPr>
                <w:sz w:val="18"/>
                <w:szCs w:val="18"/>
              </w:rPr>
              <w:t>the longitudinal tolerance of the longitude of the ascending node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49CBDE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C2F0F0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446068E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1A4DB8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C85B42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605E647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2041DB2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1981A63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DD32CA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4965E3BB"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A.4.b.6.j</w:t>
            </w:r>
          </w:p>
        </w:tc>
        <w:tc>
          <w:tcPr>
            <w:tcW w:w="595" w:type="dxa"/>
            <w:gridSpan w:val="2"/>
            <w:tcBorders>
              <w:top w:val="nil"/>
              <w:left w:val="nil"/>
              <w:bottom w:val="single" w:sz="4" w:space="0" w:color="auto"/>
              <w:right w:val="single" w:sz="12" w:space="0" w:color="auto"/>
            </w:tcBorders>
            <w:shd w:val="clear" w:color="auto" w:fill="auto"/>
            <w:vAlign w:val="center"/>
            <w:hideMark/>
          </w:tcPr>
          <w:p w14:paraId="64DE529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716FE5F4"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2AC9B276"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w:t>
            </w:r>
          </w:p>
        </w:tc>
        <w:tc>
          <w:tcPr>
            <w:tcW w:w="7815" w:type="dxa"/>
            <w:tcBorders>
              <w:top w:val="nil"/>
              <w:left w:val="nil"/>
              <w:bottom w:val="single" w:sz="4" w:space="0" w:color="auto"/>
              <w:right w:val="double" w:sz="4" w:space="0" w:color="auto"/>
            </w:tcBorders>
            <w:shd w:val="clear" w:color="auto" w:fill="auto"/>
            <w:hideMark/>
          </w:tcPr>
          <w:p w14:paraId="16D0121E" w14:textId="77777777" w:rsidR="00D03CF7" w:rsidRPr="00E251C7" w:rsidRDefault="00D03CF7" w:rsidP="00D03CF7">
            <w:pPr>
              <w:spacing w:before="40" w:after="40"/>
              <w:ind w:left="170"/>
              <w:rPr>
                <w:ins w:id="535" w:author="Ruepp, Rowena" w:date="2019-07-08T11:10:00Z"/>
                <w:b/>
                <w:bCs/>
                <w:sz w:val="18"/>
                <w:szCs w:val="18"/>
              </w:rPr>
            </w:pPr>
            <w:r w:rsidRPr="00E251C7">
              <w:rPr>
                <w:b/>
                <w:bCs/>
                <w:sz w:val="18"/>
                <w:szCs w:val="18"/>
              </w:rPr>
              <w:t>For space stations operating in a frequency band subject to Nos. 22.5C, 22.5D or 22.5F, the data elements to characterize properly the performance of the non-geostationary-satellite system:</w:t>
            </w:r>
          </w:p>
          <w:p w14:paraId="4753B3AF" w14:textId="77777777" w:rsidR="00BE4F43" w:rsidRPr="00E251C7" w:rsidRDefault="00BE4F43" w:rsidP="00D03CF7">
            <w:pPr>
              <w:spacing w:before="40" w:after="40"/>
              <w:ind w:left="170"/>
              <w:rPr>
                <w:b/>
                <w:bCs/>
                <w:sz w:val="18"/>
                <w:szCs w:val="18"/>
              </w:rPr>
            </w:pPr>
            <w:ins w:id="536" w:author="Ruepp, Rowena" w:date="2019-07-08T11:11:00Z">
              <w:r w:rsidRPr="00E251C7">
                <w:rPr>
                  <w:rFonts w:asciiTheme="majorBidi" w:hAnsiTheme="majorBidi" w:cstheme="majorBidi"/>
                  <w:b/>
                  <w:bCs/>
                  <w:sz w:val="18"/>
                  <w:szCs w:val="18"/>
                  <w:rPrChange w:id="537" w:author="Unknown" w:date="2018-07-11T15:05:00Z">
                    <w:rPr>
                      <w:rFonts w:asciiTheme="majorBidi" w:hAnsiTheme="majorBidi" w:cstheme="majorBidi"/>
                      <w:sz w:val="18"/>
                      <w:szCs w:val="18"/>
                    </w:rPr>
                  </w:rPrChange>
                </w:rPr>
                <w:t>to be provided, if A.4.b.6</w:t>
              </w:r>
              <w:r w:rsidRPr="00E251C7">
                <w:rPr>
                  <w:rFonts w:asciiTheme="majorBidi" w:hAnsiTheme="majorBidi" w:cstheme="majorBidi"/>
                  <w:b/>
                  <w:bCs/>
                  <w:i/>
                  <w:iCs/>
                  <w:sz w:val="18"/>
                  <w:szCs w:val="18"/>
                  <w:rPrChange w:id="538" w:author="Unknown" w:date="2018-07-11T15:05:00Z">
                    <w:rPr>
                      <w:rFonts w:asciiTheme="majorBidi" w:hAnsiTheme="majorBidi" w:cstheme="majorBidi"/>
                      <w:i/>
                      <w:iCs/>
                      <w:sz w:val="18"/>
                      <w:szCs w:val="18"/>
                    </w:rPr>
                  </w:rPrChange>
                </w:rPr>
                <w:t>bis</w:t>
              </w:r>
              <w:r w:rsidRPr="00E251C7">
                <w:rPr>
                  <w:rFonts w:asciiTheme="majorBidi" w:hAnsiTheme="majorBidi" w:cstheme="majorBidi"/>
                  <w:b/>
                  <w:bCs/>
                  <w:sz w:val="18"/>
                  <w:szCs w:val="18"/>
                  <w:rPrChange w:id="539" w:author="Unknown" w:date="2018-07-11T15:05:00Z">
                    <w:rPr>
                      <w:rFonts w:asciiTheme="majorBidi" w:hAnsiTheme="majorBidi" w:cstheme="majorBidi"/>
                      <w:sz w:val="18"/>
                      <w:szCs w:val="18"/>
                    </w:rPr>
                  </w:rPrChange>
                </w:rPr>
                <w:t xml:space="preserve"> indicates the limited set of operating parameters</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1210F8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C5E58E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6A86920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79D022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D67F29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47D3ABE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E76BDB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C591EE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2033C5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12EA6D4"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w:t>
            </w:r>
          </w:p>
        </w:tc>
        <w:tc>
          <w:tcPr>
            <w:tcW w:w="595" w:type="dxa"/>
            <w:gridSpan w:val="2"/>
            <w:tcBorders>
              <w:top w:val="nil"/>
              <w:left w:val="nil"/>
              <w:bottom w:val="single" w:sz="4" w:space="0" w:color="auto"/>
              <w:right w:val="single" w:sz="12" w:space="0" w:color="auto"/>
            </w:tcBorders>
            <w:shd w:val="clear" w:color="auto" w:fill="auto"/>
            <w:vAlign w:val="center"/>
            <w:hideMark/>
          </w:tcPr>
          <w:p w14:paraId="15C2E8F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41292BA"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CD5B182"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A.4.b.7.a</w:t>
            </w:r>
          </w:p>
        </w:tc>
        <w:tc>
          <w:tcPr>
            <w:tcW w:w="7815" w:type="dxa"/>
            <w:tcBorders>
              <w:top w:val="nil"/>
              <w:left w:val="nil"/>
              <w:bottom w:val="single" w:sz="4" w:space="0" w:color="auto"/>
              <w:right w:val="double" w:sz="4" w:space="0" w:color="auto"/>
            </w:tcBorders>
            <w:shd w:val="clear" w:color="auto" w:fill="auto"/>
            <w:hideMark/>
          </w:tcPr>
          <w:p w14:paraId="5D07A968" w14:textId="77777777" w:rsidR="00D03CF7" w:rsidRPr="00E251C7" w:rsidRDefault="00D03CF7" w:rsidP="00D03CF7">
            <w:pPr>
              <w:spacing w:before="40" w:after="40"/>
              <w:ind w:left="340"/>
              <w:rPr>
                <w:sz w:val="18"/>
                <w:szCs w:val="18"/>
              </w:rPr>
            </w:pPr>
            <w:r w:rsidRPr="00E251C7">
              <w:rPr>
                <w:sz w:val="18"/>
                <w:szCs w:val="18"/>
              </w:rPr>
              <w:t>the maximum number of non-geostationary satellites receiving simultaneously with overlapping frequencies from the associated earth stations within a given cell</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9FAEB4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A1FC26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F70CBB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1543380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4EC8CED0" w14:textId="77777777" w:rsidR="00D03CF7" w:rsidRPr="00E251C7" w:rsidRDefault="003436A3" w:rsidP="00D03CF7">
            <w:pPr>
              <w:spacing w:before="40" w:after="40"/>
              <w:jc w:val="center"/>
              <w:rPr>
                <w:rFonts w:asciiTheme="majorBidi" w:hAnsiTheme="majorBidi" w:cstheme="majorBidi"/>
                <w:b/>
                <w:bCs/>
                <w:sz w:val="18"/>
                <w:szCs w:val="18"/>
              </w:rPr>
            </w:pPr>
            <w:del w:id="540" w:author="Methven, Peter" w:date="2019-07-09T11:05:00Z">
              <w:r w:rsidRPr="00E251C7" w:rsidDel="00CA2BBF">
                <w:rPr>
                  <w:rFonts w:asciiTheme="majorBidi" w:hAnsiTheme="majorBidi" w:cstheme="majorBidi"/>
                  <w:b/>
                  <w:bCs/>
                  <w:sz w:val="18"/>
                  <w:szCs w:val="18"/>
                </w:rPr>
                <w:delText>X</w:delText>
              </w:r>
            </w:del>
            <w:ins w:id="541" w:author="Ruepp, Rowena" w:date="2019-07-08T11:12:00Z">
              <w:r w:rsidR="00BE4F4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08B2E7D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274FA9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CBF859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A74FE4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454B863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A.4.b.7.a</w:t>
            </w:r>
          </w:p>
        </w:tc>
        <w:tc>
          <w:tcPr>
            <w:tcW w:w="595" w:type="dxa"/>
            <w:gridSpan w:val="2"/>
            <w:tcBorders>
              <w:top w:val="nil"/>
              <w:left w:val="nil"/>
              <w:bottom w:val="single" w:sz="4" w:space="0" w:color="auto"/>
              <w:right w:val="single" w:sz="12" w:space="0" w:color="auto"/>
            </w:tcBorders>
            <w:shd w:val="clear" w:color="auto" w:fill="auto"/>
            <w:vAlign w:val="center"/>
            <w:hideMark/>
          </w:tcPr>
          <w:p w14:paraId="7D67D99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06D92522"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2793B793"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A.4.b.7.b</w:t>
            </w:r>
          </w:p>
        </w:tc>
        <w:tc>
          <w:tcPr>
            <w:tcW w:w="7815" w:type="dxa"/>
            <w:tcBorders>
              <w:top w:val="nil"/>
              <w:left w:val="nil"/>
              <w:bottom w:val="single" w:sz="4" w:space="0" w:color="auto"/>
              <w:right w:val="double" w:sz="4" w:space="0" w:color="auto"/>
            </w:tcBorders>
            <w:shd w:val="clear" w:color="auto" w:fill="auto"/>
            <w:hideMark/>
          </w:tcPr>
          <w:p w14:paraId="68F6393F" w14:textId="77777777" w:rsidR="00D03CF7" w:rsidRPr="00E251C7" w:rsidRDefault="00D03CF7" w:rsidP="00D03CF7">
            <w:pPr>
              <w:spacing w:before="40" w:after="40"/>
              <w:ind w:left="340"/>
              <w:rPr>
                <w:sz w:val="18"/>
                <w:szCs w:val="18"/>
              </w:rPr>
            </w:pPr>
            <w:r w:rsidRPr="00E251C7">
              <w:rPr>
                <w:sz w:val="18"/>
                <w:szCs w:val="18"/>
              </w:rPr>
              <w:t>the average number of associated earth stations with overlapping frequencies per square kilometre within a cell</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8FF2497"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F2B949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45F12A1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FE9AE1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52C7B4F7" w14:textId="77777777" w:rsidR="00D03CF7" w:rsidRPr="00E251C7" w:rsidRDefault="003436A3" w:rsidP="00D03CF7">
            <w:pPr>
              <w:spacing w:before="40" w:after="40"/>
              <w:jc w:val="center"/>
              <w:rPr>
                <w:rFonts w:asciiTheme="majorBidi" w:hAnsiTheme="majorBidi" w:cstheme="majorBidi"/>
                <w:b/>
                <w:bCs/>
                <w:sz w:val="18"/>
                <w:szCs w:val="18"/>
              </w:rPr>
            </w:pPr>
            <w:del w:id="542" w:author="Methven, Peter" w:date="2019-07-09T11:05:00Z">
              <w:r w:rsidRPr="00E251C7" w:rsidDel="00CA2BBF">
                <w:rPr>
                  <w:rFonts w:asciiTheme="majorBidi" w:hAnsiTheme="majorBidi" w:cstheme="majorBidi"/>
                  <w:b/>
                  <w:bCs/>
                  <w:sz w:val="18"/>
                  <w:szCs w:val="18"/>
                </w:rPr>
                <w:delText>X</w:delText>
              </w:r>
            </w:del>
            <w:ins w:id="543" w:author="Ruepp, Rowena" w:date="2019-07-08T11:12:00Z">
              <w:r w:rsidR="00BE4F4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52764C0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F50BD9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7786BB3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6C86FD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52775C8D"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A.4.b.7.b</w:t>
            </w:r>
          </w:p>
        </w:tc>
        <w:tc>
          <w:tcPr>
            <w:tcW w:w="595" w:type="dxa"/>
            <w:gridSpan w:val="2"/>
            <w:tcBorders>
              <w:top w:val="nil"/>
              <w:left w:val="nil"/>
              <w:bottom w:val="single" w:sz="4" w:space="0" w:color="auto"/>
              <w:right w:val="single" w:sz="12" w:space="0" w:color="auto"/>
            </w:tcBorders>
            <w:shd w:val="clear" w:color="auto" w:fill="auto"/>
            <w:vAlign w:val="center"/>
            <w:hideMark/>
          </w:tcPr>
          <w:p w14:paraId="4826781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041427E"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53722D9E"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A.4.b.7.c</w:t>
            </w:r>
          </w:p>
        </w:tc>
        <w:tc>
          <w:tcPr>
            <w:tcW w:w="7815" w:type="dxa"/>
            <w:tcBorders>
              <w:top w:val="nil"/>
              <w:left w:val="nil"/>
              <w:bottom w:val="single" w:sz="4" w:space="0" w:color="auto"/>
              <w:right w:val="double" w:sz="4" w:space="0" w:color="auto"/>
            </w:tcBorders>
            <w:shd w:val="clear" w:color="auto" w:fill="auto"/>
            <w:hideMark/>
          </w:tcPr>
          <w:p w14:paraId="5E4CDCF0" w14:textId="77777777" w:rsidR="00D03CF7" w:rsidRPr="00E251C7" w:rsidRDefault="00D03CF7" w:rsidP="00D03CF7">
            <w:pPr>
              <w:spacing w:before="40" w:after="40"/>
              <w:ind w:left="340"/>
              <w:rPr>
                <w:sz w:val="18"/>
                <w:szCs w:val="18"/>
              </w:rPr>
            </w:pPr>
            <w:r w:rsidRPr="00E251C7">
              <w:rPr>
                <w:sz w:val="18"/>
                <w:szCs w:val="18"/>
              </w:rPr>
              <w:t>the average distance, in kilometres, between co</w:t>
            </w:r>
            <w:r w:rsidRPr="00E251C7">
              <w:rPr>
                <w:sz w:val="18"/>
                <w:szCs w:val="18"/>
              </w:rPr>
              <w:noBreakHyphen/>
              <w:t>frequency cells</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5C4DB8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C26729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A067BD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5CAE74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416D999" w14:textId="77777777" w:rsidR="00D03CF7" w:rsidRPr="00E251C7" w:rsidRDefault="003436A3" w:rsidP="00D03CF7">
            <w:pPr>
              <w:spacing w:before="40" w:after="40"/>
              <w:jc w:val="center"/>
              <w:rPr>
                <w:rFonts w:asciiTheme="majorBidi" w:hAnsiTheme="majorBidi" w:cstheme="majorBidi"/>
                <w:b/>
                <w:bCs/>
                <w:sz w:val="18"/>
                <w:szCs w:val="18"/>
              </w:rPr>
            </w:pPr>
            <w:del w:id="544" w:author="Methven, Peter" w:date="2019-07-09T11:05:00Z">
              <w:r w:rsidRPr="00E251C7" w:rsidDel="00CA2BBF">
                <w:rPr>
                  <w:rFonts w:asciiTheme="majorBidi" w:hAnsiTheme="majorBidi" w:cstheme="majorBidi"/>
                  <w:b/>
                  <w:bCs/>
                  <w:sz w:val="18"/>
                  <w:szCs w:val="18"/>
                </w:rPr>
                <w:delText>X</w:delText>
              </w:r>
            </w:del>
            <w:ins w:id="545" w:author="Ruepp, Rowena" w:date="2019-07-08T11:12:00Z">
              <w:r w:rsidR="00BE4F43"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4BA67768"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4C3FACC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1D4C3A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A63E58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0569DE97"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A.4.b.7.c</w:t>
            </w:r>
          </w:p>
        </w:tc>
        <w:tc>
          <w:tcPr>
            <w:tcW w:w="595" w:type="dxa"/>
            <w:gridSpan w:val="2"/>
            <w:tcBorders>
              <w:top w:val="nil"/>
              <w:left w:val="nil"/>
              <w:bottom w:val="single" w:sz="4" w:space="0" w:color="auto"/>
              <w:right w:val="single" w:sz="12" w:space="0" w:color="auto"/>
            </w:tcBorders>
            <w:shd w:val="clear" w:color="auto" w:fill="auto"/>
            <w:vAlign w:val="center"/>
            <w:hideMark/>
          </w:tcPr>
          <w:p w14:paraId="498CF93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3499ACD1" w14:textId="77777777" w:rsidTr="008F58CF">
        <w:tblPrEx>
          <w:tblCellMar>
            <w:left w:w="28" w:type="dxa"/>
            <w:right w:w="28" w:type="dxa"/>
          </w:tblCellMar>
        </w:tblPrEx>
        <w:trPr>
          <w:gridAfter w:val="2"/>
          <w:wAfter w:w="27" w:type="dxa"/>
          <w:cantSplit/>
          <w:ins w:id="546" w:author="Ruepp, Rowena" w:date="2019-07-08T11:11:00Z"/>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2A0A641" w14:textId="77777777" w:rsidR="00BE4F43" w:rsidRPr="00E251C7" w:rsidRDefault="00BE4F43" w:rsidP="00537352">
            <w:pPr>
              <w:spacing w:before="40" w:after="40"/>
              <w:rPr>
                <w:ins w:id="547" w:author="Ruepp, Rowena" w:date="2019-07-08T11:11:00Z"/>
                <w:rFonts w:asciiTheme="majorBidi" w:hAnsiTheme="majorBidi" w:cstheme="majorBidi"/>
                <w:i/>
                <w:sz w:val="18"/>
                <w:szCs w:val="18"/>
                <w:lang w:eastAsia="zh-CN"/>
              </w:rPr>
            </w:pPr>
            <w:ins w:id="548" w:author="Ruepp, Rowena" w:date="2019-07-08T11:11:00Z">
              <w:r w:rsidRPr="00E251C7">
                <w:rPr>
                  <w:rFonts w:asciiTheme="majorBidi" w:hAnsiTheme="majorBidi" w:cstheme="majorBidi"/>
                  <w:sz w:val="18"/>
                  <w:szCs w:val="18"/>
                  <w:lang w:eastAsia="zh-CN"/>
                </w:rPr>
                <w:t>A.4.b.7.c</w:t>
              </w:r>
              <w:r w:rsidRPr="00E251C7">
                <w:rPr>
                  <w:rFonts w:asciiTheme="majorBidi" w:hAnsiTheme="majorBidi" w:cstheme="majorBidi"/>
                  <w:i/>
                  <w:sz w:val="18"/>
                  <w:szCs w:val="18"/>
                  <w:lang w:eastAsia="zh-CN"/>
                </w:rPr>
                <w:t>bis</w:t>
              </w:r>
            </w:ins>
          </w:p>
        </w:tc>
        <w:tc>
          <w:tcPr>
            <w:tcW w:w="7815" w:type="dxa"/>
            <w:tcBorders>
              <w:top w:val="single" w:sz="4" w:space="0" w:color="auto"/>
              <w:left w:val="nil"/>
              <w:bottom w:val="single" w:sz="4" w:space="0" w:color="auto"/>
              <w:right w:val="double" w:sz="4" w:space="0" w:color="auto"/>
            </w:tcBorders>
            <w:shd w:val="clear" w:color="auto" w:fill="auto"/>
          </w:tcPr>
          <w:p w14:paraId="0816D439" w14:textId="77777777" w:rsidR="00BE4F43" w:rsidRPr="00E251C7" w:rsidRDefault="00BE4F43" w:rsidP="00537352">
            <w:pPr>
              <w:spacing w:before="40" w:after="40"/>
              <w:ind w:left="340"/>
              <w:rPr>
                <w:ins w:id="549" w:author="Ruepp, Rowena" w:date="2019-07-08T11:11:00Z"/>
                <w:rFonts w:asciiTheme="majorBidi" w:hAnsiTheme="majorBidi" w:cstheme="majorBidi"/>
                <w:sz w:val="18"/>
                <w:szCs w:val="18"/>
              </w:rPr>
            </w:pPr>
            <w:ins w:id="550" w:author="Ruepp, Rowena" w:date="2019-07-08T11:11:00Z">
              <w:r w:rsidRPr="00E251C7">
                <w:rPr>
                  <w:rFonts w:asciiTheme="majorBidi" w:hAnsiTheme="majorBidi"/>
                  <w:sz w:val="18"/>
                  <w:szCs w:val="18"/>
                </w:rPr>
                <w:t>the minimum elevation angle at which any associated earth station can transmit to or receive from a non-geostationary satellite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ED8428E" w14:textId="77777777" w:rsidR="00BE4F43" w:rsidRPr="00E251C7" w:rsidRDefault="0075271D" w:rsidP="00537352">
            <w:pPr>
              <w:spacing w:before="40" w:after="40"/>
              <w:jc w:val="center"/>
              <w:rPr>
                <w:ins w:id="551"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797E3619" w14:textId="77777777" w:rsidR="00BE4F43" w:rsidRPr="00E251C7" w:rsidRDefault="0075271D" w:rsidP="00537352">
            <w:pPr>
              <w:spacing w:before="40" w:after="40"/>
              <w:jc w:val="center"/>
              <w:rPr>
                <w:ins w:id="552"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79EE484D" w14:textId="77777777" w:rsidR="00BE4F43" w:rsidRPr="00E251C7" w:rsidRDefault="0075271D" w:rsidP="00537352">
            <w:pPr>
              <w:spacing w:before="40" w:after="40"/>
              <w:jc w:val="center"/>
              <w:rPr>
                <w:ins w:id="553"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4558AF7A" w14:textId="77777777" w:rsidR="00BE4F43" w:rsidRPr="00E251C7" w:rsidRDefault="0075271D" w:rsidP="00537352">
            <w:pPr>
              <w:spacing w:before="40" w:after="40"/>
              <w:jc w:val="center"/>
              <w:rPr>
                <w:ins w:id="554"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7650BEBF" w14:textId="77777777" w:rsidR="00BE4F43" w:rsidRPr="00E251C7" w:rsidDel="00C24637" w:rsidRDefault="00BE4F43" w:rsidP="00537352">
            <w:pPr>
              <w:spacing w:before="40" w:after="40"/>
              <w:jc w:val="center"/>
              <w:rPr>
                <w:ins w:id="555" w:author="Ruepp, Rowena" w:date="2019-07-08T11:11:00Z"/>
                <w:rFonts w:asciiTheme="majorBidi" w:hAnsiTheme="majorBidi" w:cstheme="majorBidi"/>
                <w:b/>
                <w:bCs/>
                <w:sz w:val="18"/>
                <w:szCs w:val="18"/>
              </w:rPr>
            </w:pPr>
            <w:ins w:id="556" w:author="Ruepp, Rowena" w:date="2019-07-08T11:11:00Z">
              <w:r w:rsidRPr="00E251C7">
                <w:rPr>
                  <w:rFonts w:asciiTheme="majorBidi" w:hAnsiTheme="majorBidi" w:cs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12B2A704" w14:textId="77777777" w:rsidR="00BE4F43" w:rsidRPr="00E251C7" w:rsidRDefault="0075271D" w:rsidP="00537352">
            <w:pPr>
              <w:spacing w:before="40" w:after="40"/>
              <w:jc w:val="center"/>
              <w:rPr>
                <w:ins w:id="557"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6ABE0138" w14:textId="77777777" w:rsidR="00BE4F43" w:rsidRPr="00E251C7" w:rsidRDefault="0075271D" w:rsidP="00537352">
            <w:pPr>
              <w:spacing w:before="40" w:after="40"/>
              <w:jc w:val="center"/>
              <w:rPr>
                <w:ins w:id="558"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14:paraId="1641A719" w14:textId="77777777" w:rsidR="00BE4F43" w:rsidRPr="00E251C7" w:rsidRDefault="0075271D" w:rsidP="00537352">
            <w:pPr>
              <w:spacing w:before="40" w:after="40"/>
              <w:jc w:val="center"/>
              <w:rPr>
                <w:ins w:id="559"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6FB4372E" w14:textId="77777777" w:rsidR="00BE4F43" w:rsidRPr="00E251C7" w:rsidRDefault="0075271D" w:rsidP="00537352">
            <w:pPr>
              <w:spacing w:before="40" w:after="40"/>
              <w:jc w:val="center"/>
              <w:rPr>
                <w:ins w:id="560" w:author="Ruepp, Rowena" w:date="2019-07-08T11:11:00Z"/>
                <w:rFonts w:asciiTheme="majorBidi" w:hAnsiTheme="majorBidi" w:cstheme="majorBidi"/>
                <w:b/>
                <w:bCs/>
                <w:sz w:val="18"/>
                <w:szCs w:val="18"/>
              </w:rPr>
            </w:pPr>
            <w:r w:rsidRPr="00E251C7">
              <w:rPr>
                <w:rFonts w:asciiTheme="majorBidi" w:hAnsiTheme="majorBidi" w:cstheme="majorBidi"/>
                <w:b/>
                <w:bCs/>
                <w:sz w:val="18"/>
                <w:szCs w:val="18"/>
              </w:rPr>
              <w:t xml:space="preserve"> </w:t>
            </w:r>
          </w:p>
        </w:tc>
        <w:tc>
          <w:tcPr>
            <w:tcW w:w="1327" w:type="dxa"/>
            <w:gridSpan w:val="2"/>
            <w:tcBorders>
              <w:top w:val="single" w:sz="4" w:space="0" w:color="auto"/>
              <w:left w:val="nil"/>
              <w:bottom w:val="single" w:sz="4" w:space="0" w:color="auto"/>
              <w:right w:val="double" w:sz="6" w:space="0" w:color="auto"/>
            </w:tcBorders>
            <w:shd w:val="clear" w:color="000000" w:fill="auto"/>
          </w:tcPr>
          <w:p w14:paraId="6FB5DC64" w14:textId="77777777" w:rsidR="00BE4F43" w:rsidRPr="00E251C7" w:rsidRDefault="00BE4F43" w:rsidP="00537352">
            <w:pPr>
              <w:spacing w:before="40" w:after="40"/>
              <w:rPr>
                <w:ins w:id="561" w:author="Ruepp, Rowena" w:date="2019-07-08T11:11:00Z"/>
                <w:rFonts w:asciiTheme="majorBidi" w:hAnsiTheme="majorBidi" w:cstheme="majorBidi"/>
                <w:b/>
                <w:sz w:val="18"/>
                <w:szCs w:val="18"/>
                <w:lang w:eastAsia="zh-CN"/>
              </w:rPr>
            </w:pPr>
            <w:ins w:id="562" w:author="Ruepp, Rowena" w:date="2019-07-08T11:11:00Z">
              <w:r w:rsidRPr="00E251C7">
                <w:rPr>
                  <w:rFonts w:asciiTheme="majorBidi" w:hAnsiTheme="majorBidi" w:cstheme="majorBidi"/>
                  <w:sz w:val="18"/>
                  <w:szCs w:val="18"/>
                  <w:lang w:eastAsia="zh-CN"/>
                </w:rPr>
                <w:t>A.4.b.7.c</w:t>
              </w:r>
              <w:r w:rsidRPr="00E251C7">
                <w:rPr>
                  <w:rFonts w:asciiTheme="majorBidi" w:hAnsiTheme="majorBidi" w:cstheme="majorBidi"/>
                  <w:i/>
                  <w:sz w:val="18"/>
                  <w:szCs w:val="18"/>
                  <w:lang w:eastAsia="zh-CN"/>
                </w:rPr>
                <w:t>bis</w:t>
              </w:r>
            </w:ins>
          </w:p>
        </w:tc>
        <w:tc>
          <w:tcPr>
            <w:tcW w:w="595" w:type="dxa"/>
            <w:gridSpan w:val="2"/>
            <w:tcBorders>
              <w:top w:val="single" w:sz="4" w:space="0" w:color="auto"/>
              <w:left w:val="nil"/>
              <w:bottom w:val="single" w:sz="4" w:space="0" w:color="auto"/>
              <w:right w:val="single" w:sz="12" w:space="0" w:color="auto"/>
            </w:tcBorders>
            <w:shd w:val="clear" w:color="auto" w:fill="auto"/>
            <w:vAlign w:val="center"/>
          </w:tcPr>
          <w:p w14:paraId="2ED4CBC2" w14:textId="77777777" w:rsidR="00BE4F43" w:rsidRPr="00E251C7" w:rsidRDefault="00BE4F43" w:rsidP="00537352">
            <w:pPr>
              <w:spacing w:before="40" w:after="40"/>
              <w:jc w:val="center"/>
              <w:rPr>
                <w:ins w:id="563" w:author="Ruepp, Rowena" w:date="2019-07-08T11:11:00Z"/>
                <w:rFonts w:asciiTheme="majorBidi" w:hAnsiTheme="majorBidi" w:cstheme="majorBidi"/>
                <w:b/>
                <w:bCs/>
                <w:sz w:val="18"/>
                <w:szCs w:val="18"/>
              </w:rPr>
            </w:pPr>
          </w:p>
        </w:tc>
      </w:tr>
      <w:tr w:rsidR="0075271D" w:rsidRPr="00E251C7" w14:paraId="178F72B8"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06879184"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w:t>
            </w:r>
          </w:p>
        </w:tc>
        <w:tc>
          <w:tcPr>
            <w:tcW w:w="7815" w:type="dxa"/>
            <w:tcBorders>
              <w:top w:val="nil"/>
              <w:left w:val="nil"/>
              <w:bottom w:val="single" w:sz="4" w:space="0" w:color="auto"/>
              <w:right w:val="double" w:sz="4" w:space="0" w:color="auto"/>
            </w:tcBorders>
            <w:shd w:val="clear" w:color="auto" w:fill="auto"/>
            <w:hideMark/>
          </w:tcPr>
          <w:p w14:paraId="19E6224A" w14:textId="77777777" w:rsidR="00D03CF7" w:rsidRPr="00E251C7" w:rsidRDefault="00D03CF7" w:rsidP="00D03CF7">
            <w:pPr>
              <w:spacing w:before="40" w:after="40"/>
              <w:ind w:left="340"/>
              <w:rPr>
                <w:rFonts w:asciiTheme="majorBidi" w:hAnsiTheme="majorBidi" w:cstheme="majorBidi"/>
                <w:b/>
                <w:bCs/>
                <w:sz w:val="18"/>
                <w:szCs w:val="18"/>
              </w:rPr>
            </w:pPr>
            <w:r w:rsidRPr="00E251C7">
              <w:rPr>
                <w:rFonts w:asciiTheme="majorBidi" w:hAnsiTheme="majorBidi" w:cstheme="majorBidi"/>
                <w:b/>
                <w:bCs/>
                <w:sz w:val="18"/>
                <w:szCs w:val="18"/>
              </w:rPr>
              <w:t>For the exclusion zone about the geostationary-satellite orbit:</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2CBE203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4E7963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37A452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4BA963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522BC8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70A6CE5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4A460CB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7C63665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C59A32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65D49B6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w:t>
            </w:r>
          </w:p>
        </w:tc>
        <w:tc>
          <w:tcPr>
            <w:tcW w:w="595" w:type="dxa"/>
            <w:gridSpan w:val="2"/>
            <w:tcBorders>
              <w:top w:val="nil"/>
              <w:left w:val="nil"/>
              <w:bottom w:val="single" w:sz="4" w:space="0" w:color="auto"/>
              <w:right w:val="single" w:sz="12" w:space="0" w:color="auto"/>
            </w:tcBorders>
            <w:shd w:val="clear" w:color="auto" w:fill="auto"/>
            <w:vAlign w:val="center"/>
            <w:hideMark/>
          </w:tcPr>
          <w:p w14:paraId="2859C96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56CA3F71"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530C692"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A.4.b.7.d.1</w:t>
            </w:r>
          </w:p>
        </w:tc>
        <w:tc>
          <w:tcPr>
            <w:tcW w:w="7815" w:type="dxa"/>
            <w:tcBorders>
              <w:top w:val="nil"/>
              <w:left w:val="nil"/>
              <w:bottom w:val="single" w:sz="4" w:space="0" w:color="auto"/>
              <w:right w:val="double" w:sz="4" w:space="0" w:color="auto"/>
            </w:tcBorders>
            <w:shd w:val="clear" w:color="auto" w:fill="auto"/>
            <w:hideMark/>
          </w:tcPr>
          <w:p w14:paraId="6B3EC50C" w14:textId="77777777" w:rsidR="00D03CF7" w:rsidRPr="00E251C7" w:rsidRDefault="00D03CF7" w:rsidP="00F04DBB">
            <w:pPr>
              <w:spacing w:before="40" w:after="40"/>
              <w:ind w:left="510"/>
              <w:rPr>
                <w:sz w:val="18"/>
                <w:szCs w:val="18"/>
              </w:rPr>
            </w:pPr>
            <w:r w:rsidRPr="00E251C7">
              <w:rPr>
                <w:sz w:val="18"/>
                <w:szCs w:val="18"/>
              </w:rPr>
              <w:t xml:space="preserve">the type of zone (based on </w:t>
            </w:r>
            <w:proofErr w:type="spellStart"/>
            <w:r w:rsidRPr="00E251C7">
              <w:rPr>
                <w:sz w:val="18"/>
                <w:szCs w:val="18"/>
              </w:rPr>
              <w:t>topocentric</w:t>
            </w:r>
            <w:proofErr w:type="spellEnd"/>
            <w:r w:rsidRPr="00E251C7">
              <w:rPr>
                <w:sz w:val="18"/>
                <w:szCs w:val="18"/>
              </w:rPr>
              <w:t xml:space="preserve"> angle, satellite-based angle </w:t>
            </w:r>
            <w:del w:id="564" w:author="Ruepp, Rowena" w:date="2019-07-08T11:12:00Z">
              <w:r w:rsidRPr="00E251C7" w:rsidDel="00F04DBB">
                <w:rPr>
                  <w:sz w:val="18"/>
                  <w:szCs w:val="18"/>
                </w:rPr>
                <w:delText xml:space="preserve">or other method </w:delText>
              </w:r>
            </w:del>
            <w:r w:rsidRPr="00E251C7">
              <w:rPr>
                <w:sz w:val="18"/>
                <w:szCs w:val="18"/>
              </w:rPr>
              <w:t>for establishing the exclusion zone)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621A60D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902A95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662865FF"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36DDC23A"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470F5B2" w14:textId="77777777" w:rsidR="00D03CF7" w:rsidRPr="00E251C7" w:rsidRDefault="003436A3" w:rsidP="00D03CF7">
            <w:pPr>
              <w:spacing w:before="40" w:after="40"/>
              <w:jc w:val="center"/>
              <w:rPr>
                <w:rFonts w:asciiTheme="majorBidi" w:hAnsiTheme="majorBidi" w:cstheme="majorBidi"/>
                <w:b/>
                <w:bCs/>
                <w:sz w:val="18"/>
                <w:szCs w:val="18"/>
              </w:rPr>
            </w:pPr>
            <w:del w:id="565" w:author="Methven, Peter" w:date="2019-07-09T11:05:00Z">
              <w:r w:rsidRPr="00E251C7" w:rsidDel="00CA2BBF">
                <w:rPr>
                  <w:rFonts w:asciiTheme="majorBidi" w:hAnsiTheme="majorBidi" w:cstheme="majorBidi"/>
                  <w:b/>
                  <w:bCs/>
                  <w:sz w:val="18"/>
                  <w:szCs w:val="18"/>
                </w:rPr>
                <w:delText>X</w:delText>
              </w:r>
            </w:del>
            <w:ins w:id="566" w:author="Ruepp, Rowena" w:date="2019-07-08T11:14:00Z">
              <w:r w:rsidR="00F04DBB" w:rsidRPr="00E251C7">
                <w:rPr>
                  <w:rFonts w:asciiTheme="majorBidi" w:hAnsiTheme="majorBidi" w:cstheme="majorBidi"/>
                  <w:b/>
                  <w:bCs/>
                  <w:sz w:val="18"/>
                  <w:szCs w:val="18"/>
                </w:rPr>
                <w:t>+</w:t>
              </w:r>
            </w:ins>
          </w:p>
        </w:tc>
        <w:tc>
          <w:tcPr>
            <w:tcW w:w="805" w:type="dxa"/>
            <w:gridSpan w:val="2"/>
            <w:tcBorders>
              <w:top w:val="nil"/>
              <w:left w:val="nil"/>
              <w:bottom w:val="single" w:sz="4" w:space="0" w:color="auto"/>
              <w:right w:val="single" w:sz="4" w:space="0" w:color="auto"/>
            </w:tcBorders>
            <w:shd w:val="clear" w:color="auto" w:fill="auto"/>
            <w:vAlign w:val="center"/>
            <w:hideMark/>
          </w:tcPr>
          <w:p w14:paraId="2C8EAA9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7832751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42C2A2D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FEEB20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43319EA6"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A.4.b.7.d.1</w:t>
            </w:r>
          </w:p>
        </w:tc>
        <w:tc>
          <w:tcPr>
            <w:tcW w:w="595" w:type="dxa"/>
            <w:gridSpan w:val="2"/>
            <w:tcBorders>
              <w:top w:val="nil"/>
              <w:left w:val="nil"/>
              <w:bottom w:val="single" w:sz="4" w:space="0" w:color="auto"/>
              <w:right w:val="single" w:sz="12" w:space="0" w:color="auto"/>
            </w:tcBorders>
            <w:shd w:val="clear" w:color="auto" w:fill="auto"/>
            <w:vAlign w:val="center"/>
            <w:hideMark/>
          </w:tcPr>
          <w:p w14:paraId="61A01EC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0A73EB9"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27F0A8E5"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A.4.b.7.d.2</w:t>
            </w:r>
          </w:p>
        </w:tc>
        <w:tc>
          <w:tcPr>
            <w:tcW w:w="7815" w:type="dxa"/>
            <w:tcBorders>
              <w:top w:val="nil"/>
              <w:left w:val="nil"/>
              <w:bottom w:val="single" w:sz="4" w:space="0" w:color="auto"/>
              <w:right w:val="double" w:sz="4" w:space="0" w:color="auto"/>
            </w:tcBorders>
            <w:shd w:val="clear" w:color="auto" w:fill="auto"/>
            <w:hideMark/>
          </w:tcPr>
          <w:p w14:paraId="568C20AC" w14:textId="77777777" w:rsidR="00D03CF7" w:rsidRPr="00E251C7" w:rsidRDefault="00D03CF7" w:rsidP="00D03CF7">
            <w:pPr>
              <w:spacing w:before="40" w:after="40"/>
              <w:ind w:left="510"/>
              <w:rPr>
                <w:sz w:val="18"/>
                <w:szCs w:val="18"/>
              </w:rPr>
            </w:pPr>
            <w:r w:rsidRPr="00E251C7">
              <w:rPr>
                <w:sz w:val="18"/>
                <w:szCs w:val="18"/>
              </w:rPr>
              <w:t xml:space="preserve">if the zone is based on a </w:t>
            </w:r>
            <w:proofErr w:type="spellStart"/>
            <w:r w:rsidRPr="00E251C7">
              <w:rPr>
                <w:sz w:val="18"/>
                <w:szCs w:val="18"/>
              </w:rPr>
              <w:t>topocentric</w:t>
            </w:r>
            <w:proofErr w:type="spellEnd"/>
            <w:r w:rsidRPr="00E251C7">
              <w:rPr>
                <w:sz w:val="18"/>
                <w:szCs w:val="18"/>
              </w:rPr>
              <w:t xml:space="preserve"> angle or a satellite-based angle, the width of the zone, in degrees</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8CE4B4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D2A2EF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657B91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7E6412E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035EB34"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w:t>
            </w:r>
          </w:p>
        </w:tc>
        <w:tc>
          <w:tcPr>
            <w:tcW w:w="805" w:type="dxa"/>
            <w:gridSpan w:val="2"/>
            <w:tcBorders>
              <w:top w:val="nil"/>
              <w:left w:val="nil"/>
              <w:bottom w:val="single" w:sz="4" w:space="0" w:color="auto"/>
              <w:right w:val="single" w:sz="4" w:space="0" w:color="auto"/>
            </w:tcBorders>
            <w:shd w:val="clear" w:color="auto" w:fill="auto"/>
            <w:vAlign w:val="center"/>
            <w:hideMark/>
          </w:tcPr>
          <w:p w14:paraId="0F8D083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08166D9"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6F535B23"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BDC326B"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79871181"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A.4.b.7.d.2</w:t>
            </w:r>
          </w:p>
        </w:tc>
        <w:tc>
          <w:tcPr>
            <w:tcW w:w="595" w:type="dxa"/>
            <w:gridSpan w:val="2"/>
            <w:tcBorders>
              <w:top w:val="nil"/>
              <w:left w:val="nil"/>
              <w:bottom w:val="single" w:sz="4" w:space="0" w:color="auto"/>
              <w:right w:val="single" w:sz="12" w:space="0" w:color="auto"/>
            </w:tcBorders>
            <w:shd w:val="clear" w:color="auto" w:fill="auto"/>
            <w:vAlign w:val="center"/>
            <w:hideMark/>
          </w:tcPr>
          <w:p w14:paraId="4DB76B9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49EB019C"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B1E01E4"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A.4.b.7.d.3</w:t>
            </w:r>
          </w:p>
        </w:tc>
        <w:tc>
          <w:tcPr>
            <w:tcW w:w="7815" w:type="dxa"/>
            <w:tcBorders>
              <w:top w:val="nil"/>
              <w:left w:val="nil"/>
              <w:bottom w:val="single" w:sz="4" w:space="0" w:color="auto"/>
              <w:right w:val="double" w:sz="4" w:space="0" w:color="auto"/>
            </w:tcBorders>
            <w:shd w:val="clear" w:color="auto" w:fill="auto"/>
            <w:hideMark/>
          </w:tcPr>
          <w:p w14:paraId="493B7AFE" w14:textId="77777777" w:rsidR="00D03CF7" w:rsidRPr="00E251C7" w:rsidRDefault="00D03CF7" w:rsidP="00D03CF7">
            <w:pPr>
              <w:spacing w:before="40" w:after="40"/>
              <w:ind w:left="510"/>
              <w:rPr>
                <w:ins w:id="567" w:author="Ruepp, Rowena" w:date="2019-07-08T11:13:00Z"/>
                <w:sz w:val="18"/>
                <w:szCs w:val="18"/>
              </w:rPr>
            </w:pPr>
            <w:del w:id="568" w:author="Ruepp, Rowena" w:date="2019-07-08T11:13:00Z">
              <w:r w:rsidRPr="00E251C7" w:rsidDel="00F04DBB">
                <w:rPr>
                  <w:sz w:val="18"/>
                  <w:szCs w:val="18"/>
                </w:rPr>
                <w:delText>if an alternative method is used for establishing the exclusion zone, a detailed description of the avoidance mechanism</w:delText>
              </w:r>
            </w:del>
          </w:p>
          <w:p w14:paraId="09EA4329" w14:textId="77777777" w:rsidR="00F04DBB" w:rsidRPr="00E251C7" w:rsidRDefault="00F04DBB">
            <w:pPr>
              <w:spacing w:before="40" w:after="40"/>
              <w:ind w:left="170"/>
              <w:rPr>
                <w:sz w:val="18"/>
                <w:szCs w:val="18"/>
              </w:rPr>
              <w:pPrChange w:id="569" w:author="Ruepp, Rowena" w:date="2019-07-08T11:13:00Z">
                <w:pPr>
                  <w:spacing w:before="40" w:after="40"/>
                  <w:ind w:left="510"/>
                </w:pPr>
              </w:pPrChange>
            </w:pPr>
            <w:ins w:id="570" w:author="Ruepp, Rowena" w:date="2019-07-08T11:13:00Z">
              <w:r w:rsidRPr="00E251C7">
                <w:rPr>
                  <w:b/>
                  <w:bCs/>
                  <w:iCs/>
                  <w:sz w:val="18"/>
                  <w:szCs w:val="18"/>
                </w:rPr>
                <w:t>Not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B1F2A0C"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59D0A5D"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4A3834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FF10202"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4BE6C2D2" w14:textId="0842A239" w:rsidR="00D03CF7" w:rsidRPr="00E251C7" w:rsidRDefault="00D03CF7" w:rsidP="00D03CF7">
            <w:pPr>
              <w:spacing w:before="40" w:after="40"/>
              <w:jc w:val="center"/>
              <w:rPr>
                <w:rFonts w:asciiTheme="majorBidi" w:hAnsiTheme="majorBidi" w:cstheme="majorBidi"/>
                <w:b/>
                <w:bCs/>
                <w:sz w:val="18"/>
                <w:szCs w:val="18"/>
              </w:rPr>
            </w:pPr>
            <w:del w:id="571" w:author="Pitt, Anthony" w:date="2019-07-10T08:51:00Z">
              <w:r w:rsidRPr="00E251C7" w:rsidDel="00077C37">
                <w:rPr>
                  <w:rFonts w:asciiTheme="majorBidi" w:hAnsiTheme="majorBidi" w:cstheme="majorBidi"/>
                  <w:b/>
                  <w:bCs/>
                  <w:sz w:val="18"/>
                  <w:szCs w:val="18"/>
                </w:rPr>
                <w:delText>+</w:delText>
              </w:r>
            </w:del>
          </w:p>
        </w:tc>
        <w:tc>
          <w:tcPr>
            <w:tcW w:w="805" w:type="dxa"/>
            <w:gridSpan w:val="2"/>
            <w:tcBorders>
              <w:top w:val="nil"/>
              <w:left w:val="nil"/>
              <w:bottom w:val="single" w:sz="4" w:space="0" w:color="auto"/>
              <w:right w:val="single" w:sz="4" w:space="0" w:color="auto"/>
            </w:tcBorders>
            <w:shd w:val="clear" w:color="auto" w:fill="auto"/>
            <w:vAlign w:val="center"/>
            <w:hideMark/>
          </w:tcPr>
          <w:p w14:paraId="6ECCBFB0"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FE2B521"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7" w:type="dxa"/>
            <w:gridSpan w:val="2"/>
            <w:tcBorders>
              <w:top w:val="nil"/>
              <w:left w:val="nil"/>
              <w:bottom w:val="single" w:sz="4" w:space="0" w:color="auto"/>
              <w:right w:val="single" w:sz="4" w:space="0" w:color="auto"/>
            </w:tcBorders>
            <w:shd w:val="clear" w:color="auto" w:fill="auto"/>
            <w:vAlign w:val="center"/>
            <w:hideMark/>
          </w:tcPr>
          <w:p w14:paraId="774B85EE"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275DFE96"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5BFC9589"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A.4.b.7.d.3</w:t>
            </w:r>
          </w:p>
        </w:tc>
        <w:tc>
          <w:tcPr>
            <w:tcW w:w="595" w:type="dxa"/>
            <w:gridSpan w:val="2"/>
            <w:tcBorders>
              <w:top w:val="nil"/>
              <w:left w:val="nil"/>
              <w:bottom w:val="single" w:sz="4" w:space="0" w:color="auto"/>
              <w:right w:val="single" w:sz="12" w:space="0" w:color="auto"/>
            </w:tcBorders>
            <w:shd w:val="clear" w:color="auto" w:fill="auto"/>
            <w:vAlign w:val="center"/>
            <w:hideMark/>
          </w:tcPr>
          <w:p w14:paraId="040188D5" w14:textId="77777777" w:rsidR="00D03CF7" w:rsidRPr="00E251C7" w:rsidRDefault="00D03CF7" w:rsidP="00D03CF7">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75271D" w:rsidRPr="00E251C7" w14:paraId="14C8CAA5" w14:textId="77777777" w:rsidTr="008F58CF">
        <w:trPr>
          <w:gridAfter w:val="2"/>
          <w:wAfter w:w="27" w:type="dxa"/>
          <w:cantSplit/>
        </w:trPr>
        <w:tc>
          <w:tcPr>
            <w:tcW w:w="1133" w:type="dxa"/>
            <w:tcBorders>
              <w:top w:val="nil"/>
              <w:left w:val="single" w:sz="12" w:space="0" w:color="auto"/>
              <w:bottom w:val="single" w:sz="4" w:space="0" w:color="auto"/>
              <w:right w:val="double" w:sz="6" w:space="0" w:color="auto"/>
            </w:tcBorders>
            <w:shd w:val="clear" w:color="000000" w:fill="FFFFFF"/>
          </w:tcPr>
          <w:p w14:paraId="57A99A48" w14:textId="77777777" w:rsidR="00D03CF7" w:rsidRPr="00E251C7" w:rsidRDefault="00F04DBB"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w:t>
            </w:r>
          </w:p>
        </w:tc>
        <w:tc>
          <w:tcPr>
            <w:tcW w:w="7815" w:type="dxa"/>
            <w:tcBorders>
              <w:top w:val="nil"/>
              <w:left w:val="nil"/>
              <w:bottom w:val="single" w:sz="4" w:space="0" w:color="auto"/>
              <w:right w:val="double" w:sz="4" w:space="0" w:color="auto"/>
            </w:tcBorders>
            <w:shd w:val="clear" w:color="auto" w:fill="auto"/>
          </w:tcPr>
          <w:p w14:paraId="2090A97B" w14:textId="77777777" w:rsidR="00D03CF7" w:rsidRPr="00E251C7" w:rsidRDefault="00F04DBB" w:rsidP="00D03CF7">
            <w:pPr>
              <w:spacing w:before="40" w:after="40"/>
              <w:ind w:left="170"/>
              <w:rPr>
                <w:rFonts w:asciiTheme="majorBidi" w:hAnsiTheme="majorBidi" w:cstheme="majorBidi"/>
                <w:sz w:val="18"/>
                <w:szCs w:val="18"/>
              </w:rPr>
            </w:pPr>
            <w:r w:rsidRPr="00E251C7">
              <w:rPr>
                <w:rFonts w:asciiTheme="majorBidi" w:hAnsiTheme="majorBidi" w:cstheme="majorBidi"/>
                <w:sz w:val="18"/>
                <w:szCs w:val="18"/>
              </w:rPr>
              <w:t>...</w:t>
            </w:r>
          </w:p>
        </w:tc>
        <w:tc>
          <w:tcPr>
            <w:tcW w:w="782" w:type="dxa"/>
            <w:gridSpan w:val="2"/>
            <w:tcBorders>
              <w:top w:val="nil"/>
              <w:left w:val="double" w:sz="4" w:space="0" w:color="auto"/>
              <w:bottom w:val="single" w:sz="4" w:space="0" w:color="auto"/>
              <w:right w:val="single" w:sz="4" w:space="0" w:color="auto"/>
            </w:tcBorders>
            <w:shd w:val="clear" w:color="auto" w:fill="auto"/>
            <w:vAlign w:val="center"/>
          </w:tcPr>
          <w:p w14:paraId="68C287AF" w14:textId="77777777" w:rsidR="00D03CF7" w:rsidRPr="00E251C7" w:rsidRDefault="00D03CF7" w:rsidP="00D03CF7">
            <w:pPr>
              <w:spacing w:before="40" w:after="40"/>
              <w:jc w:val="center"/>
              <w:rPr>
                <w:rFonts w:asciiTheme="majorBidi" w:hAnsiTheme="majorBidi" w:cstheme="majorBidi"/>
                <w:b/>
                <w:bCs/>
                <w:sz w:val="18"/>
                <w:szCs w:val="18"/>
              </w:rPr>
            </w:pPr>
          </w:p>
        </w:tc>
        <w:tc>
          <w:tcPr>
            <w:tcW w:w="885" w:type="dxa"/>
            <w:gridSpan w:val="2"/>
            <w:tcBorders>
              <w:top w:val="nil"/>
              <w:left w:val="nil"/>
              <w:bottom w:val="single" w:sz="4" w:space="0" w:color="auto"/>
              <w:right w:val="single" w:sz="4" w:space="0" w:color="auto"/>
            </w:tcBorders>
            <w:shd w:val="clear" w:color="auto" w:fill="auto"/>
            <w:vAlign w:val="center"/>
          </w:tcPr>
          <w:p w14:paraId="09DC20AA" w14:textId="77777777" w:rsidR="00D03CF7" w:rsidRPr="00E251C7" w:rsidRDefault="00D03CF7" w:rsidP="00D03CF7">
            <w:pPr>
              <w:spacing w:before="40" w:after="40"/>
              <w:jc w:val="center"/>
              <w:rPr>
                <w:rFonts w:asciiTheme="majorBidi" w:hAnsiTheme="majorBidi" w:cstheme="majorBidi"/>
                <w:b/>
                <w:bCs/>
                <w:sz w:val="18"/>
                <w:szCs w:val="18"/>
              </w:rPr>
            </w:pPr>
          </w:p>
        </w:tc>
        <w:tc>
          <w:tcPr>
            <w:tcW w:w="937" w:type="dxa"/>
            <w:gridSpan w:val="2"/>
            <w:tcBorders>
              <w:top w:val="nil"/>
              <w:left w:val="nil"/>
              <w:bottom w:val="single" w:sz="4" w:space="0" w:color="auto"/>
              <w:right w:val="single" w:sz="4" w:space="0" w:color="auto"/>
            </w:tcBorders>
            <w:shd w:val="clear" w:color="auto" w:fill="auto"/>
            <w:vAlign w:val="center"/>
          </w:tcPr>
          <w:p w14:paraId="5CDDD64C" w14:textId="77777777" w:rsidR="00D03CF7" w:rsidRPr="00E251C7" w:rsidRDefault="00D03CF7" w:rsidP="00D03CF7">
            <w:pPr>
              <w:spacing w:before="40" w:after="40"/>
              <w:jc w:val="center"/>
              <w:rPr>
                <w:rFonts w:asciiTheme="majorBidi" w:hAnsiTheme="majorBidi" w:cstheme="majorBidi"/>
                <w:b/>
                <w:bCs/>
                <w:sz w:val="18"/>
                <w:szCs w:val="18"/>
              </w:rPr>
            </w:pPr>
          </w:p>
        </w:tc>
        <w:tc>
          <w:tcPr>
            <w:tcW w:w="1009" w:type="dxa"/>
            <w:gridSpan w:val="2"/>
            <w:tcBorders>
              <w:top w:val="nil"/>
              <w:left w:val="nil"/>
              <w:bottom w:val="single" w:sz="4" w:space="0" w:color="auto"/>
              <w:right w:val="single" w:sz="4" w:space="0" w:color="auto"/>
            </w:tcBorders>
            <w:shd w:val="clear" w:color="auto" w:fill="auto"/>
            <w:vAlign w:val="center"/>
          </w:tcPr>
          <w:p w14:paraId="457318D2" w14:textId="77777777" w:rsidR="00D03CF7" w:rsidRPr="00E251C7" w:rsidRDefault="00D03CF7" w:rsidP="00D03CF7">
            <w:pPr>
              <w:spacing w:before="40" w:after="40"/>
              <w:jc w:val="center"/>
              <w:rPr>
                <w:rFonts w:asciiTheme="majorBidi" w:hAnsiTheme="majorBidi" w:cstheme="majorBidi"/>
                <w:b/>
                <w:bCs/>
                <w:sz w:val="18"/>
                <w:szCs w:val="18"/>
              </w:rPr>
            </w:pPr>
          </w:p>
        </w:tc>
        <w:tc>
          <w:tcPr>
            <w:tcW w:w="669" w:type="dxa"/>
            <w:gridSpan w:val="2"/>
            <w:tcBorders>
              <w:top w:val="nil"/>
              <w:left w:val="nil"/>
              <w:bottom w:val="single" w:sz="4" w:space="0" w:color="auto"/>
              <w:right w:val="single" w:sz="4" w:space="0" w:color="auto"/>
            </w:tcBorders>
            <w:shd w:val="clear" w:color="auto" w:fill="auto"/>
            <w:vAlign w:val="center"/>
          </w:tcPr>
          <w:p w14:paraId="6B8C09C0" w14:textId="77777777" w:rsidR="00D03CF7" w:rsidRPr="00E251C7" w:rsidRDefault="00D03CF7" w:rsidP="00D03CF7">
            <w:pPr>
              <w:spacing w:before="40" w:after="40"/>
              <w:jc w:val="center"/>
              <w:rPr>
                <w:rFonts w:asciiTheme="majorBidi" w:hAnsiTheme="majorBidi" w:cstheme="majorBidi"/>
                <w:b/>
                <w:bCs/>
                <w:sz w:val="18"/>
                <w:szCs w:val="18"/>
              </w:rPr>
            </w:pPr>
          </w:p>
        </w:tc>
        <w:tc>
          <w:tcPr>
            <w:tcW w:w="805" w:type="dxa"/>
            <w:gridSpan w:val="2"/>
            <w:tcBorders>
              <w:top w:val="nil"/>
              <w:left w:val="nil"/>
              <w:bottom w:val="single" w:sz="4" w:space="0" w:color="auto"/>
              <w:right w:val="single" w:sz="4" w:space="0" w:color="auto"/>
            </w:tcBorders>
            <w:shd w:val="clear" w:color="auto" w:fill="auto"/>
            <w:vAlign w:val="center"/>
          </w:tcPr>
          <w:p w14:paraId="765F064E" w14:textId="77777777" w:rsidR="00D03CF7" w:rsidRPr="00E251C7" w:rsidRDefault="00D03CF7" w:rsidP="00D03CF7">
            <w:pPr>
              <w:spacing w:before="40" w:after="40"/>
              <w:jc w:val="center"/>
              <w:rPr>
                <w:rFonts w:asciiTheme="majorBidi" w:hAnsiTheme="majorBidi" w:cstheme="majorBidi"/>
                <w:b/>
                <w:bCs/>
                <w:sz w:val="18"/>
                <w:szCs w:val="18"/>
              </w:rPr>
            </w:pPr>
          </w:p>
        </w:tc>
        <w:tc>
          <w:tcPr>
            <w:tcW w:w="873" w:type="dxa"/>
            <w:gridSpan w:val="2"/>
            <w:tcBorders>
              <w:top w:val="nil"/>
              <w:left w:val="nil"/>
              <w:bottom w:val="single" w:sz="4" w:space="0" w:color="auto"/>
              <w:right w:val="single" w:sz="4" w:space="0" w:color="auto"/>
            </w:tcBorders>
            <w:shd w:val="clear" w:color="auto" w:fill="auto"/>
            <w:vAlign w:val="center"/>
          </w:tcPr>
          <w:p w14:paraId="3681CC68" w14:textId="77777777" w:rsidR="00D03CF7" w:rsidRPr="00E251C7" w:rsidRDefault="00D03CF7" w:rsidP="00D03CF7">
            <w:pPr>
              <w:spacing w:before="40" w:after="40"/>
              <w:jc w:val="center"/>
              <w:rPr>
                <w:rFonts w:asciiTheme="majorBidi" w:hAnsiTheme="majorBidi" w:cstheme="majorBidi"/>
                <w:b/>
                <w:bCs/>
                <w:sz w:val="18"/>
                <w:szCs w:val="18"/>
              </w:rPr>
            </w:pPr>
          </w:p>
        </w:tc>
        <w:tc>
          <w:tcPr>
            <w:tcW w:w="717" w:type="dxa"/>
            <w:gridSpan w:val="2"/>
            <w:tcBorders>
              <w:top w:val="nil"/>
              <w:left w:val="nil"/>
              <w:bottom w:val="single" w:sz="4" w:space="0" w:color="auto"/>
              <w:right w:val="single" w:sz="4" w:space="0" w:color="auto"/>
            </w:tcBorders>
            <w:shd w:val="clear" w:color="auto" w:fill="auto"/>
            <w:vAlign w:val="center"/>
          </w:tcPr>
          <w:p w14:paraId="2C8B852E" w14:textId="77777777" w:rsidR="00D03CF7" w:rsidRPr="00E251C7" w:rsidRDefault="00D03CF7" w:rsidP="00D03CF7">
            <w:pPr>
              <w:spacing w:before="40" w:after="40"/>
              <w:jc w:val="center"/>
              <w:rPr>
                <w:rFonts w:asciiTheme="majorBidi" w:hAnsiTheme="majorBidi" w:cstheme="majorBidi"/>
                <w:b/>
                <w:bCs/>
                <w:sz w:val="18"/>
                <w:szCs w:val="18"/>
              </w:rPr>
            </w:pPr>
          </w:p>
        </w:tc>
        <w:tc>
          <w:tcPr>
            <w:tcW w:w="856" w:type="dxa"/>
            <w:gridSpan w:val="2"/>
            <w:tcBorders>
              <w:top w:val="nil"/>
              <w:left w:val="nil"/>
              <w:bottom w:val="single" w:sz="4" w:space="0" w:color="auto"/>
              <w:right w:val="double" w:sz="6" w:space="0" w:color="auto"/>
            </w:tcBorders>
            <w:shd w:val="clear" w:color="auto" w:fill="auto"/>
            <w:vAlign w:val="center"/>
          </w:tcPr>
          <w:p w14:paraId="7F80EF8D" w14:textId="77777777" w:rsidR="00D03CF7" w:rsidRPr="00E251C7" w:rsidRDefault="00D03CF7" w:rsidP="00D03CF7">
            <w:pPr>
              <w:spacing w:before="40" w:after="40"/>
              <w:jc w:val="center"/>
              <w:rPr>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000000" w:fill="FFFFFF"/>
          </w:tcPr>
          <w:p w14:paraId="1072FD1F" w14:textId="77777777" w:rsidR="00D03CF7" w:rsidRPr="00E251C7" w:rsidRDefault="00D03CF7" w:rsidP="00D03CF7">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595" w:type="dxa"/>
            <w:gridSpan w:val="2"/>
            <w:tcBorders>
              <w:top w:val="nil"/>
              <w:left w:val="nil"/>
              <w:bottom w:val="single" w:sz="4" w:space="0" w:color="auto"/>
              <w:right w:val="single" w:sz="12" w:space="0" w:color="auto"/>
            </w:tcBorders>
            <w:shd w:val="clear" w:color="auto" w:fill="auto"/>
            <w:vAlign w:val="center"/>
          </w:tcPr>
          <w:p w14:paraId="26653C58" w14:textId="77777777" w:rsidR="00D03CF7" w:rsidRPr="00E251C7" w:rsidRDefault="00D03CF7" w:rsidP="00D03CF7">
            <w:pPr>
              <w:spacing w:before="40" w:after="40"/>
              <w:jc w:val="center"/>
              <w:rPr>
                <w:rFonts w:asciiTheme="majorBidi" w:hAnsiTheme="majorBidi" w:cstheme="majorBidi"/>
                <w:b/>
                <w:bCs/>
                <w:sz w:val="18"/>
                <w:szCs w:val="18"/>
              </w:rPr>
            </w:pPr>
          </w:p>
        </w:tc>
      </w:tr>
      <w:tr w:rsidR="00056A52" w:rsidRPr="00E251C7" w14:paraId="469F4272"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auto" w:fill="auto"/>
            <w:hideMark/>
          </w:tcPr>
          <w:p w14:paraId="7612EB23"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lastRenderedPageBreak/>
              <w:t>A.14</w:t>
            </w:r>
          </w:p>
        </w:tc>
        <w:tc>
          <w:tcPr>
            <w:tcW w:w="7830" w:type="dxa"/>
            <w:gridSpan w:val="2"/>
            <w:tcBorders>
              <w:top w:val="single" w:sz="4" w:space="0" w:color="auto"/>
              <w:left w:val="nil"/>
              <w:bottom w:val="single" w:sz="4" w:space="0" w:color="auto"/>
              <w:right w:val="double" w:sz="4" w:space="0" w:color="auto"/>
            </w:tcBorders>
            <w:shd w:val="clear" w:color="auto" w:fill="auto"/>
            <w:hideMark/>
          </w:tcPr>
          <w:p w14:paraId="4ED39DB1"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t>FOR STATIONS OPERATING IN A FREQUENCY BAND SUBJECT TO Nos. 22.5C, 22.5D OR 22.5F: SPECTRUM MASKS</w:t>
            </w:r>
          </w:p>
        </w:tc>
        <w:tc>
          <w:tcPr>
            <w:tcW w:w="7531" w:type="dxa"/>
            <w:gridSpan w:val="18"/>
            <w:tcBorders>
              <w:top w:val="nil"/>
              <w:left w:val="double" w:sz="4" w:space="0" w:color="auto"/>
              <w:bottom w:val="single" w:sz="4" w:space="0" w:color="auto"/>
              <w:right w:val="double" w:sz="6" w:space="0" w:color="auto"/>
            </w:tcBorders>
            <w:shd w:val="clear" w:color="000000" w:fill="C0C0C0"/>
            <w:vAlign w:val="center"/>
          </w:tcPr>
          <w:p w14:paraId="2755726F" w14:textId="77777777" w:rsidR="003436A3" w:rsidRPr="00E251C7" w:rsidRDefault="003436A3" w:rsidP="00537352">
            <w:pPr>
              <w:keepNext/>
              <w:spacing w:before="40" w:after="40"/>
              <w:jc w:val="center"/>
              <w:rPr>
                <w:rFonts w:asciiTheme="majorBidi" w:hAnsiTheme="majorBidi" w:cstheme="majorBidi"/>
                <w:b/>
                <w:bCs/>
                <w:sz w:val="18"/>
                <w:szCs w:val="18"/>
              </w:rPr>
            </w:pPr>
          </w:p>
        </w:tc>
        <w:tc>
          <w:tcPr>
            <w:tcW w:w="1327" w:type="dxa"/>
            <w:gridSpan w:val="2"/>
            <w:tcBorders>
              <w:top w:val="nil"/>
              <w:left w:val="nil"/>
              <w:bottom w:val="single" w:sz="4" w:space="0" w:color="auto"/>
              <w:right w:val="double" w:sz="6" w:space="0" w:color="auto"/>
            </w:tcBorders>
            <w:shd w:val="clear" w:color="auto" w:fill="auto"/>
            <w:hideMark/>
          </w:tcPr>
          <w:p w14:paraId="1413CBB7"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t>A.14</w:t>
            </w:r>
          </w:p>
        </w:tc>
        <w:tc>
          <w:tcPr>
            <w:tcW w:w="600" w:type="dxa"/>
            <w:gridSpan w:val="2"/>
            <w:tcBorders>
              <w:top w:val="nil"/>
              <w:left w:val="nil"/>
              <w:bottom w:val="single" w:sz="4" w:space="0" w:color="auto"/>
              <w:right w:val="single" w:sz="12" w:space="0" w:color="auto"/>
            </w:tcBorders>
            <w:shd w:val="clear" w:color="000000" w:fill="C0C0C0"/>
            <w:vAlign w:val="center"/>
            <w:hideMark/>
          </w:tcPr>
          <w:p w14:paraId="567AF895"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156F8A86" w14:textId="77777777" w:rsidTr="003436A3">
        <w:trPr>
          <w:gridAfter w:val="1"/>
          <w:wAfter w:w="9" w:type="dxa"/>
          <w:cantSplit/>
        </w:trPr>
        <w:tc>
          <w:tcPr>
            <w:tcW w:w="1133" w:type="dxa"/>
            <w:tcBorders>
              <w:top w:val="nil"/>
              <w:left w:val="single" w:sz="12" w:space="0" w:color="auto"/>
              <w:bottom w:val="single" w:sz="4" w:space="0" w:color="auto"/>
              <w:right w:val="single" w:sz="12" w:space="0" w:color="auto"/>
            </w:tcBorders>
            <w:shd w:val="clear" w:color="000000" w:fill="FFFFFF"/>
            <w:hideMark/>
          </w:tcPr>
          <w:p w14:paraId="66C4F2D8"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w:t>
            </w:r>
          </w:p>
        </w:tc>
        <w:tc>
          <w:tcPr>
            <w:tcW w:w="7830" w:type="dxa"/>
            <w:gridSpan w:val="2"/>
            <w:tcBorders>
              <w:top w:val="nil"/>
              <w:left w:val="double" w:sz="6" w:space="0" w:color="auto"/>
              <w:bottom w:val="single" w:sz="4" w:space="0" w:color="auto"/>
              <w:right w:val="double" w:sz="4" w:space="0" w:color="auto"/>
            </w:tcBorders>
            <w:shd w:val="clear" w:color="auto" w:fill="auto"/>
            <w:hideMark/>
          </w:tcPr>
          <w:p w14:paraId="2CA523BC"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t xml:space="preserve">For each </w:t>
            </w:r>
            <w:proofErr w:type="spellStart"/>
            <w:r w:rsidRPr="00E251C7">
              <w:rPr>
                <w:rFonts w:asciiTheme="majorBidi" w:hAnsiTheme="majorBidi" w:cstheme="majorBidi"/>
                <w:b/>
                <w:bCs/>
                <w:sz w:val="18"/>
                <w:szCs w:val="18"/>
                <w:lang w:eastAsia="zh-CN"/>
              </w:rPr>
              <w:t>e.i.r.p</w:t>
            </w:r>
            <w:proofErr w:type="spellEnd"/>
            <w:r w:rsidRPr="00E251C7">
              <w:rPr>
                <w:rFonts w:asciiTheme="majorBidi" w:hAnsiTheme="majorBidi" w:cstheme="majorBidi"/>
                <w:b/>
                <w:bCs/>
                <w:sz w:val="18"/>
                <w:szCs w:val="18"/>
                <w:lang w:eastAsia="zh-CN"/>
              </w:rPr>
              <w:t>. mask used by the non-geostationary space station:</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6589FEA"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0FBABD3"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1FB92FE"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B43163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7B7B38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1D6E94A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6490835"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2ACCAEAC"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955D906"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single" w:sz="12" w:space="0" w:color="auto"/>
            </w:tcBorders>
            <w:shd w:val="clear" w:color="000000" w:fill="FFFFFF"/>
            <w:hideMark/>
          </w:tcPr>
          <w:p w14:paraId="3D737B2B"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w:t>
            </w:r>
          </w:p>
        </w:tc>
        <w:tc>
          <w:tcPr>
            <w:tcW w:w="600" w:type="dxa"/>
            <w:gridSpan w:val="2"/>
            <w:tcBorders>
              <w:top w:val="nil"/>
              <w:left w:val="double" w:sz="6" w:space="0" w:color="auto"/>
              <w:bottom w:val="single" w:sz="4" w:space="0" w:color="auto"/>
              <w:right w:val="single" w:sz="12" w:space="0" w:color="auto"/>
            </w:tcBorders>
            <w:shd w:val="clear" w:color="auto" w:fill="auto"/>
            <w:vAlign w:val="center"/>
            <w:hideMark/>
          </w:tcPr>
          <w:p w14:paraId="1248FF1C"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20C4FE9B"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7321F6BE"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A.14.a.1</w:t>
            </w:r>
          </w:p>
        </w:tc>
        <w:tc>
          <w:tcPr>
            <w:tcW w:w="7830" w:type="dxa"/>
            <w:gridSpan w:val="2"/>
            <w:tcBorders>
              <w:top w:val="nil"/>
              <w:left w:val="nil"/>
              <w:bottom w:val="single" w:sz="4" w:space="0" w:color="auto"/>
              <w:right w:val="double" w:sz="4" w:space="0" w:color="auto"/>
            </w:tcBorders>
            <w:shd w:val="clear" w:color="auto" w:fill="auto"/>
            <w:hideMark/>
          </w:tcPr>
          <w:p w14:paraId="7903BC79" w14:textId="77777777" w:rsidR="003436A3" w:rsidRPr="00E251C7" w:rsidRDefault="003436A3" w:rsidP="00537352">
            <w:pPr>
              <w:keepNext/>
              <w:spacing w:before="40" w:after="40"/>
              <w:ind w:left="170"/>
              <w:rPr>
                <w:sz w:val="18"/>
                <w:szCs w:val="18"/>
              </w:rPr>
            </w:pPr>
            <w:r w:rsidRPr="00E251C7">
              <w:rPr>
                <w:sz w:val="18"/>
                <w:szCs w:val="18"/>
              </w:rPr>
              <w:t>the mask identification code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F626C10"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DD8704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3579B00"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2E20E9E"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55577F0A"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18B192F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F5F58D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37DFB41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C0C2EDF"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1A6EDF0E"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A.14.a.1</w:t>
            </w:r>
          </w:p>
        </w:tc>
        <w:tc>
          <w:tcPr>
            <w:tcW w:w="600" w:type="dxa"/>
            <w:gridSpan w:val="2"/>
            <w:tcBorders>
              <w:top w:val="nil"/>
              <w:left w:val="nil"/>
              <w:bottom w:val="single" w:sz="4" w:space="0" w:color="auto"/>
              <w:right w:val="single" w:sz="12" w:space="0" w:color="auto"/>
            </w:tcBorders>
            <w:shd w:val="clear" w:color="auto" w:fill="auto"/>
            <w:vAlign w:val="center"/>
            <w:hideMark/>
          </w:tcPr>
          <w:p w14:paraId="2A6FDED9"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361308F3"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406836A2"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A.14.a.2</w:t>
            </w:r>
          </w:p>
        </w:tc>
        <w:tc>
          <w:tcPr>
            <w:tcW w:w="7830" w:type="dxa"/>
            <w:gridSpan w:val="2"/>
            <w:tcBorders>
              <w:top w:val="nil"/>
              <w:left w:val="nil"/>
              <w:bottom w:val="single" w:sz="4" w:space="0" w:color="auto"/>
              <w:right w:val="double" w:sz="4" w:space="0" w:color="auto"/>
            </w:tcBorders>
            <w:shd w:val="clear" w:color="auto" w:fill="auto"/>
            <w:hideMark/>
          </w:tcPr>
          <w:p w14:paraId="7904B2C6" w14:textId="77777777" w:rsidR="003436A3" w:rsidRPr="00E251C7" w:rsidRDefault="003436A3" w:rsidP="00537352">
            <w:pPr>
              <w:keepNext/>
              <w:spacing w:before="40" w:after="40"/>
              <w:ind w:left="170"/>
              <w:rPr>
                <w:sz w:val="18"/>
                <w:szCs w:val="18"/>
              </w:rPr>
            </w:pPr>
            <w:r w:rsidRPr="00E251C7">
              <w:rPr>
                <w:sz w:val="18"/>
                <w:szCs w:val="18"/>
              </w:rPr>
              <w:t>the lowest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444B5289"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8AA2E4F"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3BF4CB0"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6CEDDA6B"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BE13CF1"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0AEBF658"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9564D23"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1ED9EFEA"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29D5A05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03747276"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A.14.a.2</w:t>
            </w:r>
          </w:p>
        </w:tc>
        <w:tc>
          <w:tcPr>
            <w:tcW w:w="600" w:type="dxa"/>
            <w:gridSpan w:val="2"/>
            <w:tcBorders>
              <w:top w:val="nil"/>
              <w:left w:val="nil"/>
              <w:bottom w:val="single" w:sz="4" w:space="0" w:color="auto"/>
              <w:right w:val="single" w:sz="12" w:space="0" w:color="auto"/>
            </w:tcBorders>
            <w:shd w:val="clear" w:color="auto" w:fill="auto"/>
            <w:vAlign w:val="center"/>
            <w:hideMark/>
          </w:tcPr>
          <w:p w14:paraId="2557D855"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4644516E"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134B247A"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A.14.a.3</w:t>
            </w:r>
          </w:p>
        </w:tc>
        <w:tc>
          <w:tcPr>
            <w:tcW w:w="7830" w:type="dxa"/>
            <w:gridSpan w:val="2"/>
            <w:tcBorders>
              <w:top w:val="nil"/>
              <w:left w:val="nil"/>
              <w:bottom w:val="single" w:sz="4" w:space="0" w:color="auto"/>
              <w:right w:val="double" w:sz="4" w:space="0" w:color="auto"/>
            </w:tcBorders>
            <w:shd w:val="clear" w:color="auto" w:fill="auto"/>
            <w:hideMark/>
          </w:tcPr>
          <w:p w14:paraId="44C319C3" w14:textId="77777777" w:rsidR="003436A3" w:rsidRPr="00E251C7" w:rsidRDefault="003436A3" w:rsidP="00537352">
            <w:pPr>
              <w:keepNext/>
              <w:spacing w:before="40" w:after="40"/>
              <w:ind w:left="170"/>
              <w:rPr>
                <w:sz w:val="18"/>
                <w:szCs w:val="18"/>
              </w:rPr>
            </w:pPr>
            <w:r w:rsidRPr="00E251C7">
              <w:rPr>
                <w:sz w:val="18"/>
                <w:szCs w:val="18"/>
              </w:rPr>
              <w:t>the highest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BC02596"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56E9380"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E1D958D"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FFF2C53"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B54276B"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167927B7"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40F54410"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1C40F694"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3403A4D"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520947BB" w14:textId="77777777" w:rsidR="003436A3" w:rsidRPr="00E251C7" w:rsidRDefault="003436A3" w:rsidP="00537352">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A.14.a.3</w:t>
            </w:r>
          </w:p>
        </w:tc>
        <w:tc>
          <w:tcPr>
            <w:tcW w:w="600" w:type="dxa"/>
            <w:gridSpan w:val="2"/>
            <w:tcBorders>
              <w:top w:val="nil"/>
              <w:left w:val="nil"/>
              <w:bottom w:val="single" w:sz="4" w:space="0" w:color="auto"/>
              <w:right w:val="single" w:sz="12" w:space="0" w:color="auto"/>
            </w:tcBorders>
            <w:shd w:val="clear" w:color="auto" w:fill="auto"/>
            <w:vAlign w:val="center"/>
            <w:hideMark/>
          </w:tcPr>
          <w:p w14:paraId="4911ADC6" w14:textId="77777777" w:rsidR="003436A3" w:rsidRPr="00E251C7" w:rsidRDefault="003436A3" w:rsidP="00537352">
            <w:pPr>
              <w:keepNext/>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056A52" w:rsidRPr="00E251C7" w14:paraId="75FBE2E1"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45F4D44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A.14.a.4</w:t>
            </w:r>
          </w:p>
        </w:tc>
        <w:tc>
          <w:tcPr>
            <w:tcW w:w="7830" w:type="dxa"/>
            <w:gridSpan w:val="2"/>
            <w:tcBorders>
              <w:top w:val="nil"/>
              <w:left w:val="nil"/>
              <w:bottom w:val="single" w:sz="4" w:space="0" w:color="auto"/>
              <w:right w:val="double" w:sz="4" w:space="0" w:color="auto"/>
            </w:tcBorders>
            <w:shd w:val="clear" w:color="auto" w:fill="auto"/>
            <w:hideMark/>
          </w:tcPr>
          <w:p w14:paraId="5C7FC603"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sz w:val="18"/>
                <w:szCs w:val="18"/>
              </w:rPr>
              <w:t xml:space="preserve">the mask pattern defined in terms of the power in the </w:t>
            </w:r>
            <w:r w:rsidRPr="00E251C7">
              <w:rPr>
                <w:sz w:val="18"/>
                <w:szCs w:val="18"/>
              </w:rPr>
              <w:t>reference</w:t>
            </w:r>
            <w:r w:rsidRPr="00E251C7">
              <w:rPr>
                <w:rFonts w:asciiTheme="majorBidi" w:hAnsiTheme="majorBidi"/>
                <w:sz w:val="18"/>
                <w:szCs w:val="18"/>
              </w:rPr>
              <w:t xml:space="preserve"> bandwidth for a series of </w:t>
            </w:r>
            <w:del w:id="572" w:author="Unknown">
              <w:r w:rsidRPr="00E251C7" w:rsidDel="00912333">
                <w:rPr>
                  <w:rFonts w:asciiTheme="majorBidi" w:hAnsiTheme="majorBidi"/>
                  <w:sz w:val="18"/>
                  <w:szCs w:val="18"/>
                </w:rPr>
                <w:delText xml:space="preserve">off-axis </w:delText>
              </w:r>
            </w:del>
            <w:r w:rsidRPr="00E251C7">
              <w:rPr>
                <w:rFonts w:asciiTheme="majorBidi" w:hAnsiTheme="majorBidi"/>
                <w:sz w:val="18"/>
                <w:szCs w:val="18"/>
              </w:rPr>
              <w:t xml:space="preserve">angles </w:t>
            </w:r>
            <w:del w:id="573" w:author="Unknown">
              <w:r w:rsidRPr="00E251C7" w:rsidDel="00912333">
                <w:rPr>
                  <w:rFonts w:asciiTheme="majorBidi" w:hAnsiTheme="majorBidi"/>
                  <w:sz w:val="18"/>
                  <w:szCs w:val="18"/>
                </w:rPr>
                <w:delText>with respect to a specified reference point</w:delText>
              </w:r>
            </w:del>
            <w:ins w:id="574" w:author="Unknown" w:date="2018-07-08T08:17:00Z">
              <w:r w:rsidRPr="00E251C7">
                <w:rPr>
                  <w:rFonts w:asciiTheme="majorBidi" w:hAnsiTheme="majorBidi"/>
                  <w:sz w:val="18"/>
                  <w:szCs w:val="18"/>
                </w:rPr>
                <w:t xml:space="preserve"> measured </w:t>
              </w:r>
            </w:ins>
            <w:ins w:id="575" w:author="Unknown" w:date="2018-02-25T11:00:00Z">
              <w:r w:rsidRPr="00E251C7">
                <w:rPr>
                  <w:rFonts w:asciiTheme="majorBidi" w:hAnsiTheme="majorBidi"/>
                  <w:sz w:val="18"/>
                  <w:szCs w:val="18"/>
                </w:rPr>
                <w:t>at the non-geostationary space station between the line to the sub-satellite point and the line to a point on the geostationary arc, together with the bandwidth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2CDC395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79130D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80BD80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396BBDF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7564824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2BE5CE4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2A28665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6AEA256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3AA343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3A2F52F"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A.14.a.4</w:t>
            </w:r>
          </w:p>
        </w:tc>
        <w:tc>
          <w:tcPr>
            <w:tcW w:w="600" w:type="dxa"/>
            <w:gridSpan w:val="2"/>
            <w:tcBorders>
              <w:top w:val="nil"/>
              <w:left w:val="nil"/>
              <w:bottom w:val="single" w:sz="4" w:space="0" w:color="auto"/>
              <w:right w:val="single" w:sz="12" w:space="0" w:color="auto"/>
            </w:tcBorders>
            <w:shd w:val="clear" w:color="auto" w:fill="auto"/>
            <w:vAlign w:val="center"/>
            <w:hideMark/>
          </w:tcPr>
          <w:p w14:paraId="3DA4CA9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4282460F" w14:textId="77777777" w:rsidTr="003436A3">
        <w:tblPrEx>
          <w:jc w:val="center"/>
          <w:tblCellMar>
            <w:left w:w="28" w:type="dxa"/>
            <w:right w:w="28" w:type="dxa"/>
          </w:tblCellMar>
        </w:tblPrEx>
        <w:trPr>
          <w:gridAfter w:val="1"/>
          <w:wAfter w:w="9" w:type="dxa"/>
          <w:cantSplit/>
          <w:jc w:val="center"/>
          <w:ins w:id="576" w:author="Ruepp, Rowena" w:date="2019-07-08T11:16:00Z"/>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5B3BD982" w14:textId="77777777" w:rsidR="003436A3" w:rsidRPr="00E251C7" w:rsidRDefault="003436A3" w:rsidP="00537352">
            <w:pPr>
              <w:spacing w:before="40" w:after="40"/>
              <w:jc w:val="both"/>
              <w:rPr>
                <w:ins w:id="577" w:author="Ruepp, Rowena" w:date="2019-07-08T11:16:00Z"/>
                <w:rFonts w:asciiTheme="majorBidi" w:hAnsiTheme="majorBidi"/>
                <w:sz w:val="18"/>
                <w:szCs w:val="18"/>
                <w:lang w:eastAsia="zh-CN"/>
              </w:rPr>
            </w:pPr>
            <w:ins w:id="578" w:author="Ruepp, Rowena" w:date="2019-07-08T11:16:00Z">
              <w:r w:rsidRPr="00E251C7">
                <w:rPr>
                  <w:rFonts w:asciiTheme="majorBidi" w:hAnsiTheme="majorBidi"/>
                  <w:sz w:val="18"/>
                  <w:szCs w:val="18"/>
                  <w:lang w:eastAsia="zh-CN"/>
                </w:rPr>
                <w:t>A.14.a.5</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22142F2A" w14:textId="77777777" w:rsidR="003436A3" w:rsidRPr="00E251C7" w:rsidRDefault="003436A3" w:rsidP="00537352">
            <w:pPr>
              <w:tabs>
                <w:tab w:val="clear" w:pos="1134"/>
                <w:tab w:val="left" w:pos="1152"/>
              </w:tabs>
              <w:spacing w:before="40" w:after="40"/>
              <w:ind w:left="170"/>
              <w:rPr>
                <w:ins w:id="579" w:author="Ruepp, Rowena" w:date="2019-07-08T11:16:00Z"/>
                <w:rFonts w:asciiTheme="majorBidi" w:hAnsiTheme="majorBidi"/>
                <w:sz w:val="18"/>
                <w:szCs w:val="18"/>
              </w:rPr>
            </w:pPr>
            <w:ins w:id="580" w:author="Ruepp, Rowena" w:date="2019-07-08T11:16:00Z">
              <w:r w:rsidRPr="00E251C7">
                <w:rPr>
                  <w:rFonts w:asciiTheme="majorBidi" w:hAnsiTheme="majorBidi"/>
                  <w:sz w:val="18"/>
                  <w:szCs w:val="18"/>
                </w:rPr>
                <w:t xml:space="preserve">the </w:t>
              </w:r>
              <w:r w:rsidRPr="00E251C7">
                <w:rPr>
                  <w:sz w:val="18"/>
                  <w:szCs w:val="18"/>
                </w:rPr>
                <w:t>reference</w:t>
              </w:r>
              <w:r w:rsidRPr="00E251C7">
                <w:rPr>
                  <w:rFonts w:asciiTheme="majorBidi" w:hAnsiTheme="majorBidi"/>
                  <w:sz w:val="18"/>
                  <w:szCs w:val="18"/>
                </w:rPr>
                <w:t xml:space="preserve"> bandwidth used for the mask pattern of A.14.a.4</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B62170D" w14:textId="77777777" w:rsidR="003436A3" w:rsidRPr="00E251C7" w:rsidRDefault="003436A3" w:rsidP="00537352">
            <w:pPr>
              <w:spacing w:before="40" w:after="40"/>
              <w:jc w:val="center"/>
              <w:rPr>
                <w:ins w:id="581"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7D1B41C8" w14:textId="77777777" w:rsidR="003436A3" w:rsidRPr="00E251C7" w:rsidRDefault="003436A3" w:rsidP="00537352">
            <w:pPr>
              <w:spacing w:before="40" w:after="40"/>
              <w:jc w:val="center"/>
              <w:rPr>
                <w:ins w:id="582"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19B7A3CC" w14:textId="77777777" w:rsidR="003436A3" w:rsidRPr="00E251C7" w:rsidRDefault="003436A3" w:rsidP="00537352">
            <w:pPr>
              <w:spacing w:before="40" w:after="40"/>
              <w:jc w:val="center"/>
              <w:rPr>
                <w:ins w:id="583"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3513929D" w14:textId="77777777" w:rsidR="003436A3" w:rsidRPr="00E251C7" w:rsidRDefault="003436A3" w:rsidP="00537352">
            <w:pPr>
              <w:spacing w:before="40" w:after="40"/>
              <w:jc w:val="center"/>
              <w:rPr>
                <w:ins w:id="584"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4AEC7224" w14:textId="77777777" w:rsidR="003436A3" w:rsidRPr="00E251C7" w:rsidRDefault="003436A3" w:rsidP="00537352">
            <w:pPr>
              <w:spacing w:before="40" w:after="40"/>
              <w:jc w:val="center"/>
              <w:rPr>
                <w:ins w:id="585" w:author="Ruepp, Rowena" w:date="2019-07-08T11:16:00Z"/>
                <w:rFonts w:asciiTheme="majorBidi" w:hAnsiTheme="majorBidi"/>
                <w:b/>
                <w:bCs/>
                <w:sz w:val="18"/>
                <w:szCs w:val="18"/>
              </w:rPr>
            </w:pPr>
            <w:ins w:id="586" w:author="Ruepp, Rowena" w:date="2019-07-08T11:16:00Z">
              <w:r w:rsidRPr="00E251C7">
                <w:rPr>
                  <w:rFonts w:asciiTheme="majorBidi" w:hAnsiTheme="majorBidi"/>
                  <w:b/>
                  <w:bCs/>
                  <w:sz w:val="18"/>
                  <w:szCs w:val="18"/>
                </w:rPr>
                <w:t>X</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6BE3B880" w14:textId="77777777" w:rsidR="003436A3" w:rsidRPr="00E251C7" w:rsidRDefault="003436A3" w:rsidP="00537352">
            <w:pPr>
              <w:spacing w:before="40" w:after="40"/>
              <w:jc w:val="center"/>
              <w:rPr>
                <w:ins w:id="587"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1A29F625" w14:textId="77777777" w:rsidR="003436A3" w:rsidRPr="00E251C7" w:rsidRDefault="003436A3" w:rsidP="00537352">
            <w:pPr>
              <w:spacing w:before="40" w:after="40"/>
              <w:jc w:val="center"/>
              <w:rPr>
                <w:ins w:id="588"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56D4B5CB" w14:textId="77777777" w:rsidR="003436A3" w:rsidRPr="00E251C7" w:rsidRDefault="003436A3" w:rsidP="00537352">
            <w:pPr>
              <w:spacing w:before="40" w:after="40"/>
              <w:jc w:val="center"/>
              <w:rPr>
                <w:ins w:id="589"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394F0A1C" w14:textId="77777777" w:rsidR="003436A3" w:rsidRPr="00E251C7" w:rsidRDefault="003436A3" w:rsidP="00537352">
            <w:pPr>
              <w:spacing w:before="40" w:after="40"/>
              <w:jc w:val="center"/>
              <w:rPr>
                <w:ins w:id="590" w:author="Ruepp, Rowena" w:date="2019-07-08T11:16:00Z"/>
                <w:rFonts w:asciiTheme="majorBidi" w:hAnsiTheme="majorBidi"/>
                <w:b/>
                <w:bCs/>
                <w:sz w:val="18"/>
                <w:szCs w:val="18"/>
              </w:rPr>
            </w:pPr>
            <w:r w:rsidRPr="00E251C7">
              <w:rPr>
                <w:rFonts w:asciiTheme="majorBidi" w:hAnsiTheme="majorBidi"/>
                <w:b/>
                <w:bCs/>
                <w:sz w:val="18"/>
                <w:szCs w:val="18"/>
              </w:rPr>
              <w:t xml:space="preserve"> </w:t>
            </w:r>
          </w:p>
        </w:tc>
        <w:tc>
          <w:tcPr>
            <w:tcW w:w="1327" w:type="dxa"/>
            <w:gridSpan w:val="2"/>
            <w:tcBorders>
              <w:top w:val="single" w:sz="4" w:space="0" w:color="auto"/>
              <w:left w:val="nil"/>
              <w:bottom w:val="single" w:sz="4" w:space="0" w:color="auto"/>
              <w:right w:val="double" w:sz="6" w:space="0" w:color="auto"/>
            </w:tcBorders>
            <w:shd w:val="clear" w:color="000000" w:fill="auto"/>
          </w:tcPr>
          <w:p w14:paraId="28439416" w14:textId="77777777" w:rsidR="003436A3" w:rsidRPr="00E251C7" w:rsidRDefault="003436A3" w:rsidP="003044E4">
            <w:pPr>
              <w:tabs>
                <w:tab w:val="clear" w:pos="1134"/>
                <w:tab w:val="clear" w:pos="1871"/>
                <w:tab w:val="clear" w:pos="2268"/>
              </w:tabs>
              <w:overflowPunct/>
              <w:autoSpaceDE/>
              <w:autoSpaceDN/>
              <w:adjustRightInd/>
              <w:spacing w:before="40" w:after="40"/>
              <w:textAlignment w:val="auto"/>
              <w:rPr>
                <w:ins w:id="591" w:author="Ruepp, Rowena" w:date="2019-07-08T11:16:00Z"/>
                <w:rFonts w:asciiTheme="majorBidi" w:hAnsiTheme="majorBidi"/>
                <w:sz w:val="18"/>
                <w:szCs w:val="18"/>
                <w:lang w:eastAsia="zh-CN"/>
              </w:rPr>
            </w:pPr>
            <w:ins w:id="592" w:author="Ruepp, Rowena" w:date="2019-07-08T11:16:00Z">
              <w:r w:rsidRPr="003044E4">
                <w:rPr>
                  <w:rFonts w:asciiTheme="majorBidi" w:hAnsiTheme="majorBidi" w:cstheme="majorBidi"/>
                  <w:sz w:val="18"/>
                  <w:szCs w:val="18"/>
                  <w:lang w:eastAsia="zh-CN"/>
                </w:rPr>
                <w:t>A.14.a.5</w:t>
              </w:r>
            </w:ins>
          </w:p>
        </w:tc>
        <w:tc>
          <w:tcPr>
            <w:tcW w:w="600" w:type="dxa"/>
            <w:gridSpan w:val="2"/>
            <w:tcBorders>
              <w:top w:val="single" w:sz="4" w:space="0" w:color="auto"/>
              <w:left w:val="nil"/>
              <w:bottom w:val="single" w:sz="4" w:space="0" w:color="auto"/>
              <w:right w:val="single" w:sz="12" w:space="0" w:color="auto"/>
            </w:tcBorders>
            <w:shd w:val="clear" w:color="auto" w:fill="auto"/>
            <w:vAlign w:val="center"/>
          </w:tcPr>
          <w:p w14:paraId="4394E782" w14:textId="77777777" w:rsidR="003436A3" w:rsidRPr="00E251C7" w:rsidRDefault="003436A3" w:rsidP="00537352">
            <w:pPr>
              <w:spacing w:before="40" w:after="40"/>
              <w:jc w:val="center"/>
              <w:rPr>
                <w:ins w:id="593" w:author="Ruepp, Rowena" w:date="2019-07-08T11:16:00Z"/>
                <w:rFonts w:asciiTheme="majorBidi" w:hAnsiTheme="majorBidi" w:cstheme="majorBidi"/>
                <w:b/>
                <w:bCs/>
                <w:sz w:val="18"/>
                <w:szCs w:val="18"/>
              </w:rPr>
            </w:pPr>
            <w:r w:rsidRPr="00E251C7">
              <w:rPr>
                <w:rFonts w:asciiTheme="majorBidi" w:hAnsiTheme="majorBidi" w:cstheme="majorBidi"/>
                <w:b/>
                <w:bCs/>
                <w:sz w:val="18"/>
                <w:szCs w:val="18"/>
              </w:rPr>
              <w:t xml:space="preserve"> </w:t>
            </w:r>
          </w:p>
        </w:tc>
      </w:tr>
      <w:tr w:rsidR="003436A3" w:rsidRPr="00E251C7" w14:paraId="42082C70"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1AC69381"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w:t>
            </w:r>
          </w:p>
        </w:tc>
        <w:tc>
          <w:tcPr>
            <w:tcW w:w="7830" w:type="dxa"/>
            <w:gridSpan w:val="2"/>
            <w:tcBorders>
              <w:top w:val="nil"/>
              <w:left w:val="nil"/>
              <w:bottom w:val="single" w:sz="4" w:space="0" w:color="auto"/>
              <w:right w:val="double" w:sz="4" w:space="0" w:color="auto"/>
            </w:tcBorders>
            <w:shd w:val="clear" w:color="auto" w:fill="auto"/>
            <w:hideMark/>
          </w:tcPr>
          <w:p w14:paraId="4F157E79"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t xml:space="preserve">For each associated earth station </w:t>
            </w:r>
            <w:proofErr w:type="spellStart"/>
            <w:r w:rsidRPr="00E251C7">
              <w:rPr>
                <w:rFonts w:asciiTheme="majorBidi" w:hAnsiTheme="majorBidi" w:cstheme="majorBidi"/>
                <w:b/>
                <w:bCs/>
                <w:sz w:val="18"/>
                <w:szCs w:val="18"/>
                <w:lang w:eastAsia="zh-CN"/>
              </w:rPr>
              <w:t>e.i.r.p</w:t>
            </w:r>
            <w:proofErr w:type="spellEnd"/>
            <w:r w:rsidRPr="00E251C7">
              <w:rPr>
                <w:rFonts w:asciiTheme="majorBidi" w:hAnsiTheme="majorBidi" w:cstheme="majorBidi"/>
                <w:b/>
                <w:bCs/>
                <w:sz w:val="18"/>
                <w:szCs w:val="18"/>
                <w:lang w:eastAsia="zh-CN"/>
              </w:rPr>
              <w:t>. mask:</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6A1D42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954C11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380A94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9EA264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6CAB7A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nil"/>
              <w:bottom w:val="single" w:sz="4" w:space="0" w:color="auto"/>
              <w:right w:val="single" w:sz="4" w:space="0" w:color="auto"/>
            </w:tcBorders>
            <w:shd w:val="clear" w:color="auto" w:fill="auto"/>
            <w:vAlign w:val="center"/>
            <w:hideMark/>
          </w:tcPr>
          <w:p w14:paraId="19F436F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48EC9B0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3803854D"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7A1DB23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6049C5C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w:t>
            </w:r>
          </w:p>
        </w:tc>
        <w:tc>
          <w:tcPr>
            <w:tcW w:w="600" w:type="dxa"/>
            <w:gridSpan w:val="2"/>
            <w:tcBorders>
              <w:top w:val="nil"/>
              <w:left w:val="nil"/>
              <w:bottom w:val="single" w:sz="4" w:space="0" w:color="auto"/>
              <w:right w:val="single" w:sz="12" w:space="0" w:color="auto"/>
            </w:tcBorders>
            <w:shd w:val="clear" w:color="auto" w:fill="auto"/>
            <w:vAlign w:val="center"/>
            <w:hideMark/>
          </w:tcPr>
          <w:p w14:paraId="09349A1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586A9B47"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4E9D947C"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A.14.b.1</w:t>
            </w:r>
          </w:p>
        </w:tc>
        <w:tc>
          <w:tcPr>
            <w:tcW w:w="7830" w:type="dxa"/>
            <w:gridSpan w:val="2"/>
            <w:tcBorders>
              <w:top w:val="nil"/>
              <w:left w:val="nil"/>
              <w:bottom w:val="single" w:sz="4" w:space="0" w:color="auto"/>
              <w:right w:val="double" w:sz="4" w:space="0" w:color="auto"/>
            </w:tcBorders>
            <w:shd w:val="clear" w:color="auto" w:fill="auto"/>
            <w:hideMark/>
          </w:tcPr>
          <w:p w14:paraId="0E56440C"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mask identification code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E7D428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66DD11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7DFA507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06EDD68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6D4B9EB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091553C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123C169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263A9CA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197B22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39AE1C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A.14.b.1</w:t>
            </w:r>
          </w:p>
        </w:tc>
        <w:tc>
          <w:tcPr>
            <w:tcW w:w="600" w:type="dxa"/>
            <w:gridSpan w:val="2"/>
            <w:tcBorders>
              <w:top w:val="nil"/>
              <w:left w:val="nil"/>
              <w:bottom w:val="single" w:sz="4" w:space="0" w:color="auto"/>
              <w:right w:val="single" w:sz="12" w:space="0" w:color="auto"/>
            </w:tcBorders>
            <w:shd w:val="clear" w:color="auto" w:fill="auto"/>
            <w:vAlign w:val="center"/>
            <w:hideMark/>
          </w:tcPr>
          <w:p w14:paraId="07D3838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16A3949B"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FFFFFF"/>
            <w:hideMark/>
          </w:tcPr>
          <w:p w14:paraId="0CD3D195"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A.14.b.2</w:t>
            </w:r>
          </w:p>
        </w:tc>
        <w:tc>
          <w:tcPr>
            <w:tcW w:w="7830" w:type="dxa"/>
            <w:gridSpan w:val="2"/>
            <w:tcBorders>
              <w:top w:val="nil"/>
              <w:left w:val="nil"/>
              <w:bottom w:val="single" w:sz="4" w:space="0" w:color="auto"/>
              <w:right w:val="double" w:sz="4" w:space="0" w:color="auto"/>
            </w:tcBorders>
            <w:shd w:val="clear" w:color="auto" w:fill="auto"/>
            <w:hideMark/>
          </w:tcPr>
          <w:p w14:paraId="351BEBFD"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lowest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0B391ED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961782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B4B135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A309EC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26492E4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6080899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E2C64F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482A272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142CF1B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1B40C3B5"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A.14.b.2</w:t>
            </w:r>
          </w:p>
        </w:tc>
        <w:tc>
          <w:tcPr>
            <w:tcW w:w="600" w:type="dxa"/>
            <w:gridSpan w:val="2"/>
            <w:tcBorders>
              <w:top w:val="nil"/>
              <w:left w:val="nil"/>
              <w:bottom w:val="single" w:sz="4" w:space="0" w:color="auto"/>
              <w:right w:val="single" w:sz="12" w:space="0" w:color="auto"/>
            </w:tcBorders>
            <w:shd w:val="clear" w:color="auto" w:fill="auto"/>
            <w:vAlign w:val="center"/>
            <w:hideMark/>
          </w:tcPr>
          <w:p w14:paraId="1EA0B745"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0F954F32"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1C88BD2D"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A.14.b.3</w:t>
            </w:r>
          </w:p>
        </w:tc>
        <w:tc>
          <w:tcPr>
            <w:tcW w:w="7830" w:type="dxa"/>
            <w:gridSpan w:val="2"/>
            <w:tcBorders>
              <w:top w:val="nil"/>
              <w:left w:val="nil"/>
              <w:bottom w:val="single" w:sz="4" w:space="0" w:color="auto"/>
              <w:right w:val="double" w:sz="4" w:space="0" w:color="auto"/>
            </w:tcBorders>
            <w:shd w:val="clear" w:color="auto" w:fill="auto"/>
            <w:hideMark/>
          </w:tcPr>
          <w:p w14:paraId="44CE2A09"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highest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342F681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9B85B5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509532E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06CDE1D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235ECC5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06D2763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30D9D1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4C50E415"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64ADA3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10A228A1"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A.14.b.3</w:t>
            </w:r>
          </w:p>
        </w:tc>
        <w:tc>
          <w:tcPr>
            <w:tcW w:w="600" w:type="dxa"/>
            <w:gridSpan w:val="2"/>
            <w:tcBorders>
              <w:top w:val="nil"/>
              <w:left w:val="nil"/>
              <w:bottom w:val="single" w:sz="4" w:space="0" w:color="auto"/>
              <w:right w:val="single" w:sz="12" w:space="0" w:color="auto"/>
            </w:tcBorders>
            <w:shd w:val="clear" w:color="auto" w:fill="auto"/>
            <w:vAlign w:val="center"/>
            <w:hideMark/>
          </w:tcPr>
          <w:p w14:paraId="37FD684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3AB8B0C3"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6E0BF2E0"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A.14.b.4</w:t>
            </w:r>
          </w:p>
        </w:tc>
        <w:tc>
          <w:tcPr>
            <w:tcW w:w="7830" w:type="dxa"/>
            <w:gridSpan w:val="2"/>
            <w:tcBorders>
              <w:top w:val="nil"/>
              <w:left w:val="nil"/>
              <w:bottom w:val="single" w:sz="4" w:space="0" w:color="auto"/>
              <w:right w:val="double" w:sz="4" w:space="0" w:color="auto"/>
            </w:tcBorders>
            <w:shd w:val="clear" w:color="auto" w:fill="auto"/>
            <w:hideMark/>
          </w:tcPr>
          <w:p w14:paraId="5B7160AD" w14:textId="77777777" w:rsidR="003436A3" w:rsidRPr="00E251C7" w:rsidRDefault="003436A3" w:rsidP="00537352">
            <w:pPr>
              <w:spacing w:before="40" w:after="40"/>
              <w:ind w:left="170"/>
              <w:rPr>
                <w:ins w:id="594" w:author="Ruepp, Rowena" w:date="2019-07-08T11:17:00Z"/>
                <w:rFonts w:asciiTheme="majorBidi" w:hAnsiTheme="majorBidi" w:cstheme="majorBidi"/>
                <w:sz w:val="18"/>
                <w:szCs w:val="18"/>
              </w:rPr>
            </w:pPr>
            <w:del w:id="595" w:author="Ruepp, Rowena" w:date="2019-07-08T11:17:00Z">
              <w:r w:rsidRPr="00E251C7" w:rsidDel="00347673">
                <w:rPr>
                  <w:rFonts w:asciiTheme="majorBidi" w:hAnsiTheme="majorBidi" w:cstheme="majorBidi"/>
                  <w:sz w:val="18"/>
                  <w:szCs w:val="18"/>
                </w:rPr>
                <w:delText>the minimum elevation angle at which any associated earth station can transmit to a non-geostationary satellite</w:delText>
              </w:r>
            </w:del>
          </w:p>
          <w:p w14:paraId="2796BCDE" w14:textId="77777777" w:rsidR="003436A3" w:rsidRPr="00E251C7" w:rsidRDefault="003436A3" w:rsidP="00537352">
            <w:pPr>
              <w:spacing w:before="40" w:after="40"/>
              <w:ind w:left="170"/>
              <w:rPr>
                <w:rFonts w:asciiTheme="majorBidi" w:hAnsiTheme="majorBidi" w:cstheme="majorBidi"/>
                <w:sz w:val="18"/>
                <w:szCs w:val="18"/>
              </w:rPr>
            </w:pPr>
            <w:ins w:id="596" w:author="Ruepp, Rowena" w:date="2019-07-08T11:17:00Z">
              <w:r w:rsidRPr="00E251C7">
                <w:rPr>
                  <w:rFonts w:asciiTheme="majorBidi" w:hAnsiTheme="majorBidi"/>
                  <w:b/>
                  <w:bCs/>
                  <w:sz w:val="18"/>
                  <w:szCs w:val="18"/>
                </w:rPr>
                <w:t>Not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CD8595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2E7CCB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41A4B90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675C399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tcPr>
          <w:p w14:paraId="581AE23F" w14:textId="0D8A19CB" w:rsidR="003436A3" w:rsidRPr="00E251C7" w:rsidRDefault="003436A3" w:rsidP="00537352">
            <w:pPr>
              <w:spacing w:before="40" w:after="40"/>
              <w:jc w:val="center"/>
              <w:rPr>
                <w:rFonts w:asciiTheme="majorBidi" w:hAnsiTheme="majorBidi" w:cstheme="majorBidi"/>
                <w:b/>
                <w:bCs/>
                <w:sz w:val="18"/>
                <w:szCs w:val="18"/>
              </w:rPr>
            </w:pPr>
            <w:del w:id="597" w:author="Pitt, Anthony" w:date="2019-07-10T08:52:00Z">
              <w:r w:rsidRPr="00E251C7" w:rsidDel="00077C37">
                <w:rPr>
                  <w:rFonts w:asciiTheme="majorBidi" w:hAnsiTheme="majorBidi" w:cstheme="majorBidi"/>
                  <w:b/>
                  <w:bCs/>
                  <w:sz w:val="18"/>
                  <w:szCs w:val="18"/>
                </w:rPr>
                <w:delText>X</w:delText>
              </w:r>
            </w:del>
          </w:p>
        </w:tc>
        <w:tc>
          <w:tcPr>
            <w:tcW w:w="805" w:type="dxa"/>
            <w:gridSpan w:val="2"/>
            <w:tcBorders>
              <w:top w:val="nil"/>
              <w:left w:val="nil"/>
              <w:bottom w:val="single" w:sz="4" w:space="0" w:color="auto"/>
              <w:right w:val="single" w:sz="4" w:space="0" w:color="auto"/>
            </w:tcBorders>
            <w:shd w:val="clear" w:color="auto" w:fill="auto"/>
            <w:vAlign w:val="center"/>
            <w:hideMark/>
          </w:tcPr>
          <w:p w14:paraId="1A667D2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8DC1B1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5F07CD4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95AA55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3585A2D8"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A.14.b.4</w:t>
            </w:r>
          </w:p>
        </w:tc>
        <w:tc>
          <w:tcPr>
            <w:tcW w:w="600" w:type="dxa"/>
            <w:gridSpan w:val="2"/>
            <w:tcBorders>
              <w:top w:val="nil"/>
              <w:left w:val="nil"/>
              <w:bottom w:val="single" w:sz="4" w:space="0" w:color="auto"/>
              <w:right w:val="single" w:sz="12" w:space="0" w:color="auto"/>
            </w:tcBorders>
            <w:shd w:val="clear" w:color="auto" w:fill="auto"/>
            <w:vAlign w:val="center"/>
            <w:hideMark/>
          </w:tcPr>
          <w:p w14:paraId="62C500B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3AF3DDAC"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5A620B98"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A.14.b.5</w:t>
            </w:r>
          </w:p>
        </w:tc>
        <w:tc>
          <w:tcPr>
            <w:tcW w:w="7830" w:type="dxa"/>
            <w:gridSpan w:val="2"/>
            <w:tcBorders>
              <w:top w:val="nil"/>
              <w:left w:val="nil"/>
              <w:bottom w:val="single" w:sz="4" w:space="0" w:color="auto"/>
              <w:right w:val="double" w:sz="4" w:space="0" w:color="auto"/>
            </w:tcBorders>
            <w:shd w:val="clear" w:color="auto" w:fill="auto"/>
            <w:hideMark/>
          </w:tcPr>
          <w:p w14:paraId="7E63AF7D" w14:textId="77777777" w:rsidR="003436A3" w:rsidRPr="00E251C7" w:rsidRDefault="003436A3" w:rsidP="00537352">
            <w:pPr>
              <w:spacing w:before="40" w:after="40"/>
              <w:ind w:left="170"/>
              <w:rPr>
                <w:ins w:id="598" w:author="Ruepp, Rowena" w:date="2019-07-08T11:17:00Z"/>
                <w:rFonts w:asciiTheme="majorBidi" w:hAnsiTheme="majorBidi" w:cstheme="majorBidi"/>
                <w:sz w:val="18"/>
                <w:szCs w:val="18"/>
              </w:rPr>
            </w:pPr>
            <w:del w:id="599" w:author="Ruepp, Rowena" w:date="2019-07-08T11:17:00Z">
              <w:r w:rsidRPr="00E251C7" w:rsidDel="00347673">
                <w:rPr>
                  <w:rFonts w:asciiTheme="majorBidi" w:hAnsiTheme="majorBidi" w:cstheme="majorBidi"/>
                  <w:sz w:val="18"/>
                  <w:szCs w:val="18"/>
                </w:rPr>
                <w:delText>the minimum separation angle between the geostationary-satellite orbit arc and the associated earth station main beam-axis at which the associated earth station can transmit towards a non-geostationary satellite</w:delText>
              </w:r>
            </w:del>
          </w:p>
          <w:p w14:paraId="5150567B" w14:textId="77777777" w:rsidR="003436A3" w:rsidRPr="00E251C7" w:rsidRDefault="003436A3" w:rsidP="00537352">
            <w:pPr>
              <w:spacing w:before="40" w:after="40"/>
              <w:ind w:left="170"/>
              <w:rPr>
                <w:rFonts w:asciiTheme="majorBidi" w:hAnsiTheme="majorBidi" w:cstheme="majorBidi"/>
                <w:sz w:val="18"/>
                <w:szCs w:val="18"/>
              </w:rPr>
            </w:pPr>
            <w:ins w:id="600" w:author="Ruepp, Rowena" w:date="2019-07-08T11:17:00Z">
              <w:r w:rsidRPr="00E251C7">
                <w:rPr>
                  <w:rFonts w:asciiTheme="majorBidi" w:hAnsiTheme="majorBidi"/>
                  <w:b/>
                  <w:bCs/>
                  <w:sz w:val="18"/>
                  <w:szCs w:val="18"/>
                </w:rPr>
                <w:t>Not used</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1212812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AF09DA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BDD51F5"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649DFDB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tcPr>
          <w:p w14:paraId="1C1A5967" w14:textId="57A6190C" w:rsidR="003436A3" w:rsidRPr="00E251C7" w:rsidRDefault="003436A3" w:rsidP="00537352">
            <w:pPr>
              <w:spacing w:before="40" w:after="40"/>
              <w:jc w:val="center"/>
              <w:rPr>
                <w:rFonts w:asciiTheme="majorBidi" w:hAnsiTheme="majorBidi" w:cstheme="majorBidi"/>
                <w:b/>
                <w:bCs/>
                <w:sz w:val="18"/>
                <w:szCs w:val="18"/>
              </w:rPr>
            </w:pPr>
            <w:del w:id="601" w:author="Pitt, Anthony" w:date="2019-07-10T08:52:00Z">
              <w:r w:rsidRPr="00E251C7" w:rsidDel="00077C37">
                <w:rPr>
                  <w:rFonts w:asciiTheme="majorBidi" w:hAnsiTheme="majorBidi" w:cstheme="majorBidi"/>
                  <w:b/>
                  <w:bCs/>
                  <w:sz w:val="18"/>
                  <w:szCs w:val="18"/>
                </w:rPr>
                <w:delText>X</w:delText>
              </w:r>
            </w:del>
          </w:p>
        </w:tc>
        <w:tc>
          <w:tcPr>
            <w:tcW w:w="805" w:type="dxa"/>
            <w:gridSpan w:val="2"/>
            <w:tcBorders>
              <w:top w:val="nil"/>
              <w:left w:val="nil"/>
              <w:bottom w:val="single" w:sz="4" w:space="0" w:color="auto"/>
              <w:right w:val="single" w:sz="4" w:space="0" w:color="auto"/>
            </w:tcBorders>
            <w:shd w:val="clear" w:color="auto" w:fill="auto"/>
            <w:vAlign w:val="center"/>
            <w:hideMark/>
          </w:tcPr>
          <w:p w14:paraId="39E47FB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E03506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3030C54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5A0E102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688ED207"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A.14.b.5</w:t>
            </w:r>
          </w:p>
        </w:tc>
        <w:tc>
          <w:tcPr>
            <w:tcW w:w="600" w:type="dxa"/>
            <w:gridSpan w:val="2"/>
            <w:tcBorders>
              <w:top w:val="nil"/>
              <w:left w:val="nil"/>
              <w:bottom w:val="single" w:sz="4" w:space="0" w:color="auto"/>
              <w:right w:val="single" w:sz="12" w:space="0" w:color="auto"/>
            </w:tcBorders>
            <w:shd w:val="clear" w:color="auto" w:fill="auto"/>
            <w:vAlign w:val="center"/>
            <w:hideMark/>
          </w:tcPr>
          <w:p w14:paraId="4A1C4E47"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5280ADCA" w14:textId="77777777" w:rsidTr="003436A3">
        <w:trPr>
          <w:gridAfter w:val="1"/>
          <w:wAfter w:w="9" w:type="dxa"/>
          <w:cantSplit/>
        </w:trPr>
        <w:tc>
          <w:tcPr>
            <w:tcW w:w="1133" w:type="dxa"/>
            <w:tcBorders>
              <w:top w:val="nil"/>
              <w:left w:val="single" w:sz="12" w:space="0" w:color="auto"/>
              <w:bottom w:val="single" w:sz="4" w:space="0" w:color="auto"/>
              <w:right w:val="double" w:sz="6" w:space="0" w:color="auto"/>
            </w:tcBorders>
            <w:shd w:val="clear" w:color="000000" w:fill="auto"/>
            <w:hideMark/>
          </w:tcPr>
          <w:p w14:paraId="388BEE3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A.14.b.6</w:t>
            </w:r>
          </w:p>
        </w:tc>
        <w:tc>
          <w:tcPr>
            <w:tcW w:w="7830" w:type="dxa"/>
            <w:gridSpan w:val="2"/>
            <w:tcBorders>
              <w:top w:val="nil"/>
              <w:left w:val="nil"/>
              <w:bottom w:val="single" w:sz="4" w:space="0" w:color="auto"/>
              <w:right w:val="double" w:sz="4" w:space="0" w:color="auto"/>
            </w:tcBorders>
            <w:shd w:val="clear" w:color="auto" w:fill="auto"/>
            <w:hideMark/>
          </w:tcPr>
          <w:p w14:paraId="6B3DBE6A"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sz w:val="18"/>
                <w:szCs w:val="18"/>
              </w:rPr>
              <w:t xml:space="preserve">the mask pattern defined in terms of the power in the reference bandwidth </w:t>
            </w:r>
            <w:del w:id="602" w:author="Unknown">
              <w:r w:rsidRPr="00E251C7" w:rsidDel="009500FD">
                <w:rPr>
                  <w:rFonts w:asciiTheme="majorBidi" w:hAnsiTheme="majorBidi"/>
                  <w:sz w:val="18"/>
                  <w:szCs w:val="18"/>
                </w:rPr>
                <w:delText>for a series of off-axis angles with respect to a specified reference poin</w:delText>
              </w:r>
              <w:r w:rsidRPr="00E251C7" w:rsidDel="00BC6E3D">
                <w:rPr>
                  <w:rFonts w:asciiTheme="majorBidi" w:hAnsiTheme="majorBidi"/>
                  <w:sz w:val="18"/>
                  <w:szCs w:val="18"/>
                </w:rPr>
                <w:delText>t</w:delText>
              </w:r>
            </w:del>
            <w:ins w:id="603" w:author="Unknown" w:date="2018-07-08T08:22:00Z">
              <w:r w:rsidRPr="00E251C7">
                <w:rPr>
                  <w:rFonts w:asciiTheme="majorBidi" w:hAnsiTheme="majorBidi"/>
                  <w:sz w:val="18"/>
                  <w:szCs w:val="18"/>
                </w:rPr>
                <w:t xml:space="preserve"> </w:t>
              </w:r>
            </w:ins>
            <w:ins w:id="604" w:author="Unknown" w:date="2018-01-19T11:34:00Z">
              <w:r w:rsidRPr="00E251C7">
                <w:rPr>
                  <w:rFonts w:asciiTheme="majorBidi" w:hAnsiTheme="majorBidi"/>
                  <w:sz w:val="18"/>
                  <w:szCs w:val="18"/>
                  <w:rPrChange w:id="605" w:author="Unknown" w:date="2018-01-19T11:34:00Z">
                    <w:rPr>
                      <w:szCs w:val="18"/>
                    </w:rPr>
                  </w:rPrChange>
                </w:rPr>
                <w:t xml:space="preserve">as a function of latitude and the </w:t>
              </w:r>
            </w:ins>
            <w:ins w:id="606" w:author="Unknown" w:date="2018-02-25T11:32:00Z">
              <w:r w:rsidRPr="00E251C7">
                <w:rPr>
                  <w:rFonts w:asciiTheme="majorBidi" w:hAnsiTheme="majorBidi"/>
                  <w:sz w:val="18"/>
                  <w:szCs w:val="18"/>
                </w:rPr>
                <w:t xml:space="preserve">off-axis </w:t>
              </w:r>
            </w:ins>
            <w:ins w:id="607" w:author="Unknown" w:date="2018-01-19T11:34:00Z">
              <w:r w:rsidRPr="00E251C7">
                <w:rPr>
                  <w:rFonts w:asciiTheme="majorBidi" w:hAnsiTheme="majorBidi"/>
                  <w:sz w:val="18"/>
                  <w:szCs w:val="18"/>
                  <w:rPrChange w:id="608" w:author="Unknown" w:date="2018-01-19T11:34:00Z">
                    <w:rPr>
                      <w:szCs w:val="18"/>
                    </w:rPr>
                  </w:rPrChange>
                </w:rPr>
                <w:t xml:space="preserve">angle between the </w:t>
              </w:r>
            </w:ins>
            <w:ins w:id="609" w:author="Unknown" w:date="2018-01-19T11:37:00Z">
              <w:r w:rsidRPr="00E251C7">
                <w:rPr>
                  <w:rFonts w:asciiTheme="majorBidi" w:hAnsiTheme="majorBidi"/>
                  <w:sz w:val="18"/>
                  <w:szCs w:val="18"/>
                </w:rPr>
                <w:t xml:space="preserve">non-geostationary earth station </w:t>
              </w:r>
            </w:ins>
            <w:ins w:id="610" w:author="Unknown" w:date="2018-01-19T11:34:00Z">
              <w:r w:rsidRPr="00E251C7">
                <w:rPr>
                  <w:rFonts w:asciiTheme="majorBidi" w:hAnsiTheme="majorBidi"/>
                  <w:sz w:val="18"/>
                  <w:szCs w:val="18"/>
                  <w:rPrChange w:id="611" w:author="Unknown" w:date="2018-01-19T11:34:00Z">
                    <w:rPr>
                      <w:szCs w:val="18"/>
                    </w:rPr>
                  </w:rPrChange>
                </w:rPr>
                <w:t xml:space="preserve">boresight line and the line from the </w:t>
              </w:r>
            </w:ins>
            <w:ins w:id="612" w:author="Unknown" w:date="2018-01-19T11:37:00Z">
              <w:r w:rsidRPr="00E251C7">
                <w:rPr>
                  <w:rFonts w:asciiTheme="majorBidi" w:hAnsiTheme="majorBidi"/>
                  <w:sz w:val="18"/>
                  <w:szCs w:val="18"/>
                </w:rPr>
                <w:t>non-geostationary</w:t>
              </w:r>
            </w:ins>
            <w:ins w:id="613" w:author="Unknown" w:date="2018-01-19T11:34:00Z">
              <w:r w:rsidRPr="00E251C7">
                <w:rPr>
                  <w:rFonts w:asciiTheme="majorBidi" w:hAnsiTheme="majorBidi"/>
                  <w:sz w:val="18"/>
                  <w:szCs w:val="18"/>
                  <w:rPrChange w:id="614" w:author="Unknown" w:date="2018-01-19T11:34:00Z">
                    <w:rPr>
                      <w:szCs w:val="18"/>
                    </w:rPr>
                  </w:rPrChange>
                </w:rPr>
                <w:t xml:space="preserve"> </w:t>
              </w:r>
            </w:ins>
            <w:ins w:id="615" w:author="Unknown" w:date="2018-01-19T11:37:00Z">
              <w:r w:rsidRPr="00E251C7">
                <w:rPr>
                  <w:rFonts w:asciiTheme="majorBidi" w:hAnsiTheme="majorBidi"/>
                  <w:sz w:val="18"/>
                  <w:szCs w:val="18"/>
                </w:rPr>
                <w:t>earth station</w:t>
              </w:r>
            </w:ins>
            <w:ins w:id="616" w:author="Unknown" w:date="2018-01-19T11:34:00Z">
              <w:r w:rsidRPr="00E251C7">
                <w:rPr>
                  <w:rFonts w:asciiTheme="majorBidi" w:hAnsiTheme="majorBidi"/>
                  <w:sz w:val="18"/>
                  <w:szCs w:val="18"/>
                  <w:rPrChange w:id="617" w:author="Unknown" w:date="2018-01-19T11:34:00Z">
                    <w:rPr>
                      <w:szCs w:val="18"/>
                    </w:rPr>
                  </w:rPrChange>
                </w:rPr>
                <w:t xml:space="preserve"> to a point on the GSO arc</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3ABEE8F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8FAFF8D"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602A9F2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5E29BB8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020CABCD"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3B2784F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7624684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6DC20C6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863326C"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0923313"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A.14.b.6</w:t>
            </w:r>
          </w:p>
        </w:tc>
        <w:tc>
          <w:tcPr>
            <w:tcW w:w="600" w:type="dxa"/>
            <w:gridSpan w:val="2"/>
            <w:tcBorders>
              <w:top w:val="nil"/>
              <w:left w:val="nil"/>
              <w:bottom w:val="single" w:sz="4" w:space="0" w:color="auto"/>
              <w:right w:val="single" w:sz="12" w:space="0" w:color="auto"/>
            </w:tcBorders>
            <w:shd w:val="clear" w:color="auto" w:fill="auto"/>
            <w:vAlign w:val="center"/>
            <w:hideMark/>
          </w:tcPr>
          <w:p w14:paraId="23BE319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37659115" w14:textId="77777777" w:rsidTr="003436A3">
        <w:tblPrEx>
          <w:jc w:val="center"/>
          <w:tblCellMar>
            <w:left w:w="28" w:type="dxa"/>
            <w:right w:w="28" w:type="dxa"/>
          </w:tblCellMar>
        </w:tblPrEx>
        <w:trPr>
          <w:gridAfter w:val="1"/>
          <w:wAfter w:w="9" w:type="dxa"/>
          <w:cantSplit/>
          <w:jc w:val="center"/>
          <w:ins w:id="618" w:author="Ruepp, Rowena" w:date="2019-07-08T11:18:00Z"/>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D9812F9" w14:textId="77777777" w:rsidR="003436A3" w:rsidRPr="00E251C7" w:rsidRDefault="003436A3" w:rsidP="00537352">
            <w:pPr>
              <w:spacing w:before="40" w:after="40"/>
              <w:jc w:val="both"/>
              <w:rPr>
                <w:ins w:id="619" w:author="Ruepp, Rowena" w:date="2019-07-08T11:18:00Z"/>
                <w:rFonts w:asciiTheme="majorBidi" w:hAnsiTheme="majorBidi"/>
                <w:sz w:val="18"/>
                <w:szCs w:val="18"/>
                <w:lang w:eastAsia="zh-CN"/>
              </w:rPr>
            </w:pPr>
            <w:ins w:id="620" w:author="Ruepp, Rowena" w:date="2019-07-08T11:18:00Z">
              <w:r w:rsidRPr="00E251C7">
                <w:rPr>
                  <w:rFonts w:asciiTheme="majorBidi" w:hAnsiTheme="majorBidi"/>
                  <w:sz w:val="18"/>
                  <w:szCs w:val="18"/>
                  <w:lang w:eastAsia="zh-CN"/>
                </w:rPr>
                <w:t>A.14.b.7</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3E1CA636" w14:textId="77777777" w:rsidR="003436A3" w:rsidRPr="00E251C7" w:rsidRDefault="003436A3" w:rsidP="00537352">
            <w:pPr>
              <w:spacing w:before="40" w:after="40"/>
              <w:ind w:left="170"/>
              <w:rPr>
                <w:ins w:id="621" w:author="Ruepp, Rowena" w:date="2019-07-08T11:18:00Z"/>
                <w:rFonts w:asciiTheme="majorBidi" w:hAnsiTheme="majorBidi"/>
                <w:sz w:val="18"/>
                <w:szCs w:val="18"/>
              </w:rPr>
            </w:pPr>
            <w:ins w:id="622" w:author="Ruepp, Rowena" w:date="2019-07-08T11:18:00Z">
              <w:r w:rsidRPr="00E251C7">
                <w:rPr>
                  <w:rFonts w:asciiTheme="majorBidi" w:hAnsiTheme="majorBidi"/>
                  <w:sz w:val="18"/>
                  <w:szCs w:val="18"/>
                </w:rPr>
                <w:t>the reference bandwidth used for the mask pattern of A.14.b.6</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C213198" w14:textId="77777777" w:rsidR="003436A3" w:rsidRPr="00E251C7" w:rsidRDefault="003436A3" w:rsidP="00537352">
            <w:pPr>
              <w:spacing w:before="40" w:after="40"/>
              <w:jc w:val="center"/>
              <w:rPr>
                <w:ins w:id="623" w:author="Ruepp, Rowena" w:date="2019-07-08T11:18:00Z"/>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5078751A" w14:textId="77777777" w:rsidR="003436A3" w:rsidRPr="00E251C7" w:rsidRDefault="003436A3" w:rsidP="00537352">
            <w:pPr>
              <w:spacing w:before="40" w:after="40"/>
              <w:jc w:val="center"/>
              <w:rPr>
                <w:ins w:id="624" w:author="Ruepp, Rowena" w:date="2019-07-08T11:18:00Z"/>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38313B0A" w14:textId="77777777" w:rsidR="003436A3" w:rsidRPr="00E251C7" w:rsidRDefault="003436A3" w:rsidP="00537352">
            <w:pPr>
              <w:spacing w:before="40" w:after="40"/>
              <w:jc w:val="center"/>
              <w:rPr>
                <w:ins w:id="625" w:author="Ruepp, Rowena" w:date="2019-07-08T11:18:00Z"/>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53B2CB3E" w14:textId="77777777" w:rsidR="003436A3" w:rsidRPr="00E251C7" w:rsidRDefault="003436A3" w:rsidP="00537352">
            <w:pPr>
              <w:spacing w:before="40" w:after="40"/>
              <w:jc w:val="center"/>
              <w:rPr>
                <w:ins w:id="626" w:author="Ruepp, Rowena" w:date="2019-07-08T11:18:00Z"/>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0D2BF6D9" w14:textId="77777777" w:rsidR="003436A3" w:rsidRPr="00E251C7" w:rsidRDefault="003436A3" w:rsidP="00537352">
            <w:pPr>
              <w:spacing w:before="40" w:after="40"/>
              <w:jc w:val="center"/>
              <w:rPr>
                <w:ins w:id="627" w:author="Ruepp, Rowena" w:date="2019-07-08T11:18:00Z"/>
                <w:rFonts w:asciiTheme="majorBidi" w:hAnsiTheme="majorBidi"/>
                <w:b/>
                <w:bCs/>
                <w:sz w:val="18"/>
                <w:szCs w:val="18"/>
              </w:rPr>
            </w:pPr>
            <w:ins w:id="628" w:author="Ruepp, Rowena" w:date="2019-07-08T11:18:00Z">
              <w:r w:rsidRPr="00E251C7">
                <w:rPr>
                  <w:rFonts w:asciiTheme="majorBidi" w:hAnsiTheme="majorBidi"/>
                  <w:b/>
                  <w:bCs/>
                  <w:sz w:val="18"/>
                  <w:szCs w:val="18"/>
                </w:rPr>
                <w:t>X</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6AA996D4" w14:textId="77777777" w:rsidR="003436A3" w:rsidRPr="00E251C7" w:rsidRDefault="003436A3" w:rsidP="00537352">
            <w:pPr>
              <w:spacing w:before="40" w:after="40"/>
              <w:jc w:val="center"/>
              <w:rPr>
                <w:ins w:id="629" w:author="Ruepp, Rowena" w:date="2019-07-08T11:18:00Z"/>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070C4578" w14:textId="77777777" w:rsidR="003436A3" w:rsidRPr="00E251C7" w:rsidRDefault="003436A3" w:rsidP="00537352">
            <w:pPr>
              <w:spacing w:before="40" w:after="40"/>
              <w:jc w:val="center"/>
              <w:rPr>
                <w:ins w:id="630" w:author="Ruepp, Rowena" w:date="2019-07-08T11:18:00Z"/>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7CD1C922" w14:textId="77777777" w:rsidR="003436A3" w:rsidRPr="00E251C7" w:rsidRDefault="003436A3" w:rsidP="00537352">
            <w:pPr>
              <w:spacing w:before="40" w:after="40"/>
              <w:jc w:val="center"/>
              <w:rPr>
                <w:ins w:id="631" w:author="Ruepp, Rowena" w:date="2019-07-08T11:18:00Z"/>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171E1491" w14:textId="77777777" w:rsidR="003436A3" w:rsidRPr="00E251C7" w:rsidRDefault="003436A3" w:rsidP="00537352">
            <w:pPr>
              <w:spacing w:before="40" w:after="40"/>
              <w:jc w:val="center"/>
              <w:rPr>
                <w:ins w:id="632" w:author="Ruepp, Rowena" w:date="2019-07-08T11:18:00Z"/>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7807B1D9" w14:textId="77777777" w:rsidR="003436A3" w:rsidRPr="00E251C7" w:rsidRDefault="003436A3" w:rsidP="00537352">
            <w:pPr>
              <w:spacing w:before="40" w:after="40"/>
              <w:jc w:val="both"/>
              <w:rPr>
                <w:ins w:id="633" w:author="Ruepp, Rowena" w:date="2019-07-08T11:18:00Z"/>
                <w:rFonts w:asciiTheme="majorBidi" w:hAnsiTheme="majorBidi"/>
                <w:sz w:val="18"/>
                <w:szCs w:val="18"/>
                <w:lang w:eastAsia="zh-CN"/>
              </w:rPr>
            </w:pPr>
            <w:ins w:id="634" w:author="Ruepp, Rowena" w:date="2019-07-08T11:18:00Z">
              <w:r w:rsidRPr="00E251C7">
                <w:rPr>
                  <w:rFonts w:asciiTheme="majorBidi" w:hAnsiTheme="majorBidi"/>
                  <w:sz w:val="18"/>
                  <w:szCs w:val="18"/>
                  <w:lang w:eastAsia="zh-CN"/>
                </w:rPr>
                <w:t>A.14.b.7</w:t>
              </w:r>
            </w:ins>
          </w:p>
        </w:tc>
        <w:tc>
          <w:tcPr>
            <w:tcW w:w="600" w:type="dxa"/>
            <w:gridSpan w:val="2"/>
            <w:tcBorders>
              <w:top w:val="single" w:sz="4" w:space="0" w:color="auto"/>
              <w:left w:val="nil"/>
              <w:bottom w:val="single" w:sz="4" w:space="0" w:color="auto"/>
              <w:right w:val="single" w:sz="12" w:space="0" w:color="auto"/>
            </w:tcBorders>
            <w:shd w:val="clear" w:color="auto" w:fill="auto"/>
            <w:vAlign w:val="center"/>
          </w:tcPr>
          <w:p w14:paraId="5A3ED45B" w14:textId="77777777" w:rsidR="003436A3" w:rsidRPr="00E251C7" w:rsidRDefault="003436A3" w:rsidP="00537352">
            <w:pPr>
              <w:spacing w:before="40" w:after="40"/>
              <w:jc w:val="center"/>
              <w:rPr>
                <w:ins w:id="635" w:author="Ruepp, Rowena" w:date="2019-07-08T11:18:00Z"/>
                <w:rFonts w:asciiTheme="majorBidi" w:hAnsiTheme="majorBidi" w:cstheme="majorBidi"/>
                <w:b/>
                <w:bCs/>
                <w:sz w:val="18"/>
                <w:szCs w:val="18"/>
              </w:rPr>
            </w:pPr>
          </w:p>
        </w:tc>
      </w:tr>
      <w:tr w:rsidR="003436A3" w:rsidRPr="00E251C7" w14:paraId="3181BF58" w14:textId="77777777" w:rsidTr="008F58CF">
        <w:trPr>
          <w:cantSplit/>
        </w:trPr>
        <w:tc>
          <w:tcPr>
            <w:tcW w:w="1133" w:type="dxa"/>
            <w:tcBorders>
              <w:top w:val="nil"/>
              <w:left w:val="single" w:sz="12" w:space="0" w:color="auto"/>
              <w:bottom w:val="single" w:sz="4" w:space="0" w:color="000000"/>
              <w:right w:val="double" w:sz="6" w:space="0" w:color="auto"/>
            </w:tcBorders>
            <w:shd w:val="clear" w:color="000000" w:fill="auto"/>
            <w:hideMark/>
          </w:tcPr>
          <w:p w14:paraId="4E7BAD4B"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w:t>
            </w:r>
          </w:p>
        </w:tc>
        <w:tc>
          <w:tcPr>
            <w:tcW w:w="7830" w:type="dxa"/>
            <w:gridSpan w:val="2"/>
            <w:tcBorders>
              <w:top w:val="single" w:sz="4" w:space="0" w:color="auto"/>
              <w:left w:val="nil"/>
              <w:bottom w:val="single" w:sz="2" w:space="0" w:color="auto"/>
              <w:right w:val="double" w:sz="4" w:space="0" w:color="auto"/>
            </w:tcBorders>
            <w:shd w:val="clear" w:color="auto" w:fill="auto"/>
            <w:hideMark/>
          </w:tcPr>
          <w:p w14:paraId="79B3E7D7"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E251C7">
              <w:rPr>
                <w:rFonts w:asciiTheme="majorBidi" w:hAnsiTheme="majorBidi" w:cstheme="majorBidi"/>
                <w:b/>
                <w:bCs/>
                <w:sz w:val="18"/>
                <w:szCs w:val="18"/>
                <w:lang w:eastAsia="zh-CN"/>
              </w:rPr>
              <w:t xml:space="preserve">For each </w:t>
            </w:r>
            <w:proofErr w:type="spellStart"/>
            <w:r w:rsidRPr="00E251C7">
              <w:rPr>
                <w:rFonts w:asciiTheme="majorBidi" w:hAnsiTheme="majorBidi" w:cstheme="majorBidi"/>
                <w:b/>
                <w:bCs/>
                <w:sz w:val="18"/>
                <w:szCs w:val="18"/>
                <w:lang w:eastAsia="zh-CN"/>
              </w:rPr>
              <w:t>pfd</w:t>
            </w:r>
            <w:proofErr w:type="spellEnd"/>
            <w:r w:rsidRPr="00E251C7">
              <w:rPr>
                <w:rFonts w:asciiTheme="majorBidi" w:hAnsiTheme="majorBidi" w:cstheme="majorBidi"/>
                <w:b/>
                <w:bCs/>
                <w:sz w:val="18"/>
                <w:szCs w:val="18"/>
                <w:lang w:eastAsia="zh-CN"/>
              </w:rPr>
              <w:t xml:space="preserve"> mask used by the non-geostationary space station:</w:t>
            </w:r>
          </w:p>
          <w:p w14:paraId="05D21BE5" w14:textId="77777777" w:rsidR="003436A3" w:rsidRPr="00E251C7" w:rsidRDefault="003436A3" w:rsidP="00537352">
            <w:pPr>
              <w:spacing w:before="40" w:after="40"/>
              <w:ind w:left="340"/>
              <w:rPr>
                <w:rFonts w:asciiTheme="majorBidi" w:hAnsiTheme="majorBidi" w:cstheme="majorBidi"/>
                <w:b/>
                <w:bCs/>
                <w:sz w:val="18"/>
                <w:szCs w:val="18"/>
              </w:rPr>
            </w:pPr>
            <w:r w:rsidRPr="00E251C7">
              <w:rPr>
                <w:i/>
                <w:iCs/>
                <w:sz w:val="18"/>
                <w:szCs w:val="18"/>
              </w:rPr>
              <w:t>Note</w:t>
            </w:r>
            <w:r w:rsidRPr="00E251C7">
              <w:rPr>
                <w:sz w:val="18"/>
                <w:szCs w:val="18"/>
              </w:rPr>
              <w:t xml:space="preserve"> – The space station </w:t>
            </w:r>
            <w:proofErr w:type="spellStart"/>
            <w:r w:rsidRPr="00E251C7">
              <w:rPr>
                <w:sz w:val="18"/>
                <w:szCs w:val="18"/>
              </w:rPr>
              <w:t>pfd</w:t>
            </w:r>
            <w:proofErr w:type="spellEnd"/>
            <w:r w:rsidRPr="00E251C7">
              <w:rPr>
                <w:sz w:val="18"/>
                <w:szCs w:val="18"/>
              </w:rPr>
              <w:t xml:space="preserve"> mask is defined by the maximum power flux-density generated by any space station in the interfering non-geostationary-satellite system as seen from any point on the surface of the Earth</w:t>
            </w:r>
          </w:p>
        </w:tc>
        <w:tc>
          <w:tcPr>
            <w:tcW w:w="782" w:type="dxa"/>
            <w:gridSpan w:val="2"/>
            <w:tcBorders>
              <w:top w:val="nil"/>
              <w:left w:val="double" w:sz="4" w:space="0" w:color="auto"/>
              <w:bottom w:val="single" w:sz="4" w:space="0" w:color="000000"/>
              <w:right w:val="single" w:sz="4" w:space="0" w:color="auto"/>
            </w:tcBorders>
            <w:shd w:val="clear" w:color="auto" w:fill="auto"/>
            <w:vAlign w:val="center"/>
            <w:hideMark/>
          </w:tcPr>
          <w:p w14:paraId="6884CC2C"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single" w:sz="4" w:space="0" w:color="auto"/>
              <w:bottom w:val="single" w:sz="4" w:space="0" w:color="000000"/>
              <w:right w:val="single" w:sz="4" w:space="0" w:color="auto"/>
            </w:tcBorders>
            <w:shd w:val="clear" w:color="auto" w:fill="auto"/>
            <w:vAlign w:val="center"/>
            <w:hideMark/>
          </w:tcPr>
          <w:p w14:paraId="4999A5B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single" w:sz="4" w:space="0" w:color="auto"/>
              <w:bottom w:val="single" w:sz="4" w:space="0" w:color="000000"/>
              <w:right w:val="single" w:sz="4" w:space="0" w:color="auto"/>
            </w:tcBorders>
            <w:shd w:val="clear" w:color="auto" w:fill="auto"/>
            <w:vAlign w:val="center"/>
            <w:hideMark/>
          </w:tcPr>
          <w:p w14:paraId="2677A01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single" w:sz="4" w:space="0" w:color="auto"/>
              <w:bottom w:val="single" w:sz="4" w:space="0" w:color="000000"/>
              <w:right w:val="single" w:sz="4" w:space="0" w:color="auto"/>
            </w:tcBorders>
            <w:shd w:val="clear" w:color="auto" w:fill="auto"/>
            <w:vAlign w:val="center"/>
            <w:hideMark/>
          </w:tcPr>
          <w:p w14:paraId="5644A1A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single" w:sz="4" w:space="0" w:color="auto"/>
              <w:bottom w:val="single" w:sz="4" w:space="0" w:color="000000"/>
              <w:right w:val="single" w:sz="4" w:space="0" w:color="auto"/>
            </w:tcBorders>
            <w:shd w:val="clear" w:color="auto" w:fill="auto"/>
            <w:vAlign w:val="center"/>
            <w:hideMark/>
          </w:tcPr>
          <w:p w14:paraId="21FAC96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05" w:type="dxa"/>
            <w:gridSpan w:val="2"/>
            <w:tcBorders>
              <w:top w:val="nil"/>
              <w:left w:val="single" w:sz="4" w:space="0" w:color="auto"/>
              <w:bottom w:val="single" w:sz="4" w:space="0" w:color="000000"/>
              <w:right w:val="single" w:sz="4" w:space="0" w:color="auto"/>
            </w:tcBorders>
            <w:shd w:val="clear" w:color="auto" w:fill="auto"/>
            <w:vAlign w:val="center"/>
            <w:hideMark/>
          </w:tcPr>
          <w:p w14:paraId="2D0D5BAC"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single" w:sz="4" w:space="0" w:color="auto"/>
              <w:bottom w:val="single" w:sz="4" w:space="0" w:color="000000"/>
              <w:right w:val="single" w:sz="4" w:space="0" w:color="auto"/>
            </w:tcBorders>
            <w:shd w:val="clear" w:color="auto" w:fill="auto"/>
            <w:vAlign w:val="center"/>
            <w:hideMark/>
          </w:tcPr>
          <w:p w14:paraId="7482947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single" w:sz="4" w:space="0" w:color="auto"/>
              <w:bottom w:val="single" w:sz="4" w:space="0" w:color="000000"/>
              <w:right w:val="single" w:sz="4" w:space="0" w:color="auto"/>
            </w:tcBorders>
            <w:shd w:val="clear" w:color="auto" w:fill="auto"/>
            <w:vAlign w:val="center"/>
            <w:hideMark/>
          </w:tcPr>
          <w:p w14:paraId="5087C31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single" w:sz="4" w:space="0" w:color="auto"/>
              <w:bottom w:val="single" w:sz="4" w:space="0" w:color="000000"/>
              <w:right w:val="double" w:sz="6" w:space="0" w:color="auto"/>
            </w:tcBorders>
            <w:shd w:val="clear" w:color="auto" w:fill="auto"/>
            <w:vAlign w:val="center"/>
            <w:hideMark/>
          </w:tcPr>
          <w:p w14:paraId="0355673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double" w:sz="6" w:space="0" w:color="auto"/>
              <w:bottom w:val="single" w:sz="4" w:space="0" w:color="000000"/>
              <w:right w:val="double" w:sz="6" w:space="0" w:color="auto"/>
            </w:tcBorders>
            <w:shd w:val="clear" w:color="000000" w:fill="auto"/>
            <w:hideMark/>
          </w:tcPr>
          <w:p w14:paraId="7E6457A1"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w:t>
            </w:r>
          </w:p>
        </w:tc>
        <w:tc>
          <w:tcPr>
            <w:tcW w:w="609" w:type="dxa"/>
            <w:gridSpan w:val="3"/>
            <w:tcBorders>
              <w:top w:val="nil"/>
              <w:left w:val="double" w:sz="6" w:space="0" w:color="auto"/>
              <w:bottom w:val="single" w:sz="4" w:space="0" w:color="000000"/>
              <w:right w:val="single" w:sz="12" w:space="0" w:color="auto"/>
            </w:tcBorders>
            <w:shd w:val="clear" w:color="auto" w:fill="auto"/>
            <w:vAlign w:val="center"/>
            <w:hideMark/>
          </w:tcPr>
          <w:p w14:paraId="6A82A85C"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1BF15BBF" w14:textId="77777777" w:rsidTr="008F58CF">
        <w:trPr>
          <w:cantSplit/>
        </w:trPr>
        <w:tc>
          <w:tcPr>
            <w:tcW w:w="1133" w:type="dxa"/>
            <w:tcBorders>
              <w:top w:val="nil"/>
              <w:left w:val="single" w:sz="12" w:space="0" w:color="auto"/>
              <w:bottom w:val="single" w:sz="4" w:space="0" w:color="auto"/>
              <w:right w:val="double" w:sz="6" w:space="0" w:color="auto"/>
            </w:tcBorders>
            <w:shd w:val="clear" w:color="000000" w:fill="FFFFFF"/>
            <w:hideMark/>
          </w:tcPr>
          <w:p w14:paraId="5996585A"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A.14.c.1</w:t>
            </w:r>
          </w:p>
        </w:tc>
        <w:tc>
          <w:tcPr>
            <w:tcW w:w="7830" w:type="dxa"/>
            <w:gridSpan w:val="2"/>
            <w:tcBorders>
              <w:top w:val="single" w:sz="2" w:space="0" w:color="auto"/>
              <w:left w:val="nil"/>
              <w:bottom w:val="single" w:sz="4" w:space="0" w:color="auto"/>
              <w:right w:val="double" w:sz="4" w:space="0" w:color="auto"/>
            </w:tcBorders>
            <w:shd w:val="clear" w:color="auto" w:fill="auto"/>
            <w:hideMark/>
          </w:tcPr>
          <w:p w14:paraId="77C8562D"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mask identification code</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5B9EE24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95A8C4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21C4C0F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142B5B5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5E5BAE0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7E30672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21F26C35"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6C2DFEB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3B9103E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FFFFFF"/>
            <w:hideMark/>
          </w:tcPr>
          <w:p w14:paraId="454E831D"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A.14.c.1</w:t>
            </w:r>
          </w:p>
        </w:tc>
        <w:tc>
          <w:tcPr>
            <w:tcW w:w="609" w:type="dxa"/>
            <w:gridSpan w:val="3"/>
            <w:tcBorders>
              <w:top w:val="nil"/>
              <w:left w:val="nil"/>
              <w:bottom w:val="single" w:sz="4" w:space="0" w:color="auto"/>
              <w:right w:val="single" w:sz="12" w:space="0" w:color="auto"/>
            </w:tcBorders>
            <w:shd w:val="clear" w:color="auto" w:fill="auto"/>
            <w:vAlign w:val="center"/>
            <w:hideMark/>
          </w:tcPr>
          <w:p w14:paraId="7008C81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099294A9" w14:textId="77777777" w:rsidTr="008F58CF">
        <w:trPr>
          <w:cantSplit/>
        </w:trPr>
        <w:tc>
          <w:tcPr>
            <w:tcW w:w="1133" w:type="dxa"/>
            <w:tcBorders>
              <w:top w:val="nil"/>
              <w:left w:val="single" w:sz="12" w:space="0" w:color="auto"/>
              <w:bottom w:val="single" w:sz="4" w:space="0" w:color="auto"/>
              <w:right w:val="double" w:sz="6" w:space="0" w:color="auto"/>
            </w:tcBorders>
            <w:shd w:val="clear" w:color="000000" w:fill="auto"/>
            <w:hideMark/>
          </w:tcPr>
          <w:p w14:paraId="1559812F"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A.14.c.2</w:t>
            </w:r>
          </w:p>
        </w:tc>
        <w:tc>
          <w:tcPr>
            <w:tcW w:w="7830" w:type="dxa"/>
            <w:gridSpan w:val="2"/>
            <w:tcBorders>
              <w:top w:val="nil"/>
              <w:left w:val="nil"/>
              <w:bottom w:val="single" w:sz="4" w:space="0" w:color="auto"/>
              <w:right w:val="double" w:sz="4" w:space="0" w:color="auto"/>
            </w:tcBorders>
            <w:shd w:val="clear" w:color="auto" w:fill="auto"/>
            <w:hideMark/>
          </w:tcPr>
          <w:p w14:paraId="25BDB6E7"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lowest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A1E72B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D22C1A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96CC784"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1D2ED95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29539B0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076FCBB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66E5FED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206E917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4CD04D4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6E30EFE9"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A.14.c.2</w:t>
            </w:r>
          </w:p>
        </w:tc>
        <w:tc>
          <w:tcPr>
            <w:tcW w:w="609" w:type="dxa"/>
            <w:gridSpan w:val="3"/>
            <w:tcBorders>
              <w:top w:val="nil"/>
              <w:left w:val="nil"/>
              <w:bottom w:val="single" w:sz="4" w:space="0" w:color="auto"/>
              <w:right w:val="single" w:sz="12" w:space="0" w:color="auto"/>
            </w:tcBorders>
            <w:shd w:val="clear" w:color="auto" w:fill="auto"/>
            <w:vAlign w:val="center"/>
            <w:hideMark/>
          </w:tcPr>
          <w:p w14:paraId="66709F0D"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0DB27957" w14:textId="77777777" w:rsidTr="008F58CF">
        <w:trPr>
          <w:cantSplit/>
        </w:trPr>
        <w:tc>
          <w:tcPr>
            <w:tcW w:w="1133" w:type="dxa"/>
            <w:tcBorders>
              <w:top w:val="nil"/>
              <w:left w:val="single" w:sz="12" w:space="0" w:color="auto"/>
              <w:bottom w:val="single" w:sz="4" w:space="0" w:color="auto"/>
              <w:right w:val="double" w:sz="6" w:space="0" w:color="auto"/>
            </w:tcBorders>
            <w:shd w:val="clear" w:color="000000" w:fill="auto"/>
            <w:hideMark/>
          </w:tcPr>
          <w:p w14:paraId="575DD030"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A.14.c.3</w:t>
            </w:r>
          </w:p>
        </w:tc>
        <w:tc>
          <w:tcPr>
            <w:tcW w:w="7830" w:type="dxa"/>
            <w:gridSpan w:val="2"/>
            <w:tcBorders>
              <w:top w:val="nil"/>
              <w:left w:val="nil"/>
              <w:bottom w:val="single" w:sz="4" w:space="0" w:color="auto"/>
              <w:right w:val="double" w:sz="4" w:space="0" w:color="auto"/>
            </w:tcBorders>
            <w:shd w:val="clear" w:color="auto" w:fill="auto"/>
            <w:hideMark/>
          </w:tcPr>
          <w:p w14:paraId="4508B580"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highest frequency for which the mask is valid</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A27D73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577A85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3A82630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371DF7A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13B3BCE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7161E87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541F15AF"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478FC44C"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716A7CC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1D4126EC"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A.14.c.3</w:t>
            </w:r>
          </w:p>
        </w:tc>
        <w:tc>
          <w:tcPr>
            <w:tcW w:w="609" w:type="dxa"/>
            <w:gridSpan w:val="3"/>
            <w:tcBorders>
              <w:top w:val="nil"/>
              <w:left w:val="nil"/>
              <w:bottom w:val="single" w:sz="4" w:space="0" w:color="auto"/>
              <w:right w:val="single" w:sz="12" w:space="0" w:color="auto"/>
            </w:tcBorders>
            <w:shd w:val="clear" w:color="auto" w:fill="auto"/>
            <w:vAlign w:val="center"/>
            <w:hideMark/>
          </w:tcPr>
          <w:p w14:paraId="677EFCB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0FA2684B" w14:textId="77777777" w:rsidTr="008F58CF">
        <w:trPr>
          <w:cantSplit/>
        </w:trPr>
        <w:tc>
          <w:tcPr>
            <w:tcW w:w="1133" w:type="dxa"/>
            <w:tcBorders>
              <w:top w:val="nil"/>
              <w:left w:val="single" w:sz="12" w:space="0" w:color="auto"/>
              <w:bottom w:val="single" w:sz="4" w:space="0" w:color="auto"/>
              <w:right w:val="double" w:sz="6" w:space="0" w:color="auto"/>
            </w:tcBorders>
            <w:shd w:val="clear" w:color="000000" w:fill="auto"/>
            <w:hideMark/>
          </w:tcPr>
          <w:p w14:paraId="12E5A53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A.14.c.4</w:t>
            </w:r>
          </w:p>
        </w:tc>
        <w:tc>
          <w:tcPr>
            <w:tcW w:w="7830" w:type="dxa"/>
            <w:gridSpan w:val="2"/>
            <w:tcBorders>
              <w:top w:val="nil"/>
              <w:left w:val="nil"/>
              <w:bottom w:val="single" w:sz="4" w:space="0" w:color="auto"/>
              <w:right w:val="double" w:sz="4" w:space="0" w:color="auto"/>
            </w:tcBorders>
            <w:shd w:val="clear" w:color="auto" w:fill="auto"/>
            <w:hideMark/>
          </w:tcPr>
          <w:p w14:paraId="0EFF378C"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sz w:val="18"/>
                <w:szCs w:val="18"/>
              </w:rPr>
              <w:t>the type of mask</w:t>
            </w:r>
            <w:ins w:id="636" w:author="Unknown" w:date="2018-07-08T08:25:00Z">
              <w:r w:rsidRPr="00E251C7">
                <w:rPr>
                  <w:rFonts w:asciiTheme="majorBidi" w:hAnsiTheme="majorBidi"/>
                  <w:sz w:val="18"/>
                  <w:szCs w:val="18"/>
                </w:rPr>
                <w:t>, among one of the following types:</w:t>
              </w:r>
            </w:ins>
            <w:ins w:id="637" w:author="Unknown" w:date="2018-02-25T11:03:00Z">
              <w:r w:rsidRPr="00E251C7">
                <w:rPr>
                  <w:rFonts w:asciiTheme="majorBidi" w:hAnsiTheme="majorBidi"/>
                  <w:sz w:val="18"/>
                  <w:szCs w:val="18"/>
                </w:rPr>
                <w:t xml:space="preserve"> </w:t>
              </w:r>
              <w:r w:rsidRPr="00E251C7">
                <w:rPr>
                  <w:sz w:val="18"/>
                  <w:szCs w:val="18"/>
                </w:rPr>
                <w:t>(</w:t>
              </w:r>
            </w:ins>
            <w:ins w:id="638" w:author="Unknown" w:date="2018-07-31T14:53:00Z">
              <w:r w:rsidRPr="00E251C7">
                <w:rPr>
                  <w:sz w:val="18"/>
                  <w:szCs w:val="18"/>
                </w:rPr>
                <w:t>E</w:t>
              </w:r>
            </w:ins>
            <w:ins w:id="639" w:author="Unknown" w:date="2018-02-25T11:03:00Z">
              <w:r w:rsidRPr="00E251C7">
                <w:rPr>
                  <w:sz w:val="18"/>
                  <w:szCs w:val="18"/>
                </w:rPr>
                <w:t>arth</w:t>
              </w:r>
            </w:ins>
            <w:ins w:id="640" w:author="Unknown" w:date="2018-07-31T14:54:00Z">
              <w:r w:rsidRPr="00E251C7">
                <w:rPr>
                  <w:sz w:val="18"/>
                  <w:szCs w:val="18"/>
                </w:rPr>
                <w:t>-</w:t>
              </w:r>
            </w:ins>
            <w:ins w:id="641" w:author="Unknown" w:date="2018-02-25T11:03:00Z">
              <w:r w:rsidRPr="00E251C7">
                <w:rPr>
                  <w:sz w:val="18"/>
                  <w:szCs w:val="18"/>
                </w:rPr>
                <w:t>based exclusion zone angle, difference in longitude, latitude), (satellite</w:t>
              </w:r>
            </w:ins>
            <w:ins w:id="642" w:author="Unknown" w:date="2018-07-31T14:54:00Z">
              <w:r w:rsidRPr="00E251C7">
                <w:rPr>
                  <w:sz w:val="18"/>
                  <w:szCs w:val="18"/>
                </w:rPr>
                <w:t>-</w:t>
              </w:r>
            </w:ins>
            <w:ins w:id="643" w:author="Unknown" w:date="2018-02-25T11:03:00Z">
              <w:r w:rsidRPr="00E251C7">
                <w:rPr>
                  <w:sz w:val="18"/>
                  <w:szCs w:val="18"/>
                </w:rPr>
                <w:t>based exclusion zone angle, difference in longitude, latitude) or (satellite azimuth, satellite elevation, latitude)</w:t>
              </w:r>
            </w:ins>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7002BB2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3D33B2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4990716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455A4A8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3EA61B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41B4155B"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34A41668"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15FC5F2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0DDB7766"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37802CD1"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A.14.c.4</w:t>
            </w:r>
          </w:p>
        </w:tc>
        <w:tc>
          <w:tcPr>
            <w:tcW w:w="609" w:type="dxa"/>
            <w:gridSpan w:val="3"/>
            <w:tcBorders>
              <w:top w:val="nil"/>
              <w:left w:val="nil"/>
              <w:bottom w:val="single" w:sz="4" w:space="0" w:color="auto"/>
              <w:right w:val="single" w:sz="12" w:space="0" w:color="auto"/>
            </w:tcBorders>
            <w:shd w:val="clear" w:color="auto" w:fill="auto"/>
            <w:vAlign w:val="center"/>
            <w:hideMark/>
          </w:tcPr>
          <w:p w14:paraId="4B442092"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4FD84717" w14:textId="77777777" w:rsidTr="008F58CF">
        <w:trPr>
          <w:cantSplit/>
        </w:trPr>
        <w:tc>
          <w:tcPr>
            <w:tcW w:w="1133" w:type="dxa"/>
            <w:tcBorders>
              <w:top w:val="nil"/>
              <w:left w:val="single" w:sz="12" w:space="0" w:color="auto"/>
              <w:bottom w:val="single" w:sz="4" w:space="0" w:color="auto"/>
              <w:right w:val="double" w:sz="6" w:space="0" w:color="auto"/>
            </w:tcBorders>
            <w:shd w:val="clear" w:color="000000" w:fill="auto"/>
            <w:hideMark/>
          </w:tcPr>
          <w:p w14:paraId="6487C442"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A.14.c.5</w:t>
            </w:r>
          </w:p>
        </w:tc>
        <w:tc>
          <w:tcPr>
            <w:tcW w:w="7830" w:type="dxa"/>
            <w:gridSpan w:val="2"/>
            <w:tcBorders>
              <w:top w:val="nil"/>
              <w:left w:val="nil"/>
              <w:bottom w:val="single" w:sz="4" w:space="0" w:color="auto"/>
              <w:right w:val="double" w:sz="4" w:space="0" w:color="auto"/>
            </w:tcBorders>
            <w:shd w:val="clear" w:color="auto" w:fill="auto"/>
            <w:hideMark/>
          </w:tcPr>
          <w:p w14:paraId="47810EF6" w14:textId="77777777" w:rsidR="003436A3" w:rsidRPr="00E251C7" w:rsidRDefault="003436A3" w:rsidP="00537352">
            <w:pPr>
              <w:spacing w:before="40" w:after="40"/>
              <w:ind w:left="170"/>
              <w:rPr>
                <w:rFonts w:asciiTheme="majorBidi" w:hAnsiTheme="majorBidi" w:cstheme="majorBidi"/>
                <w:sz w:val="18"/>
                <w:szCs w:val="18"/>
              </w:rPr>
            </w:pPr>
            <w:r w:rsidRPr="00E251C7">
              <w:rPr>
                <w:rFonts w:asciiTheme="majorBidi" w:hAnsiTheme="majorBidi" w:cstheme="majorBidi"/>
                <w:sz w:val="18"/>
                <w:szCs w:val="18"/>
              </w:rPr>
              <w:t>the mask pattern of the power flux-density defined in three dimensions</w:t>
            </w:r>
          </w:p>
        </w:tc>
        <w:tc>
          <w:tcPr>
            <w:tcW w:w="782" w:type="dxa"/>
            <w:gridSpan w:val="2"/>
            <w:tcBorders>
              <w:top w:val="nil"/>
              <w:left w:val="double" w:sz="4" w:space="0" w:color="auto"/>
              <w:bottom w:val="single" w:sz="4" w:space="0" w:color="auto"/>
              <w:right w:val="single" w:sz="4" w:space="0" w:color="auto"/>
            </w:tcBorders>
            <w:shd w:val="clear" w:color="auto" w:fill="auto"/>
            <w:vAlign w:val="center"/>
            <w:hideMark/>
          </w:tcPr>
          <w:p w14:paraId="3D27DE4A"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D879E71"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937" w:type="dxa"/>
            <w:gridSpan w:val="2"/>
            <w:tcBorders>
              <w:top w:val="nil"/>
              <w:left w:val="nil"/>
              <w:bottom w:val="single" w:sz="4" w:space="0" w:color="auto"/>
              <w:right w:val="single" w:sz="4" w:space="0" w:color="auto"/>
            </w:tcBorders>
            <w:shd w:val="clear" w:color="auto" w:fill="auto"/>
            <w:vAlign w:val="center"/>
            <w:hideMark/>
          </w:tcPr>
          <w:p w14:paraId="16D61B9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009" w:type="dxa"/>
            <w:gridSpan w:val="2"/>
            <w:tcBorders>
              <w:top w:val="nil"/>
              <w:left w:val="nil"/>
              <w:bottom w:val="single" w:sz="4" w:space="0" w:color="auto"/>
              <w:right w:val="single" w:sz="4" w:space="0" w:color="auto"/>
            </w:tcBorders>
            <w:shd w:val="clear" w:color="auto" w:fill="auto"/>
            <w:vAlign w:val="center"/>
            <w:hideMark/>
          </w:tcPr>
          <w:p w14:paraId="2EEC13D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669" w:type="dxa"/>
            <w:gridSpan w:val="2"/>
            <w:tcBorders>
              <w:top w:val="nil"/>
              <w:left w:val="nil"/>
              <w:bottom w:val="single" w:sz="4" w:space="0" w:color="auto"/>
              <w:right w:val="single" w:sz="4" w:space="0" w:color="auto"/>
            </w:tcBorders>
            <w:shd w:val="clear" w:color="auto" w:fill="auto"/>
            <w:vAlign w:val="center"/>
            <w:hideMark/>
          </w:tcPr>
          <w:p w14:paraId="31C2FA1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X</w:t>
            </w:r>
          </w:p>
        </w:tc>
        <w:tc>
          <w:tcPr>
            <w:tcW w:w="805" w:type="dxa"/>
            <w:gridSpan w:val="2"/>
            <w:tcBorders>
              <w:top w:val="nil"/>
              <w:left w:val="nil"/>
              <w:bottom w:val="single" w:sz="4" w:space="0" w:color="auto"/>
              <w:right w:val="single" w:sz="4" w:space="0" w:color="auto"/>
            </w:tcBorders>
            <w:shd w:val="clear" w:color="auto" w:fill="auto"/>
            <w:vAlign w:val="center"/>
            <w:hideMark/>
          </w:tcPr>
          <w:p w14:paraId="200171BE"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727545A3"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715" w:type="dxa"/>
            <w:gridSpan w:val="2"/>
            <w:tcBorders>
              <w:top w:val="nil"/>
              <w:left w:val="nil"/>
              <w:bottom w:val="single" w:sz="4" w:space="0" w:color="auto"/>
              <w:right w:val="single" w:sz="4" w:space="0" w:color="auto"/>
            </w:tcBorders>
            <w:shd w:val="clear" w:color="auto" w:fill="auto"/>
            <w:vAlign w:val="center"/>
            <w:hideMark/>
          </w:tcPr>
          <w:p w14:paraId="17FD603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856" w:type="dxa"/>
            <w:gridSpan w:val="2"/>
            <w:tcBorders>
              <w:top w:val="nil"/>
              <w:left w:val="nil"/>
              <w:bottom w:val="single" w:sz="4" w:space="0" w:color="auto"/>
              <w:right w:val="double" w:sz="6" w:space="0" w:color="auto"/>
            </w:tcBorders>
            <w:shd w:val="clear" w:color="auto" w:fill="auto"/>
            <w:vAlign w:val="center"/>
            <w:hideMark/>
          </w:tcPr>
          <w:p w14:paraId="6E6134A9"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c>
          <w:tcPr>
            <w:tcW w:w="1327" w:type="dxa"/>
            <w:gridSpan w:val="2"/>
            <w:tcBorders>
              <w:top w:val="nil"/>
              <w:left w:val="nil"/>
              <w:bottom w:val="single" w:sz="4" w:space="0" w:color="auto"/>
              <w:right w:val="double" w:sz="6" w:space="0" w:color="auto"/>
            </w:tcBorders>
            <w:shd w:val="clear" w:color="000000" w:fill="auto"/>
            <w:hideMark/>
          </w:tcPr>
          <w:p w14:paraId="222E1BF3" w14:textId="77777777" w:rsidR="003436A3" w:rsidRPr="00E251C7" w:rsidRDefault="003436A3" w:rsidP="00537352">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E251C7">
              <w:rPr>
                <w:rFonts w:asciiTheme="majorBidi" w:hAnsiTheme="majorBidi" w:cstheme="majorBidi"/>
                <w:sz w:val="18"/>
                <w:szCs w:val="18"/>
                <w:lang w:eastAsia="zh-CN"/>
              </w:rPr>
              <w:t>A.14.c.5</w:t>
            </w:r>
          </w:p>
        </w:tc>
        <w:tc>
          <w:tcPr>
            <w:tcW w:w="609" w:type="dxa"/>
            <w:gridSpan w:val="3"/>
            <w:tcBorders>
              <w:top w:val="nil"/>
              <w:left w:val="nil"/>
              <w:bottom w:val="single" w:sz="2" w:space="0" w:color="auto"/>
              <w:right w:val="single" w:sz="12" w:space="0" w:color="auto"/>
            </w:tcBorders>
            <w:shd w:val="clear" w:color="auto" w:fill="auto"/>
            <w:vAlign w:val="center"/>
            <w:hideMark/>
          </w:tcPr>
          <w:p w14:paraId="5DF30A20" w14:textId="77777777" w:rsidR="003436A3" w:rsidRPr="00E251C7" w:rsidRDefault="003436A3" w:rsidP="00537352">
            <w:pPr>
              <w:spacing w:before="40" w:after="40"/>
              <w:jc w:val="center"/>
              <w:rPr>
                <w:rFonts w:asciiTheme="majorBidi" w:hAnsiTheme="majorBidi" w:cstheme="majorBidi"/>
                <w:b/>
                <w:bCs/>
                <w:sz w:val="18"/>
                <w:szCs w:val="18"/>
              </w:rPr>
            </w:pPr>
            <w:r w:rsidRPr="00E251C7">
              <w:rPr>
                <w:rFonts w:asciiTheme="majorBidi" w:hAnsiTheme="majorBidi" w:cstheme="majorBidi"/>
                <w:b/>
                <w:bCs/>
                <w:sz w:val="18"/>
                <w:szCs w:val="18"/>
              </w:rPr>
              <w:t> </w:t>
            </w:r>
          </w:p>
        </w:tc>
      </w:tr>
      <w:tr w:rsidR="003436A3" w:rsidRPr="00E251C7" w14:paraId="242B75CD"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372C128D" w14:textId="77777777" w:rsidR="003436A3" w:rsidRPr="00E251C7" w:rsidRDefault="003436A3" w:rsidP="00537352">
            <w:pPr>
              <w:spacing w:before="40" w:after="40"/>
              <w:jc w:val="both"/>
              <w:rPr>
                <w:rFonts w:asciiTheme="majorBidi" w:hAnsiTheme="majorBidi"/>
                <w:sz w:val="18"/>
                <w:szCs w:val="18"/>
                <w:lang w:eastAsia="zh-CN"/>
              </w:rPr>
            </w:pPr>
            <w:ins w:id="644" w:author="Unknown" w:date="2019-02-22T04:50:00Z">
              <w:r w:rsidRPr="00E251C7">
                <w:rPr>
                  <w:rFonts w:asciiTheme="majorBidi" w:hAnsiTheme="majorBidi"/>
                  <w:sz w:val="18"/>
                  <w:szCs w:val="18"/>
                  <w:lang w:eastAsia="zh-CN"/>
                </w:rPr>
                <w:t>A.14.c.6</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30D072DB" w14:textId="77777777" w:rsidR="003436A3" w:rsidRPr="00E251C7" w:rsidRDefault="003436A3" w:rsidP="00537352">
            <w:pPr>
              <w:tabs>
                <w:tab w:val="clear" w:pos="1134"/>
                <w:tab w:val="left" w:pos="1152"/>
              </w:tabs>
              <w:spacing w:before="40" w:after="40"/>
              <w:ind w:left="170"/>
              <w:rPr>
                <w:rFonts w:asciiTheme="majorBidi" w:hAnsiTheme="majorBidi"/>
                <w:sz w:val="18"/>
                <w:szCs w:val="18"/>
              </w:rPr>
            </w:pPr>
            <w:ins w:id="645" w:author="Unknown" w:date="2018-07-08T08:28:00Z">
              <w:r w:rsidRPr="00E251C7">
                <w:rPr>
                  <w:rFonts w:asciiTheme="majorBidi" w:hAnsiTheme="majorBidi"/>
                  <w:sz w:val="18"/>
                  <w:szCs w:val="18"/>
                </w:rPr>
                <w:t>the reference bandwidth used for the mask pattern</w:t>
              </w:r>
            </w:ins>
            <w:ins w:id="646" w:author="Unknown" w:date="2019-02-26T21:49:00Z">
              <w:r w:rsidRPr="00E251C7">
                <w:rPr>
                  <w:rFonts w:asciiTheme="majorBidi" w:hAnsiTheme="majorBidi"/>
                  <w:sz w:val="18"/>
                  <w:szCs w:val="18"/>
                </w:rPr>
                <w:t xml:space="preserve"> of A.14.c.5</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7D307E9"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05E35302"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7CF433A3"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3F6DF218"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77ED628D" w14:textId="77777777" w:rsidR="003436A3" w:rsidRPr="00E251C7" w:rsidRDefault="003436A3" w:rsidP="00537352">
            <w:pPr>
              <w:spacing w:before="40" w:after="40"/>
              <w:jc w:val="center"/>
              <w:rPr>
                <w:rFonts w:asciiTheme="majorBidi" w:hAnsiTheme="majorBidi"/>
                <w:b/>
                <w:bCs/>
                <w:sz w:val="18"/>
                <w:szCs w:val="18"/>
              </w:rPr>
            </w:pPr>
            <w:ins w:id="647" w:author="Unknown" w:date="2019-02-22T04:50:00Z">
              <w:r w:rsidRPr="00E251C7">
                <w:rPr>
                  <w:rFonts w:asciiTheme="majorBidi" w:hAnsiTheme="majorBidi"/>
                  <w:b/>
                  <w:bCs/>
                  <w:sz w:val="18"/>
                  <w:szCs w:val="18"/>
                </w:rPr>
                <w:t>X</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68EAA146"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0C39E38F"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23DB925C"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398A89BF"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12D33251" w14:textId="77777777" w:rsidR="003436A3" w:rsidRPr="00E251C7" w:rsidRDefault="003436A3" w:rsidP="00537352">
            <w:pPr>
              <w:spacing w:before="40" w:after="40"/>
              <w:jc w:val="both"/>
              <w:rPr>
                <w:rFonts w:asciiTheme="majorBidi" w:hAnsiTheme="majorBidi"/>
                <w:sz w:val="18"/>
                <w:szCs w:val="18"/>
                <w:lang w:eastAsia="zh-CN"/>
              </w:rPr>
            </w:pPr>
            <w:ins w:id="648" w:author="Unknown" w:date="2019-02-22T04:50:00Z">
              <w:r w:rsidRPr="00E251C7">
                <w:rPr>
                  <w:rFonts w:asciiTheme="majorBidi" w:hAnsiTheme="majorBidi"/>
                  <w:sz w:val="18"/>
                  <w:szCs w:val="18"/>
                  <w:lang w:eastAsia="zh-CN"/>
                </w:rPr>
                <w:t>A.14.c.6</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4B3DFD4E"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507A16F4"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3252F27F" w14:textId="77777777" w:rsidR="003436A3" w:rsidRPr="00E251C7" w:rsidRDefault="003436A3" w:rsidP="00537352">
            <w:pPr>
              <w:spacing w:before="40" w:after="40"/>
              <w:jc w:val="both"/>
              <w:rPr>
                <w:rFonts w:asciiTheme="majorBidi" w:hAnsiTheme="majorBidi"/>
                <w:sz w:val="18"/>
                <w:szCs w:val="18"/>
                <w:lang w:eastAsia="zh-CN"/>
              </w:rPr>
            </w:pPr>
            <w:ins w:id="649" w:author="Unknown" w:date="2019-02-22T04:50:00Z">
              <w:r w:rsidRPr="00E251C7">
                <w:rPr>
                  <w:rFonts w:asciiTheme="majorBidi" w:hAnsiTheme="majorBidi"/>
                  <w:sz w:val="18"/>
                  <w:szCs w:val="18"/>
                  <w:lang w:eastAsia="zh-CN"/>
                </w:rPr>
                <w:t>A.14.d</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332DAE61" w14:textId="77777777" w:rsidR="003436A3" w:rsidRPr="00E251C7" w:rsidRDefault="003436A3">
            <w:pPr>
              <w:overflowPunct/>
              <w:spacing w:before="40" w:after="40"/>
              <w:textAlignment w:val="auto"/>
              <w:rPr>
                <w:ins w:id="650" w:author="Unknown" w:date="2018-02-14T17:03:00Z"/>
                <w:rFonts w:asciiTheme="majorBidi" w:hAnsiTheme="majorBidi"/>
                <w:b/>
                <w:bCs/>
                <w:sz w:val="18"/>
                <w:szCs w:val="18"/>
                <w:lang w:eastAsia="zh-CN"/>
              </w:rPr>
              <w:pPrChange w:id="651" w:author="Unknown" w:date="2018-01-19T11:42:00Z">
                <w:pPr>
                  <w:spacing w:before="40" w:after="40"/>
                  <w:ind w:left="170"/>
                  <w:jc w:val="both"/>
                </w:pPr>
              </w:pPrChange>
            </w:pPr>
            <w:ins w:id="652" w:author="Unknown" w:date="2018-01-19T11:41:00Z">
              <w:r w:rsidRPr="00E251C7">
                <w:rPr>
                  <w:rFonts w:asciiTheme="majorBidi" w:hAnsiTheme="majorBidi"/>
                  <w:b/>
                  <w:bCs/>
                  <w:sz w:val="18"/>
                  <w:szCs w:val="18"/>
                  <w:lang w:eastAsia="zh-CN"/>
                  <w:rPrChange w:id="653" w:author="Unknown" w:date="2018-01-19T11:42:00Z">
                    <w:rPr>
                      <w:bCs/>
                      <w:szCs w:val="18"/>
                    </w:rPr>
                  </w:rPrChange>
                </w:rPr>
                <w:t>For each set of non-geostationary satellite system operating parameters</w:t>
              </w:r>
            </w:ins>
          </w:p>
          <w:p w14:paraId="7A879A93" w14:textId="77777777" w:rsidR="003436A3" w:rsidRPr="00E251C7" w:rsidRDefault="003436A3" w:rsidP="00537352">
            <w:pPr>
              <w:spacing w:before="40" w:after="40"/>
              <w:ind w:left="170"/>
              <w:rPr>
                <w:ins w:id="654" w:author="Unknown" w:date="2018-02-14T17:04:00Z"/>
                <w:rFonts w:asciiTheme="majorBidi" w:hAnsiTheme="majorBidi" w:cstheme="majorBidi"/>
                <w:sz w:val="18"/>
                <w:szCs w:val="18"/>
              </w:rPr>
            </w:pPr>
            <w:ins w:id="655" w:author="Unknown" w:date="2018-02-02T18:06:00Z">
              <w:r w:rsidRPr="00E251C7">
                <w:rPr>
                  <w:rFonts w:asciiTheme="majorBidi" w:hAnsiTheme="majorBidi" w:cstheme="majorBidi"/>
                  <w:sz w:val="18"/>
                  <w:szCs w:val="18"/>
                </w:rPr>
                <w:t>to be provided, if A.4.b.6</w:t>
              </w:r>
              <w:r w:rsidRPr="00E251C7">
                <w:rPr>
                  <w:rFonts w:asciiTheme="majorBidi" w:hAnsiTheme="majorBidi" w:cstheme="majorBidi"/>
                  <w:i/>
                  <w:iCs/>
                  <w:sz w:val="18"/>
                  <w:szCs w:val="18"/>
                </w:rPr>
                <w:t>bis</w:t>
              </w:r>
              <w:r w:rsidRPr="00E251C7">
                <w:rPr>
                  <w:rFonts w:asciiTheme="majorBidi" w:hAnsiTheme="majorBidi" w:cstheme="majorBidi"/>
                  <w:sz w:val="18"/>
                  <w:szCs w:val="18"/>
                </w:rPr>
                <w:t xml:space="preserve"> indicates </w:t>
              </w:r>
            </w:ins>
            <w:ins w:id="656" w:author="Unknown" w:date="2018-02-02T18:07:00Z">
              <w:r w:rsidRPr="00E251C7">
                <w:rPr>
                  <w:rFonts w:asciiTheme="majorBidi" w:hAnsiTheme="majorBidi" w:cstheme="majorBidi"/>
                  <w:sz w:val="18"/>
                  <w:szCs w:val="18"/>
                </w:rPr>
                <w:t xml:space="preserve">the use </w:t>
              </w:r>
            </w:ins>
            <w:ins w:id="657" w:author="Unknown" w:date="2018-07-08T08:28:00Z">
              <w:r w:rsidRPr="00E251C7">
                <w:rPr>
                  <w:rFonts w:asciiTheme="majorBidi" w:hAnsiTheme="majorBidi" w:cstheme="majorBidi"/>
                  <w:sz w:val="18"/>
                  <w:szCs w:val="18"/>
                </w:rPr>
                <w:t xml:space="preserve">of an </w:t>
              </w:r>
            </w:ins>
            <w:ins w:id="658" w:author="Unknown" w:date="2018-02-25T11:06:00Z">
              <w:r w:rsidRPr="00E251C7">
                <w:rPr>
                  <w:rFonts w:asciiTheme="majorBidi" w:hAnsiTheme="majorBidi" w:cstheme="majorBidi"/>
                  <w:sz w:val="18"/>
                  <w:szCs w:val="18"/>
                </w:rPr>
                <w:t>extended</w:t>
              </w:r>
            </w:ins>
            <w:ins w:id="659" w:author="Unknown" w:date="2018-02-02T18:06:00Z">
              <w:r w:rsidRPr="00E251C7">
                <w:rPr>
                  <w:rFonts w:asciiTheme="majorBidi" w:hAnsiTheme="majorBidi" w:cstheme="majorBidi"/>
                  <w:sz w:val="18"/>
                  <w:szCs w:val="18"/>
                  <w:rPrChange w:id="660" w:author="Unknown" w:date="2018-02-02T18:07:00Z">
                    <w:rPr>
                      <w:rFonts w:asciiTheme="majorBidi" w:hAnsiTheme="majorBidi" w:cstheme="majorBidi"/>
                      <w:b/>
                      <w:bCs/>
                      <w:sz w:val="18"/>
                      <w:szCs w:val="18"/>
                    </w:rPr>
                  </w:rPrChange>
                </w:rPr>
                <w:t xml:space="preserve"> set of </w:t>
              </w:r>
            </w:ins>
            <w:ins w:id="661" w:author="Unknown" w:date="2018-02-25T11:34:00Z">
              <w:r w:rsidRPr="00E251C7">
                <w:rPr>
                  <w:rFonts w:asciiTheme="majorBidi" w:hAnsiTheme="majorBidi" w:cstheme="majorBidi"/>
                  <w:sz w:val="18"/>
                  <w:szCs w:val="18"/>
                </w:rPr>
                <w:t xml:space="preserve">operating </w:t>
              </w:r>
            </w:ins>
            <w:ins w:id="662" w:author="Unknown" w:date="2018-02-02T18:06:00Z">
              <w:r w:rsidRPr="00E251C7">
                <w:rPr>
                  <w:rFonts w:asciiTheme="majorBidi" w:hAnsiTheme="majorBidi" w:cstheme="majorBidi"/>
                  <w:sz w:val="18"/>
                  <w:szCs w:val="18"/>
                  <w:rPrChange w:id="663" w:author="Unknown" w:date="2018-02-02T18:07:00Z">
                    <w:rPr>
                      <w:rFonts w:asciiTheme="majorBidi" w:hAnsiTheme="majorBidi" w:cstheme="majorBidi"/>
                      <w:b/>
                      <w:bCs/>
                      <w:sz w:val="18"/>
                      <w:szCs w:val="18"/>
                    </w:rPr>
                  </w:rPrChange>
                </w:rPr>
                <w:t>parameters</w:t>
              </w:r>
            </w:ins>
          </w:p>
          <w:p w14:paraId="3F41E35A" w14:textId="77777777" w:rsidR="003436A3" w:rsidRPr="00E251C7" w:rsidRDefault="003436A3" w:rsidP="00537352">
            <w:pPr>
              <w:spacing w:before="40" w:after="40"/>
              <w:ind w:left="340"/>
              <w:rPr>
                <w:rFonts w:asciiTheme="majorBidi" w:hAnsiTheme="majorBidi"/>
                <w:sz w:val="18"/>
                <w:szCs w:val="18"/>
              </w:rPr>
            </w:pPr>
            <w:ins w:id="664" w:author="Unknown" w:date="2018-01-19T11:42:00Z">
              <w:r w:rsidRPr="00E251C7">
                <w:rPr>
                  <w:i/>
                  <w:iCs/>
                  <w:sz w:val="18"/>
                  <w:szCs w:val="18"/>
                </w:rPr>
                <w:t>Note</w:t>
              </w:r>
              <w:r w:rsidRPr="00E251C7">
                <w:rPr>
                  <w:sz w:val="18"/>
                  <w:szCs w:val="18"/>
                </w:rPr>
                <w:t xml:space="preserve"> – There could be different sets of parameters at different frequency bands, but only one set of operating parameters for any frequency band used by the non-</w:t>
              </w:r>
            </w:ins>
            <w:ins w:id="665" w:author="Unknown" w:date="2018-01-19T11:43:00Z">
              <w:r w:rsidRPr="00E251C7">
                <w:rPr>
                  <w:sz w:val="18"/>
                  <w:szCs w:val="18"/>
                </w:rPr>
                <w:t xml:space="preserve">geostationary </w:t>
              </w:r>
            </w:ins>
            <w:ins w:id="666" w:author="Unknown" w:date="2018-01-19T11:42:00Z">
              <w:r w:rsidRPr="00E251C7">
                <w:rPr>
                  <w:sz w:val="18"/>
                  <w:szCs w:val="18"/>
                </w:rPr>
                <w:t>system</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DBBC78A"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07E2DCCB"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253CFB30"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2F7D370E"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71B5ED06" w14:textId="77777777" w:rsidR="003436A3" w:rsidRPr="00E251C7" w:rsidRDefault="00056A52" w:rsidP="00537352">
            <w:pPr>
              <w:spacing w:before="40" w:after="40"/>
              <w:jc w:val="center"/>
              <w:rPr>
                <w:rFonts w:asciiTheme="majorBidi" w:hAnsiTheme="majorBidi"/>
                <w:b/>
                <w:bCs/>
                <w:sz w:val="18"/>
                <w:szCs w:val="18"/>
              </w:rPr>
            </w:pPr>
            <w:ins w:id="667" w:author="Rudometova, Alisa" w:date="2019-07-03T16:16:00Z">
              <w:r w:rsidRPr="00E251C7">
                <w:rPr>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6B52F052"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67DA5E6A"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3F65069D"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21BB836A"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31AD2CD6" w14:textId="77777777" w:rsidR="003436A3" w:rsidRPr="00E251C7" w:rsidRDefault="003436A3" w:rsidP="00537352">
            <w:pPr>
              <w:spacing w:before="40" w:after="40"/>
              <w:jc w:val="both"/>
              <w:rPr>
                <w:rFonts w:asciiTheme="majorBidi" w:hAnsiTheme="majorBidi"/>
                <w:sz w:val="18"/>
                <w:szCs w:val="18"/>
                <w:lang w:eastAsia="zh-CN"/>
              </w:rPr>
            </w:pPr>
            <w:ins w:id="668" w:author="Unknown" w:date="2019-02-22T04:50:00Z">
              <w:r w:rsidRPr="00E251C7">
                <w:rPr>
                  <w:rFonts w:asciiTheme="majorBidi" w:hAnsiTheme="majorBidi"/>
                  <w:sz w:val="18"/>
                  <w:szCs w:val="18"/>
                  <w:lang w:eastAsia="zh-CN"/>
                </w:rPr>
                <w:t>A.14.d</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5B9DD17A"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0E21397A"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76CF5C1D" w14:textId="77777777" w:rsidR="003436A3" w:rsidRPr="00E251C7" w:rsidRDefault="003436A3" w:rsidP="00537352">
            <w:pPr>
              <w:spacing w:before="40" w:after="40"/>
              <w:jc w:val="both"/>
              <w:rPr>
                <w:rFonts w:asciiTheme="majorBidi" w:hAnsiTheme="majorBidi"/>
                <w:sz w:val="18"/>
                <w:szCs w:val="18"/>
                <w:lang w:eastAsia="zh-CN"/>
              </w:rPr>
            </w:pPr>
            <w:ins w:id="669" w:author="Unknown" w:date="2019-02-22T04:50:00Z">
              <w:r w:rsidRPr="00E251C7">
                <w:rPr>
                  <w:rFonts w:asciiTheme="majorBidi" w:hAnsiTheme="majorBidi"/>
                  <w:sz w:val="18"/>
                  <w:szCs w:val="18"/>
                  <w:lang w:eastAsia="zh-CN"/>
                </w:rPr>
                <w:t>A.14.d.1</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0C0DBDB3" w14:textId="77777777" w:rsidR="003436A3" w:rsidRPr="00E251C7" w:rsidRDefault="003436A3" w:rsidP="00537352">
            <w:pPr>
              <w:spacing w:before="40" w:after="40"/>
              <w:ind w:left="170"/>
              <w:rPr>
                <w:rFonts w:asciiTheme="majorBidi" w:hAnsiTheme="majorBidi"/>
                <w:sz w:val="18"/>
                <w:szCs w:val="18"/>
              </w:rPr>
            </w:pPr>
            <w:ins w:id="670" w:author="Unknown" w:date="2018-01-19T11:38:00Z">
              <w:r w:rsidRPr="00E251C7">
                <w:rPr>
                  <w:rFonts w:asciiTheme="majorBidi" w:hAnsiTheme="majorBidi"/>
                  <w:sz w:val="18"/>
                  <w:szCs w:val="18"/>
                </w:rPr>
                <w:t xml:space="preserve">the </w:t>
              </w:r>
            </w:ins>
            <w:ins w:id="671" w:author="Unknown" w:date="2018-02-01T11:14:00Z">
              <w:r w:rsidRPr="00E251C7">
                <w:rPr>
                  <w:rFonts w:asciiTheme="majorBidi" w:hAnsiTheme="majorBidi"/>
                  <w:sz w:val="18"/>
                  <w:szCs w:val="18"/>
                </w:rPr>
                <w:t xml:space="preserve">parameter </w:t>
              </w:r>
            </w:ins>
            <w:ins w:id="672" w:author="Unknown" w:date="2018-01-19T11:43:00Z">
              <w:r w:rsidRPr="00E251C7">
                <w:rPr>
                  <w:rFonts w:asciiTheme="majorBidi" w:hAnsiTheme="majorBidi"/>
                  <w:sz w:val="18"/>
                  <w:szCs w:val="18"/>
                </w:rPr>
                <w:t>set</w:t>
              </w:r>
            </w:ins>
            <w:ins w:id="673" w:author="Unknown" w:date="2018-01-19T11:38:00Z">
              <w:r w:rsidRPr="00E251C7">
                <w:rPr>
                  <w:rFonts w:asciiTheme="majorBidi" w:hAnsiTheme="majorBidi"/>
                  <w:sz w:val="18"/>
                  <w:szCs w:val="18"/>
                </w:rPr>
                <w:t xml:space="preserve"> identification code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6332491"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730E8C6A"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102DB220"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44173397"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49230A03" w14:textId="77777777" w:rsidR="003436A3" w:rsidRPr="00E251C7" w:rsidRDefault="003436A3" w:rsidP="00537352">
            <w:pPr>
              <w:spacing w:before="40" w:after="40"/>
              <w:jc w:val="center"/>
              <w:rPr>
                <w:rFonts w:asciiTheme="majorBidi" w:hAnsiTheme="majorBidi"/>
                <w:b/>
                <w:bCs/>
                <w:sz w:val="18"/>
                <w:szCs w:val="18"/>
              </w:rPr>
            </w:pPr>
            <w:ins w:id="674"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6043ECFB"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28E7357F"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48FC1A95"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0A94B0FB"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0556416A" w14:textId="77777777" w:rsidR="003436A3" w:rsidRPr="00E251C7" w:rsidRDefault="003436A3" w:rsidP="00537352">
            <w:pPr>
              <w:spacing w:before="40" w:after="40"/>
              <w:jc w:val="both"/>
              <w:rPr>
                <w:rFonts w:asciiTheme="majorBidi" w:hAnsiTheme="majorBidi"/>
                <w:sz w:val="18"/>
                <w:szCs w:val="18"/>
                <w:lang w:eastAsia="zh-CN"/>
              </w:rPr>
            </w:pPr>
            <w:ins w:id="675" w:author="Unknown" w:date="2019-02-22T04:50:00Z">
              <w:r w:rsidRPr="00E251C7">
                <w:rPr>
                  <w:rFonts w:asciiTheme="majorBidi" w:hAnsiTheme="majorBidi"/>
                  <w:sz w:val="18"/>
                  <w:szCs w:val="18"/>
                  <w:lang w:eastAsia="zh-CN"/>
                </w:rPr>
                <w:t>A.14.d.1</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591823C6"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1BBCEA81"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BA6A8EE" w14:textId="77777777" w:rsidR="003436A3" w:rsidRPr="00E251C7" w:rsidRDefault="003436A3" w:rsidP="00537352">
            <w:pPr>
              <w:spacing w:before="40" w:after="40"/>
              <w:jc w:val="both"/>
              <w:rPr>
                <w:rFonts w:asciiTheme="majorBidi" w:hAnsiTheme="majorBidi"/>
                <w:sz w:val="18"/>
                <w:szCs w:val="18"/>
                <w:lang w:eastAsia="zh-CN"/>
              </w:rPr>
            </w:pPr>
            <w:ins w:id="676" w:author="Unknown" w:date="2019-02-22T04:50:00Z">
              <w:r w:rsidRPr="00E251C7">
                <w:rPr>
                  <w:rFonts w:asciiTheme="majorBidi" w:hAnsiTheme="majorBidi"/>
                  <w:sz w:val="18"/>
                  <w:szCs w:val="18"/>
                  <w:lang w:eastAsia="zh-CN"/>
                </w:rPr>
                <w:lastRenderedPageBreak/>
                <w:t>A.14.d.2</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33AB815D" w14:textId="77777777" w:rsidR="003436A3" w:rsidRPr="00E251C7" w:rsidRDefault="003436A3" w:rsidP="00537352">
            <w:pPr>
              <w:spacing w:before="40" w:after="40"/>
              <w:ind w:left="170"/>
              <w:rPr>
                <w:rFonts w:asciiTheme="majorBidi" w:hAnsiTheme="majorBidi"/>
                <w:sz w:val="18"/>
                <w:szCs w:val="18"/>
              </w:rPr>
            </w:pPr>
            <w:ins w:id="677" w:author="Unknown" w:date="2018-01-19T11:38:00Z">
              <w:r w:rsidRPr="00E251C7">
                <w:rPr>
                  <w:rFonts w:asciiTheme="majorBidi" w:hAnsiTheme="majorBidi"/>
                  <w:sz w:val="18"/>
                  <w:szCs w:val="18"/>
                </w:rPr>
                <w:t>the lowest frequency for which the mask is valid</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58E8A86"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58652A4B"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3C146380"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753A00AF"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4D393BF3" w14:textId="77777777" w:rsidR="003436A3" w:rsidRPr="00E251C7" w:rsidRDefault="003436A3" w:rsidP="00537352">
            <w:pPr>
              <w:spacing w:before="40" w:after="40"/>
              <w:jc w:val="center"/>
              <w:rPr>
                <w:rFonts w:asciiTheme="majorBidi" w:hAnsiTheme="majorBidi"/>
                <w:b/>
                <w:bCs/>
                <w:sz w:val="18"/>
                <w:szCs w:val="18"/>
              </w:rPr>
            </w:pPr>
            <w:ins w:id="678"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27BDB537"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33DDD3F3"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6018EA5E"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36E3F0DD"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619C2A85" w14:textId="77777777" w:rsidR="003436A3" w:rsidRPr="00E251C7" w:rsidRDefault="003436A3" w:rsidP="00537352">
            <w:pPr>
              <w:spacing w:before="40" w:after="40"/>
              <w:jc w:val="both"/>
              <w:rPr>
                <w:rFonts w:asciiTheme="majorBidi" w:hAnsiTheme="majorBidi"/>
                <w:sz w:val="18"/>
                <w:szCs w:val="18"/>
                <w:lang w:eastAsia="zh-CN"/>
              </w:rPr>
            </w:pPr>
            <w:ins w:id="679" w:author="Unknown" w:date="2019-02-22T04:50:00Z">
              <w:r w:rsidRPr="00E251C7">
                <w:rPr>
                  <w:rFonts w:asciiTheme="majorBidi" w:hAnsiTheme="majorBidi"/>
                  <w:sz w:val="18"/>
                  <w:szCs w:val="18"/>
                  <w:lang w:eastAsia="zh-CN"/>
                </w:rPr>
                <w:t>A.14.d.2</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3F182129"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1350FD00"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397D0AB7" w14:textId="77777777" w:rsidR="003436A3" w:rsidRPr="00E251C7" w:rsidRDefault="003436A3" w:rsidP="00537352">
            <w:pPr>
              <w:spacing w:before="40" w:after="40"/>
              <w:jc w:val="both"/>
              <w:rPr>
                <w:rFonts w:asciiTheme="majorBidi" w:hAnsiTheme="majorBidi"/>
                <w:sz w:val="18"/>
                <w:szCs w:val="18"/>
                <w:lang w:eastAsia="zh-CN"/>
              </w:rPr>
            </w:pPr>
            <w:ins w:id="680" w:author="Unknown" w:date="2019-02-22T04:50:00Z">
              <w:r w:rsidRPr="00E251C7">
                <w:rPr>
                  <w:rFonts w:asciiTheme="majorBidi" w:hAnsiTheme="majorBidi"/>
                  <w:sz w:val="18"/>
                  <w:szCs w:val="18"/>
                  <w:lang w:eastAsia="zh-CN"/>
                </w:rPr>
                <w:t>A.14.d.3</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0D10DCA2" w14:textId="77777777" w:rsidR="003436A3" w:rsidRPr="00E251C7" w:rsidRDefault="003436A3" w:rsidP="00537352">
            <w:pPr>
              <w:spacing w:before="40" w:after="40"/>
              <w:ind w:left="170"/>
              <w:rPr>
                <w:rFonts w:asciiTheme="majorBidi" w:hAnsiTheme="majorBidi"/>
                <w:sz w:val="18"/>
                <w:szCs w:val="18"/>
              </w:rPr>
            </w:pPr>
            <w:ins w:id="681" w:author="Unknown" w:date="2018-01-19T11:38:00Z">
              <w:r w:rsidRPr="00E251C7">
                <w:rPr>
                  <w:rFonts w:asciiTheme="majorBidi" w:hAnsiTheme="majorBidi"/>
                  <w:sz w:val="18"/>
                  <w:szCs w:val="18"/>
                </w:rPr>
                <w:t>the highest frequency for which the mask is valid</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ECF7A2"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4FE4F850"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1E16F593"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71D7BA14"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7C0A7B83" w14:textId="77777777" w:rsidR="003436A3" w:rsidRPr="00E251C7" w:rsidRDefault="003436A3" w:rsidP="00537352">
            <w:pPr>
              <w:spacing w:before="40" w:after="40"/>
              <w:jc w:val="center"/>
              <w:rPr>
                <w:rFonts w:asciiTheme="majorBidi" w:hAnsiTheme="majorBidi"/>
                <w:b/>
                <w:bCs/>
                <w:sz w:val="18"/>
                <w:szCs w:val="18"/>
              </w:rPr>
            </w:pPr>
            <w:ins w:id="682"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3931404F"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317CE9F2"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2027BB30"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2F44E4D9"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010C2C75" w14:textId="77777777" w:rsidR="003436A3" w:rsidRPr="00E251C7" w:rsidRDefault="003436A3" w:rsidP="00537352">
            <w:pPr>
              <w:spacing w:before="40" w:after="40"/>
              <w:jc w:val="both"/>
              <w:rPr>
                <w:rFonts w:asciiTheme="majorBidi" w:hAnsiTheme="majorBidi"/>
                <w:sz w:val="18"/>
                <w:szCs w:val="18"/>
                <w:lang w:eastAsia="zh-CN"/>
              </w:rPr>
            </w:pPr>
            <w:ins w:id="683" w:author="Unknown" w:date="2019-02-22T04:50:00Z">
              <w:r w:rsidRPr="00E251C7">
                <w:rPr>
                  <w:rFonts w:asciiTheme="majorBidi" w:hAnsiTheme="majorBidi"/>
                  <w:sz w:val="18"/>
                  <w:szCs w:val="18"/>
                  <w:lang w:eastAsia="zh-CN"/>
                </w:rPr>
                <w:t>A.14.d.3</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4B122CE4"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4FD33147"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506A399" w14:textId="77777777" w:rsidR="003436A3" w:rsidRPr="00E251C7" w:rsidRDefault="003436A3" w:rsidP="00537352">
            <w:pPr>
              <w:spacing w:before="40" w:after="40"/>
              <w:jc w:val="both"/>
              <w:rPr>
                <w:rFonts w:asciiTheme="majorBidi" w:hAnsiTheme="majorBidi"/>
                <w:sz w:val="18"/>
                <w:szCs w:val="18"/>
                <w:lang w:eastAsia="zh-CN"/>
              </w:rPr>
            </w:pPr>
            <w:ins w:id="684" w:author="Unknown" w:date="2019-02-22T04:50:00Z">
              <w:r w:rsidRPr="00E251C7">
                <w:rPr>
                  <w:rFonts w:asciiTheme="majorBidi" w:hAnsiTheme="majorBidi"/>
                  <w:sz w:val="18"/>
                  <w:szCs w:val="18"/>
                  <w:lang w:eastAsia="zh-CN"/>
                </w:rPr>
                <w:t>A.14.d.4</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0ABED9B6" w14:textId="77777777" w:rsidR="003436A3" w:rsidRPr="00E251C7" w:rsidRDefault="003436A3" w:rsidP="00537352">
            <w:pPr>
              <w:spacing w:before="40" w:after="40"/>
              <w:ind w:left="170"/>
              <w:rPr>
                <w:rFonts w:asciiTheme="majorBidi" w:hAnsiTheme="majorBidi"/>
                <w:sz w:val="18"/>
                <w:szCs w:val="18"/>
              </w:rPr>
            </w:pPr>
            <w:ins w:id="685" w:author="Unknown" w:date="2018-01-19T12:03:00Z">
              <w:r w:rsidRPr="00E251C7">
                <w:rPr>
                  <w:rFonts w:asciiTheme="majorBidi" w:hAnsiTheme="majorBidi"/>
                  <w:sz w:val="18"/>
                  <w:szCs w:val="18"/>
                </w:rPr>
                <w:t>m</w:t>
              </w:r>
              <w:r w:rsidRPr="00E251C7">
                <w:rPr>
                  <w:rFonts w:asciiTheme="majorBidi" w:hAnsiTheme="majorBidi"/>
                  <w:sz w:val="18"/>
                  <w:szCs w:val="18"/>
                  <w:rPrChange w:id="686" w:author="Unknown" w:date="2018-01-19T12:03:00Z">
                    <w:rPr>
                      <w:color w:val="000000"/>
                      <w:szCs w:val="18"/>
                    </w:rPr>
                  </w:rPrChange>
                </w:rPr>
                <w:t>inimum limit of the latitude range of non-geostationary earth station locations</w:t>
              </w:r>
            </w:ins>
            <w:ins w:id="687" w:author="Unknown" w:date="2018-02-25T11:07:00Z">
              <w:r w:rsidRPr="00E251C7">
                <w:rPr>
                  <w:rFonts w:asciiTheme="majorBidi" w:hAnsiTheme="majorBidi"/>
                  <w:sz w:val="18"/>
                  <w:szCs w:val="18"/>
                </w:rPr>
                <w:t xml:space="preserve"> in degrees North</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6B2C646"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236D5D3F"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359F105B"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32433E10"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58B0BED5" w14:textId="77777777" w:rsidR="003436A3" w:rsidRPr="00E251C7" w:rsidRDefault="003436A3" w:rsidP="00537352">
            <w:pPr>
              <w:spacing w:before="40" w:after="40"/>
              <w:jc w:val="center"/>
              <w:rPr>
                <w:rFonts w:asciiTheme="majorBidi" w:hAnsiTheme="majorBidi"/>
                <w:b/>
                <w:bCs/>
                <w:sz w:val="18"/>
                <w:szCs w:val="18"/>
              </w:rPr>
            </w:pPr>
            <w:ins w:id="688"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0F95D51D"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021D63F3"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3C900D69"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7D5F4E75"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4C51E320" w14:textId="77777777" w:rsidR="003436A3" w:rsidRPr="00E251C7" w:rsidRDefault="003436A3" w:rsidP="00537352">
            <w:pPr>
              <w:spacing w:before="40" w:after="40"/>
              <w:jc w:val="both"/>
              <w:rPr>
                <w:rFonts w:asciiTheme="majorBidi" w:hAnsiTheme="majorBidi"/>
                <w:sz w:val="18"/>
                <w:szCs w:val="18"/>
                <w:lang w:eastAsia="zh-CN"/>
              </w:rPr>
            </w:pPr>
            <w:ins w:id="689" w:author="Unknown" w:date="2019-02-22T04:50:00Z">
              <w:r w:rsidRPr="00E251C7">
                <w:rPr>
                  <w:rFonts w:asciiTheme="majorBidi" w:hAnsiTheme="majorBidi"/>
                  <w:sz w:val="18"/>
                  <w:szCs w:val="18"/>
                  <w:lang w:eastAsia="zh-CN"/>
                </w:rPr>
                <w:t>A.14.d.4</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7C832FF1"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574900C0"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74164D07" w14:textId="77777777" w:rsidR="003436A3" w:rsidRPr="00E251C7" w:rsidRDefault="003436A3" w:rsidP="00537352">
            <w:pPr>
              <w:spacing w:before="40" w:after="40"/>
              <w:jc w:val="both"/>
              <w:rPr>
                <w:rFonts w:asciiTheme="majorBidi" w:hAnsiTheme="majorBidi"/>
                <w:sz w:val="18"/>
                <w:szCs w:val="18"/>
                <w:lang w:eastAsia="zh-CN"/>
              </w:rPr>
            </w:pPr>
            <w:ins w:id="690" w:author="Unknown" w:date="2019-02-22T04:50:00Z">
              <w:r w:rsidRPr="00E251C7">
                <w:rPr>
                  <w:rFonts w:asciiTheme="majorBidi" w:hAnsiTheme="majorBidi"/>
                  <w:sz w:val="18"/>
                  <w:szCs w:val="18"/>
                  <w:lang w:eastAsia="zh-CN"/>
                </w:rPr>
                <w:t>A.14.d.5</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1695F663" w14:textId="77777777" w:rsidR="003436A3" w:rsidRPr="00E251C7" w:rsidRDefault="003436A3" w:rsidP="00537352">
            <w:pPr>
              <w:spacing w:before="40" w:after="40"/>
              <w:ind w:left="170"/>
              <w:rPr>
                <w:rFonts w:asciiTheme="majorBidi" w:hAnsiTheme="majorBidi"/>
                <w:sz w:val="18"/>
                <w:szCs w:val="18"/>
              </w:rPr>
            </w:pPr>
            <w:ins w:id="691" w:author="Unknown" w:date="2018-01-19T12:03:00Z">
              <w:r w:rsidRPr="00E251C7">
                <w:rPr>
                  <w:rFonts w:asciiTheme="majorBidi" w:hAnsiTheme="majorBidi"/>
                  <w:sz w:val="18"/>
                  <w:szCs w:val="18"/>
                </w:rPr>
                <w:t>m</w:t>
              </w:r>
              <w:r w:rsidRPr="00E251C7">
                <w:rPr>
                  <w:rFonts w:asciiTheme="majorBidi" w:hAnsiTheme="majorBidi"/>
                  <w:sz w:val="18"/>
                  <w:szCs w:val="18"/>
                  <w:rPrChange w:id="692" w:author="Unknown" w:date="2018-01-19T12:03:00Z">
                    <w:rPr>
                      <w:color w:val="000000"/>
                      <w:szCs w:val="18"/>
                    </w:rPr>
                  </w:rPrChange>
                </w:rPr>
                <w:t>aximum limit of the latitude range of non-geostationary earth station locations</w:t>
              </w:r>
            </w:ins>
            <w:ins w:id="693" w:author="Unknown" w:date="2018-02-25T11:07:00Z">
              <w:r w:rsidRPr="00E251C7">
                <w:rPr>
                  <w:rFonts w:asciiTheme="majorBidi" w:hAnsiTheme="majorBidi"/>
                  <w:sz w:val="18"/>
                  <w:szCs w:val="18"/>
                </w:rPr>
                <w:t xml:space="preserve"> in degrees North</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219FCB9"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0A0106FF"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64762A8B"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244B0265"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6CA7A5BE" w14:textId="77777777" w:rsidR="003436A3" w:rsidRPr="00E251C7" w:rsidRDefault="003436A3" w:rsidP="00537352">
            <w:pPr>
              <w:spacing w:before="40" w:after="40"/>
              <w:jc w:val="center"/>
              <w:rPr>
                <w:rFonts w:asciiTheme="majorBidi" w:hAnsiTheme="majorBidi"/>
                <w:b/>
                <w:bCs/>
                <w:sz w:val="18"/>
                <w:szCs w:val="18"/>
              </w:rPr>
            </w:pPr>
            <w:ins w:id="694"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768E6E0B"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51209E4C"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6B659EA7"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34844CBA"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52805050" w14:textId="77777777" w:rsidR="003436A3" w:rsidRPr="00E251C7" w:rsidRDefault="003436A3" w:rsidP="00537352">
            <w:pPr>
              <w:spacing w:before="40" w:after="40"/>
              <w:jc w:val="both"/>
              <w:rPr>
                <w:rFonts w:asciiTheme="majorBidi" w:hAnsiTheme="majorBidi"/>
                <w:sz w:val="18"/>
                <w:szCs w:val="18"/>
                <w:lang w:eastAsia="zh-CN"/>
              </w:rPr>
            </w:pPr>
            <w:ins w:id="695" w:author="Unknown" w:date="2019-02-22T04:50:00Z">
              <w:r w:rsidRPr="00E251C7">
                <w:rPr>
                  <w:rFonts w:asciiTheme="majorBidi" w:hAnsiTheme="majorBidi"/>
                  <w:sz w:val="18"/>
                  <w:szCs w:val="18"/>
                  <w:lang w:eastAsia="zh-CN"/>
                </w:rPr>
                <w:t>A.14.d.5</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1F95F79D"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216E6ABF"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6AEA0DD" w14:textId="77777777" w:rsidR="003436A3" w:rsidRPr="00E251C7" w:rsidRDefault="003436A3" w:rsidP="00537352">
            <w:pPr>
              <w:spacing w:before="40" w:after="40"/>
              <w:jc w:val="both"/>
              <w:rPr>
                <w:rFonts w:asciiTheme="majorBidi" w:hAnsiTheme="majorBidi"/>
                <w:sz w:val="18"/>
                <w:szCs w:val="18"/>
                <w:lang w:eastAsia="zh-CN"/>
              </w:rPr>
            </w:pPr>
            <w:ins w:id="696" w:author="Unknown" w:date="2019-02-22T04:50:00Z">
              <w:r w:rsidRPr="00E251C7">
                <w:rPr>
                  <w:rFonts w:asciiTheme="majorBidi" w:hAnsiTheme="majorBidi"/>
                  <w:sz w:val="18"/>
                  <w:szCs w:val="18"/>
                  <w:lang w:eastAsia="zh-CN"/>
                </w:rPr>
                <w:t>A.14.d.6</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145E1355" w14:textId="77777777" w:rsidR="003436A3" w:rsidRPr="00E251C7" w:rsidRDefault="003436A3" w:rsidP="00537352">
            <w:pPr>
              <w:spacing w:before="40" w:after="40"/>
              <w:ind w:left="170"/>
            </w:pPr>
            <w:ins w:id="697" w:author="Unknown" w:date="2018-01-19T11:50:00Z">
              <w:r w:rsidRPr="00E251C7">
                <w:rPr>
                  <w:rFonts w:asciiTheme="majorBidi" w:hAnsiTheme="majorBidi"/>
                  <w:sz w:val="18"/>
                  <w:szCs w:val="18"/>
                  <w:rPrChange w:id="698" w:author="Unknown" w:date="2018-01-19T11:50:00Z">
                    <w:rPr>
                      <w:sz w:val="18"/>
                      <w:szCs w:val="18"/>
                      <w:lang w:eastAsia="zh-CN"/>
                    </w:rPr>
                  </w:rPrChange>
                </w:rPr>
                <w:t>the average number</w:t>
              </w:r>
            </w:ins>
            <w:ins w:id="699" w:author="Unknown" w:date="2018-01-19T11:53:00Z">
              <w:r w:rsidRPr="00E251C7">
                <w:rPr>
                  <w:rFonts w:asciiTheme="majorBidi" w:hAnsiTheme="majorBidi"/>
                  <w:sz w:val="18"/>
                  <w:szCs w:val="18"/>
                </w:rPr>
                <w:t xml:space="preserve"> </w:t>
              </w:r>
            </w:ins>
            <w:ins w:id="700" w:author="Unknown" w:date="2018-01-19T11:50:00Z">
              <w:r w:rsidRPr="00E251C7">
                <w:rPr>
                  <w:rFonts w:asciiTheme="majorBidi" w:hAnsiTheme="majorBidi"/>
                  <w:sz w:val="18"/>
                  <w:szCs w:val="18"/>
                  <w:rPrChange w:id="701" w:author="Unknown" w:date="2018-01-19T11:50:00Z">
                    <w:rPr>
                      <w:sz w:val="18"/>
                      <w:szCs w:val="18"/>
                      <w:lang w:eastAsia="zh-CN"/>
                    </w:rPr>
                  </w:rPrChange>
                </w:rPr>
                <w:t>of associated earth stations</w:t>
              </w:r>
            </w:ins>
            <w:ins w:id="702" w:author="Unknown" w:date="2018-01-19T11:53:00Z">
              <w:r w:rsidRPr="00E251C7">
                <w:rPr>
                  <w:rFonts w:asciiTheme="majorBidi" w:hAnsiTheme="majorBidi"/>
                  <w:sz w:val="18"/>
                  <w:szCs w:val="18"/>
                </w:rPr>
                <w:t xml:space="preserve">, </w:t>
              </w:r>
            </w:ins>
            <w:ins w:id="703" w:author="Unknown" w:date="2019-02-26T21:51:00Z">
              <w:r w:rsidRPr="00E251C7">
                <w:rPr>
                  <w:rFonts w:asciiTheme="majorBidi" w:hAnsiTheme="majorBidi"/>
                  <w:sz w:val="18"/>
                  <w:szCs w:val="18"/>
                </w:rPr>
                <w:t xml:space="preserve">per </w:t>
              </w:r>
            </w:ins>
            <w:ins w:id="704" w:author="Unknown" w:date="2018-01-19T11:53:00Z">
              <w:r w:rsidRPr="00E251C7">
                <w:rPr>
                  <w:rFonts w:asciiTheme="majorBidi" w:hAnsiTheme="majorBidi"/>
                  <w:sz w:val="18"/>
                  <w:szCs w:val="18"/>
                </w:rPr>
                <w:t>km</w:t>
              </w:r>
              <w:r w:rsidRPr="00E251C7">
                <w:rPr>
                  <w:rFonts w:asciiTheme="majorBidi" w:hAnsiTheme="majorBidi"/>
                  <w:sz w:val="18"/>
                  <w:szCs w:val="18"/>
                  <w:vertAlign w:val="superscript"/>
                </w:rPr>
                <w:t>2</w:t>
              </w:r>
              <w:r w:rsidRPr="00E251C7">
                <w:rPr>
                  <w:rFonts w:asciiTheme="majorBidi" w:hAnsiTheme="majorBidi"/>
                  <w:sz w:val="18"/>
                  <w:szCs w:val="18"/>
                </w:rPr>
                <w:t xml:space="preserve">, </w:t>
              </w:r>
            </w:ins>
            <w:ins w:id="705" w:author="Unknown" w:date="2018-01-19T11:51:00Z">
              <w:r w:rsidRPr="00E251C7">
                <w:rPr>
                  <w:rFonts w:asciiTheme="majorBidi" w:hAnsiTheme="majorBidi"/>
                  <w:sz w:val="18"/>
                  <w:szCs w:val="18"/>
                  <w:rPrChange w:id="706" w:author="Unknown" w:date="2018-01-19T11:53:00Z">
                    <w:rPr>
                      <w:szCs w:val="18"/>
                    </w:rPr>
                  </w:rPrChange>
                </w:rPr>
                <w:t>active at the same time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tcPr>
          <w:p w14:paraId="78185D92"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tcPr>
          <w:p w14:paraId="59CAA4FF"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tcPr>
          <w:p w14:paraId="4E28A753"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tcPr>
          <w:p w14:paraId="08A7E915"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tcPr>
          <w:p w14:paraId="2CA57A82" w14:textId="77777777" w:rsidR="003436A3" w:rsidRPr="00E251C7" w:rsidRDefault="003436A3" w:rsidP="00537352">
            <w:pPr>
              <w:spacing w:before="40" w:after="40"/>
              <w:jc w:val="center"/>
              <w:rPr>
                <w:rFonts w:asciiTheme="majorBidi" w:hAnsiTheme="majorBidi"/>
                <w:b/>
                <w:bCs/>
                <w:sz w:val="18"/>
                <w:szCs w:val="18"/>
              </w:rPr>
            </w:pPr>
            <w:ins w:id="707"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tcPr>
          <w:p w14:paraId="6359A9B0"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tcPr>
          <w:p w14:paraId="01CFA453"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tcPr>
          <w:p w14:paraId="15DFC066"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tcPr>
          <w:p w14:paraId="43E4BE08"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395B137F" w14:textId="77777777" w:rsidR="003436A3" w:rsidRPr="00E251C7" w:rsidRDefault="003436A3" w:rsidP="00537352">
            <w:pPr>
              <w:spacing w:before="40" w:after="40"/>
              <w:jc w:val="both"/>
              <w:rPr>
                <w:rFonts w:asciiTheme="majorBidi" w:hAnsiTheme="majorBidi"/>
                <w:sz w:val="18"/>
                <w:szCs w:val="18"/>
                <w:lang w:eastAsia="zh-CN"/>
              </w:rPr>
            </w:pPr>
            <w:ins w:id="708" w:author="Unknown" w:date="2019-02-22T04:50:00Z">
              <w:r w:rsidRPr="00E251C7">
                <w:rPr>
                  <w:rFonts w:asciiTheme="majorBidi" w:hAnsiTheme="majorBidi"/>
                  <w:sz w:val="18"/>
                  <w:szCs w:val="18"/>
                  <w:lang w:eastAsia="zh-CN"/>
                </w:rPr>
                <w:t>A.14.d.6</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7607B9C3"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4697E5A2"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2401F36F" w14:textId="77777777" w:rsidR="003436A3" w:rsidRPr="00E251C7" w:rsidRDefault="003436A3" w:rsidP="00537352">
            <w:pPr>
              <w:spacing w:before="40" w:after="40"/>
              <w:jc w:val="both"/>
              <w:rPr>
                <w:rFonts w:asciiTheme="majorBidi" w:hAnsiTheme="majorBidi"/>
                <w:sz w:val="18"/>
                <w:szCs w:val="18"/>
                <w:lang w:eastAsia="zh-CN"/>
              </w:rPr>
            </w:pPr>
            <w:ins w:id="709" w:author="Unknown" w:date="2019-02-22T04:50:00Z">
              <w:r w:rsidRPr="00E251C7">
                <w:rPr>
                  <w:rFonts w:asciiTheme="majorBidi" w:hAnsiTheme="majorBidi"/>
                  <w:sz w:val="18"/>
                  <w:szCs w:val="18"/>
                  <w:lang w:eastAsia="zh-CN"/>
                </w:rPr>
                <w:t>A.14.d.7</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79E4BF30" w14:textId="77777777" w:rsidR="003436A3" w:rsidRPr="00E251C7" w:rsidRDefault="003436A3" w:rsidP="00537352">
            <w:pPr>
              <w:spacing w:before="40" w:after="40"/>
              <w:ind w:left="170"/>
              <w:rPr>
                <w:rFonts w:asciiTheme="minorHAnsi" w:hAnsiTheme="minorHAnsi"/>
                <w:sz w:val="22"/>
                <w:rPrChange w:id="710" w:author="Unknown" w:date="2018-01-19T11:51:00Z">
                  <w:rPr>
                    <w:rFonts w:asciiTheme="majorBidi" w:hAnsiTheme="majorBidi"/>
                    <w:sz w:val="18"/>
                  </w:rPr>
                </w:rPrChange>
              </w:rPr>
            </w:pPr>
            <w:ins w:id="711" w:author="Unknown" w:date="2018-01-19T11:50:00Z">
              <w:r w:rsidRPr="00E251C7">
                <w:rPr>
                  <w:rFonts w:asciiTheme="majorBidi" w:hAnsiTheme="majorBidi"/>
                  <w:sz w:val="18"/>
                  <w:szCs w:val="18"/>
                  <w:rPrChange w:id="712" w:author="Unknown" w:date="2018-01-19T11:51:00Z">
                    <w:rPr>
                      <w:sz w:val="18"/>
                      <w:szCs w:val="18"/>
                      <w:lang w:eastAsia="zh-CN"/>
                    </w:rPr>
                  </w:rPrChange>
                </w:rPr>
                <w:t>the average distance, in kilometres, between co</w:t>
              </w:r>
              <w:r w:rsidRPr="00E251C7">
                <w:rPr>
                  <w:rFonts w:asciiTheme="majorBidi" w:hAnsiTheme="majorBidi"/>
                  <w:sz w:val="18"/>
                  <w:szCs w:val="18"/>
                </w:rPr>
                <w:noBreakHyphen/>
              </w:r>
              <w:r w:rsidRPr="00E251C7">
                <w:rPr>
                  <w:rFonts w:asciiTheme="majorBidi" w:hAnsiTheme="majorBidi"/>
                  <w:sz w:val="18"/>
                  <w:szCs w:val="18"/>
                  <w:rPrChange w:id="713" w:author="Unknown" w:date="2018-01-19T11:51:00Z">
                    <w:rPr>
                      <w:sz w:val="18"/>
                      <w:szCs w:val="18"/>
                      <w:lang w:eastAsia="zh-CN"/>
                    </w:rPr>
                  </w:rPrChange>
                </w:rPr>
                <w:t>frequency cell</w:t>
              </w:r>
            </w:ins>
            <w:ins w:id="714" w:author="Unknown" w:date="2018-01-19T11:51:00Z">
              <w:r w:rsidRPr="00E251C7">
                <w:rPr>
                  <w:rFonts w:asciiTheme="majorBidi" w:hAnsiTheme="majorBidi"/>
                  <w:sz w:val="18"/>
                  <w:szCs w:val="18"/>
                  <w:rPrChange w:id="715" w:author="Unknown" w:date="2018-01-19T11:51:00Z">
                    <w:rPr>
                      <w:szCs w:val="18"/>
                    </w:rPr>
                  </w:rPrChange>
                </w:rPr>
                <w:t xml:space="preserve"> or beam footprint centre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tcPr>
          <w:p w14:paraId="57879AC8"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tcPr>
          <w:p w14:paraId="0849DEB9"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tcPr>
          <w:p w14:paraId="14F2208C"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tcPr>
          <w:p w14:paraId="27D75D53"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tcPr>
          <w:p w14:paraId="0C23F10D" w14:textId="77777777" w:rsidR="003436A3" w:rsidRPr="00E251C7" w:rsidRDefault="003436A3" w:rsidP="00537352">
            <w:pPr>
              <w:spacing w:before="40" w:after="40"/>
              <w:jc w:val="center"/>
              <w:rPr>
                <w:rFonts w:asciiTheme="majorBidi" w:hAnsiTheme="majorBidi"/>
                <w:b/>
                <w:bCs/>
                <w:sz w:val="18"/>
                <w:szCs w:val="18"/>
              </w:rPr>
            </w:pPr>
            <w:ins w:id="716"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tcPr>
          <w:p w14:paraId="59E34687"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tcPr>
          <w:p w14:paraId="7F159BD4"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tcPr>
          <w:p w14:paraId="7B081EB4"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tcPr>
          <w:p w14:paraId="018EE7FD"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62668D7B" w14:textId="77777777" w:rsidR="003436A3" w:rsidRPr="00E251C7" w:rsidRDefault="003436A3" w:rsidP="00537352">
            <w:pPr>
              <w:spacing w:before="40" w:after="40"/>
              <w:jc w:val="both"/>
              <w:rPr>
                <w:rFonts w:asciiTheme="majorBidi" w:hAnsiTheme="majorBidi"/>
                <w:sz w:val="18"/>
                <w:szCs w:val="18"/>
                <w:lang w:eastAsia="zh-CN"/>
              </w:rPr>
            </w:pPr>
            <w:ins w:id="717" w:author="Unknown" w:date="2019-02-22T04:50:00Z">
              <w:r w:rsidRPr="00E251C7">
                <w:rPr>
                  <w:rFonts w:asciiTheme="majorBidi" w:hAnsiTheme="majorBidi"/>
                  <w:sz w:val="18"/>
                  <w:szCs w:val="18"/>
                  <w:lang w:eastAsia="zh-CN"/>
                </w:rPr>
                <w:t>A.14.d.7</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134E86D9"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45A496F8"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4C515789" w14:textId="77777777" w:rsidR="003436A3" w:rsidRPr="00E251C7" w:rsidRDefault="003436A3" w:rsidP="00537352">
            <w:pPr>
              <w:spacing w:before="40" w:after="40"/>
              <w:jc w:val="both"/>
              <w:rPr>
                <w:rFonts w:asciiTheme="majorBidi" w:hAnsiTheme="majorBidi"/>
                <w:sz w:val="18"/>
                <w:szCs w:val="18"/>
                <w:lang w:eastAsia="zh-CN"/>
              </w:rPr>
            </w:pPr>
            <w:ins w:id="718" w:author="Unknown" w:date="2019-02-22T04:50:00Z">
              <w:r w:rsidRPr="00E251C7">
                <w:rPr>
                  <w:rFonts w:asciiTheme="majorBidi" w:hAnsiTheme="majorBidi"/>
                  <w:sz w:val="18"/>
                  <w:szCs w:val="18"/>
                  <w:lang w:eastAsia="zh-CN"/>
                </w:rPr>
                <w:t>A.14.d.8</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6797FAE2" w14:textId="77777777" w:rsidR="003436A3" w:rsidRPr="00E251C7" w:rsidRDefault="003436A3">
            <w:pPr>
              <w:spacing w:before="40" w:after="40"/>
              <w:ind w:left="170"/>
              <w:rPr>
                <w:rFonts w:asciiTheme="majorBidi" w:hAnsiTheme="majorBidi"/>
                <w:sz w:val="18"/>
                <w:szCs w:val="18"/>
              </w:rPr>
              <w:pPrChange w:id="719" w:author="Unknown" w:date="2018-07-08T08:33:00Z">
                <w:pPr>
                  <w:spacing w:before="40" w:after="40"/>
                  <w:ind w:left="170"/>
                  <w:jc w:val="both"/>
                </w:pPr>
              </w:pPrChange>
            </w:pPr>
            <w:ins w:id="720" w:author="Unknown" w:date="2018-07-08T08:32:00Z">
              <w:r w:rsidRPr="00E251C7">
                <w:rPr>
                  <w:rFonts w:asciiTheme="majorBidi" w:hAnsiTheme="majorBidi"/>
                  <w:sz w:val="18"/>
                  <w:szCs w:val="18"/>
                </w:rPr>
                <w:t>the m</w:t>
              </w:r>
            </w:ins>
            <w:ins w:id="721" w:author="Unknown" w:date="2018-01-19T11:59:00Z">
              <w:r w:rsidRPr="00E251C7">
                <w:rPr>
                  <w:rFonts w:asciiTheme="majorBidi" w:hAnsiTheme="majorBidi"/>
                  <w:sz w:val="18"/>
                  <w:szCs w:val="18"/>
                  <w:rPrChange w:id="722" w:author="Unknown" w:date="2018-01-19T12:04:00Z">
                    <w:rPr>
                      <w:szCs w:val="18"/>
                    </w:rPr>
                  </w:rPrChange>
                </w:rPr>
                <w:t xml:space="preserve">inimum </w:t>
              </w:r>
            </w:ins>
            <w:ins w:id="723" w:author="Unknown" w:date="2018-02-25T11:08:00Z">
              <w:r w:rsidRPr="00E251C7">
                <w:rPr>
                  <w:rFonts w:asciiTheme="majorBidi" w:hAnsiTheme="majorBidi"/>
                  <w:sz w:val="18"/>
                  <w:szCs w:val="18"/>
                </w:rPr>
                <w:t>duration</w:t>
              </w:r>
            </w:ins>
            <w:ins w:id="724" w:author="Unknown" w:date="2018-07-08T08:32:00Z">
              <w:r w:rsidRPr="00E251C7">
                <w:rPr>
                  <w:rFonts w:asciiTheme="majorBidi" w:hAnsiTheme="majorBidi"/>
                  <w:sz w:val="18"/>
                  <w:szCs w:val="18"/>
                </w:rPr>
                <w:t>,</w:t>
              </w:r>
            </w:ins>
            <w:ins w:id="725" w:author="Unknown" w:date="2018-02-25T11:08:00Z">
              <w:r w:rsidRPr="00E251C7">
                <w:rPr>
                  <w:rFonts w:asciiTheme="majorBidi" w:hAnsiTheme="majorBidi"/>
                  <w:sz w:val="18"/>
                  <w:szCs w:val="18"/>
                </w:rPr>
                <w:t xml:space="preserve"> in seconds</w:t>
              </w:r>
            </w:ins>
            <w:ins w:id="726" w:author="Unknown" w:date="2018-07-08T08:32:00Z">
              <w:r w:rsidRPr="00E251C7">
                <w:rPr>
                  <w:rFonts w:asciiTheme="majorBidi" w:hAnsiTheme="majorBidi"/>
                  <w:sz w:val="18"/>
                  <w:szCs w:val="18"/>
                </w:rPr>
                <w:t>,</w:t>
              </w:r>
            </w:ins>
            <w:ins w:id="727" w:author="Unknown" w:date="2018-02-25T11:08:00Z">
              <w:r w:rsidRPr="00E251C7">
                <w:rPr>
                  <w:rFonts w:asciiTheme="majorBidi" w:hAnsiTheme="majorBidi"/>
                  <w:sz w:val="18"/>
                  <w:szCs w:val="18"/>
                </w:rPr>
                <w:t xml:space="preserve"> </w:t>
              </w:r>
            </w:ins>
            <w:ins w:id="728" w:author="Unknown" w:date="2018-07-08T08:33:00Z">
              <w:r w:rsidRPr="00E251C7">
                <w:rPr>
                  <w:rFonts w:asciiTheme="majorBidi" w:hAnsiTheme="majorBidi"/>
                  <w:sz w:val="18"/>
                  <w:szCs w:val="18"/>
                </w:rPr>
                <w:t>during</w:t>
              </w:r>
            </w:ins>
            <w:ins w:id="729" w:author="Unknown" w:date="2018-02-25T11:08:00Z">
              <w:r w:rsidRPr="00E251C7">
                <w:rPr>
                  <w:rFonts w:asciiTheme="majorBidi" w:hAnsiTheme="majorBidi"/>
                  <w:sz w:val="18"/>
                  <w:szCs w:val="18"/>
                </w:rPr>
                <w:t xml:space="preserve"> which an earth station will track a non-geostationary satellite without handover</w:t>
              </w:r>
            </w:ins>
            <w:ins w:id="730" w:author="Unknown" w:date="2018-01-22T18:45:00Z">
              <w:r w:rsidRPr="00E251C7">
                <w:rPr>
                  <w:rFonts w:asciiTheme="majorBidi" w:hAnsiTheme="majorBidi"/>
                  <w:sz w:val="18"/>
                  <w:szCs w:val="18"/>
                </w:rPr>
                <w:t xml:space="preserve"> for different ranges of latitude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tcPr>
          <w:p w14:paraId="4C80A151"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tcPr>
          <w:p w14:paraId="7DB98BDF"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tcPr>
          <w:p w14:paraId="5237D5FC"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tcPr>
          <w:p w14:paraId="4318F4A5"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tcPr>
          <w:p w14:paraId="2F6E3E73" w14:textId="77777777" w:rsidR="003436A3" w:rsidRPr="00E251C7" w:rsidRDefault="003436A3" w:rsidP="00537352">
            <w:pPr>
              <w:spacing w:before="40" w:after="40"/>
              <w:jc w:val="center"/>
              <w:rPr>
                <w:rFonts w:asciiTheme="majorBidi" w:hAnsiTheme="majorBidi"/>
                <w:b/>
                <w:bCs/>
                <w:sz w:val="18"/>
                <w:szCs w:val="18"/>
              </w:rPr>
            </w:pPr>
            <w:ins w:id="731"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tcPr>
          <w:p w14:paraId="335E99D2"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tcPr>
          <w:p w14:paraId="4F3FD12C"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tcPr>
          <w:p w14:paraId="5E48748D"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tcPr>
          <w:p w14:paraId="1CAC30D2"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14D9BBD6" w14:textId="77777777" w:rsidR="003436A3" w:rsidRPr="00E251C7" w:rsidRDefault="003436A3" w:rsidP="00537352">
            <w:pPr>
              <w:spacing w:before="40" w:after="40"/>
              <w:jc w:val="both"/>
              <w:rPr>
                <w:rFonts w:asciiTheme="majorBidi" w:hAnsiTheme="majorBidi"/>
                <w:sz w:val="18"/>
                <w:szCs w:val="18"/>
                <w:lang w:eastAsia="zh-CN"/>
              </w:rPr>
            </w:pPr>
            <w:ins w:id="732" w:author="Unknown" w:date="2019-02-22T04:50:00Z">
              <w:r w:rsidRPr="00E251C7">
                <w:rPr>
                  <w:rFonts w:asciiTheme="majorBidi" w:hAnsiTheme="majorBidi"/>
                  <w:sz w:val="18"/>
                  <w:szCs w:val="18"/>
                  <w:lang w:eastAsia="zh-CN"/>
                </w:rPr>
                <w:t>A.14.d.8</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0007C887"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25E2120B"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56407D36" w14:textId="77777777" w:rsidR="003436A3" w:rsidRPr="00E251C7" w:rsidRDefault="003436A3" w:rsidP="00537352">
            <w:pPr>
              <w:spacing w:before="40" w:after="40"/>
              <w:jc w:val="both"/>
              <w:rPr>
                <w:rFonts w:asciiTheme="majorBidi" w:hAnsiTheme="majorBidi"/>
                <w:sz w:val="18"/>
                <w:szCs w:val="18"/>
                <w:lang w:eastAsia="zh-CN"/>
              </w:rPr>
            </w:pPr>
            <w:ins w:id="733" w:author="Unknown" w:date="2019-02-22T04:50:00Z">
              <w:r w:rsidRPr="00E251C7">
                <w:rPr>
                  <w:rFonts w:asciiTheme="majorBidi" w:hAnsiTheme="majorBidi"/>
                  <w:sz w:val="18"/>
                  <w:szCs w:val="18"/>
                  <w:lang w:eastAsia="zh-CN"/>
                </w:rPr>
                <w:t>A.14.d.9</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03107549" w14:textId="77777777" w:rsidR="003436A3" w:rsidRPr="00E251C7" w:rsidRDefault="003436A3">
            <w:pPr>
              <w:spacing w:before="40" w:after="40"/>
              <w:ind w:left="170"/>
              <w:rPr>
                <w:rFonts w:asciiTheme="majorBidi" w:hAnsiTheme="majorBidi"/>
                <w:sz w:val="18"/>
                <w:szCs w:val="18"/>
              </w:rPr>
              <w:pPrChange w:id="734" w:author="Unknown" w:date="2018-07-08T08:34:00Z">
                <w:pPr>
                  <w:spacing w:before="40" w:after="40"/>
                  <w:ind w:left="170"/>
                  <w:jc w:val="both"/>
                </w:pPr>
              </w:pPrChange>
            </w:pPr>
            <w:ins w:id="735" w:author="Unknown" w:date="2018-07-08T08:34:00Z">
              <w:r w:rsidRPr="00E251C7">
                <w:rPr>
                  <w:rFonts w:asciiTheme="majorBidi" w:hAnsiTheme="majorBidi"/>
                  <w:sz w:val="18"/>
                  <w:szCs w:val="18"/>
                </w:rPr>
                <w:t>the m</w:t>
              </w:r>
            </w:ins>
            <w:ins w:id="736" w:author="Unknown" w:date="2018-01-19T12:00:00Z">
              <w:r w:rsidRPr="00E251C7">
                <w:rPr>
                  <w:rFonts w:asciiTheme="majorBidi" w:hAnsiTheme="majorBidi"/>
                  <w:sz w:val="18"/>
                  <w:szCs w:val="18"/>
                  <w:rPrChange w:id="737" w:author="Unknown" w:date="2018-01-19T12:04:00Z">
                    <w:rPr>
                      <w:sz w:val="18"/>
                      <w:szCs w:val="18"/>
                      <w:lang w:eastAsia="zh-CN"/>
                    </w:rPr>
                  </w:rPrChange>
                </w:rPr>
                <w:t>aximum number of co-frequency tracked non-geostationary satellites</w:t>
              </w:r>
            </w:ins>
            <w:ins w:id="738" w:author="Unknown" w:date="2018-01-22T18:45:00Z">
              <w:r w:rsidRPr="00E251C7">
                <w:rPr>
                  <w:rFonts w:asciiTheme="majorBidi" w:hAnsiTheme="majorBidi"/>
                  <w:sz w:val="18"/>
                  <w:szCs w:val="18"/>
                </w:rPr>
                <w:t xml:space="preserve"> for different ranges of latitude</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tcPr>
          <w:p w14:paraId="29701DE1"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tcPr>
          <w:p w14:paraId="4D370899"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tcPr>
          <w:p w14:paraId="5351A77A"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tcPr>
          <w:p w14:paraId="7E92E19C"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tcPr>
          <w:p w14:paraId="63E62C42" w14:textId="77777777" w:rsidR="003436A3" w:rsidRPr="00E251C7" w:rsidRDefault="003436A3" w:rsidP="00537352">
            <w:pPr>
              <w:spacing w:before="40" w:after="40"/>
              <w:jc w:val="center"/>
              <w:rPr>
                <w:rFonts w:asciiTheme="majorBidi" w:hAnsiTheme="majorBidi"/>
                <w:b/>
                <w:bCs/>
                <w:sz w:val="18"/>
                <w:szCs w:val="18"/>
              </w:rPr>
            </w:pPr>
            <w:ins w:id="739"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tcPr>
          <w:p w14:paraId="103CD34B"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tcPr>
          <w:p w14:paraId="0882ACA1"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tcPr>
          <w:p w14:paraId="182561CD"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tcPr>
          <w:p w14:paraId="6D25A99F"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58E922C9" w14:textId="77777777" w:rsidR="003436A3" w:rsidRPr="00E251C7" w:rsidRDefault="003436A3" w:rsidP="00537352">
            <w:pPr>
              <w:spacing w:before="40" w:after="40"/>
              <w:jc w:val="both"/>
              <w:rPr>
                <w:rFonts w:asciiTheme="majorBidi" w:hAnsiTheme="majorBidi"/>
                <w:sz w:val="18"/>
                <w:szCs w:val="18"/>
                <w:lang w:eastAsia="zh-CN"/>
              </w:rPr>
            </w:pPr>
            <w:ins w:id="740" w:author="Unknown" w:date="2019-02-22T04:50:00Z">
              <w:r w:rsidRPr="00E251C7">
                <w:rPr>
                  <w:rFonts w:asciiTheme="majorBidi" w:hAnsiTheme="majorBidi"/>
                  <w:sz w:val="18"/>
                  <w:szCs w:val="18"/>
                  <w:lang w:eastAsia="zh-CN"/>
                </w:rPr>
                <w:t>A.14.d.9</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02E853C3"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346FF74D"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6CDAFE4C" w14:textId="77777777" w:rsidR="003436A3" w:rsidRPr="00E251C7" w:rsidRDefault="003436A3" w:rsidP="00537352">
            <w:pPr>
              <w:spacing w:before="40" w:after="40"/>
              <w:jc w:val="both"/>
              <w:rPr>
                <w:rFonts w:asciiTheme="majorBidi" w:hAnsiTheme="majorBidi"/>
                <w:sz w:val="18"/>
                <w:szCs w:val="18"/>
                <w:lang w:eastAsia="zh-CN"/>
              </w:rPr>
            </w:pPr>
            <w:ins w:id="741" w:author="Unknown" w:date="2019-02-22T04:50:00Z">
              <w:r w:rsidRPr="00E251C7">
                <w:rPr>
                  <w:rFonts w:asciiTheme="majorBidi" w:hAnsiTheme="majorBidi"/>
                  <w:sz w:val="18"/>
                  <w:szCs w:val="18"/>
                  <w:lang w:eastAsia="zh-CN"/>
                </w:rPr>
                <w:t>A.14.d.10</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285A9356" w14:textId="77777777" w:rsidR="003436A3" w:rsidRPr="00E251C7" w:rsidRDefault="003436A3">
            <w:pPr>
              <w:spacing w:before="40" w:after="40"/>
              <w:ind w:left="170"/>
              <w:rPr>
                <w:ins w:id="742" w:author="Unknown" w:date="2018-01-19T12:05:00Z"/>
                <w:rFonts w:asciiTheme="majorBidi" w:hAnsiTheme="majorBidi"/>
                <w:sz w:val="18"/>
                <w:szCs w:val="18"/>
              </w:rPr>
              <w:pPrChange w:id="743" w:author="Unknown" w:date="2018-01-22T18:47:00Z">
                <w:pPr>
                  <w:spacing w:before="40" w:after="40"/>
                  <w:ind w:left="170"/>
                  <w:jc w:val="both"/>
                </w:pPr>
              </w:pPrChange>
            </w:pPr>
            <w:ins w:id="744" w:author="Unknown" w:date="2018-07-08T08:35:00Z">
              <w:r w:rsidRPr="00E251C7">
                <w:rPr>
                  <w:rFonts w:asciiTheme="majorBidi" w:hAnsiTheme="majorBidi"/>
                  <w:sz w:val="18"/>
                  <w:szCs w:val="18"/>
                </w:rPr>
                <w:t>the e</w:t>
              </w:r>
            </w:ins>
            <w:ins w:id="745" w:author="Unknown" w:date="2018-01-19T12:05:00Z">
              <w:r w:rsidRPr="00E251C7">
                <w:rPr>
                  <w:rFonts w:asciiTheme="majorBidi" w:hAnsiTheme="majorBidi"/>
                  <w:sz w:val="18"/>
                  <w:szCs w:val="18"/>
                </w:rPr>
                <w:t xml:space="preserve">xclusion zone angle (degrees), </w:t>
              </w:r>
            </w:ins>
            <w:ins w:id="746" w:author="Unknown" w:date="2018-07-08T08:35:00Z">
              <w:r w:rsidRPr="00E251C7">
                <w:rPr>
                  <w:rFonts w:asciiTheme="majorBidi" w:hAnsiTheme="majorBidi"/>
                  <w:sz w:val="18"/>
                  <w:szCs w:val="18"/>
                </w:rPr>
                <w:t xml:space="preserve">i.e. </w:t>
              </w:r>
            </w:ins>
            <w:ins w:id="747" w:author="Unknown" w:date="2018-01-19T12:05:00Z">
              <w:r w:rsidRPr="00E251C7">
                <w:rPr>
                  <w:rFonts w:asciiTheme="majorBidi" w:hAnsiTheme="majorBidi"/>
                  <w:sz w:val="18"/>
                  <w:szCs w:val="18"/>
                </w:rPr>
                <w:t xml:space="preserve">the minimum angle to the </w:t>
              </w:r>
            </w:ins>
            <w:ins w:id="748" w:author="Unknown" w:date="2018-07-08T08:36:00Z">
              <w:r w:rsidRPr="00E251C7">
                <w:rPr>
                  <w:rFonts w:asciiTheme="majorBidi" w:hAnsiTheme="majorBidi"/>
                  <w:sz w:val="18"/>
                  <w:szCs w:val="18"/>
                </w:rPr>
                <w:t>geostationary</w:t>
              </w:r>
            </w:ins>
            <w:ins w:id="749" w:author="Unknown" w:date="2018-01-19T12:05:00Z">
              <w:r w:rsidRPr="00E251C7">
                <w:rPr>
                  <w:rFonts w:asciiTheme="majorBidi" w:hAnsiTheme="majorBidi"/>
                  <w:sz w:val="18"/>
                  <w:szCs w:val="18"/>
                </w:rPr>
                <w:t xml:space="preserve"> arc at the non-geostationary earth station at which it will operate defined at the earth station </w:t>
              </w:r>
            </w:ins>
            <w:ins w:id="750" w:author="Unknown" w:date="2018-01-22T18:47:00Z">
              <w:r w:rsidRPr="00E251C7">
                <w:rPr>
                  <w:rFonts w:asciiTheme="majorBidi" w:hAnsiTheme="majorBidi"/>
                  <w:sz w:val="18"/>
                  <w:szCs w:val="18"/>
                </w:rPr>
                <w:t>given</w:t>
              </w:r>
            </w:ins>
            <w:ins w:id="751" w:author="Unknown" w:date="2018-01-22T18:46:00Z">
              <w:r w:rsidRPr="00E251C7">
                <w:rPr>
                  <w:rFonts w:asciiTheme="majorBidi" w:hAnsiTheme="majorBidi"/>
                  <w:sz w:val="18"/>
                  <w:szCs w:val="18"/>
                </w:rPr>
                <w:t xml:space="preserve"> </w:t>
              </w:r>
            </w:ins>
            <w:ins w:id="752" w:author="Unknown" w:date="2018-01-19T12:05:00Z">
              <w:r w:rsidRPr="00E251C7">
                <w:rPr>
                  <w:rFonts w:asciiTheme="majorBidi" w:hAnsiTheme="majorBidi"/>
                  <w:sz w:val="18"/>
                  <w:szCs w:val="18"/>
                </w:rPr>
                <w:t>latitude</w:t>
              </w:r>
            </w:ins>
            <w:ins w:id="753" w:author="Unknown" w:date="2018-01-22T18:46:00Z">
              <w:r w:rsidRPr="00E251C7">
                <w:rPr>
                  <w:rFonts w:asciiTheme="majorBidi" w:hAnsiTheme="majorBidi"/>
                  <w:sz w:val="18"/>
                  <w:szCs w:val="18"/>
                </w:rPr>
                <w:t xml:space="preserve"> range</w:t>
              </w:r>
            </w:ins>
            <w:ins w:id="754" w:author="Unknown" w:date="2018-01-19T12:05:00Z">
              <w:r w:rsidRPr="00E251C7">
                <w:rPr>
                  <w:rFonts w:asciiTheme="majorBidi" w:hAnsiTheme="majorBidi"/>
                  <w:sz w:val="18"/>
                  <w:szCs w:val="18"/>
                </w:rPr>
                <w:t xml:space="preserve"> </w:t>
              </w:r>
            </w:ins>
          </w:p>
          <w:p w14:paraId="35D3091C" w14:textId="77777777" w:rsidR="003436A3" w:rsidRPr="00E251C7" w:rsidRDefault="003436A3">
            <w:pPr>
              <w:spacing w:before="40" w:after="40"/>
              <w:ind w:left="288"/>
              <w:rPr>
                <w:rFonts w:asciiTheme="majorBidi" w:hAnsiTheme="majorBidi"/>
                <w:sz w:val="18"/>
                <w:szCs w:val="18"/>
              </w:rPr>
              <w:pPrChange w:id="755" w:author="Unknown" w:date="2018-07-08T08:37:00Z">
                <w:pPr>
                  <w:spacing w:before="40" w:after="40"/>
                  <w:ind w:left="170"/>
                  <w:jc w:val="both"/>
                </w:pPr>
              </w:pPrChange>
            </w:pPr>
            <w:ins w:id="756" w:author="Unknown" w:date="2018-07-08T08:37:00Z">
              <w:r w:rsidRPr="00E251C7">
                <w:rPr>
                  <w:rFonts w:asciiTheme="majorBidi" w:hAnsiTheme="majorBidi"/>
                  <w:i/>
                  <w:sz w:val="18"/>
                  <w:szCs w:val="18"/>
                </w:rPr>
                <w:t xml:space="preserve">Note – </w:t>
              </w:r>
              <w:r w:rsidRPr="00E251C7">
                <w:rPr>
                  <w:rFonts w:asciiTheme="majorBidi" w:hAnsiTheme="majorBidi"/>
                  <w:sz w:val="18"/>
                  <w:szCs w:val="18"/>
                </w:rPr>
                <w:t>The e</w:t>
              </w:r>
            </w:ins>
            <w:ins w:id="757" w:author="Unknown" w:date="2018-01-19T12:05:00Z">
              <w:r w:rsidRPr="00E251C7">
                <w:rPr>
                  <w:rFonts w:asciiTheme="majorBidi" w:hAnsiTheme="majorBidi"/>
                  <w:sz w:val="18"/>
                  <w:szCs w:val="18"/>
                </w:rPr>
                <w:t xml:space="preserve">xclusion zone angle could vary between non-geostationary system orbit planes. If identification code of orbital plane is not defined then </w:t>
              </w:r>
            </w:ins>
            <w:ins w:id="758" w:author="Unknown" w:date="2018-07-31T15:03:00Z">
              <w:r w:rsidRPr="00E251C7">
                <w:rPr>
                  <w:rFonts w:asciiTheme="majorBidi" w:hAnsiTheme="majorBidi"/>
                  <w:sz w:val="18"/>
                  <w:szCs w:val="18"/>
                </w:rPr>
                <w:t xml:space="preserve">it </w:t>
              </w:r>
            </w:ins>
            <w:ins w:id="759" w:author="Unknown" w:date="2018-01-19T12:05:00Z">
              <w:r w:rsidRPr="00E251C7">
                <w:rPr>
                  <w:rFonts w:asciiTheme="majorBidi" w:hAnsiTheme="majorBidi"/>
                  <w:sz w:val="18"/>
                  <w:szCs w:val="18"/>
                </w:rPr>
                <w:t>applies to all orbital planes</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tcPr>
          <w:p w14:paraId="7C1139DB"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tcPr>
          <w:p w14:paraId="3BE579B9"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tcPr>
          <w:p w14:paraId="6D7B8F16"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tcPr>
          <w:p w14:paraId="382D39E0"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tcPr>
          <w:p w14:paraId="3A121C05" w14:textId="77777777" w:rsidR="003436A3" w:rsidRPr="00E251C7" w:rsidRDefault="003436A3" w:rsidP="00537352">
            <w:pPr>
              <w:spacing w:before="40" w:after="40"/>
              <w:jc w:val="center"/>
              <w:rPr>
                <w:rFonts w:asciiTheme="majorBidi" w:hAnsiTheme="majorBidi"/>
                <w:b/>
                <w:bCs/>
                <w:sz w:val="18"/>
                <w:szCs w:val="18"/>
              </w:rPr>
            </w:pPr>
            <w:ins w:id="760"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tcPr>
          <w:p w14:paraId="63C9B6E5"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tcPr>
          <w:p w14:paraId="4C7A492E"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tcPr>
          <w:p w14:paraId="0A564953"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tcPr>
          <w:p w14:paraId="2B479FF0"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75CF8929" w14:textId="77777777" w:rsidR="003436A3" w:rsidRPr="00E251C7" w:rsidRDefault="003436A3" w:rsidP="00537352">
            <w:pPr>
              <w:spacing w:before="40" w:after="40"/>
              <w:jc w:val="both"/>
              <w:rPr>
                <w:rFonts w:asciiTheme="majorBidi" w:hAnsiTheme="majorBidi"/>
                <w:sz w:val="18"/>
                <w:szCs w:val="18"/>
                <w:lang w:eastAsia="zh-CN"/>
              </w:rPr>
            </w:pPr>
            <w:ins w:id="761" w:author="Unknown" w:date="2019-02-22T04:50:00Z">
              <w:r w:rsidRPr="00E251C7">
                <w:rPr>
                  <w:rFonts w:asciiTheme="majorBidi" w:hAnsiTheme="majorBidi"/>
                  <w:sz w:val="18"/>
                  <w:szCs w:val="18"/>
                  <w:lang w:eastAsia="zh-CN"/>
                </w:rPr>
                <w:t>A.14.d.10</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35CDD4F8" w14:textId="77777777" w:rsidR="003436A3" w:rsidRPr="00E251C7" w:rsidRDefault="003436A3" w:rsidP="00537352">
            <w:pPr>
              <w:spacing w:before="40" w:after="40"/>
              <w:jc w:val="center"/>
              <w:rPr>
                <w:rFonts w:asciiTheme="majorBidi" w:hAnsiTheme="majorBidi" w:cstheme="majorBidi"/>
                <w:b/>
                <w:bCs/>
                <w:sz w:val="18"/>
                <w:szCs w:val="18"/>
              </w:rPr>
            </w:pPr>
          </w:p>
        </w:tc>
      </w:tr>
      <w:tr w:rsidR="003436A3" w:rsidRPr="00E251C7" w14:paraId="2ACBFCA0" w14:textId="77777777" w:rsidTr="008F58CF">
        <w:tblPrEx>
          <w:jc w:val="center"/>
          <w:tblCellMar>
            <w:left w:w="28" w:type="dxa"/>
            <w:right w:w="28" w:type="dxa"/>
          </w:tblCellMar>
        </w:tblPrEx>
        <w:trPr>
          <w:cantSplit/>
          <w:jc w:val="center"/>
        </w:trPr>
        <w:tc>
          <w:tcPr>
            <w:tcW w:w="1133" w:type="dxa"/>
            <w:tcBorders>
              <w:top w:val="single" w:sz="4" w:space="0" w:color="auto"/>
              <w:left w:val="single" w:sz="12" w:space="0" w:color="auto"/>
              <w:bottom w:val="single" w:sz="4" w:space="0" w:color="auto"/>
              <w:right w:val="double" w:sz="6" w:space="0" w:color="auto"/>
            </w:tcBorders>
            <w:shd w:val="clear" w:color="000000" w:fill="auto"/>
          </w:tcPr>
          <w:p w14:paraId="466F0A35" w14:textId="77777777" w:rsidR="003436A3" w:rsidRPr="00E251C7" w:rsidRDefault="003436A3" w:rsidP="00537352">
            <w:pPr>
              <w:spacing w:before="40" w:after="40"/>
              <w:jc w:val="both"/>
              <w:rPr>
                <w:rFonts w:asciiTheme="majorBidi" w:hAnsiTheme="majorBidi"/>
                <w:sz w:val="18"/>
                <w:szCs w:val="18"/>
                <w:lang w:eastAsia="zh-CN"/>
              </w:rPr>
            </w:pPr>
            <w:ins w:id="762" w:author="Unknown" w:date="2019-02-22T04:50:00Z">
              <w:r w:rsidRPr="00E251C7">
                <w:rPr>
                  <w:rFonts w:asciiTheme="majorBidi" w:hAnsiTheme="majorBidi"/>
                  <w:sz w:val="18"/>
                  <w:szCs w:val="18"/>
                  <w:lang w:eastAsia="zh-CN"/>
                </w:rPr>
                <w:t>A.14.d.11</w:t>
              </w:r>
            </w:ins>
          </w:p>
        </w:tc>
        <w:tc>
          <w:tcPr>
            <w:tcW w:w="7830" w:type="dxa"/>
            <w:gridSpan w:val="2"/>
            <w:tcBorders>
              <w:top w:val="single" w:sz="4" w:space="0" w:color="auto"/>
              <w:left w:val="nil"/>
              <w:bottom w:val="single" w:sz="4" w:space="0" w:color="auto"/>
              <w:right w:val="double" w:sz="4" w:space="0" w:color="auto"/>
            </w:tcBorders>
            <w:shd w:val="clear" w:color="auto" w:fill="auto"/>
          </w:tcPr>
          <w:p w14:paraId="2CE766CD" w14:textId="77777777" w:rsidR="003436A3" w:rsidRPr="00E251C7" w:rsidRDefault="003436A3">
            <w:pPr>
              <w:spacing w:before="40" w:after="40"/>
              <w:ind w:left="170"/>
              <w:rPr>
                <w:rFonts w:asciiTheme="majorBidi" w:hAnsiTheme="majorBidi"/>
                <w:sz w:val="18"/>
                <w:szCs w:val="18"/>
              </w:rPr>
              <w:pPrChange w:id="763" w:author="Unknown" w:date="2018-07-08T08:38:00Z">
                <w:pPr>
                  <w:spacing w:before="40" w:after="40"/>
                  <w:ind w:left="170"/>
                  <w:jc w:val="both"/>
                </w:pPr>
              </w:pPrChange>
            </w:pPr>
            <w:ins w:id="764" w:author="Unknown" w:date="2018-07-08T08:38:00Z">
              <w:r w:rsidRPr="00E251C7">
                <w:rPr>
                  <w:rFonts w:asciiTheme="majorBidi" w:hAnsiTheme="majorBidi"/>
                  <w:sz w:val="18"/>
                  <w:szCs w:val="18"/>
                </w:rPr>
                <w:t>the m</w:t>
              </w:r>
            </w:ins>
            <w:ins w:id="765" w:author="Unknown" w:date="2018-01-19T12:08:00Z">
              <w:r w:rsidRPr="00E251C7">
                <w:rPr>
                  <w:rFonts w:asciiTheme="majorBidi" w:hAnsiTheme="majorBidi"/>
                  <w:sz w:val="18"/>
                  <w:szCs w:val="18"/>
                  <w:rPrChange w:id="766" w:author="Unknown" w:date="2018-01-19T12:09:00Z">
                    <w:rPr>
                      <w:szCs w:val="18"/>
                    </w:rPr>
                  </w:rPrChange>
                </w:rPr>
                <w:t xml:space="preserve">inimum elevation angle </w:t>
              </w:r>
            </w:ins>
            <w:ins w:id="767" w:author="Unknown" w:date="2018-02-25T11:09:00Z">
              <w:r w:rsidRPr="00E251C7">
                <w:rPr>
                  <w:rFonts w:asciiTheme="majorBidi" w:hAnsiTheme="majorBidi"/>
                  <w:sz w:val="18"/>
                  <w:szCs w:val="18"/>
                </w:rPr>
                <w:t xml:space="preserve">(degrees) </w:t>
              </w:r>
            </w:ins>
            <w:ins w:id="768" w:author="Unknown" w:date="2018-01-19T12:08:00Z">
              <w:r w:rsidRPr="00E251C7">
                <w:rPr>
                  <w:rFonts w:asciiTheme="majorBidi" w:hAnsiTheme="majorBidi"/>
                  <w:sz w:val="18"/>
                  <w:szCs w:val="18"/>
                  <w:rPrChange w:id="769" w:author="Unknown" w:date="2018-01-19T12:09:00Z">
                    <w:rPr>
                      <w:szCs w:val="18"/>
                    </w:rPr>
                  </w:rPrChange>
                </w:rPr>
                <w:t>of the non-</w:t>
              </w:r>
            </w:ins>
            <w:ins w:id="770" w:author="Unknown" w:date="2018-01-19T12:09:00Z">
              <w:r w:rsidRPr="00E251C7">
                <w:rPr>
                  <w:rFonts w:asciiTheme="majorBidi" w:hAnsiTheme="majorBidi"/>
                  <w:sz w:val="18"/>
                  <w:szCs w:val="18"/>
                </w:rPr>
                <w:t xml:space="preserve">geostationary </w:t>
              </w:r>
            </w:ins>
            <w:ins w:id="771" w:author="Unknown" w:date="2018-01-19T12:08:00Z">
              <w:r w:rsidRPr="00E251C7">
                <w:rPr>
                  <w:rFonts w:asciiTheme="majorBidi" w:hAnsiTheme="majorBidi"/>
                  <w:sz w:val="18"/>
                  <w:szCs w:val="18"/>
                  <w:rPrChange w:id="772" w:author="Unknown" w:date="2018-01-19T12:09:00Z">
                    <w:rPr>
                      <w:szCs w:val="18"/>
                    </w:rPr>
                  </w:rPrChange>
                </w:rPr>
                <w:t xml:space="preserve">earth station when it is receiving or transmitting </w:t>
              </w:r>
            </w:ins>
            <w:ins w:id="773" w:author="Unknown" w:date="2018-01-22T18:47:00Z">
              <w:r w:rsidRPr="00E251C7">
                <w:rPr>
                  <w:rFonts w:asciiTheme="majorBidi" w:hAnsiTheme="majorBidi"/>
                  <w:sz w:val="18"/>
                  <w:szCs w:val="18"/>
                </w:rPr>
                <w:t>within</w:t>
              </w:r>
            </w:ins>
            <w:ins w:id="774" w:author="Unknown" w:date="2018-01-19T12:08:00Z">
              <w:r w:rsidRPr="00E251C7">
                <w:rPr>
                  <w:rFonts w:asciiTheme="majorBidi" w:hAnsiTheme="majorBidi"/>
                  <w:sz w:val="18"/>
                  <w:szCs w:val="18"/>
                  <w:rPrChange w:id="775" w:author="Unknown" w:date="2018-01-19T12:09:00Z">
                    <w:rPr>
                      <w:szCs w:val="18"/>
                    </w:rPr>
                  </w:rPrChange>
                </w:rPr>
                <w:t xml:space="preserve"> </w:t>
              </w:r>
            </w:ins>
            <w:ins w:id="776" w:author="Unknown" w:date="2018-07-08T08:38:00Z">
              <w:r w:rsidRPr="00E251C7">
                <w:rPr>
                  <w:rFonts w:asciiTheme="majorBidi" w:hAnsiTheme="majorBidi"/>
                  <w:sz w:val="18"/>
                  <w:szCs w:val="18"/>
                </w:rPr>
                <w:t xml:space="preserve">a </w:t>
              </w:r>
            </w:ins>
            <w:ins w:id="777" w:author="Unknown" w:date="2018-01-22T18:47:00Z">
              <w:r w:rsidRPr="00E251C7">
                <w:rPr>
                  <w:rFonts w:asciiTheme="majorBidi" w:hAnsiTheme="majorBidi"/>
                  <w:sz w:val="18"/>
                  <w:szCs w:val="18"/>
                </w:rPr>
                <w:t xml:space="preserve">given </w:t>
              </w:r>
            </w:ins>
            <w:ins w:id="778" w:author="Unknown" w:date="2018-01-19T12:08:00Z">
              <w:r w:rsidRPr="00E251C7">
                <w:rPr>
                  <w:rFonts w:asciiTheme="majorBidi" w:hAnsiTheme="majorBidi"/>
                  <w:sz w:val="18"/>
                  <w:szCs w:val="18"/>
                  <w:rPrChange w:id="779" w:author="Unknown" w:date="2018-01-19T12:09:00Z">
                    <w:rPr>
                      <w:szCs w:val="18"/>
                    </w:rPr>
                  </w:rPrChange>
                </w:rPr>
                <w:t xml:space="preserve">latitude </w:t>
              </w:r>
            </w:ins>
            <w:ins w:id="780" w:author="Unknown" w:date="2018-02-25T11:09:00Z">
              <w:r w:rsidRPr="00E251C7">
                <w:rPr>
                  <w:rFonts w:asciiTheme="majorBidi" w:hAnsiTheme="majorBidi"/>
                  <w:sz w:val="18"/>
                  <w:szCs w:val="18"/>
                </w:rPr>
                <w:t xml:space="preserve">(degrees North) </w:t>
              </w:r>
            </w:ins>
            <w:ins w:id="781" w:author="Unknown" w:date="2018-01-19T12:08:00Z">
              <w:r w:rsidRPr="00E251C7">
                <w:rPr>
                  <w:rFonts w:asciiTheme="majorBidi" w:hAnsiTheme="majorBidi"/>
                  <w:sz w:val="18"/>
                  <w:szCs w:val="18"/>
                  <w:rPrChange w:id="782" w:author="Unknown" w:date="2018-01-19T12:09:00Z">
                    <w:rPr>
                      <w:szCs w:val="18"/>
                    </w:rPr>
                  </w:rPrChange>
                </w:rPr>
                <w:t>and azimuth</w:t>
              </w:r>
            </w:ins>
            <w:ins w:id="783" w:author="Unknown" w:date="2018-01-22T18:47:00Z">
              <w:r w:rsidRPr="00E251C7">
                <w:rPr>
                  <w:rFonts w:asciiTheme="majorBidi" w:hAnsiTheme="majorBidi"/>
                  <w:sz w:val="18"/>
                  <w:szCs w:val="18"/>
                </w:rPr>
                <w:t xml:space="preserve"> </w:t>
              </w:r>
            </w:ins>
            <w:ins w:id="784" w:author="Unknown" w:date="2018-02-25T11:09:00Z">
              <w:r w:rsidRPr="00E251C7">
                <w:rPr>
                  <w:rFonts w:asciiTheme="majorBidi" w:hAnsiTheme="majorBidi"/>
                  <w:sz w:val="18"/>
                  <w:szCs w:val="18"/>
                </w:rPr>
                <w:t xml:space="preserve">(degrees from North) </w:t>
              </w:r>
            </w:ins>
            <w:ins w:id="785" w:author="Unknown" w:date="2018-01-22T18:48:00Z">
              <w:r w:rsidRPr="00E251C7">
                <w:rPr>
                  <w:rFonts w:asciiTheme="majorBidi" w:hAnsiTheme="majorBidi"/>
                  <w:sz w:val="18"/>
                  <w:szCs w:val="18"/>
                </w:rPr>
                <w:t>range</w:t>
              </w:r>
            </w:ins>
            <w:ins w:id="786" w:author="Unknown" w:date="2018-01-19T12:08:00Z">
              <w:r w:rsidRPr="00E251C7">
                <w:rPr>
                  <w:rFonts w:asciiTheme="majorBidi" w:hAnsiTheme="majorBidi"/>
                  <w:sz w:val="18"/>
                  <w:szCs w:val="18"/>
                  <w:rPrChange w:id="787" w:author="Unknown" w:date="2018-01-19T12:09:00Z">
                    <w:rPr>
                      <w:szCs w:val="18"/>
                    </w:rPr>
                  </w:rPrChange>
                </w:rPr>
                <w:t xml:space="preserve"> </w:t>
              </w:r>
            </w:ins>
          </w:p>
        </w:tc>
        <w:tc>
          <w:tcPr>
            <w:tcW w:w="78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45F8E41" w14:textId="77777777" w:rsidR="003436A3" w:rsidRPr="00E251C7" w:rsidRDefault="003436A3" w:rsidP="00537352">
            <w:pPr>
              <w:spacing w:before="40" w:after="40"/>
              <w:jc w:val="center"/>
              <w:rPr>
                <w:rFonts w:asciiTheme="majorBidi" w:hAnsiTheme="majorBidi"/>
                <w:b/>
                <w:bCs/>
                <w:sz w:val="18"/>
                <w:szCs w:val="18"/>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14:paraId="20E12DE7" w14:textId="77777777" w:rsidR="003436A3" w:rsidRPr="00E251C7" w:rsidRDefault="003436A3" w:rsidP="00537352">
            <w:pPr>
              <w:spacing w:before="40" w:after="40"/>
              <w:jc w:val="center"/>
              <w:rPr>
                <w:rFonts w:asciiTheme="majorBidi" w:hAnsiTheme="majorBidi"/>
                <w:b/>
                <w:bCs/>
                <w:sz w:val="18"/>
                <w:szCs w:val="18"/>
              </w:rPr>
            </w:pP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14:paraId="79AACC09" w14:textId="77777777" w:rsidR="003436A3" w:rsidRPr="00E251C7" w:rsidRDefault="003436A3" w:rsidP="00537352">
            <w:pPr>
              <w:spacing w:before="40" w:after="40"/>
              <w:jc w:val="center"/>
              <w:rPr>
                <w:rFonts w:asciiTheme="majorBidi" w:hAnsiTheme="majorBidi"/>
                <w:b/>
                <w:bCs/>
                <w:sz w:val="18"/>
                <w:szCs w:val="18"/>
              </w:rPr>
            </w:pP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14:paraId="28625C4C" w14:textId="77777777" w:rsidR="003436A3" w:rsidRPr="00E251C7" w:rsidRDefault="003436A3" w:rsidP="00537352">
            <w:pPr>
              <w:spacing w:before="40" w:after="40"/>
              <w:jc w:val="center"/>
              <w:rPr>
                <w:rFonts w:asciiTheme="majorBidi" w:hAnsiTheme="majorBidi"/>
                <w:b/>
                <w:bCs/>
                <w:sz w:val="18"/>
                <w:szCs w:val="18"/>
              </w:rPr>
            </w:pPr>
          </w:p>
        </w:tc>
        <w:tc>
          <w:tcPr>
            <w:tcW w:w="669" w:type="dxa"/>
            <w:gridSpan w:val="2"/>
            <w:tcBorders>
              <w:top w:val="single" w:sz="4" w:space="0" w:color="auto"/>
              <w:left w:val="nil"/>
              <w:bottom w:val="single" w:sz="4" w:space="0" w:color="auto"/>
              <w:right w:val="single" w:sz="4" w:space="0" w:color="auto"/>
            </w:tcBorders>
            <w:shd w:val="clear" w:color="auto" w:fill="auto"/>
            <w:vAlign w:val="center"/>
          </w:tcPr>
          <w:p w14:paraId="607BA028" w14:textId="77777777" w:rsidR="003436A3" w:rsidRPr="00E251C7" w:rsidRDefault="003436A3" w:rsidP="00537352">
            <w:pPr>
              <w:spacing w:before="40" w:after="40"/>
              <w:jc w:val="center"/>
              <w:rPr>
                <w:rFonts w:asciiTheme="majorBidi" w:hAnsiTheme="majorBidi"/>
                <w:b/>
                <w:bCs/>
                <w:sz w:val="18"/>
                <w:szCs w:val="18"/>
              </w:rPr>
            </w:pPr>
            <w:ins w:id="788" w:author="Unknown" w:date="2019-02-22T04:50:00Z">
              <w:r w:rsidRPr="00E251C7">
                <w:rPr>
                  <w:rFonts w:asciiTheme="majorBidi" w:hAnsiTheme="majorBidi"/>
                  <w:b/>
                  <w:bCs/>
                  <w:sz w:val="18"/>
                  <w:szCs w:val="18"/>
                </w:rPr>
                <w:t>+</w:t>
              </w:r>
            </w:ins>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14:paraId="01BC027D" w14:textId="77777777" w:rsidR="003436A3" w:rsidRPr="00E251C7" w:rsidRDefault="003436A3" w:rsidP="00537352">
            <w:pPr>
              <w:spacing w:before="40" w:after="40"/>
              <w:jc w:val="center"/>
              <w:rPr>
                <w:rFonts w:asciiTheme="majorBidi" w:hAnsiTheme="majorBidi"/>
                <w:b/>
                <w:bCs/>
                <w:sz w:val="18"/>
                <w:szCs w:val="18"/>
              </w:rPr>
            </w:pPr>
          </w:p>
        </w:tc>
        <w:tc>
          <w:tcPr>
            <w:tcW w:w="873" w:type="dxa"/>
            <w:gridSpan w:val="2"/>
            <w:tcBorders>
              <w:top w:val="single" w:sz="4" w:space="0" w:color="auto"/>
              <w:left w:val="nil"/>
              <w:bottom w:val="single" w:sz="4" w:space="0" w:color="auto"/>
              <w:right w:val="single" w:sz="4" w:space="0" w:color="auto"/>
            </w:tcBorders>
            <w:shd w:val="clear" w:color="auto" w:fill="auto"/>
            <w:vAlign w:val="center"/>
          </w:tcPr>
          <w:p w14:paraId="24B834BA" w14:textId="77777777" w:rsidR="003436A3" w:rsidRPr="00E251C7" w:rsidRDefault="003436A3" w:rsidP="00537352">
            <w:pPr>
              <w:spacing w:before="40" w:after="40"/>
              <w:jc w:val="center"/>
              <w:rPr>
                <w:rFonts w:asciiTheme="majorBidi" w:hAnsiTheme="majorBidi"/>
                <w:b/>
                <w:bCs/>
                <w:sz w:val="18"/>
                <w:szCs w:val="18"/>
              </w:rPr>
            </w:pP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14:paraId="49CB89B5" w14:textId="77777777" w:rsidR="003436A3" w:rsidRPr="00E251C7" w:rsidRDefault="003436A3" w:rsidP="00537352">
            <w:pPr>
              <w:spacing w:before="40" w:after="40"/>
              <w:jc w:val="center"/>
              <w:rPr>
                <w:rFonts w:asciiTheme="majorBidi" w:hAnsiTheme="majorBidi"/>
                <w:b/>
                <w:bCs/>
                <w:sz w:val="18"/>
                <w:szCs w:val="18"/>
              </w:rPr>
            </w:pPr>
          </w:p>
        </w:tc>
        <w:tc>
          <w:tcPr>
            <w:tcW w:w="856" w:type="dxa"/>
            <w:gridSpan w:val="2"/>
            <w:tcBorders>
              <w:top w:val="single" w:sz="4" w:space="0" w:color="auto"/>
              <w:left w:val="nil"/>
              <w:bottom w:val="single" w:sz="4" w:space="0" w:color="auto"/>
              <w:right w:val="double" w:sz="6" w:space="0" w:color="auto"/>
            </w:tcBorders>
            <w:shd w:val="clear" w:color="auto" w:fill="auto"/>
            <w:vAlign w:val="center"/>
          </w:tcPr>
          <w:p w14:paraId="206EAFD6" w14:textId="77777777" w:rsidR="003436A3" w:rsidRPr="00E251C7" w:rsidRDefault="003436A3" w:rsidP="00537352">
            <w:pPr>
              <w:spacing w:before="40" w:after="40"/>
              <w:jc w:val="center"/>
              <w:rPr>
                <w:rFonts w:asciiTheme="majorBidi" w:hAnsiTheme="majorBidi"/>
                <w:b/>
                <w:bCs/>
                <w:sz w:val="18"/>
                <w:szCs w:val="18"/>
              </w:rPr>
            </w:pPr>
          </w:p>
        </w:tc>
        <w:tc>
          <w:tcPr>
            <w:tcW w:w="1327" w:type="dxa"/>
            <w:gridSpan w:val="2"/>
            <w:tcBorders>
              <w:top w:val="single" w:sz="4" w:space="0" w:color="auto"/>
              <w:left w:val="nil"/>
              <w:bottom w:val="single" w:sz="4" w:space="0" w:color="auto"/>
              <w:right w:val="double" w:sz="6" w:space="0" w:color="auto"/>
            </w:tcBorders>
            <w:shd w:val="clear" w:color="000000" w:fill="auto"/>
          </w:tcPr>
          <w:p w14:paraId="515C585E" w14:textId="77777777" w:rsidR="003436A3" w:rsidRPr="00E251C7" w:rsidRDefault="003436A3" w:rsidP="00537352">
            <w:pPr>
              <w:spacing w:before="40" w:after="40"/>
              <w:jc w:val="both"/>
              <w:rPr>
                <w:rFonts w:asciiTheme="majorBidi" w:hAnsiTheme="majorBidi"/>
                <w:sz w:val="18"/>
                <w:szCs w:val="18"/>
                <w:lang w:eastAsia="zh-CN"/>
              </w:rPr>
            </w:pPr>
            <w:ins w:id="789" w:author="Unknown" w:date="2019-02-22T04:50:00Z">
              <w:r w:rsidRPr="00E251C7">
                <w:rPr>
                  <w:rFonts w:asciiTheme="majorBidi" w:hAnsiTheme="majorBidi"/>
                  <w:sz w:val="18"/>
                  <w:szCs w:val="18"/>
                  <w:lang w:eastAsia="zh-CN"/>
                </w:rPr>
                <w:t>A.14.d.11</w:t>
              </w:r>
            </w:ins>
          </w:p>
        </w:tc>
        <w:tc>
          <w:tcPr>
            <w:tcW w:w="609" w:type="dxa"/>
            <w:gridSpan w:val="3"/>
            <w:tcBorders>
              <w:top w:val="single" w:sz="4" w:space="0" w:color="auto"/>
              <w:left w:val="nil"/>
              <w:bottom w:val="single" w:sz="4" w:space="0" w:color="auto"/>
              <w:right w:val="single" w:sz="12" w:space="0" w:color="auto"/>
            </w:tcBorders>
            <w:shd w:val="clear" w:color="auto" w:fill="auto"/>
            <w:vAlign w:val="center"/>
          </w:tcPr>
          <w:p w14:paraId="5EB6EDC1" w14:textId="77777777" w:rsidR="003436A3" w:rsidRPr="00E251C7" w:rsidRDefault="003436A3" w:rsidP="00537352">
            <w:pPr>
              <w:spacing w:before="40" w:after="40"/>
              <w:jc w:val="center"/>
              <w:rPr>
                <w:rFonts w:asciiTheme="majorBidi" w:hAnsiTheme="majorBidi" w:cstheme="majorBidi"/>
                <w:b/>
                <w:bCs/>
                <w:sz w:val="18"/>
                <w:szCs w:val="18"/>
              </w:rPr>
            </w:pPr>
          </w:p>
        </w:tc>
      </w:tr>
    </w:tbl>
    <w:p w14:paraId="6EA75519" w14:textId="77777777" w:rsidR="00D03CF7" w:rsidRPr="00E251C7" w:rsidRDefault="009E02AB" w:rsidP="00D44E2D">
      <w:pPr>
        <w:pStyle w:val="Reasons"/>
      </w:pPr>
      <w:r w:rsidRPr="00E251C7">
        <w:rPr>
          <w:b/>
          <w:bCs/>
        </w:rPr>
        <w:t>Reasons:</w:t>
      </w:r>
      <w:r w:rsidRPr="00E251C7">
        <w:rPr>
          <w:b/>
          <w:bCs/>
        </w:rPr>
        <w:tab/>
      </w:r>
      <w:r w:rsidR="00D44E2D" w:rsidRPr="00E251C7">
        <w:t xml:space="preserve">To facilitate administrations’ submission of comments under RR Nos. 9.3 or 9.52; </w:t>
      </w:r>
      <w:r w:rsidR="00D44E2D" w:rsidRPr="00E251C7">
        <w:rPr>
          <w:lang w:eastAsia="zh-CN"/>
        </w:rPr>
        <w:t xml:space="preserve">to facilitate modelling of non-geostationary (non-GSO) satellite systems; and to enable the Bureau to verify </w:t>
      </w:r>
      <w:r w:rsidR="00D44E2D" w:rsidRPr="00E251C7">
        <w:t xml:space="preserve">compliance with the RR Article </w:t>
      </w:r>
      <w:r w:rsidR="00D44E2D" w:rsidRPr="00E251C7">
        <w:rPr>
          <w:b/>
          <w:bCs/>
        </w:rPr>
        <w:t>22</w:t>
      </w:r>
      <w:r w:rsidR="00D44E2D" w:rsidRPr="00E251C7">
        <w:t xml:space="preserve"> </w:t>
      </w:r>
      <w:proofErr w:type="spellStart"/>
      <w:r w:rsidR="00D44E2D" w:rsidRPr="00E251C7">
        <w:t>epfd</w:t>
      </w:r>
      <w:proofErr w:type="spellEnd"/>
      <w:r w:rsidR="00D44E2D" w:rsidRPr="00E251C7">
        <w:t xml:space="preserve"> limits based on the latest version of the algorithm contained in Recommendation ITU-R S.1503</w:t>
      </w:r>
      <w:r w:rsidRPr="00E251C7">
        <w:t>.</w:t>
      </w:r>
    </w:p>
    <w:p w14:paraId="24788B28" w14:textId="77777777" w:rsidR="009E02AB" w:rsidRPr="00E251C7" w:rsidRDefault="009E02AB" w:rsidP="0048279E"/>
    <w:p w14:paraId="3F7F46BD" w14:textId="77777777" w:rsidR="009E02AB" w:rsidRPr="00056A52" w:rsidRDefault="009E02AB">
      <w:pPr>
        <w:jc w:val="center"/>
      </w:pPr>
      <w:r w:rsidRPr="00E251C7">
        <w:t>______________</w:t>
      </w:r>
    </w:p>
    <w:sectPr w:rsidR="009E02AB" w:rsidRPr="00056A52">
      <w:headerReference w:type="default" r:id="rId17"/>
      <w:footerReference w:type="even" r:id="rId18"/>
      <w:footerReference w:type="default" r:id="rId19"/>
      <w:footerReference w:type="first" r:id="rId20"/>
      <w:pgSz w:w="23814" w:h="16840" w:orient="landscape"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FC6D" w14:textId="77777777" w:rsidR="0044627B" w:rsidRDefault="0044627B">
      <w:r>
        <w:separator/>
      </w:r>
    </w:p>
  </w:endnote>
  <w:endnote w:type="continuationSeparator" w:id="0">
    <w:p w14:paraId="246ED3E9" w14:textId="77777777" w:rsidR="0044627B" w:rsidRDefault="0044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635E" w14:textId="77777777" w:rsidR="0044627B" w:rsidRDefault="0044627B">
    <w:pPr>
      <w:framePr w:wrap="around" w:vAnchor="text" w:hAnchor="margin" w:xAlign="right" w:y="1"/>
    </w:pPr>
    <w:r>
      <w:fldChar w:fldCharType="begin"/>
    </w:r>
    <w:r>
      <w:instrText xml:space="preserve">PAGE  </w:instrText>
    </w:r>
    <w:r>
      <w:fldChar w:fldCharType="end"/>
    </w:r>
  </w:p>
  <w:p w14:paraId="5D66E1E4" w14:textId="77777777" w:rsidR="0044627B" w:rsidRPr="0041348E" w:rsidRDefault="0044627B">
    <w:pPr>
      <w:ind w:right="360"/>
      <w:rPr>
        <w:lang w:val="en-US"/>
      </w:rPr>
    </w:pPr>
    <w:r>
      <w:fldChar w:fldCharType="begin"/>
    </w:r>
    <w:r w:rsidRPr="0041348E">
      <w:rPr>
        <w:lang w:val="en-US"/>
      </w:rPr>
      <w:instrText xml:space="preserve"> FILENAME \p  \* MERGEFORMAT </w:instrText>
    </w:r>
    <w:r>
      <w:fldChar w:fldCharType="separate"/>
    </w:r>
    <w:r w:rsidR="008239A8">
      <w:rPr>
        <w:noProof/>
        <w:lang w:val="en-US"/>
      </w:rPr>
      <w:t>P:\ENG\ITU-R\CONF-R\CMR19\000\012ADD19ADD08V2E.DOCX</w:t>
    </w:r>
    <w:r>
      <w:fldChar w:fldCharType="end"/>
    </w:r>
    <w:r w:rsidRPr="0041348E">
      <w:rPr>
        <w:lang w:val="en-US"/>
      </w:rPr>
      <w:tab/>
    </w:r>
    <w:r>
      <w:fldChar w:fldCharType="begin"/>
    </w:r>
    <w:r>
      <w:instrText xml:space="preserve"> SAVEDATE \@ DD.MM.YY </w:instrText>
    </w:r>
    <w:r>
      <w:fldChar w:fldCharType="separate"/>
    </w:r>
    <w:r w:rsidR="008239A8">
      <w:rPr>
        <w:noProof/>
      </w:rPr>
      <w:t>16.07.19</w:t>
    </w:r>
    <w:r>
      <w:fldChar w:fldCharType="end"/>
    </w:r>
    <w:r w:rsidRPr="0041348E">
      <w:rPr>
        <w:lang w:val="en-US"/>
      </w:rPr>
      <w:tab/>
    </w:r>
    <w:r>
      <w:fldChar w:fldCharType="begin"/>
    </w:r>
    <w:r>
      <w:instrText xml:space="preserve"> PRINTDATE \@ DD.MM.YY </w:instrText>
    </w:r>
    <w:r>
      <w:fldChar w:fldCharType="separate"/>
    </w:r>
    <w:r w:rsidR="008239A8">
      <w:rPr>
        <w:noProof/>
      </w:rPr>
      <w:t>16.07.19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91F5" w14:textId="770992BD" w:rsidR="0044627B" w:rsidRPr="00056A52" w:rsidRDefault="0044627B" w:rsidP="00056A52">
    <w:pPr>
      <w:pStyle w:val="Footer"/>
    </w:pPr>
    <w:r>
      <w:fldChar w:fldCharType="begin"/>
    </w:r>
    <w:r w:rsidRPr="0041348E">
      <w:rPr>
        <w:lang w:val="en-US"/>
      </w:rPr>
      <w:instrText xml:space="preserve"> FILENAME \p  \* MERGEFORMAT </w:instrText>
    </w:r>
    <w:r>
      <w:fldChar w:fldCharType="separate"/>
    </w:r>
    <w:r w:rsidR="008239A8">
      <w:rPr>
        <w:lang w:val="en-US"/>
      </w:rPr>
      <w:t>P:\ENG\ITU-R\CONF-R\CMR19\000\012ADD19ADD08V2E.DOCX</w:t>
    </w:r>
    <w:r>
      <w:fldChar w:fldCharType="end"/>
    </w:r>
    <w:r w:rsidR="002461D3">
      <w:t xml:space="preserve"> </w:t>
    </w:r>
    <w:r>
      <w:t>(458146)</w:t>
    </w:r>
    <w:r w:rsidRPr="0041348E">
      <w:rPr>
        <w:lang w:val="en-US"/>
      </w:rPr>
      <w:tab/>
    </w:r>
    <w:r>
      <w:fldChar w:fldCharType="begin"/>
    </w:r>
    <w:r>
      <w:instrText xml:space="preserve"> SAVEDATE \@ DD.MM.YY </w:instrText>
    </w:r>
    <w:r>
      <w:fldChar w:fldCharType="separate"/>
    </w:r>
    <w:r w:rsidR="008239A8">
      <w:t>16.07.19</w:t>
    </w:r>
    <w:r>
      <w:fldChar w:fldCharType="end"/>
    </w:r>
    <w:r w:rsidRPr="0041348E">
      <w:rPr>
        <w:lang w:val="en-US"/>
      </w:rPr>
      <w:tab/>
    </w:r>
    <w:r>
      <w:fldChar w:fldCharType="begin"/>
    </w:r>
    <w:r>
      <w:instrText xml:space="preserve"> PRINTDATE \@ DD.MM.YY </w:instrText>
    </w:r>
    <w:r>
      <w:fldChar w:fldCharType="separate"/>
    </w:r>
    <w:r w:rsidR="008239A8">
      <w:t>16.07.19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7929" w14:textId="6164E748" w:rsidR="0044627B" w:rsidRDefault="0044627B" w:rsidP="00056A52">
    <w:pPr>
      <w:pStyle w:val="Footer"/>
    </w:pPr>
    <w:r>
      <w:fldChar w:fldCharType="begin"/>
    </w:r>
    <w:r w:rsidRPr="0041348E">
      <w:rPr>
        <w:lang w:val="en-US"/>
      </w:rPr>
      <w:instrText xml:space="preserve"> FILENAME \p  \* MERGEFORMAT </w:instrText>
    </w:r>
    <w:r>
      <w:fldChar w:fldCharType="separate"/>
    </w:r>
    <w:r w:rsidR="008239A8">
      <w:rPr>
        <w:lang w:val="en-US"/>
      </w:rPr>
      <w:t>P:\ENG\ITU-R\CONF-R\CMR19\000\012ADD19ADD08V2E.DOCX</w:t>
    </w:r>
    <w:r>
      <w:fldChar w:fldCharType="end"/>
    </w:r>
    <w:r w:rsidR="002461D3">
      <w:t xml:space="preserve"> </w:t>
    </w:r>
    <w:r>
      <w:t>(458146)</w:t>
    </w:r>
    <w:r w:rsidRPr="0041348E">
      <w:rPr>
        <w:lang w:val="en-US"/>
      </w:rPr>
      <w:tab/>
    </w:r>
    <w:r>
      <w:fldChar w:fldCharType="begin"/>
    </w:r>
    <w:r>
      <w:instrText xml:space="preserve"> SAVEDATE \@ DD.MM.YY </w:instrText>
    </w:r>
    <w:r>
      <w:fldChar w:fldCharType="separate"/>
    </w:r>
    <w:r w:rsidR="008239A8">
      <w:t>16.07.19</w:t>
    </w:r>
    <w:r>
      <w:fldChar w:fldCharType="end"/>
    </w:r>
    <w:r w:rsidRPr="0041348E">
      <w:rPr>
        <w:lang w:val="en-US"/>
      </w:rPr>
      <w:tab/>
    </w:r>
    <w:r>
      <w:fldChar w:fldCharType="begin"/>
    </w:r>
    <w:r>
      <w:instrText xml:space="preserve"> PRINTDATE \@ DD.MM.YY </w:instrText>
    </w:r>
    <w:r>
      <w:fldChar w:fldCharType="separate"/>
    </w:r>
    <w:r w:rsidR="008239A8">
      <w:t>16.07.19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CE2C" w14:textId="77777777" w:rsidR="0044627B" w:rsidRDefault="0044627B">
    <w:pPr>
      <w:framePr w:wrap="around" w:vAnchor="text" w:hAnchor="margin" w:xAlign="right" w:y="1"/>
    </w:pPr>
    <w:r>
      <w:fldChar w:fldCharType="begin"/>
    </w:r>
    <w:r>
      <w:instrText xml:space="preserve">PAGE  </w:instrText>
    </w:r>
    <w:r>
      <w:fldChar w:fldCharType="end"/>
    </w:r>
  </w:p>
  <w:p w14:paraId="6E36335E" w14:textId="77777777" w:rsidR="0044627B" w:rsidRPr="0041348E" w:rsidRDefault="0044627B">
    <w:pPr>
      <w:ind w:right="360"/>
      <w:rPr>
        <w:lang w:val="en-US"/>
      </w:rPr>
    </w:pPr>
    <w:r>
      <w:fldChar w:fldCharType="begin"/>
    </w:r>
    <w:r w:rsidRPr="0041348E">
      <w:rPr>
        <w:lang w:val="en-US"/>
      </w:rPr>
      <w:instrText xml:space="preserve"> FILENAME \p  \* MERGEFORMAT </w:instrText>
    </w:r>
    <w:r>
      <w:fldChar w:fldCharType="separate"/>
    </w:r>
    <w:r w:rsidR="008239A8">
      <w:rPr>
        <w:noProof/>
        <w:lang w:val="en-US"/>
      </w:rPr>
      <w:t>P:\ENG\ITU-R\CONF-R\CMR19\000\012ADD19ADD08V2E.DOCX</w:t>
    </w:r>
    <w:r>
      <w:fldChar w:fldCharType="end"/>
    </w:r>
    <w:r w:rsidRPr="0041348E">
      <w:rPr>
        <w:lang w:val="en-US"/>
      </w:rPr>
      <w:tab/>
    </w:r>
    <w:r>
      <w:fldChar w:fldCharType="begin"/>
    </w:r>
    <w:r>
      <w:instrText xml:space="preserve"> SAVEDATE \@ DD.MM.YY </w:instrText>
    </w:r>
    <w:r>
      <w:fldChar w:fldCharType="separate"/>
    </w:r>
    <w:r w:rsidR="008239A8">
      <w:rPr>
        <w:noProof/>
      </w:rPr>
      <w:t>16.07.19</w:t>
    </w:r>
    <w:r>
      <w:fldChar w:fldCharType="end"/>
    </w:r>
    <w:r w:rsidRPr="0041348E">
      <w:rPr>
        <w:lang w:val="en-US"/>
      </w:rPr>
      <w:tab/>
    </w:r>
    <w:r>
      <w:fldChar w:fldCharType="begin"/>
    </w:r>
    <w:r>
      <w:instrText xml:space="preserve"> PRINTDATE \@ DD.MM.YY </w:instrText>
    </w:r>
    <w:r>
      <w:fldChar w:fldCharType="separate"/>
    </w:r>
    <w:r w:rsidR="008239A8">
      <w:rPr>
        <w:noProof/>
      </w:rPr>
      <w:t>16.07.19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CC78" w14:textId="7237F5AE" w:rsidR="0044627B" w:rsidRDefault="0044627B" w:rsidP="00D44E2D">
    <w:pPr>
      <w:pStyle w:val="Footer"/>
    </w:pPr>
    <w:r>
      <w:fldChar w:fldCharType="begin"/>
    </w:r>
    <w:r w:rsidRPr="0041348E">
      <w:rPr>
        <w:lang w:val="en-US"/>
      </w:rPr>
      <w:instrText xml:space="preserve"> FILENAME \p  \* MERGEFORMAT </w:instrText>
    </w:r>
    <w:r>
      <w:fldChar w:fldCharType="separate"/>
    </w:r>
    <w:r w:rsidR="008239A8">
      <w:rPr>
        <w:lang w:val="en-US"/>
      </w:rPr>
      <w:t>P:\ENG\ITU-R\CONF-R\CMR19\000\012ADD19ADD08V2E.DOCX</w:t>
    </w:r>
    <w:r>
      <w:fldChar w:fldCharType="end"/>
    </w:r>
    <w:r w:rsidR="003C3D5C">
      <w:t xml:space="preserve"> (458146)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951C" w14:textId="77777777" w:rsidR="0044627B" w:rsidRPr="0041348E" w:rsidRDefault="0044627B" w:rsidP="00302605">
    <w:pPr>
      <w:pStyle w:val="Footer"/>
      <w:rPr>
        <w:lang w:val="en-US"/>
      </w:rPr>
    </w:pPr>
    <w:r>
      <w:fldChar w:fldCharType="begin"/>
    </w:r>
    <w:r w:rsidRPr="0041348E">
      <w:rPr>
        <w:lang w:val="en-US"/>
      </w:rPr>
      <w:instrText xml:space="preserve"> FILENAME \p  \* MERGEFORMAT </w:instrText>
    </w:r>
    <w:r>
      <w:fldChar w:fldCharType="separate"/>
    </w:r>
    <w:r w:rsidR="008239A8">
      <w:rPr>
        <w:lang w:val="en-US"/>
      </w:rPr>
      <w:t>P:\ENG\ITU-R\CONF-R\CMR19\000\012ADD19ADD08V2E.DOCX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2BC5" w14:textId="77777777" w:rsidR="0044627B" w:rsidRDefault="0044627B">
      <w:r>
        <w:rPr>
          <w:b/>
        </w:rPr>
        <w:t>_______________</w:t>
      </w:r>
    </w:p>
  </w:footnote>
  <w:footnote w:type="continuationSeparator" w:id="0">
    <w:p w14:paraId="7B8B8F47" w14:textId="77777777" w:rsidR="0044627B" w:rsidRDefault="0044627B">
      <w:r>
        <w:continuationSeparator/>
      </w:r>
    </w:p>
  </w:footnote>
  <w:footnote w:id="1">
    <w:p w14:paraId="04065374" w14:textId="77777777" w:rsidR="0044627B" w:rsidRPr="00110B29" w:rsidRDefault="0044627B" w:rsidP="00D03CF7">
      <w:pPr>
        <w:pStyle w:val="FootnoteText"/>
      </w:pPr>
      <w:r>
        <w:rPr>
          <w:rStyle w:val="FootnoteReference"/>
        </w:rPr>
        <w:t>2</w:t>
      </w:r>
      <w:r>
        <w:t xml:space="preserve"> </w:t>
      </w:r>
      <w:r>
        <w:tab/>
        <w:t xml:space="preserve">The </w:t>
      </w:r>
      <w:proofErr w:type="spellStart"/>
      <w:r>
        <w:t>Radiocommunication</w:t>
      </w:r>
      <w:proofErr w:type="spellEnd"/>
      <w:r>
        <w:t xml:space="preserve">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5213" w14:textId="77777777" w:rsidR="0044627B" w:rsidRDefault="0044627B" w:rsidP="00187BD9">
    <w:pPr>
      <w:pStyle w:val="Header"/>
    </w:pPr>
    <w:r>
      <w:fldChar w:fldCharType="begin"/>
    </w:r>
    <w:r>
      <w:instrText xml:space="preserve"> PAGE  \* MERGEFORMAT </w:instrText>
    </w:r>
    <w:r>
      <w:fldChar w:fldCharType="separate"/>
    </w:r>
    <w:r w:rsidR="008239A8">
      <w:rPr>
        <w:noProof/>
      </w:rPr>
      <w:t>2</w:t>
    </w:r>
    <w:r>
      <w:fldChar w:fldCharType="end"/>
    </w:r>
  </w:p>
  <w:p w14:paraId="6A939CBC" w14:textId="77777777" w:rsidR="0044627B" w:rsidRPr="00A066F1" w:rsidRDefault="0044627B" w:rsidP="00241FA2">
    <w:pPr>
      <w:pStyle w:val="Header"/>
    </w:pPr>
    <w:r>
      <w:t>CMR19/12(Add.19</w:t>
    </w:r>
    <w:proofErr w:type="gramStart"/>
    <w:r>
      <w:t>)(</w:t>
    </w:r>
    <w:proofErr w:type="gramEnd"/>
    <w:r>
      <w:t>Add.8)-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AE48" w14:textId="77777777" w:rsidR="0044627B" w:rsidRDefault="0044627B" w:rsidP="00187BD9">
    <w:pPr>
      <w:pStyle w:val="Header"/>
    </w:pPr>
    <w:r>
      <w:fldChar w:fldCharType="begin"/>
    </w:r>
    <w:r>
      <w:instrText xml:space="preserve"> PAGE  \* MERGEFORMAT </w:instrText>
    </w:r>
    <w:r>
      <w:fldChar w:fldCharType="separate"/>
    </w:r>
    <w:r w:rsidR="008239A8">
      <w:rPr>
        <w:noProof/>
      </w:rPr>
      <w:t>8</w:t>
    </w:r>
    <w:r>
      <w:fldChar w:fldCharType="end"/>
    </w:r>
  </w:p>
  <w:p w14:paraId="7A3BC77C" w14:textId="77777777" w:rsidR="0044627B" w:rsidRPr="00A066F1" w:rsidRDefault="0044627B" w:rsidP="00241FA2">
    <w:pPr>
      <w:pStyle w:val="Header"/>
    </w:pPr>
    <w:r>
      <w:t>CMR19/</w:t>
    </w:r>
    <w:bookmarkStart w:id="790" w:name="OLE_LINK1"/>
    <w:bookmarkStart w:id="791" w:name="OLE_LINK2"/>
    <w:bookmarkStart w:id="792" w:name="OLE_LINK3"/>
    <w:r>
      <w:t>12(Add.19</w:t>
    </w:r>
    <w:proofErr w:type="gramStart"/>
    <w:r>
      <w:t>)(</w:t>
    </w:r>
    <w:proofErr w:type="gramEnd"/>
    <w:r>
      <w:t>Add.8)</w:t>
    </w:r>
    <w:bookmarkEnd w:id="790"/>
    <w:bookmarkEnd w:id="791"/>
    <w:bookmarkEnd w:id="792"/>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hven, Peter">
    <w15:presenceInfo w15:providerId="AD" w15:userId="S-1-5-21-8740799-900759487-1415713722-66254"/>
  </w15:person>
  <w15:person w15:author="Ruepp, Rowena">
    <w15:presenceInfo w15:providerId="AD" w15:userId="S-1-5-21-8740799-900759487-1415713722-3903"/>
  </w15:person>
  <w15:person w15:author="Pitt, Anthony">
    <w15:presenceInfo w15:providerId="AD" w15:userId="S-1-5-21-8740799-900759487-1415713722-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6A52"/>
    <w:rsid w:val="000705F2"/>
    <w:rsid w:val="00077239"/>
    <w:rsid w:val="0007795D"/>
    <w:rsid w:val="00077C37"/>
    <w:rsid w:val="00086491"/>
    <w:rsid w:val="00091346"/>
    <w:rsid w:val="0009706C"/>
    <w:rsid w:val="000D154B"/>
    <w:rsid w:val="000D2DAF"/>
    <w:rsid w:val="000E463E"/>
    <w:rsid w:val="000F73FF"/>
    <w:rsid w:val="00114CF7"/>
    <w:rsid w:val="00116C7A"/>
    <w:rsid w:val="00123B68"/>
    <w:rsid w:val="00126F2E"/>
    <w:rsid w:val="001309A5"/>
    <w:rsid w:val="00146F6F"/>
    <w:rsid w:val="00150949"/>
    <w:rsid w:val="00152973"/>
    <w:rsid w:val="00187BD9"/>
    <w:rsid w:val="00190B55"/>
    <w:rsid w:val="001C3B5F"/>
    <w:rsid w:val="001C4FA4"/>
    <w:rsid w:val="001D058F"/>
    <w:rsid w:val="002009EA"/>
    <w:rsid w:val="00202756"/>
    <w:rsid w:val="00202CA0"/>
    <w:rsid w:val="00216B6D"/>
    <w:rsid w:val="00241FA2"/>
    <w:rsid w:val="002461D3"/>
    <w:rsid w:val="00271316"/>
    <w:rsid w:val="002B349C"/>
    <w:rsid w:val="002D02FD"/>
    <w:rsid w:val="002D58BE"/>
    <w:rsid w:val="002F4747"/>
    <w:rsid w:val="003025ED"/>
    <w:rsid w:val="00302605"/>
    <w:rsid w:val="003044E4"/>
    <w:rsid w:val="003436A3"/>
    <w:rsid w:val="00347673"/>
    <w:rsid w:val="0035297A"/>
    <w:rsid w:val="00361B37"/>
    <w:rsid w:val="00377BD3"/>
    <w:rsid w:val="00380754"/>
    <w:rsid w:val="00384088"/>
    <w:rsid w:val="003852CE"/>
    <w:rsid w:val="0039169B"/>
    <w:rsid w:val="003A7F8C"/>
    <w:rsid w:val="003B2284"/>
    <w:rsid w:val="003B532E"/>
    <w:rsid w:val="003C3D5C"/>
    <w:rsid w:val="003C4547"/>
    <w:rsid w:val="003D0F8B"/>
    <w:rsid w:val="003E0DB6"/>
    <w:rsid w:val="003F4CF9"/>
    <w:rsid w:val="0041348E"/>
    <w:rsid w:val="00420873"/>
    <w:rsid w:val="0044627B"/>
    <w:rsid w:val="0048279E"/>
    <w:rsid w:val="00492075"/>
    <w:rsid w:val="004969AD"/>
    <w:rsid w:val="004A26C4"/>
    <w:rsid w:val="004B13CB"/>
    <w:rsid w:val="004D26EA"/>
    <w:rsid w:val="004D2BFB"/>
    <w:rsid w:val="004D5D5C"/>
    <w:rsid w:val="004F3DC0"/>
    <w:rsid w:val="0050139F"/>
    <w:rsid w:val="00537352"/>
    <w:rsid w:val="0055140B"/>
    <w:rsid w:val="005964AB"/>
    <w:rsid w:val="005C099A"/>
    <w:rsid w:val="005C31A5"/>
    <w:rsid w:val="005D6BF3"/>
    <w:rsid w:val="005E10C9"/>
    <w:rsid w:val="005E290B"/>
    <w:rsid w:val="005E61DD"/>
    <w:rsid w:val="005F04D8"/>
    <w:rsid w:val="006023DF"/>
    <w:rsid w:val="00615426"/>
    <w:rsid w:val="00616219"/>
    <w:rsid w:val="00624AA4"/>
    <w:rsid w:val="00645B7D"/>
    <w:rsid w:val="00657DE0"/>
    <w:rsid w:val="00685313"/>
    <w:rsid w:val="00692833"/>
    <w:rsid w:val="006A6E9B"/>
    <w:rsid w:val="006B7C2A"/>
    <w:rsid w:val="006C23DA"/>
    <w:rsid w:val="006E3D45"/>
    <w:rsid w:val="0070607A"/>
    <w:rsid w:val="007149F9"/>
    <w:rsid w:val="00733A30"/>
    <w:rsid w:val="00745AEE"/>
    <w:rsid w:val="00750F10"/>
    <w:rsid w:val="0075271D"/>
    <w:rsid w:val="007742CA"/>
    <w:rsid w:val="00790D70"/>
    <w:rsid w:val="007A6F1F"/>
    <w:rsid w:val="007D5320"/>
    <w:rsid w:val="00800972"/>
    <w:rsid w:val="00804475"/>
    <w:rsid w:val="00811633"/>
    <w:rsid w:val="00814037"/>
    <w:rsid w:val="008239A8"/>
    <w:rsid w:val="00841216"/>
    <w:rsid w:val="00842AF0"/>
    <w:rsid w:val="0086171E"/>
    <w:rsid w:val="00872FC8"/>
    <w:rsid w:val="00873CAD"/>
    <w:rsid w:val="008845D0"/>
    <w:rsid w:val="00884D60"/>
    <w:rsid w:val="008B43F2"/>
    <w:rsid w:val="008B6CFF"/>
    <w:rsid w:val="008F2334"/>
    <w:rsid w:val="008F58CF"/>
    <w:rsid w:val="009274B4"/>
    <w:rsid w:val="00934EA2"/>
    <w:rsid w:val="00944A5C"/>
    <w:rsid w:val="00952A66"/>
    <w:rsid w:val="009B7C9A"/>
    <w:rsid w:val="009C56E5"/>
    <w:rsid w:val="009C7716"/>
    <w:rsid w:val="009E02AB"/>
    <w:rsid w:val="009E0A49"/>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646AC"/>
    <w:rsid w:val="00B817CD"/>
    <w:rsid w:val="00B81A7D"/>
    <w:rsid w:val="00B94AD0"/>
    <w:rsid w:val="00BB3A95"/>
    <w:rsid w:val="00BD6CCE"/>
    <w:rsid w:val="00BE4F43"/>
    <w:rsid w:val="00C0018F"/>
    <w:rsid w:val="00C16A5A"/>
    <w:rsid w:val="00C20466"/>
    <w:rsid w:val="00C214ED"/>
    <w:rsid w:val="00C234E6"/>
    <w:rsid w:val="00C324A8"/>
    <w:rsid w:val="00C54517"/>
    <w:rsid w:val="00C56F70"/>
    <w:rsid w:val="00C57B91"/>
    <w:rsid w:val="00C64CD8"/>
    <w:rsid w:val="00C82695"/>
    <w:rsid w:val="00C834C3"/>
    <w:rsid w:val="00C97C68"/>
    <w:rsid w:val="00CA1A47"/>
    <w:rsid w:val="00CA2BBF"/>
    <w:rsid w:val="00CA3DFC"/>
    <w:rsid w:val="00CB44E5"/>
    <w:rsid w:val="00CC247A"/>
    <w:rsid w:val="00CC3868"/>
    <w:rsid w:val="00CE388F"/>
    <w:rsid w:val="00CE5E47"/>
    <w:rsid w:val="00CF020F"/>
    <w:rsid w:val="00CF2B5B"/>
    <w:rsid w:val="00D03CF7"/>
    <w:rsid w:val="00D14CE0"/>
    <w:rsid w:val="00D208D1"/>
    <w:rsid w:val="00D268B3"/>
    <w:rsid w:val="00D44E2D"/>
    <w:rsid w:val="00D52FD6"/>
    <w:rsid w:val="00D54009"/>
    <w:rsid w:val="00D54570"/>
    <w:rsid w:val="00D5651D"/>
    <w:rsid w:val="00D57A34"/>
    <w:rsid w:val="00D61A4C"/>
    <w:rsid w:val="00D74898"/>
    <w:rsid w:val="00D801ED"/>
    <w:rsid w:val="00D936BC"/>
    <w:rsid w:val="00D96530"/>
    <w:rsid w:val="00DA1CB1"/>
    <w:rsid w:val="00DD44AF"/>
    <w:rsid w:val="00DE2AC3"/>
    <w:rsid w:val="00DE5692"/>
    <w:rsid w:val="00DE6300"/>
    <w:rsid w:val="00DF4BC6"/>
    <w:rsid w:val="00E03C94"/>
    <w:rsid w:val="00E205BC"/>
    <w:rsid w:val="00E251C7"/>
    <w:rsid w:val="00E26226"/>
    <w:rsid w:val="00E45D05"/>
    <w:rsid w:val="00E46876"/>
    <w:rsid w:val="00E55816"/>
    <w:rsid w:val="00E55AEF"/>
    <w:rsid w:val="00E7041D"/>
    <w:rsid w:val="00E976C1"/>
    <w:rsid w:val="00EA12E5"/>
    <w:rsid w:val="00EB0ADB"/>
    <w:rsid w:val="00EB3526"/>
    <w:rsid w:val="00EB55C6"/>
    <w:rsid w:val="00EC7492"/>
    <w:rsid w:val="00EF1932"/>
    <w:rsid w:val="00EF71B6"/>
    <w:rsid w:val="00F02766"/>
    <w:rsid w:val="00F04DBB"/>
    <w:rsid w:val="00F05BD4"/>
    <w:rsid w:val="00F06473"/>
    <w:rsid w:val="00F251E7"/>
    <w:rsid w:val="00F6155B"/>
    <w:rsid w:val="00F65C19"/>
    <w:rsid w:val="00FA7B1C"/>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D1108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character" w:styleId="CommentReference">
    <w:name w:val="annotation reference"/>
    <w:basedOn w:val="DefaultParagraphFont"/>
    <w:semiHidden/>
    <w:unhideWhenUsed/>
    <w:rsid w:val="00537352"/>
    <w:rPr>
      <w:sz w:val="16"/>
      <w:szCs w:val="16"/>
    </w:rPr>
  </w:style>
  <w:style w:type="paragraph" w:styleId="CommentText">
    <w:name w:val="annotation text"/>
    <w:basedOn w:val="Normal"/>
    <w:link w:val="CommentTextChar"/>
    <w:semiHidden/>
    <w:unhideWhenUsed/>
    <w:rsid w:val="00537352"/>
    <w:rPr>
      <w:sz w:val="20"/>
    </w:rPr>
  </w:style>
  <w:style w:type="character" w:customStyle="1" w:styleId="CommentTextChar">
    <w:name w:val="Comment Text Char"/>
    <w:basedOn w:val="DefaultParagraphFont"/>
    <w:link w:val="CommentText"/>
    <w:semiHidden/>
    <w:rsid w:val="0053735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37352"/>
    <w:rPr>
      <w:b/>
      <w:bCs/>
    </w:rPr>
  </w:style>
  <w:style w:type="character" w:customStyle="1" w:styleId="CommentSubjectChar">
    <w:name w:val="Comment Subject Char"/>
    <w:basedOn w:val="CommentTextChar"/>
    <w:link w:val="CommentSubject"/>
    <w:semiHidden/>
    <w:rsid w:val="00537352"/>
    <w:rPr>
      <w:rFonts w:ascii="Times New Roman" w:hAnsi="Times New Roman"/>
      <w:b/>
      <w:bCs/>
      <w:lang w:val="en-GB" w:eastAsia="en-US"/>
    </w:rPr>
  </w:style>
  <w:style w:type="character" w:styleId="Hyperlink">
    <w:name w:val="Hyperlink"/>
    <w:basedOn w:val="DefaultParagraphFont"/>
    <w:unhideWhenUsed/>
    <w:rsid w:val="00150949"/>
    <w:rPr>
      <w:color w:val="0000FF" w:themeColor="hyperlink"/>
      <w:u w:val="single"/>
    </w:rPr>
  </w:style>
  <w:style w:type="paragraph" w:styleId="Revision">
    <w:name w:val="Revision"/>
    <w:hidden/>
    <w:uiPriority w:val="99"/>
    <w:semiHidden/>
    <w:rsid w:val="00E4687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R16-WRC19-C-0012!A19-A8!MSW-E</DPM_x0020_File_x0020_name>
    <DPM_x0020_Author xmlns="32a1a8c5-2265-4ebc-b7a0-2071e2c5c9bb" xsi:nil="false">DPM</DPM_x0020_Author>
    <DPM_x0020_Version xmlns="32a1a8c5-2265-4ebc-b7a0-2071e2c5c9bb" xsi:nil="false">DPM_2019.06.28.01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06985-338A-499F-A9C0-0E9E4B70B46D}">
  <ds:schemaRefs>
    <ds:schemaRef ds:uri="32a1a8c5-2265-4ebc-b7a0-2071e2c5c9b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1F547CE1-FEB5-4292-8F67-027318A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2636</Words>
  <Characters>14911</Characters>
  <Application>Microsoft Office Word</Application>
  <DocSecurity>0</DocSecurity>
  <Lines>1303</Lines>
  <Paragraphs>414</Paragraphs>
  <ScaleCrop>false</ScaleCrop>
  <HeadingPairs>
    <vt:vector size="2" baseType="variant">
      <vt:variant>
        <vt:lpstr>Title</vt:lpstr>
      </vt:variant>
      <vt:variant>
        <vt:i4>1</vt:i4>
      </vt:variant>
    </vt:vector>
  </HeadingPairs>
  <TitlesOfParts>
    <vt:vector size="1" baseType="lpstr">
      <vt:lpstr>R16-WRC19-C-0012!A19-A8!MSW-E</vt:lpstr>
    </vt:vector>
  </TitlesOfParts>
  <Manager>General Secretariat - Pool</Manager>
  <Company>International Telecommunication Union (ITU)</Company>
  <LinksUpToDate>false</LinksUpToDate>
  <CharactersWithSpaces>17694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R16-WRC19-C-0012!A19-A8!MSW-E</dc:title>
  <dc:subject>World Radiocommunication Conference - 2019</dc:subject>
  <dc:creator>Documents Proposals Manager (DPM)</dc:creator>
  <cp:keywords>DPM_v2019.6.28.1_prod</cp:keywords>
  <dc:description>Uploaded on 2015.07.06</dc:description>
  <cp:lastModifiedBy>Scott, Sarah</cp:lastModifiedBy>
  <cp:revision>6</cp:revision>
  <cp:lastPrinted>2019-07-16T14:08:00Z</cp:lastPrinted>
  <dcterms:created xsi:type="dcterms:W3CDTF">2019-07-16T12:25:00Z</dcterms:created>
  <dcterms:modified xsi:type="dcterms:W3CDTF">2019-07-16T14:09:00Z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