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461FA7" w:rsidP="00D40426">
            <w:pPr>
              <w:pStyle w:val="LOGO"/>
              <w:framePr w:hSpace="0" w:wrap="auto" w:xAlign="left" w:yAlign="inline"/>
              <w:rPr>
                <w:rtl/>
              </w:rPr>
            </w:pPr>
            <w:r w:rsidRPr="00584333">
              <w:rPr>
                <w:rFonts w:hint="cs"/>
                <w:rtl/>
              </w:rPr>
              <w:t xml:space="preserve">المؤتمر العالمي للاتصالات الراديوية </w:t>
            </w:r>
            <w:r w:rsidRPr="00584333">
              <w:t>(WRC-1</w:t>
            </w:r>
            <w:r w:rsidR="00D40426">
              <w:t>9</w:t>
            </w:r>
            <w:r w:rsidRPr="00584333">
              <w:t>)</w:t>
            </w:r>
          </w:p>
          <w:p w:rsidR="00280E04" w:rsidRPr="00F16602" w:rsidRDefault="00831515" w:rsidP="00F9066C">
            <w:pPr>
              <w:pStyle w:val="LOGO"/>
              <w:framePr w:hSpace="0" w:wrap="auto" w:xAlign="left" w:yAlign="inline"/>
              <w:spacing w:before="120"/>
              <w:rPr>
                <w:rtl/>
              </w:rPr>
            </w:pPr>
            <w:r w:rsidRPr="00831515">
              <w:rPr>
                <w:rFonts w:ascii="Calibri" w:hAnsi="Calibri"/>
                <w:sz w:val="38"/>
                <w:szCs w:val="38"/>
                <w:rtl/>
              </w:rPr>
              <w:t>شرم الشيخ، مصر</w:t>
            </w:r>
            <w:r w:rsidR="00E526FC" w:rsidRPr="00E526FC">
              <w:rPr>
                <w:rFonts w:ascii="Calibri" w:hAnsi="Calibri" w:hint="cs"/>
                <w:sz w:val="38"/>
                <w:szCs w:val="38"/>
                <w:rtl/>
              </w:rPr>
              <w:t>،</w:t>
            </w:r>
            <w:r w:rsidR="00E526FC" w:rsidRPr="001040A3">
              <w:rPr>
                <w:rFonts w:ascii="Calibri" w:hAnsi="Calibri" w:hint="cs"/>
                <w:rtl/>
              </w:rPr>
              <w:t xml:space="preserve"> </w:t>
            </w:r>
            <w:r w:rsidR="00E526FC" w:rsidRPr="00E526FC">
              <w:rPr>
                <w:rFonts w:ascii="Verdana" w:hAnsi="Verdana"/>
                <w:sz w:val="24"/>
                <w:szCs w:val="36"/>
                <w:lang w:bidi="ar-SY"/>
              </w:rPr>
              <w:t>2</w:t>
            </w:r>
            <w:r w:rsidR="00E526FC">
              <w:rPr>
                <w:rFonts w:ascii="Verdana" w:hAnsi="Verdana"/>
                <w:sz w:val="24"/>
                <w:szCs w:val="36"/>
                <w:lang w:bidi="ar-SY"/>
              </w:rPr>
              <w:t>8</w:t>
            </w:r>
            <w:r w:rsidR="00E526FC" w:rsidRPr="001040A3">
              <w:rPr>
                <w:rFonts w:ascii="Calibri" w:hAnsi="Calibri" w:hint="cs"/>
                <w:rtl/>
              </w:rPr>
              <w:t xml:space="preserve"> </w:t>
            </w:r>
            <w:r w:rsidR="00E526FC" w:rsidRPr="00E526FC">
              <w:rPr>
                <w:rFonts w:ascii="Calibri" w:hAnsi="Calibri" w:hint="cs"/>
                <w:sz w:val="38"/>
                <w:szCs w:val="38"/>
                <w:rtl/>
              </w:rPr>
              <w:t>أكتوبر</w:t>
            </w:r>
            <w:r w:rsidR="00E526FC" w:rsidRPr="006B72F3">
              <w:rPr>
                <w:rFonts w:hint="cs"/>
                <w:rtl/>
              </w:rPr>
              <w:t xml:space="preserve"> </w:t>
            </w:r>
            <w:proofErr w:type="gramStart"/>
            <w:r w:rsidR="00E526FC" w:rsidRPr="001040A3">
              <w:rPr>
                <w:rFonts w:ascii="Calibri" w:hAnsi="Calibri" w:hint="cs"/>
                <w:rtl/>
              </w:rPr>
              <w:t xml:space="preserve">- </w:t>
            </w:r>
            <w:r w:rsidR="00E526FC">
              <w:rPr>
                <w:rFonts w:ascii="Verdana" w:hAnsi="Verdana"/>
                <w:sz w:val="24"/>
                <w:szCs w:val="36"/>
              </w:rPr>
              <w:t>22</w:t>
            </w:r>
            <w:proofErr w:type="gramEnd"/>
            <w:r w:rsidR="00E526FC" w:rsidRPr="001040A3">
              <w:rPr>
                <w:rFonts w:ascii="Calibri" w:hAnsi="Calibri" w:cs="Times New Roman" w:hint="cs"/>
                <w:rtl/>
              </w:rPr>
              <w:t xml:space="preserve"> </w:t>
            </w:r>
            <w:r w:rsidR="00F9066C">
              <w:rPr>
                <w:rFonts w:ascii="Calibri" w:hAnsi="Calibri" w:hint="cs"/>
                <w:rtl/>
              </w:rPr>
              <w:t>نوفمبر</w:t>
            </w:r>
            <w:r w:rsidR="00E526FC" w:rsidRPr="001040A3">
              <w:rPr>
                <w:rFonts w:ascii="Calibri" w:hAnsi="Calibri" w:hint="cs"/>
                <w:rtl/>
              </w:rPr>
              <w:t xml:space="preserve"> </w:t>
            </w:r>
            <w:r w:rsidR="00E526FC" w:rsidRPr="00E526FC">
              <w:rPr>
                <w:rFonts w:ascii="Verdana" w:hAnsi="Verdana"/>
                <w:sz w:val="24"/>
                <w:szCs w:val="36"/>
                <w:lang w:bidi="ar-SY"/>
              </w:rPr>
              <w:t>201</w:t>
            </w:r>
            <w:r w:rsidR="00D40426">
              <w:rPr>
                <w:rFonts w:ascii="Verdana" w:hAnsi="Verdana"/>
                <w:sz w:val="24"/>
                <w:szCs w:val="36"/>
                <w:lang w:bidi="ar-SY"/>
              </w:rPr>
              <w:t>9</w:t>
            </w:r>
          </w:p>
        </w:tc>
        <w:tc>
          <w:tcPr>
            <w:tcW w:w="3053" w:type="dxa"/>
          </w:tcPr>
          <w:p w:rsidR="00280E04" w:rsidRDefault="00635DE6" w:rsidP="006B0D94">
            <w:pPr>
              <w:jc w:val="right"/>
              <w:rPr>
                <w:rtl/>
                <w:lang w:bidi="ar-EG"/>
              </w:rPr>
            </w:pPr>
            <w:bookmarkStart w:id="0" w:name="ditulogo"/>
            <w:bookmarkEnd w:id="0"/>
            <w:r>
              <w:rPr>
                <w:noProof/>
                <w:lang w:eastAsia="zh-CN"/>
              </w:rPr>
              <w:drawing>
                <wp:inline distT="0" distB="0" distL="0" distR="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280E04" w:rsidP="00D44350">
            <w:pPr>
              <w:rPr>
                <w:rtl/>
                <w:lang w:bidi="ar-EG"/>
              </w:rPr>
            </w:pP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tcPr>
          <w:p w:rsidR="003E1608" w:rsidRPr="002245EE" w:rsidRDefault="00E165ED" w:rsidP="003E1608">
            <w:pPr>
              <w:pStyle w:val="Committee"/>
              <w:framePr w:hSpace="0" w:wrap="auto" w:hAnchor="text" w:yAlign="inline"/>
              <w:tabs>
                <w:tab w:val="clear" w:pos="2268"/>
                <w:tab w:val="left" w:pos="2448"/>
              </w:tabs>
              <w:bidi/>
              <w:rPr>
                <w:rFonts w:ascii="Verdana" w:hAnsi="Verdana" w:cs="Traditional Arabic"/>
                <w:sz w:val="19"/>
                <w:szCs w:val="30"/>
                <w:rtl/>
              </w:rPr>
            </w:pPr>
            <w:r w:rsidRPr="002245EE">
              <w:rPr>
                <w:rFonts w:ascii="Verdana" w:hAnsi="Verdana" w:cs="Traditional Arabic"/>
                <w:bCs/>
                <w:sz w:val="19"/>
                <w:szCs w:val="30"/>
                <w:rtl/>
                <w:lang w:val="en-US" w:bidi="ar-EG"/>
              </w:rPr>
              <w:t>الجلسة العامة</w:t>
            </w:r>
          </w:p>
        </w:tc>
        <w:tc>
          <w:tcPr>
            <w:tcW w:w="3053" w:type="dxa"/>
            <w:vAlign w:val="center"/>
          </w:tcPr>
          <w:p w:rsidR="003E1608" w:rsidRPr="002245EE" w:rsidRDefault="003E1608" w:rsidP="00F9066C">
            <w:pPr>
              <w:pStyle w:val="Adress"/>
              <w:framePr w:hSpace="0" w:wrap="auto" w:xAlign="left" w:yAlign="inline"/>
              <w:rPr>
                <w:rFonts w:ascii="Verdana" w:hAnsi="Verdana"/>
                <w:rtl/>
              </w:rPr>
            </w:pPr>
            <w:r w:rsidRPr="002245EE">
              <w:rPr>
                <w:rFonts w:ascii="Verdana" w:hAnsi="Verdana"/>
                <w:rtl/>
              </w:rPr>
              <w:t xml:space="preserve">الإضافة </w:t>
            </w:r>
            <w:r w:rsidRPr="002245EE">
              <w:rPr>
                <w:rFonts w:ascii="Verdana" w:hAnsi="Verdana"/>
              </w:rPr>
              <w:t>7</w:t>
            </w:r>
            <w:r w:rsidRPr="002245EE">
              <w:rPr>
                <w:rFonts w:ascii="Verdana" w:hAnsi="Verdana"/>
              </w:rPr>
              <w:br/>
            </w:r>
            <w:r w:rsidRPr="002245EE">
              <w:rPr>
                <w:rFonts w:ascii="Verdana" w:hAnsi="Verdana"/>
                <w:rtl/>
              </w:rPr>
              <w:t xml:space="preserve">للوثيقة </w:t>
            </w:r>
            <w:r w:rsidR="00F9066C" w:rsidRPr="002245EE">
              <w:rPr>
                <w:rFonts w:ascii="Verdana" w:hAnsi="Verdana"/>
              </w:rPr>
              <w:t>12(</w:t>
            </w:r>
            <w:proofErr w:type="gramStart"/>
            <w:r w:rsidR="00F9066C" w:rsidRPr="002245EE">
              <w:rPr>
                <w:rFonts w:ascii="Verdana" w:hAnsi="Verdana"/>
              </w:rPr>
              <w:t>Add.19)-</w:t>
            </w:r>
            <w:proofErr w:type="gramEnd"/>
            <w:r w:rsidR="00F9066C" w:rsidRPr="002245EE">
              <w:rPr>
                <w:rFonts w:ascii="Verdana" w:hAnsi="Verdana"/>
              </w:rPr>
              <w:t>A</w:t>
            </w:r>
          </w:p>
        </w:tc>
      </w:tr>
      <w:tr w:rsidR="00764079" w:rsidTr="003E1608">
        <w:trPr>
          <w:cantSplit/>
        </w:trPr>
        <w:tc>
          <w:tcPr>
            <w:tcW w:w="6619" w:type="dxa"/>
          </w:tcPr>
          <w:p w:rsidR="00764079" w:rsidRPr="002245EE" w:rsidRDefault="00764079" w:rsidP="00D44350">
            <w:pPr>
              <w:pStyle w:val="Adress"/>
              <w:framePr w:hSpace="0" w:wrap="auto" w:xAlign="left" w:yAlign="inline"/>
              <w:rPr>
                <w:rFonts w:ascii="Verdana" w:hAnsi="Verdana"/>
                <w:rtl/>
              </w:rPr>
            </w:pPr>
          </w:p>
        </w:tc>
        <w:tc>
          <w:tcPr>
            <w:tcW w:w="3053" w:type="dxa"/>
            <w:vAlign w:val="center"/>
          </w:tcPr>
          <w:p w:rsidR="00764079" w:rsidRPr="002245EE" w:rsidRDefault="00764079" w:rsidP="00D44350">
            <w:pPr>
              <w:pStyle w:val="Adress"/>
              <w:framePr w:hSpace="0" w:wrap="auto" w:xAlign="left" w:yAlign="inline"/>
              <w:rPr>
                <w:rFonts w:ascii="Verdana" w:hAnsi="Verdana"/>
                <w:rtl/>
              </w:rPr>
            </w:pPr>
            <w:r w:rsidRPr="002245EE">
              <w:rPr>
                <w:rFonts w:ascii="Verdana" w:eastAsia="SimSun" w:hAnsi="Verdana"/>
              </w:rPr>
              <w:t>25</w:t>
            </w:r>
            <w:r w:rsidRPr="002245EE">
              <w:rPr>
                <w:rFonts w:ascii="Verdana" w:eastAsia="SimSun" w:hAnsi="Verdana"/>
                <w:rtl/>
              </w:rPr>
              <w:t xml:space="preserve"> يونيو </w:t>
            </w:r>
            <w:r w:rsidRPr="002245EE">
              <w:rPr>
                <w:rFonts w:ascii="Verdana" w:eastAsia="SimSun" w:hAnsi="Verdana"/>
              </w:rPr>
              <w:t>2019</w:t>
            </w:r>
          </w:p>
        </w:tc>
      </w:tr>
      <w:tr w:rsidR="00764079" w:rsidTr="003E1608">
        <w:trPr>
          <w:cantSplit/>
        </w:trPr>
        <w:tc>
          <w:tcPr>
            <w:tcW w:w="6619" w:type="dxa"/>
          </w:tcPr>
          <w:p w:rsidR="00764079" w:rsidRPr="002245EE" w:rsidRDefault="00764079" w:rsidP="00D44350">
            <w:pPr>
              <w:pStyle w:val="Adress"/>
              <w:framePr w:hSpace="0" w:wrap="auto" w:xAlign="left" w:yAlign="inline"/>
              <w:rPr>
                <w:rFonts w:ascii="Verdana" w:eastAsia="SimSun" w:hAnsi="Verdana"/>
                <w:rtl/>
              </w:rPr>
            </w:pPr>
          </w:p>
        </w:tc>
        <w:tc>
          <w:tcPr>
            <w:tcW w:w="3053" w:type="dxa"/>
            <w:vAlign w:val="center"/>
          </w:tcPr>
          <w:p w:rsidR="00764079" w:rsidRPr="002245EE" w:rsidRDefault="00764079" w:rsidP="00D44350">
            <w:pPr>
              <w:pStyle w:val="Adress"/>
              <w:framePr w:hSpace="0" w:wrap="auto" w:xAlign="left" w:yAlign="inline"/>
              <w:rPr>
                <w:rFonts w:ascii="Verdana" w:eastAsia="SimSun" w:hAnsi="Verdana"/>
              </w:rPr>
            </w:pPr>
            <w:r w:rsidRPr="002245EE">
              <w:rPr>
                <w:rFonts w:ascii="Verdana" w:eastAsia="SimSun" w:hAnsi="Verdana"/>
                <w:rtl/>
              </w:rPr>
              <w:t>الأصل: بالروسية</w:t>
            </w:r>
          </w:p>
        </w:tc>
      </w:tr>
      <w:tr w:rsidR="00764079" w:rsidTr="003E1608">
        <w:trPr>
          <w:cantSplit/>
        </w:trPr>
        <w:tc>
          <w:tcPr>
            <w:tcW w:w="9672" w:type="dxa"/>
            <w:gridSpan w:val="2"/>
          </w:tcPr>
          <w:p w:rsidR="00764079" w:rsidRPr="002245EE"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الكومنولث الإقليمي في مجال الاتصالات</w:t>
            </w:r>
          </w:p>
        </w:tc>
      </w:tr>
      <w:tr w:rsidR="00764079" w:rsidTr="003E1608">
        <w:trPr>
          <w:cantSplit/>
        </w:trPr>
        <w:tc>
          <w:tcPr>
            <w:tcW w:w="9672" w:type="dxa"/>
            <w:gridSpan w:val="2"/>
          </w:tcPr>
          <w:p w:rsidR="00764079" w:rsidRPr="00BD6EF3" w:rsidRDefault="00F9066C"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F9066C" w:rsidRDefault="00514D86" w:rsidP="00514D86">
            <w:pPr>
              <w:pStyle w:val="Agendaitem"/>
              <w:spacing w:before="240" w:line="192" w:lineRule="auto"/>
              <w:rPr>
                <w:rtl/>
                <w:lang w:val="en-US"/>
              </w:rPr>
            </w:pPr>
            <w:r>
              <w:rPr>
                <w:rFonts w:hint="cs"/>
                <w:rtl/>
                <w:cs/>
              </w:rPr>
              <w:t>ال</w:t>
            </w:r>
            <w:r w:rsidR="00F9066C">
              <w:rPr>
                <w:rFonts w:hint="cs"/>
                <w:rtl/>
                <w:cs/>
              </w:rPr>
              <w:t>ب</w:t>
            </w:r>
            <w:r w:rsidR="00764079" w:rsidRPr="008204AC">
              <w:rPr>
                <w:rtl/>
                <w:cs/>
              </w:rPr>
              <w:t>ند</w:t>
            </w:r>
            <w:r>
              <w:rPr>
                <w:rFonts w:hint="cs"/>
                <w:rtl/>
                <w:cs/>
              </w:rPr>
              <w:t xml:space="preserve"> </w:t>
            </w:r>
            <w:r>
              <w:rPr>
                <w:lang w:val="en-US"/>
              </w:rPr>
              <w:t>7(G)</w:t>
            </w:r>
            <w:r w:rsidR="00764079" w:rsidRPr="008204AC">
              <w:rPr>
                <w:rtl/>
                <w:cs/>
              </w:rPr>
              <w:t xml:space="preserve"> </w:t>
            </w:r>
            <w:r>
              <w:rPr>
                <w:rFonts w:hint="cs"/>
                <w:rtl/>
                <w:cs/>
              </w:rPr>
              <w:t xml:space="preserve">من </w:t>
            </w:r>
            <w:r w:rsidR="00764079" w:rsidRPr="008204AC">
              <w:rPr>
                <w:rtl/>
                <w:cs/>
              </w:rPr>
              <w:t>جدول الأعمال</w:t>
            </w:r>
          </w:p>
        </w:tc>
      </w:tr>
    </w:tbl>
    <w:p w:rsidR="001D597A" w:rsidRPr="007E63A1" w:rsidRDefault="00F9066C"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rsidR="002919E1" w:rsidRPr="0036546F" w:rsidRDefault="00F9066C" w:rsidP="006B72F3">
      <w:pPr>
        <w:rPr>
          <w:szCs w:val="22"/>
          <w:rtl/>
        </w:rPr>
      </w:pPr>
      <w:r>
        <w:t>7(G)</w:t>
      </w:r>
      <w:r>
        <w:tab/>
      </w:r>
      <w:r>
        <w:rPr>
          <w:rFonts w:hint="cs"/>
          <w:rtl/>
          <w:lang w:bidi="ar-EG"/>
        </w:rPr>
        <w:t xml:space="preserve">المسألة </w:t>
      </w:r>
      <w:r>
        <w:rPr>
          <w:lang w:bidi="ar-EG"/>
        </w:rPr>
        <w:t>G</w:t>
      </w:r>
      <w:r>
        <w:rPr>
          <w:rFonts w:hint="cs"/>
          <w:rtl/>
          <w:lang w:bidi="ar-EG"/>
        </w:rPr>
        <w:t xml:space="preserve"> </w:t>
      </w:r>
      <w:r w:rsidR="006B72F3">
        <w:rPr>
          <w:rFonts w:hint="cs"/>
          <w:rtl/>
          <w:lang w:bidi="ar-EG"/>
        </w:rPr>
        <w:t>-</w:t>
      </w:r>
      <w:r>
        <w:rPr>
          <w:rFonts w:hint="cs"/>
          <w:rtl/>
          <w:lang w:bidi="ar-EG"/>
        </w:rPr>
        <w:t xml:space="preserve"> </w:t>
      </w:r>
      <w:r w:rsidRPr="00DA2439">
        <w:rPr>
          <w:rtl/>
          <w:lang w:bidi="ar-EG"/>
        </w:rPr>
        <w:t xml:space="preserve">تحديث الحالة المرجعية لشبكات الإقليمين </w:t>
      </w:r>
      <w:r>
        <w:rPr>
          <w:lang w:bidi="ar-EG"/>
        </w:rPr>
        <w:t>1</w:t>
      </w:r>
      <w:r w:rsidRPr="00DA2439">
        <w:rPr>
          <w:rtl/>
          <w:lang w:bidi="ar-EG"/>
        </w:rPr>
        <w:t xml:space="preserve"> و</w:t>
      </w:r>
      <w:r>
        <w:rPr>
          <w:lang w:bidi="ar-EG"/>
        </w:rPr>
        <w:t>3</w:t>
      </w:r>
      <w:r w:rsidRPr="00DA2439">
        <w:rPr>
          <w:rtl/>
          <w:lang w:bidi="ar-EG"/>
        </w:rPr>
        <w:t xml:space="preserve"> بموجب التذييلين </w:t>
      </w:r>
      <w:r>
        <w:rPr>
          <w:b/>
          <w:bCs/>
          <w:lang w:bidi="ar-EG"/>
        </w:rPr>
        <w:t>30</w:t>
      </w:r>
      <w:r w:rsidRPr="00DA2439">
        <w:rPr>
          <w:rtl/>
          <w:lang w:bidi="ar-EG"/>
        </w:rPr>
        <w:t xml:space="preserve"> و</w:t>
      </w:r>
      <w:r>
        <w:rPr>
          <w:b/>
          <w:bCs/>
          <w:lang w:bidi="ar-EG"/>
        </w:rPr>
        <w:t>30A</w:t>
      </w:r>
      <w:r w:rsidRPr="00DA2439">
        <w:rPr>
          <w:rtl/>
          <w:lang w:bidi="ar-EG"/>
        </w:rPr>
        <w:t xml:space="preserve"> للوائح الراديو عند تحويل تخصيصات مسجلة مؤقتاً إلى تخصيصات مسجلة نهائياً</w:t>
      </w:r>
    </w:p>
    <w:p w:rsidR="00F16602" w:rsidRDefault="00F9066C" w:rsidP="00F9066C">
      <w:pPr>
        <w:pStyle w:val="Headingb"/>
        <w:rPr>
          <w:rtl/>
        </w:rPr>
      </w:pPr>
      <w:r>
        <w:rPr>
          <w:rFonts w:hint="cs"/>
          <w:rtl/>
        </w:rPr>
        <w:t>مقدمة</w:t>
      </w:r>
    </w:p>
    <w:p w:rsidR="00F9066C" w:rsidRPr="00F643CC" w:rsidRDefault="004E600C" w:rsidP="00C23E1F">
      <w:pPr>
        <w:rPr>
          <w:rtl/>
        </w:rPr>
      </w:pPr>
      <w:r>
        <w:rPr>
          <w:rFonts w:hint="cs"/>
          <w:rtl/>
        </w:rPr>
        <w:t>ترى إدارات الكومنولث الإقليمي في مجال الاتصالات أنه</w:t>
      </w:r>
      <w:r w:rsidR="004B5F71">
        <w:rPr>
          <w:rFonts w:hint="cs"/>
          <w:rtl/>
        </w:rPr>
        <w:t xml:space="preserve"> </w:t>
      </w:r>
      <w:r>
        <w:rPr>
          <w:rFonts w:hint="cs"/>
          <w:rtl/>
        </w:rPr>
        <w:t xml:space="preserve">من غير المعقول تعديل الفقرة </w:t>
      </w:r>
      <w:r w:rsidRPr="006A7824">
        <w:rPr>
          <w:b/>
          <w:bCs/>
        </w:rPr>
        <w:t>18.1.4</w:t>
      </w:r>
      <w:r>
        <w:rPr>
          <w:rFonts w:hint="cs"/>
          <w:rtl/>
        </w:rPr>
        <w:t xml:space="preserve"> من التذييلين </w:t>
      </w:r>
      <w:r w:rsidRPr="00D15695">
        <w:rPr>
          <w:b/>
          <w:bCs/>
        </w:rPr>
        <w:t>30</w:t>
      </w:r>
      <w:r w:rsidRPr="00D15695">
        <w:rPr>
          <w:rFonts w:hint="cs"/>
          <w:b/>
          <w:bCs/>
          <w:rtl/>
        </w:rPr>
        <w:t xml:space="preserve"> </w:t>
      </w:r>
      <w:r>
        <w:rPr>
          <w:rFonts w:hint="cs"/>
          <w:rtl/>
        </w:rPr>
        <w:t>و</w:t>
      </w:r>
      <w:r w:rsidRPr="00D15695">
        <w:rPr>
          <w:b/>
          <w:bCs/>
        </w:rPr>
        <w:t>30A</w:t>
      </w:r>
      <w:r w:rsidR="00C23E1F">
        <w:rPr>
          <w:rFonts w:hint="eastAsia"/>
          <w:rtl/>
        </w:rPr>
        <w:t> </w:t>
      </w:r>
      <w:r w:rsidR="0079031C">
        <w:rPr>
          <w:rFonts w:hint="cs"/>
          <w:rtl/>
        </w:rPr>
        <w:t>للوائح</w:t>
      </w:r>
      <w:r>
        <w:rPr>
          <w:rFonts w:hint="cs"/>
          <w:rtl/>
        </w:rPr>
        <w:t xml:space="preserve"> الراديو </w:t>
      </w:r>
      <w:r w:rsidR="004B5F71">
        <w:rPr>
          <w:rFonts w:hint="cs"/>
          <w:rtl/>
        </w:rPr>
        <w:t>إذ</w:t>
      </w:r>
      <w:r>
        <w:rPr>
          <w:rFonts w:hint="cs"/>
          <w:rtl/>
        </w:rPr>
        <w:t xml:space="preserve"> </w:t>
      </w:r>
      <w:r>
        <w:rPr>
          <w:color w:val="000000"/>
          <w:rtl/>
        </w:rPr>
        <w:t xml:space="preserve">لا يتم تحديث الحالة المرجعية </w:t>
      </w:r>
      <w:r w:rsidR="00C466B0">
        <w:rPr>
          <w:rFonts w:hint="cs"/>
          <w:color w:val="000000"/>
          <w:rtl/>
        </w:rPr>
        <w:t>للشبكة الساتلية</w:t>
      </w:r>
      <w:r>
        <w:rPr>
          <w:color w:val="000000"/>
          <w:rtl/>
        </w:rPr>
        <w:t xml:space="preserve"> </w:t>
      </w:r>
      <w:r>
        <w:rPr>
          <w:rFonts w:hint="cs"/>
          <w:color w:val="000000"/>
          <w:rtl/>
        </w:rPr>
        <w:t>"</w:t>
      </w:r>
      <w:r>
        <w:rPr>
          <w:color w:val="000000"/>
          <w:rtl/>
        </w:rPr>
        <w:t>المتأثرة بالتداخل</w:t>
      </w:r>
      <w:r>
        <w:rPr>
          <w:rFonts w:hint="cs"/>
          <w:rtl/>
        </w:rPr>
        <w:t>"</w:t>
      </w:r>
      <w:r w:rsidR="00F643CC">
        <w:rPr>
          <w:rFonts w:hint="cs"/>
          <w:rtl/>
        </w:rPr>
        <w:t xml:space="preserve"> إلا بعد </w:t>
      </w:r>
      <w:r w:rsidR="004B5F71">
        <w:rPr>
          <w:rFonts w:hint="cs"/>
          <w:rtl/>
        </w:rPr>
        <w:t xml:space="preserve">التوصل إلى </w:t>
      </w:r>
      <w:r w:rsidR="00F643CC">
        <w:rPr>
          <w:rFonts w:hint="cs"/>
          <w:rtl/>
        </w:rPr>
        <w:t xml:space="preserve">اتفاق بين الإدارة المبلغة عن تلك الشبكة والإدارة المبلغة عن الشبكة الجديدة </w:t>
      </w:r>
      <w:r w:rsidR="00C23E1F">
        <w:rPr>
          <w:rFonts w:hint="cs"/>
          <w:rtl/>
        </w:rPr>
        <w:t>"</w:t>
      </w:r>
      <w:r w:rsidR="00F643CC">
        <w:rPr>
          <w:rFonts w:hint="cs"/>
          <w:rtl/>
        </w:rPr>
        <w:t xml:space="preserve">المتأثرة بالتداخل" (الأسلوب </w:t>
      </w:r>
      <w:r w:rsidR="00F643CC">
        <w:t>(G3</w:t>
      </w:r>
      <w:r w:rsidR="00F643CC">
        <w:rPr>
          <w:rFonts w:hint="cs"/>
          <w:rtl/>
        </w:rPr>
        <w:t>.</w:t>
      </w:r>
    </w:p>
    <w:p w:rsidR="002919E1" w:rsidRPr="002919E1" w:rsidRDefault="008F4626" w:rsidP="00531DC7">
      <w:pPr>
        <w:rPr>
          <w:noProof/>
          <w:rtl/>
        </w:rPr>
      </w:pPr>
      <w:r w:rsidRPr="002919E1">
        <w:rPr>
          <w:rtl/>
        </w:rPr>
        <w:br w:type="page"/>
      </w:r>
    </w:p>
    <w:p w:rsidR="006419E8" w:rsidRPr="005F2D8A" w:rsidRDefault="00F9066C" w:rsidP="006419E8">
      <w:pPr>
        <w:pStyle w:val="AppendixNo"/>
        <w:rPr>
          <w:szCs w:val="28"/>
          <w:rtl/>
        </w:rPr>
      </w:pPr>
      <w:r w:rsidRPr="005F2D8A">
        <w:rPr>
          <w:rtl/>
        </w:rPr>
        <w:lastRenderedPageBreak/>
        <w:t xml:space="preserve">التذييـل </w:t>
      </w:r>
      <w:r w:rsidRPr="005D6419">
        <w:rPr>
          <w:rStyle w:val="href"/>
        </w:rPr>
        <w:t>30</w:t>
      </w:r>
      <w:r w:rsidRPr="005F2D8A">
        <w:t xml:space="preserve"> (REV.WRC-15)</w:t>
      </w:r>
      <w:r w:rsidRPr="005F2D8A">
        <w:rPr>
          <w:rStyle w:val="FootnoteReference"/>
          <w:rFonts w:cs="Traditional Arabic"/>
          <w:position w:val="0"/>
          <w:sz w:val="28"/>
          <w:szCs w:val="28"/>
          <w:rtl/>
        </w:rPr>
        <w:footnoteReference w:customMarkFollows="1" w:id="1"/>
        <w:t>*</w:t>
      </w:r>
    </w:p>
    <w:p w:rsidR="006419E8" w:rsidRPr="00BB118A" w:rsidRDefault="00F9066C" w:rsidP="006419E8">
      <w:pPr>
        <w:pStyle w:val="Appendixtitle"/>
        <w:rPr>
          <w:sz w:val="16"/>
          <w:rtl/>
          <w:lang w:bidi="ar-EG"/>
        </w:rPr>
      </w:pPr>
      <w:bookmarkStart w:id="1" w:name="_Toc335225810"/>
      <w:r w:rsidRPr="00BB118A">
        <w:rPr>
          <w:rtl/>
          <w:lang w:bidi="ar-EG"/>
        </w:rPr>
        <w:t>الأحكام بشأن جميع الخدمات والخطتان والقائمة المصاحبة لها</w:t>
      </w:r>
      <w:r>
        <w:rPr>
          <w:rStyle w:val="FootnoteReference"/>
          <w:rtl/>
          <w:lang w:bidi="ar-EG"/>
        </w:rPr>
        <w:footnoteReference w:customMarkFollows="1" w:id="2"/>
        <w:t>1</w:t>
      </w:r>
      <w:r w:rsidRPr="00BB118A">
        <w:rPr>
          <w:rtl/>
          <w:lang w:bidi="ar-EG"/>
        </w:rPr>
        <w:t xml:space="preserve"> بشأن الخدمة الإذاعية الساتلية</w:t>
      </w:r>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12,2-11,7</w:t>
      </w:r>
      <w:r w:rsidRPr="00BB118A">
        <w:rPr>
          <w:rtl/>
          <w:lang w:bidi="ar-EG"/>
        </w:rPr>
        <w:t xml:space="preserve"> (في الإقليم </w:t>
      </w:r>
      <w:r w:rsidRPr="00BB118A">
        <w:rPr>
          <w:lang w:bidi="ar-EG"/>
        </w:rPr>
        <w:t>3</w:t>
      </w:r>
      <w:r>
        <w:rPr>
          <w:rtl/>
          <w:lang w:bidi="ar-EG"/>
        </w:rPr>
        <w:t>)</w:t>
      </w:r>
      <w:r w:rsidRPr="00BB118A">
        <w:rPr>
          <w:rtl/>
          <w:lang w:bidi="ar-EG"/>
        </w:rPr>
        <w:t xml:space="preserve"> و</w:t>
      </w:r>
      <w:r w:rsidRPr="00BB118A">
        <w:rPr>
          <w:lang w:bidi="ar-EG"/>
        </w:rPr>
        <w:t>GHz 12,5-11,7</w:t>
      </w:r>
      <w:r>
        <w:rPr>
          <w:rtl/>
          <w:lang w:bidi="ar-EG"/>
        </w:rPr>
        <w:br/>
      </w:r>
      <w:r w:rsidRPr="00BB118A">
        <w:rPr>
          <w:rtl/>
          <w:lang w:bidi="ar-EG"/>
        </w:rPr>
        <w:t xml:space="preserve">(في الإقليم </w:t>
      </w:r>
      <w:r w:rsidRPr="00BB118A">
        <w:rPr>
          <w:lang w:bidi="ar-EG"/>
        </w:rPr>
        <w:t>1</w:t>
      </w:r>
      <w:r>
        <w:rPr>
          <w:rtl/>
          <w:lang w:bidi="ar-EG"/>
        </w:rPr>
        <w:t>)</w:t>
      </w:r>
      <w:r w:rsidRPr="00BB118A">
        <w:rPr>
          <w:rtl/>
          <w:lang w:bidi="ar-EG"/>
        </w:rPr>
        <w:t xml:space="preserve"> و</w:t>
      </w:r>
      <w:r w:rsidRPr="00BB118A">
        <w:rPr>
          <w:lang w:bidi="ar-EG"/>
        </w:rPr>
        <w:t>GHz 12,7-12,2</w:t>
      </w:r>
      <w:r w:rsidRPr="00BB118A">
        <w:rPr>
          <w:rtl/>
          <w:lang w:bidi="ar-EG"/>
        </w:rPr>
        <w:t xml:space="preserve"> (في الإقليم </w:t>
      </w:r>
      <w:proofErr w:type="gramStart"/>
      <w:r w:rsidRPr="00BB118A">
        <w:rPr>
          <w:lang w:bidi="ar-EG"/>
        </w:rPr>
        <w:t>2</w:t>
      </w:r>
      <w:r>
        <w:rPr>
          <w:rtl/>
          <w:lang w:bidi="ar-EG"/>
        </w:rPr>
        <w:t>)</w:t>
      </w:r>
      <w:r w:rsidRPr="00EA1098">
        <w:rPr>
          <w:b w:val="0"/>
          <w:bCs w:val="0"/>
          <w:sz w:val="16"/>
          <w:szCs w:val="16"/>
          <w:lang w:bidi="ar-EG"/>
        </w:rPr>
        <w:t>(</w:t>
      </w:r>
      <w:proofErr w:type="gramEnd"/>
      <w:r w:rsidRPr="00EA1098">
        <w:rPr>
          <w:b w:val="0"/>
          <w:bCs w:val="0"/>
          <w:sz w:val="16"/>
          <w:szCs w:val="16"/>
          <w:lang w:bidi="ar-EG"/>
        </w:rPr>
        <w:t>WRC-03)</w:t>
      </w:r>
      <w:bookmarkEnd w:id="1"/>
      <w:r w:rsidRPr="00BB118A">
        <w:rPr>
          <w:sz w:val="16"/>
          <w:szCs w:val="16"/>
          <w:lang w:bidi="ar-EG"/>
        </w:rPr>
        <w:t>   </w:t>
      </w:r>
      <w:r w:rsidRPr="00BB118A">
        <w:rPr>
          <w:sz w:val="16"/>
          <w:lang w:bidi="ar-EG"/>
        </w:rPr>
        <w:t>  </w:t>
      </w:r>
    </w:p>
    <w:p w:rsidR="006419E8" w:rsidRDefault="00F9066C" w:rsidP="006419E8">
      <w:pPr>
        <w:pStyle w:val="AppArtNo"/>
        <w:rPr>
          <w:rtl/>
        </w:rPr>
      </w:pPr>
      <w:r>
        <w:rPr>
          <w:rtl/>
        </w:rPr>
        <w:t xml:space="preserve">المـادة </w:t>
      </w:r>
      <w:r>
        <w:t>4</w:t>
      </w:r>
      <w:r>
        <w:rPr>
          <w:rtl/>
        </w:rPr>
        <w:t xml:space="preserve"> </w:t>
      </w:r>
      <w:r w:rsidRPr="00480CDB">
        <w:rPr>
          <w:sz w:val="16"/>
          <w:szCs w:val="16"/>
        </w:rPr>
        <w:t>(R</w:t>
      </w:r>
      <w:r>
        <w:rPr>
          <w:sz w:val="16"/>
          <w:szCs w:val="16"/>
        </w:rPr>
        <w:t>EV</w:t>
      </w:r>
      <w:r w:rsidRPr="00480CDB">
        <w:rPr>
          <w:sz w:val="16"/>
          <w:szCs w:val="16"/>
        </w:rPr>
        <w:t>.WRC-</w:t>
      </w:r>
      <w:r>
        <w:rPr>
          <w:sz w:val="16"/>
          <w:szCs w:val="16"/>
        </w:rPr>
        <w:t>15</w:t>
      </w:r>
      <w:r w:rsidRPr="00480CDB">
        <w:rPr>
          <w:sz w:val="16"/>
          <w:szCs w:val="16"/>
        </w:rPr>
        <w:t>)</w:t>
      </w:r>
      <w:r>
        <w:rPr>
          <w:sz w:val="16"/>
          <w:szCs w:val="16"/>
        </w:rPr>
        <w:t>     </w:t>
      </w:r>
    </w:p>
    <w:p w:rsidR="006419E8" w:rsidRPr="00480CDB" w:rsidRDefault="00F9066C" w:rsidP="006419E8">
      <w:pPr>
        <w:pStyle w:val="AppArttitle"/>
        <w:rPr>
          <w:rtl/>
        </w:rPr>
      </w:pPr>
      <w:r w:rsidRPr="00480CDB">
        <w:rPr>
          <w:rtl/>
        </w:rPr>
        <w:t xml:space="preserve">الإجراءات المتعلقة بالتعديلات الطارئة على خطة الإقليم </w:t>
      </w:r>
      <w:r w:rsidRPr="00480CDB">
        <w:t>2</w:t>
      </w:r>
      <w:r w:rsidRPr="00480CDB">
        <w:rPr>
          <w:rtl/>
        </w:rPr>
        <w:br/>
        <w:t>وعلى الاستخدامات الإضافية</w:t>
      </w:r>
      <w:r>
        <w:rPr>
          <w:rtl/>
        </w:rPr>
        <w:t xml:space="preserve"> في </w:t>
      </w:r>
      <w:r w:rsidRPr="00480CDB">
        <w:rPr>
          <w:rtl/>
        </w:rPr>
        <w:t xml:space="preserve">الإقليمين </w:t>
      </w:r>
      <w:r w:rsidRPr="00480CDB">
        <w:t>1</w:t>
      </w:r>
      <w:r w:rsidRPr="00480CDB">
        <w:rPr>
          <w:rtl/>
        </w:rPr>
        <w:t xml:space="preserve"> و</w:t>
      </w:r>
      <w:r w:rsidRPr="00480CDB">
        <w:t>3</w:t>
      </w:r>
      <w:r w:rsidRPr="00596869">
        <w:rPr>
          <w:rStyle w:val="FootnoteReference"/>
          <w:b w:val="0"/>
          <w:bCs w:val="0"/>
          <w:sz w:val="20"/>
          <w:szCs w:val="20"/>
          <w:rtl/>
        </w:rPr>
        <w:footnoteReference w:customMarkFollows="1" w:id="3"/>
        <w:t>3</w:t>
      </w:r>
    </w:p>
    <w:p w:rsidR="006419E8" w:rsidRPr="00480CDB" w:rsidRDefault="00F9066C" w:rsidP="006419E8">
      <w:pPr>
        <w:pStyle w:val="Heading2"/>
        <w:spacing w:before="360"/>
      </w:pPr>
      <w:r w:rsidRPr="00480CDB">
        <w:t>1.4</w:t>
      </w:r>
      <w:r w:rsidRPr="00480CDB">
        <w:rPr>
          <w:rtl/>
        </w:rPr>
        <w:tab/>
        <w:t xml:space="preserve">أحكام تنطبق على الإقليمين </w:t>
      </w:r>
      <w:r w:rsidRPr="00480CDB">
        <w:t>1</w:t>
      </w:r>
      <w:r w:rsidRPr="00480CDB">
        <w:rPr>
          <w:rtl/>
        </w:rPr>
        <w:t xml:space="preserve"> و</w:t>
      </w:r>
      <w:r w:rsidRPr="00480CDB">
        <w:t>3</w:t>
      </w:r>
    </w:p>
    <w:p w:rsidR="0077652E" w:rsidRDefault="00F9066C">
      <w:pPr>
        <w:pStyle w:val="Proposal"/>
      </w:pPr>
      <w:r>
        <w:rPr>
          <w:u w:val="single"/>
        </w:rPr>
        <w:t>NOC</w:t>
      </w:r>
      <w:r>
        <w:tab/>
        <w:t>RCC/12A19A7/1</w:t>
      </w:r>
    </w:p>
    <w:p w:rsidR="006419E8" w:rsidRDefault="00F9066C" w:rsidP="006419E8">
      <w:pPr>
        <w:rPr>
          <w:rtl/>
          <w:lang w:bidi="ar-EG"/>
        </w:rPr>
      </w:pPr>
      <w:proofErr w:type="gramStart"/>
      <w:r w:rsidRPr="00736AB7">
        <w:rPr>
          <w:rStyle w:val="Provsplit"/>
        </w:rPr>
        <w:t>18.1.4</w:t>
      </w:r>
      <w:r>
        <w:rPr>
          <w:rtl/>
          <w:lang w:bidi="ar-EG"/>
        </w:rPr>
        <w:tab/>
        <w:t xml:space="preserve">إذا استمر عدم الاتفاق، على الرغم من تطبيق الفقرتين </w:t>
      </w:r>
      <w:r>
        <w:rPr>
          <w:lang w:bidi="ar-EG"/>
        </w:rPr>
        <w:t>16.1.4</w:t>
      </w:r>
      <w:r>
        <w:rPr>
          <w:rtl/>
          <w:lang w:bidi="ar-EG"/>
        </w:rPr>
        <w:t xml:space="preserve"> و</w:t>
      </w:r>
      <w:r>
        <w:rPr>
          <w:lang w:bidi="ar-EG"/>
        </w:rPr>
        <w:t>17.1.4</w:t>
      </w:r>
      <w:r>
        <w:rPr>
          <w:rtl/>
          <w:lang w:bidi="ar-EG"/>
        </w:rPr>
        <w:t xml:space="preserve">، وإذا كان التخصيص موضوع عدم الاتفاق ليس تخصيصاً وارداً في خطة الإقليمين </w:t>
      </w:r>
      <w:r>
        <w:rPr>
          <w:lang w:bidi="ar-EG"/>
        </w:rPr>
        <w:t>1</w:t>
      </w:r>
      <w:r>
        <w:rPr>
          <w:rtl/>
          <w:lang w:bidi="ar-EG"/>
        </w:rPr>
        <w:t xml:space="preserve"> و</w:t>
      </w:r>
      <w:r>
        <w:rPr>
          <w:lang w:bidi="ar-EG"/>
        </w:rPr>
        <w:t>3</w:t>
      </w:r>
      <w:r>
        <w:rPr>
          <w:rtl/>
          <w:lang w:bidi="ar-EG"/>
        </w:rPr>
        <w:t xml:space="preserve"> ولا في خطة الإقليم </w:t>
      </w:r>
      <w:r>
        <w:rPr>
          <w:lang w:bidi="ar-EG"/>
        </w:rPr>
        <w:t>2</w:t>
      </w:r>
      <w:r>
        <w:rPr>
          <w:rtl/>
          <w:lang w:bidi="ar-EG"/>
        </w:rPr>
        <w:t xml:space="preserve"> أو كان تخصيصاً شرع بتطبيق إجراء الفقرة </w:t>
      </w:r>
      <w:r>
        <w:rPr>
          <w:lang w:bidi="ar-EG"/>
        </w:rPr>
        <w:t>2.4</w:t>
      </w:r>
      <w:r>
        <w:rPr>
          <w:rtl/>
          <w:lang w:bidi="ar-EG"/>
        </w:rPr>
        <w:t xml:space="preserve"> بشأنه، وإذا أصرت الإدارة المبلغة على تدوين التخصيص المقترح في قائمة الإقليمين </w:t>
      </w:r>
      <w:r>
        <w:rPr>
          <w:lang w:bidi="ar-EG"/>
        </w:rPr>
        <w:t>1</w:t>
      </w:r>
      <w:r>
        <w:rPr>
          <w:rtl/>
          <w:lang w:bidi="ar-EG"/>
        </w:rPr>
        <w:t xml:space="preserve"> و</w:t>
      </w:r>
      <w:r>
        <w:rPr>
          <w:lang w:bidi="ar-EG"/>
        </w:rPr>
        <w:t>3</w:t>
      </w:r>
      <w:r>
        <w:rPr>
          <w:rtl/>
          <w:lang w:bidi="ar-EG"/>
        </w:rPr>
        <w:t>، يدوّن المكتب التخصيص في القائمة المذكورة بصورة مؤقتة، مع الإشارة إلى الإدارات التي كانت تخصيصاتها أساس عدم الاتفاق.</w:t>
      </w:r>
      <w:proofErr w:type="gramEnd"/>
      <w:r>
        <w:rPr>
          <w:rtl/>
          <w:lang w:bidi="ar-EG"/>
        </w:rPr>
        <w:t xml:space="preserve"> ولا يتغير التسجيل المؤقت في كل الأحوال إلى تسجيل نهائي في القائمة، ما لم يحط المكتب علماً بأن التخصيص الجديد المسجل في القائمة المذكورة والتخصيص الذي كان أساس عدم الاتفاق قد استخدما لمدة أربعة أشهر على الأقل، من دون أن تقدَّم أي شكوى من حدوث تداخل </w:t>
      </w:r>
      <w:proofErr w:type="gramStart"/>
      <w:r>
        <w:rPr>
          <w:rtl/>
          <w:lang w:bidi="ar-EG"/>
        </w:rPr>
        <w:t>ضار.</w:t>
      </w:r>
      <w:r>
        <w:rPr>
          <w:sz w:val="16"/>
          <w:szCs w:val="24"/>
          <w:lang w:bidi="ar-EG"/>
        </w:rPr>
        <w:t>(</w:t>
      </w:r>
      <w:proofErr w:type="gramEnd"/>
      <w:r w:rsidRPr="00720C6F">
        <w:rPr>
          <w:sz w:val="16"/>
          <w:szCs w:val="24"/>
          <w:lang w:bidi="ar-EG"/>
        </w:rPr>
        <w:t>WRC-</w:t>
      </w:r>
      <w:r>
        <w:rPr>
          <w:sz w:val="16"/>
          <w:szCs w:val="24"/>
          <w:lang w:bidi="ar-EG"/>
        </w:rPr>
        <w:t>03)     </w:t>
      </w:r>
    </w:p>
    <w:p w:rsidR="0077652E" w:rsidRPr="003B7FE0" w:rsidRDefault="00F9066C" w:rsidP="005B525C">
      <w:pPr>
        <w:pStyle w:val="Reasons"/>
        <w:rPr>
          <w:b w:val="0"/>
          <w:bCs w:val="0"/>
          <w:rtl/>
        </w:rPr>
      </w:pPr>
      <w:proofErr w:type="gramStart"/>
      <w:r>
        <w:rPr>
          <w:rtl/>
        </w:rPr>
        <w:t>الأسباب:</w:t>
      </w:r>
      <w:r>
        <w:tab/>
      </w:r>
      <w:proofErr w:type="gramEnd"/>
      <w:r w:rsidR="00F9130D">
        <w:rPr>
          <w:rFonts w:hint="cs"/>
          <w:b w:val="0"/>
          <w:bCs w:val="0"/>
          <w:rtl/>
        </w:rPr>
        <w:t xml:space="preserve">نظراً إلى صعوبة التوصل إلى اتفاق </w:t>
      </w:r>
      <w:r w:rsidR="005B525C">
        <w:rPr>
          <w:rFonts w:hint="cs"/>
          <w:b w:val="0"/>
          <w:bCs w:val="0"/>
          <w:rtl/>
        </w:rPr>
        <w:t>في</w:t>
      </w:r>
      <w:r w:rsidR="00F9130D">
        <w:rPr>
          <w:rFonts w:hint="cs"/>
          <w:b w:val="0"/>
          <w:bCs w:val="0"/>
          <w:rtl/>
        </w:rPr>
        <w:t xml:space="preserve"> عدد من الحالات والصعوبات المترتبة على </w:t>
      </w:r>
      <w:r w:rsidR="003B7FE0">
        <w:rPr>
          <w:rFonts w:hint="cs"/>
          <w:b w:val="0"/>
          <w:bCs w:val="0"/>
          <w:rtl/>
        </w:rPr>
        <w:t xml:space="preserve">تحويل تخصيصات التردد المسجلة </w:t>
      </w:r>
      <w:r w:rsidR="003B7FE0" w:rsidRPr="003B7FE0">
        <w:rPr>
          <w:rFonts w:hint="cs"/>
          <w:b w:val="0"/>
          <w:bCs w:val="0"/>
          <w:rtl/>
        </w:rPr>
        <w:t xml:space="preserve">مؤقتاً </w:t>
      </w:r>
      <w:r w:rsidR="003B7FE0">
        <w:rPr>
          <w:rFonts w:hint="cs"/>
          <w:b w:val="0"/>
          <w:bCs w:val="0"/>
          <w:rtl/>
        </w:rPr>
        <w:t>إلى تخصيصات مسجلة نهائياً، ينبغي الإبقاء على الإجراء الحالي المتمثل في التسجيل على أساس التشغيل الخالي من التداخل</w:t>
      </w:r>
      <w:r w:rsidR="00B87E44" w:rsidRPr="00B87E44">
        <w:rPr>
          <w:rFonts w:hint="cs"/>
          <w:b w:val="0"/>
          <w:bCs w:val="0"/>
          <w:rtl/>
        </w:rPr>
        <w:t xml:space="preserve"> </w:t>
      </w:r>
      <w:r w:rsidR="00B87E44">
        <w:rPr>
          <w:rFonts w:hint="cs"/>
          <w:b w:val="0"/>
          <w:bCs w:val="0"/>
          <w:rtl/>
        </w:rPr>
        <w:t>لمدة أربعة أشهر</w:t>
      </w:r>
      <w:r w:rsidR="003B7FE0">
        <w:rPr>
          <w:rFonts w:hint="cs"/>
          <w:b w:val="0"/>
          <w:bCs w:val="0"/>
          <w:rtl/>
        </w:rPr>
        <w:t>.</w:t>
      </w:r>
    </w:p>
    <w:p w:rsidR="0077652E" w:rsidRDefault="00F9066C">
      <w:pPr>
        <w:pStyle w:val="Proposal"/>
      </w:pPr>
      <w:r>
        <w:rPr>
          <w:u w:val="single"/>
        </w:rPr>
        <w:t>NOC</w:t>
      </w:r>
      <w:r>
        <w:tab/>
        <w:t>RCC/12A19A7/2</w:t>
      </w:r>
    </w:p>
    <w:p w:rsidR="006419E8" w:rsidRPr="006D2778" w:rsidRDefault="00F9066C" w:rsidP="006419E8">
      <w:pPr>
        <w:rPr>
          <w:rtl/>
          <w:lang w:bidi="ar-EG"/>
        </w:rPr>
      </w:pPr>
      <w:r w:rsidRPr="00736AB7">
        <w:rPr>
          <w:rStyle w:val="Provsplit"/>
        </w:rPr>
        <w:t>18.1.4</w:t>
      </w:r>
      <w:r w:rsidRPr="00736AB7">
        <w:rPr>
          <w:rStyle w:val="Provsplit"/>
          <w:rtl/>
        </w:rPr>
        <w:t xml:space="preserve"> </w:t>
      </w:r>
      <w:r w:rsidRPr="00736AB7">
        <w:rPr>
          <w:rStyle w:val="Provsplit"/>
          <w:i/>
          <w:iCs/>
          <w:rtl/>
        </w:rPr>
        <w:t>مكرر</w:t>
      </w:r>
      <w:r>
        <w:rPr>
          <w:rtl/>
          <w:lang w:bidi="ar-EG"/>
        </w:rPr>
        <w:tab/>
        <w:t xml:space="preserve">عندما تطلب الإدارة المبلغة تطبيق الفقرة </w:t>
      </w:r>
      <w:r>
        <w:rPr>
          <w:lang w:bidi="ar-EG"/>
        </w:rPr>
        <w:t>18.1.4</w:t>
      </w:r>
      <w:r>
        <w:rPr>
          <w:rtl/>
          <w:lang w:bidi="ar-EG"/>
        </w:rPr>
        <w:t xml:space="preserve"> فإنها تتعهد بالتقيد بمتطلبات الفقرة </w:t>
      </w:r>
      <w:r>
        <w:rPr>
          <w:lang w:bidi="ar-EG"/>
        </w:rPr>
        <w:t>20.1.4</w:t>
      </w:r>
      <w:r>
        <w:rPr>
          <w:rtl/>
          <w:lang w:bidi="ar-EG"/>
        </w:rPr>
        <w:t xml:space="preserve">، وأن تقدم إلى الإدارة التي تطبق حيالها الفقرة </w:t>
      </w:r>
      <w:r>
        <w:rPr>
          <w:lang w:bidi="ar-EG"/>
        </w:rPr>
        <w:t>18.1.4</w:t>
      </w:r>
      <w:r>
        <w:rPr>
          <w:rtl/>
          <w:lang w:bidi="ar-EG"/>
        </w:rPr>
        <w:t xml:space="preserve"> وصفاً للتدابير التي تتعهد باتخاذها لاستيفاء هذه المتطلب، وأن ترسل إلى المكتب نسخة من هذا الوصف. وعندما يدوّن تخصيص في القائمة بصورة مؤقتة، تطبيقاً لأحكام الفقرة </w:t>
      </w:r>
      <w:r>
        <w:rPr>
          <w:lang w:bidi="ar-EG"/>
        </w:rPr>
        <w:t>18.1.4</w:t>
      </w:r>
      <w:r>
        <w:rPr>
          <w:rtl/>
          <w:lang w:bidi="ar-EG"/>
        </w:rPr>
        <w:t>، فإن حساب هامش الحماية المكافئة</w:t>
      </w:r>
      <w:r>
        <w:rPr>
          <w:rFonts w:hint="cs"/>
          <w:rtl/>
          <w:lang w:bidi="ar-EG"/>
        </w:rPr>
        <w:t> </w:t>
      </w:r>
      <w:r>
        <w:rPr>
          <w:lang w:bidi="ar-EG"/>
        </w:rPr>
        <w:t>(EPM)</w:t>
      </w:r>
      <w:r>
        <w:rPr>
          <w:rStyle w:val="FootnoteReference"/>
          <w:rtl/>
          <w:lang w:bidi="ar-EG"/>
        </w:rPr>
        <w:footnoteReference w:customMarkFollows="1" w:id="4"/>
        <w:t>9</w:t>
      </w:r>
      <w:r>
        <w:rPr>
          <w:rtl/>
          <w:lang w:bidi="ar-EG"/>
        </w:rPr>
        <w:t xml:space="preserve"> لتخصيص وارد في قائمة الإقليمين </w:t>
      </w:r>
      <w:r>
        <w:rPr>
          <w:lang w:bidi="ar-EG"/>
        </w:rPr>
        <w:t>1</w:t>
      </w:r>
      <w:r>
        <w:rPr>
          <w:rtl/>
          <w:lang w:bidi="ar-EG"/>
        </w:rPr>
        <w:t xml:space="preserve"> و</w:t>
      </w:r>
      <w:r>
        <w:rPr>
          <w:lang w:bidi="ar-EG"/>
        </w:rPr>
        <w:t>3</w:t>
      </w:r>
      <w:r>
        <w:rPr>
          <w:rtl/>
          <w:lang w:bidi="ar-EG"/>
        </w:rPr>
        <w:t xml:space="preserve"> أو شرع بتطبيق إجراء المادة </w:t>
      </w:r>
      <w:r>
        <w:rPr>
          <w:lang w:bidi="ar-EG"/>
        </w:rPr>
        <w:t>4</w:t>
      </w:r>
      <w:r>
        <w:rPr>
          <w:rtl/>
          <w:lang w:bidi="ar-EG"/>
        </w:rPr>
        <w:t xml:space="preserve"> بشأنه أو كان أساس عدم الاتفاق، يجب ألا</w:t>
      </w:r>
      <w:r>
        <w:rPr>
          <w:rFonts w:hint="cs"/>
          <w:rtl/>
          <w:lang w:bidi="ar-EG"/>
        </w:rPr>
        <w:t> </w:t>
      </w:r>
      <w:r>
        <w:rPr>
          <w:rtl/>
          <w:lang w:bidi="ar-EG"/>
        </w:rPr>
        <w:t>يأخذ بالحسبان التداخلات التي يولدها التخصيص الذي كان موضع تطبيق أحكام الفقرة</w:t>
      </w:r>
      <w:r>
        <w:rPr>
          <w:rFonts w:hint="cs"/>
          <w:rtl/>
          <w:lang w:bidi="ar-EG"/>
        </w:rPr>
        <w:t> </w:t>
      </w:r>
      <w:proofErr w:type="gramStart"/>
      <w:r>
        <w:rPr>
          <w:lang w:bidi="ar-EG"/>
        </w:rPr>
        <w:t>18.1.4</w:t>
      </w:r>
      <w:r>
        <w:rPr>
          <w:rtl/>
          <w:lang w:bidi="ar-EG"/>
        </w:rPr>
        <w:t>.</w:t>
      </w:r>
      <w:r>
        <w:rPr>
          <w:sz w:val="16"/>
          <w:szCs w:val="24"/>
          <w:lang w:bidi="ar-EG"/>
        </w:rPr>
        <w:t>(</w:t>
      </w:r>
      <w:proofErr w:type="gramEnd"/>
      <w:r w:rsidRPr="00720C6F">
        <w:rPr>
          <w:sz w:val="16"/>
          <w:szCs w:val="24"/>
          <w:lang w:bidi="ar-EG"/>
        </w:rPr>
        <w:t>WRC-</w:t>
      </w:r>
      <w:r>
        <w:rPr>
          <w:sz w:val="16"/>
          <w:szCs w:val="24"/>
          <w:lang w:bidi="ar-EG"/>
        </w:rPr>
        <w:t>03)     </w:t>
      </w:r>
    </w:p>
    <w:p w:rsidR="008077EC" w:rsidRPr="003B7FE0" w:rsidRDefault="00F9066C" w:rsidP="005B525C">
      <w:pPr>
        <w:pStyle w:val="Reasons"/>
        <w:rPr>
          <w:b w:val="0"/>
          <w:bCs w:val="0"/>
          <w:rtl/>
        </w:rPr>
      </w:pPr>
      <w:proofErr w:type="gramStart"/>
      <w:r>
        <w:rPr>
          <w:rtl/>
        </w:rPr>
        <w:lastRenderedPageBreak/>
        <w:t>الأسباب:</w:t>
      </w:r>
      <w:r>
        <w:tab/>
      </w:r>
      <w:proofErr w:type="gramEnd"/>
      <w:r w:rsidR="008077EC">
        <w:rPr>
          <w:rFonts w:hint="cs"/>
          <w:b w:val="0"/>
          <w:bCs w:val="0"/>
          <w:rtl/>
        </w:rPr>
        <w:t xml:space="preserve">نظراً إلى صعوبة التوصل إلى اتفاق </w:t>
      </w:r>
      <w:r w:rsidR="005B525C">
        <w:rPr>
          <w:rFonts w:hint="cs"/>
          <w:b w:val="0"/>
          <w:bCs w:val="0"/>
          <w:rtl/>
        </w:rPr>
        <w:t>في</w:t>
      </w:r>
      <w:r w:rsidR="008077EC">
        <w:rPr>
          <w:rFonts w:hint="cs"/>
          <w:b w:val="0"/>
          <w:bCs w:val="0"/>
          <w:rtl/>
        </w:rPr>
        <w:t xml:space="preserve"> عدد من الحالات والصعوبات المترتبة على تحويل تخصيصات التردد المسجلة </w:t>
      </w:r>
      <w:r w:rsidR="008077EC" w:rsidRPr="003B7FE0">
        <w:rPr>
          <w:rFonts w:hint="cs"/>
          <w:b w:val="0"/>
          <w:bCs w:val="0"/>
          <w:rtl/>
        </w:rPr>
        <w:t xml:space="preserve">مؤقتاً </w:t>
      </w:r>
      <w:r w:rsidR="008077EC">
        <w:rPr>
          <w:rFonts w:hint="cs"/>
          <w:b w:val="0"/>
          <w:bCs w:val="0"/>
          <w:rtl/>
        </w:rPr>
        <w:t>إلى تخصيصات مسجلة نهائياً، ينبغي الإبقاء على الإجراء الحالي المتمثل في التسجيل على أساس التشغيل الخالي من التداخل</w:t>
      </w:r>
      <w:r w:rsidR="008077EC" w:rsidRPr="00B87E44">
        <w:rPr>
          <w:rFonts w:hint="cs"/>
          <w:b w:val="0"/>
          <w:bCs w:val="0"/>
          <w:rtl/>
        </w:rPr>
        <w:t xml:space="preserve"> </w:t>
      </w:r>
      <w:r w:rsidR="008077EC">
        <w:rPr>
          <w:rFonts w:hint="cs"/>
          <w:b w:val="0"/>
          <w:bCs w:val="0"/>
          <w:rtl/>
        </w:rPr>
        <w:t>لمدة أربعة أشهر.</w:t>
      </w:r>
    </w:p>
    <w:p w:rsidR="006419E8" w:rsidRPr="00E55024" w:rsidRDefault="00F9066C" w:rsidP="006419E8">
      <w:pPr>
        <w:pStyle w:val="AppendixNo"/>
        <w:spacing w:before="0"/>
        <w:rPr>
          <w:rtl/>
        </w:rPr>
      </w:pPr>
      <w:bookmarkStart w:id="2" w:name="_Toc333932898"/>
      <w:bookmarkStart w:id="3" w:name="_Toc335225818"/>
      <w:r w:rsidRPr="00E55024">
        <w:rPr>
          <w:rtl/>
        </w:rPr>
        <w:t>التذيي</w:t>
      </w:r>
      <w:r>
        <w:rPr>
          <w:rtl/>
        </w:rPr>
        <w:t>ـ</w:t>
      </w:r>
      <w:r w:rsidRPr="00E55024">
        <w:rPr>
          <w:rtl/>
        </w:rPr>
        <w:t xml:space="preserve">ل </w:t>
      </w:r>
      <w:r w:rsidRPr="00062978">
        <w:rPr>
          <w:rStyle w:val="href"/>
        </w:rPr>
        <w:t>30A</w:t>
      </w:r>
      <w:r w:rsidRPr="00E55024">
        <w:t xml:space="preserve"> (R</w:t>
      </w:r>
      <w:r>
        <w:t>EV</w:t>
      </w:r>
      <w:r w:rsidRPr="00E55024">
        <w:t>.WRC-</w:t>
      </w:r>
      <w:r>
        <w:t>15</w:t>
      </w:r>
      <w:r w:rsidRPr="00E55024">
        <w:t>)</w:t>
      </w:r>
      <w:r w:rsidRPr="00A474A5">
        <w:rPr>
          <w:rStyle w:val="FootnoteReference"/>
          <w:position w:val="-2"/>
          <w:sz w:val="26"/>
          <w:szCs w:val="26"/>
          <w:rtl/>
        </w:rPr>
        <w:footnoteReference w:customMarkFollows="1" w:id="5"/>
        <w:t>*</w:t>
      </w:r>
      <w:bookmarkEnd w:id="2"/>
      <w:bookmarkEnd w:id="3"/>
    </w:p>
    <w:p w:rsidR="006419E8" w:rsidRPr="005367EB" w:rsidRDefault="00F9066C" w:rsidP="006419E8">
      <w:pPr>
        <w:pStyle w:val="Appendixtitle"/>
        <w:spacing w:line="168" w:lineRule="auto"/>
        <w:rPr>
          <w:sz w:val="16"/>
          <w:szCs w:val="24"/>
          <w:rtl/>
        </w:rPr>
      </w:pPr>
      <w:r w:rsidRPr="000A1C23">
        <w:rPr>
          <w:rtl/>
        </w:rPr>
        <w:t>الأحكام والخطتان والقائمة</w:t>
      </w:r>
      <w:r>
        <w:rPr>
          <w:rStyle w:val="FootnoteReference"/>
          <w:rtl/>
        </w:rPr>
        <w:footnoteReference w:customMarkFollows="1" w:id="6"/>
        <w:t>1</w:t>
      </w:r>
      <w:r w:rsidRPr="000A1C23">
        <w:rPr>
          <w:rtl/>
        </w:rPr>
        <w:t xml:space="preserve"> المصاحبة لها التي تتعلق بوصلات التغذية</w:t>
      </w:r>
      <w:r w:rsidRPr="000A1C23">
        <w:rPr>
          <w:rtl/>
        </w:rPr>
        <w:br/>
        <w:t>في الخدمة الإذاعية الساتلية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Pr>
          <w:rStyle w:val="FootnoteReference"/>
          <w:rtl/>
        </w:rPr>
        <w:footnoteReference w:customMarkFollows="1" w:id="7"/>
        <w:t>2</w:t>
      </w:r>
      <w:r w:rsidRPr="000A1C23">
        <w:t>GHz 14,8-14,5</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A80FC9">
        <w:rPr>
          <w:b w:val="0"/>
          <w:bCs w:val="0"/>
          <w:sz w:val="16"/>
          <w:szCs w:val="24"/>
        </w:rPr>
        <w:t>(WRC-03)</w:t>
      </w:r>
      <w:r w:rsidRPr="00E55024">
        <w:rPr>
          <w:sz w:val="16"/>
          <w:szCs w:val="24"/>
        </w:rPr>
        <w:t>    </w:t>
      </w:r>
    </w:p>
    <w:p w:rsidR="006419E8" w:rsidRPr="004763BC" w:rsidRDefault="00F9066C" w:rsidP="006419E8">
      <w:pPr>
        <w:pStyle w:val="AppArtNo"/>
        <w:tabs>
          <w:tab w:val="center" w:pos="4678"/>
        </w:tabs>
        <w:rPr>
          <w:sz w:val="16"/>
          <w:szCs w:val="24"/>
          <w:rtl/>
        </w:rPr>
      </w:pPr>
      <w:r w:rsidRPr="004763BC">
        <w:rPr>
          <w:rtl/>
        </w:rPr>
        <w:t xml:space="preserve">المـادة </w:t>
      </w:r>
      <w:r w:rsidRPr="004763BC">
        <w:rPr>
          <w:szCs w:val="28"/>
        </w:rPr>
        <w:t>4</w:t>
      </w:r>
      <w:r w:rsidRPr="004763BC">
        <w:rPr>
          <w:sz w:val="16"/>
          <w:szCs w:val="16"/>
          <w:rtl/>
        </w:rPr>
        <w:t> </w:t>
      </w:r>
      <w:r w:rsidRPr="004763BC">
        <w:rPr>
          <w:sz w:val="16"/>
          <w:szCs w:val="16"/>
        </w:rPr>
        <w:t>(REV.WRC-15)    </w:t>
      </w:r>
    </w:p>
    <w:p w:rsidR="006419E8" w:rsidRPr="004763BC" w:rsidRDefault="00F9066C" w:rsidP="006419E8">
      <w:pPr>
        <w:pStyle w:val="AppArttitle"/>
      </w:pPr>
      <w:r w:rsidRPr="004763BC">
        <w:rPr>
          <w:rtl/>
        </w:rPr>
        <w:t xml:space="preserve">الإجراءات المتعلقة بإدخال تعديلات في خطة وصلات التغذية في الإقليم </w:t>
      </w:r>
      <w:r w:rsidRPr="004763BC">
        <w:t>2</w:t>
      </w:r>
      <w:r w:rsidRPr="004763BC">
        <w:rPr>
          <w:rtl/>
        </w:rPr>
        <w:br/>
        <w:t xml:space="preserve">وفي الاستخدامات الإضافية في الإقليمين </w:t>
      </w:r>
      <w:r w:rsidRPr="004763BC">
        <w:t>1</w:t>
      </w:r>
      <w:r w:rsidRPr="004763BC">
        <w:rPr>
          <w:rtl/>
        </w:rPr>
        <w:t xml:space="preserve"> و</w:t>
      </w:r>
      <w:r w:rsidRPr="004763BC">
        <w:t>3</w:t>
      </w:r>
    </w:p>
    <w:p w:rsidR="006419E8" w:rsidRPr="004763BC" w:rsidRDefault="00F9066C" w:rsidP="006419E8">
      <w:pPr>
        <w:pStyle w:val="Heading2"/>
        <w:spacing w:before="360"/>
        <w:rPr>
          <w:rtl/>
        </w:rPr>
      </w:pPr>
      <w:r w:rsidRPr="004763BC">
        <w:t>1.4</w:t>
      </w:r>
      <w:r w:rsidRPr="004763BC">
        <w:rPr>
          <w:rtl/>
        </w:rPr>
        <w:tab/>
        <w:t xml:space="preserve">أحكام تنطبق على الإقليمين </w:t>
      </w:r>
      <w:r w:rsidRPr="004763BC">
        <w:t>1</w:t>
      </w:r>
      <w:r w:rsidRPr="004763BC">
        <w:rPr>
          <w:rtl/>
        </w:rPr>
        <w:t xml:space="preserve"> و</w:t>
      </w:r>
      <w:r w:rsidRPr="004763BC">
        <w:t>3</w:t>
      </w:r>
    </w:p>
    <w:p w:rsidR="0077652E" w:rsidRDefault="00F9066C">
      <w:pPr>
        <w:pStyle w:val="Proposal"/>
      </w:pPr>
      <w:r>
        <w:rPr>
          <w:u w:val="single"/>
        </w:rPr>
        <w:t>NOC</w:t>
      </w:r>
      <w:r>
        <w:tab/>
        <w:t>RCC/12A19A7/3</w:t>
      </w:r>
    </w:p>
    <w:p w:rsidR="006419E8" w:rsidRPr="005367EB" w:rsidRDefault="00F9066C" w:rsidP="005443A4">
      <w:pPr>
        <w:rPr>
          <w:sz w:val="16"/>
          <w:szCs w:val="24"/>
          <w:rtl/>
          <w:lang w:bidi="ar-EG"/>
        </w:rPr>
      </w:pPr>
      <w:proofErr w:type="gramStart"/>
      <w:r w:rsidRPr="00B92AFE">
        <w:rPr>
          <w:rStyle w:val="Provsplit"/>
        </w:rPr>
        <w:t>18.1.4</w:t>
      </w:r>
      <w:r w:rsidRPr="003A0919">
        <w:rPr>
          <w:rtl/>
          <w:lang w:bidi="ar-EG"/>
        </w:rPr>
        <w:tab/>
      </w:r>
      <w:r w:rsidRPr="00294F7E">
        <w:rPr>
          <w:rtl/>
          <w:lang w:bidi="ar-EG"/>
        </w:rPr>
        <w:t xml:space="preserve">إذا استمر عدم الاتفاق، على الرغم من تطبيق الفقرتين </w:t>
      </w:r>
      <w:r w:rsidRPr="00294F7E">
        <w:rPr>
          <w:lang w:bidi="ar-EG"/>
        </w:rPr>
        <w:t>16.1.4</w:t>
      </w:r>
      <w:r w:rsidRPr="00294F7E">
        <w:rPr>
          <w:rtl/>
          <w:lang w:bidi="ar-EG"/>
        </w:rPr>
        <w:t xml:space="preserve"> و</w:t>
      </w:r>
      <w:r w:rsidRPr="00294F7E">
        <w:rPr>
          <w:lang w:bidi="ar-EG"/>
        </w:rPr>
        <w:t>17.1.4</w:t>
      </w:r>
      <w:r w:rsidRPr="00294F7E">
        <w:rPr>
          <w:rtl/>
          <w:lang w:bidi="ar-EG"/>
        </w:rPr>
        <w:t>، وإذا كان التخصيص موضوع عدم الاتفاق ليس تخصيصاً وارداً</w:t>
      </w:r>
      <w:r>
        <w:rPr>
          <w:rtl/>
          <w:lang w:bidi="ar-EG"/>
        </w:rPr>
        <w:t xml:space="preserve"> في </w:t>
      </w:r>
      <w:r w:rsidRPr="00294F7E">
        <w:rPr>
          <w:rtl/>
          <w:lang w:bidi="ar-EG"/>
        </w:rPr>
        <w:t xml:space="preserve">خطة الإقليمين </w:t>
      </w:r>
      <w:r w:rsidRPr="00294F7E">
        <w:rPr>
          <w:lang w:bidi="ar-EG"/>
        </w:rPr>
        <w:t>1</w:t>
      </w:r>
      <w:r w:rsidRPr="00294F7E">
        <w:rPr>
          <w:rtl/>
          <w:lang w:bidi="ar-EG"/>
        </w:rPr>
        <w:t xml:space="preserve"> و</w:t>
      </w:r>
      <w:r w:rsidRPr="00294F7E">
        <w:rPr>
          <w:lang w:bidi="ar-EG"/>
        </w:rPr>
        <w:t>3</w:t>
      </w:r>
      <w:r w:rsidRPr="00294F7E">
        <w:rPr>
          <w:rtl/>
          <w:lang w:bidi="ar-EG"/>
        </w:rPr>
        <w:t xml:space="preserve"> ولا</w:t>
      </w:r>
      <w:r>
        <w:rPr>
          <w:rtl/>
          <w:lang w:bidi="ar-EG"/>
        </w:rPr>
        <w:t xml:space="preserve"> في </w:t>
      </w:r>
      <w:r w:rsidRPr="00294F7E">
        <w:rPr>
          <w:rtl/>
          <w:lang w:bidi="ar-EG"/>
        </w:rPr>
        <w:t xml:space="preserve">خطة الإقليم </w:t>
      </w:r>
      <w:r w:rsidRPr="00294F7E">
        <w:rPr>
          <w:lang w:bidi="ar-EG"/>
        </w:rPr>
        <w:t>2</w:t>
      </w:r>
      <w:r w:rsidRPr="00294F7E">
        <w:rPr>
          <w:rtl/>
          <w:lang w:bidi="ar-EG"/>
        </w:rPr>
        <w:t xml:space="preserve"> أو كان تخصيصاً شرع بتطبيق إجراء الفقرة</w:t>
      </w:r>
      <w:r w:rsidR="005443A4">
        <w:rPr>
          <w:rFonts w:hint="cs"/>
          <w:rtl/>
          <w:lang w:bidi="ar-EG"/>
        </w:rPr>
        <w:t> </w:t>
      </w:r>
      <w:r w:rsidRPr="00294F7E">
        <w:rPr>
          <w:lang w:bidi="ar-EG"/>
        </w:rPr>
        <w:t>2.4</w:t>
      </w:r>
      <w:r w:rsidRPr="00294F7E">
        <w:rPr>
          <w:rtl/>
          <w:lang w:bidi="ar-EG"/>
        </w:rPr>
        <w:t xml:space="preserve"> بشأنه، وإذا أصرت الإدارة المبلغة على تدوين التخصيص المقترح</w:t>
      </w:r>
      <w:r>
        <w:rPr>
          <w:rtl/>
          <w:lang w:bidi="ar-EG"/>
        </w:rPr>
        <w:t xml:space="preserve"> في </w:t>
      </w:r>
      <w:r w:rsidRPr="00294F7E">
        <w:rPr>
          <w:rtl/>
          <w:lang w:bidi="ar-EG"/>
        </w:rPr>
        <w:t xml:space="preserve">قائمة وصلات التغذية للإقليمين </w:t>
      </w:r>
      <w:r w:rsidRPr="00294F7E">
        <w:rPr>
          <w:lang w:bidi="ar-EG"/>
        </w:rPr>
        <w:t>1</w:t>
      </w:r>
      <w:r w:rsidRPr="00294F7E">
        <w:rPr>
          <w:rtl/>
          <w:lang w:bidi="ar-EG"/>
        </w:rPr>
        <w:t xml:space="preserve"> و</w:t>
      </w:r>
      <w:r w:rsidRPr="00294F7E">
        <w:rPr>
          <w:lang w:bidi="ar-EG"/>
        </w:rPr>
        <w:t>3</w:t>
      </w:r>
      <w:r w:rsidRPr="00294F7E">
        <w:rPr>
          <w:rtl/>
          <w:lang w:bidi="ar-EG"/>
        </w:rPr>
        <w:t>، يدوّن المكتب التخصيص</w:t>
      </w:r>
      <w:r>
        <w:rPr>
          <w:rtl/>
          <w:lang w:bidi="ar-EG"/>
        </w:rPr>
        <w:t xml:space="preserve"> في </w:t>
      </w:r>
      <w:r w:rsidRPr="00294F7E">
        <w:rPr>
          <w:rtl/>
          <w:lang w:bidi="ar-EG"/>
        </w:rPr>
        <w:t>القائمة المذكورة بصفة مؤقتة، مع الإشارة إلى الإدارات التي كانت تخصيصاتها أساس عدم الاتفاق.</w:t>
      </w:r>
      <w:proofErr w:type="gramEnd"/>
      <w:r w:rsidRPr="00294F7E">
        <w:rPr>
          <w:rtl/>
          <w:lang w:bidi="ar-EG"/>
        </w:rPr>
        <w:t xml:space="preserve"> ولا يتغير التسجيل المؤقت</w:t>
      </w:r>
      <w:r>
        <w:rPr>
          <w:rtl/>
          <w:lang w:bidi="ar-EG"/>
        </w:rPr>
        <w:t xml:space="preserve"> في </w:t>
      </w:r>
      <w:r w:rsidRPr="00294F7E">
        <w:rPr>
          <w:rtl/>
          <w:lang w:bidi="ar-EG"/>
        </w:rPr>
        <w:t>كل الأحوال إلى تسجيل نهائي</w:t>
      </w:r>
      <w:r>
        <w:rPr>
          <w:rtl/>
          <w:lang w:bidi="ar-EG"/>
        </w:rPr>
        <w:t xml:space="preserve"> في </w:t>
      </w:r>
      <w:r w:rsidRPr="00294F7E">
        <w:rPr>
          <w:rtl/>
          <w:lang w:bidi="ar-EG"/>
        </w:rPr>
        <w:t>القائمة، ما</w:t>
      </w:r>
      <w:r>
        <w:rPr>
          <w:rtl/>
          <w:lang w:bidi="ar-EG"/>
        </w:rPr>
        <w:t> </w:t>
      </w:r>
      <w:r w:rsidRPr="00294F7E">
        <w:rPr>
          <w:rtl/>
          <w:lang w:bidi="ar-EG"/>
        </w:rPr>
        <w:t>لم يحط المكتب علماً بأن التخصيص الجديد المسجل</w:t>
      </w:r>
      <w:r>
        <w:rPr>
          <w:rtl/>
          <w:lang w:bidi="ar-EG"/>
        </w:rPr>
        <w:t xml:space="preserve"> في </w:t>
      </w:r>
      <w:r w:rsidRPr="00294F7E">
        <w:rPr>
          <w:rtl/>
          <w:lang w:bidi="ar-EG"/>
        </w:rPr>
        <w:t>القائمة المذكورة والتخصيص الذي كان أساس عدم</w:t>
      </w:r>
      <w:r>
        <w:rPr>
          <w:rtl/>
          <w:lang w:bidi="ar-EG"/>
        </w:rPr>
        <w:t> </w:t>
      </w:r>
      <w:r w:rsidRPr="00294F7E">
        <w:rPr>
          <w:rtl/>
          <w:lang w:bidi="ar-EG"/>
        </w:rPr>
        <w:t xml:space="preserve">الاتفاق قد استخدما لمدة أربعة أشهر على الأقل، من دون أن تقدَّم أي شكوى من حدوث تداخل </w:t>
      </w:r>
      <w:proofErr w:type="gramStart"/>
      <w:r w:rsidRPr="00294F7E">
        <w:rPr>
          <w:rtl/>
          <w:lang w:bidi="ar-EG"/>
        </w:rPr>
        <w:t>ضار.</w:t>
      </w:r>
      <w:r w:rsidRPr="005367EB">
        <w:rPr>
          <w:sz w:val="16"/>
          <w:szCs w:val="24"/>
          <w:lang w:bidi="ar-EG"/>
        </w:rPr>
        <w:t>(</w:t>
      </w:r>
      <w:proofErr w:type="gramEnd"/>
      <w:r w:rsidRPr="005367EB">
        <w:rPr>
          <w:sz w:val="16"/>
          <w:szCs w:val="24"/>
          <w:lang w:bidi="ar-EG"/>
        </w:rPr>
        <w:t>WRC-03)</w:t>
      </w:r>
      <w:r>
        <w:rPr>
          <w:sz w:val="16"/>
          <w:szCs w:val="24"/>
          <w:lang w:bidi="ar-EG"/>
        </w:rPr>
        <w:t>     </w:t>
      </w:r>
    </w:p>
    <w:p w:rsidR="008077EC" w:rsidRPr="003B7FE0" w:rsidRDefault="00F9066C" w:rsidP="005B525C">
      <w:pPr>
        <w:pStyle w:val="Reasons"/>
        <w:rPr>
          <w:b w:val="0"/>
          <w:bCs w:val="0"/>
          <w:rtl/>
        </w:rPr>
      </w:pPr>
      <w:proofErr w:type="gramStart"/>
      <w:r>
        <w:rPr>
          <w:rtl/>
        </w:rPr>
        <w:t>الأسباب:</w:t>
      </w:r>
      <w:r>
        <w:tab/>
      </w:r>
      <w:proofErr w:type="gramEnd"/>
      <w:r w:rsidR="008077EC">
        <w:rPr>
          <w:rFonts w:hint="cs"/>
          <w:b w:val="0"/>
          <w:bCs w:val="0"/>
          <w:rtl/>
        </w:rPr>
        <w:t xml:space="preserve">نظراً إلى صعوبة التوصل إلى اتفاق </w:t>
      </w:r>
      <w:r w:rsidR="005B525C">
        <w:rPr>
          <w:rFonts w:hint="cs"/>
          <w:b w:val="0"/>
          <w:bCs w:val="0"/>
          <w:rtl/>
        </w:rPr>
        <w:t>في</w:t>
      </w:r>
      <w:r w:rsidR="008077EC">
        <w:rPr>
          <w:rFonts w:hint="cs"/>
          <w:b w:val="0"/>
          <w:bCs w:val="0"/>
          <w:rtl/>
        </w:rPr>
        <w:t xml:space="preserve"> عدد من الحالات والصعوبات المترتبة على تحويل تخصيصات التردد المسجلة </w:t>
      </w:r>
      <w:r w:rsidR="008077EC" w:rsidRPr="003B7FE0">
        <w:rPr>
          <w:rFonts w:hint="cs"/>
          <w:b w:val="0"/>
          <w:bCs w:val="0"/>
          <w:rtl/>
        </w:rPr>
        <w:t xml:space="preserve">مؤقتاً </w:t>
      </w:r>
      <w:r w:rsidR="008077EC">
        <w:rPr>
          <w:rFonts w:hint="cs"/>
          <w:b w:val="0"/>
          <w:bCs w:val="0"/>
          <w:rtl/>
        </w:rPr>
        <w:t>إلى تخصيصات مسجلة نهائياً، ينبغي الإبقاء على الإجراء الحالي المتمثل في التسجيل على أساس التشغيل الخالي من التداخل</w:t>
      </w:r>
      <w:r w:rsidR="008077EC" w:rsidRPr="00B87E44">
        <w:rPr>
          <w:rFonts w:hint="cs"/>
          <w:b w:val="0"/>
          <w:bCs w:val="0"/>
          <w:rtl/>
        </w:rPr>
        <w:t xml:space="preserve"> </w:t>
      </w:r>
      <w:r w:rsidR="008077EC">
        <w:rPr>
          <w:rFonts w:hint="cs"/>
          <w:b w:val="0"/>
          <w:bCs w:val="0"/>
          <w:rtl/>
        </w:rPr>
        <w:t>لمدة أربعة أشهر.</w:t>
      </w:r>
    </w:p>
    <w:p w:rsidR="0077652E" w:rsidRDefault="00F9066C">
      <w:pPr>
        <w:pStyle w:val="Proposal"/>
      </w:pPr>
      <w:r>
        <w:rPr>
          <w:u w:val="single"/>
        </w:rPr>
        <w:lastRenderedPageBreak/>
        <w:t>NOC</w:t>
      </w:r>
      <w:r>
        <w:tab/>
        <w:t>RCC/12A19A7/4</w:t>
      </w:r>
    </w:p>
    <w:p w:rsidR="006419E8" w:rsidRDefault="00F9066C" w:rsidP="00FC488F">
      <w:pPr>
        <w:rPr>
          <w:rtl/>
          <w:lang w:bidi="ar-EG"/>
        </w:rPr>
      </w:pPr>
      <w:r w:rsidRPr="00B92AFE">
        <w:rPr>
          <w:rStyle w:val="Provsplit"/>
        </w:rPr>
        <w:t>18.1.4</w:t>
      </w:r>
      <w:r w:rsidRPr="00B92AFE">
        <w:rPr>
          <w:rStyle w:val="Provsplit"/>
          <w:rtl/>
        </w:rPr>
        <w:t xml:space="preserve"> </w:t>
      </w:r>
      <w:r w:rsidRPr="00B92AFE">
        <w:rPr>
          <w:rStyle w:val="Provsplit"/>
          <w:i/>
          <w:iCs/>
          <w:rtl/>
        </w:rPr>
        <w:t>مكرر</w:t>
      </w:r>
      <w:r>
        <w:rPr>
          <w:rtl/>
          <w:lang w:bidi="ar-EG"/>
        </w:rPr>
        <w:tab/>
      </w:r>
      <w:r w:rsidRPr="00294F7E">
        <w:rPr>
          <w:rtl/>
          <w:lang w:bidi="ar-EG"/>
        </w:rPr>
        <w:t xml:space="preserve">عندما تطلب الإدارة المبلغة تطبيق الفقرة </w:t>
      </w:r>
      <w:r w:rsidRPr="00294F7E">
        <w:rPr>
          <w:lang w:bidi="ar-EG"/>
        </w:rPr>
        <w:t>18.1.4</w:t>
      </w:r>
      <w:r w:rsidRPr="00294F7E">
        <w:rPr>
          <w:rtl/>
          <w:lang w:bidi="ar-EG"/>
        </w:rPr>
        <w:t xml:space="preserve"> فإنها تتعهد بالتقيد بمتطلبات الفقرة </w:t>
      </w:r>
      <w:r w:rsidRPr="00294F7E">
        <w:rPr>
          <w:lang w:bidi="ar-EG"/>
        </w:rPr>
        <w:t>20.1.4</w:t>
      </w:r>
      <w:r w:rsidRPr="00294F7E">
        <w:rPr>
          <w:rtl/>
          <w:lang w:bidi="ar-EG"/>
        </w:rPr>
        <w:t xml:space="preserve">، وبأن تقدم إلى الإدارة التي تطبق حيالها الفقرة </w:t>
      </w:r>
      <w:r w:rsidRPr="00294F7E">
        <w:rPr>
          <w:lang w:bidi="ar-EG"/>
        </w:rPr>
        <w:t>18.1.4</w:t>
      </w:r>
      <w:r w:rsidRPr="00294F7E">
        <w:rPr>
          <w:rtl/>
          <w:lang w:bidi="ar-EG"/>
        </w:rPr>
        <w:t xml:space="preserve"> وصفاً للتدابير التي تتعهد باتخاذها لاستيفاء هذه المتطلبات، وأن ترسل إلى المكتب نسخة من هذا الوصف. وعندما يدوّن تخصيص</w:t>
      </w:r>
      <w:r>
        <w:rPr>
          <w:rtl/>
          <w:lang w:bidi="ar-EG"/>
        </w:rPr>
        <w:t xml:space="preserve"> في </w:t>
      </w:r>
      <w:r w:rsidRPr="00294F7E">
        <w:rPr>
          <w:rtl/>
          <w:lang w:bidi="ar-EG"/>
        </w:rPr>
        <w:t>قائمة وصلات التغذية بصورة مؤقتة، تطبيقاً ل</w:t>
      </w:r>
      <w:r>
        <w:rPr>
          <w:rtl/>
          <w:lang w:bidi="ar-EG"/>
        </w:rPr>
        <w:t>أ</w:t>
      </w:r>
      <w:r w:rsidRPr="00294F7E">
        <w:rPr>
          <w:rtl/>
          <w:lang w:bidi="ar-EG"/>
        </w:rPr>
        <w:t>حكام الفقرة </w:t>
      </w:r>
      <w:r w:rsidRPr="00294F7E">
        <w:rPr>
          <w:lang w:bidi="ar-EG"/>
        </w:rPr>
        <w:t>18.1.4</w:t>
      </w:r>
      <w:r w:rsidRPr="00294F7E">
        <w:rPr>
          <w:rtl/>
          <w:lang w:bidi="ar-EG"/>
        </w:rPr>
        <w:t xml:space="preserve">، فإن حساب هامش الحماية المكافئة </w:t>
      </w:r>
      <w:ins w:id="5" w:author="Awad, Samy" w:date="2019-08-07T17:16:00Z">
        <w:r w:rsidR="00FC488F" w:rsidRPr="00294F7E">
          <w:rPr>
            <w:lang w:bidi="ar-EG"/>
          </w:rPr>
          <w:t>(</w:t>
        </w:r>
        <w:r w:rsidR="00FC488F">
          <w:rPr>
            <w:lang w:bidi="ar-EG"/>
          </w:rPr>
          <w:t>EPM</w:t>
        </w:r>
        <w:r w:rsidR="00FC488F" w:rsidRPr="00294F7E">
          <w:rPr>
            <w:lang w:bidi="ar-EG"/>
          </w:rPr>
          <w:t>)</w:t>
        </w:r>
      </w:ins>
      <w:r>
        <w:rPr>
          <w:rStyle w:val="FootnoteReference"/>
          <w:rtl/>
          <w:lang w:bidi="ar-EG"/>
        </w:rPr>
        <w:footnoteReference w:customMarkFollows="1" w:id="8"/>
        <w:t>11</w:t>
      </w:r>
      <w:del w:id="6" w:author="Awad, Samy" w:date="2019-08-07T17:16:00Z">
        <w:r w:rsidRPr="00294F7E" w:rsidDel="00FC488F">
          <w:rPr>
            <w:lang w:bidi="ar-EG"/>
          </w:rPr>
          <w:delText>(</w:delText>
        </w:r>
        <w:r w:rsidDel="00FC488F">
          <w:rPr>
            <w:lang w:bidi="ar-EG"/>
          </w:rPr>
          <w:delText>EPM</w:delText>
        </w:r>
        <w:r w:rsidRPr="00294F7E" w:rsidDel="00FC488F">
          <w:rPr>
            <w:lang w:bidi="ar-EG"/>
          </w:rPr>
          <w:delText>)</w:delText>
        </w:r>
      </w:del>
      <w:r w:rsidRPr="00294F7E">
        <w:rPr>
          <w:rtl/>
          <w:lang w:bidi="ar-EG"/>
        </w:rPr>
        <w:t xml:space="preserve"> لتخصيص وارد</w:t>
      </w:r>
      <w:r>
        <w:rPr>
          <w:rtl/>
          <w:lang w:bidi="ar-EG"/>
        </w:rPr>
        <w:t xml:space="preserve"> في </w:t>
      </w:r>
      <w:r w:rsidRPr="00294F7E">
        <w:rPr>
          <w:rtl/>
          <w:lang w:bidi="ar-EG"/>
        </w:rPr>
        <w:t>قائمة وصلات التغذية</w:t>
      </w:r>
      <w:r>
        <w:rPr>
          <w:rtl/>
          <w:lang w:bidi="ar-EG"/>
        </w:rPr>
        <w:t xml:space="preserve"> في </w:t>
      </w:r>
      <w:r w:rsidRPr="00294F7E">
        <w:rPr>
          <w:rtl/>
          <w:lang w:bidi="ar-EG"/>
        </w:rPr>
        <w:t xml:space="preserve">الإقليمين </w:t>
      </w:r>
      <w:r w:rsidRPr="00294F7E">
        <w:rPr>
          <w:lang w:bidi="ar-EG"/>
        </w:rPr>
        <w:t>1</w:t>
      </w:r>
      <w:r w:rsidRPr="00294F7E">
        <w:rPr>
          <w:rtl/>
          <w:lang w:bidi="ar-EG"/>
        </w:rPr>
        <w:t xml:space="preserve"> و</w:t>
      </w:r>
      <w:r w:rsidRPr="00294F7E">
        <w:rPr>
          <w:lang w:bidi="ar-EG"/>
        </w:rPr>
        <w:t>3</w:t>
      </w:r>
      <w:r w:rsidRPr="00294F7E">
        <w:rPr>
          <w:rtl/>
          <w:lang w:bidi="ar-EG"/>
        </w:rPr>
        <w:t xml:space="preserve"> أو شرع بتطبيق إجراء المادة</w:t>
      </w:r>
      <w:r>
        <w:rPr>
          <w:rFonts w:hint="cs"/>
          <w:rtl/>
          <w:lang w:bidi="ar-EG"/>
        </w:rPr>
        <w:t> </w:t>
      </w:r>
      <w:r w:rsidRPr="00294F7E">
        <w:rPr>
          <w:lang w:bidi="ar-EG"/>
        </w:rPr>
        <w:t>4</w:t>
      </w:r>
      <w:r w:rsidRPr="00294F7E">
        <w:rPr>
          <w:rtl/>
          <w:lang w:bidi="ar-EG"/>
        </w:rPr>
        <w:t xml:space="preserve"> بشأنه أو</w:t>
      </w:r>
      <w:r>
        <w:rPr>
          <w:rFonts w:hint="cs"/>
          <w:rtl/>
          <w:lang w:bidi="ar-EG"/>
        </w:rPr>
        <w:t> </w:t>
      </w:r>
      <w:r w:rsidRPr="00294F7E">
        <w:rPr>
          <w:rtl/>
          <w:lang w:bidi="ar-EG"/>
        </w:rPr>
        <w:t>كان أساس عدم الاتفاق يجب ألاّ يأخذ بالحسبان التداخلات التي يولدها التخصيص الذي كان موضع تطبيق أحكام الفقرة</w:t>
      </w:r>
      <w:r>
        <w:rPr>
          <w:rFonts w:hint="cs"/>
          <w:rtl/>
          <w:lang w:bidi="ar-EG"/>
        </w:rPr>
        <w:t> </w:t>
      </w:r>
      <w:proofErr w:type="gramStart"/>
      <w:r w:rsidRPr="00294F7E">
        <w:rPr>
          <w:lang w:bidi="ar-EG"/>
        </w:rPr>
        <w:t>18.1.4</w:t>
      </w:r>
      <w:r w:rsidRPr="00294F7E">
        <w:rPr>
          <w:rtl/>
          <w:lang w:bidi="ar-EG"/>
        </w:rPr>
        <w:t>.</w:t>
      </w:r>
      <w:r w:rsidRPr="005367EB">
        <w:rPr>
          <w:sz w:val="16"/>
          <w:szCs w:val="24"/>
          <w:lang w:bidi="ar-EG"/>
        </w:rPr>
        <w:t>(</w:t>
      </w:r>
      <w:proofErr w:type="gramEnd"/>
      <w:r w:rsidRPr="005367EB">
        <w:rPr>
          <w:sz w:val="16"/>
          <w:szCs w:val="24"/>
          <w:lang w:bidi="ar-EG"/>
        </w:rPr>
        <w:t>WRC-03)</w:t>
      </w:r>
      <w:r>
        <w:rPr>
          <w:sz w:val="16"/>
          <w:szCs w:val="24"/>
          <w:lang w:bidi="ar-EG"/>
        </w:rPr>
        <w:t>     </w:t>
      </w:r>
    </w:p>
    <w:p w:rsidR="002159F6" w:rsidRPr="003B7FE0" w:rsidRDefault="00F9066C" w:rsidP="005B525C">
      <w:pPr>
        <w:pStyle w:val="Reasons"/>
        <w:rPr>
          <w:b w:val="0"/>
          <w:bCs w:val="0"/>
          <w:rtl/>
        </w:rPr>
      </w:pPr>
      <w:proofErr w:type="gramStart"/>
      <w:r>
        <w:rPr>
          <w:rtl/>
        </w:rPr>
        <w:t>الأسباب:</w:t>
      </w:r>
      <w:r>
        <w:tab/>
      </w:r>
      <w:proofErr w:type="gramEnd"/>
      <w:r w:rsidR="002159F6">
        <w:rPr>
          <w:rFonts w:hint="cs"/>
          <w:b w:val="0"/>
          <w:bCs w:val="0"/>
          <w:rtl/>
        </w:rPr>
        <w:t xml:space="preserve">نظراً إلى صعوبة التوصل إلى اتفاق </w:t>
      </w:r>
      <w:r w:rsidR="005B525C">
        <w:rPr>
          <w:rFonts w:hint="cs"/>
          <w:b w:val="0"/>
          <w:bCs w:val="0"/>
          <w:rtl/>
        </w:rPr>
        <w:t>في</w:t>
      </w:r>
      <w:r w:rsidR="002159F6">
        <w:rPr>
          <w:rFonts w:hint="cs"/>
          <w:b w:val="0"/>
          <w:bCs w:val="0"/>
          <w:rtl/>
        </w:rPr>
        <w:t xml:space="preserve"> عدد من الحالات والصعوبات المترتبة على تحويل تخصيصات التردد المسجلة </w:t>
      </w:r>
      <w:r w:rsidR="002159F6" w:rsidRPr="003B7FE0">
        <w:rPr>
          <w:rFonts w:hint="cs"/>
          <w:b w:val="0"/>
          <w:bCs w:val="0"/>
          <w:rtl/>
        </w:rPr>
        <w:t xml:space="preserve">مؤقتاً </w:t>
      </w:r>
      <w:r w:rsidR="002159F6">
        <w:rPr>
          <w:rFonts w:hint="cs"/>
          <w:b w:val="0"/>
          <w:bCs w:val="0"/>
          <w:rtl/>
        </w:rPr>
        <w:t>إلى تخصيصات مسجلة نهائياً، ينبغي الإبقاء على الإجراء الحالي المتمثل في التسجيل على أساس التشغيل الخالي من التداخل</w:t>
      </w:r>
      <w:r w:rsidR="002159F6" w:rsidRPr="00B87E44">
        <w:rPr>
          <w:rFonts w:hint="cs"/>
          <w:b w:val="0"/>
          <w:bCs w:val="0"/>
          <w:rtl/>
        </w:rPr>
        <w:t xml:space="preserve"> </w:t>
      </w:r>
      <w:r w:rsidR="002159F6">
        <w:rPr>
          <w:rFonts w:hint="cs"/>
          <w:b w:val="0"/>
          <w:bCs w:val="0"/>
          <w:rtl/>
        </w:rPr>
        <w:t>لمدة أربعة أشهر.</w:t>
      </w:r>
    </w:p>
    <w:p w:rsidR="00F9066C" w:rsidRPr="00F9066C" w:rsidRDefault="00F9066C" w:rsidP="00F9066C">
      <w:pPr>
        <w:spacing w:before="600"/>
        <w:jc w:val="center"/>
      </w:pPr>
      <w:r>
        <w:rPr>
          <w:rFonts w:hint="cs"/>
          <w:rtl/>
        </w:rPr>
        <w:t>___________</w:t>
      </w:r>
    </w:p>
    <w:sectPr w:rsidR="00F9066C" w:rsidRPr="00F9066C">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A4" w:rsidRDefault="007D41A4" w:rsidP="002919E1">
      <w:r>
        <w:separator/>
      </w:r>
    </w:p>
    <w:p w:rsidR="007D41A4" w:rsidRDefault="007D41A4" w:rsidP="002919E1"/>
    <w:p w:rsidR="007D41A4" w:rsidRDefault="007D41A4" w:rsidP="002919E1"/>
    <w:p w:rsidR="007D41A4" w:rsidRDefault="007D41A4"/>
  </w:endnote>
  <w:endnote w:type="continuationSeparator" w:id="0">
    <w:p w:rsidR="007D41A4" w:rsidRDefault="007D41A4" w:rsidP="002919E1">
      <w:r>
        <w:continuationSeparator/>
      </w:r>
    </w:p>
    <w:p w:rsidR="007D41A4" w:rsidRDefault="007D41A4" w:rsidP="002919E1"/>
    <w:p w:rsidR="007D41A4" w:rsidRDefault="007D41A4" w:rsidP="002919E1"/>
    <w:p w:rsidR="007D41A4" w:rsidRDefault="007D4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F9066C" w:rsidRDefault="00281F5F" w:rsidP="00F9066C">
    <w:pPr>
      <w:pStyle w:val="Footer"/>
      <w:tabs>
        <w:tab w:val="clear" w:pos="5812"/>
        <w:tab w:val="left" w:pos="7371"/>
      </w:tabs>
    </w:pPr>
    <w:r w:rsidRPr="00CB4300">
      <w:fldChar w:fldCharType="begin"/>
    </w:r>
    <w:r w:rsidRPr="00F9066C">
      <w:instrText xml:space="preserve"> FILENAME \p \* MERGEFORMAT </w:instrText>
    </w:r>
    <w:r w:rsidRPr="00CB4300">
      <w:fldChar w:fldCharType="separate"/>
    </w:r>
    <w:r w:rsidR="006B72F3">
      <w:rPr>
        <w:noProof/>
      </w:rPr>
      <w:t>P:\ARA\ITU-R\CONF-R\CMR19\000\012ADD19ADD07A.docx</w:t>
    </w:r>
    <w:r w:rsidRPr="00CB4300">
      <w:fldChar w:fldCharType="end"/>
    </w:r>
    <w:r w:rsidRPr="00F9066C">
      <w:t xml:space="preserve">  (</w:t>
    </w:r>
    <w:r w:rsidR="00F9066C">
      <w:t>458137</w:t>
    </w:r>
    <w:r w:rsidRPr="00F9066C">
      <w:t>)</w:t>
    </w:r>
    <w:r w:rsidRPr="00F9066C">
      <w:tab/>
    </w:r>
    <w:r w:rsidRPr="00CB4300">
      <w:fldChar w:fldCharType="begin"/>
    </w:r>
    <w:r w:rsidRPr="00CB4300">
      <w:instrText xml:space="preserve"> savedate \@ dd.MM.yy </w:instrText>
    </w:r>
    <w:r w:rsidRPr="00CB4300">
      <w:fldChar w:fldCharType="separate"/>
    </w:r>
    <w:r w:rsidR="0079031C">
      <w:rPr>
        <w:noProof/>
      </w:rPr>
      <w:t>17.07.19</w:t>
    </w:r>
    <w:r w:rsidRPr="00CB4300">
      <w:fldChar w:fldCharType="end"/>
    </w:r>
    <w:r w:rsidRPr="00F9066C">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F9066C" w:rsidRDefault="00281F5F" w:rsidP="00F9066C">
    <w:pPr>
      <w:pStyle w:val="Footer"/>
      <w:tabs>
        <w:tab w:val="clear" w:pos="5812"/>
        <w:tab w:val="left" w:pos="7371"/>
      </w:tabs>
    </w:pPr>
    <w:r>
      <w:fldChar w:fldCharType="begin"/>
    </w:r>
    <w:r w:rsidRPr="00F9066C">
      <w:instrText xml:space="preserve"> FILENAME \p \* MERGEFORMAT </w:instrText>
    </w:r>
    <w:r>
      <w:fldChar w:fldCharType="separate"/>
    </w:r>
    <w:r w:rsidR="006B72F3">
      <w:rPr>
        <w:noProof/>
      </w:rPr>
      <w:t>P:\ARA\ITU-R\CONF-R\CMR19\000\012ADD19ADD07A.docx</w:t>
    </w:r>
    <w:r>
      <w:fldChar w:fldCharType="end"/>
    </w:r>
    <w:r w:rsidRPr="00F9066C">
      <w:t xml:space="preserve">   (</w:t>
    </w:r>
    <w:r w:rsidR="00F9066C">
      <w:t>458137</w:t>
    </w:r>
    <w:r w:rsidRPr="00F9066C">
      <w:t>)</w:t>
    </w:r>
    <w:r w:rsidRPr="00F9066C">
      <w:tab/>
    </w:r>
    <w:r w:rsidRPr="00B12661">
      <w:fldChar w:fldCharType="begin"/>
    </w:r>
    <w:r w:rsidRPr="00B12661">
      <w:instrText xml:space="preserve"> savedate \@ dd.MM.yy </w:instrText>
    </w:r>
    <w:r w:rsidRPr="00B12661">
      <w:fldChar w:fldCharType="separate"/>
    </w:r>
    <w:r w:rsidR="0079031C">
      <w:rPr>
        <w:noProof/>
      </w:rPr>
      <w:t>17.07.19</w:t>
    </w:r>
    <w:r w:rsidRPr="00B12661">
      <w:fldChar w:fldCharType="end"/>
    </w:r>
    <w:r w:rsidRPr="00F9066C">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A4" w:rsidRDefault="007D41A4" w:rsidP="002919E1">
      <w:r>
        <w:t>___________________</w:t>
      </w:r>
    </w:p>
  </w:footnote>
  <w:footnote w:type="continuationSeparator" w:id="0">
    <w:p w:rsidR="007D41A4" w:rsidRDefault="007D41A4" w:rsidP="002919E1">
      <w:r>
        <w:continuationSeparator/>
      </w:r>
    </w:p>
    <w:p w:rsidR="007D41A4" w:rsidRDefault="007D41A4" w:rsidP="002919E1"/>
    <w:p w:rsidR="007D41A4" w:rsidRDefault="007D41A4" w:rsidP="002919E1"/>
    <w:p w:rsidR="007D41A4" w:rsidRDefault="007D41A4"/>
  </w:footnote>
  <w:footnote w:id="1">
    <w:p w:rsidR="00A54E8B" w:rsidRDefault="00F9066C" w:rsidP="006419E8">
      <w:pPr>
        <w:pStyle w:val="FootnoteText"/>
      </w:pPr>
      <w:r w:rsidRPr="006C0CEC">
        <w:rPr>
          <w:rStyle w:val="FootnoteReference"/>
          <w:rtl/>
        </w:rPr>
        <w:t>*</w:t>
      </w:r>
      <w:r>
        <w:rPr>
          <w:rFonts w:hint="cs"/>
          <w:rtl/>
        </w:rPr>
        <w:tab/>
        <w:t xml:space="preserve">يجب أن تفهم العبارة "تخصيص تردد لمحطة فضائية"، حيثما وردت في هذا التذييل، على أنها إحالة إلى تخصيص تردد ما مصاحب لموقع مداري معيّن. انظر الملحق </w:t>
      </w:r>
      <w:r>
        <w:t>7</w:t>
      </w:r>
      <w:r>
        <w:rPr>
          <w:rFonts w:hint="cs"/>
          <w:rtl/>
        </w:rPr>
        <w:t xml:space="preserve"> أيضاً بشأن القيود المطبقة على المواقع </w:t>
      </w:r>
      <w:proofErr w:type="gramStart"/>
      <w:r>
        <w:rPr>
          <w:rFonts w:hint="cs"/>
          <w:rtl/>
        </w:rPr>
        <w:t>المدارية.</w:t>
      </w:r>
      <w:r w:rsidRPr="00220444">
        <w:rPr>
          <w:sz w:val="16"/>
          <w:szCs w:val="16"/>
        </w:rPr>
        <w:t>(</w:t>
      </w:r>
      <w:proofErr w:type="gramEnd"/>
      <w:r w:rsidRPr="00220444">
        <w:rPr>
          <w:sz w:val="16"/>
          <w:szCs w:val="16"/>
        </w:rPr>
        <w:t>WRC-</w:t>
      </w:r>
      <w:r>
        <w:rPr>
          <w:sz w:val="16"/>
          <w:szCs w:val="16"/>
        </w:rPr>
        <w:t>200</w:t>
      </w:r>
      <w:r w:rsidRPr="00220444">
        <w:rPr>
          <w:sz w:val="16"/>
          <w:szCs w:val="16"/>
        </w:rPr>
        <w:t>0)</w:t>
      </w:r>
      <w:r>
        <w:rPr>
          <w:sz w:val="16"/>
          <w:szCs w:val="16"/>
        </w:rPr>
        <w:t>     </w:t>
      </w:r>
    </w:p>
  </w:footnote>
  <w:footnote w:id="2">
    <w:p w:rsidR="00A54E8B" w:rsidRPr="00AB5C78" w:rsidRDefault="00F9066C" w:rsidP="006419E8">
      <w:pPr>
        <w:pStyle w:val="FootnoteText"/>
        <w:rPr>
          <w:rtl/>
        </w:rPr>
      </w:pPr>
      <w:r>
        <w:rPr>
          <w:rStyle w:val="FootnoteReference"/>
          <w:rtl/>
        </w:rPr>
        <w:t>1</w:t>
      </w:r>
      <w:r>
        <w:rPr>
          <w:rtl/>
        </w:rPr>
        <w:t xml:space="preserve"> </w:t>
      </w:r>
      <w:r>
        <w:tab/>
      </w:r>
      <w:r w:rsidRPr="00D919F8">
        <w:rPr>
          <w:rFonts w:hint="cs"/>
          <w:rtl/>
        </w:rPr>
        <w:t xml:space="preserve">قائمة الاستخدامات الإضافية للإقليمين </w:t>
      </w:r>
      <w:r w:rsidRPr="00D919F8">
        <w:t>1</w:t>
      </w:r>
      <w:r w:rsidRPr="00D919F8">
        <w:rPr>
          <w:rFonts w:hint="cs"/>
          <w:rtl/>
        </w:rPr>
        <w:t xml:space="preserve"> و</w:t>
      </w:r>
      <w:r w:rsidRPr="00D919F8">
        <w:t>3</w:t>
      </w:r>
      <w:r w:rsidRPr="00D919F8">
        <w:rPr>
          <w:rFonts w:hint="cs"/>
          <w:rtl/>
        </w:rPr>
        <w:t xml:space="preserve"> ملحقة بالسجل الأساسي الدولي للترددات (انظر القرار </w:t>
      </w:r>
      <w:r w:rsidRPr="00D919F8">
        <w:rPr>
          <w:rFonts w:cs="Times New Roman"/>
          <w:sz w:val="18"/>
          <w:szCs w:val="18"/>
          <w:vertAlign w:val="superscript"/>
        </w:rPr>
        <w:t>**</w:t>
      </w:r>
      <w:r w:rsidRPr="00D919F8">
        <w:rPr>
          <w:b/>
          <w:bCs/>
        </w:rPr>
        <w:t>542 (WRC-2000</w:t>
      </w:r>
      <w:proofErr w:type="gramStart"/>
      <w:r w:rsidRPr="00D919F8">
        <w:rPr>
          <w:b/>
          <w:bCs/>
        </w:rPr>
        <w:t>)</w:t>
      </w:r>
      <w:r w:rsidRPr="00D919F8">
        <w:rPr>
          <w:rFonts w:hint="cs"/>
          <w:sz w:val="16"/>
          <w:szCs w:val="22"/>
          <w:rtl/>
        </w:rPr>
        <w:t>)</w:t>
      </w:r>
      <w:r w:rsidRPr="00D919F8">
        <w:rPr>
          <w:sz w:val="16"/>
          <w:szCs w:val="16"/>
        </w:rPr>
        <w:t>(</w:t>
      </w:r>
      <w:proofErr w:type="gramEnd"/>
      <w:r w:rsidRPr="00D919F8">
        <w:rPr>
          <w:sz w:val="16"/>
          <w:szCs w:val="16"/>
        </w:rPr>
        <w:t>WRC-03)</w:t>
      </w:r>
      <w:r>
        <w:rPr>
          <w:sz w:val="16"/>
          <w:szCs w:val="16"/>
        </w:rPr>
        <w:t>  </w:t>
      </w:r>
      <w:r w:rsidRPr="00D919F8">
        <w:t>  </w:t>
      </w:r>
    </w:p>
    <w:p w:rsidR="00A54E8B" w:rsidRPr="00034A8D" w:rsidRDefault="00F9066C" w:rsidP="006B72F3">
      <w:pPr>
        <w:pStyle w:val="FootnoteText"/>
        <w:tabs>
          <w:tab w:val="clear" w:pos="1134"/>
          <w:tab w:val="left" w:pos="710"/>
        </w:tabs>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ألغي هذا القرار</w:t>
      </w:r>
      <w:r>
        <w:rPr>
          <w:rFonts w:hint="cs"/>
          <w:rtl/>
        </w:rPr>
        <w:t xml:space="preserve"> في </w:t>
      </w:r>
      <w:r w:rsidRPr="0022681F">
        <w:rPr>
          <w:rFonts w:hint="cs"/>
          <w:rtl/>
        </w:rPr>
        <w:t xml:space="preserve">المؤتمر العالمي للاتصالات الراديوية لعام </w:t>
      </w:r>
      <w:r w:rsidRPr="0022681F">
        <w:t>2003</w:t>
      </w:r>
      <w:r w:rsidRPr="0022681F">
        <w:rPr>
          <w:rFonts w:hint="cs"/>
          <w:rtl/>
        </w:rPr>
        <w:t xml:space="preserve"> </w:t>
      </w:r>
      <w:r w:rsidRPr="0022681F">
        <w:t>(WRC-03)</w:t>
      </w:r>
      <w:r w:rsidRPr="0022681F">
        <w:rPr>
          <w:rFonts w:hint="cs"/>
          <w:rtl/>
        </w:rPr>
        <w:t>.</w:t>
      </w:r>
    </w:p>
    <w:p w:rsidR="00A54E8B" w:rsidRDefault="00F9066C" w:rsidP="006419E8">
      <w:pPr>
        <w:pStyle w:val="FootnoteText"/>
      </w:pPr>
      <w:r w:rsidRPr="00D81ECB">
        <w:rPr>
          <w:rFonts w:hint="cs"/>
          <w:i/>
          <w:iCs/>
          <w:rtl/>
        </w:rPr>
        <w:t>ملاحظة من الأمانة:</w:t>
      </w:r>
      <w:r w:rsidRPr="006A087B">
        <w:rPr>
          <w:rFonts w:hint="cs"/>
          <w:rtl/>
        </w:rPr>
        <w:t xml:space="preserve"> الإحالة إلى إحدى المواد مع رقمها مكتوباً بالأرقام الطباعية العادية غير السوداء تحيل إلى إحدى مواد هذا التذييل.</w:t>
      </w:r>
    </w:p>
  </w:footnote>
  <w:footnote w:id="3">
    <w:p w:rsidR="00A54E8B" w:rsidRPr="00416984" w:rsidRDefault="00F9066C" w:rsidP="006419E8">
      <w:pPr>
        <w:pStyle w:val="FootnoteText"/>
        <w:rPr>
          <w:rtl/>
        </w:rPr>
      </w:pPr>
      <w:r>
        <w:rPr>
          <w:rStyle w:val="FootnoteReference"/>
          <w:rtl/>
        </w:rPr>
        <w:t>3</w:t>
      </w:r>
      <w:r>
        <w:rPr>
          <w:rtl/>
        </w:rPr>
        <w:t xml:space="preserve"> </w:t>
      </w:r>
      <w:r>
        <w:rPr>
          <w:rFonts w:hint="cs"/>
          <w:sz w:val="16"/>
          <w:szCs w:val="22"/>
          <w:rtl/>
        </w:rPr>
        <w:tab/>
      </w:r>
      <w:r w:rsidRPr="00416984">
        <w:rPr>
          <w:rFonts w:hint="cs"/>
          <w:rtl/>
        </w:rPr>
        <w:t xml:space="preserve">تنطبق أحكام القرار </w:t>
      </w:r>
      <w:r w:rsidRPr="00220444">
        <w:rPr>
          <w:b/>
          <w:bCs/>
        </w:rPr>
        <w:t>49 (Rev.WRC-</w:t>
      </w:r>
      <w:r>
        <w:rPr>
          <w:b/>
          <w:bCs/>
        </w:rPr>
        <w:t>15</w:t>
      </w:r>
      <w:proofErr w:type="gramStart"/>
      <w:r w:rsidRPr="00220444">
        <w:rPr>
          <w:b/>
          <w:bCs/>
        </w:rPr>
        <w:t>)</w:t>
      </w:r>
      <w:r w:rsidRPr="00416984">
        <w:rPr>
          <w:rFonts w:hint="cs"/>
          <w:rtl/>
        </w:rPr>
        <w:t>.</w:t>
      </w:r>
      <w:r>
        <w:rPr>
          <w:sz w:val="16"/>
          <w:szCs w:val="24"/>
        </w:rPr>
        <w:t>(</w:t>
      </w:r>
      <w:proofErr w:type="gramEnd"/>
      <w:r w:rsidRPr="00720C6F">
        <w:rPr>
          <w:sz w:val="16"/>
          <w:szCs w:val="24"/>
        </w:rPr>
        <w:t>WRC-</w:t>
      </w:r>
      <w:r>
        <w:rPr>
          <w:sz w:val="16"/>
          <w:szCs w:val="24"/>
        </w:rPr>
        <w:t>15)     </w:t>
      </w:r>
    </w:p>
  </w:footnote>
  <w:footnote w:id="4">
    <w:p w:rsidR="00A54E8B" w:rsidRPr="006D2778" w:rsidRDefault="00F9066C" w:rsidP="006419E8">
      <w:pPr>
        <w:pStyle w:val="FootnoteText"/>
        <w:spacing w:line="192" w:lineRule="auto"/>
        <w:rPr>
          <w:rtl/>
        </w:rPr>
      </w:pPr>
      <w:r>
        <w:rPr>
          <w:rStyle w:val="FootnoteReference"/>
          <w:rtl/>
        </w:rPr>
        <w:t>9</w:t>
      </w:r>
      <w:r>
        <w:rPr>
          <w:rtl/>
        </w:rPr>
        <w:t xml:space="preserve"> </w:t>
      </w:r>
      <w:r>
        <w:rPr>
          <w:rFonts w:hint="cs"/>
          <w:rtl/>
        </w:rPr>
        <w:tab/>
        <w:t xml:space="preserve">انظر الفقرة </w:t>
      </w:r>
      <w:r>
        <w:t>4.3</w:t>
      </w:r>
      <w:r>
        <w:rPr>
          <w:rFonts w:hint="cs"/>
          <w:rtl/>
        </w:rPr>
        <w:t xml:space="preserve"> من الملحق </w:t>
      </w:r>
      <w:r>
        <w:t>5</w:t>
      </w:r>
      <w:r>
        <w:rPr>
          <w:rFonts w:hint="cs"/>
          <w:rtl/>
        </w:rPr>
        <w:t xml:space="preserve"> بشأن تعريف هامش الحماية المكافئة </w:t>
      </w:r>
      <w:r>
        <w:t>(EPM</w:t>
      </w:r>
      <w:proofErr w:type="gramStart"/>
      <w:r>
        <w:t>)</w:t>
      </w:r>
      <w:r>
        <w:rPr>
          <w:rFonts w:hint="cs"/>
          <w:rtl/>
        </w:rPr>
        <w:t>.</w:t>
      </w:r>
      <w:r>
        <w:rPr>
          <w:sz w:val="16"/>
          <w:szCs w:val="24"/>
        </w:rPr>
        <w:t>(</w:t>
      </w:r>
      <w:proofErr w:type="gramEnd"/>
      <w:r w:rsidRPr="00720C6F">
        <w:rPr>
          <w:sz w:val="16"/>
          <w:szCs w:val="24"/>
        </w:rPr>
        <w:t>WRC-</w:t>
      </w:r>
      <w:r>
        <w:rPr>
          <w:sz w:val="16"/>
          <w:szCs w:val="24"/>
        </w:rPr>
        <w:t>03)     </w:t>
      </w:r>
    </w:p>
  </w:footnote>
  <w:footnote w:id="5">
    <w:p w:rsidR="00A54E8B" w:rsidRPr="00DB5165" w:rsidRDefault="00F9066C" w:rsidP="006419E8">
      <w:pPr>
        <w:pStyle w:val="FootnoteText"/>
        <w:spacing w:before="120" w:line="192" w:lineRule="auto"/>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6">
    <w:p w:rsidR="00A54E8B" w:rsidRPr="005443A4" w:rsidRDefault="00F9066C" w:rsidP="005443A4">
      <w:pPr>
        <w:pStyle w:val="FootnoteText"/>
        <w:spacing w:line="192" w:lineRule="auto"/>
        <w:rPr>
          <w:spacing w:val="-10"/>
          <w:rtl/>
          <w:lang w:bidi="ar-SY"/>
        </w:rPr>
      </w:pPr>
      <w:r w:rsidRPr="005443A4">
        <w:rPr>
          <w:rStyle w:val="FootnoteReference"/>
          <w:spacing w:val="-10"/>
          <w:rtl/>
        </w:rPr>
        <w:t>1</w:t>
      </w:r>
      <w:r w:rsidRPr="005443A4">
        <w:rPr>
          <w:rFonts w:hint="cs"/>
          <w:spacing w:val="-10"/>
          <w:rtl/>
          <w:lang w:bidi="ar-SY"/>
        </w:rPr>
        <w:tab/>
        <w:t xml:space="preserve">قائمة الاستخدامات الإضافية لوصلات التغذية في الإقليمين </w:t>
      </w:r>
      <w:r w:rsidRPr="005443A4">
        <w:rPr>
          <w:spacing w:val="-10"/>
          <w:lang w:bidi="ar-SY"/>
        </w:rPr>
        <w:t>1</w:t>
      </w:r>
      <w:r w:rsidRPr="005443A4">
        <w:rPr>
          <w:rFonts w:hint="cs"/>
          <w:spacing w:val="-10"/>
          <w:rtl/>
          <w:lang w:bidi="ar-SY"/>
        </w:rPr>
        <w:t xml:space="preserve"> و</w:t>
      </w:r>
      <w:r w:rsidRPr="005443A4">
        <w:rPr>
          <w:spacing w:val="-10"/>
          <w:lang w:bidi="ar-SY"/>
        </w:rPr>
        <w:t>3</w:t>
      </w:r>
      <w:r w:rsidRPr="005443A4">
        <w:rPr>
          <w:rFonts w:hint="cs"/>
          <w:spacing w:val="-10"/>
          <w:rtl/>
          <w:lang w:bidi="ar-SY"/>
        </w:rPr>
        <w:t xml:space="preserve"> ملحقة بالسجل الأساسي</w:t>
      </w:r>
      <w:r w:rsidR="005443A4" w:rsidRPr="005443A4">
        <w:rPr>
          <w:rFonts w:hint="cs"/>
          <w:spacing w:val="-10"/>
          <w:rtl/>
          <w:lang w:bidi="ar-SY"/>
        </w:rPr>
        <w:t xml:space="preserve"> الدولي</w:t>
      </w:r>
      <w:r w:rsidRPr="005443A4">
        <w:rPr>
          <w:rFonts w:hint="cs"/>
          <w:spacing w:val="-10"/>
          <w:rtl/>
          <w:lang w:bidi="ar-SY"/>
        </w:rPr>
        <w:t xml:space="preserve"> للترددات (انظر القرار </w:t>
      </w:r>
      <w:r w:rsidRPr="005443A4">
        <w:rPr>
          <w:rFonts w:ascii="Times New Roman Bold" w:hAnsi="Times New Roman Bold"/>
          <w:b/>
          <w:bCs/>
          <w:spacing w:val="-10"/>
          <w:vertAlign w:val="superscript"/>
          <w:lang w:bidi="ar-SY"/>
        </w:rPr>
        <w:t>**</w:t>
      </w:r>
      <w:r w:rsidRPr="005443A4">
        <w:rPr>
          <w:b/>
          <w:bCs/>
          <w:spacing w:val="-10"/>
          <w:lang w:bidi="ar-SY"/>
        </w:rPr>
        <w:t>542 (WRC</w:t>
      </w:r>
      <w:r w:rsidRPr="005443A4">
        <w:rPr>
          <w:b/>
          <w:bCs/>
          <w:spacing w:val="-10"/>
          <w:lang w:bidi="ar-SY"/>
        </w:rPr>
        <w:noBreakHyphen/>
        <w:t>2000)</w:t>
      </w:r>
      <w:proofErr w:type="gramStart"/>
      <w:r w:rsidRPr="005443A4">
        <w:rPr>
          <w:rFonts w:hint="cs"/>
          <w:spacing w:val="-10"/>
          <w:rtl/>
          <w:lang w:bidi="ar-SY"/>
        </w:rPr>
        <w:t>).</w:t>
      </w:r>
      <w:r w:rsidRPr="005443A4">
        <w:rPr>
          <w:spacing w:val="-10"/>
          <w:sz w:val="16"/>
          <w:szCs w:val="22"/>
          <w:lang w:bidi="ar-SY"/>
        </w:rPr>
        <w:t>(</w:t>
      </w:r>
      <w:proofErr w:type="gramEnd"/>
      <w:r w:rsidRPr="005443A4">
        <w:rPr>
          <w:spacing w:val="-10"/>
          <w:sz w:val="16"/>
          <w:szCs w:val="22"/>
          <w:lang w:bidi="ar-SY"/>
        </w:rPr>
        <w:t>WRC-03)     </w:t>
      </w:r>
    </w:p>
    <w:p w:rsidR="00A54E8B" w:rsidRPr="00432D9D" w:rsidRDefault="00F9066C" w:rsidP="006419E8">
      <w:pPr>
        <w:pStyle w:val="FootnoteText"/>
        <w:tabs>
          <w:tab w:val="clear" w:pos="1134"/>
          <w:tab w:val="left" w:pos="710"/>
        </w:tabs>
        <w:spacing w:line="192" w:lineRule="auto"/>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7">
    <w:p w:rsidR="00A54E8B" w:rsidRDefault="00F9066C" w:rsidP="00B57DCB">
      <w:pPr>
        <w:pStyle w:val="FootnoteText"/>
        <w:spacing w:line="192" w:lineRule="auto"/>
        <w:rPr>
          <w:lang w:bidi="ar-SY"/>
        </w:rPr>
      </w:pPr>
      <w:r>
        <w:rPr>
          <w:rStyle w:val="FootnoteReference"/>
          <w:rtl/>
        </w:rPr>
        <w:t>2</w:t>
      </w:r>
      <w:r w:rsidRPr="00DB5165">
        <w:rPr>
          <w:rFonts w:hint="cs"/>
          <w:rtl/>
          <w:lang w:bidi="ar-SY"/>
        </w:rPr>
        <w:tab/>
      </w:r>
      <w:r w:rsidR="00B57DCB" w:rsidRPr="00DB5165">
        <w:rPr>
          <w:rFonts w:hint="cs"/>
          <w:rtl/>
          <w:lang w:bidi="ar-SY"/>
        </w:rPr>
        <w:t xml:space="preserve">استعمال النطاق </w:t>
      </w:r>
      <w:r w:rsidR="00B57DCB">
        <w:rPr>
          <w:lang w:bidi="ar-SY"/>
        </w:rPr>
        <w:t>GHz 14,8</w:t>
      </w:r>
      <w:r w:rsidR="00B57DCB">
        <w:rPr>
          <w:lang w:bidi="ar-SY"/>
        </w:rPr>
        <w:noBreakHyphen/>
        <w:t>14,</w:t>
      </w:r>
      <w:r w:rsidR="00B57DCB" w:rsidRPr="00DB5165">
        <w:rPr>
          <w:lang w:bidi="ar-SY"/>
        </w:rPr>
        <w:t>5</w:t>
      </w:r>
      <w:r w:rsidR="00B57DCB" w:rsidRPr="00DB5165">
        <w:rPr>
          <w:rFonts w:hint="cs"/>
          <w:rtl/>
          <w:lang w:bidi="ar-SY"/>
        </w:rPr>
        <w:t xml:space="preserve"> </w:t>
      </w:r>
      <w:r w:rsidR="00B57DCB">
        <w:rPr>
          <w:rFonts w:hint="cs"/>
          <w:rtl/>
          <w:lang w:bidi="ar-SY"/>
        </w:rPr>
        <w:t xml:space="preserve">هذا محجوز </w:t>
      </w:r>
      <w:r w:rsidR="00B57DCB" w:rsidRPr="00DB5165">
        <w:rPr>
          <w:rFonts w:hint="cs"/>
          <w:rtl/>
          <w:lang w:bidi="ar-SY"/>
        </w:rPr>
        <w:t>للبلدان الواقعة خارج أوروبا.</w:t>
      </w:r>
    </w:p>
    <w:p w:rsidR="00A54E8B" w:rsidRPr="005168B7" w:rsidRDefault="00F9066C" w:rsidP="006419E8">
      <w:pPr>
        <w:pStyle w:val="FootnoteText"/>
        <w:spacing w:line="192" w:lineRule="auto"/>
        <w:rPr>
          <w:rFonts w:hint="cs"/>
          <w:rtl/>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w:t>
      </w:r>
      <w:bookmarkStart w:id="4" w:name="_GoBack"/>
      <w:bookmarkEnd w:id="4"/>
      <w:r w:rsidRPr="00C46137">
        <w:rPr>
          <w:rFonts w:hint="cs"/>
          <w:rtl/>
          <w:lang w:bidi="ar-SY"/>
        </w:rPr>
        <w:t>هذا التذييل.</w:t>
      </w:r>
    </w:p>
  </w:footnote>
  <w:footnote w:id="8">
    <w:p w:rsidR="00A54E8B" w:rsidRPr="00146F62" w:rsidRDefault="00F9066C" w:rsidP="006419E8">
      <w:pPr>
        <w:pStyle w:val="FootnoteText"/>
        <w:spacing w:before="120" w:line="192" w:lineRule="auto"/>
        <w:rPr>
          <w:lang w:bidi="ar-SY"/>
        </w:rPr>
      </w:pPr>
      <w:r>
        <w:rPr>
          <w:rStyle w:val="FootnoteReference"/>
          <w:rtl/>
        </w:rPr>
        <w:t>11</w:t>
      </w:r>
      <w:r>
        <w:rPr>
          <w:rtl/>
        </w:rPr>
        <w:t xml:space="preserve"> </w:t>
      </w:r>
      <w:r w:rsidRPr="00146F62">
        <w:rPr>
          <w:rFonts w:hint="cs"/>
          <w:rtl/>
          <w:lang w:bidi="ar-SY"/>
        </w:rPr>
        <w:tab/>
        <w:t xml:space="preserve">انظر الفقرة </w:t>
      </w:r>
      <w:r w:rsidRPr="00146F62">
        <w:rPr>
          <w:lang w:bidi="ar-SY"/>
        </w:rPr>
        <w:t>7.1</w:t>
      </w:r>
      <w:r w:rsidRPr="00146F62">
        <w:rPr>
          <w:rFonts w:hint="cs"/>
          <w:rtl/>
          <w:lang w:bidi="ar-SY"/>
        </w:rPr>
        <w:t xml:space="preserve"> من الملحق </w:t>
      </w:r>
      <w:r w:rsidRPr="00146F62">
        <w:rPr>
          <w:lang w:bidi="ar-SY"/>
        </w:rPr>
        <w:t>3</w:t>
      </w:r>
      <w:r w:rsidRPr="00146F62">
        <w:rPr>
          <w:rFonts w:hint="cs"/>
          <w:rtl/>
          <w:lang w:bidi="ar-SY"/>
        </w:rPr>
        <w:t xml:space="preserve"> بشأن تعريف هامش الحماية المكافئة </w:t>
      </w:r>
      <w:r w:rsidRPr="00146F62">
        <w:rPr>
          <w:lang w:bidi="ar-SY"/>
        </w:rPr>
        <w:t>(E</w:t>
      </w:r>
      <w:r>
        <w:rPr>
          <w:lang w:bidi="ar-SY"/>
        </w:rPr>
        <w:t>PM</w:t>
      </w:r>
      <w:proofErr w:type="gramStart"/>
      <w:r w:rsidRPr="00146F62">
        <w:rPr>
          <w:lang w:bidi="ar-SY"/>
        </w:rPr>
        <w:t>)</w:t>
      </w:r>
      <w:r>
        <w:rPr>
          <w:rFonts w:hint="cs"/>
          <w:rtl/>
        </w:rPr>
        <w:t>.</w:t>
      </w:r>
      <w:r w:rsidRPr="00146F62">
        <w:rPr>
          <w:sz w:val="16"/>
          <w:szCs w:val="22"/>
          <w:lang w:bidi="ar-SY"/>
        </w:rPr>
        <w:t>(</w:t>
      </w:r>
      <w:proofErr w:type="gramEnd"/>
      <w:r w:rsidRPr="00146F62">
        <w:rPr>
          <w:sz w:val="16"/>
          <w:szCs w:val="22"/>
          <w:lang w:bidi="ar-SY"/>
        </w:rPr>
        <w:t>WRC-03)</w:t>
      </w:r>
      <w:r>
        <w:rPr>
          <w:sz w:val="16"/>
          <w:szCs w:val="22"/>
          <w:lang w:bidi="ar-SY"/>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168B7">
      <w:rPr>
        <w:rStyle w:val="PageNumber"/>
        <w:noProof/>
      </w:rPr>
      <w:t>4</w:t>
    </w:r>
    <w:r w:rsidRPr="0088384B">
      <w:rPr>
        <w:rStyle w:val="PageNumber"/>
      </w:rPr>
      <w:fldChar w:fldCharType="end"/>
    </w:r>
    <w:r>
      <w:rPr>
        <w:rStyle w:val="PageNumber"/>
        <w:rtl/>
      </w:rPr>
      <w:br/>
    </w:r>
    <w:r w:rsidRPr="0088384B">
      <w:rPr>
        <w:rStyle w:val="PageNumber"/>
      </w:rPr>
      <w:t>CMR1</w:t>
    </w:r>
    <w:r w:rsidR="00E526FC">
      <w:rPr>
        <w:rStyle w:val="PageNumber"/>
      </w:rPr>
      <w:t>9</w:t>
    </w:r>
    <w:r w:rsidRPr="0088384B">
      <w:rPr>
        <w:rStyle w:val="PageNumber"/>
      </w:rPr>
      <w:t>/</w:t>
    </w:r>
    <w:r w:rsidR="00554AE7">
      <w:rPr>
        <w:rStyle w:val="PageNumber"/>
      </w:rPr>
      <w:t>12(Add.19</w:t>
    </w:r>
    <w:proofErr w:type="gramStart"/>
    <w:r w:rsidR="00554AE7">
      <w:rPr>
        <w:rStyle w:val="PageNumber"/>
      </w:rPr>
      <w:t>)(</w:t>
    </w:r>
    <w:proofErr w:type="gramEnd"/>
    <w:r w:rsidR="00554AE7">
      <w:rPr>
        <w:rStyle w:val="PageNumber"/>
      </w:rPr>
      <w:t>Add.7)-</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55A68"/>
    <w:rsid w:val="00075A3F"/>
    <w:rsid w:val="000A1B16"/>
    <w:rsid w:val="000B5404"/>
    <w:rsid w:val="000D1708"/>
    <w:rsid w:val="000E2AFC"/>
    <w:rsid w:val="000E6D30"/>
    <w:rsid w:val="000E6ED8"/>
    <w:rsid w:val="000F05F5"/>
    <w:rsid w:val="000F28EA"/>
    <w:rsid w:val="000F518F"/>
    <w:rsid w:val="0010081C"/>
    <w:rsid w:val="0010134F"/>
    <w:rsid w:val="001013E3"/>
    <w:rsid w:val="0010363F"/>
    <w:rsid w:val="001464F2"/>
    <w:rsid w:val="001629EC"/>
    <w:rsid w:val="00167364"/>
    <w:rsid w:val="001903B2"/>
    <w:rsid w:val="001E190C"/>
    <w:rsid w:val="001E54F6"/>
    <w:rsid w:val="001E5A8C"/>
    <w:rsid w:val="001F79E9"/>
    <w:rsid w:val="00201A0A"/>
    <w:rsid w:val="002075D4"/>
    <w:rsid w:val="00211B2A"/>
    <w:rsid w:val="00211D84"/>
    <w:rsid w:val="002159F6"/>
    <w:rsid w:val="002245EE"/>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B7FE0"/>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3E5F"/>
    <w:rsid w:val="004A6C66"/>
    <w:rsid w:val="004A7AA0"/>
    <w:rsid w:val="004B5F71"/>
    <w:rsid w:val="004C11BC"/>
    <w:rsid w:val="004D3017"/>
    <w:rsid w:val="004D4AE6"/>
    <w:rsid w:val="004E34FA"/>
    <w:rsid w:val="004E5FAD"/>
    <w:rsid w:val="004E600C"/>
    <w:rsid w:val="00505445"/>
    <w:rsid w:val="00505FCA"/>
    <w:rsid w:val="00510C2D"/>
    <w:rsid w:val="00514D86"/>
    <w:rsid w:val="005168B7"/>
    <w:rsid w:val="005169F4"/>
    <w:rsid w:val="005210D1"/>
    <w:rsid w:val="00523146"/>
    <w:rsid w:val="00523275"/>
    <w:rsid w:val="00531DC7"/>
    <w:rsid w:val="005350B0"/>
    <w:rsid w:val="005443A4"/>
    <w:rsid w:val="00546A99"/>
    <w:rsid w:val="00553411"/>
    <w:rsid w:val="00554AE7"/>
    <w:rsid w:val="005633BC"/>
    <w:rsid w:val="00564746"/>
    <w:rsid w:val="0056512C"/>
    <w:rsid w:val="00576D0A"/>
    <w:rsid w:val="00576FCC"/>
    <w:rsid w:val="00584333"/>
    <w:rsid w:val="005930D8"/>
    <w:rsid w:val="005953EC"/>
    <w:rsid w:val="005B00A1"/>
    <w:rsid w:val="005B525C"/>
    <w:rsid w:val="005C29C8"/>
    <w:rsid w:val="005C5D25"/>
    <w:rsid w:val="005D6D48"/>
    <w:rsid w:val="005D6E85"/>
    <w:rsid w:val="005D72A4"/>
    <w:rsid w:val="005F05CC"/>
    <w:rsid w:val="005F65DE"/>
    <w:rsid w:val="00613492"/>
    <w:rsid w:val="006315B5"/>
    <w:rsid w:val="00635DE6"/>
    <w:rsid w:val="0065110E"/>
    <w:rsid w:val="00651343"/>
    <w:rsid w:val="0065562F"/>
    <w:rsid w:val="00680A66"/>
    <w:rsid w:val="00681391"/>
    <w:rsid w:val="006A12AC"/>
    <w:rsid w:val="006A2162"/>
    <w:rsid w:val="006A7824"/>
    <w:rsid w:val="006B0D94"/>
    <w:rsid w:val="006B4B90"/>
    <w:rsid w:val="006B658C"/>
    <w:rsid w:val="006B72F3"/>
    <w:rsid w:val="006D2674"/>
    <w:rsid w:val="006D7AF4"/>
    <w:rsid w:val="006E38D0"/>
    <w:rsid w:val="006E465B"/>
    <w:rsid w:val="006F70BF"/>
    <w:rsid w:val="00716B1D"/>
    <w:rsid w:val="007248EC"/>
    <w:rsid w:val="00731150"/>
    <w:rsid w:val="00736DCC"/>
    <w:rsid w:val="00741855"/>
    <w:rsid w:val="00742B73"/>
    <w:rsid w:val="00751251"/>
    <w:rsid w:val="007610E7"/>
    <w:rsid w:val="00764079"/>
    <w:rsid w:val="007702A0"/>
    <w:rsid w:val="00770AA0"/>
    <w:rsid w:val="00771F7E"/>
    <w:rsid w:val="00773E9C"/>
    <w:rsid w:val="0077652E"/>
    <w:rsid w:val="00776F6B"/>
    <w:rsid w:val="00777694"/>
    <w:rsid w:val="00786A7E"/>
    <w:rsid w:val="0079031C"/>
    <w:rsid w:val="007A0802"/>
    <w:rsid w:val="007B1FCA"/>
    <w:rsid w:val="007C2C12"/>
    <w:rsid w:val="007C3CFA"/>
    <w:rsid w:val="007D41A4"/>
    <w:rsid w:val="007E0E8B"/>
    <w:rsid w:val="007F08CA"/>
    <w:rsid w:val="007F7FC3"/>
    <w:rsid w:val="008077EC"/>
    <w:rsid w:val="00810482"/>
    <w:rsid w:val="00817568"/>
    <w:rsid w:val="008204AC"/>
    <w:rsid w:val="008261C2"/>
    <w:rsid w:val="00830D96"/>
    <w:rsid w:val="00831515"/>
    <w:rsid w:val="008455BE"/>
    <w:rsid w:val="00855133"/>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138EC"/>
    <w:rsid w:val="00951718"/>
    <w:rsid w:val="00954CCB"/>
    <w:rsid w:val="00960962"/>
    <w:rsid w:val="00972CE0"/>
    <w:rsid w:val="009A3D30"/>
    <w:rsid w:val="009B0BD8"/>
    <w:rsid w:val="009B1E17"/>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57DCB"/>
    <w:rsid w:val="00B606BA"/>
    <w:rsid w:val="00B66817"/>
    <w:rsid w:val="00B71E3B"/>
    <w:rsid w:val="00B721D5"/>
    <w:rsid w:val="00B81CB5"/>
    <w:rsid w:val="00B8351F"/>
    <w:rsid w:val="00B86C44"/>
    <w:rsid w:val="00B87E44"/>
    <w:rsid w:val="00B9727C"/>
    <w:rsid w:val="00BA610A"/>
    <w:rsid w:val="00BA7D44"/>
    <w:rsid w:val="00BD6EF3"/>
    <w:rsid w:val="00BE69C3"/>
    <w:rsid w:val="00C1165E"/>
    <w:rsid w:val="00C22074"/>
    <w:rsid w:val="00C2377B"/>
    <w:rsid w:val="00C23E1F"/>
    <w:rsid w:val="00C3693C"/>
    <w:rsid w:val="00C466B0"/>
    <w:rsid w:val="00C53F6F"/>
    <w:rsid w:val="00C5489D"/>
    <w:rsid w:val="00C71759"/>
    <w:rsid w:val="00C8199C"/>
    <w:rsid w:val="00C84112"/>
    <w:rsid w:val="00C841EB"/>
    <w:rsid w:val="00C8665F"/>
    <w:rsid w:val="00C917B5"/>
    <w:rsid w:val="00C94DFA"/>
    <w:rsid w:val="00C97192"/>
    <w:rsid w:val="00CA298C"/>
    <w:rsid w:val="00CB2BF9"/>
    <w:rsid w:val="00CB4300"/>
    <w:rsid w:val="00CB454E"/>
    <w:rsid w:val="00CC030E"/>
    <w:rsid w:val="00CC57D0"/>
    <w:rsid w:val="00CC68C4"/>
    <w:rsid w:val="00CC79A4"/>
    <w:rsid w:val="00CD0FDE"/>
    <w:rsid w:val="00CE0E68"/>
    <w:rsid w:val="00CE5BA4"/>
    <w:rsid w:val="00D15695"/>
    <w:rsid w:val="00D25120"/>
    <w:rsid w:val="00D40426"/>
    <w:rsid w:val="00D419CB"/>
    <w:rsid w:val="00D44350"/>
    <w:rsid w:val="00D44E3F"/>
    <w:rsid w:val="00D525F5"/>
    <w:rsid w:val="00D535D0"/>
    <w:rsid w:val="00D62C78"/>
    <w:rsid w:val="00D81703"/>
    <w:rsid w:val="00D82929"/>
    <w:rsid w:val="00D84214"/>
    <w:rsid w:val="00D943E5"/>
    <w:rsid w:val="00DA1AE0"/>
    <w:rsid w:val="00DC29DD"/>
    <w:rsid w:val="00DC7C0E"/>
    <w:rsid w:val="00DE6514"/>
    <w:rsid w:val="00DF2A6A"/>
    <w:rsid w:val="00DF3B72"/>
    <w:rsid w:val="00DF4B22"/>
    <w:rsid w:val="00E10821"/>
    <w:rsid w:val="00E165ED"/>
    <w:rsid w:val="00E2489D"/>
    <w:rsid w:val="00E25C06"/>
    <w:rsid w:val="00E26520"/>
    <w:rsid w:val="00E31236"/>
    <w:rsid w:val="00E343A3"/>
    <w:rsid w:val="00E51BFA"/>
    <w:rsid w:val="00E526FC"/>
    <w:rsid w:val="00E560A6"/>
    <w:rsid w:val="00E621A3"/>
    <w:rsid w:val="00E65DB1"/>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0F1E"/>
    <w:rsid w:val="00F350C8"/>
    <w:rsid w:val="00F643CC"/>
    <w:rsid w:val="00F8654D"/>
    <w:rsid w:val="00F900C9"/>
    <w:rsid w:val="00F9066C"/>
    <w:rsid w:val="00F9130D"/>
    <w:rsid w:val="00F92C96"/>
    <w:rsid w:val="00FA0D4E"/>
    <w:rsid w:val="00FB0753"/>
    <w:rsid w:val="00FB5CC8"/>
    <w:rsid w:val="00FC2CD0"/>
    <w:rsid w:val="00FC488F"/>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A1148CB-CE89-44EE-B15D-A041070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F9066C"/>
    <w:rPr>
      <w:b w:val="0"/>
      <w:bCs w:val="0"/>
      <w:i w:val="0"/>
      <w:iCs w:val="0"/>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505445"/>
    <w:pPr>
      <w:tabs>
        <w:tab w:val="clear" w:pos="1134"/>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560A6"/>
    <w:pPr>
      <w:keepLines/>
      <w:tabs>
        <w:tab w:val="left" w:pos="1701"/>
        <w:tab w:val="left" w:pos="1871"/>
        <w:tab w:val="left" w:pos="2268"/>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560A6"/>
    <w:rPr>
      <w:rFonts w:ascii="Times New Roman" w:hAnsi="Times New Roman"/>
      <w:b w:val="0"/>
    </w:rPr>
  </w:style>
  <w:style w:type="paragraph" w:customStyle="1" w:styleId="Tablesplit">
    <w:name w:val="Table_split"/>
    <w:basedOn w:val="Normal"/>
    <w:qFormat/>
    <w:rsid w:val="00E560A6"/>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qFormat/>
    <w:rsid w:val="00DE6514"/>
  </w:style>
  <w:style w:type="paragraph" w:customStyle="1" w:styleId="Methodheading1">
    <w:name w:val="Method_heading1"/>
    <w:basedOn w:val="Heading1"/>
    <w:next w:val="Normal"/>
    <w:qFormat/>
    <w:rsid w:val="009138EC"/>
  </w:style>
  <w:style w:type="paragraph" w:customStyle="1" w:styleId="Methodheading2">
    <w:name w:val="Method_heading2"/>
    <w:basedOn w:val="Heading2"/>
    <w:next w:val="Normal"/>
    <w:qFormat/>
    <w:rsid w:val="009138EC"/>
  </w:style>
  <w:style w:type="paragraph" w:customStyle="1" w:styleId="Methodheading3">
    <w:name w:val="Method_heading3"/>
    <w:basedOn w:val="Heading3"/>
    <w:next w:val="Normal"/>
    <w:qFormat/>
    <w:rsid w:val="009138EC"/>
  </w:style>
  <w:style w:type="paragraph" w:customStyle="1" w:styleId="Methodheading4">
    <w:name w:val="Method_heading4"/>
    <w:basedOn w:val="Heading4"/>
    <w:next w:val="Normal"/>
    <w:qFormat/>
    <w:rsid w:val="009138EC"/>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R16-WRC19-C-0012!A19-A7!MSW-A</DPM_x0020_File_x0020_name>
    <DPM_x0020_Author xmlns="32a1a8c5-2265-4ebc-b7a0-2071e2c5c9bb" xsi:nil="false">DPM</DPM_x0020_Author>
    <DPM_x0020_Version xmlns="32a1a8c5-2265-4ebc-b7a0-2071e2c5c9bb" xsi:nil="false">DPM_2019.06.28.01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9178-E86A-4822-902F-AE5D8C8C028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2a1a8c5-2265-4ebc-b7a0-2071e2c5c9bb"/>
    <ds:schemaRef ds:uri="996b2e75-67fd-4955-a3b0-5ab9934cb50b"/>
    <ds:schemaRef ds:uri="http://www.w3.org/XML/1998/namespace"/>
  </ds:schemaRefs>
</ds:datastoreItem>
</file>

<file path=customXml/itemProps2.xml><?xml version="1.0" encoding="utf-8"?>
<ds:datastoreItem xmlns:ds="http://schemas.openxmlformats.org/officeDocument/2006/customXml" ds:itemID="{B792E343-C95A-4757-BF27-3AD19F4AAA4E}">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2C6EE8-76F0-4434-97BC-CAA3B134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903</Words>
  <Characters>4769</Characters>
  <Application>Microsoft Office Word</Application>
  <DocSecurity>0</DocSecurity>
  <Lines>183</Lines>
  <Paragraphs>84</Paragraphs>
  <ScaleCrop>false</ScaleCrop>
  <HeadingPairs>
    <vt:vector size="2" baseType="variant">
      <vt:variant>
        <vt:lpstr>Title</vt:lpstr>
      </vt:variant>
      <vt:variant>
        <vt:i4>1</vt:i4>
      </vt:variant>
    </vt:vector>
  </HeadingPairs>
  <TitlesOfParts>
    <vt:vector size="1" baseType="lpstr">
      <vt:lpstr>R16-WRC19-C-0012!A19-A7!MSW-A</vt:lpstr>
    </vt:vector>
  </TitlesOfParts>
  <Manager>General Secretariat - Pool</Manager>
  <Company>International Telecommunication Union (ITU)</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R16-WRC19-C-0012!A19-A7!MSW-A</dc:title>
  <dc:subject>World Radiocommunication Conference - 2019</dc:subject>
  <dc:creator>Documents Proposals Manager (DPM)</dc:creator>
  <cp:keywords>DPM_v2019.6.28.1_prod</cp:keywords>
  <cp:lastModifiedBy>Awad, Samy</cp:lastModifiedBy>
  <cp:revision>13</cp:revision>
  <cp:lastPrinted>2011-11-07T13:53:00Z</cp:lastPrinted>
  <dcterms:created xsi:type="dcterms:W3CDTF">2019-07-17T08:54:00Z</dcterms:created>
  <dcterms:modified xsi:type="dcterms:W3CDTF">2019-08-07T15:18:00Z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