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14:paraId="0306D819" w14:textId="77777777" w:rsidTr="001226EC">
        <w:trPr>
          <w:cantSplit/>
        </w:trPr>
        <w:tc>
          <w:tcPr>
            <w:tcW w:w="6771" w:type="dxa"/>
          </w:tcPr>
          <w:p w14:paraId="0FB10635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14:paraId="1547EAC9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57FBA818" wp14:editId="6C6C8C9D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724EBAD0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389CD79A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74080257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14D17813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5161BD77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DAE5A78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20745F34" w14:textId="77777777" w:rsidTr="001226EC">
        <w:trPr>
          <w:cantSplit/>
        </w:trPr>
        <w:tc>
          <w:tcPr>
            <w:tcW w:w="6771" w:type="dxa"/>
          </w:tcPr>
          <w:p w14:paraId="42F83982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14:paraId="47C30A71" w14:textId="77777777" w:rsidR="005651C9" w:rsidRPr="00E30ABA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E30ABA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6</w:t>
            </w:r>
            <w:r w:rsidRPr="00E30ABA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12(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E30ABA">
              <w:rPr>
                <w:rFonts w:ascii="Verdana" w:hAnsi="Verdana"/>
                <w:b/>
                <w:bCs/>
                <w:sz w:val="18"/>
                <w:szCs w:val="18"/>
              </w:rPr>
              <w:t>.19)</w:t>
            </w:r>
            <w:r w:rsidR="005651C9" w:rsidRPr="00E30ABA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3360926C" w14:textId="77777777" w:rsidTr="001226EC">
        <w:trPr>
          <w:cantSplit/>
        </w:trPr>
        <w:tc>
          <w:tcPr>
            <w:tcW w:w="6771" w:type="dxa"/>
          </w:tcPr>
          <w:p w14:paraId="2B7512AD" w14:textId="77777777" w:rsidR="000F33D8" w:rsidRPr="00E30ABA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455A46F2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3 октября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25D9A06B" w14:textId="77777777" w:rsidTr="001226EC">
        <w:trPr>
          <w:cantSplit/>
        </w:trPr>
        <w:tc>
          <w:tcPr>
            <w:tcW w:w="6771" w:type="dxa"/>
          </w:tcPr>
          <w:p w14:paraId="1ADE1147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544994AD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русский</w:t>
            </w:r>
          </w:p>
        </w:tc>
      </w:tr>
      <w:tr w:rsidR="000F33D8" w:rsidRPr="000A0EF3" w14:paraId="7E1A555A" w14:textId="77777777" w:rsidTr="009546EA">
        <w:trPr>
          <w:cantSplit/>
        </w:trPr>
        <w:tc>
          <w:tcPr>
            <w:tcW w:w="10031" w:type="dxa"/>
            <w:gridSpan w:val="2"/>
          </w:tcPr>
          <w:p w14:paraId="28EBEE1B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3DEF518B" w14:textId="77777777">
        <w:trPr>
          <w:cantSplit/>
        </w:trPr>
        <w:tc>
          <w:tcPr>
            <w:tcW w:w="10031" w:type="dxa"/>
            <w:gridSpan w:val="2"/>
          </w:tcPr>
          <w:p w14:paraId="53494BD7" w14:textId="09A9B8E5" w:rsidR="000F33D8" w:rsidRPr="00E30ABA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E30ABA">
              <w:rPr>
                <w:szCs w:val="26"/>
              </w:rPr>
              <w:t>Общие предложения Регионального содружества в области связи</w:t>
            </w:r>
          </w:p>
        </w:tc>
      </w:tr>
      <w:tr w:rsidR="000F33D8" w:rsidRPr="000A0EF3" w14:paraId="363F1402" w14:textId="77777777">
        <w:trPr>
          <w:cantSplit/>
        </w:trPr>
        <w:tc>
          <w:tcPr>
            <w:tcW w:w="10031" w:type="dxa"/>
            <w:gridSpan w:val="2"/>
          </w:tcPr>
          <w:p w14:paraId="2118248E" w14:textId="77777777" w:rsidR="000F33D8" w:rsidRPr="005651C9" w:rsidRDefault="000F33D8" w:rsidP="000F33D8">
            <w:pPr>
              <w:pStyle w:val="Title1"/>
              <w:rPr>
                <w:szCs w:val="26"/>
                <w:lang w:val="en-US"/>
              </w:rPr>
            </w:pPr>
            <w:bookmarkStart w:id="4" w:name="dtitle1" w:colFirst="0" w:colLast="0"/>
            <w:bookmarkEnd w:id="3"/>
            <w:r w:rsidRPr="005A295E">
              <w:rPr>
                <w:szCs w:val="26"/>
                <w:lang w:val="en-US"/>
              </w:rPr>
              <w:t>Предложения для работы конференции</w:t>
            </w:r>
          </w:p>
        </w:tc>
      </w:tr>
      <w:tr w:rsidR="000F33D8" w:rsidRPr="000A0EF3" w14:paraId="768D7D38" w14:textId="77777777">
        <w:trPr>
          <w:cantSplit/>
        </w:trPr>
        <w:tc>
          <w:tcPr>
            <w:tcW w:w="10031" w:type="dxa"/>
            <w:gridSpan w:val="2"/>
          </w:tcPr>
          <w:p w14:paraId="2CEF61F3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68569143" w14:textId="77777777">
        <w:trPr>
          <w:cantSplit/>
        </w:trPr>
        <w:tc>
          <w:tcPr>
            <w:tcW w:w="10031" w:type="dxa"/>
            <w:gridSpan w:val="2"/>
          </w:tcPr>
          <w:p w14:paraId="2D09B44C" w14:textId="77777777"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7(F) повестки дня</w:t>
            </w:r>
          </w:p>
        </w:tc>
      </w:tr>
    </w:tbl>
    <w:bookmarkEnd w:id="6"/>
    <w:p w14:paraId="5C0FA662" w14:textId="77777777" w:rsidR="00D51940" w:rsidRPr="00E30ABA" w:rsidRDefault="002A3A71" w:rsidP="000878E6">
      <w:pPr>
        <w:rPr>
          <w:szCs w:val="22"/>
        </w:rPr>
      </w:pPr>
      <w:r w:rsidRPr="00205246">
        <w:t>7</w:t>
      </w:r>
      <w:r w:rsidRPr="00205246">
        <w:tab/>
        <w:t>рассмотреть возможные изменения и другие варианты в связи с Резолюцией 86 (Пересм.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205246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(Пересм. ВКР-07)</w:t>
      </w:r>
      <w:r w:rsidRPr="00205246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5F6EDEC8" w14:textId="77777777" w:rsidR="00D51940" w:rsidRPr="00934987" w:rsidRDefault="002A3A71" w:rsidP="00DB2D7A">
      <w:pPr>
        <w:rPr>
          <w:szCs w:val="22"/>
        </w:rPr>
      </w:pPr>
      <w:r w:rsidRPr="00205246">
        <w:t>7</w:t>
      </w:r>
      <w:r w:rsidRPr="00934987">
        <w:t>(</w:t>
      </w:r>
      <w:r>
        <w:rPr>
          <w:lang w:val="fr-CA"/>
        </w:rPr>
        <w:t>F</w:t>
      </w:r>
      <w:r w:rsidRPr="00934987">
        <w:t>)</w:t>
      </w:r>
      <w:r w:rsidRPr="00205246">
        <w:tab/>
      </w:r>
      <w:r w:rsidRPr="0034076A">
        <w:t xml:space="preserve">Вопрос F − </w:t>
      </w:r>
      <w:r w:rsidRPr="00AB330F">
        <w:t xml:space="preserve">Меры по упрощению внесения новых присвоений в Список Приложения </w:t>
      </w:r>
      <w:r w:rsidRPr="00AB330F">
        <w:rPr>
          <w:b/>
          <w:bCs/>
        </w:rPr>
        <w:t>30B</w:t>
      </w:r>
      <w:r w:rsidRPr="00AB330F">
        <w:t xml:space="preserve"> к РР</w:t>
      </w:r>
    </w:p>
    <w:p w14:paraId="3B658F0D" w14:textId="5C9726F7" w:rsidR="0003535B" w:rsidRDefault="00E30ABA" w:rsidP="003A2090">
      <w:r>
        <w:t xml:space="preserve">АС РСС не возражают против изменения существующих критериев в Дополнении 4 </w:t>
      </w:r>
      <w:r w:rsidR="003A2090">
        <w:t xml:space="preserve">к </w:t>
      </w:r>
      <w:r>
        <w:t>Приложени</w:t>
      </w:r>
      <w:r w:rsidR="003A2090">
        <w:t>ю </w:t>
      </w:r>
      <w:r w:rsidRPr="00E30ABA">
        <w:rPr>
          <w:b/>
          <w:bCs/>
        </w:rPr>
        <w:t>30В</w:t>
      </w:r>
      <w:r>
        <w:t xml:space="preserve"> к РР для определения </w:t>
      </w:r>
      <w:r w:rsidRPr="00E30ABA">
        <w:rPr>
          <w:rFonts w:eastAsia="Arial Unicode MS"/>
        </w:rPr>
        <w:t>затронуты</w:t>
      </w:r>
      <w:r w:rsidRPr="00E30ABA">
        <w:t>х</w:t>
      </w:r>
      <w:r>
        <w:rPr>
          <w:rFonts w:eastAsia="Arial Unicode MS"/>
        </w:rPr>
        <w:t xml:space="preserve"> выделени</w:t>
      </w:r>
      <w:r>
        <w:t>й</w:t>
      </w:r>
      <w:r>
        <w:rPr>
          <w:rFonts w:eastAsia="Arial Unicode MS"/>
        </w:rPr>
        <w:t xml:space="preserve"> или присвоени</w:t>
      </w:r>
      <w:r>
        <w:t>й, при условии сохранения уровня защиты</w:t>
      </w:r>
      <w:r>
        <w:rPr>
          <w:szCs w:val="22"/>
        </w:rPr>
        <w:t xml:space="preserve"> </w:t>
      </w:r>
      <w:r>
        <w:t>частотных присвоений, занесенных в Список</w:t>
      </w:r>
      <w:r>
        <w:rPr>
          <w:szCs w:val="22"/>
        </w:rPr>
        <w:t xml:space="preserve"> </w:t>
      </w:r>
      <w:r>
        <w:t xml:space="preserve">Приложения </w:t>
      </w:r>
      <w:r w:rsidRPr="00E30ABA">
        <w:rPr>
          <w:b/>
          <w:bCs/>
        </w:rPr>
        <w:t>30B</w:t>
      </w:r>
      <w:r>
        <w:rPr>
          <w:rStyle w:val="FootnoteTextChar"/>
          <w:szCs w:val="22"/>
          <w:lang w:val="ru-RU"/>
        </w:rPr>
        <w:t xml:space="preserve"> к РР до 22</w:t>
      </w:r>
      <w:r w:rsidR="003A2090">
        <w:rPr>
          <w:rStyle w:val="FootnoteTextChar"/>
          <w:szCs w:val="22"/>
          <w:lang w:val="ru-RU"/>
        </w:rPr>
        <w:t> </w:t>
      </w:r>
      <w:r>
        <w:rPr>
          <w:rStyle w:val="FootnoteTextChar"/>
          <w:szCs w:val="22"/>
          <w:lang w:val="ru-RU"/>
        </w:rPr>
        <w:t>ноября 2019 года</w:t>
      </w:r>
      <w:r>
        <w:t>.</w:t>
      </w:r>
    </w:p>
    <w:p w14:paraId="422DAAE2" w14:textId="77777777" w:rsidR="009B5CC2" w:rsidRPr="00E30ABA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E30ABA">
        <w:br w:type="page"/>
      </w:r>
    </w:p>
    <w:p w14:paraId="6D016CAD" w14:textId="77777777" w:rsidR="00E30ECE" w:rsidRPr="009B12F3" w:rsidRDefault="002A3A71" w:rsidP="00AE21F6">
      <w:pPr>
        <w:pStyle w:val="AppendixNo"/>
        <w:spacing w:before="0"/>
      </w:pPr>
      <w:bookmarkStart w:id="7" w:name="_Toc459987209"/>
      <w:bookmarkStart w:id="8" w:name="_Toc459987900"/>
      <w:r w:rsidRPr="009B12F3">
        <w:lastRenderedPageBreak/>
        <w:t xml:space="preserve">ПРИЛОЖЕНИЕ </w:t>
      </w:r>
      <w:r w:rsidRPr="009B12F3">
        <w:rPr>
          <w:rStyle w:val="href"/>
        </w:rPr>
        <w:t>30</w:t>
      </w:r>
      <w:proofErr w:type="gramStart"/>
      <w:r w:rsidRPr="009B12F3">
        <w:rPr>
          <w:rStyle w:val="href"/>
        </w:rPr>
        <w:t>B</w:t>
      </w:r>
      <w:r w:rsidRPr="009B12F3">
        <w:t>  (</w:t>
      </w:r>
      <w:proofErr w:type="spellStart"/>
      <w:proofErr w:type="gramEnd"/>
      <w:r w:rsidRPr="009B12F3">
        <w:t>П</w:t>
      </w:r>
      <w:r w:rsidRPr="009B12F3">
        <w:rPr>
          <w:caps w:val="0"/>
        </w:rPr>
        <w:t>ересм</w:t>
      </w:r>
      <w:proofErr w:type="spellEnd"/>
      <w:r w:rsidRPr="009B12F3">
        <w:t>. ВКР-15)</w:t>
      </w:r>
      <w:bookmarkEnd w:id="7"/>
      <w:bookmarkEnd w:id="8"/>
    </w:p>
    <w:p w14:paraId="6AB31B1C" w14:textId="77777777" w:rsidR="00E30ECE" w:rsidRPr="009B12F3" w:rsidRDefault="002A3A71" w:rsidP="000658FC">
      <w:pPr>
        <w:pStyle w:val="Appendixtitle"/>
      </w:pPr>
      <w:bookmarkStart w:id="9" w:name="_Toc459987210"/>
      <w:bookmarkStart w:id="10" w:name="_Toc459987901"/>
      <w:r w:rsidRPr="009B12F3">
        <w:t xml:space="preserve">Положения и связанный с ними План для фиксированной спутниковой службы в полосах частот 4500–4800 МГц, 6725–7025 МГц, </w:t>
      </w:r>
      <w:r w:rsidRPr="009B12F3">
        <w:br/>
        <w:t>10,70–10,95 ГГц, 11,20–11,45 ГГц и 12,75–13,25 ГГц</w:t>
      </w:r>
      <w:bookmarkEnd w:id="9"/>
      <w:bookmarkEnd w:id="10"/>
    </w:p>
    <w:p w14:paraId="74240185" w14:textId="77777777" w:rsidR="00FE6761" w:rsidRDefault="002A3A71">
      <w:pPr>
        <w:pStyle w:val="Proposal"/>
      </w:pPr>
      <w:r>
        <w:t>MOD</w:t>
      </w:r>
      <w:r>
        <w:tab/>
        <w:t>RCC/12A19A6/1</w:t>
      </w:r>
      <w:r>
        <w:rPr>
          <w:vanish/>
          <w:color w:val="7F7F7F" w:themeColor="text1" w:themeTint="80"/>
          <w:vertAlign w:val="superscript"/>
        </w:rPr>
        <w:t>#50094</w:t>
      </w:r>
    </w:p>
    <w:p w14:paraId="245B514A" w14:textId="77777777" w:rsidR="00A5302E" w:rsidRPr="00B24A7E" w:rsidRDefault="002A3A71" w:rsidP="00301E49">
      <w:pPr>
        <w:pStyle w:val="AnnexNo"/>
      </w:pPr>
      <w:bookmarkStart w:id="11" w:name="_Toc459987213"/>
      <w:bookmarkStart w:id="12" w:name="_Toc459987905"/>
      <w:bookmarkStart w:id="13" w:name="_Toc4690770"/>
      <w:r w:rsidRPr="00B24A7E">
        <w:t>ДОПОЛНЕНИЕ  3</w:t>
      </w:r>
      <w:r w:rsidRPr="00B24A7E">
        <w:rPr>
          <w:sz w:val="16"/>
          <w:szCs w:val="16"/>
        </w:rPr>
        <w:t>     (ВКР-</w:t>
      </w:r>
      <w:del w:id="14" w:author="" w:date="2018-07-24T10:16:00Z">
        <w:r w:rsidRPr="00B24A7E" w:rsidDel="00C25E15">
          <w:rPr>
            <w:sz w:val="16"/>
            <w:szCs w:val="16"/>
          </w:rPr>
          <w:delText>07</w:delText>
        </w:r>
      </w:del>
      <w:ins w:id="15" w:author="" w:date="2018-07-24T10:16:00Z">
        <w:r w:rsidRPr="00B24A7E">
          <w:rPr>
            <w:sz w:val="16"/>
            <w:szCs w:val="16"/>
          </w:rPr>
          <w:t>19</w:t>
        </w:r>
      </w:ins>
      <w:r w:rsidRPr="00B24A7E">
        <w:rPr>
          <w:sz w:val="16"/>
          <w:szCs w:val="16"/>
        </w:rPr>
        <w:t>)</w:t>
      </w:r>
      <w:bookmarkEnd w:id="11"/>
      <w:bookmarkEnd w:id="12"/>
      <w:bookmarkEnd w:id="13"/>
    </w:p>
    <w:p w14:paraId="5E4A5507" w14:textId="77777777" w:rsidR="00A5302E" w:rsidRPr="00B24A7E" w:rsidRDefault="002A3A71" w:rsidP="00301E49">
      <w:pPr>
        <w:pStyle w:val="Annextitle"/>
        <w:keepNext w:val="0"/>
        <w:keepLines w:val="0"/>
        <w:rPr>
          <w:color w:val="000000"/>
        </w:rPr>
      </w:pPr>
      <w:bookmarkStart w:id="16" w:name="_Toc459987906"/>
      <w:bookmarkStart w:id="17" w:name="_Toc4690771"/>
      <w:r w:rsidRPr="00B24A7E">
        <w:rPr>
          <w:color w:val="000000"/>
        </w:rPr>
        <w:t>Предельные значения, применимые к представлениям, полученным в соответствии со Статьей 6 или Статьей 7</w:t>
      </w:r>
      <w:ins w:id="18" w:author="" w:date="2018-07-24T10:16:00Z">
        <w:r w:rsidRPr="00B24A7E">
          <w:rPr>
            <w:rStyle w:val="FootnoteReference"/>
            <w:b w:val="0"/>
          </w:rPr>
          <w:t>MOD</w:t>
        </w:r>
        <w:r w:rsidRPr="00B24A7E">
          <w:rPr>
            <w:rStyle w:val="FootnoteReference"/>
            <w:b w:val="0"/>
            <w:color w:val="000000"/>
          </w:rPr>
          <w:t xml:space="preserve"> </w:t>
        </w:r>
      </w:ins>
      <w:r w:rsidRPr="00E30ABA">
        <w:rPr>
          <w:rStyle w:val="FootnoteReference"/>
          <w:rFonts w:ascii="Times New Roman" w:hAnsi="Times New Roman"/>
          <w:b w:val="0"/>
          <w:color w:val="000000"/>
        </w:rPr>
        <w:footnoteReference w:customMarkFollows="1" w:id="1"/>
        <w:t>15</w:t>
      </w:r>
      <w:bookmarkEnd w:id="16"/>
      <w:bookmarkEnd w:id="17"/>
    </w:p>
    <w:p w14:paraId="64ACE2E1" w14:textId="77777777" w:rsidR="00A5302E" w:rsidRPr="00B24A7E" w:rsidRDefault="002A3A71" w:rsidP="00301E49">
      <w:pPr>
        <w:pStyle w:val="Normalaftertitle0"/>
      </w:pPr>
      <w:r w:rsidRPr="00B24A7E">
        <w:t>При предполагаемых условиях распространения в свободном пространстве плотность потока мощности (космос-Земля), создаваемая на любом участке поверхности Земли предлагаемым новым выделением или присвоением, не должна превышать:</w:t>
      </w:r>
    </w:p>
    <w:p w14:paraId="5788BCCF" w14:textId="77777777" w:rsidR="00A5302E" w:rsidRPr="00B24A7E" w:rsidRDefault="002A3A71" w:rsidP="00301E49">
      <w:pPr>
        <w:pStyle w:val="enumlev1"/>
        <w:rPr>
          <w:iCs/>
        </w:rPr>
      </w:pPr>
      <w:r w:rsidRPr="00B24A7E">
        <w:t>–</w:t>
      </w:r>
      <w:r w:rsidRPr="00B24A7E">
        <w:tab/>
        <w:t>−</w:t>
      </w:r>
      <w:del w:id="23" w:author="" w:date="2018-07-24T10:17:00Z">
        <w:r w:rsidRPr="00B24A7E" w:rsidDel="00C25E15">
          <w:delText>127,5</w:delText>
        </w:r>
      </w:del>
      <w:ins w:id="24" w:author="" w:date="2018-07-24T10:17:00Z">
        <w:r w:rsidRPr="00B24A7E">
          <w:t>131,4</w:t>
        </w:r>
      </w:ins>
      <w:ins w:id="25" w:author="" w:date="2018-07-24T10:21:00Z">
        <w:r w:rsidRPr="00B24A7E">
          <w:rPr>
            <w:rStyle w:val="FootnoteReference"/>
            <w:rPrChange w:id="26" w:author="" w:date="2018-07-24T10:22:00Z">
              <w:rPr/>
            </w:rPrChange>
          </w:rPr>
          <w:t>*</w:t>
        </w:r>
      </w:ins>
      <w:r w:rsidRPr="00B24A7E">
        <w:t> дБ(Вт/(м</w:t>
      </w:r>
      <w:r w:rsidRPr="00B24A7E">
        <w:rPr>
          <w:vertAlign w:val="superscript"/>
        </w:rPr>
        <w:t>2</w:t>
      </w:r>
      <w:r w:rsidRPr="00B24A7E">
        <w:t xml:space="preserve"> · МГц)) в полосе </w:t>
      </w:r>
      <w:ins w:id="27" w:author="" w:date="2018-09-14T16:31:00Z">
        <w:r w:rsidRPr="00B24A7E">
          <w:t xml:space="preserve">частот </w:t>
        </w:r>
      </w:ins>
      <w:r w:rsidRPr="00B24A7E">
        <w:t xml:space="preserve">4500–4800 МГц; </w:t>
      </w:r>
      <w:r w:rsidRPr="00B24A7E">
        <w:rPr>
          <w:iCs/>
        </w:rPr>
        <w:t>и</w:t>
      </w:r>
    </w:p>
    <w:p w14:paraId="33C040B2" w14:textId="77777777" w:rsidR="00A5302E" w:rsidRPr="00B24A7E" w:rsidRDefault="002A3A71" w:rsidP="00301E49">
      <w:pPr>
        <w:pStyle w:val="enumlev1"/>
      </w:pPr>
      <w:r w:rsidRPr="00B24A7E">
        <w:t>–</w:t>
      </w:r>
      <w:r w:rsidRPr="00B24A7E">
        <w:tab/>
        <w:t>−</w:t>
      </w:r>
      <w:del w:id="28" w:author="" w:date="2018-07-24T10:17:00Z">
        <w:r w:rsidRPr="00B24A7E" w:rsidDel="00C25E15">
          <w:delText>114,0</w:delText>
        </w:r>
      </w:del>
      <w:ins w:id="29" w:author="" w:date="2018-07-24T10:17:00Z">
        <w:r w:rsidRPr="00B24A7E">
          <w:t>118,4</w:t>
        </w:r>
      </w:ins>
      <w:ins w:id="30" w:author="" w:date="2018-07-24T10:22:00Z">
        <w:r w:rsidRPr="00B24A7E">
          <w:rPr>
            <w:rStyle w:val="FootnoteReference"/>
            <w:rPrChange w:id="31" w:author="" w:date="2018-07-24T10:22:00Z">
              <w:rPr/>
            </w:rPrChange>
          </w:rPr>
          <w:t>*</w:t>
        </w:r>
      </w:ins>
      <w:r w:rsidRPr="00B24A7E">
        <w:t> дБ(Вт/(м</w:t>
      </w:r>
      <w:r w:rsidRPr="00B24A7E">
        <w:rPr>
          <w:vertAlign w:val="superscript"/>
        </w:rPr>
        <w:t>2</w:t>
      </w:r>
      <w:r w:rsidRPr="00B24A7E">
        <w:t xml:space="preserve"> · МГц))</w:t>
      </w:r>
      <w:r w:rsidRPr="00B24A7E" w:rsidDel="002B7963">
        <w:t xml:space="preserve"> </w:t>
      </w:r>
      <w:r w:rsidRPr="00B24A7E">
        <w:t xml:space="preserve">в полосах </w:t>
      </w:r>
      <w:ins w:id="32" w:author="" w:date="2018-09-14T16:31:00Z">
        <w:r w:rsidRPr="00B24A7E">
          <w:t xml:space="preserve">частот </w:t>
        </w:r>
      </w:ins>
      <w:r w:rsidRPr="00B24A7E">
        <w:t>10,70–10,95 ГГц и 11,20–11,45 ГГц.</w:t>
      </w:r>
    </w:p>
    <w:p w14:paraId="717EAAED" w14:textId="77777777" w:rsidR="00A5302E" w:rsidRPr="00B24A7E" w:rsidRDefault="002A3A71" w:rsidP="00301E49">
      <w:r w:rsidRPr="00B24A7E">
        <w:t>При предполагаемых условиях распространения в свободном пространстве плотность потока мощности (Земля-космос) предлагаемого нового выделения или присвоения не должна превышать:</w:t>
      </w:r>
    </w:p>
    <w:p w14:paraId="23704421" w14:textId="77777777" w:rsidR="00A5302E" w:rsidRPr="00B24A7E" w:rsidRDefault="002A3A71" w:rsidP="00301E49">
      <w:pPr>
        <w:pStyle w:val="enumlev1"/>
      </w:pPr>
      <w:r w:rsidRPr="00B24A7E">
        <w:t>–</w:t>
      </w:r>
      <w:r w:rsidRPr="00B24A7E">
        <w:tab/>
        <w:t>−140,0 дБ(Вт/(м</w:t>
      </w:r>
      <w:r w:rsidRPr="00B24A7E">
        <w:rPr>
          <w:vertAlign w:val="superscript"/>
        </w:rPr>
        <w:t>2</w:t>
      </w:r>
      <w:r w:rsidRPr="00B24A7E">
        <w:t xml:space="preserve"> · МГц)) в направлении любой точки геостационарной спутниковой орбиты, отстоящей более чем на </w:t>
      </w:r>
      <w:del w:id="33" w:author="" w:date="2018-07-24T10:22:00Z">
        <w:r w:rsidRPr="00B24A7E" w:rsidDel="0085321E">
          <w:delText>10</w:delText>
        </w:r>
      </w:del>
      <w:ins w:id="34" w:author="" w:date="2018-07-24T10:22:00Z">
        <w:r w:rsidRPr="00B24A7E">
          <w:t>7</w:t>
        </w:r>
      </w:ins>
      <w:r w:rsidRPr="00B24A7E">
        <w:sym w:font="Symbol" w:char="F0B0"/>
      </w:r>
      <w:r w:rsidRPr="00B24A7E">
        <w:t xml:space="preserve"> от предлагаемой орбитальной позиции в полосе </w:t>
      </w:r>
      <w:ins w:id="35" w:author="" w:date="2018-09-14T16:31:00Z">
        <w:r w:rsidRPr="00B24A7E">
          <w:t xml:space="preserve">частот </w:t>
        </w:r>
      </w:ins>
      <w:r w:rsidRPr="00B24A7E">
        <w:t>6725−7025 МГц; и</w:t>
      </w:r>
    </w:p>
    <w:p w14:paraId="24F26D8C" w14:textId="77777777" w:rsidR="00A5302E" w:rsidRPr="00B24A7E" w:rsidRDefault="002A3A71" w:rsidP="00301E49">
      <w:pPr>
        <w:pStyle w:val="enumlev1"/>
      </w:pPr>
      <w:r w:rsidRPr="00B24A7E">
        <w:t>–</w:t>
      </w:r>
      <w:r w:rsidRPr="00B24A7E">
        <w:tab/>
        <w:t>−133,0 дБ(Вт/(м</w:t>
      </w:r>
      <w:r w:rsidRPr="00B24A7E">
        <w:rPr>
          <w:vertAlign w:val="superscript"/>
        </w:rPr>
        <w:t>2</w:t>
      </w:r>
      <w:r w:rsidRPr="00B24A7E">
        <w:t xml:space="preserve"> </w:t>
      </w:r>
      <w:bookmarkStart w:id="36" w:name="_GoBack"/>
      <w:bookmarkEnd w:id="36"/>
      <w:r w:rsidRPr="00B24A7E">
        <w:t xml:space="preserve">· МГц)) в направлении любой точки геостационарной спутниковой орбиты, отстоящей более чем на </w:t>
      </w:r>
      <w:del w:id="37" w:author="" w:date="2018-07-24T10:22:00Z">
        <w:r w:rsidRPr="00B24A7E" w:rsidDel="0085321E">
          <w:delText>9</w:delText>
        </w:r>
      </w:del>
      <w:ins w:id="38" w:author="" w:date="2018-07-24T10:22:00Z">
        <w:r w:rsidRPr="00B24A7E">
          <w:t>6</w:t>
        </w:r>
      </w:ins>
      <w:r w:rsidRPr="00B24A7E">
        <w:sym w:font="Symbol" w:char="F0B0"/>
      </w:r>
      <w:r w:rsidRPr="00B24A7E">
        <w:t xml:space="preserve"> от предлагаемой орбитальной позиции в полосе </w:t>
      </w:r>
      <w:ins w:id="39" w:author="" w:date="2018-09-14T16:31:00Z">
        <w:r w:rsidRPr="00B24A7E">
          <w:t xml:space="preserve">частот </w:t>
        </w:r>
      </w:ins>
      <w:r w:rsidRPr="00B24A7E">
        <w:t>12,75−13,25 ГГц.</w:t>
      </w:r>
    </w:p>
    <w:p w14:paraId="0361593F" w14:textId="35AD85DD" w:rsidR="00A5302E" w:rsidRPr="00B24A7E" w:rsidRDefault="00E30ABA" w:rsidP="00301E49">
      <w:pPr>
        <w:pStyle w:val="Note"/>
        <w:rPr>
          <w:ins w:id="40" w:author="" w:date="2018-07-24T10:24:00Z"/>
          <w:lang w:val="ru-RU"/>
        </w:rPr>
      </w:pPr>
      <w:ins w:id="41" w:author="Хохлачев Николай Анатольевич" w:date="2019-09-30T15:28:00Z">
        <w:r w:rsidRPr="00FE1E4B">
          <w:rPr>
            <w:i/>
            <w:lang w:val="ru-RU"/>
            <w:rPrChange w:id="42" w:author="Хохлачев Николай Анатольевич" w:date="2019-09-30T15:28:00Z">
              <w:rPr>
                <w:lang w:val="en-US"/>
              </w:rPr>
            </w:rPrChange>
          </w:rPr>
          <w:t>[</w:t>
        </w:r>
        <w:r w:rsidRPr="00E30ABA">
          <w:rPr>
            <w:rStyle w:val="FootnoteReference"/>
            <w:lang w:val="ru-RU"/>
            <w:rPrChange w:id="43" w:author="Хохлачев Николай Анатольевич" w:date="2019-09-30T15:28:00Z">
              <w:rPr>
                <w:rStyle w:val="FootnoteReference"/>
                <w:lang w:val="en-US"/>
              </w:rPr>
            </w:rPrChange>
          </w:rPr>
          <w:t>*</w:t>
        </w:r>
        <w:r w:rsidRPr="00FE1E4B">
          <w:rPr>
            <w:i/>
            <w:rPrChange w:id="44" w:author="Хохлачев Николай Анатольевич" w:date="2019-09-30T15:28:00Z">
              <w:rPr/>
            </w:rPrChange>
          </w:rPr>
          <w:t> </w:t>
        </w:r>
        <w:r w:rsidRPr="00E30ABA">
          <w:rPr>
            <w:i/>
            <w:lang w:val="ru-RU"/>
            <w:rPrChange w:id="45" w:author="Хохлачев Николай Анатольевич" w:date="2019-09-30T15:28:00Z">
              <w:rPr/>
            </w:rPrChange>
          </w:rPr>
          <w:t xml:space="preserve">ПРИМЕЧАНИЕ. </w:t>
        </w:r>
        <w:proofErr w:type="gramStart"/>
        <w:r w:rsidRPr="00E30ABA">
          <w:rPr>
            <w:i/>
            <w:lang w:val="ru-RU"/>
            <w:rPrChange w:id="46" w:author="Хохлачев Николай Анатольевич" w:date="2019-09-30T15:28:00Z">
              <w:rPr/>
            </w:rPrChange>
          </w:rPr>
          <w:t>− Это</w:t>
        </w:r>
        <w:proofErr w:type="gramEnd"/>
        <w:r w:rsidRPr="00E30ABA">
          <w:rPr>
            <w:i/>
            <w:lang w:val="ru-RU"/>
            <w:rPrChange w:id="47" w:author="Хохлачев Николай Анатольевич" w:date="2019-09-30T15:28:00Z">
              <w:rPr/>
            </w:rPrChange>
          </w:rPr>
          <w:t xml:space="preserve"> </w:t>
        </w:r>
      </w:ins>
      <w:ins w:id="48" w:author="Maloletkova, Svetlana" w:date="2019-10-04T16:05:00Z">
        <w:r>
          <w:rPr>
            <w:i/>
            <w:lang w:val="ru-RU"/>
          </w:rPr>
          <w:t xml:space="preserve">− </w:t>
        </w:r>
      </w:ins>
      <w:ins w:id="49" w:author="Хохлачев Николай Анатольевич" w:date="2019-09-30T15:28:00Z">
        <w:r w:rsidRPr="00E30ABA">
          <w:rPr>
            <w:i/>
            <w:lang w:val="ru-RU"/>
            <w:rPrChange w:id="50" w:author="Хохлачев Николай Анатольевич" w:date="2019-09-30T15:28:00Z">
              <w:rPr/>
            </w:rPrChange>
          </w:rPr>
          <w:t xml:space="preserve">изменения, вытекающие из предлагаемого уменьшения координационной дуги с 10° до 7° в диапазоне частот 4 ГГц и с 9° до 6° в диапазоне частот 10/11 ГГц. В случае если ВКР-19 будет рассматривать другие размеры координационной дуги, потребуется изменение значений плотности потока мощности в соответствии с уравнением: </w:t>
        </w:r>
        <w:proofErr w:type="spellStart"/>
        <w:r w:rsidRPr="00FE1E4B">
          <w:rPr>
            <w:i/>
            <w:iCs/>
          </w:rPr>
          <w:t>pfd</w:t>
        </w:r>
        <w:r w:rsidRPr="00FE1E4B">
          <w:rPr>
            <w:i/>
            <w:iCs/>
            <w:vertAlign w:val="subscript"/>
          </w:rPr>
          <w:t>new</w:t>
        </w:r>
        <w:proofErr w:type="spellEnd"/>
        <w:r w:rsidRPr="00E30ABA">
          <w:rPr>
            <w:i/>
            <w:lang w:val="ru-RU"/>
            <w:rPrChange w:id="51" w:author="Хохлачев Николай Анатольевич" w:date="2019-09-30T15:28:00Z">
              <w:rPr/>
            </w:rPrChange>
          </w:rPr>
          <w:t xml:space="preserve"> = </w:t>
        </w:r>
        <w:proofErr w:type="spellStart"/>
        <w:r w:rsidRPr="00FE1E4B">
          <w:rPr>
            <w:i/>
            <w:iCs/>
          </w:rPr>
          <w:t>pfd</w:t>
        </w:r>
        <w:r w:rsidRPr="00FE1E4B">
          <w:rPr>
            <w:i/>
            <w:iCs/>
            <w:vertAlign w:val="subscript"/>
          </w:rPr>
          <w:t>current</w:t>
        </w:r>
        <w:proofErr w:type="spellEnd"/>
        <w:r w:rsidRPr="00E30ABA">
          <w:rPr>
            <w:i/>
            <w:lang w:val="ru-RU"/>
            <w:rPrChange w:id="52" w:author="Хохлачев Николай Анатольевич" w:date="2019-09-30T15:28:00Z">
              <w:rPr/>
            </w:rPrChange>
          </w:rPr>
          <w:t xml:space="preserve"> – 25</w:t>
        </w:r>
      </w:ins>
      <w:ins w:id="53" w:author="Russian" w:date="2019-10-14T09:34:00Z">
        <w:r w:rsidR="003A2090">
          <w:rPr>
            <w:i/>
            <w:lang w:val="ru-RU"/>
          </w:rPr>
          <w:t> </w:t>
        </w:r>
      </w:ins>
      <w:ins w:id="54" w:author="Хохлачев Николай Анатольевич" w:date="2019-09-30T15:28:00Z">
        <w:r w:rsidRPr="00E30ABA">
          <w:rPr>
            <w:i/>
            <w:lang w:val="ru-RU"/>
            <w:rPrChange w:id="55" w:author="Хохлачев Николай Анатольевич" w:date="2019-09-30T15:28:00Z">
              <w:rPr/>
            </w:rPrChange>
          </w:rPr>
          <w:t>∙</w:t>
        </w:r>
      </w:ins>
      <w:ins w:id="56" w:author="Russian" w:date="2019-10-14T09:34:00Z">
        <w:r w:rsidR="003A2090">
          <w:rPr>
            <w:i/>
            <w:lang w:val="ru-RU"/>
          </w:rPr>
          <w:t> </w:t>
        </w:r>
      </w:ins>
      <w:ins w:id="57" w:author="Хохлачев Николай Анатольевич" w:date="2019-09-30T15:28:00Z">
        <w:r w:rsidRPr="00FE1E4B">
          <w:rPr>
            <w:i/>
            <w:rPrChange w:id="58" w:author="Хохлачев Николай Анатольевич" w:date="2019-09-30T15:28:00Z">
              <w:rPr/>
            </w:rPrChange>
          </w:rPr>
          <w:t>log</w:t>
        </w:r>
      </w:ins>
      <w:ins w:id="59" w:author="Russian" w:date="2019-10-14T09:34:00Z">
        <w:r w:rsidR="003A2090">
          <w:rPr>
            <w:i/>
            <w:lang w:val="ru-RU"/>
          </w:rPr>
          <w:t xml:space="preserve"> </w:t>
        </w:r>
      </w:ins>
      <w:ins w:id="60" w:author="Хохлачев Николай Анатольевич" w:date="2019-09-30T15:28:00Z">
        <w:r w:rsidRPr="00E30ABA">
          <w:rPr>
            <w:i/>
            <w:lang w:val="ru-RU"/>
            <w:rPrChange w:id="61" w:author="Хохлачев Николай Анатольевич" w:date="2019-09-30T15:28:00Z">
              <w:rPr/>
            </w:rPrChange>
          </w:rPr>
          <w:t>(текущее значение координационной дуги/новое значение координационной дуги)</w:t>
        </w:r>
      </w:ins>
      <w:ins w:id="62" w:author="Maloletkova, Svetlana" w:date="2019-10-04T16:06:00Z">
        <w:r>
          <w:rPr>
            <w:i/>
            <w:lang w:val="ru-RU"/>
          </w:rPr>
          <w:t>.</w:t>
        </w:r>
      </w:ins>
      <w:ins w:id="63" w:author="Хохлачев Николай Анатольевич" w:date="2019-09-30T15:28:00Z">
        <w:r w:rsidRPr="00FE1E4B">
          <w:rPr>
            <w:i/>
            <w:lang w:val="ru-RU"/>
            <w:rPrChange w:id="64" w:author="Хохлачев Николай Анатольевич" w:date="2019-09-30T15:28:00Z">
              <w:rPr>
                <w:lang w:val="en-US"/>
              </w:rPr>
            </w:rPrChange>
          </w:rPr>
          <w:t>]</w:t>
        </w:r>
      </w:ins>
    </w:p>
    <w:p w14:paraId="48A98101" w14:textId="4D7A3A50" w:rsidR="00FE6761" w:rsidRDefault="002A3A71" w:rsidP="00E30ABA">
      <w:pPr>
        <w:pStyle w:val="Reasons"/>
      </w:pPr>
      <w:r>
        <w:rPr>
          <w:b/>
        </w:rPr>
        <w:t>Основания</w:t>
      </w:r>
      <w:r w:rsidRPr="00E30ABA">
        <w:rPr>
          <w:bCs/>
        </w:rPr>
        <w:t>:</w:t>
      </w:r>
      <w:r w:rsidRPr="00E30ABA">
        <w:rPr>
          <w:bCs/>
        </w:rPr>
        <w:tab/>
      </w:r>
      <w:r w:rsidR="00E30ABA">
        <w:t xml:space="preserve">В целях содействия координации новых сетей и облегчения доступа администраций к полосам частот Приложения </w:t>
      </w:r>
      <w:r w:rsidR="00E30ABA" w:rsidRPr="003A2090">
        <w:rPr>
          <w:b/>
          <w:bCs/>
        </w:rPr>
        <w:t xml:space="preserve">30В </w:t>
      </w:r>
      <w:r w:rsidR="00E30ABA">
        <w:t>к РР.</w:t>
      </w:r>
    </w:p>
    <w:p w14:paraId="29C6E944" w14:textId="77777777" w:rsidR="00FE6761" w:rsidRDefault="002A3A71">
      <w:pPr>
        <w:pStyle w:val="Proposal"/>
      </w:pPr>
      <w:r>
        <w:lastRenderedPageBreak/>
        <w:t>MOD</w:t>
      </w:r>
      <w:r>
        <w:tab/>
        <w:t>RCC/12A19A6/2</w:t>
      </w:r>
      <w:r>
        <w:rPr>
          <w:vanish/>
          <w:color w:val="7F7F7F" w:themeColor="text1" w:themeTint="80"/>
          <w:vertAlign w:val="superscript"/>
        </w:rPr>
        <w:t>#50095</w:t>
      </w:r>
    </w:p>
    <w:p w14:paraId="4EEFB0BE" w14:textId="77777777" w:rsidR="00A5302E" w:rsidRPr="00B24A7E" w:rsidRDefault="002A3A71" w:rsidP="00301E49">
      <w:pPr>
        <w:pStyle w:val="AnnexNo"/>
        <w:keepLines w:val="0"/>
      </w:pPr>
      <w:bookmarkStart w:id="65" w:name="_Toc459987214"/>
      <w:bookmarkStart w:id="66" w:name="_Toc459987907"/>
      <w:bookmarkStart w:id="67" w:name="_Toc4690772"/>
      <w:r w:rsidRPr="00B24A7E">
        <w:t>ДОПОЛНЕНИЕ  4</w:t>
      </w:r>
      <w:r w:rsidRPr="00B24A7E">
        <w:rPr>
          <w:sz w:val="16"/>
          <w:szCs w:val="16"/>
        </w:rPr>
        <w:t>     (</w:t>
      </w:r>
      <w:r w:rsidRPr="00B24A7E">
        <w:rPr>
          <w:caps w:val="0"/>
          <w:sz w:val="16"/>
          <w:szCs w:val="16"/>
        </w:rPr>
        <w:t>ПЕРЕСМ.</w:t>
      </w:r>
      <w:r w:rsidRPr="00B24A7E">
        <w:rPr>
          <w:sz w:val="16"/>
          <w:szCs w:val="16"/>
        </w:rPr>
        <w:t xml:space="preserve"> ВКР-</w:t>
      </w:r>
      <w:del w:id="68" w:author="" w:date="2018-07-24T10:33:00Z">
        <w:r w:rsidRPr="00B24A7E" w:rsidDel="009A7ECF">
          <w:rPr>
            <w:sz w:val="16"/>
            <w:szCs w:val="16"/>
          </w:rPr>
          <w:delText>07</w:delText>
        </w:r>
      </w:del>
      <w:ins w:id="69" w:author="" w:date="2018-07-24T10:33:00Z">
        <w:r w:rsidRPr="00B24A7E">
          <w:rPr>
            <w:sz w:val="16"/>
            <w:szCs w:val="16"/>
          </w:rPr>
          <w:t>19</w:t>
        </w:r>
      </w:ins>
      <w:r w:rsidRPr="00B24A7E">
        <w:rPr>
          <w:sz w:val="16"/>
          <w:szCs w:val="16"/>
        </w:rPr>
        <w:t>)</w:t>
      </w:r>
      <w:bookmarkEnd w:id="65"/>
      <w:bookmarkEnd w:id="66"/>
      <w:bookmarkEnd w:id="67"/>
    </w:p>
    <w:p w14:paraId="5C5C3719" w14:textId="0817C339" w:rsidR="00A5302E" w:rsidRPr="00B24A7E" w:rsidRDefault="002A3A71" w:rsidP="00301E49">
      <w:pPr>
        <w:pStyle w:val="Annextitle"/>
        <w:keepLines w:val="0"/>
      </w:pPr>
      <w:bookmarkStart w:id="70" w:name="_Toc459987908"/>
      <w:bookmarkStart w:id="71" w:name="_Toc4690773"/>
      <w:r w:rsidRPr="00B24A7E">
        <w:t xml:space="preserve">Критерии для определения того, считается ли затронутым </w:t>
      </w:r>
      <w:r w:rsidRPr="00B24A7E">
        <w:br/>
        <w:t>выделение или присвоение</w:t>
      </w:r>
      <w:bookmarkEnd w:id="70"/>
      <w:bookmarkEnd w:id="71"/>
      <w:ins w:id="72" w:author="Maloletkova, Svetlana" w:date="2019-10-08T10:38:00Z">
        <w:r w:rsidR="00083CB3" w:rsidRPr="00083CB3">
          <w:rPr>
            <w:rStyle w:val="FootnoteReference"/>
            <w:rFonts w:ascii="Times New Roman" w:hAnsi="Times New Roman"/>
            <w:b w:val="0"/>
            <w:bCs/>
          </w:rPr>
          <w:footnoteReference w:customMarkFollows="1" w:id="2"/>
          <w:t>хх</w:t>
        </w:r>
      </w:ins>
    </w:p>
    <w:p w14:paraId="58BA9E43" w14:textId="77777777" w:rsidR="00A5302E" w:rsidRPr="00B24A7E" w:rsidRDefault="002A3A71" w:rsidP="002F6FB1">
      <w:pPr>
        <w:pStyle w:val="Normalaftertitle0"/>
        <w:keepNext/>
        <w:keepLines/>
      </w:pPr>
      <w:r w:rsidRPr="00B24A7E">
        <w:t>Выделение или присвоение считается затронутым предлагаемым новым выделением или присвоением:</w:t>
      </w:r>
    </w:p>
    <w:p w14:paraId="0A564490" w14:textId="77777777" w:rsidR="00A5302E" w:rsidRPr="00B24A7E" w:rsidRDefault="002A3A71" w:rsidP="00301E49">
      <w:r w:rsidRPr="00B24A7E">
        <w:t>1</w:t>
      </w:r>
      <w:r w:rsidRPr="00B24A7E">
        <w:tab/>
        <w:t>если минимальный орбитальный разнос между его орбитальной позицией и орбитальной позицией предлагаемого нового выделения или присвоения равен или менее:</w:t>
      </w:r>
    </w:p>
    <w:p w14:paraId="2A910215" w14:textId="77777777" w:rsidR="00A5302E" w:rsidRPr="00B24A7E" w:rsidRDefault="002A3A71" w:rsidP="00301E49">
      <w:pPr>
        <w:pStyle w:val="enumlev1"/>
      </w:pPr>
      <w:r w:rsidRPr="00B24A7E">
        <w:t>1.1</w:t>
      </w:r>
      <w:r w:rsidRPr="00B24A7E">
        <w:tab/>
      </w:r>
      <w:del w:id="83" w:author="" w:date="2018-07-24T10:33:00Z">
        <w:r w:rsidRPr="00B24A7E" w:rsidDel="009A7ECF">
          <w:delText>10</w:delText>
        </w:r>
      </w:del>
      <w:ins w:id="84" w:author="" w:date="2018-07-24T10:33:00Z">
        <w:r w:rsidRPr="00B24A7E">
          <w:t>7</w:t>
        </w:r>
      </w:ins>
      <w:r w:rsidRPr="00B24A7E">
        <w:t xml:space="preserve">° в полосах </w:t>
      </w:r>
      <w:ins w:id="85" w:author="" w:date="2018-09-14T16:31:00Z">
        <w:r w:rsidRPr="00B24A7E">
          <w:t xml:space="preserve">частот </w:t>
        </w:r>
      </w:ins>
      <w:r w:rsidRPr="00B24A7E">
        <w:t>4500–4800 МГц (космос-Земля) и 6725–7025 МГц (Земля-космос);</w:t>
      </w:r>
    </w:p>
    <w:p w14:paraId="1809BB32" w14:textId="77777777" w:rsidR="00A5302E" w:rsidRPr="00B24A7E" w:rsidRDefault="002A3A71" w:rsidP="00301E49">
      <w:pPr>
        <w:pStyle w:val="enumlev1"/>
      </w:pPr>
      <w:r w:rsidRPr="00B24A7E">
        <w:t>1.2</w:t>
      </w:r>
      <w:r w:rsidRPr="00B24A7E">
        <w:tab/>
      </w:r>
      <w:del w:id="86" w:author="" w:date="2018-07-24T10:33:00Z">
        <w:r w:rsidRPr="00B24A7E" w:rsidDel="009A7ECF">
          <w:delText>9</w:delText>
        </w:r>
      </w:del>
      <w:ins w:id="87" w:author="" w:date="2018-07-24T10:33:00Z">
        <w:r w:rsidRPr="00B24A7E">
          <w:t>6</w:t>
        </w:r>
      </w:ins>
      <w:r w:rsidRPr="00B24A7E">
        <w:t xml:space="preserve">° в полосах </w:t>
      </w:r>
      <w:ins w:id="88" w:author="" w:date="2018-09-14T16:31:00Z">
        <w:r w:rsidRPr="00B24A7E">
          <w:t xml:space="preserve">частот </w:t>
        </w:r>
      </w:ins>
      <w:r w:rsidRPr="00B24A7E">
        <w:t>10,70–10,95 ГГц (космос-Земля), 11,20–11,45 ГГц (космос-Земля) и 12,75</w:t>
      </w:r>
      <w:r w:rsidRPr="00B24A7E">
        <w:sym w:font="Symbol" w:char="F02D"/>
      </w:r>
      <w:r w:rsidRPr="00B24A7E">
        <w:t>13,25 ГГц (Земля-космос)</w:t>
      </w:r>
      <w:del w:id="89" w:author="" w:date="2018-08-20T16:45:00Z">
        <w:r w:rsidRPr="00B24A7E" w:rsidDel="00760E83">
          <w:delText>;</w:delText>
        </w:r>
      </w:del>
      <w:ins w:id="90" w:author="" w:date="2018-08-20T16:45:00Z">
        <w:r w:rsidRPr="00B24A7E">
          <w:t>.</w:t>
        </w:r>
      </w:ins>
    </w:p>
    <w:p w14:paraId="485F1F4A" w14:textId="77777777" w:rsidR="00A5302E" w:rsidRPr="00B24A7E" w:rsidDel="009A7ECF" w:rsidRDefault="002A3A71" w:rsidP="00301E49">
      <w:pPr>
        <w:rPr>
          <w:del w:id="91" w:author="" w:date="2018-07-24T10:33:00Z"/>
          <w:i/>
        </w:rPr>
      </w:pPr>
      <w:del w:id="92" w:author="" w:date="2018-07-24T10:33:00Z">
        <w:r w:rsidRPr="00B24A7E" w:rsidDel="009A7ECF">
          <w:rPr>
            <w:i/>
          </w:rPr>
          <w:delText>и</w:delText>
        </w:r>
      </w:del>
    </w:p>
    <w:p w14:paraId="04404795" w14:textId="18B8A836" w:rsidR="00A5302E" w:rsidRPr="00B24A7E" w:rsidRDefault="002A3A71" w:rsidP="00301E49">
      <w:r w:rsidRPr="00B24A7E">
        <w:t>2</w:t>
      </w:r>
      <w:r w:rsidRPr="00B24A7E">
        <w:tab/>
      </w:r>
      <w:ins w:id="93" w:author="Хохлачев Николай Анатольевич" w:date="2019-09-30T15:34:00Z">
        <w:r w:rsidR="007C7926">
          <w:t xml:space="preserve">Однако выделение или присвоение </w:t>
        </w:r>
        <w:r w:rsidR="007C7926">
          <w:rPr>
            <w:rPrChange w:id="94" w:author="Natali" w:date="2019-08-14T12:02:00Z">
              <w:rPr>
                <w:highlight w:val="cyan"/>
              </w:rPr>
            </w:rPrChange>
          </w:rPr>
          <w:t xml:space="preserve">не </w:t>
        </w:r>
        <w:r w:rsidR="007C7926">
          <w:t>считаются затронутыми, если соблюдается по меньшей мере одно из следующих условий</w:t>
        </w:r>
        <w:r w:rsidR="007C7926">
          <w:rPr>
            <w:rPrChange w:id="95" w:author="Natali" w:date="2019-08-14T12:02:00Z">
              <w:rPr>
                <w:highlight w:val="cyan"/>
              </w:rPr>
            </w:rPrChange>
          </w:rPr>
          <w:t xml:space="preserve"> 2.1 или 2.2</w:t>
        </w:r>
      </w:ins>
      <w:del w:id="96" w:author="Хохлачев Николай Анатольевич" w:date="2019-09-30T15:34:00Z">
        <w:r w:rsidR="007C7926" w:rsidRPr="009B12F3" w:rsidDel="00FE1E4B">
          <w:delText>если не соблюдается по меньшей мере одно из следующих трех условий</w:delText>
        </w:r>
      </w:del>
      <w:r w:rsidRPr="00B24A7E">
        <w:t xml:space="preserve">: </w:t>
      </w:r>
    </w:p>
    <w:p w14:paraId="3106CF9C" w14:textId="2B9687F7" w:rsidR="00A5302E" w:rsidRDefault="002A3A71" w:rsidP="00301E49">
      <w:pPr>
        <w:pStyle w:val="enumlev1"/>
      </w:pPr>
      <w:r w:rsidRPr="00B24A7E">
        <w:t>2.1</w:t>
      </w:r>
      <w:r w:rsidRPr="00B24A7E">
        <w:tab/>
      </w:r>
      <w:r w:rsidR="00441805" w:rsidRPr="009B12F3">
        <w:t>рассчитанное</w:t>
      </w:r>
      <w:r w:rsidR="00441805" w:rsidRPr="00441805">
        <w:rPr>
          <w:rStyle w:val="FootnoteReference"/>
        </w:rPr>
        <w:t>16</w:t>
      </w:r>
      <w:r w:rsidR="00441805" w:rsidRPr="009B12F3">
        <w:t xml:space="preserve"> значение отношения несущей к единичной помехе в направлении Земля-космос </w:t>
      </w:r>
      <w:r w:rsidR="00441805" w:rsidRPr="009B12F3">
        <w:rPr>
          <w:i/>
        </w:rPr>
        <w:t>(C</w:t>
      </w:r>
      <w:r w:rsidR="00441805" w:rsidRPr="009B12F3">
        <w:rPr>
          <w:iCs/>
        </w:rPr>
        <w:t>/</w:t>
      </w:r>
      <w:r w:rsidR="00441805" w:rsidRPr="009B12F3">
        <w:rPr>
          <w:i/>
        </w:rPr>
        <w:t>I)</w:t>
      </w:r>
      <w:r w:rsidR="00441805" w:rsidRPr="009B12F3">
        <w:rPr>
          <w:i/>
          <w:position w:val="-4"/>
          <w:sz w:val="16"/>
          <w:szCs w:val="16"/>
        </w:rPr>
        <w:t>u</w:t>
      </w:r>
      <w:r w:rsidR="00441805" w:rsidRPr="009B12F3">
        <w:t xml:space="preserve"> в каждой контрольной точке, относящейся к рассматриваемому выделению или присвоению, превышает или равно эталонному значению 30 дБ, или </w:t>
      </w:r>
      <w:r w:rsidR="00441805" w:rsidRPr="009B12F3">
        <w:rPr>
          <w:i/>
        </w:rPr>
        <w:t>(C</w:t>
      </w:r>
      <w:r w:rsidR="00441805" w:rsidRPr="009B12F3">
        <w:rPr>
          <w:iCs/>
        </w:rPr>
        <w:t>/</w:t>
      </w:r>
      <w:r w:rsidR="00441805" w:rsidRPr="009B12F3">
        <w:rPr>
          <w:i/>
        </w:rPr>
        <w:t>N)</w:t>
      </w:r>
      <w:r w:rsidR="00441805" w:rsidRPr="009B12F3">
        <w:rPr>
          <w:i/>
          <w:position w:val="-4"/>
          <w:sz w:val="16"/>
          <w:szCs w:val="16"/>
        </w:rPr>
        <w:t>u</w:t>
      </w:r>
      <w:r w:rsidR="00441805" w:rsidRPr="009B12F3">
        <w:t xml:space="preserve"> + 9 дБ</w:t>
      </w:r>
      <w:r w:rsidR="00083CB3" w:rsidRPr="00083CB3">
        <w:rPr>
          <w:rStyle w:val="FootnoteReference"/>
        </w:rPr>
        <w:t>17</w:t>
      </w:r>
      <w:r w:rsidR="00441805" w:rsidRPr="009B12F3">
        <w:t xml:space="preserve">, или любому уже принятому значению отношения несущей к единичной помехе в направлении Земля-космос </w:t>
      </w:r>
      <w:r w:rsidR="00441805" w:rsidRPr="009B12F3">
        <w:rPr>
          <w:i/>
        </w:rPr>
        <w:t>(C</w:t>
      </w:r>
      <w:r w:rsidR="00441805" w:rsidRPr="009B12F3">
        <w:rPr>
          <w:iCs/>
        </w:rPr>
        <w:t>/</w:t>
      </w:r>
      <w:r w:rsidR="00441805" w:rsidRPr="009B12F3">
        <w:rPr>
          <w:i/>
        </w:rPr>
        <w:t>I</w:t>
      </w:r>
      <w:r w:rsidR="00441805" w:rsidRPr="009B12F3">
        <w:rPr>
          <w:i/>
          <w:szCs w:val="22"/>
        </w:rPr>
        <w:t>)</w:t>
      </w:r>
      <w:r w:rsidR="00441805" w:rsidRPr="009B12F3">
        <w:rPr>
          <w:i/>
          <w:position w:val="-4"/>
          <w:sz w:val="16"/>
          <w:szCs w:val="16"/>
        </w:rPr>
        <w:t>u</w:t>
      </w:r>
      <w:del w:id="97" w:author="Unknown">
        <w:r w:rsidR="003A2090" w:rsidRPr="003A2090">
          <w:rPr>
            <w:rStyle w:val="FootnoteReference"/>
          </w:rPr>
          <w:delText>18</w:delText>
        </w:r>
      </w:del>
      <w:ins w:id="98" w:author="Unknown" w:date="2018-07-11T16:14:00Z">
        <w:r w:rsidR="003A2090" w:rsidRPr="003A2090">
          <w:rPr>
            <w:rStyle w:val="FootnoteReference"/>
            <w:rPrChange w:id="99" w:author="Unknown" w:date="2018-07-11T16:23:00Z">
              <w:rPr>
                <w:rStyle w:val="ChaptitleChar"/>
              </w:rPr>
            </w:rPrChange>
          </w:rPr>
          <w:footnoteReference w:customMarkFollows="1" w:id="3"/>
          <w:t> </w:t>
        </w:r>
      </w:ins>
      <w:r w:rsidR="00441805" w:rsidRPr="009B12F3">
        <w:t xml:space="preserve"> в зависимости от того, какое значение ниже;</w:t>
      </w:r>
      <w:ins w:id="102" w:author="Хохлачев Николай Анатольевич" w:date="2019-09-30T15:34:00Z">
        <w:r w:rsidR="00441805">
          <w:t xml:space="preserve"> и</w:t>
        </w:r>
      </w:ins>
    </w:p>
    <w:p w14:paraId="6D575B27" w14:textId="44471CEC" w:rsidR="00A5302E" w:rsidRDefault="002A3A71" w:rsidP="00301E49">
      <w:pPr>
        <w:pStyle w:val="enumlev1"/>
      </w:pPr>
      <w:del w:id="103" w:author="" w:date="2018-07-24T10:36:00Z">
        <w:r w:rsidRPr="00B24A7E" w:rsidDel="00E87F63">
          <w:delText>2.2</w:delText>
        </w:r>
      </w:del>
      <w:r w:rsidRPr="00B24A7E">
        <w:tab/>
      </w:r>
      <w:r w:rsidR="00441805" w:rsidRPr="009B12F3">
        <w:t>рассчитанное</w:t>
      </w:r>
      <w:r w:rsidR="00441805" w:rsidRPr="009B12F3">
        <w:rPr>
          <w:position w:val="6"/>
          <w:sz w:val="16"/>
        </w:rPr>
        <w:t>16</w:t>
      </w:r>
      <w:r w:rsidR="00441805" w:rsidRPr="009B12F3">
        <w:t xml:space="preserve"> значение отношения несущей к единичной помехе в направлении космос-Земля (</w:t>
      </w:r>
      <w:r w:rsidR="00441805" w:rsidRPr="009B12F3">
        <w:rPr>
          <w:i/>
        </w:rPr>
        <w:t>C</w:t>
      </w:r>
      <w:r w:rsidR="00441805" w:rsidRPr="009B12F3">
        <w:rPr>
          <w:iCs/>
        </w:rPr>
        <w:t>/</w:t>
      </w:r>
      <w:r w:rsidR="00441805" w:rsidRPr="009B12F3">
        <w:rPr>
          <w:i/>
        </w:rPr>
        <w:t>I</w:t>
      </w:r>
      <w:r w:rsidR="00441805" w:rsidRPr="009B12F3">
        <w:t>)</w:t>
      </w:r>
      <w:r w:rsidR="00441805" w:rsidRPr="009B12F3">
        <w:rPr>
          <w:i/>
          <w:position w:val="-4"/>
          <w:sz w:val="16"/>
          <w:szCs w:val="16"/>
        </w:rPr>
        <w:t>d</w:t>
      </w:r>
      <w:r w:rsidR="00441805" w:rsidRPr="009B12F3">
        <w:t xml:space="preserve"> в любом месте в пределах зоны обслуживания рассматриваемого выделения или присвоения превышает или равно эталонному значению</w:t>
      </w:r>
      <w:r w:rsidR="00083CB3" w:rsidRPr="00083CB3">
        <w:rPr>
          <w:rStyle w:val="FootnoteReference"/>
        </w:rPr>
        <w:t>19</w:t>
      </w:r>
      <w:r w:rsidR="00441805" w:rsidRPr="009B12F3">
        <w:t xml:space="preserve"> 26,65 дБ, или (</w:t>
      </w:r>
      <w:r w:rsidR="00441805" w:rsidRPr="009B12F3">
        <w:rPr>
          <w:i/>
        </w:rPr>
        <w:t>C</w:t>
      </w:r>
      <w:r w:rsidR="00441805" w:rsidRPr="009B12F3">
        <w:rPr>
          <w:iCs/>
        </w:rPr>
        <w:t>/</w:t>
      </w:r>
      <w:r w:rsidR="00441805" w:rsidRPr="009B12F3">
        <w:rPr>
          <w:i/>
        </w:rPr>
        <w:t>N</w:t>
      </w:r>
      <w:r w:rsidR="00441805" w:rsidRPr="009B12F3">
        <w:t>)</w:t>
      </w:r>
      <w:r w:rsidR="00441805" w:rsidRPr="009B12F3">
        <w:rPr>
          <w:i/>
          <w:position w:val="-4"/>
          <w:sz w:val="16"/>
        </w:rPr>
        <w:t>d</w:t>
      </w:r>
      <w:r w:rsidR="00441805" w:rsidRPr="009B12F3">
        <w:t xml:space="preserve"> + 11,65 дБ</w:t>
      </w:r>
      <w:r w:rsidR="00083CB3" w:rsidRPr="00083CB3">
        <w:rPr>
          <w:rStyle w:val="FootnoteReference"/>
        </w:rPr>
        <w:t>20</w:t>
      </w:r>
      <w:r w:rsidR="00441805" w:rsidRPr="009B12F3">
        <w:t>, или любому уже принятому значению отношения несущей к единичной помехе в направлении космос-Земля (</w:t>
      </w:r>
      <w:r w:rsidR="00441805" w:rsidRPr="009B12F3">
        <w:rPr>
          <w:i/>
        </w:rPr>
        <w:t>C</w:t>
      </w:r>
      <w:r w:rsidR="00441805" w:rsidRPr="009B12F3">
        <w:rPr>
          <w:iCs/>
        </w:rPr>
        <w:t>/</w:t>
      </w:r>
      <w:r w:rsidR="00441805" w:rsidRPr="009B12F3">
        <w:rPr>
          <w:i/>
        </w:rPr>
        <w:t>I</w:t>
      </w:r>
      <w:r w:rsidR="00441805" w:rsidRPr="009B12F3">
        <w:t>)</w:t>
      </w:r>
      <w:r w:rsidR="00441805" w:rsidRPr="009B12F3">
        <w:rPr>
          <w:i/>
          <w:position w:val="-4"/>
          <w:sz w:val="16"/>
        </w:rPr>
        <w:t>d</w:t>
      </w:r>
      <w:r w:rsidR="00441805" w:rsidRPr="009B12F3">
        <w:t xml:space="preserve"> в зависимости от того, какое значение меньше;</w:t>
      </w:r>
      <w:ins w:id="104" w:author="Хохлачев Николай Анатольевич" w:date="2019-09-30T15:35:00Z">
        <w:r w:rsidR="00441805">
          <w:t xml:space="preserve"> и</w:t>
        </w:r>
      </w:ins>
    </w:p>
    <w:p w14:paraId="4B50CBF2" w14:textId="247450D1" w:rsidR="00A5302E" w:rsidRPr="00B24A7E" w:rsidRDefault="002A3A71" w:rsidP="00301E49">
      <w:pPr>
        <w:pStyle w:val="enumlev1"/>
      </w:pPr>
      <w:del w:id="105" w:author="" w:date="2018-07-24T10:36:00Z">
        <w:r w:rsidRPr="00B24A7E" w:rsidDel="00E87F63">
          <w:delText>2.3</w:delText>
        </w:r>
      </w:del>
      <w:r w:rsidRPr="00B24A7E">
        <w:tab/>
      </w:r>
      <w:r w:rsidR="00441805" w:rsidRPr="009B12F3">
        <w:rPr>
          <w:iCs/>
        </w:rPr>
        <w:t>рассчитанное</w:t>
      </w:r>
      <w:r w:rsidR="00441805" w:rsidRPr="009B12F3">
        <w:rPr>
          <w:position w:val="6"/>
          <w:sz w:val="16"/>
          <w:szCs w:val="16"/>
        </w:rPr>
        <w:t>16</w:t>
      </w:r>
      <w:r w:rsidR="00441805" w:rsidRPr="009B12F3">
        <w:t xml:space="preserve"> общее значение отношения несущей к суммарной помехе (</w:t>
      </w:r>
      <w:r w:rsidR="00441805" w:rsidRPr="009B12F3">
        <w:rPr>
          <w:i/>
        </w:rPr>
        <w:t>C</w:t>
      </w:r>
      <w:r w:rsidR="00441805" w:rsidRPr="009B12F3">
        <w:rPr>
          <w:iCs/>
        </w:rPr>
        <w:t>/</w:t>
      </w:r>
      <w:r w:rsidR="00441805" w:rsidRPr="009B12F3">
        <w:rPr>
          <w:i/>
        </w:rPr>
        <w:t>I</w:t>
      </w:r>
      <w:r w:rsidR="00441805" w:rsidRPr="009B12F3">
        <w:t>)</w:t>
      </w:r>
      <w:proofErr w:type="spellStart"/>
      <w:r w:rsidR="00441805" w:rsidRPr="009B12F3">
        <w:rPr>
          <w:i/>
          <w:position w:val="-4"/>
          <w:sz w:val="16"/>
          <w:szCs w:val="16"/>
        </w:rPr>
        <w:t>agg</w:t>
      </w:r>
      <w:proofErr w:type="spellEnd"/>
      <w:r w:rsidR="00441805" w:rsidRPr="009B12F3">
        <w:t xml:space="preserve"> в каждой контрольной точке, относящейся к рассматриваемому выделению или присвоению, превышает или равно эталонному значению 21 дБ, или (</w:t>
      </w:r>
      <w:r w:rsidR="00441805" w:rsidRPr="009B12F3">
        <w:rPr>
          <w:i/>
        </w:rPr>
        <w:t>C</w:t>
      </w:r>
      <w:r w:rsidR="00441805" w:rsidRPr="009B12F3">
        <w:t>/</w:t>
      </w:r>
      <w:r w:rsidR="00441805" w:rsidRPr="009B12F3">
        <w:rPr>
          <w:i/>
        </w:rPr>
        <w:t>N</w:t>
      </w:r>
      <w:r w:rsidR="00441805" w:rsidRPr="009B12F3">
        <w:t>)</w:t>
      </w:r>
      <w:r w:rsidR="00441805" w:rsidRPr="009B12F3">
        <w:rPr>
          <w:i/>
          <w:vertAlign w:val="subscript"/>
        </w:rPr>
        <w:t>t</w:t>
      </w:r>
      <w:r w:rsidR="00441805" w:rsidRPr="009B12F3">
        <w:t xml:space="preserve"> + 7 дБ</w:t>
      </w:r>
      <w:r w:rsidR="00083CB3" w:rsidRPr="00083CB3">
        <w:rPr>
          <w:rStyle w:val="FootnoteReference"/>
        </w:rPr>
        <w:t>21</w:t>
      </w:r>
      <w:r w:rsidR="00441805" w:rsidRPr="009B12F3">
        <w:t>, или любому уже принятому общему значению отношения несущей к суммарной помехе (</w:t>
      </w:r>
      <w:r w:rsidR="00441805" w:rsidRPr="009B12F3">
        <w:rPr>
          <w:i/>
        </w:rPr>
        <w:t>C</w:t>
      </w:r>
      <w:r w:rsidR="00441805" w:rsidRPr="009B12F3">
        <w:rPr>
          <w:iCs/>
        </w:rPr>
        <w:t>/</w:t>
      </w:r>
      <w:r w:rsidR="00441805" w:rsidRPr="009B12F3">
        <w:rPr>
          <w:i/>
        </w:rPr>
        <w:t>I</w:t>
      </w:r>
      <w:r w:rsidR="00441805" w:rsidRPr="009B12F3">
        <w:t>)</w:t>
      </w:r>
      <w:proofErr w:type="spellStart"/>
      <w:r w:rsidR="00441805" w:rsidRPr="009B12F3">
        <w:rPr>
          <w:i/>
          <w:position w:val="-4"/>
          <w:sz w:val="16"/>
          <w:szCs w:val="16"/>
        </w:rPr>
        <w:t>agg</w:t>
      </w:r>
      <w:proofErr w:type="spellEnd"/>
      <w:r w:rsidR="00441805" w:rsidRPr="009B12F3">
        <w:t xml:space="preserve"> в зависимости от того, какое значение меньше, при допустимом отклонении 0,25 дБ</w:t>
      </w:r>
      <w:r w:rsidR="00083CB3" w:rsidRPr="00083CB3">
        <w:rPr>
          <w:rStyle w:val="FootnoteReference"/>
        </w:rPr>
        <w:t>22</w:t>
      </w:r>
      <w:r w:rsidR="00441805" w:rsidRPr="009B12F3">
        <w:t xml:space="preserve"> в случае присвоений, не являющихся следствием преобразования выделения в присвоение без изменения, или когда изменение находится в пределах характеристик первоначального выделения</w:t>
      </w:r>
      <w:del w:id="106" w:author="Maloletkova, Svetlana" w:date="2019-10-08T10:46:00Z">
        <w:r w:rsidR="00441805" w:rsidRPr="009B12F3" w:rsidDel="00A010BC">
          <w:delText>.</w:delText>
        </w:r>
      </w:del>
      <w:ins w:id="107" w:author="Maloletkova, Svetlana" w:date="2019-10-08T10:46:00Z">
        <w:r w:rsidR="00A010BC">
          <w:t>;</w:t>
        </w:r>
      </w:ins>
    </w:p>
    <w:p w14:paraId="75ACE897" w14:textId="1FD55C5B" w:rsidR="00A5302E" w:rsidRPr="00B24A7E" w:rsidRDefault="002A3A71">
      <w:pPr>
        <w:pStyle w:val="enumlev1"/>
        <w:rPr>
          <w:ins w:id="108" w:author="" w:date="2018-07-24T10:41:00Z"/>
        </w:rPr>
        <w:pPrChange w:id="109" w:author="" w:date="2018-07-24T10:42:00Z">
          <w:pPr/>
        </w:pPrChange>
      </w:pPr>
      <w:ins w:id="110" w:author="" w:date="2018-07-24T10:37:00Z">
        <w:r w:rsidRPr="00B24A7E">
          <w:t>2.2</w:t>
        </w:r>
        <w:r w:rsidRPr="00B24A7E">
          <w:tab/>
        </w:r>
      </w:ins>
      <w:ins w:id="111" w:author="Хохлачев Николай Анатольевич" w:date="2019-09-30T15:35:00Z">
        <w:r w:rsidR="008179A0">
          <w:rPr>
            <w:rPrChange w:id="112" w:author="Rudometova, Alisa" w:date="2018-07-24T10:41:00Z">
              <w:rPr>
                <w:lang w:val="en-US"/>
              </w:rPr>
            </w:rPrChange>
          </w:rPr>
          <w:t xml:space="preserve">что в полосе частот </w:t>
        </w:r>
        <w:r w:rsidR="008179A0">
          <w:t>4500</w:t>
        </w:r>
        <w:r w:rsidR="008179A0">
          <w:rPr>
            <w:rPrChange w:id="113" w:author="Rudometova, Alisa" w:date="2018-07-24T10:41:00Z">
              <w:rPr>
                <w:lang w:val="en-US"/>
              </w:rPr>
            </w:rPrChange>
          </w:rPr>
          <w:t>−4</w:t>
        </w:r>
        <w:r w:rsidR="008179A0">
          <w:t>8</w:t>
        </w:r>
        <w:r w:rsidR="008179A0">
          <w:rPr>
            <w:rPrChange w:id="114" w:author="Rudometova, Alisa" w:date="2018-07-24T10:41:00Z">
              <w:rPr>
                <w:lang w:val="en-US"/>
              </w:rPr>
            </w:rPrChange>
          </w:rPr>
          <w:t>00 МГц (космос-Земля)</w:t>
        </w:r>
        <w:r w:rsidR="008179A0">
          <w:t xml:space="preserve"> значение </w:t>
        </w:r>
        <w:proofErr w:type="spellStart"/>
        <w:r w:rsidR="008179A0">
          <w:t>п.п.м</w:t>
        </w:r>
        <w:proofErr w:type="spellEnd"/>
        <w:r w:rsidR="008179A0">
          <w:t>.</w:t>
        </w:r>
        <w:r w:rsidR="008179A0" w:rsidRPr="00844A59">
          <w:rPr>
            <w:rStyle w:val="FootnoteReference"/>
          </w:rPr>
          <w:t>*)</w:t>
        </w:r>
        <w:r w:rsidR="008179A0">
          <w:t>, производимой при предполагаемых условиях распространения в свободном пространстве, не превышает пороговых значений, представленных ниже, в любой точке зоны обслуживания рассматриваемого выделения или</w:t>
        </w:r>
        <w:r w:rsidR="008179A0">
          <w:rPr>
            <w:rPrChange w:id="115" w:author="Rudometova, Alisa" w:date="2018-07-24T10:41:00Z">
              <w:rPr>
                <w:lang w:val="en-US"/>
              </w:rPr>
            </w:rPrChange>
          </w:rPr>
          <w:t xml:space="preserve"> </w:t>
        </w:r>
        <w:r w:rsidR="008179A0" w:rsidRPr="00AD2D9E">
          <w:rPr>
            <w:rPrChange w:id="116" w:author="Rudometova, Alisa" w:date="2018-07-24T10:41:00Z">
              <w:rPr>
                <w:lang w:val="en-US"/>
              </w:rPr>
            </w:rPrChange>
          </w:rPr>
          <w:t>присвоения</w:t>
        </w:r>
      </w:ins>
      <w:ins w:id="117" w:author="" w:date="2018-07-24T10:39:00Z">
        <w:r w:rsidRPr="00B24A7E">
          <w:rPr>
            <w:rPrChange w:id="118" w:author="" w:date="2018-07-24T10:41:00Z">
              <w:rPr>
                <w:lang w:val="en-US"/>
              </w:rPr>
            </w:rPrChange>
          </w:rPr>
          <w:t>:</w:t>
        </w:r>
      </w:ins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709"/>
        <w:gridCol w:w="425"/>
        <w:gridCol w:w="426"/>
        <w:gridCol w:w="425"/>
        <w:gridCol w:w="850"/>
        <w:gridCol w:w="3939"/>
        <w:gridCol w:w="1731"/>
      </w:tblGrid>
      <w:tr w:rsidR="00A5302E" w:rsidRPr="00B24A7E" w14:paraId="717625BA" w14:textId="77777777" w:rsidTr="00301E49">
        <w:trPr>
          <w:trHeight w:val="279"/>
          <w:jc w:val="right"/>
          <w:ins w:id="119" w:author="" w:date="2018-07-24T10:41:00Z"/>
        </w:trPr>
        <w:tc>
          <w:tcPr>
            <w:tcW w:w="709" w:type="dxa"/>
          </w:tcPr>
          <w:p w14:paraId="0563D55B" w14:textId="77777777" w:rsidR="00A5302E" w:rsidRPr="00B24A7E" w:rsidRDefault="00844A59" w:rsidP="00301E49">
            <w:pPr>
              <w:pStyle w:val="Tabletext"/>
              <w:keepNext/>
              <w:jc w:val="right"/>
              <w:rPr>
                <w:ins w:id="120" w:author="" w:date="2018-07-24T10:41:00Z"/>
              </w:rPr>
            </w:pPr>
          </w:p>
        </w:tc>
        <w:tc>
          <w:tcPr>
            <w:tcW w:w="425" w:type="dxa"/>
          </w:tcPr>
          <w:p w14:paraId="61FCB822" w14:textId="77777777" w:rsidR="00A5302E" w:rsidRPr="00B24A7E" w:rsidRDefault="00844A59" w:rsidP="00301E49">
            <w:pPr>
              <w:pStyle w:val="Tabletext"/>
              <w:keepNext/>
              <w:jc w:val="center"/>
              <w:rPr>
                <w:ins w:id="121" w:author="" w:date="2018-07-24T10:41:00Z"/>
              </w:rPr>
            </w:pPr>
          </w:p>
        </w:tc>
        <w:tc>
          <w:tcPr>
            <w:tcW w:w="426" w:type="dxa"/>
          </w:tcPr>
          <w:p w14:paraId="3730D368" w14:textId="77777777" w:rsidR="00A5302E" w:rsidRPr="00B24A7E" w:rsidRDefault="002A3A71" w:rsidP="00301E49">
            <w:pPr>
              <w:pStyle w:val="Tabletext"/>
              <w:keepNext/>
              <w:jc w:val="center"/>
              <w:rPr>
                <w:ins w:id="122" w:author="" w:date="2018-07-24T10:41:00Z"/>
              </w:rPr>
            </w:pPr>
            <w:ins w:id="123" w:author="" w:date="2018-07-24T10:41:00Z">
              <w:r w:rsidRPr="00B24A7E">
                <w:t>θ</w:t>
              </w:r>
            </w:ins>
          </w:p>
        </w:tc>
        <w:tc>
          <w:tcPr>
            <w:tcW w:w="425" w:type="dxa"/>
          </w:tcPr>
          <w:p w14:paraId="672B1B90" w14:textId="77777777" w:rsidR="00A5302E" w:rsidRPr="00B24A7E" w:rsidRDefault="002A3A71" w:rsidP="00301E49">
            <w:pPr>
              <w:pStyle w:val="Tabletext"/>
              <w:keepNext/>
              <w:jc w:val="center"/>
              <w:rPr>
                <w:ins w:id="124" w:author="" w:date="2018-07-24T10:41:00Z"/>
              </w:rPr>
            </w:pPr>
            <w:ins w:id="125" w:author="" w:date="2018-07-24T10:41:00Z">
              <w:r w:rsidRPr="00B24A7E">
                <w:t>≤</w:t>
              </w:r>
            </w:ins>
          </w:p>
        </w:tc>
        <w:tc>
          <w:tcPr>
            <w:tcW w:w="850" w:type="dxa"/>
          </w:tcPr>
          <w:p w14:paraId="7BCD5AE5" w14:textId="77777777" w:rsidR="00A5302E" w:rsidRPr="00B24A7E" w:rsidRDefault="002A3A71" w:rsidP="00301E49">
            <w:pPr>
              <w:pStyle w:val="Tabletext"/>
              <w:keepNext/>
              <w:rPr>
                <w:ins w:id="126" w:author="" w:date="2018-07-24T10:41:00Z"/>
              </w:rPr>
            </w:pPr>
            <w:ins w:id="127" w:author="" w:date="2018-07-24T10:41:00Z">
              <w:r w:rsidRPr="00B24A7E">
                <w:t>0</w:t>
              </w:r>
            </w:ins>
            <w:ins w:id="128" w:author="" w:date="2018-07-24T10:43:00Z">
              <w:r w:rsidRPr="00B24A7E">
                <w:t>,</w:t>
              </w:r>
            </w:ins>
            <w:ins w:id="129" w:author="" w:date="2018-07-24T10:41:00Z">
              <w:r w:rsidRPr="00B24A7E">
                <w:t>09</w:t>
              </w:r>
            </w:ins>
          </w:p>
        </w:tc>
        <w:tc>
          <w:tcPr>
            <w:tcW w:w="3939" w:type="dxa"/>
          </w:tcPr>
          <w:p w14:paraId="1024FF80" w14:textId="77777777" w:rsidR="00A5302E" w:rsidRPr="00B24A7E" w:rsidRDefault="002A3A71" w:rsidP="00301E49">
            <w:pPr>
              <w:pStyle w:val="Tabletext"/>
              <w:keepNext/>
              <w:jc w:val="center"/>
              <w:rPr>
                <w:ins w:id="130" w:author="" w:date="2018-07-24T10:41:00Z"/>
              </w:rPr>
            </w:pPr>
            <w:ins w:id="131" w:author="" w:date="2018-07-24T10:41:00Z">
              <w:r w:rsidRPr="00B24A7E">
                <w:t>−243</w:t>
              </w:r>
            </w:ins>
            <w:ins w:id="132" w:author="" w:date="2018-07-24T10:42:00Z">
              <w:r w:rsidRPr="00B24A7E">
                <w:t>,</w:t>
              </w:r>
            </w:ins>
            <w:ins w:id="133" w:author="" w:date="2018-07-24T10:41:00Z">
              <w:r w:rsidRPr="00B24A7E">
                <w:t>5</w:t>
              </w:r>
            </w:ins>
          </w:p>
        </w:tc>
        <w:tc>
          <w:tcPr>
            <w:tcW w:w="1731" w:type="dxa"/>
          </w:tcPr>
          <w:p w14:paraId="766A9229" w14:textId="77777777" w:rsidR="00A5302E" w:rsidRPr="00B24A7E" w:rsidRDefault="002A3A71" w:rsidP="00301E49">
            <w:pPr>
              <w:pStyle w:val="Tabletext"/>
              <w:keepNext/>
              <w:jc w:val="center"/>
              <w:rPr>
                <w:ins w:id="134" w:author="" w:date="2018-07-24T10:41:00Z"/>
              </w:rPr>
            </w:pPr>
            <w:ins w:id="135" w:author="" w:date="2018-07-24T10:43:00Z">
              <w:r w:rsidRPr="00B24A7E">
                <w:t>дБ</w:t>
              </w:r>
            </w:ins>
            <w:ins w:id="136" w:author="" w:date="2018-07-24T10:41:00Z">
              <w:r w:rsidRPr="00B24A7E">
                <w:t>(</w:t>
              </w:r>
            </w:ins>
            <w:ins w:id="137" w:author="" w:date="2018-07-24T10:44:00Z">
              <w:r w:rsidRPr="00B24A7E">
                <w:t>Вт</w:t>
              </w:r>
            </w:ins>
            <w:ins w:id="138" w:author="" w:date="2018-07-24T10:41:00Z">
              <w:r w:rsidRPr="00B24A7E">
                <w:t>/(</w:t>
              </w:r>
            </w:ins>
            <w:ins w:id="139" w:author="" w:date="2018-07-24T10:44:00Z">
              <w:r w:rsidRPr="00B24A7E">
                <w:t>м</w:t>
              </w:r>
            </w:ins>
            <w:ins w:id="140" w:author="" w:date="2018-07-24T10:41:00Z">
              <w:r w:rsidRPr="00B24A7E">
                <w:rPr>
                  <w:vertAlign w:val="superscript"/>
                </w:rPr>
                <w:t>2</w:t>
              </w:r>
              <w:r w:rsidRPr="00B24A7E">
                <w:t>∙</w:t>
              </w:r>
            </w:ins>
            <w:ins w:id="141" w:author="" w:date="2018-07-24T10:44:00Z">
              <w:r w:rsidRPr="00B24A7E">
                <w:t>Гц</w:t>
              </w:r>
            </w:ins>
            <w:ins w:id="142" w:author="" w:date="2018-07-24T10:41:00Z">
              <w:r w:rsidRPr="00B24A7E">
                <w:t>))</w:t>
              </w:r>
            </w:ins>
            <w:ins w:id="143" w:author="" w:date="2019-02-25T12:56:00Z">
              <w:r w:rsidRPr="00B24A7E">
                <w:t>;</w:t>
              </w:r>
            </w:ins>
          </w:p>
        </w:tc>
      </w:tr>
      <w:tr w:rsidR="00A5302E" w:rsidRPr="00B24A7E" w14:paraId="20E60F29" w14:textId="77777777" w:rsidTr="00301E49">
        <w:trPr>
          <w:trHeight w:val="314"/>
          <w:jc w:val="right"/>
          <w:ins w:id="144" w:author="" w:date="2018-07-24T10:41:00Z"/>
        </w:trPr>
        <w:tc>
          <w:tcPr>
            <w:tcW w:w="709" w:type="dxa"/>
          </w:tcPr>
          <w:p w14:paraId="5C925411" w14:textId="77777777" w:rsidR="00A5302E" w:rsidRPr="00B24A7E" w:rsidRDefault="002A3A71" w:rsidP="00301E49">
            <w:pPr>
              <w:pStyle w:val="Tabletext"/>
              <w:keepNext/>
              <w:jc w:val="right"/>
              <w:rPr>
                <w:ins w:id="145" w:author="" w:date="2018-07-24T10:41:00Z"/>
              </w:rPr>
            </w:pPr>
            <w:ins w:id="146" w:author="" w:date="2018-07-24T10:41:00Z">
              <w:r w:rsidRPr="00B24A7E">
                <w:t>0</w:t>
              </w:r>
            </w:ins>
            <w:ins w:id="147" w:author="" w:date="2018-07-24T10:42:00Z">
              <w:r w:rsidRPr="00B24A7E">
                <w:t>,</w:t>
              </w:r>
            </w:ins>
            <w:ins w:id="148" w:author="" w:date="2018-07-24T10:41:00Z">
              <w:r w:rsidRPr="00B24A7E">
                <w:t>09</w:t>
              </w:r>
            </w:ins>
          </w:p>
        </w:tc>
        <w:tc>
          <w:tcPr>
            <w:tcW w:w="425" w:type="dxa"/>
          </w:tcPr>
          <w:p w14:paraId="74B007FC" w14:textId="77777777" w:rsidR="00A5302E" w:rsidRPr="00B24A7E" w:rsidRDefault="002A3A71" w:rsidP="00301E49">
            <w:pPr>
              <w:pStyle w:val="Tabletext"/>
              <w:keepNext/>
              <w:jc w:val="center"/>
              <w:rPr>
                <w:ins w:id="149" w:author="" w:date="2018-07-24T10:41:00Z"/>
              </w:rPr>
            </w:pPr>
            <w:ins w:id="150" w:author="" w:date="2018-07-24T10:41:00Z">
              <w:r w:rsidRPr="00B24A7E">
                <w:t>&lt;</w:t>
              </w:r>
            </w:ins>
          </w:p>
        </w:tc>
        <w:tc>
          <w:tcPr>
            <w:tcW w:w="426" w:type="dxa"/>
          </w:tcPr>
          <w:p w14:paraId="202F3966" w14:textId="77777777" w:rsidR="00A5302E" w:rsidRPr="00B24A7E" w:rsidRDefault="002A3A71" w:rsidP="00301E49">
            <w:pPr>
              <w:pStyle w:val="Tabletext"/>
              <w:keepNext/>
              <w:jc w:val="center"/>
              <w:rPr>
                <w:ins w:id="151" w:author="" w:date="2018-07-24T10:41:00Z"/>
              </w:rPr>
            </w:pPr>
            <w:ins w:id="152" w:author="" w:date="2018-07-24T10:41:00Z">
              <w:r w:rsidRPr="00B24A7E">
                <w:t>θ</w:t>
              </w:r>
            </w:ins>
          </w:p>
        </w:tc>
        <w:tc>
          <w:tcPr>
            <w:tcW w:w="425" w:type="dxa"/>
          </w:tcPr>
          <w:p w14:paraId="4EB9B26E" w14:textId="77777777" w:rsidR="00A5302E" w:rsidRPr="00B24A7E" w:rsidRDefault="002A3A71" w:rsidP="00301E49">
            <w:pPr>
              <w:pStyle w:val="Tabletext"/>
              <w:keepNext/>
              <w:jc w:val="center"/>
              <w:rPr>
                <w:ins w:id="153" w:author="" w:date="2018-07-24T10:41:00Z"/>
              </w:rPr>
            </w:pPr>
            <w:ins w:id="154" w:author="" w:date="2018-07-24T10:41:00Z">
              <w:r w:rsidRPr="00B24A7E">
                <w:t>≤</w:t>
              </w:r>
            </w:ins>
          </w:p>
        </w:tc>
        <w:tc>
          <w:tcPr>
            <w:tcW w:w="850" w:type="dxa"/>
          </w:tcPr>
          <w:p w14:paraId="44FEFE87" w14:textId="77777777" w:rsidR="00A5302E" w:rsidRPr="00B24A7E" w:rsidRDefault="002A3A71" w:rsidP="00301E49">
            <w:pPr>
              <w:pStyle w:val="Tabletext"/>
              <w:keepNext/>
              <w:rPr>
                <w:ins w:id="155" w:author="" w:date="2018-07-24T10:41:00Z"/>
              </w:rPr>
            </w:pPr>
            <w:ins w:id="156" w:author="" w:date="2018-07-24T10:41:00Z">
              <w:r w:rsidRPr="00B24A7E">
                <w:t>3</w:t>
              </w:r>
            </w:ins>
          </w:p>
        </w:tc>
        <w:tc>
          <w:tcPr>
            <w:tcW w:w="3939" w:type="dxa"/>
          </w:tcPr>
          <w:p w14:paraId="05774F59" w14:textId="77777777" w:rsidR="00A5302E" w:rsidRPr="00B24A7E" w:rsidRDefault="002A3A71" w:rsidP="00301E49">
            <w:pPr>
              <w:pStyle w:val="Tabletext"/>
              <w:keepNext/>
              <w:jc w:val="center"/>
              <w:rPr>
                <w:ins w:id="157" w:author="" w:date="2018-07-24T10:41:00Z"/>
              </w:rPr>
            </w:pPr>
            <w:ins w:id="158" w:author="" w:date="2018-07-24T10:41:00Z">
              <w:r w:rsidRPr="00B24A7E">
                <w:t>−243</w:t>
              </w:r>
            </w:ins>
            <w:ins w:id="159" w:author="" w:date="2018-07-24T10:42:00Z">
              <w:r w:rsidRPr="00B24A7E">
                <w:t>,</w:t>
              </w:r>
            </w:ins>
            <w:ins w:id="160" w:author="" w:date="2018-07-24T10:41:00Z">
              <w:r w:rsidRPr="00B24A7E">
                <w:t>5 + 20log(θ/0</w:t>
              </w:r>
            </w:ins>
            <w:ins w:id="161" w:author="" w:date="2018-07-24T10:43:00Z">
              <w:r w:rsidRPr="00B24A7E">
                <w:t>,</w:t>
              </w:r>
            </w:ins>
            <w:ins w:id="162" w:author="" w:date="2018-07-24T10:41:00Z">
              <w:r w:rsidRPr="00B24A7E">
                <w:t>09)</w:t>
              </w:r>
            </w:ins>
          </w:p>
        </w:tc>
        <w:tc>
          <w:tcPr>
            <w:tcW w:w="1731" w:type="dxa"/>
          </w:tcPr>
          <w:p w14:paraId="4D2BB5B0" w14:textId="77777777" w:rsidR="00A5302E" w:rsidRPr="00B24A7E" w:rsidRDefault="002A3A71" w:rsidP="00301E49">
            <w:pPr>
              <w:pStyle w:val="Tabletext"/>
              <w:keepNext/>
              <w:jc w:val="center"/>
              <w:rPr>
                <w:ins w:id="163" w:author="" w:date="2018-07-24T10:41:00Z"/>
              </w:rPr>
            </w:pPr>
            <w:ins w:id="164" w:author="" w:date="2018-07-24T10:45:00Z">
              <w:r w:rsidRPr="00B24A7E">
                <w:t>дБ(Вт/(м</w:t>
              </w:r>
              <w:r w:rsidRPr="00B24A7E">
                <w:rPr>
                  <w:vertAlign w:val="superscript"/>
                </w:rPr>
                <w:t>2</w:t>
              </w:r>
              <w:r w:rsidRPr="00B24A7E">
                <w:t>∙Гц))</w:t>
              </w:r>
            </w:ins>
            <w:ins w:id="165" w:author="" w:date="2019-02-25T12:57:00Z">
              <w:r w:rsidRPr="00B24A7E">
                <w:t>;</w:t>
              </w:r>
            </w:ins>
          </w:p>
        </w:tc>
      </w:tr>
      <w:tr w:rsidR="00A5302E" w:rsidRPr="00B24A7E" w14:paraId="31B5605E" w14:textId="77777777" w:rsidTr="00301E49">
        <w:trPr>
          <w:trHeight w:val="205"/>
          <w:jc w:val="right"/>
          <w:ins w:id="166" w:author="" w:date="2018-07-24T10:41:00Z"/>
        </w:trPr>
        <w:tc>
          <w:tcPr>
            <w:tcW w:w="709" w:type="dxa"/>
          </w:tcPr>
          <w:p w14:paraId="34E052CA" w14:textId="77777777" w:rsidR="00A5302E" w:rsidRPr="00B24A7E" w:rsidRDefault="002A3A71" w:rsidP="00301E49">
            <w:pPr>
              <w:pStyle w:val="Tabletext"/>
              <w:keepNext/>
              <w:jc w:val="right"/>
              <w:rPr>
                <w:ins w:id="167" w:author="" w:date="2018-07-24T10:41:00Z"/>
              </w:rPr>
            </w:pPr>
            <w:ins w:id="168" w:author="" w:date="2018-07-24T10:41:00Z">
              <w:r w:rsidRPr="00B24A7E">
                <w:t>3</w:t>
              </w:r>
            </w:ins>
            <w:ins w:id="169" w:author="" w:date="2019-02-25T12:56:00Z">
              <w:r w:rsidRPr="00B24A7E">
                <w:t>     </w:t>
              </w:r>
            </w:ins>
          </w:p>
        </w:tc>
        <w:tc>
          <w:tcPr>
            <w:tcW w:w="425" w:type="dxa"/>
          </w:tcPr>
          <w:p w14:paraId="1CD4E062" w14:textId="77777777" w:rsidR="00A5302E" w:rsidRPr="00B24A7E" w:rsidRDefault="002A3A71" w:rsidP="00301E49">
            <w:pPr>
              <w:pStyle w:val="Tabletext"/>
              <w:keepNext/>
              <w:jc w:val="center"/>
              <w:rPr>
                <w:ins w:id="170" w:author="" w:date="2018-07-24T10:41:00Z"/>
              </w:rPr>
            </w:pPr>
            <w:ins w:id="171" w:author="" w:date="2018-07-24T10:41:00Z">
              <w:r w:rsidRPr="00B24A7E">
                <w:t>&lt;</w:t>
              </w:r>
            </w:ins>
          </w:p>
        </w:tc>
        <w:tc>
          <w:tcPr>
            <w:tcW w:w="426" w:type="dxa"/>
          </w:tcPr>
          <w:p w14:paraId="2DB0D0A4" w14:textId="77777777" w:rsidR="00A5302E" w:rsidRPr="00B24A7E" w:rsidRDefault="002A3A71" w:rsidP="00301E49">
            <w:pPr>
              <w:pStyle w:val="Tabletext"/>
              <w:keepNext/>
              <w:jc w:val="center"/>
              <w:rPr>
                <w:ins w:id="172" w:author="" w:date="2018-07-24T10:41:00Z"/>
              </w:rPr>
            </w:pPr>
            <w:ins w:id="173" w:author="" w:date="2018-07-24T10:41:00Z">
              <w:r w:rsidRPr="00B24A7E">
                <w:t>θ</w:t>
              </w:r>
            </w:ins>
          </w:p>
        </w:tc>
        <w:tc>
          <w:tcPr>
            <w:tcW w:w="425" w:type="dxa"/>
          </w:tcPr>
          <w:p w14:paraId="7340F087" w14:textId="77777777" w:rsidR="00A5302E" w:rsidRPr="00B24A7E" w:rsidRDefault="002A3A71" w:rsidP="00301E49">
            <w:pPr>
              <w:pStyle w:val="Tabletext"/>
              <w:keepNext/>
              <w:jc w:val="center"/>
              <w:rPr>
                <w:ins w:id="174" w:author="" w:date="2018-07-24T10:41:00Z"/>
              </w:rPr>
            </w:pPr>
            <w:ins w:id="175" w:author="" w:date="2018-07-24T10:41:00Z">
              <w:r w:rsidRPr="00B24A7E">
                <w:t>≤</w:t>
              </w:r>
            </w:ins>
          </w:p>
        </w:tc>
        <w:tc>
          <w:tcPr>
            <w:tcW w:w="850" w:type="dxa"/>
          </w:tcPr>
          <w:p w14:paraId="1D5859CA" w14:textId="77777777" w:rsidR="00A5302E" w:rsidRPr="00B24A7E" w:rsidRDefault="002A3A71" w:rsidP="00301E49">
            <w:pPr>
              <w:pStyle w:val="Tabletext"/>
              <w:keepNext/>
              <w:rPr>
                <w:ins w:id="176" w:author="" w:date="2018-07-24T10:41:00Z"/>
              </w:rPr>
            </w:pPr>
            <w:ins w:id="177" w:author="" w:date="2018-07-24T10:41:00Z">
              <w:r w:rsidRPr="00B24A7E">
                <w:t>5</w:t>
              </w:r>
            </w:ins>
            <w:ins w:id="178" w:author="" w:date="2018-07-24T10:42:00Z">
              <w:r w:rsidRPr="00B24A7E">
                <w:t>,</w:t>
              </w:r>
            </w:ins>
            <w:ins w:id="179" w:author="" w:date="2018-07-24T10:41:00Z">
              <w:r w:rsidRPr="00B24A7E">
                <w:t>5</w:t>
              </w:r>
            </w:ins>
          </w:p>
        </w:tc>
        <w:tc>
          <w:tcPr>
            <w:tcW w:w="3939" w:type="dxa"/>
          </w:tcPr>
          <w:p w14:paraId="61795FD7" w14:textId="77777777" w:rsidR="00A5302E" w:rsidRPr="00B24A7E" w:rsidRDefault="002A3A71" w:rsidP="00301E49">
            <w:pPr>
              <w:pStyle w:val="Tabletext"/>
              <w:keepNext/>
              <w:jc w:val="center"/>
              <w:rPr>
                <w:ins w:id="180" w:author="" w:date="2018-07-24T10:41:00Z"/>
              </w:rPr>
            </w:pPr>
            <w:ins w:id="181" w:author="" w:date="2018-07-24T10:41:00Z">
              <w:r w:rsidRPr="00B24A7E">
                <w:t>−219</w:t>
              </w:r>
            </w:ins>
            <w:ins w:id="182" w:author="" w:date="2018-07-24T10:42:00Z">
              <w:r w:rsidRPr="00B24A7E">
                <w:t>,</w:t>
              </w:r>
            </w:ins>
            <w:ins w:id="183" w:author="" w:date="2018-07-24T10:41:00Z">
              <w:r w:rsidRPr="00B24A7E">
                <w:t>8 + 0</w:t>
              </w:r>
            </w:ins>
            <w:ins w:id="184" w:author="" w:date="2018-07-24T10:43:00Z">
              <w:r w:rsidRPr="00B24A7E">
                <w:t>,</w:t>
              </w:r>
            </w:ins>
            <w:ins w:id="185" w:author="" w:date="2018-07-24T10:41:00Z">
              <w:r w:rsidRPr="00B24A7E">
                <w:t>75 ∙ θ</w:t>
              </w:r>
              <w:r w:rsidRPr="00B24A7E">
                <w:rPr>
                  <w:vertAlign w:val="superscript"/>
                </w:rPr>
                <w:t>2</w:t>
              </w:r>
            </w:ins>
          </w:p>
        </w:tc>
        <w:tc>
          <w:tcPr>
            <w:tcW w:w="1731" w:type="dxa"/>
          </w:tcPr>
          <w:p w14:paraId="085EA38F" w14:textId="77777777" w:rsidR="00A5302E" w:rsidRPr="00B24A7E" w:rsidRDefault="002A3A71" w:rsidP="00301E49">
            <w:pPr>
              <w:pStyle w:val="Tabletext"/>
              <w:keepNext/>
              <w:jc w:val="center"/>
              <w:rPr>
                <w:ins w:id="186" w:author="" w:date="2018-07-24T10:41:00Z"/>
              </w:rPr>
            </w:pPr>
            <w:ins w:id="187" w:author="" w:date="2018-07-24T10:45:00Z">
              <w:r w:rsidRPr="00B24A7E">
                <w:t>дБ(Вт/(м</w:t>
              </w:r>
              <w:r w:rsidRPr="00B24A7E">
                <w:rPr>
                  <w:vertAlign w:val="superscript"/>
                </w:rPr>
                <w:t>2</w:t>
              </w:r>
              <w:r w:rsidRPr="00B24A7E">
                <w:t>∙Гц))</w:t>
              </w:r>
            </w:ins>
            <w:ins w:id="188" w:author="" w:date="2019-02-25T12:57:00Z">
              <w:r w:rsidRPr="00B24A7E">
                <w:t>;</w:t>
              </w:r>
            </w:ins>
          </w:p>
        </w:tc>
      </w:tr>
      <w:tr w:rsidR="00A5302E" w:rsidRPr="00B24A7E" w14:paraId="2F93ADCC" w14:textId="77777777" w:rsidTr="00301E49">
        <w:trPr>
          <w:trHeight w:val="226"/>
          <w:jc w:val="right"/>
          <w:ins w:id="189" w:author="" w:date="2018-07-24T10:41:00Z"/>
        </w:trPr>
        <w:tc>
          <w:tcPr>
            <w:tcW w:w="709" w:type="dxa"/>
          </w:tcPr>
          <w:p w14:paraId="163ED190" w14:textId="77777777" w:rsidR="00A5302E" w:rsidRPr="00B24A7E" w:rsidRDefault="002A3A71" w:rsidP="00301E49">
            <w:pPr>
              <w:pStyle w:val="Tabletext"/>
              <w:jc w:val="right"/>
              <w:rPr>
                <w:ins w:id="190" w:author="" w:date="2018-07-24T10:41:00Z"/>
              </w:rPr>
            </w:pPr>
            <w:ins w:id="191" w:author="" w:date="2018-07-24T10:41:00Z">
              <w:r w:rsidRPr="00B24A7E">
                <w:t>5</w:t>
              </w:r>
            </w:ins>
            <w:ins w:id="192" w:author="" w:date="2018-07-24T10:42:00Z">
              <w:r w:rsidRPr="00B24A7E">
                <w:t>,</w:t>
              </w:r>
            </w:ins>
            <w:ins w:id="193" w:author="" w:date="2018-07-24T10:41:00Z">
              <w:r w:rsidRPr="00B24A7E">
                <w:t>5</w:t>
              </w:r>
            </w:ins>
            <w:ins w:id="194" w:author="" w:date="2019-02-25T12:56:00Z">
              <w:r w:rsidRPr="00B24A7E">
                <w:t>  </w:t>
              </w:r>
            </w:ins>
          </w:p>
        </w:tc>
        <w:tc>
          <w:tcPr>
            <w:tcW w:w="425" w:type="dxa"/>
          </w:tcPr>
          <w:p w14:paraId="02FA4BDF" w14:textId="77777777" w:rsidR="00A5302E" w:rsidRPr="00B24A7E" w:rsidRDefault="002A3A71" w:rsidP="00301E49">
            <w:pPr>
              <w:pStyle w:val="Tabletext"/>
              <w:jc w:val="center"/>
              <w:rPr>
                <w:ins w:id="195" w:author="" w:date="2018-07-24T10:41:00Z"/>
              </w:rPr>
            </w:pPr>
            <w:ins w:id="196" w:author="" w:date="2018-07-24T10:41:00Z">
              <w:r w:rsidRPr="00B24A7E">
                <w:t>&lt;</w:t>
              </w:r>
            </w:ins>
          </w:p>
        </w:tc>
        <w:tc>
          <w:tcPr>
            <w:tcW w:w="426" w:type="dxa"/>
          </w:tcPr>
          <w:p w14:paraId="573D5339" w14:textId="77777777" w:rsidR="00A5302E" w:rsidRPr="00B24A7E" w:rsidRDefault="002A3A71" w:rsidP="00301E49">
            <w:pPr>
              <w:pStyle w:val="Tabletext"/>
              <w:jc w:val="center"/>
              <w:rPr>
                <w:ins w:id="197" w:author="" w:date="2018-07-24T10:41:00Z"/>
              </w:rPr>
            </w:pPr>
            <w:ins w:id="198" w:author="" w:date="2018-07-24T10:41:00Z">
              <w:r w:rsidRPr="00B24A7E">
                <w:t>θ</w:t>
              </w:r>
            </w:ins>
          </w:p>
        </w:tc>
        <w:tc>
          <w:tcPr>
            <w:tcW w:w="425" w:type="dxa"/>
          </w:tcPr>
          <w:p w14:paraId="66AE87CD" w14:textId="77777777" w:rsidR="00A5302E" w:rsidRPr="00B24A7E" w:rsidRDefault="002A3A71" w:rsidP="00301E49">
            <w:pPr>
              <w:pStyle w:val="Tabletext"/>
              <w:jc w:val="center"/>
              <w:rPr>
                <w:ins w:id="199" w:author="" w:date="2018-07-24T10:41:00Z"/>
              </w:rPr>
            </w:pPr>
            <w:ins w:id="200" w:author="" w:date="2018-07-24T10:41:00Z">
              <w:r w:rsidRPr="00B24A7E">
                <w:t>&lt;</w:t>
              </w:r>
            </w:ins>
          </w:p>
        </w:tc>
        <w:tc>
          <w:tcPr>
            <w:tcW w:w="850" w:type="dxa"/>
          </w:tcPr>
          <w:p w14:paraId="509CA900" w14:textId="77777777" w:rsidR="00A5302E" w:rsidRPr="00B24A7E" w:rsidRDefault="002A3A71" w:rsidP="00301E49">
            <w:pPr>
              <w:pStyle w:val="Tabletext"/>
              <w:rPr>
                <w:ins w:id="201" w:author="" w:date="2018-07-24T10:41:00Z"/>
              </w:rPr>
            </w:pPr>
            <w:ins w:id="202" w:author="" w:date="2018-07-24T10:41:00Z">
              <w:r w:rsidRPr="00B24A7E">
                <w:t>7</w:t>
              </w:r>
            </w:ins>
          </w:p>
        </w:tc>
        <w:tc>
          <w:tcPr>
            <w:tcW w:w="3939" w:type="dxa"/>
          </w:tcPr>
          <w:p w14:paraId="250C4390" w14:textId="77777777" w:rsidR="00A5302E" w:rsidRPr="00B24A7E" w:rsidRDefault="002A3A71" w:rsidP="00301E49">
            <w:pPr>
              <w:pStyle w:val="Tabletext"/>
              <w:jc w:val="center"/>
              <w:rPr>
                <w:ins w:id="203" w:author="" w:date="2018-07-24T10:41:00Z"/>
              </w:rPr>
            </w:pPr>
            <w:ins w:id="204" w:author="" w:date="2018-07-24T10:41:00Z">
              <w:r w:rsidRPr="00B24A7E">
                <w:t>−196</w:t>
              </w:r>
            </w:ins>
            <w:ins w:id="205" w:author="" w:date="2018-07-24T10:43:00Z">
              <w:r w:rsidRPr="00B24A7E">
                <w:t>,</w:t>
              </w:r>
            </w:ins>
            <w:ins w:id="206" w:author="" w:date="2018-07-24T10:41:00Z">
              <w:r w:rsidRPr="00B24A7E">
                <w:t>8 + 25log(θ/5</w:t>
              </w:r>
            </w:ins>
            <w:ins w:id="207" w:author="" w:date="2018-07-24T10:43:00Z">
              <w:r w:rsidRPr="00B24A7E">
                <w:t>,</w:t>
              </w:r>
            </w:ins>
            <w:ins w:id="208" w:author="" w:date="2018-07-24T10:41:00Z">
              <w:r w:rsidRPr="00B24A7E">
                <w:t>6)</w:t>
              </w:r>
            </w:ins>
          </w:p>
        </w:tc>
        <w:tc>
          <w:tcPr>
            <w:tcW w:w="1731" w:type="dxa"/>
          </w:tcPr>
          <w:p w14:paraId="6288A7A1" w14:textId="77777777" w:rsidR="00A5302E" w:rsidRPr="00B24A7E" w:rsidRDefault="002A3A71" w:rsidP="00301E49">
            <w:pPr>
              <w:pStyle w:val="Tabletext"/>
              <w:jc w:val="center"/>
              <w:rPr>
                <w:ins w:id="209" w:author="" w:date="2018-07-24T10:41:00Z"/>
              </w:rPr>
            </w:pPr>
            <w:ins w:id="210" w:author="" w:date="2018-07-24T10:45:00Z">
              <w:r w:rsidRPr="00B24A7E">
                <w:t>дБ(Вт/(м</w:t>
              </w:r>
              <w:r w:rsidRPr="00B24A7E">
                <w:rPr>
                  <w:vertAlign w:val="superscript"/>
                </w:rPr>
                <w:t>2</w:t>
              </w:r>
              <w:r w:rsidRPr="00B24A7E">
                <w:t>∙Гц))</w:t>
              </w:r>
            </w:ins>
            <w:ins w:id="211" w:author="" w:date="2019-02-25T12:57:00Z">
              <w:r w:rsidRPr="00B24A7E">
                <w:t>,</w:t>
              </w:r>
            </w:ins>
          </w:p>
        </w:tc>
      </w:tr>
    </w:tbl>
    <w:p w14:paraId="069F65D2" w14:textId="2EA07808" w:rsidR="00AD2D9E" w:rsidRPr="003A2090" w:rsidRDefault="00AD2D9E" w:rsidP="00AD2D9E">
      <w:pPr>
        <w:pStyle w:val="Note"/>
        <w:rPr>
          <w:ins w:id="212" w:author="Хохлачев Николай Анатольевич" w:date="2019-09-30T15:35:00Z"/>
          <w:lang w:val="ru-RU"/>
          <w:rPrChange w:id="213" w:author="Varlamov" w:date="2019-09-11T11:30:00Z">
            <w:rPr>
              <w:ins w:id="214" w:author="Хохлачев Николай Анатольевич" w:date="2019-09-30T15:35:00Z"/>
              <w:lang w:val="en-US" w:eastAsia="zh-CN"/>
            </w:rPr>
          </w:rPrChange>
        </w:rPr>
      </w:pPr>
      <w:ins w:id="215" w:author="Хохлачев Николай Анатольевич" w:date="2019-09-30T15:35:00Z">
        <w:r w:rsidRPr="003A2090">
          <w:rPr>
            <w:lang w:val="ru-RU"/>
            <w:rPrChange w:id="216" w:author="Varlamov" w:date="2019-09-11T11:30:00Z">
              <w:rPr>
                <w:highlight w:val="yellow"/>
                <w:lang w:val="en-US"/>
              </w:rPr>
            </w:rPrChange>
          </w:rPr>
          <w:t>[</w:t>
        </w:r>
        <w:r w:rsidRPr="003A2090">
          <w:rPr>
            <w:rStyle w:val="FootnoteReference"/>
            <w:lang w:val="ru-RU"/>
            <w:rPrChange w:id="217" w:author="Maloletkova, Svetlana" w:date="2019-10-08T10:52:00Z">
              <w:rPr>
                <w:highlight w:val="yellow"/>
              </w:rPr>
            </w:rPrChange>
          </w:rPr>
          <w:t>*)</w:t>
        </w:r>
      </w:ins>
      <w:ins w:id="218" w:author="Maloletkova, Svetlana" w:date="2019-10-08T10:52:00Z">
        <w:r w:rsidRPr="003A2090">
          <w:rPr>
            <w:lang w:val="ru-RU"/>
          </w:rPr>
          <w:tab/>
        </w:r>
      </w:ins>
      <w:ins w:id="219" w:author="Хохлачев Николай Анатольевич" w:date="2019-09-30T15:35:00Z">
        <w:r w:rsidR="00186460" w:rsidRPr="003A2090">
          <w:rPr>
            <w:lang w:val="ru-RU"/>
          </w:rPr>
          <w:t>ПРИМЕЧАНИЕ</w:t>
        </w:r>
      </w:ins>
      <w:ins w:id="220" w:author="Maloletkova, Svetlana" w:date="2019-10-08T10:52:00Z">
        <w:r w:rsidRPr="003A2090">
          <w:rPr>
            <w:lang w:val="ru-RU"/>
          </w:rPr>
          <w:t>. −</w:t>
        </w:r>
      </w:ins>
      <w:ins w:id="221" w:author="Хохлачев Николай Анатольевич" w:date="2019-09-30T15:35:00Z">
        <w:r w:rsidRPr="003A2090">
          <w:rPr>
            <w:lang w:val="ru-RU"/>
            <w:rPrChange w:id="222" w:author="Maloletkova, Svetlana" w:date="2019-10-08T10:52:00Z">
              <w:rPr>
                <w:highlight w:val="yellow"/>
              </w:rPr>
            </w:rPrChange>
          </w:rPr>
          <w:t xml:space="preserve"> </w:t>
        </w:r>
        <w:r w:rsidRPr="003A2090">
          <w:rPr>
            <w:lang w:val="ru-RU"/>
          </w:rPr>
          <w:t xml:space="preserve">При </w:t>
        </w:r>
        <w:r w:rsidRPr="00AD2D9E">
          <w:t>θ</w:t>
        </w:r>
        <w:r w:rsidRPr="003A2090">
          <w:rPr>
            <w:lang w:val="ru-RU"/>
            <w:rPrChange w:id="223" w:author="Maloletkova, Svetlana" w:date="2019-10-08T10:52:00Z">
              <w:rPr>
                <w:lang w:eastAsia="zh-CN"/>
              </w:rPr>
            </w:rPrChange>
          </w:rPr>
          <w:t xml:space="preserve"> = 7 </w:t>
        </w:r>
        <w:r w:rsidRPr="003A2090">
          <w:rPr>
            <w:lang w:val="ru-RU"/>
            <w:rPrChange w:id="224" w:author="Maloletkova, Svetlana" w:date="2019-10-08T10:52:00Z">
              <w:rPr>
                <w:highlight w:val="yellow"/>
                <w:lang w:eastAsia="zh-CN"/>
              </w:rPr>
            </w:rPrChange>
          </w:rPr>
          <w:t xml:space="preserve">уровень </w:t>
        </w:r>
        <w:proofErr w:type="spellStart"/>
        <w:r w:rsidRPr="003A2090">
          <w:rPr>
            <w:lang w:val="ru-RU"/>
            <w:rPrChange w:id="225" w:author="Maloletkova, Svetlana" w:date="2019-10-08T10:52:00Z">
              <w:rPr>
                <w:highlight w:val="yellow"/>
                <w:lang w:eastAsia="zh-CN"/>
              </w:rPr>
            </w:rPrChange>
          </w:rPr>
          <w:t>п.п.м</w:t>
        </w:r>
        <w:proofErr w:type="spellEnd"/>
        <w:r w:rsidRPr="003A2090">
          <w:rPr>
            <w:lang w:val="ru-RU"/>
            <w:rPrChange w:id="226" w:author="Varlamov" w:date="2019-09-11T11:30:00Z">
              <w:rPr>
                <w:highlight w:val="yellow"/>
                <w:lang w:val="en-US" w:eastAsia="zh-CN"/>
              </w:rPr>
            </w:rPrChange>
          </w:rPr>
          <w:t xml:space="preserve">. </w:t>
        </w:r>
        <w:r w:rsidRPr="003A2090">
          <w:rPr>
            <w:lang w:val="ru-RU"/>
            <w:rPrChange w:id="227" w:author="Maloletkova, Svetlana" w:date="2019-10-08T10:52:00Z">
              <w:rPr>
                <w:lang w:eastAsia="zh-CN"/>
              </w:rPr>
            </w:rPrChange>
          </w:rPr>
          <w:t>= −196,8 + 25</w:t>
        </w:r>
        <w:r w:rsidRPr="00AD2D9E">
          <w:t>log</w:t>
        </w:r>
        <w:r w:rsidRPr="003A2090">
          <w:rPr>
            <w:lang w:val="ru-RU"/>
            <w:rPrChange w:id="228" w:author="Maloletkova, Svetlana" w:date="2019-10-08T10:52:00Z">
              <w:rPr>
                <w:lang w:eastAsia="zh-CN"/>
              </w:rPr>
            </w:rPrChange>
          </w:rPr>
          <w:t>(</w:t>
        </w:r>
        <w:r w:rsidRPr="00AD2D9E">
          <w:t>θ</w:t>
        </w:r>
        <w:r w:rsidRPr="003A2090">
          <w:rPr>
            <w:lang w:val="ru-RU"/>
            <w:rPrChange w:id="229" w:author="Maloletkova, Svetlana" w:date="2019-10-08T10:52:00Z">
              <w:rPr>
                <w:lang w:eastAsia="zh-CN"/>
              </w:rPr>
            </w:rPrChange>
          </w:rPr>
          <w:t xml:space="preserve">/5,6) = </w:t>
        </w:r>
      </w:ins>
      <w:ins w:id="230" w:author="Maloletkova, Svetlana" w:date="2019-10-08T10:52:00Z">
        <w:r w:rsidRPr="003A2090">
          <w:rPr>
            <w:lang w:val="ru-RU"/>
          </w:rPr>
          <w:t>−</w:t>
        </w:r>
      </w:ins>
      <w:ins w:id="231" w:author="Хохлачев Николай Анатольевич" w:date="2019-09-30T15:35:00Z">
        <w:r w:rsidRPr="003A2090">
          <w:rPr>
            <w:lang w:val="ru-RU"/>
            <w:rPrChange w:id="232" w:author="Maloletkova, Svetlana" w:date="2019-10-08T10:52:00Z">
              <w:rPr>
                <w:lang w:eastAsia="zh-CN"/>
              </w:rPr>
            </w:rPrChange>
          </w:rPr>
          <w:t>194,3</w:t>
        </w:r>
        <w:r w:rsidRPr="003A2090">
          <w:rPr>
            <w:lang w:val="ru-RU"/>
            <w:rPrChange w:id="233" w:author="Maloletkova, Svetlana" w:date="2019-10-08T10:52:00Z">
              <w:rPr>
                <w:highlight w:val="yellow"/>
                <w:lang w:eastAsia="zh-CN"/>
              </w:rPr>
            </w:rPrChange>
          </w:rPr>
          <w:t>8</w:t>
        </w:r>
        <w:r w:rsidRPr="003A2090">
          <w:rPr>
            <w:lang w:val="ru-RU"/>
            <w:rPrChange w:id="234" w:author="Maloletkova, Svetlana" w:date="2019-10-08T10:52:00Z">
              <w:rPr>
                <w:lang w:eastAsia="zh-CN"/>
              </w:rPr>
            </w:rPrChange>
          </w:rPr>
          <w:t xml:space="preserve"> </w:t>
        </w:r>
        <w:proofErr w:type="gramStart"/>
        <w:r w:rsidRPr="003A2090">
          <w:rPr>
            <w:lang w:val="ru-RU"/>
            <w:rPrChange w:id="235" w:author="Maloletkova, Svetlana" w:date="2019-10-08T10:52:00Z">
              <w:rPr>
                <w:sz w:val="18"/>
              </w:rPr>
            </w:rPrChange>
          </w:rPr>
          <w:t>дБ(</w:t>
        </w:r>
        <w:proofErr w:type="gramEnd"/>
        <w:r w:rsidRPr="003A2090">
          <w:rPr>
            <w:lang w:val="ru-RU"/>
            <w:rPrChange w:id="236" w:author="Maloletkova, Svetlana" w:date="2019-10-08T10:52:00Z">
              <w:rPr>
                <w:sz w:val="18"/>
              </w:rPr>
            </w:rPrChange>
          </w:rPr>
          <w:t>Вт/(м</w:t>
        </w:r>
        <w:r w:rsidRPr="003A2090">
          <w:rPr>
            <w:vertAlign w:val="superscript"/>
            <w:lang w:val="ru-RU"/>
          </w:rPr>
          <w:t>2</w:t>
        </w:r>
      </w:ins>
      <w:ins w:id="237" w:author="Maloletkova, Svetlana" w:date="2019-10-08T10:52:00Z">
        <w:r w:rsidRPr="00AD2D9E">
          <w:t> </w:t>
        </w:r>
      </w:ins>
      <w:ins w:id="238" w:author="Хохлачев Николай Анатольевич" w:date="2019-09-30T15:35:00Z">
        <w:r w:rsidRPr="003A2090">
          <w:rPr>
            <w:lang w:val="ru-RU"/>
            <w:rPrChange w:id="239" w:author="Maloletkova, Svetlana" w:date="2019-10-08T10:52:00Z">
              <w:rPr>
                <w:sz w:val="18"/>
              </w:rPr>
            </w:rPrChange>
          </w:rPr>
          <w:t>∙</w:t>
        </w:r>
      </w:ins>
      <w:ins w:id="240" w:author="Maloletkova, Svetlana" w:date="2019-10-08T10:52:00Z">
        <w:r w:rsidRPr="00AD2D9E">
          <w:t> </w:t>
        </w:r>
      </w:ins>
      <w:ins w:id="241" w:author="Хохлачев Николай Анатольевич" w:date="2019-09-30T15:35:00Z">
        <w:r w:rsidRPr="003A2090">
          <w:rPr>
            <w:lang w:val="ru-RU"/>
            <w:rPrChange w:id="242" w:author="Maloletkova, Svetlana" w:date="2019-10-08T10:52:00Z">
              <w:rPr>
                <w:sz w:val="18"/>
              </w:rPr>
            </w:rPrChange>
          </w:rPr>
          <w:t>Гц))</w:t>
        </w:r>
      </w:ins>
      <w:ins w:id="243" w:author="Maloletkova, Svetlana" w:date="2019-10-08T10:52:00Z">
        <w:r w:rsidRPr="003A2090">
          <w:rPr>
            <w:lang w:val="ru-RU"/>
          </w:rPr>
          <w:t>.</w:t>
        </w:r>
      </w:ins>
    </w:p>
    <w:p w14:paraId="2C11DB58" w14:textId="4FF4C461" w:rsidR="00AD2D9E" w:rsidRPr="002004FF" w:rsidRDefault="00AD2D9E">
      <w:pPr>
        <w:pStyle w:val="Note"/>
        <w:rPr>
          <w:ins w:id="244" w:author="Хохлачев Николай Анатольевич" w:date="2019-09-30T15:35:00Z"/>
          <w:lang w:val="ru-RU" w:eastAsia="zh-CN"/>
          <w:rPrChange w:id="245" w:author="Varlamov" w:date="2019-09-10T23:11:00Z">
            <w:rPr>
              <w:ins w:id="246" w:author="Хохлачев Николай Анатольевич" w:date="2019-09-30T15:35:00Z"/>
              <w:lang w:val="en-US" w:eastAsia="zh-CN"/>
            </w:rPr>
          </w:rPrChange>
        </w:rPr>
        <w:pPrChange w:id="247" w:author="Varlamov" w:date="2019-09-10T23:09:00Z">
          <w:pPr>
            <w:tabs>
              <w:tab w:val="left" w:pos="2608"/>
              <w:tab w:val="left" w:pos="3345"/>
            </w:tabs>
            <w:spacing w:before="80"/>
            <w:ind w:left="1134" w:hanging="1134"/>
          </w:pPr>
        </w:pPrChange>
      </w:pPr>
      <w:ins w:id="248" w:author="Хохлачев Николай Анатольевич" w:date="2019-09-30T15:35:00Z">
        <w:r w:rsidRPr="00AD2D9E">
          <w:rPr>
            <w:lang w:val="ru-RU" w:eastAsia="zh-CN"/>
            <w:rPrChange w:id="249" w:author="Maloletkova, Svetlana" w:date="2019-10-08T10:52:00Z">
              <w:rPr>
                <w:highlight w:val="yellow"/>
                <w:lang w:eastAsia="zh-CN"/>
              </w:rPr>
            </w:rPrChange>
          </w:rPr>
          <w:t>В соответствии с Дополнением 3 у</w:t>
        </w:r>
        <w:r w:rsidRPr="00AD2D9E">
          <w:rPr>
            <w:lang w:val="ru-RU" w:eastAsia="zh-CN"/>
          </w:rPr>
          <w:t xml:space="preserve">ровень </w:t>
        </w:r>
        <w:proofErr w:type="spellStart"/>
        <w:r w:rsidRPr="00AD2D9E">
          <w:rPr>
            <w:lang w:val="ru-RU" w:eastAsia="zh-CN"/>
            <w:rPrChange w:id="250" w:author="Maloletkova, Svetlana" w:date="2019-10-08T10:52:00Z">
              <w:rPr>
                <w:highlight w:val="yellow"/>
                <w:lang w:eastAsia="zh-CN"/>
              </w:rPr>
            </w:rPrChange>
          </w:rPr>
          <w:t>п.п.м</w:t>
        </w:r>
        <w:proofErr w:type="spellEnd"/>
        <w:r w:rsidRPr="00AD2D9E">
          <w:rPr>
            <w:lang w:val="ru-RU" w:eastAsia="zh-CN"/>
            <w:rPrChange w:id="251" w:author="Maloletkova, Svetlana" w:date="2019-10-08T10:52:00Z">
              <w:rPr>
                <w:highlight w:val="yellow"/>
                <w:lang w:eastAsia="zh-CN"/>
              </w:rPr>
            </w:rPrChange>
          </w:rPr>
          <w:t xml:space="preserve">. </w:t>
        </w:r>
        <w:r w:rsidRPr="00AD2D9E">
          <w:rPr>
            <w:lang w:val="ru-RU" w:eastAsia="zh-CN"/>
          </w:rPr>
          <w:t xml:space="preserve">за пределами координационной дуги </w:t>
        </w:r>
        <w:r w:rsidRPr="00AD2D9E">
          <w:rPr>
            <w:lang w:val="ru-RU" w:eastAsia="zh-CN"/>
            <w:rPrChange w:id="252" w:author="Maloletkova, Svetlana" w:date="2019-10-08T10:52:00Z">
              <w:rPr>
                <w:highlight w:val="yellow"/>
                <w:lang w:eastAsia="zh-CN"/>
              </w:rPr>
            </w:rPrChange>
          </w:rPr>
          <w:t>составляет</w:t>
        </w:r>
      </w:ins>
      <w:ins w:id="253" w:author="Maloletkova, Svetlana" w:date="2019-10-08T10:54:00Z">
        <w:r>
          <w:rPr>
            <w:lang w:val="ru-RU" w:eastAsia="zh-CN"/>
          </w:rPr>
          <w:t xml:space="preserve"> −</w:t>
        </w:r>
      </w:ins>
      <w:ins w:id="254" w:author="Хохлачев Николай Анатольевич" w:date="2019-09-30T15:35:00Z">
        <w:r w:rsidRPr="00AD2D9E">
          <w:rPr>
            <w:lang w:val="ru-RU" w:eastAsia="zh-CN"/>
            <w:rPrChange w:id="255" w:author="Maloletkova, Svetlana" w:date="2019-10-08T10:52:00Z">
              <w:rPr>
                <w:highlight w:val="yellow"/>
                <w:lang w:eastAsia="zh-CN"/>
              </w:rPr>
            </w:rPrChange>
          </w:rPr>
          <w:t>1</w:t>
        </w:r>
        <w:r w:rsidRPr="00AD2D9E">
          <w:rPr>
            <w:lang w:val="ru-RU"/>
          </w:rPr>
          <w:t xml:space="preserve">31,4 </w:t>
        </w:r>
        <w:proofErr w:type="gramStart"/>
        <w:r w:rsidRPr="00AD2D9E">
          <w:rPr>
            <w:lang w:val="ru-RU"/>
          </w:rPr>
          <w:t>дБ(</w:t>
        </w:r>
        <w:proofErr w:type="gramEnd"/>
        <w:r w:rsidRPr="00AD2D9E">
          <w:rPr>
            <w:lang w:val="ru-RU"/>
          </w:rPr>
          <w:t>Вт/(м</w:t>
        </w:r>
        <w:r w:rsidRPr="00AD2D9E">
          <w:rPr>
            <w:vertAlign w:val="superscript"/>
            <w:lang w:val="ru-RU"/>
          </w:rPr>
          <w:t>2</w:t>
        </w:r>
        <w:r w:rsidRPr="00AD2D9E">
          <w:rPr>
            <w:lang w:val="ru-RU"/>
          </w:rPr>
          <w:t xml:space="preserve"> · МГц))</w:t>
        </w:r>
        <w:r w:rsidRPr="00AD2D9E">
          <w:rPr>
            <w:lang w:val="ru-RU"/>
            <w:rPrChange w:id="256" w:author="Maloletkova, Svetlana" w:date="2019-10-08T10:52:00Z">
              <w:rPr>
                <w:highlight w:val="yellow"/>
              </w:rPr>
            </w:rPrChange>
          </w:rPr>
          <w:t xml:space="preserve"> </w:t>
        </w:r>
        <w:r w:rsidRPr="00AD2D9E">
          <w:rPr>
            <w:lang w:val="ru-RU"/>
          </w:rPr>
          <w:t xml:space="preserve">= </w:t>
        </w:r>
      </w:ins>
      <w:ins w:id="257" w:author="Maloletkova, Svetlana" w:date="2019-10-08T10:55:00Z">
        <w:r>
          <w:rPr>
            <w:lang w:val="ru-RU"/>
          </w:rPr>
          <w:t>−</w:t>
        </w:r>
      </w:ins>
      <w:ins w:id="258" w:author="Хохлачев Николай Анатольевич" w:date="2019-09-30T15:35:00Z">
        <w:r w:rsidRPr="00AD2D9E">
          <w:rPr>
            <w:lang w:val="ru-RU"/>
          </w:rPr>
          <w:t>191,4 дБ(Вт/(м</w:t>
        </w:r>
        <w:r w:rsidRPr="00AD2D9E">
          <w:rPr>
            <w:vertAlign w:val="superscript"/>
            <w:lang w:val="ru-RU"/>
          </w:rPr>
          <w:t>2</w:t>
        </w:r>
        <w:r w:rsidRPr="00AD2D9E">
          <w:rPr>
            <w:lang w:val="ru-RU"/>
          </w:rPr>
          <w:t xml:space="preserve"> · Гц)), т.</w:t>
        </w:r>
      </w:ins>
      <w:ins w:id="259" w:author="Maloletkova, Svetlana" w:date="2019-10-08T10:55:00Z">
        <w:r>
          <w:rPr>
            <w:lang w:val="ru-RU"/>
          </w:rPr>
          <w:t xml:space="preserve"> </w:t>
        </w:r>
      </w:ins>
      <w:ins w:id="260" w:author="Хохлачев Николай Анатольевич" w:date="2019-09-30T15:35:00Z">
        <w:r w:rsidRPr="00AD2D9E">
          <w:rPr>
            <w:lang w:val="ru-RU"/>
          </w:rPr>
          <w:t xml:space="preserve">е. разница значений составляет </w:t>
        </w:r>
        <w:r w:rsidRPr="00AD2D9E">
          <w:rPr>
            <w:lang w:val="ru-RU" w:eastAsia="zh-CN"/>
            <w:rPrChange w:id="261" w:author="Maloletkova, Svetlana" w:date="2019-10-08T10:52:00Z">
              <w:rPr>
                <w:highlight w:val="yellow"/>
                <w:lang w:eastAsia="zh-CN"/>
              </w:rPr>
            </w:rPrChange>
          </w:rPr>
          <w:t>194,38</w:t>
        </w:r>
        <w:r w:rsidRPr="00AD2D9E">
          <w:rPr>
            <w:lang w:val="ru-RU" w:eastAsia="zh-CN"/>
          </w:rPr>
          <w:t xml:space="preserve"> – 191,4 = 2,98 </w:t>
        </w:r>
        <w:r w:rsidRPr="00AD2D9E">
          <w:rPr>
            <w:lang w:val="ru-RU" w:eastAsia="zh-CN"/>
            <w:rPrChange w:id="262" w:author="Maloletkova, Svetlana" w:date="2019-10-08T10:52:00Z">
              <w:rPr>
                <w:highlight w:val="yellow"/>
                <w:lang w:eastAsia="zh-CN"/>
              </w:rPr>
            </w:rPrChange>
          </w:rPr>
          <w:t>дБ</w:t>
        </w:r>
        <w:r w:rsidRPr="00AD2D9E">
          <w:rPr>
            <w:lang w:val="ru-RU" w:eastAsia="zh-CN"/>
          </w:rPr>
          <w:t>.</w:t>
        </w:r>
        <w:bookmarkStart w:id="263" w:name="_Hlk19049981"/>
        <w:r>
          <w:rPr>
            <w:lang w:val="ru-RU" w:eastAsia="zh-CN"/>
            <w:rPrChange w:id="264" w:author="Varlamov" w:date="2019-09-11T11:29:00Z">
              <w:rPr>
                <w:lang w:val="en-US" w:eastAsia="zh-CN"/>
              </w:rPr>
            </w:rPrChange>
          </w:rPr>
          <w:t>]</w:t>
        </w:r>
        <w:bookmarkEnd w:id="263"/>
      </w:ins>
    </w:p>
    <w:p w14:paraId="4F7F2A93" w14:textId="043CAB55" w:rsidR="00A5302E" w:rsidRPr="00B24A7E" w:rsidRDefault="002A3A71">
      <w:pPr>
        <w:pStyle w:val="enumlev1"/>
        <w:rPr>
          <w:ins w:id="265" w:author="" w:date="2018-07-24T10:47:00Z"/>
          <w:lang w:eastAsia="zh-CN"/>
        </w:rPr>
        <w:pPrChange w:id="266" w:author="" w:date="2018-07-24T10:47:00Z">
          <w:pPr/>
        </w:pPrChange>
      </w:pPr>
      <w:ins w:id="267" w:author="" w:date="2018-07-24T10:46:00Z">
        <w:r w:rsidRPr="00B24A7E">
          <w:tab/>
        </w:r>
      </w:ins>
      <w:ins w:id="268" w:author="" w:date="2018-08-06T11:28:00Z">
        <w:r w:rsidRPr="00B24A7E">
          <w:rPr>
            <w:lang w:eastAsia="zh-CN"/>
          </w:rPr>
          <w:t xml:space="preserve">где θ обозначает </w:t>
        </w:r>
      </w:ins>
      <w:ins w:id="269" w:author="Maloletkova, Svetlana" w:date="2019-10-08T10:56:00Z">
        <w:r w:rsidR="00AD2D9E">
          <w:rPr>
            <w:lang w:eastAsia="zh-CN"/>
          </w:rPr>
          <w:t>миним</w:t>
        </w:r>
      </w:ins>
      <w:ins w:id="270" w:author="" w:date="2018-08-06T11:28:00Z">
        <w:r w:rsidRPr="00B24A7E">
          <w:rPr>
            <w:lang w:eastAsia="zh-CN"/>
          </w:rPr>
          <w:t>альный геоцентрический разнос (градусы) между создающей и испытывающей помехи спутниковыми сетями</w:t>
        </w:r>
      </w:ins>
      <w:ins w:id="271" w:author="" w:date="2018-07-24T10:47:00Z">
        <w:r w:rsidRPr="00B24A7E">
          <w:rPr>
            <w:lang w:eastAsia="zh-CN"/>
          </w:rPr>
          <w:t>;</w:t>
        </w:r>
      </w:ins>
    </w:p>
    <w:p w14:paraId="5C911D78" w14:textId="474D6E42" w:rsidR="00A5302E" w:rsidRPr="00B24A7E" w:rsidRDefault="002A3A71" w:rsidP="00301E49">
      <w:pPr>
        <w:pStyle w:val="enumlev1"/>
        <w:rPr>
          <w:ins w:id="272" w:author="" w:date="2018-07-24T10:48:00Z"/>
          <w:iCs/>
          <w:szCs w:val="24"/>
          <w:rPrChange w:id="273" w:author="" w:date="2018-08-06T11:31:00Z">
            <w:rPr>
              <w:ins w:id="274" w:author="" w:date="2018-07-24T10:48:00Z"/>
              <w:iCs/>
              <w:szCs w:val="24"/>
              <w:lang w:val="en-US"/>
            </w:rPr>
          </w:rPrChange>
        </w:rPr>
      </w:pPr>
      <w:ins w:id="275" w:author="" w:date="2018-07-24T10:48:00Z">
        <w:r w:rsidRPr="00B24A7E">
          <w:rPr>
            <w:iCs/>
            <w:szCs w:val="24"/>
          </w:rPr>
          <w:tab/>
        </w:r>
      </w:ins>
      <w:ins w:id="276" w:author="Хохлачев Николай Анатольевич" w:date="2019-09-30T15:35:00Z">
        <w:r w:rsidR="00D760B5">
          <w:rPr>
            <w:iCs/>
            <w:szCs w:val="24"/>
          </w:rPr>
          <w:t xml:space="preserve">в полосе частот </w:t>
        </w:r>
        <w:r w:rsidR="00D760B5">
          <w:rPr>
            <w:iCs/>
            <w:szCs w:val="24"/>
            <w:rPrChange w:id="277" w:author="Loskutova, Ksenia" w:date="2018-08-06T11:31:00Z">
              <w:rPr>
                <w:iCs/>
                <w:szCs w:val="24"/>
                <w:lang w:val="en-US"/>
              </w:rPr>
            </w:rPrChange>
          </w:rPr>
          <w:t>6</w:t>
        </w:r>
        <w:r w:rsidR="00D760B5">
          <w:rPr>
            <w:szCs w:val="24"/>
            <w:rPrChange w:id="278" w:author="Loskutova, Ksenia" w:date="2018-08-06T11:31:00Z">
              <w:rPr>
                <w:szCs w:val="24"/>
                <w:lang w:val="en-US"/>
              </w:rPr>
            </w:rPrChange>
          </w:rPr>
          <w:t>725</w:t>
        </w:r>
        <w:r w:rsidR="00D760B5">
          <w:rPr>
            <w:szCs w:val="24"/>
          </w:rPr>
          <w:t>−</w:t>
        </w:r>
        <w:r w:rsidR="00D760B5">
          <w:rPr>
            <w:iCs/>
            <w:szCs w:val="24"/>
            <w:rPrChange w:id="279" w:author="Loskutova, Ksenia" w:date="2018-08-06T11:31:00Z">
              <w:rPr>
                <w:iCs/>
                <w:szCs w:val="24"/>
                <w:lang w:val="en-US"/>
              </w:rPr>
            </w:rPrChange>
          </w:rPr>
          <w:t>7025</w:t>
        </w:r>
        <w:r w:rsidR="00D760B5">
          <w:rPr>
            <w:iCs/>
            <w:szCs w:val="24"/>
          </w:rPr>
          <w:t> МГц</w:t>
        </w:r>
        <w:r w:rsidR="00D760B5">
          <w:rPr>
            <w:iCs/>
            <w:szCs w:val="24"/>
            <w:rPrChange w:id="280" w:author="Loskutova, Ksenia" w:date="2018-08-06T11:31:00Z">
              <w:rPr>
                <w:iCs/>
                <w:szCs w:val="24"/>
                <w:lang w:val="en-US"/>
              </w:rPr>
            </w:rPrChange>
          </w:rPr>
          <w:t xml:space="preserve"> (</w:t>
        </w:r>
        <w:r w:rsidR="00D760B5">
          <w:rPr>
            <w:iCs/>
            <w:szCs w:val="24"/>
          </w:rPr>
          <w:t>Земля-космос</w:t>
        </w:r>
        <w:r w:rsidR="00D760B5">
          <w:rPr>
            <w:szCs w:val="24"/>
            <w:rPrChange w:id="281" w:author="Loskutova, Ksenia" w:date="2018-08-06T11:31:00Z">
              <w:rPr>
                <w:iCs/>
                <w:szCs w:val="24"/>
                <w:lang w:val="en-US"/>
              </w:rPr>
            </w:rPrChange>
          </w:rPr>
          <w:t xml:space="preserve">) </w:t>
        </w:r>
        <w:r w:rsidR="00D760B5">
          <w:t xml:space="preserve">значение </w:t>
        </w:r>
        <w:proofErr w:type="spellStart"/>
        <w:r w:rsidR="00D760B5">
          <w:t>п.п.м</w:t>
        </w:r>
        <w:proofErr w:type="spellEnd"/>
        <w:r w:rsidR="00D760B5">
          <w:t xml:space="preserve">., производимой </w:t>
        </w:r>
        <w:r w:rsidR="00D760B5">
          <w:rPr>
            <w:szCs w:val="24"/>
          </w:rPr>
          <w:t xml:space="preserve">в точке геостационарной спутниковой орбиты </w:t>
        </w:r>
        <w:r w:rsidR="00D760B5">
          <w:t>рассматриваемого выделения или присвоения</w:t>
        </w:r>
        <w:r w:rsidR="00D760B5">
          <w:rPr>
            <w:szCs w:val="24"/>
          </w:rPr>
          <w:t xml:space="preserve"> в предполагаемых условиях распространения в свободном пространстве, не превышает</w:t>
        </w:r>
        <w:r w:rsidR="00D760B5">
          <w:rPr>
            <w:iCs/>
            <w:szCs w:val="24"/>
            <w:rPrChange w:id="282" w:author="Loskutova, Ksenia" w:date="2018-08-06T11:31:00Z">
              <w:rPr>
                <w:iCs/>
                <w:szCs w:val="24"/>
                <w:lang w:val="en-US"/>
              </w:rPr>
            </w:rPrChange>
          </w:rPr>
          <w:t xml:space="preserve"> −204</w:t>
        </w:r>
        <w:r w:rsidR="00D760B5">
          <w:rPr>
            <w:iCs/>
            <w:szCs w:val="24"/>
          </w:rPr>
          <w:t>,</w:t>
        </w:r>
        <w:r w:rsidR="00D760B5">
          <w:rPr>
            <w:iCs/>
            <w:szCs w:val="24"/>
            <w:rPrChange w:id="283" w:author="Loskutova, Ksenia" w:date="2018-08-06T11:31:00Z">
              <w:rPr>
                <w:iCs/>
                <w:szCs w:val="24"/>
                <w:lang w:val="en-US"/>
              </w:rPr>
            </w:rPrChange>
          </w:rPr>
          <w:t>0</w:t>
        </w:r>
        <w:r w:rsidR="00D760B5">
          <w:rPr>
            <w:iCs/>
            <w:szCs w:val="24"/>
          </w:rPr>
          <w:t xml:space="preserve"> дБ </w:t>
        </w:r>
      </w:ins>
      <w:ins w:id="284" w:author="Maloletkova, Svetlana" w:date="2019-10-08T10:58:00Z">
        <w:r w:rsidR="00D760B5">
          <w:rPr>
            <w:iCs/>
            <w:szCs w:val="24"/>
          </w:rPr>
          <w:t>−</w:t>
        </w:r>
      </w:ins>
      <w:ins w:id="285" w:author="Хохлачев Николай Анатольевич" w:date="2019-09-30T15:35:00Z">
        <w:r w:rsidR="00D760B5">
          <w:rPr>
            <w:iCs/>
            <w:lang w:eastAsia="zh-CN"/>
          </w:rPr>
          <w:t xml:space="preserve"> </w:t>
        </w:r>
        <w:proofErr w:type="spellStart"/>
        <w:r w:rsidR="00D760B5">
          <w:rPr>
            <w:iCs/>
            <w:lang w:eastAsia="zh-CN"/>
          </w:rPr>
          <w:t>G</w:t>
        </w:r>
        <w:r w:rsidR="00D760B5">
          <w:rPr>
            <w:iCs/>
            <w:vertAlign w:val="subscript"/>
            <w:lang w:eastAsia="zh-CN"/>
          </w:rPr>
          <w:t>Rx</w:t>
        </w:r>
        <w:proofErr w:type="spellEnd"/>
        <w:r w:rsidR="00D760B5">
          <w:rPr>
            <w:iCs/>
            <w:vertAlign w:val="subscript"/>
            <w:lang w:eastAsia="zh-CN"/>
          </w:rPr>
          <w:t xml:space="preserve"> </w:t>
        </w:r>
        <w:r w:rsidR="00D760B5">
          <w:rPr>
            <w:iCs/>
            <w:szCs w:val="24"/>
            <w:rPrChange w:id="286" w:author="Loskutova, Ksenia" w:date="2018-08-06T11:31:00Z">
              <w:rPr>
                <w:iCs/>
                <w:szCs w:val="24"/>
                <w:lang w:val="en-US"/>
              </w:rPr>
            </w:rPrChange>
          </w:rPr>
          <w:t>(</w:t>
        </w:r>
        <w:r w:rsidR="00D760B5">
          <w:rPr>
            <w:iCs/>
            <w:szCs w:val="24"/>
          </w:rPr>
          <w:t>Вт</w:t>
        </w:r>
        <w:r w:rsidR="00D760B5">
          <w:rPr>
            <w:iCs/>
            <w:szCs w:val="24"/>
            <w:rPrChange w:id="287" w:author="Loskutova, Ksenia" w:date="2018-08-06T11:31:00Z">
              <w:rPr>
                <w:iCs/>
                <w:szCs w:val="24"/>
                <w:lang w:val="en-US"/>
              </w:rPr>
            </w:rPrChange>
          </w:rPr>
          <w:t>/(</w:t>
        </w:r>
        <w:r w:rsidR="00D760B5">
          <w:rPr>
            <w:iCs/>
            <w:szCs w:val="24"/>
          </w:rPr>
          <w:t>м</w:t>
        </w:r>
        <w:r w:rsidR="00D760B5">
          <w:rPr>
            <w:iCs/>
            <w:szCs w:val="24"/>
            <w:vertAlign w:val="superscript"/>
            <w:rPrChange w:id="288" w:author="Loskutova, Ksenia" w:date="2018-08-06T11:31:00Z">
              <w:rPr>
                <w:iCs/>
                <w:szCs w:val="24"/>
                <w:vertAlign w:val="superscript"/>
                <w:lang w:val="en-US"/>
              </w:rPr>
            </w:rPrChange>
          </w:rPr>
          <w:t>2</w:t>
        </w:r>
        <w:r w:rsidR="00D760B5">
          <w:rPr>
            <w:iCs/>
            <w:szCs w:val="24"/>
          </w:rPr>
          <w:t> </w:t>
        </w:r>
        <w:r w:rsidR="00D760B5">
          <w:rPr>
            <w:iCs/>
            <w:szCs w:val="24"/>
            <w:rPrChange w:id="289" w:author="Loskutova, Ksenia" w:date="2018-08-06T11:31:00Z">
              <w:rPr>
                <w:iCs/>
                <w:szCs w:val="24"/>
                <w:lang w:val="en-US"/>
              </w:rPr>
            </w:rPrChange>
          </w:rPr>
          <w:t>∙</w:t>
        </w:r>
        <w:r w:rsidR="00D760B5">
          <w:rPr>
            <w:iCs/>
            <w:szCs w:val="24"/>
          </w:rPr>
          <w:t> Гц</w:t>
        </w:r>
        <w:r w:rsidR="00D760B5">
          <w:rPr>
            <w:iCs/>
            <w:szCs w:val="24"/>
            <w:rPrChange w:id="290" w:author="Loskutova, Ksenia" w:date="2018-08-06T11:31:00Z">
              <w:rPr>
                <w:iCs/>
                <w:szCs w:val="24"/>
                <w:lang w:val="en-US"/>
              </w:rPr>
            </w:rPrChange>
          </w:rPr>
          <w:t>))</w:t>
        </w:r>
        <w:r w:rsidR="00D760B5">
          <w:rPr>
            <w:iCs/>
            <w:szCs w:val="24"/>
          </w:rPr>
          <w:t xml:space="preserve">, где </w:t>
        </w:r>
        <w:proofErr w:type="spellStart"/>
        <w:r w:rsidR="00D760B5">
          <w:rPr>
            <w:iCs/>
            <w:lang w:eastAsia="zh-CN"/>
          </w:rPr>
          <w:t>G</w:t>
        </w:r>
        <w:r w:rsidR="00D760B5">
          <w:rPr>
            <w:iCs/>
            <w:vertAlign w:val="subscript"/>
            <w:lang w:eastAsia="zh-CN"/>
          </w:rPr>
          <w:t>Rx</w:t>
        </w:r>
        <w:proofErr w:type="spellEnd"/>
        <w:r w:rsidR="00D760B5">
          <w:rPr>
            <w:iCs/>
            <w:vertAlign w:val="subscript"/>
            <w:lang w:eastAsia="zh-CN"/>
          </w:rPr>
          <w:t xml:space="preserve"> </w:t>
        </w:r>
        <w:r w:rsidR="00D760B5">
          <w:rPr>
            <w:lang w:eastAsia="ru-RU"/>
          </w:rPr>
          <w:t xml:space="preserve">является относительным усилением приемной антенны космической станции </w:t>
        </w:r>
        <w:r w:rsidR="00D760B5">
          <w:t xml:space="preserve">на </w:t>
        </w:r>
        <w:r w:rsidR="00D760B5">
          <w:rPr>
            <w:lang w:eastAsia="ru-RU"/>
          </w:rPr>
          <w:t>линии</w:t>
        </w:r>
        <w:r w:rsidR="00D760B5">
          <w:t xml:space="preserve"> вверх </w:t>
        </w:r>
        <w:r w:rsidR="00D760B5">
          <w:rPr>
            <w:lang w:eastAsia="ru-RU"/>
          </w:rPr>
          <w:t xml:space="preserve">потенциально затронутого </w:t>
        </w:r>
        <w:r w:rsidR="00D760B5">
          <w:t xml:space="preserve">присвоения </w:t>
        </w:r>
        <w:r w:rsidR="00D760B5">
          <w:rPr>
            <w:lang w:eastAsia="ru-RU"/>
          </w:rPr>
          <w:t>в местоположении мешающей земной станции</w:t>
        </w:r>
        <w:r w:rsidR="00D760B5">
          <w:rPr>
            <w:iCs/>
            <w:szCs w:val="24"/>
            <w:rPrChange w:id="291" w:author="Loskutova, Ksenia" w:date="2018-08-06T11:31:00Z">
              <w:rPr>
                <w:iCs/>
                <w:szCs w:val="24"/>
                <w:lang w:val="en-US"/>
              </w:rPr>
            </w:rPrChange>
          </w:rPr>
          <w:t>;</w:t>
        </w:r>
      </w:ins>
    </w:p>
    <w:p w14:paraId="46247D27" w14:textId="36A7A863" w:rsidR="00A5302E" w:rsidRPr="00B24A7E" w:rsidRDefault="002A3A71" w:rsidP="00301E49">
      <w:pPr>
        <w:pStyle w:val="enumlev1"/>
        <w:spacing w:after="240"/>
        <w:rPr>
          <w:ins w:id="292" w:author="" w:date="2018-07-24T10:48:00Z"/>
          <w:iCs/>
          <w:szCs w:val="24"/>
        </w:rPr>
      </w:pPr>
      <w:ins w:id="293" w:author="" w:date="2018-07-24T10:48:00Z">
        <w:r w:rsidRPr="00B24A7E">
          <w:rPr>
            <w:iCs/>
            <w:szCs w:val="24"/>
            <w:rPrChange w:id="294" w:author="" w:date="2018-08-06T11:31:00Z">
              <w:rPr>
                <w:iCs/>
                <w:szCs w:val="24"/>
                <w:lang w:val="en-US"/>
              </w:rPr>
            </w:rPrChange>
          </w:rPr>
          <w:tab/>
        </w:r>
      </w:ins>
      <w:ins w:id="295" w:author="Хохлачев Николай Анатольевич" w:date="2019-09-30T15:35:00Z">
        <w:r w:rsidR="00D760B5">
          <w:rPr>
            <w:iCs/>
            <w:szCs w:val="24"/>
          </w:rPr>
          <w:t>в полосах частот 10,7−</w:t>
        </w:r>
        <w:r w:rsidR="00D760B5">
          <w:rPr>
            <w:szCs w:val="24"/>
          </w:rPr>
          <w:t>10,</w:t>
        </w:r>
        <w:r w:rsidR="00D760B5">
          <w:rPr>
            <w:iCs/>
            <w:szCs w:val="24"/>
          </w:rPr>
          <w:t xml:space="preserve">95 и 11,2−11,45 ГГц (космос-Земля) </w:t>
        </w:r>
        <w:r w:rsidR="00D760B5">
          <w:t xml:space="preserve">значение </w:t>
        </w:r>
        <w:proofErr w:type="spellStart"/>
        <w:r w:rsidR="00D760B5">
          <w:t>п.п.м</w:t>
        </w:r>
        <w:proofErr w:type="spellEnd"/>
        <w:r w:rsidR="00D760B5">
          <w:t>.</w:t>
        </w:r>
        <w:r w:rsidR="00D760B5" w:rsidRPr="00844A59">
          <w:rPr>
            <w:rStyle w:val="FootnoteReference"/>
          </w:rPr>
          <w:t>**)</w:t>
        </w:r>
        <w:r w:rsidR="00D760B5">
          <w:t>, производимой при предполагаемых условиях распространения в свободном пространстве, не превышает пороговых значений, представленных ниже, в любой точке зоны обслуживания рассматриваемого выделения или</w:t>
        </w:r>
        <w:r w:rsidR="00D760B5">
          <w:rPr>
            <w:rPrChange w:id="296" w:author="Rudometova, Alisa" w:date="2018-07-24T10:41:00Z">
              <w:rPr>
                <w:lang w:val="en-US"/>
              </w:rPr>
            </w:rPrChange>
          </w:rPr>
          <w:t xml:space="preserve"> присвоения</w:t>
        </w:r>
      </w:ins>
      <w:ins w:id="297" w:author="" w:date="2018-07-24T10:48:00Z">
        <w:r w:rsidRPr="00B24A7E">
          <w:rPr>
            <w:iCs/>
            <w:szCs w:val="24"/>
          </w:rPr>
          <w:t>:</w:t>
        </w:r>
      </w:ins>
    </w:p>
    <w:tbl>
      <w:tblPr>
        <w:tblW w:w="0" w:type="auto"/>
        <w:tblInd w:w="1242" w:type="dxa"/>
        <w:tblLook w:val="00A0" w:firstRow="1" w:lastRow="0" w:firstColumn="1" w:lastColumn="0" w:noHBand="0" w:noVBand="0"/>
      </w:tblPr>
      <w:tblGrid>
        <w:gridCol w:w="704"/>
        <w:gridCol w:w="422"/>
        <w:gridCol w:w="423"/>
        <w:gridCol w:w="422"/>
        <w:gridCol w:w="841"/>
        <w:gridCol w:w="3893"/>
        <w:gridCol w:w="1692"/>
      </w:tblGrid>
      <w:tr w:rsidR="00A5302E" w:rsidRPr="00B24A7E" w14:paraId="0504B860" w14:textId="77777777" w:rsidTr="00D760B5">
        <w:trPr>
          <w:trHeight w:val="229"/>
          <w:ins w:id="298" w:author="" w:date="2018-07-24T10:51:00Z"/>
        </w:trPr>
        <w:tc>
          <w:tcPr>
            <w:tcW w:w="704" w:type="dxa"/>
          </w:tcPr>
          <w:p w14:paraId="00E224FA" w14:textId="77777777" w:rsidR="00A5302E" w:rsidRPr="00B24A7E" w:rsidRDefault="00844A59" w:rsidP="00301E49">
            <w:pPr>
              <w:pStyle w:val="Tabletext"/>
              <w:jc w:val="right"/>
              <w:rPr>
                <w:ins w:id="299" w:author="" w:date="2018-07-24T10:51:00Z"/>
              </w:rPr>
            </w:pPr>
          </w:p>
        </w:tc>
        <w:tc>
          <w:tcPr>
            <w:tcW w:w="422" w:type="dxa"/>
          </w:tcPr>
          <w:p w14:paraId="7EB13C32" w14:textId="77777777" w:rsidR="00A5302E" w:rsidRPr="00B24A7E" w:rsidRDefault="00844A59" w:rsidP="00301E49">
            <w:pPr>
              <w:pStyle w:val="Tabletext"/>
              <w:jc w:val="center"/>
              <w:rPr>
                <w:ins w:id="300" w:author="" w:date="2018-07-24T10:51:00Z"/>
              </w:rPr>
            </w:pPr>
          </w:p>
        </w:tc>
        <w:tc>
          <w:tcPr>
            <w:tcW w:w="423" w:type="dxa"/>
          </w:tcPr>
          <w:p w14:paraId="705F3EE7" w14:textId="77777777" w:rsidR="00A5302E" w:rsidRPr="00B24A7E" w:rsidRDefault="002A3A71" w:rsidP="00301E49">
            <w:pPr>
              <w:pStyle w:val="Tabletext"/>
              <w:jc w:val="center"/>
              <w:rPr>
                <w:ins w:id="301" w:author="" w:date="2018-07-24T10:51:00Z"/>
              </w:rPr>
            </w:pPr>
            <w:ins w:id="302" w:author="" w:date="2018-07-24T10:51:00Z">
              <w:r w:rsidRPr="00B24A7E">
                <w:t>θ</w:t>
              </w:r>
            </w:ins>
          </w:p>
        </w:tc>
        <w:tc>
          <w:tcPr>
            <w:tcW w:w="422" w:type="dxa"/>
          </w:tcPr>
          <w:p w14:paraId="10FD0926" w14:textId="77777777" w:rsidR="00A5302E" w:rsidRPr="00B24A7E" w:rsidRDefault="002A3A71" w:rsidP="00301E49">
            <w:pPr>
              <w:pStyle w:val="Tabletext"/>
              <w:jc w:val="center"/>
              <w:rPr>
                <w:ins w:id="303" w:author="" w:date="2018-07-24T10:51:00Z"/>
              </w:rPr>
            </w:pPr>
            <w:ins w:id="304" w:author="" w:date="2018-07-24T10:51:00Z">
              <w:r w:rsidRPr="00B24A7E">
                <w:t>≤</w:t>
              </w:r>
            </w:ins>
          </w:p>
        </w:tc>
        <w:tc>
          <w:tcPr>
            <w:tcW w:w="841" w:type="dxa"/>
          </w:tcPr>
          <w:p w14:paraId="5654B991" w14:textId="77777777" w:rsidR="00A5302E" w:rsidRPr="00B24A7E" w:rsidRDefault="002A3A71" w:rsidP="00301E49">
            <w:pPr>
              <w:pStyle w:val="Tabletext"/>
              <w:rPr>
                <w:ins w:id="305" w:author="" w:date="2018-07-24T10:51:00Z"/>
              </w:rPr>
            </w:pPr>
            <w:ins w:id="306" w:author="" w:date="2018-07-24T10:51:00Z">
              <w:r w:rsidRPr="00B24A7E">
                <w:t>0</w:t>
              </w:r>
            </w:ins>
            <w:ins w:id="307" w:author="" w:date="2018-07-24T10:53:00Z">
              <w:r w:rsidRPr="00B24A7E">
                <w:t>,</w:t>
              </w:r>
            </w:ins>
            <w:ins w:id="308" w:author="" w:date="2018-07-24T10:51:00Z">
              <w:r w:rsidRPr="00B24A7E">
                <w:t>05</w:t>
              </w:r>
            </w:ins>
          </w:p>
        </w:tc>
        <w:tc>
          <w:tcPr>
            <w:tcW w:w="3893" w:type="dxa"/>
          </w:tcPr>
          <w:p w14:paraId="0B5FC373" w14:textId="77777777" w:rsidR="00A5302E" w:rsidRPr="00B24A7E" w:rsidRDefault="002A3A71" w:rsidP="00301E49">
            <w:pPr>
              <w:pStyle w:val="Tabletext"/>
              <w:jc w:val="center"/>
              <w:rPr>
                <w:ins w:id="309" w:author="" w:date="2018-07-24T10:51:00Z"/>
              </w:rPr>
            </w:pPr>
            <w:ins w:id="310" w:author="" w:date="2018-07-24T10:51:00Z">
              <w:r w:rsidRPr="00B24A7E">
                <w:t>−238</w:t>
              </w:r>
            </w:ins>
            <w:ins w:id="311" w:author="" w:date="2018-07-24T10:52:00Z">
              <w:r w:rsidRPr="00B24A7E">
                <w:t>,</w:t>
              </w:r>
            </w:ins>
            <w:ins w:id="312" w:author="" w:date="2018-07-24T10:51:00Z">
              <w:r w:rsidRPr="00B24A7E">
                <w:t>0</w:t>
              </w:r>
            </w:ins>
          </w:p>
        </w:tc>
        <w:tc>
          <w:tcPr>
            <w:tcW w:w="1692" w:type="dxa"/>
          </w:tcPr>
          <w:p w14:paraId="73D9C919" w14:textId="77777777" w:rsidR="00A5302E" w:rsidRPr="00B24A7E" w:rsidRDefault="002A3A71" w:rsidP="00301E49">
            <w:pPr>
              <w:pStyle w:val="Tabletext"/>
              <w:jc w:val="center"/>
              <w:rPr>
                <w:ins w:id="313" w:author="" w:date="2018-07-24T10:51:00Z"/>
              </w:rPr>
            </w:pPr>
            <w:ins w:id="314" w:author="" w:date="2018-07-24T10:52:00Z">
              <w:r w:rsidRPr="00B24A7E">
                <w:t>дБ(Вт/(м</w:t>
              </w:r>
              <w:r w:rsidRPr="00B24A7E">
                <w:rPr>
                  <w:vertAlign w:val="superscript"/>
                </w:rPr>
                <w:t>2</w:t>
              </w:r>
              <w:r w:rsidRPr="00B24A7E">
                <w:t>∙Гц))</w:t>
              </w:r>
            </w:ins>
            <w:ins w:id="315" w:author="" w:date="2019-02-25T12:57:00Z">
              <w:r w:rsidRPr="00B24A7E">
                <w:t>;</w:t>
              </w:r>
            </w:ins>
          </w:p>
        </w:tc>
      </w:tr>
      <w:tr w:rsidR="00A5302E" w:rsidRPr="00B24A7E" w14:paraId="0E5BD439" w14:textId="77777777" w:rsidTr="00D760B5">
        <w:trPr>
          <w:trHeight w:val="278"/>
          <w:ins w:id="316" w:author="" w:date="2018-07-24T10:51:00Z"/>
        </w:trPr>
        <w:tc>
          <w:tcPr>
            <w:tcW w:w="704" w:type="dxa"/>
          </w:tcPr>
          <w:p w14:paraId="2121EAC2" w14:textId="77777777" w:rsidR="00A5302E" w:rsidRPr="00B24A7E" w:rsidRDefault="002A3A71" w:rsidP="00301E49">
            <w:pPr>
              <w:pStyle w:val="Tabletext"/>
              <w:jc w:val="right"/>
              <w:rPr>
                <w:ins w:id="317" w:author="" w:date="2018-07-24T10:51:00Z"/>
              </w:rPr>
            </w:pPr>
            <w:ins w:id="318" w:author="" w:date="2018-07-24T10:51:00Z">
              <w:r w:rsidRPr="00B24A7E">
                <w:t>0</w:t>
              </w:r>
            </w:ins>
            <w:ins w:id="319" w:author="" w:date="2018-07-24T10:53:00Z">
              <w:r w:rsidRPr="00B24A7E">
                <w:t>,</w:t>
              </w:r>
            </w:ins>
            <w:ins w:id="320" w:author="" w:date="2018-07-24T10:51:00Z">
              <w:r w:rsidRPr="00B24A7E">
                <w:t>05</w:t>
              </w:r>
            </w:ins>
          </w:p>
        </w:tc>
        <w:tc>
          <w:tcPr>
            <w:tcW w:w="422" w:type="dxa"/>
          </w:tcPr>
          <w:p w14:paraId="2D37CA94" w14:textId="77777777" w:rsidR="00A5302E" w:rsidRPr="00B24A7E" w:rsidRDefault="002A3A71" w:rsidP="00301E49">
            <w:pPr>
              <w:pStyle w:val="Tabletext"/>
              <w:jc w:val="center"/>
              <w:rPr>
                <w:ins w:id="321" w:author="" w:date="2018-07-24T10:51:00Z"/>
              </w:rPr>
            </w:pPr>
            <w:ins w:id="322" w:author="" w:date="2018-07-24T10:51:00Z">
              <w:r w:rsidRPr="00B24A7E">
                <w:t>&lt;</w:t>
              </w:r>
            </w:ins>
          </w:p>
        </w:tc>
        <w:tc>
          <w:tcPr>
            <w:tcW w:w="423" w:type="dxa"/>
          </w:tcPr>
          <w:p w14:paraId="506348C9" w14:textId="77777777" w:rsidR="00A5302E" w:rsidRPr="00B24A7E" w:rsidRDefault="002A3A71" w:rsidP="00301E49">
            <w:pPr>
              <w:pStyle w:val="Tabletext"/>
              <w:jc w:val="center"/>
              <w:rPr>
                <w:ins w:id="323" w:author="" w:date="2018-07-24T10:51:00Z"/>
              </w:rPr>
            </w:pPr>
            <w:ins w:id="324" w:author="" w:date="2018-07-24T10:51:00Z">
              <w:r w:rsidRPr="00B24A7E">
                <w:t>θ</w:t>
              </w:r>
            </w:ins>
          </w:p>
        </w:tc>
        <w:tc>
          <w:tcPr>
            <w:tcW w:w="422" w:type="dxa"/>
          </w:tcPr>
          <w:p w14:paraId="0BEC29A1" w14:textId="77777777" w:rsidR="00A5302E" w:rsidRPr="00B24A7E" w:rsidRDefault="002A3A71" w:rsidP="00301E49">
            <w:pPr>
              <w:pStyle w:val="Tabletext"/>
              <w:jc w:val="center"/>
              <w:rPr>
                <w:ins w:id="325" w:author="" w:date="2018-07-24T10:51:00Z"/>
              </w:rPr>
            </w:pPr>
            <w:ins w:id="326" w:author="" w:date="2018-07-24T10:51:00Z">
              <w:r w:rsidRPr="00B24A7E">
                <w:t>≤</w:t>
              </w:r>
            </w:ins>
          </w:p>
        </w:tc>
        <w:tc>
          <w:tcPr>
            <w:tcW w:w="841" w:type="dxa"/>
          </w:tcPr>
          <w:p w14:paraId="7E05BA76" w14:textId="77777777" w:rsidR="00A5302E" w:rsidRPr="00B24A7E" w:rsidRDefault="002A3A71" w:rsidP="00301E49">
            <w:pPr>
              <w:pStyle w:val="Tabletext"/>
              <w:rPr>
                <w:ins w:id="327" w:author="" w:date="2018-07-24T10:51:00Z"/>
              </w:rPr>
            </w:pPr>
            <w:ins w:id="328" w:author="" w:date="2018-07-24T10:51:00Z">
              <w:r w:rsidRPr="00B24A7E">
                <w:t>3</w:t>
              </w:r>
            </w:ins>
          </w:p>
        </w:tc>
        <w:tc>
          <w:tcPr>
            <w:tcW w:w="3893" w:type="dxa"/>
          </w:tcPr>
          <w:p w14:paraId="3CCF2AD1" w14:textId="77777777" w:rsidR="00A5302E" w:rsidRPr="00B24A7E" w:rsidRDefault="002A3A71" w:rsidP="00301E49">
            <w:pPr>
              <w:pStyle w:val="Tabletext"/>
              <w:jc w:val="center"/>
              <w:rPr>
                <w:ins w:id="329" w:author="" w:date="2018-07-24T10:51:00Z"/>
              </w:rPr>
            </w:pPr>
            <w:ins w:id="330" w:author="" w:date="2018-07-24T10:51:00Z">
              <w:r w:rsidRPr="00B24A7E">
                <w:t>−238</w:t>
              </w:r>
            </w:ins>
            <w:ins w:id="331" w:author="" w:date="2018-07-24T10:52:00Z">
              <w:r w:rsidRPr="00B24A7E">
                <w:t>,</w:t>
              </w:r>
            </w:ins>
            <w:ins w:id="332" w:author="" w:date="2018-07-24T10:51:00Z">
              <w:r w:rsidRPr="00B24A7E">
                <w:t>0 + 20log(θ/0</w:t>
              </w:r>
            </w:ins>
            <w:ins w:id="333" w:author="" w:date="2018-07-24T10:52:00Z">
              <w:r w:rsidRPr="00B24A7E">
                <w:t>,</w:t>
              </w:r>
            </w:ins>
            <w:ins w:id="334" w:author="" w:date="2018-07-24T10:51:00Z">
              <w:r w:rsidRPr="00B24A7E">
                <w:t>05)</w:t>
              </w:r>
            </w:ins>
          </w:p>
        </w:tc>
        <w:tc>
          <w:tcPr>
            <w:tcW w:w="1692" w:type="dxa"/>
          </w:tcPr>
          <w:p w14:paraId="72AA67C5" w14:textId="77777777" w:rsidR="00A5302E" w:rsidRPr="00B24A7E" w:rsidRDefault="002A3A71" w:rsidP="00301E49">
            <w:pPr>
              <w:pStyle w:val="Tabletext"/>
              <w:jc w:val="center"/>
              <w:rPr>
                <w:ins w:id="335" w:author="" w:date="2018-07-24T10:51:00Z"/>
              </w:rPr>
            </w:pPr>
            <w:ins w:id="336" w:author="" w:date="2018-07-24T10:52:00Z">
              <w:r w:rsidRPr="00B24A7E">
                <w:t>дБ(Вт/(м</w:t>
              </w:r>
              <w:r w:rsidRPr="00B24A7E">
                <w:rPr>
                  <w:vertAlign w:val="superscript"/>
                </w:rPr>
                <w:t>2</w:t>
              </w:r>
              <w:r w:rsidRPr="00B24A7E">
                <w:t>∙Гц))</w:t>
              </w:r>
            </w:ins>
            <w:ins w:id="337" w:author="" w:date="2019-02-25T12:57:00Z">
              <w:r w:rsidRPr="00B24A7E">
                <w:t>;</w:t>
              </w:r>
            </w:ins>
          </w:p>
        </w:tc>
      </w:tr>
      <w:tr w:rsidR="00A5302E" w:rsidRPr="00B24A7E" w14:paraId="6B70C7E6" w14:textId="77777777" w:rsidTr="00D760B5">
        <w:trPr>
          <w:trHeight w:val="197"/>
          <w:ins w:id="338" w:author="" w:date="2018-07-24T10:51:00Z"/>
        </w:trPr>
        <w:tc>
          <w:tcPr>
            <w:tcW w:w="704" w:type="dxa"/>
          </w:tcPr>
          <w:p w14:paraId="73E958A9" w14:textId="77777777" w:rsidR="00A5302E" w:rsidRPr="00B24A7E" w:rsidRDefault="002A3A71" w:rsidP="00301E49">
            <w:pPr>
              <w:pStyle w:val="Tabletext"/>
              <w:jc w:val="right"/>
              <w:rPr>
                <w:ins w:id="339" w:author="" w:date="2018-07-24T10:51:00Z"/>
              </w:rPr>
            </w:pPr>
            <w:ins w:id="340" w:author="" w:date="2018-07-24T10:51:00Z">
              <w:r w:rsidRPr="00B24A7E">
                <w:t>3</w:t>
              </w:r>
            </w:ins>
            <w:ins w:id="341" w:author="" w:date="2019-02-25T12:56:00Z">
              <w:r w:rsidRPr="00B24A7E">
                <w:t>     </w:t>
              </w:r>
            </w:ins>
          </w:p>
        </w:tc>
        <w:tc>
          <w:tcPr>
            <w:tcW w:w="422" w:type="dxa"/>
          </w:tcPr>
          <w:p w14:paraId="59FB2FF2" w14:textId="77777777" w:rsidR="00A5302E" w:rsidRPr="00B24A7E" w:rsidRDefault="002A3A71" w:rsidP="00301E49">
            <w:pPr>
              <w:pStyle w:val="Tabletext"/>
              <w:jc w:val="center"/>
              <w:rPr>
                <w:ins w:id="342" w:author="" w:date="2018-07-24T10:51:00Z"/>
              </w:rPr>
            </w:pPr>
            <w:ins w:id="343" w:author="" w:date="2018-07-24T10:51:00Z">
              <w:r w:rsidRPr="00B24A7E">
                <w:t>&lt;</w:t>
              </w:r>
            </w:ins>
          </w:p>
        </w:tc>
        <w:tc>
          <w:tcPr>
            <w:tcW w:w="423" w:type="dxa"/>
          </w:tcPr>
          <w:p w14:paraId="146B4E21" w14:textId="77777777" w:rsidR="00A5302E" w:rsidRPr="00B24A7E" w:rsidRDefault="002A3A71" w:rsidP="00301E49">
            <w:pPr>
              <w:pStyle w:val="Tabletext"/>
              <w:jc w:val="center"/>
              <w:rPr>
                <w:ins w:id="344" w:author="" w:date="2018-07-24T10:51:00Z"/>
              </w:rPr>
            </w:pPr>
            <w:ins w:id="345" w:author="" w:date="2018-07-24T10:51:00Z">
              <w:r w:rsidRPr="00B24A7E">
                <w:t>θ</w:t>
              </w:r>
            </w:ins>
          </w:p>
        </w:tc>
        <w:tc>
          <w:tcPr>
            <w:tcW w:w="422" w:type="dxa"/>
          </w:tcPr>
          <w:p w14:paraId="73A0FB16" w14:textId="77777777" w:rsidR="00A5302E" w:rsidRPr="00B24A7E" w:rsidRDefault="002A3A71" w:rsidP="00301E49">
            <w:pPr>
              <w:pStyle w:val="Tabletext"/>
              <w:jc w:val="center"/>
              <w:rPr>
                <w:ins w:id="346" w:author="" w:date="2018-07-24T10:51:00Z"/>
              </w:rPr>
            </w:pPr>
            <w:ins w:id="347" w:author="" w:date="2018-07-24T10:51:00Z">
              <w:r w:rsidRPr="00B24A7E">
                <w:t>≤</w:t>
              </w:r>
            </w:ins>
          </w:p>
        </w:tc>
        <w:tc>
          <w:tcPr>
            <w:tcW w:w="841" w:type="dxa"/>
          </w:tcPr>
          <w:p w14:paraId="01CD768E" w14:textId="77777777" w:rsidR="00A5302E" w:rsidRPr="00B24A7E" w:rsidRDefault="002A3A71" w:rsidP="00301E49">
            <w:pPr>
              <w:pStyle w:val="Tabletext"/>
              <w:rPr>
                <w:ins w:id="348" w:author="" w:date="2018-07-24T10:51:00Z"/>
              </w:rPr>
            </w:pPr>
            <w:ins w:id="349" w:author="" w:date="2018-07-24T10:51:00Z">
              <w:r w:rsidRPr="00B24A7E">
                <w:t>5</w:t>
              </w:r>
            </w:ins>
          </w:p>
        </w:tc>
        <w:tc>
          <w:tcPr>
            <w:tcW w:w="3893" w:type="dxa"/>
          </w:tcPr>
          <w:p w14:paraId="4249C6EE" w14:textId="77777777" w:rsidR="00A5302E" w:rsidRPr="00B24A7E" w:rsidRDefault="002A3A71" w:rsidP="00301E49">
            <w:pPr>
              <w:pStyle w:val="Tabletext"/>
              <w:jc w:val="center"/>
              <w:rPr>
                <w:ins w:id="350" w:author="" w:date="2018-07-24T10:51:00Z"/>
              </w:rPr>
            </w:pPr>
            <w:ins w:id="351" w:author="" w:date="2018-07-24T10:51:00Z">
              <w:r w:rsidRPr="00B24A7E">
                <w:t>−210</w:t>
              </w:r>
            </w:ins>
            <w:ins w:id="352" w:author="" w:date="2018-07-24T10:52:00Z">
              <w:r w:rsidRPr="00B24A7E">
                <w:t>,</w:t>
              </w:r>
            </w:ins>
            <w:ins w:id="353" w:author="" w:date="2018-07-24T10:51:00Z">
              <w:r w:rsidRPr="00B24A7E">
                <w:t>9 + 0</w:t>
              </w:r>
            </w:ins>
            <w:ins w:id="354" w:author="" w:date="2018-07-24T10:53:00Z">
              <w:r w:rsidRPr="00B24A7E">
                <w:t>,</w:t>
              </w:r>
            </w:ins>
            <w:ins w:id="355" w:author="" w:date="2018-07-24T10:51:00Z">
              <w:r w:rsidRPr="00B24A7E">
                <w:t>95 ∙ θ</w:t>
              </w:r>
              <w:r w:rsidRPr="00B24A7E">
                <w:rPr>
                  <w:vertAlign w:val="superscript"/>
                </w:rPr>
                <w:t>2</w:t>
              </w:r>
            </w:ins>
          </w:p>
        </w:tc>
        <w:tc>
          <w:tcPr>
            <w:tcW w:w="1692" w:type="dxa"/>
          </w:tcPr>
          <w:p w14:paraId="23616BC9" w14:textId="77777777" w:rsidR="00A5302E" w:rsidRPr="00B24A7E" w:rsidRDefault="002A3A71" w:rsidP="00301E49">
            <w:pPr>
              <w:pStyle w:val="Tabletext"/>
              <w:jc w:val="center"/>
              <w:rPr>
                <w:ins w:id="356" w:author="" w:date="2018-07-24T10:51:00Z"/>
              </w:rPr>
            </w:pPr>
            <w:ins w:id="357" w:author="" w:date="2018-07-24T10:52:00Z">
              <w:r w:rsidRPr="00B24A7E">
                <w:t>дБ(Вт/(м</w:t>
              </w:r>
              <w:r w:rsidRPr="00B24A7E">
                <w:rPr>
                  <w:vertAlign w:val="superscript"/>
                </w:rPr>
                <w:t>2</w:t>
              </w:r>
              <w:r w:rsidRPr="00B24A7E">
                <w:t>∙Гц))</w:t>
              </w:r>
            </w:ins>
            <w:ins w:id="358" w:author="" w:date="2019-02-25T12:57:00Z">
              <w:r w:rsidRPr="00B24A7E">
                <w:t>;</w:t>
              </w:r>
            </w:ins>
          </w:p>
        </w:tc>
      </w:tr>
      <w:tr w:rsidR="00A5302E" w:rsidRPr="00B24A7E" w14:paraId="1B69B301" w14:textId="77777777" w:rsidTr="00D760B5">
        <w:trPr>
          <w:trHeight w:val="260"/>
          <w:ins w:id="359" w:author="" w:date="2018-07-24T10:51:00Z"/>
        </w:trPr>
        <w:tc>
          <w:tcPr>
            <w:tcW w:w="704" w:type="dxa"/>
          </w:tcPr>
          <w:p w14:paraId="60B1A023" w14:textId="77777777" w:rsidR="00A5302E" w:rsidRPr="00B24A7E" w:rsidRDefault="002A3A71" w:rsidP="00301E49">
            <w:pPr>
              <w:pStyle w:val="Tabletext"/>
              <w:jc w:val="right"/>
              <w:rPr>
                <w:ins w:id="360" w:author="" w:date="2018-07-24T10:51:00Z"/>
              </w:rPr>
            </w:pPr>
            <w:ins w:id="361" w:author="" w:date="2018-07-24T10:51:00Z">
              <w:r w:rsidRPr="00B24A7E">
                <w:t>5</w:t>
              </w:r>
            </w:ins>
            <w:ins w:id="362" w:author="" w:date="2019-02-25T12:56:00Z">
              <w:r w:rsidRPr="00B24A7E">
                <w:t>     </w:t>
              </w:r>
            </w:ins>
          </w:p>
        </w:tc>
        <w:tc>
          <w:tcPr>
            <w:tcW w:w="422" w:type="dxa"/>
          </w:tcPr>
          <w:p w14:paraId="195959F9" w14:textId="77777777" w:rsidR="00A5302E" w:rsidRPr="00B24A7E" w:rsidRDefault="002A3A71" w:rsidP="00301E49">
            <w:pPr>
              <w:pStyle w:val="Tabletext"/>
              <w:jc w:val="center"/>
              <w:rPr>
                <w:ins w:id="363" w:author="" w:date="2018-07-24T10:51:00Z"/>
              </w:rPr>
            </w:pPr>
            <w:ins w:id="364" w:author="" w:date="2018-07-24T10:51:00Z">
              <w:r w:rsidRPr="00B24A7E">
                <w:t>&lt;</w:t>
              </w:r>
            </w:ins>
          </w:p>
        </w:tc>
        <w:tc>
          <w:tcPr>
            <w:tcW w:w="423" w:type="dxa"/>
          </w:tcPr>
          <w:p w14:paraId="13DD7795" w14:textId="77777777" w:rsidR="00A5302E" w:rsidRPr="00B24A7E" w:rsidRDefault="002A3A71" w:rsidP="00301E49">
            <w:pPr>
              <w:pStyle w:val="Tabletext"/>
              <w:jc w:val="center"/>
              <w:rPr>
                <w:ins w:id="365" w:author="" w:date="2018-07-24T10:51:00Z"/>
              </w:rPr>
            </w:pPr>
            <w:ins w:id="366" w:author="" w:date="2018-07-24T10:51:00Z">
              <w:r w:rsidRPr="00B24A7E">
                <w:t>θ</w:t>
              </w:r>
            </w:ins>
          </w:p>
        </w:tc>
        <w:tc>
          <w:tcPr>
            <w:tcW w:w="422" w:type="dxa"/>
          </w:tcPr>
          <w:p w14:paraId="3241459A" w14:textId="77777777" w:rsidR="00A5302E" w:rsidRPr="00B24A7E" w:rsidRDefault="002A3A71" w:rsidP="00301E49">
            <w:pPr>
              <w:pStyle w:val="Tabletext"/>
              <w:jc w:val="center"/>
              <w:rPr>
                <w:ins w:id="367" w:author="" w:date="2018-07-24T10:51:00Z"/>
              </w:rPr>
            </w:pPr>
            <w:ins w:id="368" w:author="" w:date="2018-07-24T10:51:00Z">
              <w:r w:rsidRPr="00B24A7E">
                <w:t>&lt;</w:t>
              </w:r>
            </w:ins>
          </w:p>
        </w:tc>
        <w:tc>
          <w:tcPr>
            <w:tcW w:w="841" w:type="dxa"/>
          </w:tcPr>
          <w:p w14:paraId="0D1800D0" w14:textId="77777777" w:rsidR="00A5302E" w:rsidRPr="00B24A7E" w:rsidRDefault="002A3A71" w:rsidP="00301E49">
            <w:pPr>
              <w:pStyle w:val="Tabletext"/>
              <w:rPr>
                <w:ins w:id="369" w:author="" w:date="2018-07-24T10:51:00Z"/>
              </w:rPr>
            </w:pPr>
            <w:ins w:id="370" w:author="" w:date="2018-07-24T10:51:00Z">
              <w:r w:rsidRPr="00B24A7E">
                <w:t>6</w:t>
              </w:r>
            </w:ins>
          </w:p>
        </w:tc>
        <w:tc>
          <w:tcPr>
            <w:tcW w:w="3893" w:type="dxa"/>
          </w:tcPr>
          <w:p w14:paraId="6CE3D332" w14:textId="77777777" w:rsidR="00A5302E" w:rsidRPr="00B24A7E" w:rsidRDefault="002A3A71" w:rsidP="00301E49">
            <w:pPr>
              <w:pStyle w:val="Tabletext"/>
              <w:jc w:val="center"/>
              <w:rPr>
                <w:ins w:id="371" w:author="" w:date="2018-07-24T10:51:00Z"/>
              </w:rPr>
            </w:pPr>
            <w:ins w:id="372" w:author="" w:date="2018-07-24T10:51:00Z">
              <w:r w:rsidRPr="00B24A7E">
                <w:t>−187</w:t>
              </w:r>
            </w:ins>
            <w:ins w:id="373" w:author="" w:date="2018-07-24T10:53:00Z">
              <w:r w:rsidRPr="00B24A7E">
                <w:t>,</w:t>
              </w:r>
            </w:ins>
            <w:ins w:id="374" w:author="" w:date="2018-07-24T10:51:00Z">
              <w:r w:rsidRPr="00B24A7E">
                <w:t>2 + 25log(θ/5)</w:t>
              </w:r>
            </w:ins>
          </w:p>
        </w:tc>
        <w:tc>
          <w:tcPr>
            <w:tcW w:w="1692" w:type="dxa"/>
          </w:tcPr>
          <w:p w14:paraId="7B2A28BC" w14:textId="77777777" w:rsidR="00A5302E" w:rsidRPr="00B24A7E" w:rsidRDefault="002A3A71" w:rsidP="00301E49">
            <w:pPr>
              <w:pStyle w:val="Tabletext"/>
              <w:jc w:val="center"/>
              <w:rPr>
                <w:ins w:id="375" w:author="" w:date="2018-07-24T10:51:00Z"/>
              </w:rPr>
            </w:pPr>
            <w:ins w:id="376" w:author="" w:date="2018-07-24T10:52:00Z">
              <w:r w:rsidRPr="00B24A7E">
                <w:t>дБ(Вт/(м</w:t>
              </w:r>
              <w:r w:rsidRPr="00B24A7E">
                <w:rPr>
                  <w:vertAlign w:val="superscript"/>
                </w:rPr>
                <w:t>2</w:t>
              </w:r>
              <w:r w:rsidRPr="00B24A7E">
                <w:t>∙Гц))</w:t>
              </w:r>
            </w:ins>
            <w:ins w:id="377" w:author="" w:date="2019-02-25T12:57:00Z">
              <w:r w:rsidRPr="00B24A7E">
                <w:t>,</w:t>
              </w:r>
            </w:ins>
          </w:p>
        </w:tc>
      </w:tr>
    </w:tbl>
    <w:p w14:paraId="1E01F276" w14:textId="0E29D5F7" w:rsidR="00D760B5" w:rsidRPr="00457AFA" w:rsidRDefault="00D760B5" w:rsidP="00D760B5">
      <w:pPr>
        <w:pStyle w:val="Note"/>
        <w:rPr>
          <w:ins w:id="378" w:author="Хохлачев Николай Анатольевич" w:date="2019-09-30T15:35:00Z"/>
          <w:lang w:val="ru-RU"/>
          <w:rPrChange w:id="379" w:author="Maloletkova, Svetlana" w:date="2019-10-08T11:01:00Z">
            <w:rPr>
              <w:ins w:id="380" w:author="Хохлачев Николай Анатольевич" w:date="2019-09-30T15:35:00Z"/>
              <w:highlight w:val="yellow"/>
              <w:lang w:eastAsia="zh-CN"/>
            </w:rPr>
          </w:rPrChange>
        </w:rPr>
      </w:pPr>
      <w:ins w:id="381" w:author="Хохлачев Николай Анатольевич" w:date="2019-09-30T15:35:00Z">
        <w:r w:rsidRPr="00457AFA">
          <w:rPr>
            <w:lang w:val="ru-RU"/>
            <w:rPrChange w:id="382" w:author="Maloletkova, Svetlana" w:date="2019-10-08T11:01:00Z">
              <w:rPr>
                <w:highlight w:val="yellow"/>
              </w:rPr>
            </w:rPrChange>
          </w:rPr>
          <w:t>[</w:t>
        </w:r>
        <w:r w:rsidRPr="00457AFA">
          <w:rPr>
            <w:rStyle w:val="FootnoteReference"/>
            <w:lang w:val="ru-RU"/>
            <w:rPrChange w:id="383" w:author="Maloletkova, Svetlana" w:date="2019-10-08T11:01:00Z">
              <w:rPr>
                <w:highlight w:val="yellow"/>
              </w:rPr>
            </w:rPrChange>
          </w:rPr>
          <w:t>**)</w:t>
        </w:r>
        <w:r w:rsidRPr="00457AFA">
          <w:rPr>
            <w:lang w:val="ru-RU"/>
            <w:rPrChange w:id="384" w:author="Maloletkova, Svetlana" w:date="2019-10-08T11:01:00Z">
              <w:rPr>
                <w:highlight w:val="yellow"/>
              </w:rPr>
            </w:rPrChange>
          </w:rPr>
          <w:t xml:space="preserve"> </w:t>
        </w:r>
        <w:r w:rsidR="00186460" w:rsidRPr="00457AFA">
          <w:rPr>
            <w:lang w:val="ru-RU"/>
          </w:rPr>
          <w:t>ПРИМЕЧАНИЕ</w:t>
        </w:r>
      </w:ins>
      <w:ins w:id="385" w:author="Maloletkova, Svetlana" w:date="2019-10-08T11:01:00Z">
        <w:r w:rsidR="00457AFA">
          <w:rPr>
            <w:lang w:val="ru-RU"/>
          </w:rPr>
          <w:t>. −</w:t>
        </w:r>
      </w:ins>
      <w:ins w:id="386" w:author="Хохлачев Николай Анатольевич" w:date="2019-09-30T15:35:00Z">
        <w:r w:rsidRPr="00457AFA">
          <w:rPr>
            <w:lang w:val="ru-RU"/>
            <w:rPrChange w:id="387" w:author="Maloletkova, Svetlana" w:date="2019-10-08T11:01:00Z">
              <w:rPr>
                <w:highlight w:val="yellow"/>
              </w:rPr>
            </w:rPrChange>
          </w:rPr>
          <w:t xml:space="preserve"> При </w:t>
        </w:r>
        <w:r w:rsidRPr="00D760B5">
          <w:rPr>
            <w:rPrChange w:id="388" w:author="Varlamov" w:date="2019-09-11T12:37:00Z">
              <w:rPr>
                <w:highlight w:val="yellow"/>
                <w:lang w:eastAsia="zh-CN"/>
              </w:rPr>
            </w:rPrChange>
          </w:rPr>
          <w:t>θ</w:t>
        </w:r>
        <w:r w:rsidRPr="00457AFA">
          <w:rPr>
            <w:lang w:val="ru-RU"/>
            <w:rPrChange w:id="389" w:author="Maloletkova, Svetlana" w:date="2019-10-08T11:01:00Z">
              <w:rPr>
                <w:highlight w:val="yellow"/>
                <w:lang w:eastAsia="zh-CN"/>
              </w:rPr>
            </w:rPrChange>
          </w:rPr>
          <w:t xml:space="preserve"> = 6 уровень </w:t>
        </w:r>
        <w:proofErr w:type="spellStart"/>
        <w:r w:rsidRPr="00457AFA">
          <w:rPr>
            <w:lang w:val="ru-RU"/>
            <w:rPrChange w:id="390" w:author="Maloletkova, Svetlana" w:date="2019-10-08T11:01:00Z">
              <w:rPr>
                <w:highlight w:val="yellow"/>
                <w:lang w:eastAsia="zh-CN"/>
              </w:rPr>
            </w:rPrChange>
          </w:rPr>
          <w:t>п.п.м</w:t>
        </w:r>
        <w:proofErr w:type="spellEnd"/>
        <w:r w:rsidRPr="00457AFA">
          <w:rPr>
            <w:lang w:val="ru-RU"/>
            <w:rPrChange w:id="391" w:author="Maloletkova, Svetlana" w:date="2019-10-08T11:01:00Z">
              <w:rPr>
                <w:highlight w:val="yellow"/>
                <w:lang w:eastAsia="zh-CN"/>
              </w:rPr>
            </w:rPrChange>
          </w:rPr>
          <w:t>. = −187,2 + 25</w:t>
        </w:r>
        <w:r w:rsidRPr="00D760B5">
          <w:rPr>
            <w:rPrChange w:id="392" w:author="Varlamov" w:date="2019-09-11T12:37:00Z">
              <w:rPr>
                <w:highlight w:val="yellow"/>
                <w:lang w:eastAsia="zh-CN"/>
              </w:rPr>
            </w:rPrChange>
          </w:rPr>
          <w:t>log</w:t>
        </w:r>
        <w:r w:rsidRPr="00457AFA">
          <w:rPr>
            <w:lang w:val="ru-RU"/>
            <w:rPrChange w:id="393" w:author="Maloletkova, Svetlana" w:date="2019-10-08T11:01:00Z">
              <w:rPr>
                <w:highlight w:val="yellow"/>
                <w:lang w:eastAsia="zh-CN"/>
              </w:rPr>
            </w:rPrChange>
          </w:rPr>
          <w:t>(</w:t>
        </w:r>
        <w:r w:rsidRPr="00D760B5">
          <w:rPr>
            <w:rPrChange w:id="394" w:author="Varlamov" w:date="2019-09-11T12:37:00Z">
              <w:rPr>
                <w:highlight w:val="yellow"/>
                <w:lang w:eastAsia="zh-CN"/>
              </w:rPr>
            </w:rPrChange>
          </w:rPr>
          <w:t>θ</w:t>
        </w:r>
        <w:r w:rsidRPr="00457AFA">
          <w:rPr>
            <w:lang w:val="ru-RU"/>
            <w:rPrChange w:id="395" w:author="Maloletkova, Svetlana" w:date="2019-10-08T11:01:00Z">
              <w:rPr>
                <w:highlight w:val="yellow"/>
                <w:lang w:eastAsia="zh-CN"/>
              </w:rPr>
            </w:rPrChange>
          </w:rPr>
          <w:t xml:space="preserve">/5) = </w:t>
        </w:r>
      </w:ins>
      <w:ins w:id="396" w:author="Maloletkova, Svetlana" w:date="2019-10-08T11:01:00Z">
        <w:r w:rsidR="00457AFA">
          <w:rPr>
            <w:lang w:val="ru-RU"/>
          </w:rPr>
          <w:t>−</w:t>
        </w:r>
      </w:ins>
      <w:ins w:id="397" w:author="Хохлачев Николай Анатольевич" w:date="2019-09-30T15:35:00Z">
        <w:r w:rsidRPr="00457AFA">
          <w:rPr>
            <w:lang w:val="ru-RU"/>
            <w:rPrChange w:id="398" w:author="Maloletkova, Svetlana" w:date="2019-10-08T11:01:00Z">
              <w:rPr/>
            </w:rPrChange>
          </w:rPr>
          <w:t>185,22</w:t>
        </w:r>
        <w:r w:rsidRPr="00457AFA">
          <w:rPr>
            <w:lang w:val="ru-RU"/>
            <w:rPrChange w:id="399" w:author="Maloletkova, Svetlana" w:date="2019-10-08T11:01:00Z">
              <w:rPr>
                <w:highlight w:val="yellow"/>
                <w:lang w:eastAsia="zh-CN"/>
              </w:rPr>
            </w:rPrChange>
          </w:rPr>
          <w:t xml:space="preserve"> </w:t>
        </w:r>
        <w:proofErr w:type="gramStart"/>
        <w:r w:rsidRPr="00457AFA">
          <w:rPr>
            <w:lang w:val="ru-RU"/>
            <w:rPrChange w:id="400" w:author="Maloletkova, Svetlana" w:date="2019-10-08T11:01:00Z">
              <w:rPr>
                <w:sz w:val="18"/>
                <w:highlight w:val="yellow"/>
              </w:rPr>
            </w:rPrChange>
          </w:rPr>
          <w:t>дБ(</w:t>
        </w:r>
        <w:proofErr w:type="gramEnd"/>
        <w:r w:rsidRPr="00457AFA">
          <w:rPr>
            <w:lang w:val="ru-RU"/>
            <w:rPrChange w:id="401" w:author="Maloletkova, Svetlana" w:date="2019-10-08T11:01:00Z">
              <w:rPr>
                <w:sz w:val="18"/>
                <w:highlight w:val="yellow"/>
              </w:rPr>
            </w:rPrChange>
          </w:rPr>
          <w:t>Вт/(</w:t>
        </w:r>
        <w:r w:rsidR="00457AFA" w:rsidRPr="00457AFA">
          <w:rPr>
            <w:lang w:val="ru-RU"/>
            <w:rPrChange w:id="402" w:author="Varlamov" w:date="2019-09-11T12:37:00Z">
              <w:rPr>
                <w:highlight w:val="yellow"/>
              </w:rPr>
            </w:rPrChange>
          </w:rPr>
          <w:t>м</w:t>
        </w:r>
        <w:r w:rsidR="00457AFA" w:rsidRPr="00457AFA">
          <w:rPr>
            <w:vertAlign w:val="superscript"/>
            <w:lang w:val="ru-RU"/>
            <w:rPrChange w:id="403" w:author="Varlamov" w:date="2019-09-11T12:37:00Z">
              <w:rPr>
                <w:highlight w:val="yellow"/>
                <w:vertAlign w:val="superscript"/>
              </w:rPr>
            </w:rPrChange>
          </w:rPr>
          <w:t>2</w:t>
        </w:r>
        <w:r w:rsidR="00457AFA" w:rsidRPr="00457AFA">
          <w:rPr>
            <w:lang w:val="ru-RU"/>
            <w:rPrChange w:id="404" w:author="Varlamov" w:date="2019-09-11T12:37:00Z">
              <w:rPr>
                <w:highlight w:val="yellow"/>
              </w:rPr>
            </w:rPrChange>
          </w:rPr>
          <w:t xml:space="preserve"> · Гц</w:t>
        </w:r>
        <w:r w:rsidRPr="00457AFA">
          <w:rPr>
            <w:lang w:val="ru-RU"/>
            <w:rPrChange w:id="405" w:author="Maloletkova, Svetlana" w:date="2019-10-08T11:01:00Z">
              <w:rPr>
                <w:sz w:val="18"/>
                <w:highlight w:val="yellow"/>
              </w:rPr>
            </w:rPrChange>
          </w:rPr>
          <w:t>))</w:t>
        </w:r>
      </w:ins>
      <w:ins w:id="406" w:author="Maloletkova, Svetlana" w:date="2019-10-08T11:11:00Z">
        <w:r w:rsidR="008616F9">
          <w:rPr>
            <w:lang w:val="ru-RU"/>
          </w:rPr>
          <w:t>.</w:t>
        </w:r>
      </w:ins>
    </w:p>
    <w:p w14:paraId="4BBF5555" w14:textId="0D43728B" w:rsidR="00D760B5" w:rsidRPr="00457AFA" w:rsidRDefault="00D760B5">
      <w:pPr>
        <w:pStyle w:val="Note"/>
        <w:rPr>
          <w:ins w:id="407" w:author="Хохлачев Николай Анатольевич" w:date="2019-09-30T15:35:00Z"/>
          <w:lang w:val="ru-RU"/>
          <w:rPrChange w:id="408" w:author="Maloletkova, Svetlana" w:date="2019-10-08T11:02:00Z">
            <w:rPr>
              <w:ins w:id="409" w:author="Хохлачев Николай Анатольевич" w:date="2019-09-30T15:35:00Z"/>
              <w:lang w:val="en-US" w:eastAsia="zh-CN"/>
            </w:rPr>
          </w:rPrChange>
        </w:rPr>
        <w:pPrChange w:id="410" w:author="Varlamov" w:date="2019-09-10T23:19:00Z">
          <w:pPr>
            <w:tabs>
              <w:tab w:val="left" w:pos="2608"/>
              <w:tab w:val="left" w:pos="3345"/>
            </w:tabs>
            <w:spacing w:before="80"/>
            <w:ind w:left="1134" w:hanging="1134"/>
          </w:pPr>
        </w:pPrChange>
      </w:pPr>
      <w:ins w:id="411" w:author="Хохлачев Николай Анатольевич" w:date="2019-09-30T15:35:00Z">
        <w:r w:rsidRPr="00457AFA">
          <w:rPr>
            <w:lang w:val="ru-RU"/>
            <w:rPrChange w:id="412" w:author="Maloletkova, Svetlana" w:date="2019-10-08T11:02:00Z">
              <w:rPr>
                <w:highlight w:val="yellow"/>
                <w:lang w:eastAsia="zh-CN"/>
              </w:rPr>
            </w:rPrChange>
          </w:rPr>
          <w:t xml:space="preserve">В соответствии с Дополнением 3 уровень </w:t>
        </w:r>
        <w:proofErr w:type="spellStart"/>
        <w:r w:rsidRPr="00457AFA">
          <w:rPr>
            <w:lang w:val="ru-RU"/>
            <w:rPrChange w:id="413" w:author="Maloletkova, Svetlana" w:date="2019-10-08T11:02:00Z">
              <w:rPr>
                <w:highlight w:val="yellow"/>
                <w:lang w:eastAsia="zh-CN"/>
              </w:rPr>
            </w:rPrChange>
          </w:rPr>
          <w:t>п.п.м</w:t>
        </w:r>
        <w:proofErr w:type="spellEnd"/>
        <w:r w:rsidRPr="00457AFA">
          <w:rPr>
            <w:lang w:val="ru-RU"/>
            <w:rPrChange w:id="414" w:author="Maloletkova, Svetlana" w:date="2019-10-08T11:02:00Z">
              <w:rPr>
                <w:highlight w:val="yellow"/>
                <w:lang w:eastAsia="zh-CN"/>
              </w:rPr>
            </w:rPrChange>
          </w:rPr>
          <w:t xml:space="preserve">. за пределами координационной дуги составляет </w:t>
        </w:r>
      </w:ins>
      <w:ins w:id="415" w:author="Maloletkova, Svetlana" w:date="2019-10-08T11:02:00Z">
        <w:r w:rsidR="00457AFA">
          <w:rPr>
            <w:lang w:val="ru-RU"/>
          </w:rPr>
          <w:t>−</w:t>
        </w:r>
      </w:ins>
      <w:ins w:id="416" w:author="Хохлачев Николай Анатольевич" w:date="2019-09-30T15:35:00Z">
        <w:r w:rsidRPr="00457AFA">
          <w:rPr>
            <w:lang w:val="ru-RU"/>
            <w:rPrChange w:id="417" w:author="Maloletkova, Svetlana" w:date="2019-10-08T11:02:00Z">
              <w:rPr>
                <w:highlight w:val="yellow"/>
              </w:rPr>
            </w:rPrChange>
          </w:rPr>
          <w:t>1</w:t>
        </w:r>
        <w:r w:rsidRPr="00457AFA">
          <w:rPr>
            <w:lang w:val="ru-RU"/>
            <w:rPrChange w:id="418" w:author="Maloletkova, Svetlana" w:date="2019-10-08T11:02:00Z">
              <w:rPr>
                <w:highlight w:val="yellow"/>
                <w:lang w:val="en-US"/>
              </w:rPr>
            </w:rPrChange>
          </w:rPr>
          <w:t>18</w:t>
        </w:r>
        <w:r w:rsidRPr="00457AFA">
          <w:rPr>
            <w:lang w:val="ru-RU"/>
            <w:rPrChange w:id="419" w:author="Maloletkova, Svetlana" w:date="2019-10-08T11:02:00Z">
              <w:rPr>
                <w:highlight w:val="yellow"/>
              </w:rPr>
            </w:rPrChange>
          </w:rPr>
          <w:t xml:space="preserve">,4 </w:t>
        </w:r>
        <w:proofErr w:type="gramStart"/>
        <w:r w:rsidRPr="00457AFA">
          <w:rPr>
            <w:lang w:val="ru-RU"/>
            <w:rPrChange w:id="420" w:author="Maloletkova, Svetlana" w:date="2019-10-08T11:02:00Z">
              <w:rPr>
                <w:highlight w:val="yellow"/>
              </w:rPr>
            </w:rPrChange>
          </w:rPr>
          <w:t>дБ(</w:t>
        </w:r>
        <w:proofErr w:type="gramEnd"/>
        <w:r w:rsidRPr="00457AFA">
          <w:rPr>
            <w:lang w:val="ru-RU"/>
            <w:rPrChange w:id="421" w:author="Maloletkova, Svetlana" w:date="2019-10-08T11:02:00Z">
              <w:rPr>
                <w:highlight w:val="yellow"/>
              </w:rPr>
            </w:rPrChange>
          </w:rPr>
          <w:t>Вт/(м</w:t>
        </w:r>
        <w:r w:rsidRPr="008616F9">
          <w:rPr>
            <w:vertAlign w:val="superscript"/>
            <w:lang w:val="ru-RU"/>
            <w:rPrChange w:id="422" w:author="Maloletkova, Svetlana" w:date="2019-10-08T11:02:00Z">
              <w:rPr>
                <w:highlight w:val="yellow"/>
                <w:vertAlign w:val="superscript"/>
              </w:rPr>
            </w:rPrChange>
          </w:rPr>
          <w:t>2</w:t>
        </w:r>
        <w:r w:rsidRPr="00457AFA">
          <w:rPr>
            <w:lang w:val="ru-RU"/>
            <w:rPrChange w:id="423" w:author="Maloletkova, Svetlana" w:date="2019-10-08T11:02:00Z">
              <w:rPr>
                <w:highlight w:val="yellow"/>
              </w:rPr>
            </w:rPrChange>
          </w:rPr>
          <w:t xml:space="preserve"> · МГц)) = </w:t>
        </w:r>
      </w:ins>
      <w:ins w:id="424" w:author="Maloletkova, Svetlana" w:date="2019-10-08T11:02:00Z">
        <w:r w:rsidR="00457AFA">
          <w:rPr>
            <w:lang w:val="ru-RU"/>
          </w:rPr>
          <w:t>−</w:t>
        </w:r>
      </w:ins>
      <w:ins w:id="425" w:author="Хохлачев Николай Анатольевич" w:date="2019-09-30T15:35:00Z">
        <w:r w:rsidRPr="00457AFA">
          <w:rPr>
            <w:lang w:val="ru-RU"/>
            <w:rPrChange w:id="426" w:author="Maloletkova, Svetlana" w:date="2019-10-08T11:02:00Z">
              <w:rPr>
                <w:highlight w:val="yellow"/>
              </w:rPr>
            </w:rPrChange>
          </w:rPr>
          <w:t>1</w:t>
        </w:r>
        <w:r w:rsidRPr="00457AFA">
          <w:rPr>
            <w:lang w:val="ru-RU"/>
            <w:rPrChange w:id="427" w:author="Maloletkova, Svetlana" w:date="2019-10-08T11:02:00Z">
              <w:rPr>
                <w:highlight w:val="yellow"/>
                <w:lang w:val="en-US"/>
              </w:rPr>
            </w:rPrChange>
          </w:rPr>
          <w:t>78</w:t>
        </w:r>
        <w:r w:rsidRPr="00457AFA">
          <w:rPr>
            <w:lang w:val="ru-RU"/>
            <w:rPrChange w:id="428" w:author="Maloletkova, Svetlana" w:date="2019-10-08T11:02:00Z">
              <w:rPr>
                <w:highlight w:val="yellow"/>
              </w:rPr>
            </w:rPrChange>
          </w:rPr>
          <w:t>,4 дБ(Вт/(м</w:t>
        </w:r>
        <w:r w:rsidRPr="00457AFA">
          <w:rPr>
            <w:vertAlign w:val="superscript"/>
            <w:lang w:val="ru-RU"/>
            <w:rPrChange w:id="429" w:author="Maloletkova, Svetlana" w:date="2019-10-08T11:02:00Z">
              <w:rPr>
                <w:highlight w:val="yellow"/>
                <w:vertAlign w:val="superscript"/>
              </w:rPr>
            </w:rPrChange>
          </w:rPr>
          <w:t>2</w:t>
        </w:r>
        <w:r w:rsidRPr="00457AFA">
          <w:rPr>
            <w:lang w:val="ru-RU"/>
            <w:rPrChange w:id="430" w:author="Maloletkova, Svetlana" w:date="2019-10-08T11:02:00Z">
              <w:rPr>
                <w:highlight w:val="yellow"/>
              </w:rPr>
            </w:rPrChange>
          </w:rPr>
          <w:t xml:space="preserve"> · Гц))</w:t>
        </w:r>
        <w:r w:rsidRPr="00457AFA">
          <w:rPr>
            <w:lang w:val="ru-RU"/>
          </w:rPr>
          <w:t xml:space="preserve">, </w:t>
        </w:r>
        <w:r w:rsidRPr="00457AFA">
          <w:rPr>
            <w:lang w:val="ru-RU"/>
            <w:rPrChange w:id="431" w:author="Maloletkova, Svetlana" w:date="2019-10-08T11:02:00Z">
              <w:rPr>
                <w:highlight w:val="yellow"/>
              </w:rPr>
            </w:rPrChange>
          </w:rPr>
          <w:t>т.</w:t>
        </w:r>
      </w:ins>
      <w:ins w:id="432" w:author="Maloletkova, Svetlana" w:date="2019-10-08T11:02:00Z">
        <w:r w:rsidR="00F40DDA">
          <w:rPr>
            <w:lang w:val="ru-RU"/>
          </w:rPr>
          <w:t xml:space="preserve"> </w:t>
        </w:r>
      </w:ins>
      <w:ins w:id="433" w:author="Хохлачев Николай Анатольевич" w:date="2019-09-30T15:35:00Z">
        <w:r w:rsidRPr="00457AFA">
          <w:rPr>
            <w:lang w:val="ru-RU"/>
            <w:rPrChange w:id="434" w:author="Maloletkova, Svetlana" w:date="2019-10-08T11:02:00Z">
              <w:rPr>
                <w:highlight w:val="yellow"/>
              </w:rPr>
            </w:rPrChange>
          </w:rPr>
          <w:t xml:space="preserve">е. разница значений составляет </w:t>
        </w:r>
        <w:r w:rsidRPr="00457AFA">
          <w:rPr>
            <w:lang w:val="ru-RU"/>
            <w:rPrChange w:id="435" w:author="Maloletkova, Svetlana" w:date="2019-10-08T11:02:00Z">
              <w:rPr>
                <w:highlight w:val="yellow"/>
                <w:lang w:eastAsia="zh-CN"/>
              </w:rPr>
            </w:rPrChange>
          </w:rPr>
          <w:t>185,22</w:t>
        </w:r>
        <w:r w:rsidRPr="00457AFA">
          <w:rPr>
            <w:lang w:val="ru-RU"/>
            <w:rPrChange w:id="436" w:author="Maloletkova, Svetlana" w:date="2019-10-08T11:02:00Z">
              <w:rPr>
                <w:lang w:val="en-US" w:eastAsia="zh-CN"/>
              </w:rPr>
            </w:rPrChange>
          </w:rPr>
          <w:t xml:space="preserve"> – 178,4</w:t>
        </w:r>
        <w:r w:rsidRPr="00457AFA">
          <w:rPr>
            <w:lang w:val="ru-RU"/>
          </w:rPr>
          <w:t xml:space="preserve"> = 6,82</w:t>
        </w:r>
        <w:r w:rsidRPr="00457AFA">
          <w:rPr>
            <w:lang w:val="ru-RU"/>
            <w:rPrChange w:id="437" w:author="Maloletkova, Svetlana" w:date="2019-10-08T11:02:00Z">
              <w:rPr>
                <w:lang w:val="en-US" w:eastAsia="zh-CN"/>
              </w:rPr>
            </w:rPrChange>
          </w:rPr>
          <w:t xml:space="preserve"> </w:t>
        </w:r>
        <w:r w:rsidRPr="00457AFA">
          <w:rPr>
            <w:lang w:val="ru-RU"/>
          </w:rPr>
          <w:t>дБ.]</w:t>
        </w:r>
      </w:ins>
    </w:p>
    <w:p w14:paraId="4104E6D5" w14:textId="150DC75E" w:rsidR="00A5302E" w:rsidRPr="00B24A7E" w:rsidRDefault="002A3A71">
      <w:pPr>
        <w:pStyle w:val="enumlev1"/>
        <w:rPr>
          <w:ins w:id="438" w:author="" w:date="2018-07-24T10:55:00Z"/>
          <w:lang w:eastAsia="zh-CN"/>
        </w:rPr>
        <w:pPrChange w:id="439" w:author="" w:date="2018-07-24T10:54:00Z">
          <w:pPr/>
        </w:pPrChange>
      </w:pPr>
      <w:ins w:id="440" w:author="" w:date="2018-07-24T10:53:00Z">
        <w:r w:rsidRPr="00B24A7E">
          <w:tab/>
        </w:r>
      </w:ins>
      <w:ins w:id="441" w:author="" w:date="2018-08-06T11:37:00Z">
        <w:r w:rsidRPr="00B24A7E">
          <w:rPr>
            <w:lang w:eastAsia="zh-CN"/>
          </w:rPr>
          <w:t xml:space="preserve">где θ обозначает </w:t>
        </w:r>
      </w:ins>
      <w:ins w:id="442" w:author="Maloletkova, Svetlana" w:date="2019-10-08T11:12:00Z">
        <w:r w:rsidR="008616F9">
          <w:rPr>
            <w:lang w:eastAsia="zh-CN"/>
          </w:rPr>
          <w:t>миним</w:t>
        </w:r>
      </w:ins>
      <w:ins w:id="443" w:author="" w:date="2018-08-06T11:37:00Z">
        <w:r w:rsidRPr="00B24A7E">
          <w:rPr>
            <w:lang w:eastAsia="zh-CN"/>
          </w:rPr>
          <w:t>альный геоцентрический разнос (градусы) между создающей и испытывающей помехи спутниковыми сетями</w:t>
        </w:r>
      </w:ins>
      <w:ins w:id="444" w:author="" w:date="2018-07-24T10:55:00Z">
        <w:r w:rsidRPr="00B24A7E">
          <w:rPr>
            <w:lang w:eastAsia="zh-CN"/>
          </w:rPr>
          <w:t>;</w:t>
        </w:r>
      </w:ins>
    </w:p>
    <w:p w14:paraId="74185F6E" w14:textId="280A0DB4" w:rsidR="00A5302E" w:rsidRPr="00B24A7E" w:rsidRDefault="002A3A71" w:rsidP="00301E49">
      <w:pPr>
        <w:pStyle w:val="enumlev1"/>
        <w:rPr>
          <w:ins w:id="445" w:author="" w:date="2018-07-24T10:58:00Z"/>
        </w:rPr>
      </w:pPr>
      <w:ins w:id="446" w:author="" w:date="2018-07-24T10:55:00Z">
        <w:r w:rsidRPr="00B24A7E">
          <w:rPr>
            <w:lang w:eastAsia="zh-CN"/>
          </w:rPr>
          <w:tab/>
        </w:r>
      </w:ins>
      <w:ins w:id="447" w:author="Хохлачев Николай Анатольевич" w:date="2019-09-30T15:35:00Z">
        <w:r w:rsidR="008616F9">
          <w:rPr>
            <w:rPrChange w:id="448" w:author="Rudometova, Alisa" w:date="2018-07-24T10:55:00Z">
              <w:rPr>
                <w:lang w:val="en-US"/>
              </w:rPr>
            </w:rPrChange>
          </w:rPr>
          <w:t>что в полосе частот 1</w:t>
        </w:r>
        <w:r w:rsidR="008616F9">
          <w:t>2</w:t>
        </w:r>
        <w:r w:rsidR="008616F9">
          <w:rPr>
            <w:rPrChange w:id="449" w:author="Rudometova, Alisa" w:date="2018-07-24T10:55:00Z">
              <w:rPr>
                <w:lang w:val="en-US"/>
              </w:rPr>
            </w:rPrChange>
          </w:rPr>
          <w:t>,75−1</w:t>
        </w:r>
        <w:r w:rsidR="008616F9">
          <w:t>3</w:t>
        </w:r>
        <w:r w:rsidR="008616F9">
          <w:rPr>
            <w:rPrChange w:id="450" w:author="Rudometova, Alisa" w:date="2018-07-24T10:55:00Z">
              <w:rPr>
                <w:lang w:val="en-US"/>
              </w:rPr>
            </w:rPrChange>
          </w:rPr>
          <w:t>,</w:t>
        </w:r>
        <w:r w:rsidR="008616F9">
          <w:t>2</w:t>
        </w:r>
        <w:r w:rsidR="008616F9">
          <w:rPr>
            <w:rPrChange w:id="451" w:author="Rudometova, Alisa" w:date="2018-07-24T10:55:00Z">
              <w:rPr>
                <w:lang w:val="en-US"/>
              </w:rPr>
            </w:rPrChange>
          </w:rPr>
          <w:t xml:space="preserve">5 ГГц (Земля-космос) </w:t>
        </w:r>
        <w:r w:rsidR="008616F9">
          <w:t xml:space="preserve">значение </w:t>
        </w:r>
        <w:proofErr w:type="spellStart"/>
        <w:r w:rsidR="008616F9">
          <w:t>п.п.м</w:t>
        </w:r>
        <w:proofErr w:type="spellEnd"/>
        <w:r w:rsidR="008616F9">
          <w:t xml:space="preserve">., производимой </w:t>
        </w:r>
        <w:r w:rsidR="008616F9">
          <w:rPr>
            <w:szCs w:val="24"/>
          </w:rPr>
          <w:t xml:space="preserve">в точке геостационарной спутниковой орбиты </w:t>
        </w:r>
        <w:r w:rsidR="008616F9">
          <w:t>рассматриваемого выделения или присвоения</w:t>
        </w:r>
        <w:r w:rsidR="008616F9">
          <w:rPr>
            <w:szCs w:val="24"/>
          </w:rPr>
          <w:t xml:space="preserve"> в предполагаемых условиях распространения в свободном пространстве, не превышает</w:t>
        </w:r>
        <w:r w:rsidR="008616F9">
          <w:rPr>
            <w:iCs/>
            <w:szCs w:val="24"/>
            <w:rPrChange w:id="452" w:author="Loskutova, Ksenia" w:date="2018-08-06T11:31:00Z">
              <w:rPr>
                <w:iCs/>
                <w:szCs w:val="24"/>
                <w:lang w:val="en-US"/>
              </w:rPr>
            </w:rPrChange>
          </w:rPr>
          <w:t xml:space="preserve"> </w:t>
        </w:r>
        <w:r w:rsidR="008616F9">
          <w:rPr>
            <w:rPrChange w:id="453" w:author="Rudometova, Alisa" w:date="2018-07-24T10:55:00Z">
              <w:rPr>
                <w:lang w:val="en-US"/>
              </w:rPr>
            </w:rPrChange>
          </w:rPr>
          <w:t>−20</w:t>
        </w:r>
        <w:r w:rsidR="008616F9">
          <w:t>8,0 дБ</w:t>
        </w:r>
      </w:ins>
      <w:ins w:id="454" w:author="Maloletkova, Svetlana" w:date="2019-10-08T11:13:00Z">
        <w:r w:rsidR="008616F9">
          <w:t xml:space="preserve"> −</w:t>
        </w:r>
      </w:ins>
      <w:ins w:id="455" w:author="Хохлачев Николай Анатольевич" w:date="2019-09-30T15:35:00Z">
        <w:r w:rsidR="008616F9">
          <w:rPr>
            <w:iCs/>
            <w:lang w:eastAsia="zh-CN"/>
          </w:rPr>
          <w:t xml:space="preserve"> </w:t>
        </w:r>
        <w:proofErr w:type="spellStart"/>
        <w:r w:rsidR="008616F9">
          <w:rPr>
            <w:iCs/>
            <w:lang w:eastAsia="zh-CN"/>
          </w:rPr>
          <w:t>G</w:t>
        </w:r>
        <w:r w:rsidR="008616F9">
          <w:rPr>
            <w:iCs/>
            <w:vertAlign w:val="subscript"/>
            <w:lang w:eastAsia="zh-CN"/>
          </w:rPr>
          <w:t>Rx</w:t>
        </w:r>
        <w:proofErr w:type="spellEnd"/>
        <w:r w:rsidR="008616F9">
          <w:rPr>
            <w:iCs/>
            <w:vertAlign w:val="subscript"/>
            <w:lang w:eastAsia="zh-CN"/>
          </w:rPr>
          <w:t xml:space="preserve"> </w:t>
        </w:r>
        <w:r w:rsidR="008616F9">
          <w:t>(Вт/(м</w:t>
        </w:r>
        <w:r w:rsidR="008616F9">
          <w:rPr>
            <w:vertAlign w:val="superscript"/>
          </w:rPr>
          <w:t>2 </w:t>
        </w:r>
        <w:r w:rsidR="008616F9">
          <w:t>∙ Гц)), где</w:t>
        </w:r>
        <w:r w:rsidR="008616F9">
          <w:rPr>
            <w:iCs/>
            <w:lang w:eastAsia="zh-CN"/>
          </w:rPr>
          <w:t xml:space="preserve"> </w:t>
        </w:r>
        <w:proofErr w:type="spellStart"/>
        <w:r w:rsidR="008616F9">
          <w:rPr>
            <w:iCs/>
            <w:lang w:eastAsia="zh-CN"/>
          </w:rPr>
          <w:t>G</w:t>
        </w:r>
        <w:r w:rsidR="008616F9">
          <w:rPr>
            <w:iCs/>
            <w:vertAlign w:val="subscript"/>
            <w:lang w:eastAsia="zh-CN"/>
          </w:rPr>
          <w:t>Rx</w:t>
        </w:r>
        <w:proofErr w:type="spellEnd"/>
        <w:r w:rsidR="008616F9">
          <w:rPr>
            <w:iCs/>
            <w:vertAlign w:val="subscript"/>
            <w:lang w:eastAsia="zh-CN"/>
          </w:rPr>
          <w:t xml:space="preserve"> </w:t>
        </w:r>
        <w:r w:rsidR="008616F9">
          <w:rPr>
            <w:lang w:eastAsia="ru-RU"/>
          </w:rPr>
          <w:t xml:space="preserve">является относительным усилением приемной антенны космической станции </w:t>
        </w:r>
        <w:r w:rsidR="008616F9">
          <w:t xml:space="preserve">на </w:t>
        </w:r>
        <w:r w:rsidR="008616F9">
          <w:rPr>
            <w:lang w:eastAsia="ru-RU"/>
          </w:rPr>
          <w:t>линии</w:t>
        </w:r>
        <w:r w:rsidR="008616F9">
          <w:t xml:space="preserve"> вверх </w:t>
        </w:r>
        <w:r w:rsidR="008616F9">
          <w:rPr>
            <w:lang w:eastAsia="ru-RU"/>
          </w:rPr>
          <w:t xml:space="preserve">потенциально затронутого </w:t>
        </w:r>
        <w:r w:rsidR="008616F9">
          <w:t xml:space="preserve">присвоения </w:t>
        </w:r>
        <w:r w:rsidR="008616F9">
          <w:rPr>
            <w:lang w:eastAsia="ru-RU"/>
          </w:rPr>
          <w:t>в местоположении мешающей земной станции</w:t>
        </w:r>
      </w:ins>
      <w:ins w:id="456" w:author="" w:date="2018-07-24T10:57:00Z">
        <w:r w:rsidRPr="00B24A7E">
          <w:t>.</w:t>
        </w:r>
      </w:ins>
    </w:p>
    <w:p w14:paraId="6611E7EF" w14:textId="65BD8189" w:rsidR="00FE6761" w:rsidRDefault="002A3A71">
      <w:pPr>
        <w:pStyle w:val="Reasons"/>
      </w:pPr>
      <w:r>
        <w:rPr>
          <w:b/>
        </w:rPr>
        <w:t>Основания</w:t>
      </w:r>
      <w:r w:rsidRPr="00E80F89">
        <w:rPr>
          <w:bCs/>
        </w:rPr>
        <w:t>:</w:t>
      </w:r>
      <w:r>
        <w:tab/>
      </w:r>
      <w:r w:rsidR="008616F9">
        <w:t xml:space="preserve">В целях содействия координации новых сетей и облегчения доступа администраций к полосам частот Приложения </w:t>
      </w:r>
      <w:r w:rsidR="008616F9" w:rsidRPr="00844A59">
        <w:rPr>
          <w:b/>
          <w:bCs/>
        </w:rPr>
        <w:t>30В</w:t>
      </w:r>
      <w:r w:rsidR="008616F9">
        <w:t xml:space="preserve"> </w:t>
      </w:r>
      <w:r>
        <w:t xml:space="preserve">к </w:t>
      </w:r>
      <w:r w:rsidR="008616F9">
        <w:t xml:space="preserve">РР и обеспечения надлежащей защиты спутниковых сетей, эксплуатация которых начата до введения новых критериев координации и выделений Плана Приложения </w:t>
      </w:r>
      <w:r w:rsidR="008616F9" w:rsidRPr="00844A59">
        <w:rPr>
          <w:b/>
          <w:bCs/>
        </w:rPr>
        <w:t>30В</w:t>
      </w:r>
      <w:r w:rsidR="00844A59">
        <w:t xml:space="preserve"> к РР</w:t>
      </w:r>
      <w:r w:rsidR="00E80F89">
        <w:t>.</w:t>
      </w:r>
    </w:p>
    <w:p w14:paraId="5BA843D2" w14:textId="77777777" w:rsidR="008616F9" w:rsidRDefault="008616F9">
      <w:pPr>
        <w:jc w:val="center"/>
      </w:pPr>
      <w:r>
        <w:t>______________</w:t>
      </w:r>
    </w:p>
    <w:sectPr w:rsidR="008616F9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3ECCD" w14:textId="77777777" w:rsidR="00F1578A" w:rsidRDefault="00F1578A">
      <w:r>
        <w:separator/>
      </w:r>
    </w:p>
  </w:endnote>
  <w:endnote w:type="continuationSeparator" w:id="0">
    <w:p w14:paraId="7CEC95EF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D4C58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056AC1A" w14:textId="36B17F95" w:rsidR="00567276" w:rsidRPr="00844A59" w:rsidRDefault="00567276">
    <w:pPr>
      <w:ind w:right="360"/>
      <w:rPr>
        <w:lang w:val="en-GB"/>
      </w:rPr>
    </w:pPr>
    <w:r>
      <w:fldChar w:fldCharType="begin"/>
    </w:r>
    <w:r w:rsidRPr="00844A59">
      <w:rPr>
        <w:lang w:val="en-GB"/>
      </w:rPr>
      <w:instrText xml:space="preserve"> FILENAME \p  \* MERGEFORMAT </w:instrText>
    </w:r>
    <w:r>
      <w:fldChar w:fldCharType="separate"/>
    </w:r>
    <w:r w:rsidR="00844A59" w:rsidRPr="00844A59">
      <w:rPr>
        <w:noProof/>
        <w:lang w:val="en-GB"/>
      </w:rPr>
      <w:t>P:\RUS\ITU-R\CONF-R\CMR19\000\012ADD19ADD06R.docx</w:t>
    </w:r>
    <w:r>
      <w:fldChar w:fldCharType="end"/>
    </w:r>
    <w:r w:rsidRPr="00844A59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44A59">
      <w:rPr>
        <w:noProof/>
      </w:rPr>
      <w:t>14.10.19</w:t>
    </w:r>
    <w:r>
      <w:fldChar w:fldCharType="end"/>
    </w:r>
    <w:r w:rsidRPr="00844A59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44A59">
      <w:rPr>
        <w:noProof/>
      </w:rPr>
      <w:t>14.10.19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24E37" w14:textId="6BBBB7CA" w:rsidR="00567276" w:rsidRDefault="00567276" w:rsidP="00F33B22">
    <w:pPr>
      <w:pStyle w:val="Footer"/>
    </w:pPr>
    <w:r>
      <w:fldChar w:fldCharType="begin"/>
    </w:r>
    <w:r w:rsidRPr="00844A59">
      <w:instrText xml:space="preserve"> FILENAME \p  \* MERGEFORMAT </w:instrText>
    </w:r>
    <w:r>
      <w:fldChar w:fldCharType="separate"/>
    </w:r>
    <w:r w:rsidR="00844A59" w:rsidRPr="00844A59">
      <w:t>P:\RUS\ITU-R\CONF-R\CMR19\000\012ADD19ADD06R.docx</w:t>
    </w:r>
    <w:r>
      <w:fldChar w:fldCharType="end"/>
    </w:r>
    <w:r w:rsidR="0019760B">
      <w:t xml:space="preserve"> (</w:t>
    </w:r>
    <w:r w:rsidR="003A2090" w:rsidRPr="00844A59">
      <w:t>461805</w:t>
    </w:r>
    <w:r w:rsidR="0019760B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B05B6" w14:textId="1B776D97" w:rsidR="0019760B" w:rsidRDefault="0019760B" w:rsidP="0019760B">
    <w:pPr>
      <w:pStyle w:val="Footer"/>
    </w:pPr>
    <w:r>
      <w:fldChar w:fldCharType="begin"/>
    </w:r>
    <w:r w:rsidRPr="00844A59">
      <w:instrText xml:space="preserve"> FILENAME \p  \* MERGEFORMAT </w:instrText>
    </w:r>
    <w:r>
      <w:fldChar w:fldCharType="separate"/>
    </w:r>
    <w:r w:rsidR="00844A59" w:rsidRPr="00844A59">
      <w:t>P:\RUS\ITU-R\CONF-R\CMR19\000\012ADD19ADD06R.docx</w:t>
    </w:r>
    <w:r>
      <w:fldChar w:fldCharType="end"/>
    </w:r>
    <w:r>
      <w:t xml:space="preserve"> (</w:t>
    </w:r>
    <w:r w:rsidR="003A2090" w:rsidRPr="00844A59">
      <w:t>461805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709E1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77451042" w14:textId="77777777" w:rsidR="00F1578A" w:rsidRDefault="00F1578A">
      <w:r>
        <w:continuationSeparator/>
      </w:r>
    </w:p>
  </w:footnote>
  <w:footnote w:id="1">
    <w:p w14:paraId="347C3D4C" w14:textId="720B7B38" w:rsidR="00EE5F82" w:rsidRPr="00EF5ED0" w:rsidRDefault="002A3A71" w:rsidP="00301E49">
      <w:pPr>
        <w:tabs>
          <w:tab w:val="clear" w:pos="1134"/>
          <w:tab w:val="clear" w:pos="1871"/>
          <w:tab w:val="clear" w:pos="2268"/>
          <w:tab w:val="left" w:pos="284"/>
        </w:tabs>
        <w:rPr>
          <w:rStyle w:val="FootnoteTextChar"/>
          <w:szCs w:val="22"/>
          <w:lang w:val="ru-RU"/>
        </w:rPr>
      </w:pPr>
      <w:r w:rsidRPr="0056565C">
        <w:rPr>
          <w:rStyle w:val="FootnoteReference"/>
        </w:rPr>
        <w:t>15</w:t>
      </w:r>
      <w:r w:rsidRPr="0056565C">
        <w:tab/>
      </w:r>
      <w:r w:rsidRPr="00CB08EF">
        <w:rPr>
          <w:rStyle w:val="FootnoteTextChar"/>
          <w:szCs w:val="22"/>
          <w:lang w:val="ru-RU"/>
        </w:rPr>
        <w:t xml:space="preserve">Эти предельные значения не применяются к присвоениям, занесенным в Список до </w:t>
      </w:r>
      <w:ins w:id="19" w:author="" w:date="2019-02-09T15:12:00Z">
        <w:r w:rsidRPr="00CB08EF">
          <w:rPr>
            <w:rStyle w:val="FootnoteTextChar"/>
            <w:szCs w:val="22"/>
            <w:lang w:val="ru-RU"/>
          </w:rPr>
          <w:t>22 ноября 2019</w:t>
        </w:r>
      </w:ins>
      <w:ins w:id="20" w:author="Maloletkova, Svetlana" w:date="2019-10-04T16:02:00Z">
        <w:r w:rsidR="00E30ABA">
          <w:rPr>
            <w:rStyle w:val="FootnoteTextChar"/>
            <w:szCs w:val="22"/>
            <w:lang w:val="ru-RU"/>
          </w:rPr>
          <w:t> </w:t>
        </w:r>
      </w:ins>
      <w:ins w:id="21" w:author="" w:date="2019-02-09T15:12:00Z">
        <w:r w:rsidRPr="00CB08EF">
          <w:rPr>
            <w:rStyle w:val="FootnoteTextChar"/>
            <w:szCs w:val="22"/>
            <w:lang w:val="ru-RU"/>
          </w:rPr>
          <w:t>года</w:t>
        </w:r>
      </w:ins>
      <w:del w:id="22" w:author="" w:date="2018-07-24T10:23:00Z">
        <w:r w:rsidRPr="00CB08EF" w:rsidDel="0085321E">
          <w:rPr>
            <w:rStyle w:val="FootnoteTextChar"/>
            <w:szCs w:val="22"/>
            <w:lang w:val="ru-RU"/>
          </w:rPr>
          <w:delText>17</w:delText>
        </w:r>
        <w:r w:rsidRPr="00CB08EF" w:rsidDel="0085321E">
          <w:rPr>
            <w:rStyle w:val="FootnoteTextChar"/>
            <w:szCs w:val="22"/>
          </w:rPr>
          <w:delText> </w:delText>
        </w:r>
        <w:r w:rsidRPr="00CB08EF" w:rsidDel="0085321E">
          <w:rPr>
            <w:rStyle w:val="FootnoteTextChar"/>
            <w:szCs w:val="22"/>
            <w:lang w:val="ru-RU"/>
          </w:rPr>
          <w:delText>ноября 2007</w:delText>
        </w:r>
        <w:r w:rsidRPr="00CB08EF" w:rsidDel="0085321E">
          <w:rPr>
            <w:rStyle w:val="FootnoteTextChar"/>
            <w:szCs w:val="22"/>
          </w:rPr>
          <w:delText> </w:delText>
        </w:r>
        <w:r w:rsidRPr="00CB08EF" w:rsidDel="0085321E">
          <w:rPr>
            <w:rStyle w:val="FootnoteTextChar"/>
            <w:szCs w:val="22"/>
            <w:lang w:val="ru-RU"/>
          </w:rPr>
          <w:delText>года</w:delText>
        </w:r>
      </w:del>
      <w:r w:rsidRPr="00CB08EF">
        <w:rPr>
          <w:rStyle w:val="FootnoteTextChar"/>
          <w:szCs w:val="22"/>
          <w:lang w:val="ru-RU"/>
        </w:rPr>
        <w:t>.</w:t>
      </w:r>
    </w:p>
  </w:footnote>
  <w:footnote w:id="2">
    <w:p w14:paraId="12A9151C" w14:textId="1F6E7E58" w:rsidR="00083CB3" w:rsidRPr="00083CB3" w:rsidRDefault="00083CB3">
      <w:pPr>
        <w:pStyle w:val="FootnoteText"/>
        <w:rPr>
          <w:lang w:val="ru-RU"/>
          <w:rPrChange w:id="73" w:author="Maloletkova, Svetlana" w:date="2019-10-08T10:38:00Z">
            <w:rPr/>
          </w:rPrChange>
        </w:rPr>
      </w:pPr>
      <w:ins w:id="74" w:author="Maloletkova, Svetlana" w:date="2019-10-08T10:38:00Z">
        <w:r w:rsidRPr="00083CB3">
          <w:rPr>
            <w:rStyle w:val="FootnoteReference"/>
            <w:lang w:val="ru-RU"/>
            <w:rPrChange w:id="75" w:author="Maloletkova, Svetlana" w:date="2019-10-08T10:38:00Z">
              <w:rPr>
                <w:rStyle w:val="FootnoteReference"/>
              </w:rPr>
            </w:rPrChange>
          </w:rPr>
          <w:t>хх</w:t>
        </w:r>
        <w:r w:rsidRPr="00083CB3">
          <w:rPr>
            <w:lang w:val="ru-RU"/>
            <w:rPrChange w:id="76" w:author="Maloletkova, Svetlana" w:date="2019-10-08T10:38:00Z">
              <w:rPr/>
            </w:rPrChange>
          </w:rPr>
          <w:t xml:space="preserve"> </w:t>
        </w:r>
        <w:r>
          <w:rPr>
            <w:lang w:val="ru-RU"/>
          </w:rPr>
          <w:tab/>
          <w:t>Для частотных присвоений, занесенных в Список</w:t>
        </w:r>
        <w:r>
          <w:rPr>
            <w:szCs w:val="22"/>
            <w:lang w:val="ru-RU"/>
          </w:rPr>
          <w:t xml:space="preserve"> </w:t>
        </w:r>
        <w:r>
          <w:rPr>
            <w:rStyle w:val="FootnoteTextChar"/>
            <w:szCs w:val="22"/>
            <w:lang w:val="ru-RU"/>
          </w:rPr>
          <w:t xml:space="preserve">до 22 ноября 2019 года, </w:t>
        </w:r>
        <w:r>
          <w:rPr>
            <w:lang w:val="ru-RU"/>
          </w:rPr>
          <w:t>применяются критерии Дополнения 4 (</w:t>
        </w:r>
        <w:proofErr w:type="spellStart"/>
        <w:r>
          <w:rPr>
            <w:lang w:val="ru-RU"/>
          </w:rPr>
          <w:t>Пересм</w:t>
        </w:r>
        <w:proofErr w:type="spellEnd"/>
        <w:r>
          <w:rPr>
            <w:lang w:val="ru-RU"/>
          </w:rPr>
          <w:t xml:space="preserve">. ВКР-07) Приложения </w:t>
        </w:r>
        <w:r w:rsidRPr="00B119F5">
          <w:rPr>
            <w:b/>
            <w:bCs/>
            <w:lang w:val="ru-RU"/>
          </w:rPr>
          <w:t>30B</w:t>
        </w:r>
        <w:r>
          <w:rPr>
            <w:lang w:val="ru-RU"/>
          </w:rPr>
          <w:t xml:space="preserve"> </w:t>
        </w:r>
      </w:ins>
      <w:ins w:id="77" w:author="Maloletkova, Svetlana" w:date="2019-10-08T10:42:00Z">
        <w:r w:rsidR="00B119F5">
          <w:rPr>
            <w:lang w:val="ru-RU"/>
          </w:rPr>
          <w:t xml:space="preserve">к </w:t>
        </w:r>
      </w:ins>
      <w:ins w:id="78" w:author="Maloletkova, Svetlana" w:date="2019-10-08T10:38:00Z">
        <w:r>
          <w:rPr>
            <w:lang w:val="ru-RU"/>
            <w:rPrChange w:id="79" w:author="Natali" w:date="2019-08-14T12:04:00Z">
              <w:rPr>
                <w:highlight w:val="cyan"/>
                <w:lang w:val="ru-RU"/>
              </w:rPr>
            </w:rPrChange>
          </w:rPr>
          <w:t>Регламент</w:t>
        </w:r>
      </w:ins>
      <w:ins w:id="80" w:author="Maloletkova, Svetlana" w:date="2019-10-08T10:43:00Z">
        <w:r w:rsidR="00B119F5">
          <w:rPr>
            <w:lang w:val="ru-RU"/>
          </w:rPr>
          <w:t>у</w:t>
        </w:r>
      </w:ins>
      <w:ins w:id="81" w:author="Maloletkova, Svetlana" w:date="2019-10-08T10:38:00Z">
        <w:r>
          <w:rPr>
            <w:lang w:val="ru-RU"/>
            <w:rPrChange w:id="82" w:author="Natali" w:date="2019-08-14T12:04:00Z">
              <w:rPr>
                <w:highlight w:val="cyan"/>
                <w:lang w:val="ru-RU"/>
              </w:rPr>
            </w:rPrChange>
          </w:rPr>
          <w:t xml:space="preserve"> радиосвязи (издание 2008 г.).</w:t>
        </w:r>
      </w:ins>
    </w:p>
  </w:footnote>
  <w:footnote w:id="3">
    <w:p w14:paraId="0C62B46A" w14:textId="213489BE" w:rsidR="003A2090" w:rsidRDefault="003A2090" w:rsidP="003A2090">
      <w:pPr>
        <w:pStyle w:val="FootnoteText"/>
        <w:rPr>
          <w:lang w:val="en-US"/>
        </w:rPr>
      </w:pPr>
      <w:r w:rsidRPr="003A2090">
        <w:rPr>
          <w:rStyle w:val="FootnoteReference"/>
        </w:rPr>
        <w:t>18</w:t>
      </w:r>
      <w:r w:rsidRPr="003A2090">
        <w:tab/>
      </w:r>
      <w:del w:id="100" w:author="Хохлачев Николай Анатольевич" w:date="2019-09-30T15:39:00Z">
        <w:r w:rsidRPr="003A2090" w:rsidDel="000D04C8">
          <w:rPr>
            <w:lang w:val="ru-RU"/>
          </w:rPr>
          <w:delText>За исключением значений, принятых в соответствии с § 6.15 Статьи 6.</w:delText>
        </w:r>
      </w:del>
      <w:ins w:id="101" w:author="Хохлачев Николай Анатольевич" w:date="2019-09-30T15:39:00Z">
        <w:r w:rsidRPr="003A2090">
          <w:rPr>
            <w:sz w:val="16"/>
            <w:szCs w:val="16"/>
            <w:lang w:val="ru-RU"/>
          </w:rPr>
          <w:t>(</w:t>
        </w:r>
        <w:r w:rsidRPr="003A2090">
          <w:rPr>
            <w:sz w:val="16"/>
            <w:szCs w:val="16"/>
            <w:lang w:val="en-US"/>
          </w:rPr>
          <w:t>SUP</w:t>
        </w:r>
        <w:r w:rsidRPr="003A2090">
          <w:rPr>
            <w:sz w:val="16"/>
            <w:szCs w:val="16"/>
            <w:lang w:val="ru-RU"/>
          </w:rPr>
          <w:t xml:space="preserve"> ВКР-19)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FD0B3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3916311A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12(Add.19)(Add.6)-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loletkova, Svetlana">
    <w15:presenceInfo w15:providerId="AD" w15:userId="S::svetlana.maloletkova@itu.int::38f096ee-646a-4f92-a9f9-69f80d67121d"/>
  </w15:person>
  <w15:person w15:author="Хохлачев Николай Анатольевич">
    <w15:presenceInfo w15:providerId="AD" w15:userId="S-1-5-21-1751997-3450072611-3528566052-2627"/>
  </w15:person>
  <w15:person w15:author="Russian">
    <w15:presenceInfo w15:providerId="None" w15:userId="Russian"/>
  </w15:person>
  <w15:person w15:author="Varlamov">
    <w15:presenceInfo w15:providerId="None" w15:userId="Varlam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83CB3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3143B"/>
    <w:rsid w:val="001521AE"/>
    <w:rsid w:val="00186460"/>
    <w:rsid w:val="0019760B"/>
    <w:rsid w:val="001A5585"/>
    <w:rsid w:val="001E5FB4"/>
    <w:rsid w:val="00202CA0"/>
    <w:rsid w:val="00230582"/>
    <w:rsid w:val="002449AA"/>
    <w:rsid w:val="00245A1F"/>
    <w:rsid w:val="00290C74"/>
    <w:rsid w:val="002A2D3F"/>
    <w:rsid w:val="002A3A71"/>
    <w:rsid w:val="002F6FB1"/>
    <w:rsid w:val="00300F84"/>
    <w:rsid w:val="003258F2"/>
    <w:rsid w:val="00344EB8"/>
    <w:rsid w:val="00346BEC"/>
    <w:rsid w:val="00371E4B"/>
    <w:rsid w:val="003A2090"/>
    <w:rsid w:val="003C583C"/>
    <w:rsid w:val="003F0078"/>
    <w:rsid w:val="00434A7C"/>
    <w:rsid w:val="00441805"/>
    <w:rsid w:val="0045143A"/>
    <w:rsid w:val="00457AF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308D4"/>
    <w:rsid w:val="00657DE0"/>
    <w:rsid w:val="006917C8"/>
    <w:rsid w:val="00692C06"/>
    <w:rsid w:val="006A6E9B"/>
    <w:rsid w:val="00763F4F"/>
    <w:rsid w:val="00775720"/>
    <w:rsid w:val="007917AE"/>
    <w:rsid w:val="007A08B5"/>
    <w:rsid w:val="007C7926"/>
    <w:rsid w:val="00811633"/>
    <w:rsid w:val="00812452"/>
    <w:rsid w:val="00815749"/>
    <w:rsid w:val="008179A0"/>
    <w:rsid w:val="00844A59"/>
    <w:rsid w:val="008616F9"/>
    <w:rsid w:val="00872FC8"/>
    <w:rsid w:val="008B43F2"/>
    <w:rsid w:val="008C3257"/>
    <w:rsid w:val="008C401C"/>
    <w:rsid w:val="009119CC"/>
    <w:rsid w:val="00911AA1"/>
    <w:rsid w:val="00917C0A"/>
    <w:rsid w:val="00941A02"/>
    <w:rsid w:val="00966C93"/>
    <w:rsid w:val="00987FA4"/>
    <w:rsid w:val="009B5CC2"/>
    <w:rsid w:val="009D3D63"/>
    <w:rsid w:val="009E5FC8"/>
    <w:rsid w:val="00A010BC"/>
    <w:rsid w:val="00A117A3"/>
    <w:rsid w:val="00A138D0"/>
    <w:rsid w:val="00A141AF"/>
    <w:rsid w:val="00A2044F"/>
    <w:rsid w:val="00A251ED"/>
    <w:rsid w:val="00A4600A"/>
    <w:rsid w:val="00A57C04"/>
    <w:rsid w:val="00A61057"/>
    <w:rsid w:val="00A710E7"/>
    <w:rsid w:val="00A81026"/>
    <w:rsid w:val="00A8182B"/>
    <w:rsid w:val="00A97EC0"/>
    <w:rsid w:val="00AC66E6"/>
    <w:rsid w:val="00AD2D9E"/>
    <w:rsid w:val="00B119F5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760B5"/>
    <w:rsid w:val="00DE2EBA"/>
    <w:rsid w:val="00E2253F"/>
    <w:rsid w:val="00E30ABA"/>
    <w:rsid w:val="00E43E99"/>
    <w:rsid w:val="00E5155F"/>
    <w:rsid w:val="00E65919"/>
    <w:rsid w:val="00E80F89"/>
    <w:rsid w:val="00E976C1"/>
    <w:rsid w:val="00EA0C0C"/>
    <w:rsid w:val="00EB66F7"/>
    <w:rsid w:val="00F1578A"/>
    <w:rsid w:val="00F21A03"/>
    <w:rsid w:val="00F33B22"/>
    <w:rsid w:val="00F40DDA"/>
    <w:rsid w:val="00F65316"/>
    <w:rsid w:val="00F65C19"/>
    <w:rsid w:val="00F761D2"/>
    <w:rsid w:val="00F97203"/>
    <w:rsid w:val="00FA16B3"/>
    <w:rsid w:val="00FB67E5"/>
    <w:rsid w:val="00FC63FD"/>
    <w:rsid w:val="00FD18DB"/>
    <w:rsid w:val="00FD51E3"/>
    <w:rsid w:val="00FE344F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7D1E9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Style 3,Appel note de bas de p + 11 pt,Italic,Footnote,Appel note de bas de p1,R,Appel note de bas de p2"/>
    <w:basedOn w:val="DefaultParagraphFont"/>
    <w:qFormat/>
    <w:rsid w:val="00941A02"/>
    <w:rPr>
      <w:position w:val="6"/>
      <w:sz w:val="16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footnote text,DNV-FT,DNV"/>
    <w:basedOn w:val="Normal"/>
    <w:link w:val="FootnoteTextChar"/>
    <w:qFormat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footnote text Char,DNV-FT Char"/>
    <w:basedOn w:val="DefaultParagraphFont"/>
    <w:link w:val="FootnoteText"/>
    <w:uiPriority w:val="99"/>
    <w:qFormat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R16-WRC19-C-0012!A19-A6!MSW-R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7835F-C8B5-4322-B81E-4B10917B404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4ABFED2-CF24-4030-97C5-226342C1E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62EF1-6D1C-438B-A4E2-23421B331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80FFBA-066B-4B55-A91B-7CCF385B4A91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5.xml><?xml version="1.0" encoding="utf-8"?>
<ds:datastoreItem xmlns:ds="http://schemas.openxmlformats.org/officeDocument/2006/customXml" ds:itemID="{1512A8B8-C98A-489F-BB22-F7688667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4108</TotalTime>
  <Pages>1</Pages>
  <Words>1105</Words>
  <Characters>6966</Characters>
  <Application>Microsoft Office Word</Application>
  <DocSecurity>0</DocSecurity>
  <Lines>185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R16-WRC19-C-0012!A19-A6!MSW-R</vt:lpstr>
    </vt:vector>
  </TitlesOfParts>
  <Manager>General Secretariat - Pool</Manager>
  <Company>International Telecommunication Union (ITU)</Company>
  <LinksUpToDate>false</LinksUpToDate>
  <CharactersWithSpaces>8006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R16-WRC19-C-0012!A19-A6!MSW-R</dc:title>
  <dc:subject>World Radiocommunication Conference - 2019</dc:subject>
  <dc:creator>Documents Proposals Manager (DPM)</dc:creator>
  <cp:keywords>DPM_v2019.9.25.1_prod</cp:keywords>
  <dc:description/>
  <cp:lastModifiedBy>Russian</cp:lastModifiedBy>
  <cp:revision>20</cp:revision>
  <cp:lastPrinted>2019-10-14T07:41:00Z</cp:lastPrinted>
  <dcterms:created xsi:type="dcterms:W3CDTF">2019-10-04T13:59:00Z</dcterms:created>
  <dcterms:modified xsi:type="dcterms:W3CDTF">2019-10-14T07:41:00Z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