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888867B" w14:textId="77777777">
        <w:trPr>
          <w:cantSplit/>
        </w:trPr>
        <w:tc>
          <w:tcPr>
            <w:tcW w:w="6911" w:type="dxa"/>
          </w:tcPr>
          <w:p w14:paraId="4D231575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5FAFB5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27064A8" wp14:editId="1CD244F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2606D0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89BE2A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F5386A0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20254D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44B67C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198B4F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54D4682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E7E127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5979FA5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6 to</w:t>
            </w:r>
            <w:r>
              <w:rPr>
                <w:rFonts w:ascii="Verdana" w:hAnsi="Verdana"/>
                <w:b/>
                <w:sz w:val="20"/>
              </w:rPr>
              <w:br/>
              <w:t>Document 12(Add.19)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466469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3ACEA6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BA92E69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3 October 2019</w:t>
            </w:r>
          </w:p>
        </w:tc>
      </w:tr>
      <w:tr w:rsidR="00A066F1" w:rsidRPr="00C324A8" w14:paraId="4AC708E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2AEDD8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1975799C" w14:textId="7D205FEB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 xml:space="preserve">Original: </w:t>
            </w:r>
            <w:r w:rsidR="00461EE7">
              <w:rPr>
                <w:rFonts w:ascii="Verdana" w:hAnsi="Verdana"/>
                <w:b/>
                <w:sz w:val="20"/>
              </w:rPr>
              <w:t>Russian</w:t>
            </w:r>
          </w:p>
        </w:tc>
      </w:tr>
      <w:tr w:rsidR="00A066F1" w:rsidRPr="00C324A8" w14:paraId="44628C0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0AE28DD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55E8A9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3A328BD" w14:textId="77777777" w:rsidR="00E55816" w:rsidRDefault="00884D60" w:rsidP="00E55816">
            <w:pPr>
              <w:pStyle w:val="Source"/>
            </w:pPr>
            <w:r>
              <w:t>Regional Commonwealth in the field of Communications Common Proposals</w:t>
            </w:r>
          </w:p>
        </w:tc>
      </w:tr>
      <w:tr w:rsidR="00E55816" w:rsidRPr="00C324A8" w14:paraId="48318C9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6F88C77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2554DD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FEA80A0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1F8BE9C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D974702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7(F)</w:t>
            </w:r>
          </w:p>
        </w:tc>
      </w:tr>
    </w:tbl>
    <w:bookmarkEnd w:id="5"/>
    <w:bookmarkEnd w:id="6"/>
    <w:p w14:paraId="559426CC" w14:textId="77777777" w:rsidR="005118F7" w:rsidRPr="00EC5386" w:rsidRDefault="0048015C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2FA14018" w14:textId="77777777" w:rsidR="005118F7" w:rsidRPr="00EC5386" w:rsidRDefault="0048015C" w:rsidP="005C1805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7(F)</w:t>
      </w:r>
      <w:r w:rsidRPr="00656311">
        <w:rPr>
          <w:lang w:val="en-US"/>
        </w:rPr>
        <w:tab/>
      </w:r>
      <w:r>
        <w:rPr>
          <w:lang w:val="en-US"/>
        </w:rPr>
        <w:t xml:space="preserve">Issue F - </w:t>
      </w:r>
      <w:r w:rsidRPr="005F491B">
        <w:rPr>
          <w:lang w:val="en-US"/>
        </w:rPr>
        <w:t xml:space="preserve">Measures to facilitate </w:t>
      </w:r>
      <w:r w:rsidRPr="00D01BF9">
        <w:t xml:space="preserve">entering </w:t>
      </w:r>
      <w:r w:rsidRPr="005F491B">
        <w:rPr>
          <w:lang w:val="en-US"/>
        </w:rPr>
        <w:t xml:space="preserve">new </w:t>
      </w:r>
      <w:r w:rsidRPr="00D01BF9">
        <w:t>assignment</w:t>
      </w:r>
      <w:r>
        <w:t>s</w:t>
      </w:r>
      <w:r w:rsidRPr="00D01BF9">
        <w:t xml:space="preserve"> into the RR </w:t>
      </w:r>
      <w:r w:rsidRPr="009E2E4F">
        <w:rPr>
          <w:lang w:val="en-US"/>
        </w:rPr>
        <w:t xml:space="preserve">Appendix </w:t>
      </w:r>
      <w:r w:rsidRPr="009E2E4F">
        <w:rPr>
          <w:b/>
          <w:bCs/>
          <w:lang w:val="en-US"/>
        </w:rPr>
        <w:t>30B</w:t>
      </w:r>
      <w:r w:rsidRPr="009E2E4F">
        <w:rPr>
          <w:lang w:val="en-US"/>
        </w:rPr>
        <w:t xml:space="preserve"> List</w:t>
      </w:r>
    </w:p>
    <w:p w14:paraId="5824A658" w14:textId="7D0AA547" w:rsidR="00241FA2" w:rsidRDefault="00241FA2" w:rsidP="00EF71B6"/>
    <w:p w14:paraId="1C73A0FC" w14:textId="2D0EBAE2" w:rsidR="00BA2E75" w:rsidRDefault="00D14B47" w:rsidP="00EF71B6">
      <w:r w:rsidRPr="00D14B47">
        <w:t xml:space="preserve">The RCC Administrations </w:t>
      </w:r>
      <w:r>
        <w:t>do not oppose</w:t>
      </w:r>
      <w:r w:rsidRPr="00D14B47">
        <w:t xml:space="preserve"> modification of </w:t>
      </w:r>
      <w:r>
        <w:t xml:space="preserve">the </w:t>
      </w:r>
      <w:r w:rsidRPr="00D14B47">
        <w:t xml:space="preserve">existing criteria of Annex </w:t>
      </w:r>
      <w:r w:rsidRPr="0055756C">
        <w:t>4</w:t>
      </w:r>
      <w:r w:rsidRPr="00D14B47">
        <w:t xml:space="preserve"> to RR Appendix </w:t>
      </w:r>
      <w:r w:rsidRPr="000F57E5">
        <w:rPr>
          <w:b/>
          <w:bCs/>
        </w:rPr>
        <w:t>30B</w:t>
      </w:r>
      <w:r w:rsidRPr="00D14B47">
        <w:t xml:space="preserve"> for determining affected allotments or assignments, provided  the level of protection for </w:t>
      </w:r>
      <w:r w:rsidR="00586547" w:rsidRPr="00586547">
        <w:t xml:space="preserve">frequency assignments recorded in the RR Appendix </w:t>
      </w:r>
      <w:r w:rsidR="00586547" w:rsidRPr="00461EE7">
        <w:rPr>
          <w:b/>
          <w:bCs/>
        </w:rPr>
        <w:t>30B</w:t>
      </w:r>
      <w:r w:rsidR="00586547" w:rsidRPr="00586547">
        <w:t xml:space="preserve"> List before 22 November 2019</w:t>
      </w:r>
      <w:r w:rsidR="00586547">
        <w:t xml:space="preserve"> is maintained.</w:t>
      </w:r>
    </w:p>
    <w:p w14:paraId="110E5EB4" w14:textId="77777777" w:rsidR="00187BD9" w:rsidRPr="00BA2E75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A2E75">
        <w:br w:type="page"/>
      </w:r>
    </w:p>
    <w:p w14:paraId="6F53E5F8" w14:textId="77777777" w:rsidR="006C04ED" w:rsidRPr="00B819B9" w:rsidRDefault="0048015C" w:rsidP="000735D2">
      <w:pPr>
        <w:pStyle w:val="AppendixNo"/>
        <w:rPr>
          <w:lang w:val="en-US"/>
        </w:rPr>
      </w:pPr>
      <w:bookmarkStart w:id="7" w:name="_Toc454787492"/>
      <w:r w:rsidRPr="00B819B9">
        <w:rPr>
          <w:lang w:val="en-US"/>
        </w:rPr>
        <w:lastRenderedPageBreak/>
        <w:t xml:space="preserve">APPENDIX </w:t>
      </w:r>
      <w:r w:rsidRPr="0051167E">
        <w:rPr>
          <w:rStyle w:val="href"/>
        </w:rPr>
        <w:t>30B</w:t>
      </w:r>
      <w:r w:rsidRPr="00B819B9">
        <w:rPr>
          <w:lang w:val="en-US"/>
        </w:rPr>
        <w:t xml:space="preserve"> (</w:t>
      </w:r>
      <w:r w:rsidRPr="00354DCE">
        <w:t>REV</w:t>
      </w:r>
      <w:r w:rsidRPr="00B819B9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819B9">
        <w:rPr>
          <w:lang w:val="en-US"/>
        </w:rPr>
        <w:t>)</w:t>
      </w:r>
      <w:bookmarkEnd w:id="7"/>
    </w:p>
    <w:p w14:paraId="00AA5F59" w14:textId="77777777" w:rsidR="006C04ED" w:rsidRPr="00C01EDF" w:rsidRDefault="0048015C" w:rsidP="001F0862">
      <w:pPr>
        <w:pStyle w:val="Appendixtitle"/>
        <w:rPr>
          <w:lang w:val="en-US"/>
        </w:rPr>
      </w:pPr>
      <w:bookmarkStart w:id="8" w:name="_Toc330560572"/>
      <w:bookmarkStart w:id="9" w:name="_Toc454787493"/>
      <w:r w:rsidRPr="00C01EDF">
        <w:rPr>
          <w:lang w:val="en-US"/>
        </w:rPr>
        <w:t>Provisions and associated Plan for the fixed</w:t>
      </w:r>
      <w:r>
        <w:rPr>
          <w:lang w:val="en-US"/>
        </w:rPr>
        <w:t>-</w:t>
      </w:r>
      <w:r w:rsidRPr="00C01EDF">
        <w:rPr>
          <w:lang w:val="en-US"/>
        </w:rPr>
        <w:t>satellite service</w:t>
      </w:r>
      <w:r w:rsidRPr="00C01EDF">
        <w:rPr>
          <w:lang w:val="en-US"/>
        </w:rPr>
        <w:br/>
        <w:t>in the frequency bands 4</w:t>
      </w:r>
      <w:r w:rsidRPr="00B819B9">
        <w:rPr>
          <w:lang w:val="en-US"/>
        </w:rPr>
        <w:t> </w:t>
      </w:r>
      <w:r>
        <w:rPr>
          <w:lang w:val="en-US"/>
        </w:rPr>
        <w:t>500-</w:t>
      </w:r>
      <w:r w:rsidRPr="00C01EDF">
        <w:rPr>
          <w:lang w:val="en-US"/>
        </w:rPr>
        <w:t>4</w:t>
      </w:r>
      <w:r w:rsidRPr="00B819B9">
        <w:rPr>
          <w:lang w:val="en-US"/>
        </w:rPr>
        <w:t> </w:t>
      </w:r>
      <w:r w:rsidRPr="00C01EDF">
        <w:rPr>
          <w:lang w:val="en-US"/>
        </w:rPr>
        <w:t>800</w:t>
      </w:r>
      <w:r>
        <w:rPr>
          <w:lang w:val="en-US"/>
        </w:rPr>
        <w:t> MHz</w:t>
      </w:r>
      <w:r w:rsidRPr="00C01EDF">
        <w:rPr>
          <w:lang w:val="en-US"/>
        </w:rPr>
        <w:t>, 6</w:t>
      </w:r>
      <w:r w:rsidRPr="00B819B9">
        <w:rPr>
          <w:lang w:val="en-US"/>
        </w:rPr>
        <w:t> </w:t>
      </w:r>
      <w:r w:rsidRPr="00C01EDF">
        <w:rPr>
          <w:lang w:val="en-US"/>
        </w:rPr>
        <w:t>725</w:t>
      </w:r>
      <w:r>
        <w:rPr>
          <w:lang w:val="en-US"/>
        </w:rPr>
        <w:t>-</w:t>
      </w:r>
      <w:r w:rsidRPr="00C01EDF">
        <w:rPr>
          <w:lang w:val="en-US"/>
        </w:rPr>
        <w:t>7</w:t>
      </w:r>
      <w:r w:rsidRPr="00B819B9">
        <w:rPr>
          <w:lang w:val="en-US"/>
        </w:rPr>
        <w:t> </w:t>
      </w:r>
      <w:r w:rsidRPr="00C01EDF">
        <w:rPr>
          <w:lang w:val="en-US"/>
        </w:rPr>
        <w:t>025</w:t>
      </w:r>
      <w:r>
        <w:rPr>
          <w:lang w:val="en-US"/>
        </w:rPr>
        <w:t> MHz</w:t>
      </w:r>
      <w:r w:rsidRPr="00C01EDF">
        <w:rPr>
          <w:lang w:val="en-US"/>
        </w:rPr>
        <w:t>,</w:t>
      </w:r>
      <w:r w:rsidRPr="00C01EDF">
        <w:rPr>
          <w:lang w:val="en-US"/>
        </w:rPr>
        <w:br/>
        <w:t>10.70</w:t>
      </w:r>
      <w:r>
        <w:rPr>
          <w:lang w:val="en-US"/>
        </w:rPr>
        <w:t>-</w:t>
      </w:r>
      <w:r w:rsidRPr="00C01EDF">
        <w:rPr>
          <w:lang w:val="en-US"/>
        </w:rPr>
        <w:t>10.95</w:t>
      </w:r>
      <w:r>
        <w:rPr>
          <w:lang w:val="en-US"/>
        </w:rPr>
        <w:t> GHz</w:t>
      </w:r>
      <w:r w:rsidRPr="00C01EDF">
        <w:rPr>
          <w:lang w:val="en-US"/>
        </w:rPr>
        <w:t>, 11.2</w:t>
      </w:r>
      <w:r>
        <w:rPr>
          <w:lang w:val="en-US"/>
        </w:rPr>
        <w:t>0-</w:t>
      </w:r>
      <w:r w:rsidRPr="00C01EDF">
        <w:rPr>
          <w:lang w:val="en-US"/>
        </w:rPr>
        <w:t>11.45</w:t>
      </w:r>
      <w:r>
        <w:rPr>
          <w:lang w:val="en-US"/>
        </w:rPr>
        <w:t> GHz</w:t>
      </w:r>
      <w:r w:rsidRPr="00C01EDF">
        <w:rPr>
          <w:lang w:val="en-US"/>
        </w:rPr>
        <w:t xml:space="preserve"> and 12.75</w:t>
      </w:r>
      <w:r>
        <w:rPr>
          <w:lang w:val="en-US"/>
        </w:rPr>
        <w:t>-</w:t>
      </w:r>
      <w:r w:rsidRPr="00C01EDF">
        <w:rPr>
          <w:lang w:val="en-US"/>
        </w:rPr>
        <w:t>13.25</w:t>
      </w:r>
      <w:r>
        <w:rPr>
          <w:lang w:val="en-US"/>
        </w:rPr>
        <w:t> GHz</w:t>
      </w:r>
      <w:bookmarkEnd w:id="8"/>
      <w:bookmarkEnd w:id="9"/>
    </w:p>
    <w:p w14:paraId="23187D60" w14:textId="77777777" w:rsidR="009A6EFD" w:rsidRDefault="0048015C">
      <w:pPr>
        <w:pStyle w:val="Proposal"/>
      </w:pPr>
      <w:r>
        <w:t>MOD</w:t>
      </w:r>
      <w:r>
        <w:tab/>
        <w:t>RCC/12A19A6/1</w:t>
      </w:r>
      <w:r>
        <w:rPr>
          <w:vanish/>
          <w:color w:val="7F7F7F" w:themeColor="text1" w:themeTint="80"/>
          <w:vertAlign w:val="superscript"/>
        </w:rPr>
        <w:t>#50094</w:t>
      </w:r>
    </w:p>
    <w:p w14:paraId="7D8E8D83" w14:textId="77777777" w:rsidR="001962A2" w:rsidRPr="0042498F" w:rsidRDefault="0048015C" w:rsidP="00130FDA">
      <w:pPr>
        <w:pStyle w:val="AnnexNo"/>
      </w:pPr>
      <w:bookmarkStart w:id="10" w:name="_Toc330560576"/>
      <w:bookmarkStart w:id="11" w:name="_Toc454787497"/>
      <w:r w:rsidRPr="0042498F">
        <w:t>ANNEX 3</w:t>
      </w:r>
      <w:r w:rsidRPr="0042498F">
        <w:rPr>
          <w:sz w:val="16"/>
          <w:szCs w:val="16"/>
        </w:rPr>
        <w:t>     (Rev.WRC</w:t>
      </w:r>
      <w:r w:rsidRPr="0042498F">
        <w:rPr>
          <w:sz w:val="16"/>
          <w:szCs w:val="16"/>
        </w:rPr>
        <w:noBreakHyphen/>
      </w:r>
      <w:del w:id="12" w:author="Unknown">
        <w:r w:rsidRPr="0042498F" w:rsidDel="0023507E">
          <w:rPr>
            <w:sz w:val="16"/>
            <w:szCs w:val="16"/>
          </w:rPr>
          <w:delText>07</w:delText>
        </w:r>
      </w:del>
      <w:ins w:id="13" w:author="Unknown" w:date="2018-03-24T11:11:00Z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  <w:bookmarkEnd w:id="10"/>
      <w:bookmarkEnd w:id="11"/>
    </w:p>
    <w:p w14:paraId="60D7C46D" w14:textId="77777777" w:rsidR="001962A2" w:rsidRPr="0042498F" w:rsidRDefault="0048015C" w:rsidP="00130FDA">
      <w:pPr>
        <w:pStyle w:val="Annextitle"/>
      </w:pPr>
      <w:bookmarkStart w:id="14" w:name="_Toc330560577"/>
      <w:bookmarkStart w:id="15" w:name="_Toc454787498"/>
      <w:r w:rsidRPr="0042498F">
        <w:t>Limits applicable to submissions received under Article 6 or Article 7</w:t>
      </w:r>
      <w:ins w:id="16" w:author="Unknown" w:date="2018-07-19T11:07:00Z">
        <w:r w:rsidRPr="0042498F">
          <w:rPr>
            <w:rStyle w:val="FootnoteReference"/>
            <w:rFonts w:ascii="Times New Roman"/>
            <w:b w:val="0"/>
          </w:rPr>
          <w:t>MOD</w:t>
        </w:r>
      </w:ins>
      <w:ins w:id="17" w:author="Unknown" w:date="2018-09-03T16:47:00Z">
        <w:r w:rsidRPr="0042498F">
          <w:rPr>
            <w:rStyle w:val="FootnoteReference"/>
            <w:rFonts w:ascii="Times New Roman"/>
            <w:b w:val="0"/>
          </w:rPr>
          <w:t> </w:t>
        </w:r>
      </w:ins>
      <w:r w:rsidRPr="0042498F">
        <w:rPr>
          <w:rStyle w:val="FootnoteReference"/>
          <w:rFonts w:ascii="Times New Roman"/>
          <w:b w:val="0"/>
        </w:rPr>
        <w:footnoteReference w:customMarkFollows="1" w:id="1"/>
        <w:t>15</w:t>
      </w:r>
      <w:bookmarkEnd w:id="14"/>
      <w:bookmarkEnd w:id="15"/>
    </w:p>
    <w:p w14:paraId="50976622" w14:textId="77777777" w:rsidR="001962A2" w:rsidRPr="0042498F" w:rsidRDefault="0048015C" w:rsidP="00130FDA">
      <w:pPr>
        <w:pStyle w:val="Normalaftertitle0"/>
        <w:keepNext/>
      </w:pPr>
      <w:r w:rsidRPr="0042498F">
        <w:t>Under assumed free-space propagation conditions, the power flux-density (space-to-Earth) of a proposed new allotment or assignment produced on any portion of the surface of the Earth shall not exceed:</w:t>
      </w:r>
    </w:p>
    <w:p w14:paraId="5B360CB4" w14:textId="77777777" w:rsidR="001962A2" w:rsidRPr="0042498F" w:rsidRDefault="0048015C" w:rsidP="00130FDA">
      <w:pPr>
        <w:pStyle w:val="enumlev1"/>
        <w:rPr>
          <w:rPrChange w:id="27" w:author="Unknown" w:date="2018-07-09T11:43:00Z">
            <w:rPr>
              <w:highlight w:val="yellow"/>
            </w:rPr>
          </w:rPrChange>
        </w:rPr>
      </w:pPr>
      <w:r w:rsidRPr="0042498F">
        <w:t>–</w:t>
      </w:r>
      <w:r w:rsidRPr="0042498F">
        <w:tab/>
      </w:r>
      <w:r w:rsidRPr="0042498F">
        <w:rPr>
          <w:rPrChange w:id="28" w:author="Unknown" w:date="2018-07-09T11:43:00Z">
            <w:rPr>
              <w:highlight w:val="yellow"/>
            </w:rPr>
          </w:rPrChange>
        </w:rPr>
        <w:t>−</w:t>
      </w:r>
      <w:ins w:id="29" w:author="Unknown" w:date="2018-09-10T14:24:00Z">
        <w:r w:rsidRPr="0042498F">
          <w:t>1</w:t>
        </w:r>
      </w:ins>
      <w:ins w:id="30" w:author="Unknown" w:date="2018-07-10T10:34:00Z">
        <w:r w:rsidRPr="0042498F">
          <w:t>31.4</w:t>
        </w:r>
      </w:ins>
      <w:ins w:id="31" w:author="Unknown" w:date="2018-07-10T10:35:00Z">
        <w:r w:rsidRPr="0042498F">
          <w:rPr>
            <w:rStyle w:val="FootnoteReference"/>
          </w:rPr>
          <w:t>*</w:t>
        </w:r>
      </w:ins>
      <w:del w:id="32" w:author="Unknown">
        <w:r w:rsidRPr="0042498F" w:rsidDel="00A32675">
          <w:rPr>
            <w:rPrChange w:id="33" w:author="Unknown" w:date="2018-07-09T11:43:00Z">
              <w:rPr>
                <w:highlight w:val="yellow"/>
              </w:rPr>
            </w:rPrChange>
          </w:rPr>
          <w:delText>1</w:delText>
        </w:r>
        <w:r w:rsidRPr="0042498F" w:rsidDel="00E3615B">
          <w:rPr>
            <w:rPrChange w:id="34" w:author="Unknown" w:date="2018-07-09T11:43:00Z">
              <w:rPr>
                <w:highlight w:val="yellow"/>
              </w:rPr>
            </w:rPrChange>
          </w:rPr>
          <w:delText>27.5</w:delText>
        </w:r>
      </w:del>
      <w:r w:rsidRPr="0042498F">
        <w:rPr>
          <w:rPrChange w:id="35" w:author="Unknown" w:date="2018-07-09T11:43:00Z">
            <w:rPr>
              <w:highlight w:val="yellow"/>
            </w:rPr>
          </w:rPrChange>
        </w:rPr>
        <w:t> </w:t>
      </w:r>
      <w:proofErr w:type="gramStart"/>
      <w:r w:rsidRPr="0042498F">
        <w:rPr>
          <w:rPrChange w:id="36" w:author="Unknown" w:date="2018-07-09T11:43:00Z">
            <w:rPr>
              <w:highlight w:val="yellow"/>
            </w:rPr>
          </w:rPrChange>
        </w:rPr>
        <w:t>dB(</w:t>
      </w:r>
      <w:proofErr w:type="gramEnd"/>
      <w:r w:rsidRPr="0042498F">
        <w:rPr>
          <w:rPrChange w:id="37" w:author="Unknown" w:date="2018-07-09T11:43:00Z">
            <w:rPr>
              <w:highlight w:val="yellow"/>
            </w:rPr>
          </w:rPrChange>
        </w:rPr>
        <w:t>W/(m</w:t>
      </w:r>
      <w:r w:rsidRPr="0042498F">
        <w:rPr>
          <w:vertAlign w:val="superscript"/>
          <w:rPrChange w:id="38" w:author="Unknown" w:date="2018-07-09T11:43:00Z">
            <w:rPr>
              <w:highlight w:val="yellow"/>
              <w:vertAlign w:val="superscript"/>
            </w:rPr>
          </w:rPrChange>
        </w:rPr>
        <w:t>2</w:t>
      </w:r>
      <w:r w:rsidRPr="0042498F">
        <w:rPr>
          <w:rPrChange w:id="39" w:author="Unknown" w:date="2018-07-09T11:43:00Z">
            <w:rPr>
              <w:highlight w:val="yellow"/>
            </w:rPr>
          </w:rPrChange>
        </w:rPr>
        <w:t xml:space="preserve"> · MHz)) in the 4 500-4 800 MHz </w:t>
      </w:r>
      <w:ins w:id="40" w:author="Unknown" w:date="2018-09-05T12:10:00Z">
        <w:r w:rsidRPr="0042498F">
          <w:t>frequency</w:t>
        </w:r>
      </w:ins>
      <w:ins w:id="41" w:author="Ruepp, Rowena [2]" w:date="2018-09-11T09:45:00Z">
        <w:r w:rsidRPr="0042498F">
          <w:t xml:space="preserve"> </w:t>
        </w:r>
      </w:ins>
      <w:r w:rsidRPr="0042498F">
        <w:rPr>
          <w:rPrChange w:id="42" w:author="Unknown" w:date="2018-07-09T11:43:00Z">
            <w:rPr>
              <w:highlight w:val="yellow"/>
            </w:rPr>
          </w:rPrChange>
        </w:rPr>
        <w:t>band; and</w:t>
      </w:r>
    </w:p>
    <w:p w14:paraId="439233E0" w14:textId="77777777" w:rsidR="001962A2" w:rsidRPr="0042498F" w:rsidRDefault="0048015C" w:rsidP="00130FDA">
      <w:pPr>
        <w:pStyle w:val="enumlev1"/>
        <w:rPr>
          <w:rPrChange w:id="43" w:author="Unknown" w:date="2018-07-09T11:43:00Z">
            <w:rPr>
              <w:highlight w:val="yellow"/>
            </w:rPr>
          </w:rPrChange>
        </w:rPr>
      </w:pPr>
      <w:r w:rsidRPr="0042498F">
        <w:rPr>
          <w:rPrChange w:id="44" w:author="Unknown" w:date="2018-07-09T11:43:00Z">
            <w:rPr>
              <w:highlight w:val="yellow"/>
            </w:rPr>
          </w:rPrChange>
        </w:rPr>
        <w:t>–</w:t>
      </w:r>
      <w:r w:rsidRPr="0042498F">
        <w:rPr>
          <w:rPrChange w:id="45" w:author="Unknown" w:date="2018-07-09T11:43:00Z">
            <w:rPr>
              <w:highlight w:val="yellow"/>
            </w:rPr>
          </w:rPrChange>
        </w:rPr>
        <w:tab/>
        <w:t>−</w:t>
      </w:r>
      <w:ins w:id="46" w:author="Unknown" w:date="2018-09-10T14:24:00Z">
        <w:r w:rsidRPr="0042498F">
          <w:t>11</w:t>
        </w:r>
      </w:ins>
      <w:ins w:id="47" w:author="Unknown" w:date="2018-07-10T10:35:00Z">
        <w:r w:rsidRPr="0042498F">
          <w:t>8.4</w:t>
        </w:r>
        <w:r w:rsidRPr="0042498F">
          <w:rPr>
            <w:rStyle w:val="FootnoteReference"/>
          </w:rPr>
          <w:t>*</w:t>
        </w:r>
      </w:ins>
      <w:del w:id="48" w:author="Unknown">
        <w:r w:rsidRPr="0042498F" w:rsidDel="00A32675">
          <w:rPr>
            <w:rPrChange w:id="49" w:author="Unknown" w:date="2018-07-09T11:43:00Z">
              <w:rPr>
                <w:highlight w:val="yellow"/>
              </w:rPr>
            </w:rPrChange>
          </w:rPr>
          <w:delText>11</w:delText>
        </w:r>
        <w:r w:rsidRPr="0042498F" w:rsidDel="00E3615B">
          <w:rPr>
            <w:rPrChange w:id="50" w:author="Unknown" w:date="2018-07-09T11:43:00Z">
              <w:rPr>
                <w:highlight w:val="yellow"/>
              </w:rPr>
            </w:rPrChange>
          </w:rPr>
          <w:delText>4.0</w:delText>
        </w:r>
      </w:del>
      <w:r w:rsidRPr="0042498F">
        <w:rPr>
          <w:rPrChange w:id="51" w:author="Unknown" w:date="2018-07-09T11:43:00Z">
            <w:rPr>
              <w:highlight w:val="yellow"/>
            </w:rPr>
          </w:rPrChange>
        </w:rPr>
        <w:t> </w:t>
      </w:r>
      <w:proofErr w:type="gramStart"/>
      <w:r w:rsidRPr="0042498F">
        <w:rPr>
          <w:rPrChange w:id="52" w:author="Unknown" w:date="2018-07-09T11:43:00Z">
            <w:rPr>
              <w:highlight w:val="yellow"/>
            </w:rPr>
          </w:rPrChange>
        </w:rPr>
        <w:t>dB(</w:t>
      </w:r>
      <w:proofErr w:type="gramEnd"/>
      <w:r w:rsidRPr="0042498F">
        <w:rPr>
          <w:rPrChange w:id="53" w:author="Unknown" w:date="2018-07-09T11:43:00Z">
            <w:rPr>
              <w:highlight w:val="yellow"/>
            </w:rPr>
          </w:rPrChange>
        </w:rPr>
        <w:t>W/(m</w:t>
      </w:r>
      <w:r w:rsidRPr="0042498F">
        <w:rPr>
          <w:vertAlign w:val="superscript"/>
          <w:rPrChange w:id="54" w:author="Unknown" w:date="2018-07-09T11:43:00Z">
            <w:rPr>
              <w:highlight w:val="yellow"/>
              <w:vertAlign w:val="superscript"/>
            </w:rPr>
          </w:rPrChange>
        </w:rPr>
        <w:t>2</w:t>
      </w:r>
      <w:r w:rsidRPr="0042498F">
        <w:rPr>
          <w:rPrChange w:id="55" w:author="Unknown" w:date="2018-07-09T11:43:00Z">
            <w:rPr>
              <w:highlight w:val="yellow"/>
            </w:rPr>
          </w:rPrChange>
        </w:rPr>
        <w:t xml:space="preserve"> · MHz)) in the 10.70-10.95 GHz and 11.20-11.45 GHz </w:t>
      </w:r>
      <w:ins w:id="56" w:author="Unknown" w:date="2018-09-05T12:10:00Z">
        <w:r w:rsidRPr="0042498F">
          <w:t>frequency</w:t>
        </w:r>
      </w:ins>
      <w:ins w:id="57" w:author="Ruepp, Rowena [2]" w:date="2018-09-11T09:46:00Z">
        <w:r w:rsidRPr="0042498F">
          <w:t xml:space="preserve"> </w:t>
        </w:r>
      </w:ins>
      <w:r w:rsidRPr="0042498F">
        <w:rPr>
          <w:rPrChange w:id="58" w:author="Unknown" w:date="2018-07-09T11:43:00Z">
            <w:rPr>
              <w:highlight w:val="yellow"/>
            </w:rPr>
          </w:rPrChange>
        </w:rPr>
        <w:t>bands.</w:t>
      </w:r>
    </w:p>
    <w:p w14:paraId="5ADCF416" w14:textId="77777777" w:rsidR="001962A2" w:rsidRPr="0042498F" w:rsidRDefault="0048015C" w:rsidP="00130FDA">
      <w:pPr>
        <w:keepNext/>
        <w:rPr>
          <w:rPrChange w:id="59" w:author="Unknown" w:date="2018-07-09T11:43:00Z">
            <w:rPr>
              <w:highlight w:val="yellow"/>
              <w:lang w:val="en-US"/>
            </w:rPr>
          </w:rPrChange>
        </w:rPr>
      </w:pPr>
      <w:r w:rsidRPr="0042498F">
        <w:rPr>
          <w:rPrChange w:id="60" w:author="Unknown" w:date="2018-07-09T11:43:00Z">
            <w:rPr>
              <w:highlight w:val="yellow"/>
              <w:lang w:val="en-US"/>
            </w:rPr>
          </w:rPrChange>
        </w:rPr>
        <w:t>Under assumed free-space propagation conditions, the power flux-density (Earth-to-space) of a proposed new allotment or assignment shall not exceed:</w:t>
      </w:r>
    </w:p>
    <w:p w14:paraId="698CD66B" w14:textId="77777777" w:rsidR="001962A2" w:rsidRPr="0042498F" w:rsidRDefault="0048015C" w:rsidP="00130FDA">
      <w:pPr>
        <w:pStyle w:val="enumlev1"/>
        <w:rPr>
          <w:rPrChange w:id="61" w:author="Unknown" w:date="2018-07-09T11:43:00Z">
            <w:rPr>
              <w:highlight w:val="yellow"/>
            </w:rPr>
          </w:rPrChange>
        </w:rPr>
      </w:pPr>
      <w:r w:rsidRPr="0042498F">
        <w:t>–</w:t>
      </w:r>
      <w:r w:rsidRPr="0042498F">
        <w:rPr>
          <w:rPrChange w:id="62" w:author="Unknown" w:date="2018-07-09T11:43:00Z">
            <w:rPr>
              <w:highlight w:val="yellow"/>
            </w:rPr>
          </w:rPrChange>
        </w:rPr>
        <w:tab/>
        <w:t>−140.0 </w:t>
      </w:r>
      <w:proofErr w:type="gramStart"/>
      <w:r w:rsidRPr="0042498F">
        <w:rPr>
          <w:rPrChange w:id="63" w:author="Unknown" w:date="2018-07-09T11:43:00Z">
            <w:rPr>
              <w:highlight w:val="yellow"/>
            </w:rPr>
          </w:rPrChange>
        </w:rPr>
        <w:t>dB(</w:t>
      </w:r>
      <w:proofErr w:type="gramEnd"/>
      <w:r w:rsidRPr="0042498F">
        <w:rPr>
          <w:rPrChange w:id="64" w:author="Unknown" w:date="2018-07-09T11:43:00Z">
            <w:rPr>
              <w:highlight w:val="yellow"/>
            </w:rPr>
          </w:rPrChange>
        </w:rPr>
        <w:t>W/(m</w:t>
      </w:r>
      <w:r w:rsidRPr="0042498F">
        <w:rPr>
          <w:vertAlign w:val="superscript"/>
          <w:rPrChange w:id="65" w:author="Unknown" w:date="2018-07-09T11:43:00Z">
            <w:rPr>
              <w:highlight w:val="yellow"/>
              <w:vertAlign w:val="superscript"/>
            </w:rPr>
          </w:rPrChange>
        </w:rPr>
        <w:t>2</w:t>
      </w:r>
      <w:r w:rsidRPr="0042498F">
        <w:rPr>
          <w:rPrChange w:id="66" w:author="Unknown" w:date="2018-07-09T11:43:00Z">
            <w:rPr>
              <w:highlight w:val="yellow"/>
            </w:rPr>
          </w:rPrChange>
        </w:rPr>
        <w:t xml:space="preserve"> · MHz)) towards any location in the geostationary-satellite orbit located more than </w:t>
      </w:r>
      <w:del w:id="67" w:author="Unknown">
        <w:r w:rsidRPr="0042498F" w:rsidDel="00E564B5">
          <w:rPr>
            <w:rPrChange w:id="68" w:author="Unknown" w:date="2018-07-09T11:43:00Z">
              <w:rPr>
                <w:highlight w:val="yellow"/>
              </w:rPr>
            </w:rPrChange>
          </w:rPr>
          <w:delText>10</w:delText>
        </w:r>
      </w:del>
      <w:ins w:id="69" w:author="Unknown" w:date="2018-03-24T11:10:00Z">
        <w:r w:rsidRPr="0042498F">
          <w:rPr>
            <w:rPrChange w:id="70" w:author="Unknown" w:date="2018-07-09T11:43:00Z">
              <w:rPr>
                <w:highlight w:val="yellow"/>
              </w:rPr>
            </w:rPrChange>
          </w:rPr>
          <w:t>7</w:t>
        </w:r>
      </w:ins>
      <w:r w:rsidRPr="0042498F">
        <w:rPr>
          <w:rPrChange w:id="71" w:author="Unknown" w:date="2018-07-09T11:43:00Z">
            <w:rPr>
              <w:highlight w:val="yellow"/>
            </w:rPr>
          </w:rPrChange>
        </w:rPr>
        <w:t xml:space="preserve">° from the proposed orbital position in the 6 725-7 025 MHz </w:t>
      </w:r>
      <w:ins w:id="72" w:author="Unknown" w:date="2018-09-05T12:10:00Z">
        <w:r w:rsidRPr="0042498F">
          <w:t>frequency</w:t>
        </w:r>
      </w:ins>
      <w:r w:rsidRPr="0042498F">
        <w:t xml:space="preserve"> </w:t>
      </w:r>
      <w:r w:rsidRPr="0042498F">
        <w:rPr>
          <w:rPrChange w:id="73" w:author="Unknown" w:date="2018-07-09T11:43:00Z">
            <w:rPr>
              <w:highlight w:val="yellow"/>
            </w:rPr>
          </w:rPrChange>
        </w:rPr>
        <w:t>band, and</w:t>
      </w:r>
    </w:p>
    <w:p w14:paraId="5B0AAC53" w14:textId="77777777" w:rsidR="001962A2" w:rsidRPr="0042498F" w:rsidRDefault="0048015C" w:rsidP="00130FDA">
      <w:pPr>
        <w:pStyle w:val="enumlev1"/>
      </w:pPr>
      <w:r w:rsidRPr="0042498F">
        <w:rPr>
          <w:rPrChange w:id="74" w:author="Unknown" w:date="2018-07-09T11:43:00Z">
            <w:rPr>
              <w:highlight w:val="yellow"/>
            </w:rPr>
          </w:rPrChange>
        </w:rPr>
        <w:t>–</w:t>
      </w:r>
      <w:r w:rsidRPr="0042498F">
        <w:rPr>
          <w:rPrChange w:id="75" w:author="Unknown" w:date="2018-07-09T11:43:00Z">
            <w:rPr>
              <w:highlight w:val="yellow"/>
            </w:rPr>
          </w:rPrChange>
        </w:rPr>
        <w:tab/>
        <w:t>−133.0 dB(W/(m</w:t>
      </w:r>
      <w:r w:rsidRPr="0042498F">
        <w:rPr>
          <w:vertAlign w:val="superscript"/>
          <w:rPrChange w:id="76" w:author="Unknown" w:date="2018-07-09T11:43:00Z">
            <w:rPr>
              <w:highlight w:val="yellow"/>
              <w:vertAlign w:val="superscript"/>
            </w:rPr>
          </w:rPrChange>
        </w:rPr>
        <w:t>2</w:t>
      </w:r>
      <w:r w:rsidRPr="0042498F">
        <w:rPr>
          <w:rPrChange w:id="77" w:author="Unknown" w:date="2018-07-09T11:43:00Z">
            <w:rPr>
              <w:highlight w:val="yellow"/>
            </w:rPr>
          </w:rPrChange>
        </w:rPr>
        <w:t xml:space="preserve"> · MHz)) towards any location in the geostationary-satellite orbit located more than </w:t>
      </w:r>
      <w:del w:id="78" w:author="Unknown">
        <w:r w:rsidRPr="0042498F" w:rsidDel="00E564B5">
          <w:rPr>
            <w:rPrChange w:id="79" w:author="Unknown" w:date="2018-07-09T11:43:00Z">
              <w:rPr>
                <w:highlight w:val="yellow"/>
              </w:rPr>
            </w:rPrChange>
          </w:rPr>
          <w:delText>9</w:delText>
        </w:r>
      </w:del>
      <w:ins w:id="80" w:author="Unknown" w:date="2018-03-24T11:10:00Z">
        <w:r w:rsidRPr="0042498F">
          <w:rPr>
            <w:rPrChange w:id="81" w:author="Unknown" w:date="2018-07-09T11:43:00Z">
              <w:rPr>
                <w:highlight w:val="yellow"/>
              </w:rPr>
            </w:rPrChange>
          </w:rPr>
          <w:t>6</w:t>
        </w:r>
      </w:ins>
      <w:r w:rsidRPr="0042498F">
        <w:rPr>
          <w:rPrChange w:id="82" w:author="Unknown" w:date="2018-07-09T11:43:00Z">
            <w:rPr>
              <w:highlight w:val="yellow"/>
            </w:rPr>
          </w:rPrChange>
        </w:rPr>
        <w:t xml:space="preserve">° from the proposed orbital position in the 12.75-13.25 GHz </w:t>
      </w:r>
      <w:ins w:id="83" w:author="Unknown" w:date="2018-09-05T12:10:00Z">
        <w:r w:rsidRPr="0042498F">
          <w:t>frequency</w:t>
        </w:r>
      </w:ins>
      <w:r w:rsidRPr="0042498F">
        <w:t xml:space="preserve"> </w:t>
      </w:r>
      <w:r w:rsidRPr="0042498F">
        <w:rPr>
          <w:rPrChange w:id="84" w:author="Unknown" w:date="2018-07-09T11:43:00Z">
            <w:rPr>
              <w:highlight w:val="yellow"/>
            </w:rPr>
          </w:rPrChange>
        </w:rPr>
        <w:t>band.</w:t>
      </w:r>
    </w:p>
    <w:p w14:paraId="4381C3BE" w14:textId="53D2F1C8" w:rsidR="001962A2" w:rsidRPr="000900AB" w:rsidRDefault="00E535BC" w:rsidP="00130FDA">
      <w:pPr>
        <w:pStyle w:val="Note"/>
        <w:rPr>
          <w:i/>
          <w:iCs/>
          <w:rPrChange w:id="85" w:author="Granger, Richard Bruce" w:date="2019-10-06T11:02:00Z">
            <w:rPr/>
          </w:rPrChange>
        </w:rPr>
      </w:pPr>
      <w:ins w:id="86" w:author="Granger, Richard Bruce" w:date="2019-10-06T10:34:00Z">
        <w:r w:rsidRPr="000900AB">
          <w:rPr>
            <w:i/>
            <w:iCs/>
            <w:rPrChange w:id="87" w:author="Granger, Richard Bruce" w:date="2019-10-06T11:02:00Z">
              <w:rPr/>
            </w:rPrChange>
          </w:rPr>
          <w:t>[</w:t>
        </w:r>
      </w:ins>
      <w:ins w:id="88" w:author="Unknown" w:date="2018-07-09T11:44:00Z">
        <w:r w:rsidR="0048015C" w:rsidRPr="000900AB">
          <w:rPr>
            <w:rStyle w:val="FootnoteReference"/>
            <w:i/>
            <w:iCs/>
            <w:rPrChange w:id="89" w:author="Granger, Richard Bruce" w:date="2019-10-06T11:02:00Z">
              <w:rPr>
                <w:rStyle w:val="FootnoteReference"/>
              </w:rPr>
            </w:rPrChange>
          </w:rPr>
          <w:t>*</w:t>
        </w:r>
      </w:ins>
      <w:ins w:id="90" w:author="Unknown" w:date="2018-07-10T10:35:00Z">
        <w:r w:rsidR="0048015C" w:rsidRPr="000900AB">
          <w:rPr>
            <w:i/>
            <w:iCs/>
            <w:rPrChange w:id="91" w:author="Granger, Richard Bruce" w:date="2019-10-06T11:02:00Z">
              <w:rPr/>
            </w:rPrChange>
          </w:rPr>
          <w:t>NOTE</w:t>
        </w:r>
      </w:ins>
      <w:ins w:id="92" w:author="Unknown" w:date="2018-09-03T16:47:00Z">
        <w:r w:rsidR="0048015C" w:rsidRPr="000900AB">
          <w:rPr>
            <w:i/>
            <w:iCs/>
            <w:rPrChange w:id="93" w:author="Granger, Richard Bruce" w:date="2019-10-06T11:02:00Z">
              <w:rPr/>
            </w:rPrChange>
          </w:rPr>
          <w:t> </w:t>
        </w:r>
      </w:ins>
      <w:ins w:id="94" w:author="Unknown" w:date="2018-07-10T10:35:00Z">
        <w:r w:rsidR="0048015C" w:rsidRPr="000900AB">
          <w:rPr>
            <w:i/>
            <w:iCs/>
            <w:rPrChange w:id="95" w:author="Granger, Richard Bruce" w:date="2019-10-06T11:02:00Z">
              <w:rPr/>
            </w:rPrChange>
          </w:rPr>
          <w:t>–</w:t>
        </w:r>
      </w:ins>
      <w:ins w:id="96" w:author="Unknown" w:date="2018-09-03T16:47:00Z">
        <w:r w:rsidR="0048015C" w:rsidRPr="000900AB">
          <w:rPr>
            <w:i/>
            <w:iCs/>
            <w:rPrChange w:id="97" w:author="Granger, Richard Bruce" w:date="2019-10-06T11:02:00Z">
              <w:rPr/>
            </w:rPrChange>
          </w:rPr>
          <w:t> </w:t>
        </w:r>
      </w:ins>
      <w:ins w:id="98" w:author="Unknown" w:date="2018-07-10T10:35:00Z">
        <w:r w:rsidR="0048015C" w:rsidRPr="000900AB">
          <w:rPr>
            <w:i/>
            <w:iCs/>
            <w:rPrChange w:id="99" w:author="Granger, Richard Bruce" w:date="2019-10-06T11:02:00Z">
              <w:rPr/>
            </w:rPrChange>
          </w:rPr>
          <w:t>These are consequential changes to the proposed reduction of the coordination arc from 10</w:t>
        </w:r>
      </w:ins>
      <w:ins w:id="100" w:author="Unknown" w:date="2018-07-12T09:08:00Z">
        <w:r w:rsidR="0048015C" w:rsidRPr="000900AB">
          <w:rPr>
            <w:i/>
            <w:iCs/>
            <w:rPrChange w:id="101" w:author="Granger, Richard Bruce" w:date="2019-10-06T11:02:00Z">
              <w:rPr/>
            </w:rPrChange>
          </w:rPr>
          <w:t>°</w:t>
        </w:r>
      </w:ins>
      <w:ins w:id="102" w:author="Unknown" w:date="2018-07-10T10:35:00Z">
        <w:r w:rsidR="0048015C" w:rsidRPr="000900AB">
          <w:rPr>
            <w:i/>
            <w:iCs/>
            <w:rPrChange w:id="103" w:author="Granger, Richard Bruce" w:date="2019-10-06T11:02:00Z">
              <w:rPr/>
            </w:rPrChange>
          </w:rPr>
          <w:t xml:space="preserve"> to 7</w:t>
        </w:r>
      </w:ins>
      <w:ins w:id="104" w:author="Unknown" w:date="2018-07-12T09:08:00Z">
        <w:r w:rsidR="0048015C" w:rsidRPr="000900AB">
          <w:rPr>
            <w:i/>
            <w:iCs/>
            <w:rPrChange w:id="105" w:author="Granger, Richard Bruce" w:date="2019-10-06T11:02:00Z">
              <w:rPr/>
            </w:rPrChange>
          </w:rPr>
          <w:t>°</w:t>
        </w:r>
      </w:ins>
      <w:ins w:id="106" w:author="Unknown" w:date="2018-07-10T10:35:00Z">
        <w:r w:rsidR="0048015C" w:rsidRPr="000900AB">
          <w:rPr>
            <w:i/>
            <w:iCs/>
            <w:rPrChange w:id="107" w:author="Granger, Richard Bruce" w:date="2019-10-06T11:02:00Z">
              <w:rPr/>
            </w:rPrChange>
          </w:rPr>
          <w:t xml:space="preserve"> in the 4</w:t>
        </w:r>
      </w:ins>
      <w:ins w:id="108" w:author="Unknown" w:date="2018-09-03T16:47:00Z">
        <w:r w:rsidR="0048015C" w:rsidRPr="000900AB">
          <w:rPr>
            <w:i/>
            <w:iCs/>
            <w:rPrChange w:id="109" w:author="Granger, Richard Bruce" w:date="2019-10-06T11:02:00Z">
              <w:rPr/>
            </w:rPrChange>
          </w:rPr>
          <w:t> </w:t>
        </w:r>
      </w:ins>
      <w:ins w:id="110" w:author="Unknown" w:date="2018-07-10T10:35:00Z">
        <w:r w:rsidR="0048015C" w:rsidRPr="000900AB">
          <w:rPr>
            <w:i/>
            <w:iCs/>
            <w:rPrChange w:id="111" w:author="Granger, Richard Bruce" w:date="2019-10-06T11:02:00Z">
              <w:rPr/>
            </w:rPrChange>
          </w:rPr>
          <w:t xml:space="preserve">GHz </w:t>
        </w:r>
      </w:ins>
      <w:ins w:id="112" w:author="Unknown" w:date="2018-09-05T12:10:00Z">
        <w:r w:rsidR="0048015C" w:rsidRPr="000900AB">
          <w:rPr>
            <w:i/>
            <w:iCs/>
            <w:rPrChange w:id="113" w:author="Granger, Richard Bruce" w:date="2019-10-06T11:02:00Z">
              <w:rPr/>
            </w:rPrChange>
          </w:rPr>
          <w:t>frequency</w:t>
        </w:r>
      </w:ins>
      <w:ins w:id="114" w:author="Unknown" w:date="2018-07-10T10:35:00Z">
        <w:r w:rsidR="0048015C" w:rsidRPr="000900AB">
          <w:rPr>
            <w:i/>
            <w:iCs/>
            <w:rPrChange w:id="115" w:author="Granger, Richard Bruce" w:date="2019-10-06T11:02:00Z">
              <w:rPr/>
            </w:rPrChange>
          </w:rPr>
          <w:t xml:space="preserve"> band and from 9</w:t>
        </w:r>
      </w:ins>
      <w:ins w:id="116" w:author="Unknown" w:date="2018-07-12T09:08:00Z">
        <w:r w:rsidR="0048015C" w:rsidRPr="000900AB">
          <w:rPr>
            <w:i/>
            <w:iCs/>
            <w:rPrChange w:id="117" w:author="Granger, Richard Bruce" w:date="2019-10-06T11:02:00Z">
              <w:rPr/>
            </w:rPrChange>
          </w:rPr>
          <w:t>°</w:t>
        </w:r>
      </w:ins>
      <w:ins w:id="118" w:author="Unknown" w:date="2018-07-10T10:35:00Z">
        <w:r w:rsidR="0048015C" w:rsidRPr="000900AB">
          <w:rPr>
            <w:i/>
            <w:iCs/>
            <w:rPrChange w:id="119" w:author="Granger, Richard Bruce" w:date="2019-10-06T11:02:00Z">
              <w:rPr/>
            </w:rPrChange>
          </w:rPr>
          <w:t xml:space="preserve"> to 6</w:t>
        </w:r>
      </w:ins>
      <w:ins w:id="120" w:author="Unknown" w:date="2018-07-12T09:08:00Z">
        <w:r w:rsidR="0048015C" w:rsidRPr="000900AB">
          <w:rPr>
            <w:i/>
            <w:iCs/>
            <w:rPrChange w:id="121" w:author="Granger, Richard Bruce" w:date="2019-10-06T11:02:00Z">
              <w:rPr/>
            </w:rPrChange>
          </w:rPr>
          <w:t>°</w:t>
        </w:r>
      </w:ins>
      <w:ins w:id="122" w:author="Unknown" w:date="2018-07-10T10:35:00Z">
        <w:r w:rsidR="0048015C" w:rsidRPr="000900AB">
          <w:rPr>
            <w:i/>
            <w:iCs/>
            <w:rPrChange w:id="123" w:author="Granger, Richard Bruce" w:date="2019-10-06T11:02:00Z">
              <w:rPr/>
            </w:rPrChange>
          </w:rPr>
          <w:t xml:space="preserve"> in the 10/11</w:t>
        </w:r>
      </w:ins>
      <w:ins w:id="124" w:author="Unknown" w:date="2018-09-03T16:47:00Z">
        <w:r w:rsidR="0048015C" w:rsidRPr="000900AB">
          <w:rPr>
            <w:i/>
            <w:iCs/>
            <w:rPrChange w:id="125" w:author="Granger, Richard Bruce" w:date="2019-10-06T11:02:00Z">
              <w:rPr/>
            </w:rPrChange>
          </w:rPr>
          <w:t> </w:t>
        </w:r>
      </w:ins>
      <w:ins w:id="126" w:author="Unknown" w:date="2018-07-10T10:35:00Z">
        <w:r w:rsidR="0048015C" w:rsidRPr="000900AB">
          <w:rPr>
            <w:i/>
            <w:iCs/>
            <w:rPrChange w:id="127" w:author="Granger, Richard Bruce" w:date="2019-10-06T11:02:00Z">
              <w:rPr/>
            </w:rPrChange>
          </w:rPr>
          <w:t xml:space="preserve">GHz </w:t>
        </w:r>
      </w:ins>
      <w:ins w:id="128" w:author="Unknown" w:date="2018-09-05T12:10:00Z">
        <w:r w:rsidR="0048015C" w:rsidRPr="000900AB">
          <w:rPr>
            <w:i/>
            <w:iCs/>
            <w:rPrChange w:id="129" w:author="Granger, Richard Bruce" w:date="2019-10-06T11:02:00Z">
              <w:rPr/>
            </w:rPrChange>
          </w:rPr>
          <w:t>frequency</w:t>
        </w:r>
      </w:ins>
      <w:ins w:id="130" w:author="Unknown" w:date="2018-07-10T10:35:00Z">
        <w:r w:rsidR="0048015C" w:rsidRPr="000900AB">
          <w:rPr>
            <w:i/>
            <w:iCs/>
            <w:rPrChange w:id="131" w:author="Granger, Richard Bruce" w:date="2019-10-06T11:02:00Z">
              <w:rPr/>
            </w:rPrChange>
          </w:rPr>
          <w:t xml:space="preserve"> band. Should other sizes of the coordination arc be considered by WRC</w:t>
        </w:r>
      </w:ins>
      <w:ins w:id="132" w:author="Unknown" w:date="2018-09-10T14:25:00Z">
        <w:r w:rsidR="0048015C" w:rsidRPr="000900AB">
          <w:rPr>
            <w:i/>
            <w:iCs/>
            <w:rPrChange w:id="133" w:author="Granger, Richard Bruce" w:date="2019-10-06T11:02:00Z">
              <w:rPr/>
            </w:rPrChange>
          </w:rPr>
          <w:noBreakHyphen/>
        </w:r>
      </w:ins>
      <w:ins w:id="134" w:author="Unknown" w:date="2018-07-10T10:35:00Z">
        <w:r w:rsidR="0048015C" w:rsidRPr="000900AB">
          <w:rPr>
            <w:i/>
            <w:iCs/>
            <w:rPrChange w:id="135" w:author="Granger, Richard Bruce" w:date="2019-10-06T11:02:00Z">
              <w:rPr/>
            </w:rPrChange>
          </w:rPr>
          <w:t>19, the power flux</w:t>
        </w:r>
      </w:ins>
      <w:ins w:id="136" w:author="Unknown" w:date="2018-07-18T18:50:00Z">
        <w:r w:rsidR="0048015C" w:rsidRPr="000900AB">
          <w:rPr>
            <w:i/>
            <w:iCs/>
            <w:rPrChange w:id="137" w:author="Granger, Richard Bruce" w:date="2019-10-06T11:02:00Z">
              <w:rPr/>
            </w:rPrChange>
          </w:rPr>
          <w:t>-</w:t>
        </w:r>
      </w:ins>
      <w:ins w:id="138" w:author="Unknown" w:date="2018-07-10T10:35:00Z">
        <w:r w:rsidR="0048015C" w:rsidRPr="000900AB">
          <w:rPr>
            <w:i/>
            <w:iCs/>
            <w:rPrChange w:id="139" w:author="Granger, Richard Bruce" w:date="2019-10-06T11:02:00Z">
              <w:rPr/>
            </w:rPrChange>
          </w:rPr>
          <w:t xml:space="preserve">densities should be amended according to the equation: </w:t>
        </w:r>
        <w:proofErr w:type="spellStart"/>
        <w:r w:rsidR="0048015C" w:rsidRPr="000900AB">
          <w:rPr>
            <w:i/>
            <w:iCs/>
            <w:rPrChange w:id="140" w:author="Granger, Richard Bruce" w:date="2019-10-06T11:02:00Z">
              <w:rPr/>
            </w:rPrChange>
          </w:rPr>
          <w:t>pfd</w:t>
        </w:r>
        <w:r w:rsidR="0048015C" w:rsidRPr="000900AB">
          <w:rPr>
            <w:i/>
            <w:iCs/>
            <w:vertAlign w:val="subscript"/>
            <w:rPrChange w:id="141" w:author="Granger, Richard Bruce" w:date="2019-10-06T11:02:00Z">
              <w:rPr>
                <w:vertAlign w:val="subscript"/>
              </w:rPr>
            </w:rPrChange>
          </w:rPr>
          <w:t>new</w:t>
        </w:r>
      </w:ins>
      <w:proofErr w:type="spellEnd"/>
      <w:ins w:id="142" w:author="Unknown" w:date="2018-09-03T16:47:00Z">
        <w:r w:rsidR="0048015C" w:rsidRPr="000900AB">
          <w:rPr>
            <w:i/>
            <w:iCs/>
            <w:rPrChange w:id="143" w:author="Granger, Richard Bruce" w:date="2019-10-06T11:02:00Z">
              <w:rPr/>
            </w:rPrChange>
          </w:rPr>
          <w:t> </w:t>
        </w:r>
      </w:ins>
      <w:ins w:id="144" w:author="Unknown" w:date="2018-07-10T10:35:00Z">
        <w:r w:rsidR="0048015C" w:rsidRPr="000900AB">
          <w:rPr>
            <w:i/>
            <w:iCs/>
            <w:rPrChange w:id="145" w:author="Granger, Richard Bruce" w:date="2019-10-06T11:02:00Z">
              <w:rPr/>
            </w:rPrChange>
          </w:rPr>
          <w:t>=</w:t>
        </w:r>
      </w:ins>
      <w:ins w:id="146" w:author="Unknown" w:date="2018-09-03T16:47:00Z">
        <w:r w:rsidR="0048015C" w:rsidRPr="000900AB">
          <w:rPr>
            <w:i/>
            <w:iCs/>
            <w:rPrChange w:id="147" w:author="Granger, Richard Bruce" w:date="2019-10-06T11:02:00Z">
              <w:rPr/>
            </w:rPrChange>
          </w:rPr>
          <w:t> </w:t>
        </w:r>
      </w:ins>
      <w:proofErr w:type="spellStart"/>
      <w:ins w:id="148" w:author="Unknown" w:date="2018-07-10T10:35:00Z">
        <w:r w:rsidR="0048015C" w:rsidRPr="000900AB">
          <w:rPr>
            <w:i/>
            <w:iCs/>
            <w:rPrChange w:id="149" w:author="Granger, Richard Bruce" w:date="2019-10-06T11:02:00Z">
              <w:rPr/>
            </w:rPrChange>
          </w:rPr>
          <w:t>pfd</w:t>
        </w:r>
        <w:r w:rsidR="0048015C" w:rsidRPr="000900AB">
          <w:rPr>
            <w:i/>
            <w:iCs/>
            <w:vertAlign w:val="subscript"/>
            <w:rPrChange w:id="150" w:author="Granger, Richard Bruce" w:date="2019-10-06T11:02:00Z">
              <w:rPr>
                <w:vertAlign w:val="subscript"/>
              </w:rPr>
            </w:rPrChange>
          </w:rPr>
          <w:t>current</w:t>
        </w:r>
      </w:ins>
      <w:proofErr w:type="spellEnd"/>
      <w:ins w:id="151" w:author="Unknown" w:date="2018-09-03T16:47:00Z">
        <w:r w:rsidR="0048015C" w:rsidRPr="000900AB">
          <w:rPr>
            <w:i/>
            <w:iCs/>
            <w:rPrChange w:id="152" w:author="Granger, Richard Bruce" w:date="2019-10-06T11:02:00Z">
              <w:rPr/>
            </w:rPrChange>
          </w:rPr>
          <w:t> </w:t>
        </w:r>
      </w:ins>
      <w:ins w:id="153" w:author="Unknown" w:date="2018-07-10T10:35:00Z">
        <w:r w:rsidR="0048015C" w:rsidRPr="000900AB">
          <w:rPr>
            <w:i/>
            <w:iCs/>
            <w:rPrChange w:id="154" w:author="Granger, Richard Bruce" w:date="2019-10-06T11:02:00Z">
              <w:rPr/>
            </w:rPrChange>
          </w:rPr>
          <w:t>–</w:t>
        </w:r>
      </w:ins>
      <w:ins w:id="155" w:author="Unknown" w:date="2018-09-03T16:47:00Z">
        <w:r w:rsidR="0048015C" w:rsidRPr="000900AB">
          <w:rPr>
            <w:i/>
            <w:iCs/>
            <w:rPrChange w:id="156" w:author="Granger, Richard Bruce" w:date="2019-10-06T11:02:00Z">
              <w:rPr/>
            </w:rPrChange>
          </w:rPr>
          <w:t> </w:t>
        </w:r>
      </w:ins>
      <w:ins w:id="157" w:author="Unknown" w:date="2018-07-10T10:35:00Z">
        <w:r w:rsidR="0048015C" w:rsidRPr="000900AB">
          <w:rPr>
            <w:i/>
            <w:iCs/>
            <w:rPrChange w:id="158" w:author="Granger, Richard Bruce" w:date="2019-10-06T11:02:00Z">
              <w:rPr/>
            </w:rPrChange>
          </w:rPr>
          <w:t>25</w:t>
        </w:r>
      </w:ins>
      <w:ins w:id="159" w:author="Unknown" w:date="2018-07-24T12:05:00Z">
        <w:r w:rsidR="0048015C" w:rsidRPr="000900AB">
          <w:rPr>
            <w:i/>
            <w:iCs/>
            <w:rPrChange w:id="160" w:author="Granger, Richard Bruce" w:date="2019-10-06T11:02:00Z">
              <w:rPr/>
            </w:rPrChange>
          </w:rPr>
          <w:t> </w:t>
        </w:r>
      </w:ins>
      <w:ins w:id="161" w:author="Unknown" w:date="2018-07-10T10:35:00Z">
        <w:r w:rsidR="0048015C" w:rsidRPr="000900AB">
          <w:rPr>
            <w:i/>
            <w:iCs/>
            <w:rPrChange w:id="162" w:author="Granger, Richard Bruce" w:date="2019-10-06T11:02:00Z">
              <w:rPr/>
            </w:rPrChange>
          </w:rPr>
          <w:t>∙</w:t>
        </w:r>
      </w:ins>
      <w:ins w:id="163" w:author="Unknown" w:date="2018-07-24T12:05:00Z">
        <w:r w:rsidR="0048015C" w:rsidRPr="000900AB">
          <w:rPr>
            <w:i/>
            <w:iCs/>
            <w:rPrChange w:id="164" w:author="Granger, Richard Bruce" w:date="2019-10-06T11:02:00Z">
              <w:rPr/>
            </w:rPrChange>
          </w:rPr>
          <w:t> </w:t>
        </w:r>
      </w:ins>
      <w:ins w:id="165" w:author="Unknown" w:date="2018-07-10T10:35:00Z">
        <w:r w:rsidR="0048015C" w:rsidRPr="000900AB">
          <w:rPr>
            <w:i/>
            <w:iCs/>
            <w:rPrChange w:id="166" w:author="Granger, Richard Bruce" w:date="2019-10-06T11:02:00Z">
              <w:rPr/>
            </w:rPrChange>
          </w:rPr>
          <w:t>log</w:t>
        </w:r>
      </w:ins>
      <w:ins w:id="167" w:author="Unknown" w:date="2019-02-25T11:47:00Z">
        <w:r w:rsidR="0048015C" w:rsidRPr="000900AB">
          <w:rPr>
            <w:i/>
            <w:iCs/>
            <w:rPrChange w:id="168" w:author="Granger, Richard Bruce" w:date="2019-10-06T11:02:00Z">
              <w:rPr/>
            </w:rPrChange>
          </w:rPr>
          <w:t xml:space="preserve"> </w:t>
        </w:r>
      </w:ins>
      <w:ins w:id="169" w:author="Unknown" w:date="2018-07-10T10:35:00Z">
        <w:r w:rsidR="0048015C" w:rsidRPr="000900AB">
          <w:rPr>
            <w:i/>
            <w:iCs/>
            <w:rPrChange w:id="170" w:author="Granger, Richard Bruce" w:date="2019-10-06T11:02:00Z">
              <w:rPr/>
            </w:rPrChange>
          </w:rPr>
          <w:t>(current coordination arc / new coordination arc)</w:t>
        </w:r>
      </w:ins>
      <w:ins w:id="171" w:author="Granger, Richard Bruce" w:date="2019-10-06T11:04:00Z">
        <w:r w:rsidR="000900AB">
          <w:rPr>
            <w:i/>
            <w:iCs/>
          </w:rPr>
          <w:t>]</w:t>
        </w:r>
      </w:ins>
    </w:p>
    <w:p w14:paraId="643F36D3" w14:textId="7F1696D5" w:rsidR="009A6EFD" w:rsidRDefault="0048015C">
      <w:pPr>
        <w:pStyle w:val="Reasons"/>
      </w:pPr>
      <w:r>
        <w:rPr>
          <w:b/>
        </w:rPr>
        <w:t>Reasons:</w:t>
      </w:r>
      <w:r>
        <w:tab/>
      </w:r>
      <w:bookmarkStart w:id="172" w:name="_Hlk21255181"/>
      <w:r w:rsidR="001D3256" w:rsidRPr="001D3256">
        <w:t xml:space="preserve">To facilitate coordination of new networks and </w:t>
      </w:r>
      <w:r w:rsidR="00D80C01">
        <w:t>the</w:t>
      </w:r>
      <w:r w:rsidR="001D3256" w:rsidRPr="001D3256">
        <w:t xml:space="preserve"> access of administrations to the frequency bands of RR Appendix </w:t>
      </w:r>
      <w:r w:rsidR="001D3256" w:rsidRPr="00957A7A">
        <w:rPr>
          <w:b/>
          <w:bCs/>
          <w:rPrChange w:id="173" w:author="BR" w:date="2019-10-11T12:10:00Z">
            <w:rPr>
              <w:b/>
              <w:bCs/>
              <w:highlight w:val="cyan"/>
            </w:rPr>
          </w:rPrChange>
        </w:rPr>
        <w:t>30B</w:t>
      </w:r>
      <w:bookmarkEnd w:id="172"/>
      <w:r w:rsidR="001D3256">
        <w:t>.</w:t>
      </w:r>
    </w:p>
    <w:p w14:paraId="68271E95" w14:textId="77777777" w:rsidR="009A6EFD" w:rsidRDefault="0048015C">
      <w:pPr>
        <w:pStyle w:val="Proposal"/>
      </w:pPr>
      <w:r>
        <w:lastRenderedPageBreak/>
        <w:t>MOD</w:t>
      </w:r>
      <w:r>
        <w:tab/>
        <w:t>RCC/12A19A6/2</w:t>
      </w:r>
      <w:r>
        <w:rPr>
          <w:vanish/>
          <w:color w:val="7F7F7F" w:themeColor="text1" w:themeTint="80"/>
          <w:vertAlign w:val="superscript"/>
        </w:rPr>
        <w:t>#50095</w:t>
      </w:r>
    </w:p>
    <w:p w14:paraId="3FCD237A" w14:textId="77777777" w:rsidR="001962A2" w:rsidRPr="0042498F" w:rsidRDefault="0048015C" w:rsidP="00130FDA">
      <w:pPr>
        <w:pStyle w:val="AnnexNo"/>
      </w:pPr>
      <w:r w:rsidRPr="0042498F">
        <w:t>ANNEX 4</w:t>
      </w:r>
      <w:r w:rsidRPr="0042498F">
        <w:rPr>
          <w:sz w:val="16"/>
          <w:szCs w:val="16"/>
        </w:rPr>
        <w:t>     (REV.WRC</w:t>
      </w:r>
      <w:r w:rsidRPr="0042498F">
        <w:rPr>
          <w:sz w:val="16"/>
          <w:szCs w:val="16"/>
        </w:rPr>
        <w:noBreakHyphen/>
      </w:r>
      <w:del w:id="174" w:author="Unknown">
        <w:r w:rsidRPr="0042498F" w:rsidDel="00F96F7F">
          <w:rPr>
            <w:sz w:val="16"/>
            <w:szCs w:val="16"/>
          </w:rPr>
          <w:delText>07</w:delText>
        </w:r>
      </w:del>
      <w:ins w:id="175" w:author="Unknown" w:date="2018-03-08T14:46:00Z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p w14:paraId="3BD6E7FF" w14:textId="3037E401" w:rsidR="001962A2" w:rsidRPr="0042498F" w:rsidRDefault="0048015C" w:rsidP="00130FDA">
      <w:pPr>
        <w:pStyle w:val="Annextitle"/>
      </w:pPr>
      <w:bookmarkStart w:id="176" w:name="_Toc330560579"/>
      <w:bookmarkStart w:id="177" w:name="_Toc454787500"/>
      <w:r w:rsidRPr="0042498F">
        <w:t>Criteria for determining whether an allotment or</w:t>
      </w:r>
      <w:r w:rsidRPr="0042498F">
        <w:br/>
        <w:t>an assignment is considered to be affected</w:t>
      </w:r>
      <w:bookmarkEnd w:id="176"/>
      <w:bookmarkEnd w:id="177"/>
      <w:ins w:id="178" w:author="English" w:date="2019-10-04T16:03:00Z">
        <w:r w:rsidR="00B11006">
          <w:rPr>
            <w:rStyle w:val="FootnoteReference"/>
          </w:rPr>
          <w:footnoteReference w:customMarkFollows="1" w:id="2"/>
          <w:t>xx</w:t>
        </w:r>
      </w:ins>
      <w:ins w:id="191" w:author="Deraspe, Marie Jo" w:date="2019-10-03T15:57:00Z">
        <w:r w:rsidR="00B96215" w:rsidRPr="002C2229">
          <w:t xml:space="preserve"> </w:t>
        </w:r>
      </w:ins>
    </w:p>
    <w:p w14:paraId="3E8EF1F6" w14:textId="77777777" w:rsidR="001962A2" w:rsidRPr="0042498F" w:rsidRDefault="0048015C" w:rsidP="00130FDA">
      <w:pPr>
        <w:pStyle w:val="Normalaftertitle0"/>
      </w:pPr>
      <w:r w:rsidRPr="0042498F">
        <w:t>An allotment or an assignment is considered as being affected by a proposed new allotment or assignment:</w:t>
      </w:r>
    </w:p>
    <w:p w14:paraId="0CE5396C" w14:textId="77777777" w:rsidR="001962A2" w:rsidRPr="0042498F" w:rsidRDefault="0048015C" w:rsidP="00130FDA">
      <w:pPr>
        <w:keepNext/>
      </w:pPr>
      <w:r w:rsidRPr="0042498F">
        <w:t>1</w:t>
      </w:r>
      <w:r w:rsidRPr="0042498F">
        <w:tab/>
        <w:t>if the orbital spacing between its orbital position and the orbital position of the proposed new allotment or assignment is equal to or less than:</w:t>
      </w:r>
    </w:p>
    <w:p w14:paraId="50D8898C" w14:textId="77777777" w:rsidR="001962A2" w:rsidRPr="0042498F" w:rsidRDefault="0048015C" w:rsidP="00130FDA">
      <w:pPr>
        <w:pStyle w:val="enumlev1"/>
      </w:pPr>
      <w:r w:rsidRPr="0042498F">
        <w:t>1.1</w:t>
      </w:r>
      <w:r w:rsidRPr="0042498F">
        <w:tab/>
      </w:r>
      <w:del w:id="192" w:author="Unknown">
        <w:r w:rsidRPr="0042498F" w:rsidDel="00F96F7F">
          <w:delText>10</w:delText>
        </w:r>
      </w:del>
      <w:ins w:id="193" w:author="Unknown" w:date="2018-03-08T14:46:00Z">
        <w:r w:rsidRPr="0042498F">
          <w:t>7</w:t>
        </w:r>
      </w:ins>
      <w:r w:rsidRPr="0042498F">
        <w:t xml:space="preserve">° in the 4 500-4 800 MHz (space-to-Earth) and 6 725-7 025 MHz (Earth-to-space) </w:t>
      </w:r>
      <w:ins w:id="194" w:author="Unknown" w:date="2018-09-05T12:10:00Z">
        <w:r w:rsidRPr="0042498F">
          <w:t>frequency</w:t>
        </w:r>
      </w:ins>
      <w:r w:rsidRPr="0042498F">
        <w:t xml:space="preserve"> bands;</w:t>
      </w:r>
    </w:p>
    <w:p w14:paraId="1E21AB3C" w14:textId="77777777" w:rsidR="001962A2" w:rsidRPr="0042498F" w:rsidRDefault="0048015C" w:rsidP="00130FDA">
      <w:pPr>
        <w:pStyle w:val="enumlev1"/>
      </w:pPr>
      <w:r w:rsidRPr="0042498F">
        <w:t>1.2</w:t>
      </w:r>
      <w:r w:rsidRPr="0042498F">
        <w:tab/>
      </w:r>
      <w:del w:id="195" w:author="Unknown">
        <w:r w:rsidRPr="0042498F" w:rsidDel="00F96F7F">
          <w:delText>9</w:delText>
        </w:r>
      </w:del>
      <w:ins w:id="196" w:author="Unknown" w:date="2018-03-08T14:46:00Z">
        <w:r w:rsidRPr="0042498F">
          <w:t>6</w:t>
        </w:r>
      </w:ins>
      <w:r w:rsidRPr="0042498F">
        <w:t xml:space="preserve">° in the 10.70-10.95 GHz (space-to-Earth), 11.20-11.45 GHz (space-to-Earth) and 12.75-13.25 GHz (Earth-to-space) </w:t>
      </w:r>
      <w:ins w:id="197" w:author="Unknown" w:date="2018-09-05T12:10:00Z">
        <w:r w:rsidRPr="0042498F">
          <w:t>frequency</w:t>
        </w:r>
      </w:ins>
      <w:r w:rsidRPr="0042498F">
        <w:t xml:space="preserve"> bands</w:t>
      </w:r>
      <w:del w:id="198" w:author="Unknown">
        <w:r w:rsidRPr="0042498F" w:rsidDel="00F96F7F">
          <w:delText>;</w:delText>
        </w:r>
      </w:del>
      <w:ins w:id="199" w:author="Unknown" w:date="2018-03-08T14:46:00Z">
        <w:r w:rsidRPr="0042498F">
          <w:t>.</w:t>
        </w:r>
      </w:ins>
    </w:p>
    <w:p w14:paraId="0CB2DB71" w14:textId="77777777" w:rsidR="001962A2" w:rsidRPr="0042498F" w:rsidDel="00F96F7F" w:rsidRDefault="0048015C" w:rsidP="00130FDA">
      <w:pPr>
        <w:rPr>
          <w:del w:id="200" w:author="Unknown"/>
          <w:i/>
          <w:iCs/>
        </w:rPr>
      </w:pPr>
      <w:del w:id="201" w:author="Unknown">
        <w:r w:rsidRPr="0042498F" w:rsidDel="00F96F7F">
          <w:rPr>
            <w:i/>
            <w:iCs/>
          </w:rPr>
          <w:delText>and</w:delText>
        </w:r>
      </w:del>
    </w:p>
    <w:p w14:paraId="44992BD5" w14:textId="64027357" w:rsidR="001962A2" w:rsidRPr="0042498F" w:rsidRDefault="0048015C" w:rsidP="00130FDA">
      <w:pPr>
        <w:keepNext/>
      </w:pPr>
      <w:r w:rsidRPr="0042498F">
        <w:t>2</w:t>
      </w:r>
      <w:r w:rsidRPr="0042498F">
        <w:tab/>
      </w:r>
      <w:ins w:id="202" w:author="Unknown" w:date="2018-03-08T14:46:00Z">
        <w:r w:rsidRPr="0042498F">
          <w:t xml:space="preserve">However, an </w:t>
        </w:r>
      </w:ins>
      <w:ins w:id="203" w:author="Granger, Richard Bruce" w:date="2019-10-06T10:48:00Z">
        <w:r w:rsidR="00EF78A6">
          <w:t xml:space="preserve">allotment or assignment is not </w:t>
        </w:r>
      </w:ins>
      <w:ins w:id="204" w:author="Granger, Richard Bruce" w:date="2019-10-06T10:49:00Z">
        <w:r w:rsidR="00EF78A6">
          <w:t>considered as</w:t>
        </w:r>
      </w:ins>
      <w:ins w:id="205" w:author="Unknown" w:date="2018-03-08T14:46:00Z">
        <w:r w:rsidRPr="0042498F">
          <w:t xml:space="preserve"> being affected </w:t>
        </w:r>
      </w:ins>
      <w:r w:rsidRPr="0042498F">
        <w:t xml:space="preserve">if at least one of the following </w:t>
      </w:r>
      <w:del w:id="206" w:author="Unknown">
        <w:r w:rsidRPr="0042498F" w:rsidDel="00F96F7F">
          <w:delText xml:space="preserve">three </w:delText>
        </w:r>
      </w:del>
      <w:r w:rsidRPr="0042498F">
        <w:t>conditions</w:t>
      </w:r>
      <w:ins w:id="207" w:author="Granger, Richard Bruce" w:date="2019-10-06T10:51:00Z">
        <w:r w:rsidR="00EF78A6">
          <w:t>, 2.1 or 2.2,</w:t>
        </w:r>
      </w:ins>
      <w:r w:rsidRPr="0042498F">
        <w:t xml:space="preserve"> is </w:t>
      </w:r>
      <w:del w:id="208" w:author="Unknown">
        <w:r w:rsidRPr="0042498F" w:rsidDel="00F96F7F">
          <w:delText xml:space="preserve">not </w:delText>
        </w:r>
      </w:del>
      <w:r w:rsidRPr="0042498F">
        <w:t>satisfied:</w:t>
      </w:r>
    </w:p>
    <w:p w14:paraId="4BF81991" w14:textId="34C03E14" w:rsidR="00762363" w:rsidRPr="00762363" w:rsidRDefault="00762363" w:rsidP="00522EEE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762363">
        <w:t>2.1</w:t>
      </w:r>
      <w:r w:rsidRPr="00762363">
        <w:tab/>
        <w:t>the calculated</w:t>
      </w:r>
      <w:r w:rsidR="00E22B21" w:rsidRPr="00E22B21">
        <w:rPr>
          <w:vertAlign w:val="superscript"/>
        </w:rPr>
        <w:t>16</w:t>
      </w:r>
      <w:r w:rsidRPr="00762363">
        <w:t xml:space="preserve"> Earth-to-space single-entry carrier-to-interference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r w:rsidRPr="00762363">
        <w:rPr>
          <w:i/>
          <w:iCs/>
          <w:vertAlign w:val="subscript"/>
        </w:rPr>
        <w:t>u</w:t>
      </w:r>
      <w:r w:rsidRPr="00762363">
        <w:t xml:space="preserve"> value at each test point associated with the allotment or assignment under consideration is greater than or equal to a reference value that is 30 dB, or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N</w:t>
      </w:r>
      <w:r w:rsidRPr="00762363">
        <w:t>)</w:t>
      </w:r>
      <w:r w:rsidRPr="00762363">
        <w:rPr>
          <w:i/>
          <w:iCs/>
          <w:vertAlign w:val="subscript"/>
        </w:rPr>
        <w:t>u</w:t>
      </w:r>
      <w:r w:rsidRPr="00762363">
        <w:t> + 9 dB</w:t>
      </w:r>
      <w:r w:rsidR="00E22B21" w:rsidRPr="00E22B21">
        <w:rPr>
          <w:vertAlign w:val="superscript"/>
        </w:rPr>
        <w:t>17</w:t>
      </w:r>
      <w:r w:rsidRPr="00762363">
        <w:t>, or any already accepted Earth-to-space single-entry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r w:rsidRPr="00522EEE">
        <w:rPr>
          <w:i/>
          <w:iCs/>
          <w:u w:val="words"/>
          <w:vertAlign w:val="subscript"/>
        </w:rPr>
        <w:t>u</w:t>
      </w:r>
      <w:r w:rsidRPr="00957A7A">
        <w:rPr>
          <w:strike/>
          <w:position w:val="6"/>
          <w:sz w:val="18"/>
          <w:rPrChange w:id="209" w:author="BR" w:date="2019-10-11T12:11:00Z">
            <w:rPr>
              <w:strike/>
              <w:position w:val="6"/>
              <w:sz w:val="18"/>
              <w:highlight w:val="green"/>
            </w:rPr>
          </w:rPrChange>
        </w:rPr>
        <w:footnoteReference w:customMarkFollows="1" w:id="3"/>
        <w:t>18</w:t>
      </w:r>
      <w:r w:rsidRPr="00762363">
        <w:t>, whichever is the lowest</w:t>
      </w:r>
      <w:del w:id="213" w:author="English" w:date="2019-10-04T16:07:00Z">
        <w:r w:rsidRPr="00762363" w:rsidDel="00B11006">
          <w:delText>;</w:delText>
        </w:r>
      </w:del>
      <w:ins w:id="214" w:author="English" w:date="2019-10-04T16:07:00Z">
        <w:r w:rsidR="00B11006">
          <w:t>, and</w:t>
        </w:r>
      </w:ins>
    </w:p>
    <w:p w14:paraId="07F9ABB1" w14:textId="4CAFE897" w:rsidR="00762363" w:rsidRPr="00762363" w:rsidRDefault="00762363" w:rsidP="00762363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del w:id="215" w:author="English" w:date="2019-10-04T16:06:00Z">
        <w:r w:rsidRPr="00762363" w:rsidDel="00B11006">
          <w:delText>2.2</w:delText>
        </w:r>
      </w:del>
      <w:r w:rsidRPr="00762363">
        <w:tab/>
        <w:t>the calculated</w:t>
      </w:r>
      <w:r w:rsidR="00E22B21" w:rsidRPr="00E22B21">
        <w:rPr>
          <w:vertAlign w:val="superscript"/>
        </w:rPr>
        <w:t>16</w:t>
      </w:r>
      <w:r w:rsidRPr="00762363">
        <w:t xml:space="preserve"> space-to-Earth single-entry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r w:rsidRPr="00762363">
        <w:rPr>
          <w:i/>
          <w:iCs/>
          <w:vertAlign w:val="subscript"/>
        </w:rPr>
        <w:t>d</w:t>
      </w:r>
      <w:r w:rsidRPr="00762363">
        <w:t xml:space="preserve"> value everywhere within the service area of the allotment or assignment under consideration is greater than or equal to a reference value</w:t>
      </w:r>
      <w:r w:rsidR="00E22B21" w:rsidRPr="00E22B21">
        <w:rPr>
          <w:vertAlign w:val="superscript"/>
        </w:rPr>
        <w:t>19</w:t>
      </w:r>
      <w:r w:rsidRPr="00762363">
        <w:t xml:space="preserve"> that is 26.65 dB, or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N</w:t>
      </w:r>
      <w:r w:rsidRPr="00762363">
        <w:t>)</w:t>
      </w:r>
      <w:r w:rsidRPr="00762363">
        <w:rPr>
          <w:i/>
          <w:iCs/>
          <w:vertAlign w:val="subscript"/>
        </w:rPr>
        <w:t>d</w:t>
      </w:r>
      <w:r w:rsidRPr="00762363">
        <w:t> + 11.65 dB</w:t>
      </w:r>
      <w:r w:rsidR="00E22B21" w:rsidRPr="00E22B21">
        <w:rPr>
          <w:vertAlign w:val="superscript"/>
        </w:rPr>
        <w:t>20</w:t>
      </w:r>
      <w:r w:rsidRPr="00762363">
        <w:t>, or any already accepted space-to-Earth single-entry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r w:rsidRPr="00762363">
        <w:rPr>
          <w:i/>
          <w:iCs/>
          <w:vertAlign w:val="subscript"/>
        </w:rPr>
        <w:t>d</w:t>
      </w:r>
      <w:r w:rsidRPr="00762363">
        <w:t xml:space="preserve"> value, whichever is the lowest</w:t>
      </w:r>
      <w:del w:id="216" w:author="English" w:date="2019-10-04T16:07:00Z">
        <w:r w:rsidRPr="00762363" w:rsidDel="00B11006">
          <w:delText>;</w:delText>
        </w:r>
      </w:del>
      <w:ins w:id="217" w:author="English" w:date="2019-10-04T16:07:00Z">
        <w:r w:rsidR="00B11006">
          <w:t>, and</w:t>
        </w:r>
      </w:ins>
    </w:p>
    <w:p w14:paraId="103C5AE1" w14:textId="7386EEF2" w:rsidR="00762363" w:rsidRPr="00762363" w:rsidRDefault="00762363" w:rsidP="00762363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del w:id="218" w:author="English" w:date="2019-10-04T16:06:00Z">
        <w:r w:rsidRPr="00762363" w:rsidDel="00B11006">
          <w:delText>2.3</w:delText>
        </w:r>
      </w:del>
      <w:r w:rsidRPr="00762363">
        <w:tab/>
        <w:t>the calculated</w:t>
      </w:r>
      <w:r w:rsidR="00E22B21" w:rsidRPr="00E22B21">
        <w:rPr>
          <w:vertAlign w:val="superscript"/>
        </w:rPr>
        <w:t>16</w:t>
      </w:r>
      <w:r w:rsidRPr="00762363">
        <w:t xml:space="preserve"> overall aggregate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proofErr w:type="spellStart"/>
      <w:r w:rsidRPr="00762363">
        <w:rPr>
          <w:i/>
          <w:iCs/>
          <w:vertAlign w:val="subscript"/>
        </w:rPr>
        <w:t>agg</w:t>
      </w:r>
      <w:proofErr w:type="spellEnd"/>
      <w:r w:rsidRPr="00762363">
        <w:t xml:space="preserve"> value at each test point associated with the allotment or assignment under consideration, is greater than or equal to a reference value that is 21 dB, or (</w:t>
      </w:r>
      <w:r w:rsidRPr="00762363">
        <w:rPr>
          <w:i/>
          <w:iCs/>
        </w:rPr>
        <w:t>C/N</w:t>
      </w:r>
      <w:r w:rsidRPr="00762363">
        <w:t>)</w:t>
      </w:r>
      <w:r w:rsidRPr="00762363">
        <w:rPr>
          <w:i/>
          <w:iCs/>
          <w:vertAlign w:val="subscript"/>
        </w:rPr>
        <w:t>t</w:t>
      </w:r>
      <w:r w:rsidRPr="00762363">
        <w:t> + 7 dB</w:t>
      </w:r>
      <w:r w:rsidR="00E22B21" w:rsidRPr="00E22B21">
        <w:rPr>
          <w:vertAlign w:val="superscript"/>
        </w:rPr>
        <w:t>21</w:t>
      </w:r>
      <w:r w:rsidRPr="00762363">
        <w:t>, or any already accepted overall aggregate (</w:t>
      </w:r>
      <w:r w:rsidRPr="00762363">
        <w:rPr>
          <w:i/>
          <w:iCs/>
        </w:rPr>
        <w:t>C</w:t>
      </w:r>
      <w:r w:rsidRPr="00762363">
        <w:t>/</w:t>
      </w:r>
      <w:r w:rsidRPr="00762363">
        <w:rPr>
          <w:i/>
          <w:iCs/>
        </w:rPr>
        <w:t>I</w:t>
      </w:r>
      <w:r w:rsidRPr="00762363">
        <w:t>)</w:t>
      </w:r>
      <w:proofErr w:type="spellStart"/>
      <w:r w:rsidRPr="00762363">
        <w:rPr>
          <w:i/>
          <w:iCs/>
          <w:vertAlign w:val="subscript"/>
        </w:rPr>
        <w:t>agg</w:t>
      </w:r>
      <w:proofErr w:type="spellEnd"/>
      <w:r w:rsidRPr="00762363">
        <w:t xml:space="preserve"> value, whichever is the lowest, with a tolerance of 0.25 dB</w:t>
      </w:r>
      <w:r w:rsidR="00E22B21" w:rsidRPr="00E22B21">
        <w:rPr>
          <w:vertAlign w:val="superscript"/>
        </w:rPr>
        <w:t>22</w:t>
      </w:r>
      <w:r w:rsidRPr="00762363">
        <w:t xml:space="preserve"> in the case of assignments not stemming from the conversion of an allotment into an assignment without modification, or when the modification is within the envelope characteristics of the initial allotment.</w:t>
      </w:r>
    </w:p>
    <w:p w14:paraId="68F31EDE" w14:textId="084605C9" w:rsidR="001962A2" w:rsidRPr="0042498F" w:rsidRDefault="0048015C" w:rsidP="00130FDA">
      <w:pPr>
        <w:pStyle w:val="enumlev1"/>
        <w:rPr>
          <w:ins w:id="219" w:author="Unknown" w:date="2019-03-07T16:13:00Z"/>
        </w:rPr>
      </w:pPr>
      <w:ins w:id="220" w:author="Unknown" w:date="2017-11-15T09:45:00Z">
        <w:r w:rsidRPr="0042498F">
          <w:t>2.</w:t>
        </w:r>
      </w:ins>
      <w:ins w:id="221" w:author="Unknown" w:date="2018-04-08T16:11:00Z">
        <w:r w:rsidRPr="0042498F">
          <w:t>2</w:t>
        </w:r>
      </w:ins>
      <w:ins w:id="222" w:author="Unknown" w:date="2017-11-15T09:45:00Z">
        <w:r w:rsidRPr="0042498F">
          <w:tab/>
          <w:t xml:space="preserve">in the 4 500-4 800 MHz (space-to-Earth) </w:t>
        </w:r>
      </w:ins>
      <w:ins w:id="223" w:author="Unknown" w:date="2018-09-05T12:14:00Z">
        <w:r w:rsidRPr="0042498F">
          <w:t>frequency band,</w:t>
        </w:r>
      </w:ins>
      <w:ins w:id="224" w:author="Unknown" w:date="2017-11-15T09:45:00Z">
        <w:r w:rsidRPr="0042498F">
          <w:t xml:space="preserve"> the </w:t>
        </w:r>
        <w:proofErr w:type="spellStart"/>
        <w:r w:rsidRPr="0042498F">
          <w:t>pfd</w:t>
        </w:r>
      </w:ins>
      <w:proofErr w:type="spellEnd"/>
      <w:ins w:id="225" w:author="Granger, Richard Bruce" w:date="2019-10-06T11:09:00Z">
        <w:r w:rsidR="000900AB">
          <w:t>*)</w:t>
        </w:r>
      </w:ins>
      <w:ins w:id="226" w:author="Unknown" w:date="2017-11-15T09:45:00Z">
        <w:r w:rsidRPr="0042498F">
          <w:t xml:space="preserve"> produced under assumed free-space propagation conditions does not exceed the threshold values shown below, anywhere within the service area of the </w:t>
        </w:r>
      </w:ins>
      <w:ins w:id="227" w:author="Unknown" w:date="2018-06-26T10:40:00Z">
        <w:r w:rsidRPr="0042498F">
          <w:rPr>
            <w:iCs/>
          </w:rPr>
          <w:t>allotment or assignment under consideration</w:t>
        </w:r>
      </w:ins>
      <w:ins w:id="228" w:author="Unknown" w:date="2018-04-25T17:35:00Z">
        <w:r w:rsidRPr="0042498F">
          <w:t>:</w:t>
        </w:r>
      </w:ins>
    </w:p>
    <w:p w14:paraId="51F41618" w14:textId="77777777" w:rsidR="001962A2" w:rsidRPr="0042498F" w:rsidRDefault="00272A33" w:rsidP="00130FDA">
      <w:pPr>
        <w:spacing w:before="0"/>
        <w:rPr>
          <w:ins w:id="229" w:author="Unknown" w:date="2017-11-15T09:45:00Z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39"/>
        <w:gridCol w:w="1731"/>
      </w:tblGrid>
      <w:tr w:rsidR="001962A2" w:rsidRPr="0042498F" w14:paraId="6C070186" w14:textId="77777777" w:rsidTr="00130FDA">
        <w:trPr>
          <w:trHeight w:val="279"/>
          <w:jc w:val="right"/>
          <w:ins w:id="230" w:author="Unknown" w:date="2017-11-15T09:45:00Z"/>
        </w:trPr>
        <w:tc>
          <w:tcPr>
            <w:tcW w:w="709" w:type="dxa"/>
          </w:tcPr>
          <w:p w14:paraId="1C0082B1" w14:textId="77777777" w:rsidR="001962A2" w:rsidRPr="0042498F" w:rsidRDefault="00272A33" w:rsidP="00332FB5">
            <w:pPr>
              <w:pStyle w:val="Tabletext"/>
              <w:keepNext/>
              <w:jc w:val="center"/>
              <w:rPr>
                <w:ins w:id="231" w:author="Unknown" w:date="2017-11-15T09:45:00Z"/>
              </w:rPr>
            </w:pPr>
          </w:p>
        </w:tc>
        <w:tc>
          <w:tcPr>
            <w:tcW w:w="425" w:type="dxa"/>
          </w:tcPr>
          <w:p w14:paraId="5AA29053" w14:textId="77777777" w:rsidR="001962A2" w:rsidRPr="0042498F" w:rsidRDefault="00272A33" w:rsidP="00332FB5">
            <w:pPr>
              <w:pStyle w:val="Tabletext"/>
              <w:keepNext/>
              <w:jc w:val="center"/>
              <w:rPr>
                <w:ins w:id="232" w:author="Unknown" w:date="2017-11-15T09:45:00Z"/>
              </w:rPr>
            </w:pPr>
          </w:p>
        </w:tc>
        <w:tc>
          <w:tcPr>
            <w:tcW w:w="426" w:type="dxa"/>
          </w:tcPr>
          <w:p w14:paraId="298799B1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33" w:author="Unknown" w:date="2017-11-15T09:45:00Z"/>
              </w:rPr>
            </w:pPr>
            <w:ins w:id="234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521FF776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35" w:author="Unknown" w:date="2017-11-15T09:45:00Z"/>
              </w:rPr>
            </w:pPr>
            <w:ins w:id="236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2F6553BE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37" w:author="Unknown" w:date="2017-11-15T09:45:00Z"/>
              </w:rPr>
            </w:pPr>
            <w:ins w:id="238" w:author="Unknown" w:date="2017-11-15T09:45:00Z">
              <w:r w:rsidRPr="0042498F">
                <w:t>0.09</w:t>
              </w:r>
            </w:ins>
          </w:p>
        </w:tc>
        <w:tc>
          <w:tcPr>
            <w:tcW w:w="3939" w:type="dxa"/>
          </w:tcPr>
          <w:p w14:paraId="5D4A6CC0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39" w:author="Unknown" w:date="2017-11-15T09:45:00Z"/>
              </w:rPr>
            </w:pPr>
            <w:ins w:id="240" w:author="Unknown" w:date="2017-11-15T09:45:00Z">
              <w:r w:rsidRPr="0042498F">
                <w:t>−243.5</w:t>
              </w:r>
            </w:ins>
          </w:p>
        </w:tc>
        <w:tc>
          <w:tcPr>
            <w:tcW w:w="1731" w:type="dxa"/>
          </w:tcPr>
          <w:p w14:paraId="0B3ADB98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41" w:author="Unknown" w:date="2017-11-15T09:45:00Z"/>
              </w:rPr>
            </w:pPr>
            <w:ins w:id="242" w:author="Unknown" w:date="2018-07-12T10:34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243" w:author="Unknown" w:date="2018-07-24T12:06:00Z">
              <w:r w:rsidRPr="0042498F">
                <w:t> </w:t>
              </w:r>
            </w:ins>
            <w:ins w:id="244" w:author="Unknown" w:date="2018-07-12T10:34:00Z">
              <w:r w:rsidRPr="0042498F">
                <w:t>∙</w:t>
              </w:r>
            </w:ins>
            <w:ins w:id="245" w:author="Unknown" w:date="2018-07-24T12:06:00Z">
              <w:r w:rsidRPr="0042498F">
                <w:t> </w:t>
              </w:r>
            </w:ins>
            <w:ins w:id="246" w:author="Unknown" w:date="2018-07-12T10:34:00Z">
              <w:r w:rsidRPr="0042498F">
                <w:t>Hz))</w:t>
              </w:r>
            </w:ins>
          </w:p>
        </w:tc>
      </w:tr>
      <w:tr w:rsidR="001962A2" w:rsidRPr="0042498F" w14:paraId="5A8111EB" w14:textId="77777777" w:rsidTr="00130FDA">
        <w:trPr>
          <w:trHeight w:val="314"/>
          <w:jc w:val="right"/>
          <w:ins w:id="247" w:author="Unknown" w:date="2017-11-15T09:45:00Z"/>
        </w:trPr>
        <w:tc>
          <w:tcPr>
            <w:tcW w:w="709" w:type="dxa"/>
          </w:tcPr>
          <w:p w14:paraId="63D2716E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48" w:author="Unknown" w:date="2017-11-15T09:45:00Z"/>
              </w:rPr>
            </w:pPr>
            <w:ins w:id="249" w:author="Unknown" w:date="2017-11-15T09:45:00Z">
              <w:r w:rsidRPr="0042498F">
                <w:t>0.09</w:t>
              </w:r>
            </w:ins>
          </w:p>
        </w:tc>
        <w:tc>
          <w:tcPr>
            <w:tcW w:w="425" w:type="dxa"/>
          </w:tcPr>
          <w:p w14:paraId="1B567DA0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50" w:author="Unknown" w:date="2017-11-15T09:45:00Z"/>
              </w:rPr>
            </w:pPr>
            <w:ins w:id="251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601E35D8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52" w:author="Unknown" w:date="2017-11-15T09:45:00Z"/>
              </w:rPr>
            </w:pPr>
            <w:ins w:id="253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02048DB1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54" w:author="Unknown" w:date="2017-11-15T09:45:00Z"/>
              </w:rPr>
            </w:pPr>
            <w:ins w:id="255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03BC7A33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56" w:author="Unknown" w:date="2017-11-15T09:45:00Z"/>
              </w:rPr>
            </w:pPr>
            <w:ins w:id="257" w:author="Unknown" w:date="2017-11-15T09:45:00Z">
              <w:r w:rsidRPr="0042498F">
                <w:t>3</w:t>
              </w:r>
            </w:ins>
          </w:p>
        </w:tc>
        <w:tc>
          <w:tcPr>
            <w:tcW w:w="3939" w:type="dxa"/>
          </w:tcPr>
          <w:p w14:paraId="70A8A129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58" w:author="Unknown" w:date="2017-11-15T09:45:00Z"/>
              </w:rPr>
            </w:pPr>
            <w:ins w:id="259" w:author="Unknown" w:date="2017-11-15T09:45:00Z">
              <w:r w:rsidRPr="0042498F">
                <w:t>−243.5 + 20log(θ/0.09)</w:t>
              </w:r>
            </w:ins>
          </w:p>
        </w:tc>
        <w:tc>
          <w:tcPr>
            <w:tcW w:w="1731" w:type="dxa"/>
          </w:tcPr>
          <w:p w14:paraId="103BA04B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60" w:author="Unknown" w:date="2017-11-15T09:45:00Z"/>
              </w:rPr>
            </w:pPr>
            <w:ins w:id="261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262" w:author="Unknown" w:date="2018-07-24T12:06:00Z">
              <w:r w:rsidRPr="0042498F">
                <w:t> </w:t>
              </w:r>
            </w:ins>
            <w:ins w:id="263" w:author="Unknown" w:date="2018-07-12T10:35:00Z">
              <w:r w:rsidRPr="0042498F">
                <w:t>∙</w:t>
              </w:r>
            </w:ins>
            <w:ins w:id="264" w:author="Unknown" w:date="2018-07-24T12:06:00Z">
              <w:r w:rsidRPr="0042498F">
                <w:t> </w:t>
              </w:r>
            </w:ins>
            <w:ins w:id="265" w:author="Unknown" w:date="2018-07-12T10:35:00Z">
              <w:r w:rsidRPr="0042498F">
                <w:t>Hz))</w:t>
              </w:r>
            </w:ins>
          </w:p>
        </w:tc>
      </w:tr>
      <w:tr w:rsidR="001962A2" w:rsidRPr="0042498F" w14:paraId="7C71BD89" w14:textId="77777777" w:rsidTr="00130FDA">
        <w:trPr>
          <w:trHeight w:val="205"/>
          <w:jc w:val="right"/>
          <w:ins w:id="266" w:author="Unknown" w:date="2017-11-15T09:45:00Z"/>
        </w:trPr>
        <w:tc>
          <w:tcPr>
            <w:tcW w:w="709" w:type="dxa"/>
          </w:tcPr>
          <w:p w14:paraId="249958D0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67" w:author="Unknown" w:date="2017-11-15T09:45:00Z"/>
              </w:rPr>
            </w:pPr>
            <w:ins w:id="268" w:author="Unknown" w:date="2017-11-15T09:45:00Z">
              <w:r w:rsidRPr="0042498F">
                <w:t>3</w:t>
              </w:r>
            </w:ins>
          </w:p>
        </w:tc>
        <w:tc>
          <w:tcPr>
            <w:tcW w:w="425" w:type="dxa"/>
          </w:tcPr>
          <w:p w14:paraId="29F0E161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69" w:author="Unknown" w:date="2017-11-15T09:45:00Z"/>
              </w:rPr>
            </w:pPr>
            <w:ins w:id="270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19031A76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71" w:author="Unknown" w:date="2017-11-15T09:45:00Z"/>
              </w:rPr>
            </w:pPr>
            <w:ins w:id="272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271ADAA4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73" w:author="Unknown" w:date="2017-11-15T09:45:00Z"/>
              </w:rPr>
            </w:pPr>
            <w:ins w:id="274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4C427AC7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75" w:author="Unknown" w:date="2017-11-15T09:45:00Z"/>
              </w:rPr>
            </w:pPr>
            <w:ins w:id="276" w:author="Unknown" w:date="2017-11-15T09:45:00Z">
              <w:r w:rsidRPr="0042498F">
                <w:t>5.5</w:t>
              </w:r>
            </w:ins>
          </w:p>
        </w:tc>
        <w:tc>
          <w:tcPr>
            <w:tcW w:w="3939" w:type="dxa"/>
          </w:tcPr>
          <w:p w14:paraId="2D6CFCC9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77" w:author="Unknown" w:date="2017-11-15T09:45:00Z"/>
              </w:rPr>
            </w:pPr>
            <w:ins w:id="278" w:author="Unknown" w:date="2017-11-15T09:45:00Z">
              <w:r w:rsidRPr="0042498F">
                <w:t>−219.8 + 0.75 ∙ θ</w:t>
              </w:r>
              <w:r w:rsidRPr="0042498F">
                <w:rPr>
                  <w:vertAlign w:val="superscript"/>
                </w:rPr>
                <w:t>2</w:t>
              </w:r>
            </w:ins>
          </w:p>
        </w:tc>
        <w:tc>
          <w:tcPr>
            <w:tcW w:w="1731" w:type="dxa"/>
          </w:tcPr>
          <w:p w14:paraId="492A725A" w14:textId="77777777" w:rsidR="001962A2" w:rsidRPr="0042498F" w:rsidRDefault="0048015C" w:rsidP="00332FB5">
            <w:pPr>
              <w:pStyle w:val="Tabletext"/>
              <w:keepNext/>
              <w:jc w:val="center"/>
              <w:rPr>
                <w:ins w:id="279" w:author="Unknown" w:date="2017-11-15T09:45:00Z"/>
              </w:rPr>
            </w:pPr>
            <w:ins w:id="280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281" w:author="Unknown" w:date="2018-07-24T12:06:00Z">
              <w:r w:rsidRPr="0042498F">
                <w:t> </w:t>
              </w:r>
            </w:ins>
            <w:ins w:id="282" w:author="Unknown" w:date="2018-07-12T10:35:00Z">
              <w:r w:rsidRPr="0042498F">
                <w:t>∙</w:t>
              </w:r>
            </w:ins>
            <w:ins w:id="283" w:author="Unknown" w:date="2018-07-24T12:06:00Z">
              <w:r w:rsidRPr="0042498F">
                <w:t> </w:t>
              </w:r>
            </w:ins>
            <w:ins w:id="284" w:author="Unknown" w:date="2018-07-12T10:35:00Z">
              <w:r w:rsidRPr="0042498F">
                <w:t>Hz))</w:t>
              </w:r>
            </w:ins>
          </w:p>
        </w:tc>
      </w:tr>
      <w:tr w:rsidR="001962A2" w:rsidRPr="0042498F" w14:paraId="5A51EAD9" w14:textId="77777777" w:rsidTr="00130FDA">
        <w:trPr>
          <w:trHeight w:val="226"/>
          <w:jc w:val="right"/>
          <w:ins w:id="285" w:author="Unknown" w:date="2017-11-15T09:45:00Z"/>
        </w:trPr>
        <w:tc>
          <w:tcPr>
            <w:tcW w:w="709" w:type="dxa"/>
          </w:tcPr>
          <w:p w14:paraId="32811E9E" w14:textId="77777777" w:rsidR="001962A2" w:rsidRPr="0042498F" w:rsidRDefault="0048015C" w:rsidP="00130FDA">
            <w:pPr>
              <w:pStyle w:val="Tabletext"/>
              <w:jc w:val="center"/>
              <w:rPr>
                <w:ins w:id="286" w:author="Unknown" w:date="2017-11-15T09:45:00Z"/>
              </w:rPr>
            </w:pPr>
            <w:ins w:id="287" w:author="Unknown" w:date="2017-11-15T09:45:00Z">
              <w:r w:rsidRPr="0042498F">
                <w:t>5.5</w:t>
              </w:r>
            </w:ins>
          </w:p>
        </w:tc>
        <w:tc>
          <w:tcPr>
            <w:tcW w:w="425" w:type="dxa"/>
          </w:tcPr>
          <w:p w14:paraId="1E8051F7" w14:textId="77777777" w:rsidR="001962A2" w:rsidRPr="0042498F" w:rsidRDefault="0048015C" w:rsidP="00130FDA">
            <w:pPr>
              <w:pStyle w:val="Tabletext"/>
              <w:jc w:val="center"/>
              <w:rPr>
                <w:ins w:id="288" w:author="Unknown" w:date="2017-11-15T09:45:00Z"/>
              </w:rPr>
            </w:pPr>
            <w:ins w:id="289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3BD53DE8" w14:textId="77777777" w:rsidR="001962A2" w:rsidRPr="0042498F" w:rsidRDefault="0048015C" w:rsidP="00130FDA">
            <w:pPr>
              <w:pStyle w:val="Tabletext"/>
              <w:jc w:val="center"/>
              <w:rPr>
                <w:ins w:id="290" w:author="Unknown" w:date="2017-11-15T09:45:00Z"/>
              </w:rPr>
            </w:pPr>
            <w:ins w:id="291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7EB4CA90" w14:textId="77777777" w:rsidR="001962A2" w:rsidRPr="0042498F" w:rsidRDefault="0048015C" w:rsidP="00130FDA">
            <w:pPr>
              <w:pStyle w:val="Tabletext"/>
              <w:jc w:val="center"/>
              <w:rPr>
                <w:ins w:id="292" w:author="Unknown" w:date="2017-11-15T09:45:00Z"/>
              </w:rPr>
            </w:pPr>
            <w:ins w:id="293" w:author="Unknown" w:date="2017-11-15T09:45:00Z">
              <w:r w:rsidRPr="0042498F">
                <w:t>&lt;</w:t>
              </w:r>
            </w:ins>
          </w:p>
        </w:tc>
        <w:tc>
          <w:tcPr>
            <w:tcW w:w="850" w:type="dxa"/>
          </w:tcPr>
          <w:p w14:paraId="78CBFBFB" w14:textId="77777777" w:rsidR="001962A2" w:rsidRPr="0042498F" w:rsidRDefault="0048015C" w:rsidP="00130FDA">
            <w:pPr>
              <w:pStyle w:val="Tabletext"/>
              <w:jc w:val="center"/>
              <w:rPr>
                <w:ins w:id="294" w:author="Unknown" w:date="2017-11-15T09:45:00Z"/>
              </w:rPr>
            </w:pPr>
            <w:ins w:id="295" w:author="Unknown" w:date="2017-11-15T09:45:00Z">
              <w:r w:rsidRPr="0042498F">
                <w:t>7</w:t>
              </w:r>
            </w:ins>
          </w:p>
        </w:tc>
        <w:tc>
          <w:tcPr>
            <w:tcW w:w="3939" w:type="dxa"/>
          </w:tcPr>
          <w:p w14:paraId="448ECE2F" w14:textId="77777777" w:rsidR="001962A2" w:rsidRPr="0042498F" w:rsidRDefault="0048015C" w:rsidP="00130FDA">
            <w:pPr>
              <w:pStyle w:val="Tabletext"/>
              <w:jc w:val="center"/>
              <w:rPr>
                <w:ins w:id="296" w:author="Unknown" w:date="2017-11-15T09:45:00Z"/>
              </w:rPr>
            </w:pPr>
            <w:ins w:id="297" w:author="Unknown" w:date="2017-11-15T09:45:00Z">
              <w:r w:rsidRPr="0042498F">
                <w:t>−196.8 + 25log(θ/5.6)</w:t>
              </w:r>
            </w:ins>
          </w:p>
        </w:tc>
        <w:tc>
          <w:tcPr>
            <w:tcW w:w="1731" w:type="dxa"/>
          </w:tcPr>
          <w:p w14:paraId="3588C09C" w14:textId="77777777" w:rsidR="001962A2" w:rsidRPr="0042498F" w:rsidRDefault="0048015C" w:rsidP="00130FDA">
            <w:pPr>
              <w:pStyle w:val="Tabletext"/>
              <w:jc w:val="center"/>
              <w:rPr>
                <w:ins w:id="298" w:author="Unknown" w:date="2017-11-15T09:45:00Z"/>
              </w:rPr>
            </w:pPr>
            <w:ins w:id="299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300" w:author="Unknown" w:date="2018-07-24T12:06:00Z">
              <w:r w:rsidRPr="0042498F">
                <w:t> </w:t>
              </w:r>
            </w:ins>
            <w:ins w:id="301" w:author="Unknown" w:date="2018-07-12T10:35:00Z">
              <w:r w:rsidRPr="0042498F">
                <w:t>∙</w:t>
              </w:r>
            </w:ins>
            <w:ins w:id="302" w:author="Unknown" w:date="2018-07-24T12:06:00Z">
              <w:r w:rsidRPr="0042498F">
                <w:t> </w:t>
              </w:r>
            </w:ins>
            <w:ins w:id="303" w:author="Unknown" w:date="2018-07-12T10:35:00Z">
              <w:r w:rsidRPr="0042498F">
                <w:t>Hz))</w:t>
              </w:r>
            </w:ins>
          </w:p>
        </w:tc>
      </w:tr>
    </w:tbl>
    <w:p w14:paraId="13AB804B" w14:textId="77777777" w:rsidR="001962A2" w:rsidRPr="0042498F" w:rsidRDefault="00272A33" w:rsidP="00130FDA">
      <w:pPr>
        <w:pStyle w:val="Tablefin"/>
        <w:rPr>
          <w:ins w:id="304" w:author="Unknown" w:date="2018-06-28T11:45:00Z"/>
        </w:rPr>
      </w:pPr>
    </w:p>
    <w:p w14:paraId="6D8B0B9C" w14:textId="2441CA89" w:rsidR="00B11006" w:rsidRDefault="00B11006">
      <w:pPr>
        <w:rPr>
          <w:ins w:id="305" w:author="English" w:date="2019-10-04T16:09:00Z"/>
        </w:rPr>
        <w:pPrChange w:id="306" w:author="English" w:date="2019-10-04T16:12:00Z">
          <w:pPr>
            <w:pStyle w:val="enumlev1"/>
          </w:pPr>
        </w:pPrChange>
      </w:pPr>
      <w:ins w:id="307" w:author="English" w:date="2019-10-04T16:09:00Z">
        <w:r w:rsidRPr="002C2229">
          <w:rPr>
            <w:rPrChange w:id="308" w:author="Varlamov" w:date="2019-09-11T11:30:00Z">
              <w:rPr>
                <w:highlight w:val="yellow"/>
                <w:lang w:val="en-US"/>
              </w:rPr>
            </w:rPrChange>
          </w:rPr>
          <w:t>[</w:t>
        </w:r>
        <w:r w:rsidRPr="002C2229">
          <w:rPr>
            <w:rPrChange w:id="309" w:author="Varlamov" w:date="2019-09-11T11:30:00Z">
              <w:rPr>
                <w:highlight w:val="yellow"/>
              </w:rPr>
            </w:rPrChange>
          </w:rPr>
          <w:t>*)</w:t>
        </w:r>
      </w:ins>
      <w:ins w:id="310" w:author="English" w:date="2019-10-04T16:10:00Z">
        <w:r>
          <w:t xml:space="preserve"> </w:t>
        </w:r>
      </w:ins>
      <w:bookmarkStart w:id="311" w:name="_Hlk21254698"/>
      <w:ins w:id="312" w:author="Granger, Richard Bruce" w:date="2019-10-06T11:11:00Z">
        <w:r w:rsidR="000900AB">
          <w:t xml:space="preserve">Note: </w:t>
        </w:r>
      </w:ins>
      <w:ins w:id="313" w:author="Granger, Richard Bruce" w:date="2019-10-06T13:27:00Z">
        <w:r w:rsidR="00D80C01">
          <w:t>For</w:t>
        </w:r>
      </w:ins>
      <w:ins w:id="314" w:author="Granger, Richard Bruce" w:date="2019-10-06T11:13:00Z">
        <w:r w:rsidR="00286637">
          <w:t xml:space="preserve"> </w:t>
        </w:r>
        <w:r w:rsidR="00286637" w:rsidRPr="00286637">
          <w:t>θ = 7</w:t>
        </w:r>
        <w:r w:rsidR="00286637">
          <w:t xml:space="preserve">, the </w:t>
        </w:r>
        <w:proofErr w:type="spellStart"/>
        <w:r w:rsidR="00286637">
          <w:t>pfd</w:t>
        </w:r>
        <w:proofErr w:type="spellEnd"/>
        <w:r w:rsidR="00286637">
          <w:t xml:space="preserve"> level </w:t>
        </w:r>
      </w:ins>
      <w:ins w:id="315" w:author="Granger, Richard Bruce" w:date="2019-10-06T11:14:00Z">
        <w:r w:rsidR="00286637" w:rsidRPr="00286637">
          <w:t>= −196</w:t>
        </w:r>
        <w:r w:rsidR="00286637">
          <w:t>.</w:t>
        </w:r>
        <w:r w:rsidR="00286637" w:rsidRPr="00286637">
          <w:t>8 + 25log(θ/5</w:t>
        </w:r>
        <w:r w:rsidR="00286637">
          <w:t>.</w:t>
        </w:r>
        <w:r w:rsidR="00286637" w:rsidRPr="00286637">
          <w:t xml:space="preserve">6) = </w:t>
        </w:r>
      </w:ins>
      <w:ins w:id="316" w:author="English" w:date="2019-10-08T14:19:00Z">
        <w:r w:rsidR="00C80B56" w:rsidRPr="00286637">
          <w:t>−</w:t>
        </w:r>
      </w:ins>
      <w:ins w:id="317" w:author="Granger, Richard Bruce" w:date="2019-10-06T11:14:00Z">
        <w:r w:rsidR="00286637" w:rsidRPr="00286637">
          <w:t>194</w:t>
        </w:r>
        <w:r w:rsidR="00286637">
          <w:t>.</w:t>
        </w:r>
        <w:r w:rsidR="00286637" w:rsidRPr="00286637">
          <w:t xml:space="preserve">38 </w:t>
        </w:r>
        <w:proofErr w:type="gramStart"/>
        <w:r w:rsidR="00286637">
          <w:t>dB</w:t>
        </w:r>
        <w:r w:rsidR="00286637" w:rsidRPr="00286637">
          <w:t>(</w:t>
        </w:r>
        <w:proofErr w:type="gramEnd"/>
        <w:r w:rsidR="00286637">
          <w:t>W</w:t>
        </w:r>
        <w:r w:rsidR="00286637" w:rsidRPr="00286637">
          <w:t>/(</w:t>
        </w:r>
        <w:r w:rsidR="00286637" w:rsidRPr="0042498F">
          <w:t>m</w:t>
        </w:r>
        <w:r w:rsidR="00286637" w:rsidRPr="0042498F">
          <w:rPr>
            <w:vertAlign w:val="superscript"/>
          </w:rPr>
          <w:t>2</w:t>
        </w:r>
        <w:r w:rsidR="00286637" w:rsidRPr="0042498F">
          <w:t> ∙ Hz</w:t>
        </w:r>
        <w:r w:rsidR="00286637" w:rsidRPr="00286637">
          <w:t>)),</w:t>
        </w:r>
      </w:ins>
      <w:bookmarkEnd w:id="311"/>
    </w:p>
    <w:p w14:paraId="2E5FB78D" w14:textId="552A1522" w:rsidR="00B11006" w:rsidRPr="00B11006" w:rsidRDefault="00286637">
      <w:pPr>
        <w:rPr>
          <w:ins w:id="318" w:author="English" w:date="2019-10-04T16:09:00Z"/>
        </w:rPr>
        <w:pPrChange w:id="319" w:author="English" w:date="2019-10-04T16:12:00Z">
          <w:pPr>
            <w:pStyle w:val="enumlev1"/>
          </w:pPr>
        </w:pPrChange>
      </w:pPr>
      <w:ins w:id="320" w:author="Granger, Richard Bruce" w:date="2019-10-06T11:17:00Z">
        <w:r>
          <w:t>In accordance with Annex</w:t>
        </w:r>
      </w:ins>
      <w:ins w:id="321" w:author="Turnbull, Karen" w:date="2019-10-16T17:33:00Z">
        <w:r w:rsidR="00332FB5">
          <w:t> </w:t>
        </w:r>
      </w:ins>
      <w:ins w:id="322" w:author="Granger, Richard Bruce" w:date="2019-10-06T11:17:00Z">
        <w:r>
          <w:t xml:space="preserve">3, </w:t>
        </w:r>
      </w:ins>
      <w:ins w:id="323" w:author="Granger, Richard Bruce" w:date="2019-10-06T11:21:00Z">
        <w:r>
          <w:t xml:space="preserve">the </w:t>
        </w:r>
        <w:proofErr w:type="spellStart"/>
        <w:r>
          <w:t>p</w:t>
        </w:r>
      </w:ins>
      <w:ins w:id="324" w:author="Granger, Richard Bruce" w:date="2019-10-06T11:24:00Z">
        <w:r w:rsidR="00655583">
          <w:t>fd</w:t>
        </w:r>
      </w:ins>
      <w:proofErr w:type="spellEnd"/>
      <w:ins w:id="325" w:author="Granger, Richard Bruce" w:date="2019-10-06T11:21:00Z">
        <w:r>
          <w:t xml:space="preserve"> level </w:t>
        </w:r>
      </w:ins>
      <w:ins w:id="326" w:author="Granger, Richard Bruce" w:date="2019-10-06T11:22:00Z">
        <w:r>
          <w:t xml:space="preserve">outside the coordination arc is </w:t>
        </w:r>
      </w:ins>
      <w:ins w:id="327" w:author="English" w:date="2019-10-08T14:18:00Z">
        <w:r w:rsidR="00C80B56" w:rsidRPr="00286637">
          <w:t>−</w:t>
        </w:r>
      </w:ins>
      <w:ins w:id="328" w:author="Granger, Richard Bruce" w:date="2019-10-06T11:23:00Z">
        <w:r>
          <w:rPr>
            <w:lang w:eastAsia="zh-CN"/>
            <w:rPrChange w:id="329" w:author="Varlamov" w:date="2019-09-11T11:30:00Z">
              <w:rPr>
                <w:highlight w:val="yellow"/>
                <w:lang w:eastAsia="zh-CN"/>
              </w:rPr>
            </w:rPrChange>
          </w:rPr>
          <w:t>1</w:t>
        </w:r>
        <w:r>
          <w:t>31</w:t>
        </w:r>
        <w:r w:rsidR="00655583">
          <w:t>.</w:t>
        </w:r>
        <w:r>
          <w:t>4</w:t>
        </w:r>
      </w:ins>
      <w:ins w:id="330" w:author="Turnbull, Karen" w:date="2019-10-16T17:33:00Z">
        <w:r w:rsidR="00332FB5">
          <w:t> </w:t>
        </w:r>
      </w:ins>
      <w:proofErr w:type="gramStart"/>
      <w:ins w:id="331" w:author="Granger, Richard Bruce" w:date="2019-10-06T11:23:00Z">
        <w:r w:rsidR="00655583">
          <w:t>dB</w:t>
        </w:r>
        <w:r>
          <w:t>(</w:t>
        </w:r>
        <w:proofErr w:type="gramEnd"/>
        <w:r w:rsidR="00655583">
          <w:t>W</w:t>
        </w:r>
        <w:r>
          <w:t>/(</w:t>
        </w:r>
      </w:ins>
      <w:ins w:id="332" w:author="Granger, Richard Bruce" w:date="2019-10-06T11:24:00Z">
        <w:r w:rsidR="00655583" w:rsidRPr="0042498F">
          <w:t>m</w:t>
        </w:r>
        <w:r w:rsidR="00655583" w:rsidRPr="0042498F">
          <w:rPr>
            <w:vertAlign w:val="superscript"/>
          </w:rPr>
          <w:t>2</w:t>
        </w:r>
        <w:r w:rsidR="00655583" w:rsidRPr="0042498F">
          <w:t> ∙ </w:t>
        </w:r>
        <w:r w:rsidR="00655583">
          <w:t>M</w:t>
        </w:r>
        <w:r w:rsidR="00655583" w:rsidRPr="0042498F">
          <w:t>Hz</w:t>
        </w:r>
      </w:ins>
      <w:ins w:id="333" w:author="Granger, Richard Bruce" w:date="2019-10-06T11:23:00Z">
        <w:r>
          <w:t>))</w:t>
        </w:r>
        <w:r>
          <w:rPr>
            <w:rPrChange w:id="334" w:author="Varlamov" w:date="2019-09-11T11:30:00Z">
              <w:rPr>
                <w:highlight w:val="yellow"/>
              </w:rPr>
            </w:rPrChange>
          </w:rPr>
          <w:t xml:space="preserve"> </w:t>
        </w:r>
        <w:r>
          <w:t xml:space="preserve">= </w:t>
        </w:r>
      </w:ins>
      <w:ins w:id="335" w:author="English" w:date="2019-10-08T14:17:00Z">
        <w:r w:rsidR="00C80B56" w:rsidRPr="00286637">
          <w:t>−</w:t>
        </w:r>
      </w:ins>
      <w:ins w:id="336" w:author="Granger, Richard Bruce" w:date="2019-10-06T11:23:00Z">
        <w:r>
          <w:t>191</w:t>
        </w:r>
      </w:ins>
      <w:ins w:id="337" w:author="Granger, Richard Bruce" w:date="2019-10-06T11:24:00Z">
        <w:r w:rsidR="00655583">
          <w:t>.</w:t>
        </w:r>
      </w:ins>
      <w:ins w:id="338" w:author="Granger, Richard Bruce" w:date="2019-10-06T11:23:00Z">
        <w:r>
          <w:t>4</w:t>
        </w:r>
      </w:ins>
      <w:ins w:id="339" w:author="Turnbull, Karen" w:date="2019-10-16T17:33:00Z">
        <w:r w:rsidR="00332FB5">
          <w:t> </w:t>
        </w:r>
      </w:ins>
      <w:ins w:id="340" w:author="Granger, Richard Bruce" w:date="2019-10-06T11:25:00Z">
        <w:r w:rsidR="00655583">
          <w:t>dB</w:t>
        </w:r>
      </w:ins>
      <w:ins w:id="341" w:author="Granger, Richard Bruce" w:date="2019-10-06T11:23:00Z">
        <w:r>
          <w:t>(</w:t>
        </w:r>
      </w:ins>
      <w:ins w:id="342" w:author="Granger, Richard Bruce" w:date="2019-10-06T11:25:00Z">
        <w:r w:rsidR="00655583">
          <w:t>W</w:t>
        </w:r>
      </w:ins>
      <w:ins w:id="343" w:author="Granger, Richard Bruce" w:date="2019-10-06T11:23:00Z">
        <w:r>
          <w:t>/(</w:t>
        </w:r>
      </w:ins>
      <w:ins w:id="344" w:author="Granger, Richard Bruce" w:date="2019-10-06T11:25:00Z">
        <w:r w:rsidR="00655583" w:rsidRPr="0042498F">
          <w:t>m</w:t>
        </w:r>
        <w:r w:rsidR="00655583" w:rsidRPr="0042498F">
          <w:rPr>
            <w:vertAlign w:val="superscript"/>
          </w:rPr>
          <w:t>2</w:t>
        </w:r>
        <w:r w:rsidR="00655583" w:rsidRPr="0042498F">
          <w:t> ∙ Hz</w:t>
        </w:r>
      </w:ins>
      <w:ins w:id="345" w:author="Granger, Richard Bruce" w:date="2019-10-06T11:23:00Z">
        <w:r>
          <w:t>))</w:t>
        </w:r>
      </w:ins>
      <w:ins w:id="346" w:author="Granger, Richard Bruce" w:date="2019-10-06T11:25:00Z">
        <w:r w:rsidR="00655583">
          <w:t>, i.e.</w:t>
        </w:r>
      </w:ins>
      <w:ins w:id="347" w:author="Turnbull, Karen" w:date="2019-10-16T17:33:00Z">
        <w:r w:rsidR="00332FB5">
          <w:t> </w:t>
        </w:r>
      </w:ins>
      <w:ins w:id="348" w:author="Granger, Richard Bruce" w:date="2019-10-06T11:26:00Z">
        <w:r w:rsidR="00655583">
          <w:t xml:space="preserve">the difference between the values is </w:t>
        </w:r>
      </w:ins>
      <w:ins w:id="349" w:author="Granger, Richard Bruce" w:date="2019-10-06T11:27:00Z">
        <w:r w:rsidR="00655583">
          <w:rPr>
            <w:lang w:eastAsia="zh-CN"/>
            <w:rPrChange w:id="350" w:author="Varlamov" w:date="2019-09-11T11:29:00Z">
              <w:rPr>
                <w:highlight w:val="yellow"/>
                <w:lang w:eastAsia="zh-CN"/>
              </w:rPr>
            </w:rPrChange>
          </w:rPr>
          <w:t>194</w:t>
        </w:r>
        <w:r w:rsidR="00655583">
          <w:rPr>
            <w:lang w:eastAsia="zh-CN"/>
          </w:rPr>
          <w:t>.</w:t>
        </w:r>
        <w:r w:rsidR="00655583">
          <w:rPr>
            <w:lang w:eastAsia="zh-CN"/>
            <w:rPrChange w:id="351" w:author="Varlamov" w:date="2019-09-11T11:29:00Z">
              <w:rPr>
                <w:highlight w:val="yellow"/>
                <w:lang w:eastAsia="zh-CN"/>
              </w:rPr>
            </w:rPrChange>
          </w:rPr>
          <w:t>38</w:t>
        </w:r>
      </w:ins>
      <w:ins w:id="352" w:author="English" w:date="2019-10-08T14:20:00Z">
        <w:r w:rsidR="00C80B56">
          <w:rPr>
            <w:lang w:eastAsia="zh-CN"/>
          </w:rPr>
          <w:t xml:space="preserve"> </w:t>
        </w:r>
      </w:ins>
      <w:ins w:id="353" w:author="Turnbull, Karen" w:date="2019-10-16T17:33:00Z">
        <w:r w:rsidR="00332FB5">
          <w:rPr>
            <w:lang w:eastAsia="zh-CN"/>
          </w:rPr>
          <w:t>−</w:t>
        </w:r>
      </w:ins>
      <w:ins w:id="354" w:author="English" w:date="2019-10-08T14:20:00Z">
        <w:r w:rsidR="00C80B56">
          <w:rPr>
            <w:lang w:eastAsia="zh-CN"/>
          </w:rPr>
          <w:t xml:space="preserve"> </w:t>
        </w:r>
      </w:ins>
      <w:ins w:id="355" w:author="Granger, Richard Bruce" w:date="2019-10-06T11:27:00Z">
        <w:r w:rsidR="00655583">
          <w:rPr>
            <w:lang w:eastAsia="zh-CN"/>
          </w:rPr>
          <w:t>191.4 = 2.98</w:t>
        </w:r>
      </w:ins>
      <w:ins w:id="356" w:author="Turnbull, Karen" w:date="2019-10-16T17:33:00Z">
        <w:r w:rsidR="00332FB5">
          <w:rPr>
            <w:lang w:eastAsia="zh-CN"/>
          </w:rPr>
          <w:t> </w:t>
        </w:r>
      </w:ins>
      <w:ins w:id="357" w:author="Granger, Richard Bruce" w:date="2019-10-06T11:27:00Z">
        <w:r w:rsidR="00655583">
          <w:rPr>
            <w:lang w:eastAsia="zh-CN"/>
          </w:rPr>
          <w:t>dB.</w:t>
        </w:r>
        <w:bookmarkStart w:id="358" w:name="_Hlk19049981"/>
        <w:r w:rsidR="00655583" w:rsidRPr="002C2229">
          <w:rPr>
            <w:lang w:eastAsia="zh-CN"/>
            <w:rPrChange w:id="359" w:author="Varlamov" w:date="2019-09-11T11:29:00Z">
              <w:rPr>
                <w:lang w:val="en-US" w:eastAsia="zh-CN"/>
              </w:rPr>
            </w:rPrChange>
          </w:rPr>
          <w:t>]</w:t>
        </w:r>
      </w:ins>
      <w:bookmarkEnd w:id="358"/>
    </w:p>
    <w:p w14:paraId="35658195" w14:textId="1618E40C" w:rsidR="001962A2" w:rsidRPr="0042498F" w:rsidRDefault="0048015C" w:rsidP="00130FDA">
      <w:pPr>
        <w:pStyle w:val="enumlev1"/>
        <w:rPr>
          <w:ins w:id="360" w:author="Unknown" w:date="2017-11-15T09:45:00Z"/>
        </w:rPr>
      </w:pPr>
      <w:ins w:id="361" w:author="Unknown" w:date="2018-02-13T10:33:00Z">
        <w:r w:rsidRPr="0042498F">
          <w:tab/>
        </w:r>
      </w:ins>
      <w:ins w:id="362" w:author="Unknown" w:date="2017-11-15T09:45:00Z">
        <w:r w:rsidRPr="0042498F">
          <w:t xml:space="preserve">where θ denotes </w:t>
        </w:r>
      </w:ins>
      <w:ins w:id="363" w:author="Granger, Richard Bruce" w:date="2019-10-06T11:29:00Z">
        <w:r w:rsidR="00496A97">
          <w:t>minim</w:t>
        </w:r>
      </w:ins>
      <w:ins w:id="364" w:author="Granger, Richard Bruce" w:date="2019-10-06T11:30:00Z">
        <w:r w:rsidR="00496A97">
          <w:t xml:space="preserve">um </w:t>
        </w:r>
      </w:ins>
      <w:ins w:id="365" w:author="Unknown" w:date="2017-11-15T09:45:00Z">
        <w:r w:rsidRPr="0042498F">
          <w:t>geocentric separation (degrees) between interfering and interfered</w:t>
        </w:r>
      </w:ins>
      <w:ins w:id="366" w:author="Unknown" w:date="2018-07-31T10:53:00Z">
        <w:r w:rsidRPr="0042498F">
          <w:t>-</w:t>
        </w:r>
      </w:ins>
      <w:ins w:id="367" w:author="Unknown" w:date="2017-11-15T09:45:00Z">
        <w:r w:rsidRPr="0042498F">
          <w:t>with satellite networks</w:t>
        </w:r>
      </w:ins>
      <w:ins w:id="368" w:author="Unknown" w:date="2018-04-25T17:35:00Z">
        <w:r w:rsidRPr="0042498F">
          <w:t>;</w:t>
        </w:r>
      </w:ins>
    </w:p>
    <w:p w14:paraId="1228FDC9" w14:textId="0942DA8F" w:rsidR="001962A2" w:rsidRPr="00BB2185" w:rsidRDefault="0048015C" w:rsidP="00130FDA">
      <w:pPr>
        <w:pStyle w:val="enumlev1"/>
        <w:rPr>
          <w:ins w:id="369" w:author="Unknown" w:date="2017-11-15T09:45:00Z"/>
          <w:iCs/>
        </w:rPr>
      </w:pPr>
      <w:ins w:id="370" w:author="Unknown" w:date="2017-11-15T09:45:00Z">
        <w:r w:rsidRPr="0042498F">
          <w:rPr>
            <w:iCs/>
          </w:rPr>
          <w:tab/>
          <w:t>in the 6 </w:t>
        </w:r>
        <w:r w:rsidRPr="0042498F">
          <w:t>725</w:t>
        </w:r>
        <w:r w:rsidRPr="0042498F">
          <w:rPr>
            <w:iCs/>
          </w:rPr>
          <w:t xml:space="preserve">-7 025 MHz (Earth-to-space) </w:t>
        </w:r>
      </w:ins>
      <w:ins w:id="371" w:author="Unknown" w:date="2018-09-05T12:14:00Z">
        <w:r w:rsidRPr="0042498F">
          <w:t>frequency band</w:t>
        </w:r>
      </w:ins>
      <w:ins w:id="372" w:author="Unknown" w:date="2018-09-07T11:14:00Z">
        <w:r w:rsidRPr="0042498F">
          <w:rPr>
            <w:iCs/>
          </w:rPr>
          <w:t xml:space="preserve">, </w:t>
        </w:r>
      </w:ins>
      <w:ins w:id="373" w:author="Unknown" w:date="2017-11-15T09:45:00Z">
        <w:r w:rsidRPr="0042498F">
          <w:rPr>
            <w:iCs/>
          </w:rPr>
          <w:t xml:space="preserve">the </w:t>
        </w:r>
        <w:proofErr w:type="spellStart"/>
        <w:r w:rsidRPr="0042498F">
          <w:rPr>
            <w:iCs/>
          </w:rPr>
          <w:t>pfd</w:t>
        </w:r>
        <w:proofErr w:type="spellEnd"/>
        <w:r w:rsidRPr="0042498F">
          <w:rPr>
            <w:iCs/>
          </w:rPr>
          <w:t xml:space="preserve"> produced at the location in the geostationary-satellite orbit of the </w:t>
        </w:r>
      </w:ins>
      <w:ins w:id="374" w:author="Unknown" w:date="2018-06-26T10:40:00Z">
        <w:r w:rsidRPr="0042498F">
          <w:rPr>
            <w:iCs/>
          </w:rPr>
          <w:t xml:space="preserve">allotment or assignment under consideration </w:t>
        </w:r>
      </w:ins>
      <w:ins w:id="375" w:author="Unknown" w:date="2017-11-15T09:45:00Z">
        <w:r w:rsidRPr="0042498F">
          <w:rPr>
            <w:iCs/>
          </w:rPr>
          <w:t>under assumed free</w:t>
        </w:r>
      </w:ins>
      <w:ins w:id="376" w:author="Unknown" w:date="2018-03-08T12:19:00Z">
        <w:r w:rsidRPr="0042498F">
          <w:rPr>
            <w:iCs/>
          </w:rPr>
          <w:noBreakHyphen/>
        </w:r>
      </w:ins>
      <w:ins w:id="377" w:author="Unknown" w:date="2017-11-15T09:45:00Z">
        <w:r w:rsidRPr="0042498F">
          <w:rPr>
            <w:iCs/>
          </w:rPr>
          <w:t>space propagation conditions does not exceed −204.0 dB</w:t>
        </w:r>
      </w:ins>
      <w:ins w:id="378" w:author="Granger, Richard Bruce" w:date="2019-10-06T11:33:00Z">
        <w:r w:rsidR="00496A97">
          <w:rPr>
            <w:iCs/>
          </w:rPr>
          <w:t xml:space="preserve"> </w:t>
        </w:r>
      </w:ins>
      <w:ins w:id="379" w:author="English" w:date="2019-10-08T14:13:00Z">
        <w:r w:rsidR="00187824" w:rsidRPr="00187824">
          <w:rPr>
            <w:iCs/>
          </w:rPr>
          <w:t>–</w:t>
        </w:r>
      </w:ins>
      <w:ins w:id="380" w:author="Granger, Richard Bruce" w:date="2019-10-06T11:33:00Z">
        <w:r w:rsidR="00496A97">
          <w:rPr>
            <w:iCs/>
          </w:rPr>
          <w:t xml:space="preserve"> </w:t>
        </w:r>
        <w:proofErr w:type="spellStart"/>
        <w:r w:rsidR="00BB2185">
          <w:rPr>
            <w:iCs/>
            <w:lang w:eastAsia="zh-CN"/>
          </w:rPr>
          <w:t>G</w:t>
        </w:r>
        <w:r w:rsidR="00BB2185">
          <w:rPr>
            <w:iCs/>
            <w:vertAlign w:val="subscript"/>
            <w:lang w:eastAsia="zh-CN"/>
          </w:rPr>
          <w:t>Rx</w:t>
        </w:r>
        <w:proofErr w:type="spellEnd"/>
        <w:r w:rsidR="00BB2185">
          <w:rPr>
            <w:iCs/>
            <w:vertAlign w:val="subscript"/>
            <w:lang w:eastAsia="zh-CN"/>
          </w:rPr>
          <w:t xml:space="preserve"> </w:t>
        </w:r>
        <w:r w:rsidR="00BB2185" w:rsidRPr="00072AE3">
          <w:rPr>
            <w:iCs/>
            <w:szCs w:val="24"/>
            <w:lang w:val="en-US"/>
          </w:rPr>
          <w:t>(</w:t>
        </w:r>
        <w:r w:rsidR="00BB2185">
          <w:rPr>
            <w:iCs/>
            <w:szCs w:val="24"/>
            <w:lang w:val="en-US"/>
          </w:rPr>
          <w:t>W</w:t>
        </w:r>
        <w:r w:rsidR="00BB2185" w:rsidRPr="00072AE3">
          <w:rPr>
            <w:iCs/>
            <w:szCs w:val="24"/>
            <w:lang w:val="en-US"/>
          </w:rPr>
          <w:t>/(</w:t>
        </w:r>
      </w:ins>
      <w:ins w:id="381" w:author="Granger, Richard Bruce" w:date="2019-10-06T11:34:00Z">
        <w:r w:rsidR="00BB2185" w:rsidRPr="0042498F">
          <w:t>m</w:t>
        </w:r>
        <w:r w:rsidR="00BB2185" w:rsidRPr="0042498F">
          <w:rPr>
            <w:vertAlign w:val="superscript"/>
          </w:rPr>
          <w:t>2</w:t>
        </w:r>
        <w:r w:rsidR="00BB2185" w:rsidRPr="0042498F">
          <w:t> ∙ Hz</w:t>
        </w:r>
      </w:ins>
      <w:ins w:id="382" w:author="Granger, Richard Bruce" w:date="2019-10-06T11:33:00Z">
        <w:r w:rsidR="00BB2185" w:rsidRPr="00072AE3">
          <w:rPr>
            <w:iCs/>
            <w:szCs w:val="24"/>
            <w:lang w:val="en-US"/>
          </w:rPr>
          <w:t>))</w:t>
        </w:r>
        <w:r w:rsidR="00BB2185">
          <w:rPr>
            <w:iCs/>
            <w:szCs w:val="24"/>
          </w:rPr>
          <w:t xml:space="preserve">, </w:t>
        </w:r>
      </w:ins>
      <w:ins w:id="383" w:author="Granger, Richard Bruce" w:date="2019-10-06T11:34:00Z">
        <w:r w:rsidR="00BB2185">
          <w:rPr>
            <w:iCs/>
            <w:szCs w:val="24"/>
          </w:rPr>
          <w:t>where</w:t>
        </w:r>
      </w:ins>
      <w:ins w:id="384" w:author="Granger, Richard Bruce" w:date="2019-10-06T11:33:00Z">
        <w:r w:rsidR="00BB2185">
          <w:rPr>
            <w:iCs/>
            <w:szCs w:val="24"/>
          </w:rPr>
          <w:t xml:space="preserve"> </w:t>
        </w:r>
        <w:r w:rsidR="00BB2185">
          <w:rPr>
            <w:iCs/>
            <w:lang w:eastAsia="zh-CN"/>
          </w:rPr>
          <w:t xml:space="preserve"> </w:t>
        </w:r>
        <w:proofErr w:type="spellStart"/>
        <w:r w:rsidR="00BB2185">
          <w:rPr>
            <w:iCs/>
            <w:lang w:eastAsia="zh-CN"/>
          </w:rPr>
          <w:t>G</w:t>
        </w:r>
        <w:r w:rsidR="00BB2185">
          <w:rPr>
            <w:iCs/>
            <w:vertAlign w:val="subscript"/>
            <w:lang w:eastAsia="zh-CN"/>
          </w:rPr>
          <w:t>Rx</w:t>
        </w:r>
      </w:ins>
      <w:proofErr w:type="spellEnd"/>
      <w:ins w:id="385" w:author="Granger, Richard Bruce" w:date="2019-10-06T11:34:00Z">
        <w:r w:rsidR="00BB2185">
          <w:rPr>
            <w:iCs/>
            <w:lang w:eastAsia="zh-CN"/>
          </w:rPr>
          <w:t xml:space="preserve"> </w:t>
        </w:r>
      </w:ins>
      <w:ins w:id="386" w:author="Granger, Richard Bruce" w:date="2019-10-06T11:35:00Z">
        <w:r w:rsidR="00BB2185">
          <w:rPr>
            <w:iCs/>
            <w:lang w:eastAsia="zh-CN"/>
          </w:rPr>
          <w:t xml:space="preserve">is </w:t>
        </w:r>
      </w:ins>
      <w:ins w:id="387" w:author="Granger, Richard Bruce" w:date="2019-10-06T11:36:00Z">
        <w:r w:rsidR="00BB2185">
          <w:rPr>
            <w:iCs/>
            <w:lang w:eastAsia="zh-CN"/>
          </w:rPr>
          <w:t>the relative gain of the space station receiving antenna</w:t>
        </w:r>
      </w:ins>
      <w:ins w:id="388" w:author="Granger, Richard Bruce" w:date="2019-10-06T11:37:00Z">
        <w:r w:rsidR="00BB2185">
          <w:rPr>
            <w:iCs/>
            <w:lang w:eastAsia="zh-CN"/>
          </w:rPr>
          <w:t xml:space="preserve"> on the uplink of the </w:t>
        </w:r>
      </w:ins>
      <w:ins w:id="389" w:author="Granger, Richard Bruce" w:date="2019-10-06T11:38:00Z">
        <w:r w:rsidR="00BB2185">
          <w:rPr>
            <w:iCs/>
            <w:lang w:eastAsia="zh-CN"/>
          </w:rPr>
          <w:t>potentially affected assignment at the location of the inter</w:t>
        </w:r>
      </w:ins>
      <w:ins w:id="390" w:author="Granger, Richard Bruce" w:date="2019-10-06T11:39:00Z">
        <w:r w:rsidR="00BB2185">
          <w:rPr>
            <w:iCs/>
            <w:lang w:eastAsia="zh-CN"/>
          </w:rPr>
          <w:t>fering earth station;</w:t>
        </w:r>
      </w:ins>
    </w:p>
    <w:p w14:paraId="499CB487" w14:textId="14B41EB2" w:rsidR="001962A2" w:rsidRPr="0042498F" w:rsidRDefault="0048015C" w:rsidP="00130FDA">
      <w:pPr>
        <w:pStyle w:val="enumlev1"/>
        <w:rPr>
          <w:ins w:id="391" w:author="Unknown" w:date="2019-03-07T16:13:00Z"/>
          <w:iCs/>
        </w:rPr>
      </w:pPr>
      <w:ins w:id="392" w:author="Unknown" w:date="2017-11-15T09:45:00Z">
        <w:r w:rsidRPr="0042498F">
          <w:rPr>
            <w:iCs/>
          </w:rPr>
          <w:tab/>
          <w:t>in the 10.7-</w:t>
        </w:r>
        <w:r w:rsidRPr="0042498F">
          <w:t>10</w:t>
        </w:r>
        <w:r w:rsidRPr="0042498F">
          <w:rPr>
            <w:iCs/>
          </w:rPr>
          <w:t>.95 and 11.2-11.45</w:t>
        </w:r>
      </w:ins>
      <w:ins w:id="393" w:author="Unknown" w:date="2018-09-03T16:47:00Z">
        <w:r w:rsidRPr="0042498F">
          <w:t> </w:t>
        </w:r>
      </w:ins>
      <w:ins w:id="394" w:author="Unknown" w:date="2017-11-15T09:45:00Z">
        <w:r w:rsidRPr="0042498F">
          <w:rPr>
            <w:iCs/>
          </w:rPr>
          <w:t xml:space="preserve">GHz (space-to-Earth) </w:t>
        </w:r>
      </w:ins>
      <w:ins w:id="395" w:author="Unknown" w:date="2018-09-05T12:14:00Z">
        <w:r w:rsidRPr="0042498F">
          <w:t>frequency</w:t>
        </w:r>
      </w:ins>
      <w:ins w:id="396" w:author="Unknown" w:date="2018-09-07T11:15:00Z">
        <w:r w:rsidRPr="0042498F">
          <w:t xml:space="preserve"> </w:t>
        </w:r>
      </w:ins>
      <w:ins w:id="397" w:author="Unknown" w:date="2017-11-15T09:45:00Z">
        <w:r w:rsidRPr="0042498F">
          <w:rPr>
            <w:iCs/>
          </w:rPr>
          <w:t xml:space="preserve">bands, the </w:t>
        </w:r>
        <w:proofErr w:type="spellStart"/>
        <w:r w:rsidRPr="0042498F">
          <w:rPr>
            <w:iCs/>
          </w:rPr>
          <w:t>pfd</w:t>
        </w:r>
      </w:ins>
      <w:proofErr w:type="spellEnd"/>
      <w:ins w:id="398" w:author="Granger, Richard Bruce" w:date="2019-10-06T11:40:00Z">
        <w:r w:rsidR="00BB2185">
          <w:rPr>
            <w:iCs/>
          </w:rPr>
          <w:t>**)</w:t>
        </w:r>
      </w:ins>
      <w:ins w:id="399" w:author="Unknown" w:date="2017-11-15T09:45:00Z">
        <w:r w:rsidRPr="0042498F">
          <w:rPr>
            <w:iCs/>
          </w:rPr>
          <w:t xml:space="preserve"> produced under assumed free-space propagation conditions does not exceed the threshold values shown below, anywhere within the service area of the </w:t>
        </w:r>
      </w:ins>
      <w:ins w:id="400" w:author="Unknown" w:date="2018-06-26T10:40:00Z">
        <w:r w:rsidRPr="0042498F">
          <w:rPr>
            <w:iCs/>
          </w:rPr>
          <w:t>allotment or assignment under consideration</w:t>
        </w:r>
      </w:ins>
      <w:ins w:id="401" w:author="Unknown" w:date="2018-04-25T17:35:00Z">
        <w:r w:rsidRPr="0042498F">
          <w:rPr>
            <w:iCs/>
          </w:rPr>
          <w:t>:</w:t>
        </w:r>
      </w:ins>
    </w:p>
    <w:p w14:paraId="1BC674D7" w14:textId="77777777" w:rsidR="001962A2" w:rsidRPr="0042498F" w:rsidRDefault="00272A33" w:rsidP="00130FDA">
      <w:pPr>
        <w:spacing w:before="0"/>
        <w:rPr>
          <w:ins w:id="402" w:author="Unknown" w:date="2017-11-15T09:45:00Z"/>
        </w:rPr>
      </w:pP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704"/>
        <w:gridCol w:w="422"/>
        <w:gridCol w:w="423"/>
        <w:gridCol w:w="422"/>
        <w:gridCol w:w="841"/>
        <w:gridCol w:w="3888"/>
        <w:gridCol w:w="1697"/>
      </w:tblGrid>
      <w:tr w:rsidR="001962A2" w:rsidRPr="0042498F" w14:paraId="0E67BB92" w14:textId="77777777" w:rsidTr="00130FDA">
        <w:trPr>
          <w:trHeight w:val="229"/>
          <w:ins w:id="403" w:author="Unknown" w:date="2017-11-15T09:45:00Z"/>
        </w:trPr>
        <w:tc>
          <w:tcPr>
            <w:tcW w:w="709" w:type="dxa"/>
          </w:tcPr>
          <w:p w14:paraId="277D0EC2" w14:textId="77777777" w:rsidR="001962A2" w:rsidRPr="0042498F" w:rsidRDefault="00272A33" w:rsidP="00130FDA">
            <w:pPr>
              <w:pStyle w:val="Tabletext"/>
              <w:jc w:val="center"/>
              <w:rPr>
                <w:ins w:id="404" w:author="Unknown" w:date="2017-11-15T09:45:00Z"/>
              </w:rPr>
            </w:pPr>
          </w:p>
        </w:tc>
        <w:tc>
          <w:tcPr>
            <w:tcW w:w="425" w:type="dxa"/>
          </w:tcPr>
          <w:p w14:paraId="03ABFA3A" w14:textId="77777777" w:rsidR="001962A2" w:rsidRPr="0042498F" w:rsidRDefault="00272A33" w:rsidP="00130FDA">
            <w:pPr>
              <w:pStyle w:val="Tabletext"/>
              <w:jc w:val="center"/>
              <w:rPr>
                <w:ins w:id="405" w:author="Unknown" w:date="2017-11-15T09:45:00Z"/>
              </w:rPr>
            </w:pPr>
          </w:p>
        </w:tc>
        <w:tc>
          <w:tcPr>
            <w:tcW w:w="426" w:type="dxa"/>
          </w:tcPr>
          <w:p w14:paraId="77AB3D10" w14:textId="77777777" w:rsidR="001962A2" w:rsidRPr="0042498F" w:rsidRDefault="0048015C" w:rsidP="00130FDA">
            <w:pPr>
              <w:pStyle w:val="Tabletext"/>
              <w:jc w:val="center"/>
              <w:rPr>
                <w:ins w:id="406" w:author="Unknown" w:date="2017-11-15T09:45:00Z"/>
              </w:rPr>
            </w:pPr>
            <w:ins w:id="407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7F527F47" w14:textId="77777777" w:rsidR="001962A2" w:rsidRPr="0042498F" w:rsidRDefault="0048015C" w:rsidP="00130FDA">
            <w:pPr>
              <w:pStyle w:val="Tabletext"/>
              <w:jc w:val="center"/>
              <w:rPr>
                <w:ins w:id="408" w:author="Unknown" w:date="2017-11-15T09:45:00Z"/>
              </w:rPr>
            </w:pPr>
            <w:ins w:id="409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1AE9B95C" w14:textId="77777777" w:rsidR="001962A2" w:rsidRPr="0042498F" w:rsidRDefault="0048015C" w:rsidP="00130FDA">
            <w:pPr>
              <w:pStyle w:val="Tabletext"/>
              <w:jc w:val="center"/>
              <w:rPr>
                <w:ins w:id="410" w:author="Unknown" w:date="2017-11-15T09:45:00Z"/>
              </w:rPr>
            </w:pPr>
            <w:ins w:id="411" w:author="Unknown" w:date="2017-11-15T09:45:00Z">
              <w:r w:rsidRPr="0042498F">
                <w:t>0.05</w:t>
              </w:r>
            </w:ins>
          </w:p>
        </w:tc>
        <w:tc>
          <w:tcPr>
            <w:tcW w:w="3969" w:type="dxa"/>
          </w:tcPr>
          <w:p w14:paraId="1378CDED" w14:textId="77777777" w:rsidR="001962A2" w:rsidRPr="0042498F" w:rsidRDefault="0048015C" w:rsidP="00130FDA">
            <w:pPr>
              <w:pStyle w:val="Tabletext"/>
              <w:jc w:val="center"/>
              <w:rPr>
                <w:ins w:id="412" w:author="Unknown" w:date="2017-11-15T09:45:00Z"/>
              </w:rPr>
            </w:pPr>
            <w:ins w:id="413" w:author="Unknown" w:date="2017-11-15T09:45:00Z">
              <w:r w:rsidRPr="0042498F">
                <w:t>−238.0</w:t>
              </w:r>
            </w:ins>
          </w:p>
        </w:tc>
        <w:tc>
          <w:tcPr>
            <w:tcW w:w="1701" w:type="dxa"/>
          </w:tcPr>
          <w:p w14:paraId="1C80A5DC" w14:textId="77777777" w:rsidR="001962A2" w:rsidRPr="0042498F" w:rsidRDefault="0048015C" w:rsidP="00130FDA">
            <w:pPr>
              <w:pStyle w:val="Tabletext"/>
              <w:jc w:val="center"/>
              <w:rPr>
                <w:ins w:id="414" w:author="Unknown" w:date="2017-11-15T09:45:00Z"/>
              </w:rPr>
            </w:pPr>
            <w:ins w:id="415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416" w:author="Unknown" w:date="2018-07-24T12:06:00Z">
              <w:r w:rsidRPr="0042498F">
                <w:t> </w:t>
              </w:r>
            </w:ins>
            <w:ins w:id="417" w:author="Unknown" w:date="2018-07-12T10:35:00Z">
              <w:r w:rsidRPr="0042498F">
                <w:t>∙</w:t>
              </w:r>
            </w:ins>
            <w:ins w:id="418" w:author="Unknown" w:date="2018-07-24T12:06:00Z">
              <w:r w:rsidRPr="0042498F">
                <w:t> </w:t>
              </w:r>
            </w:ins>
            <w:ins w:id="419" w:author="Unknown" w:date="2018-07-12T10:35:00Z">
              <w:r w:rsidRPr="0042498F">
                <w:t>Hz))</w:t>
              </w:r>
            </w:ins>
          </w:p>
        </w:tc>
      </w:tr>
      <w:tr w:rsidR="001962A2" w:rsidRPr="0042498F" w14:paraId="39959C78" w14:textId="77777777" w:rsidTr="00130FDA">
        <w:trPr>
          <w:trHeight w:val="278"/>
          <w:ins w:id="420" w:author="Unknown" w:date="2017-11-15T09:45:00Z"/>
        </w:trPr>
        <w:tc>
          <w:tcPr>
            <w:tcW w:w="709" w:type="dxa"/>
          </w:tcPr>
          <w:p w14:paraId="3C9390ED" w14:textId="77777777" w:rsidR="001962A2" w:rsidRPr="0042498F" w:rsidRDefault="0048015C" w:rsidP="00130FDA">
            <w:pPr>
              <w:pStyle w:val="Tabletext"/>
              <w:jc w:val="center"/>
              <w:rPr>
                <w:ins w:id="421" w:author="Unknown" w:date="2017-11-15T09:45:00Z"/>
              </w:rPr>
            </w:pPr>
            <w:ins w:id="422" w:author="Unknown" w:date="2017-11-15T09:45:00Z">
              <w:r w:rsidRPr="0042498F">
                <w:t>0.05</w:t>
              </w:r>
            </w:ins>
          </w:p>
        </w:tc>
        <w:tc>
          <w:tcPr>
            <w:tcW w:w="425" w:type="dxa"/>
          </w:tcPr>
          <w:p w14:paraId="042BB97B" w14:textId="77777777" w:rsidR="001962A2" w:rsidRPr="0042498F" w:rsidRDefault="0048015C" w:rsidP="00130FDA">
            <w:pPr>
              <w:pStyle w:val="Tabletext"/>
              <w:jc w:val="center"/>
              <w:rPr>
                <w:ins w:id="423" w:author="Unknown" w:date="2017-11-15T09:45:00Z"/>
              </w:rPr>
            </w:pPr>
            <w:ins w:id="424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1C774DF2" w14:textId="77777777" w:rsidR="001962A2" w:rsidRPr="0042498F" w:rsidRDefault="0048015C" w:rsidP="00130FDA">
            <w:pPr>
              <w:pStyle w:val="Tabletext"/>
              <w:jc w:val="center"/>
              <w:rPr>
                <w:ins w:id="425" w:author="Unknown" w:date="2017-11-15T09:45:00Z"/>
              </w:rPr>
            </w:pPr>
            <w:ins w:id="426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27F6017A" w14:textId="77777777" w:rsidR="001962A2" w:rsidRPr="0042498F" w:rsidRDefault="0048015C" w:rsidP="00130FDA">
            <w:pPr>
              <w:pStyle w:val="Tabletext"/>
              <w:jc w:val="center"/>
              <w:rPr>
                <w:ins w:id="427" w:author="Unknown" w:date="2017-11-15T09:45:00Z"/>
              </w:rPr>
            </w:pPr>
            <w:ins w:id="428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23A36084" w14:textId="77777777" w:rsidR="001962A2" w:rsidRPr="0042498F" w:rsidRDefault="0048015C" w:rsidP="00130FDA">
            <w:pPr>
              <w:pStyle w:val="Tabletext"/>
              <w:jc w:val="center"/>
              <w:rPr>
                <w:ins w:id="429" w:author="Unknown" w:date="2017-11-15T09:45:00Z"/>
              </w:rPr>
            </w:pPr>
            <w:ins w:id="430" w:author="Unknown" w:date="2017-11-15T09:45:00Z">
              <w:r w:rsidRPr="0042498F">
                <w:t>3</w:t>
              </w:r>
            </w:ins>
          </w:p>
        </w:tc>
        <w:tc>
          <w:tcPr>
            <w:tcW w:w="3969" w:type="dxa"/>
          </w:tcPr>
          <w:p w14:paraId="4DBA6E76" w14:textId="77777777" w:rsidR="001962A2" w:rsidRPr="0042498F" w:rsidRDefault="0048015C" w:rsidP="00130FDA">
            <w:pPr>
              <w:pStyle w:val="Tabletext"/>
              <w:jc w:val="center"/>
              <w:rPr>
                <w:ins w:id="431" w:author="Unknown" w:date="2017-11-15T09:45:00Z"/>
              </w:rPr>
            </w:pPr>
            <w:ins w:id="432" w:author="Unknown" w:date="2017-11-15T09:45:00Z">
              <w:r w:rsidRPr="0042498F">
                <w:t>−238.0 + 20log(θ/0.05)</w:t>
              </w:r>
            </w:ins>
          </w:p>
        </w:tc>
        <w:tc>
          <w:tcPr>
            <w:tcW w:w="1701" w:type="dxa"/>
          </w:tcPr>
          <w:p w14:paraId="042C7BCA" w14:textId="77777777" w:rsidR="001962A2" w:rsidRPr="0042498F" w:rsidRDefault="0048015C" w:rsidP="00130FDA">
            <w:pPr>
              <w:pStyle w:val="Tabletext"/>
              <w:jc w:val="center"/>
              <w:rPr>
                <w:ins w:id="433" w:author="Unknown" w:date="2017-11-15T09:45:00Z"/>
              </w:rPr>
            </w:pPr>
            <w:ins w:id="434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435" w:author="Unknown" w:date="2018-07-24T12:06:00Z">
              <w:r w:rsidRPr="0042498F">
                <w:t> </w:t>
              </w:r>
            </w:ins>
            <w:ins w:id="436" w:author="Unknown" w:date="2018-07-12T10:35:00Z">
              <w:r w:rsidRPr="0042498F">
                <w:t>∙</w:t>
              </w:r>
            </w:ins>
            <w:ins w:id="437" w:author="Unknown" w:date="2018-07-24T12:07:00Z">
              <w:r w:rsidRPr="0042498F">
                <w:t> </w:t>
              </w:r>
            </w:ins>
            <w:ins w:id="438" w:author="Unknown" w:date="2018-07-12T10:35:00Z">
              <w:r w:rsidRPr="0042498F">
                <w:t>Hz))</w:t>
              </w:r>
            </w:ins>
          </w:p>
        </w:tc>
      </w:tr>
      <w:tr w:rsidR="001962A2" w:rsidRPr="0042498F" w14:paraId="4FAB584B" w14:textId="77777777" w:rsidTr="00130FDA">
        <w:trPr>
          <w:trHeight w:val="197"/>
          <w:ins w:id="439" w:author="Unknown" w:date="2017-11-15T09:45:00Z"/>
        </w:trPr>
        <w:tc>
          <w:tcPr>
            <w:tcW w:w="709" w:type="dxa"/>
          </w:tcPr>
          <w:p w14:paraId="3BA08840" w14:textId="77777777" w:rsidR="001962A2" w:rsidRPr="0042498F" w:rsidRDefault="0048015C" w:rsidP="00130FDA">
            <w:pPr>
              <w:pStyle w:val="Tabletext"/>
              <w:jc w:val="center"/>
              <w:rPr>
                <w:ins w:id="440" w:author="Unknown" w:date="2017-11-15T09:45:00Z"/>
              </w:rPr>
            </w:pPr>
            <w:ins w:id="441" w:author="Unknown" w:date="2017-11-15T09:45:00Z">
              <w:r w:rsidRPr="0042498F">
                <w:t>3</w:t>
              </w:r>
            </w:ins>
          </w:p>
        </w:tc>
        <w:tc>
          <w:tcPr>
            <w:tcW w:w="425" w:type="dxa"/>
          </w:tcPr>
          <w:p w14:paraId="1897E53B" w14:textId="77777777" w:rsidR="001962A2" w:rsidRPr="0042498F" w:rsidRDefault="0048015C" w:rsidP="00130FDA">
            <w:pPr>
              <w:pStyle w:val="Tabletext"/>
              <w:jc w:val="center"/>
              <w:rPr>
                <w:ins w:id="442" w:author="Unknown" w:date="2017-11-15T09:45:00Z"/>
              </w:rPr>
            </w:pPr>
            <w:ins w:id="443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1641C414" w14:textId="77777777" w:rsidR="001962A2" w:rsidRPr="0042498F" w:rsidRDefault="0048015C" w:rsidP="00130FDA">
            <w:pPr>
              <w:pStyle w:val="Tabletext"/>
              <w:jc w:val="center"/>
              <w:rPr>
                <w:ins w:id="444" w:author="Unknown" w:date="2017-11-15T09:45:00Z"/>
              </w:rPr>
            </w:pPr>
            <w:ins w:id="445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740BFD38" w14:textId="77777777" w:rsidR="001962A2" w:rsidRPr="0042498F" w:rsidRDefault="0048015C" w:rsidP="00130FDA">
            <w:pPr>
              <w:pStyle w:val="Tabletext"/>
              <w:jc w:val="center"/>
              <w:rPr>
                <w:ins w:id="446" w:author="Unknown" w:date="2017-11-15T09:45:00Z"/>
              </w:rPr>
            </w:pPr>
            <w:ins w:id="447" w:author="Unknown" w:date="2017-11-15T09:45:00Z">
              <w:r w:rsidRPr="0042498F">
                <w:t>≤</w:t>
              </w:r>
            </w:ins>
          </w:p>
        </w:tc>
        <w:tc>
          <w:tcPr>
            <w:tcW w:w="850" w:type="dxa"/>
          </w:tcPr>
          <w:p w14:paraId="0AFE31E7" w14:textId="77777777" w:rsidR="001962A2" w:rsidRPr="0042498F" w:rsidRDefault="0048015C" w:rsidP="00130FDA">
            <w:pPr>
              <w:pStyle w:val="Tabletext"/>
              <w:jc w:val="center"/>
              <w:rPr>
                <w:ins w:id="448" w:author="Unknown" w:date="2017-11-15T09:45:00Z"/>
              </w:rPr>
            </w:pPr>
            <w:ins w:id="449" w:author="Unknown" w:date="2017-11-15T09:45:00Z">
              <w:r w:rsidRPr="0042498F">
                <w:t>5</w:t>
              </w:r>
            </w:ins>
          </w:p>
        </w:tc>
        <w:tc>
          <w:tcPr>
            <w:tcW w:w="3969" w:type="dxa"/>
          </w:tcPr>
          <w:p w14:paraId="54CD1567" w14:textId="77777777" w:rsidR="001962A2" w:rsidRPr="0042498F" w:rsidRDefault="0048015C" w:rsidP="00130FDA">
            <w:pPr>
              <w:pStyle w:val="Tabletext"/>
              <w:jc w:val="center"/>
              <w:rPr>
                <w:ins w:id="450" w:author="Unknown" w:date="2017-11-15T09:45:00Z"/>
              </w:rPr>
            </w:pPr>
            <w:ins w:id="451" w:author="Unknown" w:date="2017-11-15T09:45:00Z">
              <w:r w:rsidRPr="0042498F">
                <w:t>−210.</w:t>
              </w:r>
            </w:ins>
            <w:ins w:id="452" w:author="Unknown" w:date="2018-07-14T11:22:00Z">
              <w:r w:rsidRPr="0042498F">
                <w:t>9</w:t>
              </w:r>
            </w:ins>
            <w:ins w:id="453" w:author="Unknown" w:date="2017-11-15T09:45:00Z">
              <w:r w:rsidRPr="0042498F">
                <w:t xml:space="preserve"> + 0.95 ∙ θ</w:t>
              </w:r>
              <w:r w:rsidRPr="0042498F">
                <w:rPr>
                  <w:vertAlign w:val="superscript"/>
                </w:rPr>
                <w:t>2</w:t>
              </w:r>
            </w:ins>
          </w:p>
        </w:tc>
        <w:tc>
          <w:tcPr>
            <w:tcW w:w="1701" w:type="dxa"/>
          </w:tcPr>
          <w:p w14:paraId="5ABAE9E2" w14:textId="77777777" w:rsidR="001962A2" w:rsidRPr="0042498F" w:rsidRDefault="0048015C" w:rsidP="00130FDA">
            <w:pPr>
              <w:pStyle w:val="Tabletext"/>
              <w:jc w:val="center"/>
              <w:rPr>
                <w:ins w:id="454" w:author="Unknown" w:date="2017-11-15T09:45:00Z"/>
              </w:rPr>
            </w:pPr>
            <w:ins w:id="455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456" w:author="Unknown" w:date="2018-07-24T12:07:00Z">
              <w:r w:rsidRPr="0042498F">
                <w:t> </w:t>
              </w:r>
            </w:ins>
            <w:ins w:id="457" w:author="Unknown" w:date="2018-07-12T10:35:00Z">
              <w:r w:rsidRPr="0042498F">
                <w:t>∙</w:t>
              </w:r>
            </w:ins>
            <w:ins w:id="458" w:author="Unknown" w:date="2018-07-24T12:07:00Z">
              <w:r w:rsidRPr="0042498F">
                <w:t> </w:t>
              </w:r>
            </w:ins>
            <w:ins w:id="459" w:author="Unknown" w:date="2018-07-12T10:35:00Z">
              <w:r w:rsidRPr="0042498F">
                <w:t>Hz))</w:t>
              </w:r>
            </w:ins>
          </w:p>
        </w:tc>
      </w:tr>
      <w:tr w:rsidR="001962A2" w:rsidRPr="0042498F" w14:paraId="7FEB2B6E" w14:textId="77777777" w:rsidTr="00130FDA">
        <w:trPr>
          <w:trHeight w:val="260"/>
          <w:ins w:id="460" w:author="Unknown" w:date="2017-11-15T09:45:00Z"/>
        </w:trPr>
        <w:tc>
          <w:tcPr>
            <w:tcW w:w="709" w:type="dxa"/>
          </w:tcPr>
          <w:p w14:paraId="7B67233D" w14:textId="77777777" w:rsidR="001962A2" w:rsidRPr="0042498F" w:rsidRDefault="0048015C" w:rsidP="00130FDA">
            <w:pPr>
              <w:pStyle w:val="Tabletext"/>
              <w:jc w:val="center"/>
              <w:rPr>
                <w:ins w:id="461" w:author="Unknown" w:date="2017-11-15T09:45:00Z"/>
              </w:rPr>
            </w:pPr>
            <w:ins w:id="462" w:author="Unknown" w:date="2017-11-15T09:45:00Z">
              <w:r w:rsidRPr="0042498F">
                <w:t>5</w:t>
              </w:r>
            </w:ins>
          </w:p>
        </w:tc>
        <w:tc>
          <w:tcPr>
            <w:tcW w:w="425" w:type="dxa"/>
          </w:tcPr>
          <w:p w14:paraId="3EBFCDE0" w14:textId="77777777" w:rsidR="001962A2" w:rsidRPr="0042498F" w:rsidRDefault="0048015C" w:rsidP="00130FDA">
            <w:pPr>
              <w:pStyle w:val="Tabletext"/>
              <w:jc w:val="center"/>
              <w:rPr>
                <w:ins w:id="463" w:author="Unknown" w:date="2017-11-15T09:45:00Z"/>
              </w:rPr>
            </w:pPr>
            <w:ins w:id="464" w:author="Unknown" w:date="2017-11-15T09:45:00Z">
              <w:r w:rsidRPr="0042498F">
                <w:t>&lt;</w:t>
              </w:r>
            </w:ins>
          </w:p>
        </w:tc>
        <w:tc>
          <w:tcPr>
            <w:tcW w:w="426" w:type="dxa"/>
          </w:tcPr>
          <w:p w14:paraId="5F49E7CF" w14:textId="77777777" w:rsidR="001962A2" w:rsidRPr="0042498F" w:rsidRDefault="0048015C" w:rsidP="00130FDA">
            <w:pPr>
              <w:pStyle w:val="Tabletext"/>
              <w:jc w:val="center"/>
              <w:rPr>
                <w:ins w:id="465" w:author="Unknown" w:date="2017-11-15T09:45:00Z"/>
              </w:rPr>
            </w:pPr>
            <w:ins w:id="466" w:author="Unknown" w:date="2017-11-15T09:45:00Z">
              <w:r w:rsidRPr="0042498F">
                <w:t>θ</w:t>
              </w:r>
            </w:ins>
          </w:p>
        </w:tc>
        <w:tc>
          <w:tcPr>
            <w:tcW w:w="425" w:type="dxa"/>
          </w:tcPr>
          <w:p w14:paraId="314EDD72" w14:textId="77777777" w:rsidR="001962A2" w:rsidRPr="0042498F" w:rsidRDefault="0048015C" w:rsidP="00130FDA">
            <w:pPr>
              <w:pStyle w:val="Tabletext"/>
              <w:jc w:val="center"/>
              <w:rPr>
                <w:ins w:id="467" w:author="Unknown" w:date="2017-11-15T09:45:00Z"/>
              </w:rPr>
            </w:pPr>
            <w:ins w:id="468" w:author="Unknown" w:date="2017-11-15T09:45:00Z">
              <w:r w:rsidRPr="0042498F">
                <w:t>&lt;</w:t>
              </w:r>
            </w:ins>
          </w:p>
        </w:tc>
        <w:tc>
          <w:tcPr>
            <w:tcW w:w="850" w:type="dxa"/>
          </w:tcPr>
          <w:p w14:paraId="399231CF" w14:textId="77777777" w:rsidR="001962A2" w:rsidRPr="0042498F" w:rsidRDefault="0048015C" w:rsidP="00130FDA">
            <w:pPr>
              <w:pStyle w:val="Tabletext"/>
              <w:jc w:val="center"/>
              <w:rPr>
                <w:ins w:id="469" w:author="Unknown" w:date="2017-11-15T09:45:00Z"/>
              </w:rPr>
            </w:pPr>
            <w:ins w:id="470" w:author="Unknown" w:date="2017-11-15T09:45:00Z">
              <w:r w:rsidRPr="0042498F">
                <w:t>6</w:t>
              </w:r>
            </w:ins>
          </w:p>
        </w:tc>
        <w:tc>
          <w:tcPr>
            <w:tcW w:w="3969" w:type="dxa"/>
          </w:tcPr>
          <w:p w14:paraId="388DB268" w14:textId="77777777" w:rsidR="001962A2" w:rsidRPr="0042498F" w:rsidRDefault="0048015C" w:rsidP="00130FDA">
            <w:pPr>
              <w:pStyle w:val="Tabletext"/>
              <w:jc w:val="center"/>
              <w:rPr>
                <w:ins w:id="471" w:author="Unknown" w:date="2017-11-15T09:45:00Z"/>
              </w:rPr>
            </w:pPr>
            <w:ins w:id="472" w:author="Unknown" w:date="2017-11-15T09:45:00Z">
              <w:r w:rsidRPr="0042498F">
                <w:t>−187.2 + 25log(θ/5)</w:t>
              </w:r>
            </w:ins>
          </w:p>
        </w:tc>
        <w:tc>
          <w:tcPr>
            <w:tcW w:w="1701" w:type="dxa"/>
          </w:tcPr>
          <w:p w14:paraId="2F022250" w14:textId="77777777" w:rsidR="001962A2" w:rsidRPr="0042498F" w:rsidRDefault="0048015C" w:rsidP="00130FDA">
            <w:pPr>
              <w:pStyle w:val="Tabletext"/>
              <w:jc w:val="center"/>
              <w:rPr>
                <w:ins w:id="473" w:author="Unknown" w:date="2017-11-15T09:45:00Z"/>
              </w:rPr>
            </w:pPr>
            <w:ins w:id="474" w:author="Unknown" w:date="2018-07-12T10:35:00Z">
              <w:r w:rsidRPr="0042498F">
                <w:t>dB(W/(m</w:t>
              </w:r>
              <w:r w:rsidRPr="0042498F">
                <w:rPr>
                  <w:vertAlign w:val="superscript"/>
                </w:rPr>
                <w:t>2</w:t>
              </w:r>
            </w:ins>
            <w:ins w:id="475" w:author="Unknown" w:date="2018-07-24T12:07:00Z">
              <w:r w:rsidRPr="0042498F">
                <w:t> </w:t>
              </w:r>
            </w:ins>
            <w:ins w:id="476" w:author="Unknown" w:date="2018-07-12T10:35:00Z">
              <w:r w:rsidRPr="0042498F">
                <w:t>∙</w:t>
              </w:r>
            </w:ins>
            <w:ins w:id="477" w:author="Unknown" w:date="2018-07-24T12:07:00Z">
              <w:r w:rsidRPr="0042498F">
                <w:t> </w:t>
              </w:r>
            </w:ins>
            <w:ins w:id="478" w:author="Unknown" w:date="2018-07-12T10:35:00Z">
              <w:r w:rsidRPr="0042498F">
                <w:t>Hz))</w:t>
              </w:r>
            </w:ins>
          </w:p>
        </w:tc>
      </w:tr>
    </w:tbl>
    <w:p w14:paraId="7BEE0907" w14:textId="41CBC008" w:rsidR="001962A2" w:rsidRDefault="00272A33" w:rsidP="00130FDA">
      <w:pPr>
        <w:pStyle w:val="Tablefin"/>
        <w:rPr>
          <w:ins w:id="479" w:author="English" w:date="2019-10-04T16:10:00Z"/>
        </w:rPr>
      </w:pPr>
    </w:p>
    <w:p w14:paraId="4092BF8F" w14:textId="0F01B116" w:rsidR="00B11006" w:rsidRPr="00ED55E0" w:rsidRDefault="00B11006">
      <w:pPr>
        <w:rPr>
          <w:ins w:id="480" w:author="English" w:date="2019-10-04T16:11:00Z"/>
          <w:lang w:val="en-US"/>
          <w:rPrChange w:id="481" w:author="Granger, Richard Bruce" w:date="2019-10-06T11:44:00Z">
            <w:rPr>
              <w:ins w:id="482" w:author="English" w:date="2019-10-04T16:11:00Z"/>
            </w:rPr>
          </w:rPrChange>
        </w:rPr>
        <w:pPrChange w:id="483" w:author="English" w:date="2019-10-04T16:11:00Z">
          <w:pPr>
            <w:pStyle w:val="Tablefin"/>
          </w:pPr>
        </w:pPrChange>
      </w:pPr>
      <w:ins w:id="484" w:author="English" w:date="2019-10-04T16:10:00Z">
        <w:r w:rsidRPr="002C2229">
          <w:rPr>
            <w:rPrChange w:id="485" w:author="Varlamov" w:date="2019-09-11T12:37:00Z">
              <w:rPr>
                <w:highlight w:val="yellow"/>
              </w:rPr>
            </w:rPrChange>
          </w:rPr>
          <w:t>[**)</w:t>
        </w:r>
      </w:ins>
      <w:ins w:id="486" w:author="Granger, Richard Bruce" w:date="2019-10-06T11:44:00Z">
        <w:r w:rsidR="00ED55E0">
          <w:rPr>
            <w:lang w:val="en-US"/>
          </w:rPr>
          <w:t xml:space="preserve"> </w:t>
        </w:r>
        <w:r w:rsidR="00ED55E0">
          <w:t xml:space="preserve">Note: </w:t>
        </w:r>
      </w:ins>
      <w:ins w:id="487" w:author="Granger, Richard Bruce" w:date="2019-10-06T13:27:00Z">
        <w:r w:rsidR="00D80C01">
          <w:t>For</w:t>
        </w:r>
      </w:ins>
      <w:ins w:id="488" w:author="Granger, Richard Bruce" w:date="2019-10-06T11:44:00Z">
        <w:r w:rsidR="00ED55E0">
          <w:t xml:space="preserve"> </w:t>
        </w:r>
        <w:r w:rsidR="00ED55E0" w:rsidRPr="00286637">
          <w:t xml:space="preserve">θ = </w:t>
        </w:r>
        <w:r w:rsidR="00ED55E0">
          <w:t xml:space="preserve">6, the </w:t>
        </w:r>
        <w:proofErr w:type="spellStart"/>
        <w:r w:rsidR="00ED55E0">
          <w:t>pfd</w:t>
        </w:r>
        <w:proofErr w:type="spellEnd"/>
        <w:r w:rsidR="00ED55E0">
          <w:t xml:space="preserve"> level </w:t>
        </w:r>
        <w:r w:rsidR="00ED55E0" w:rsidRPr="00286637">
          <w:t>= −</w:t>
        </w:r>
      </w:ins>
      <w:ins w:id="489" w:author="Granger, Richard Bruce" w:date="2019-10-06T11:45:00Z">
        <w:r w:rsidR="00ED55E0">
          <w:t>187.2</w:t>
        </w:r>
      </w:ins>
      <w:ins w:id="490" w:author="Granger, Richard Bruce" w:date="2019-10-06T11:44:00Z">
        <w:r w:rsidR="00ED55E0" w:rsidRPr="00286637">
          <w:t xml:space="preserve"> + 25log(θ/5) = </w:t>
        </w:r>
      </w:ins>
      <w:ins w:id="491" w:author="English" w:date="2019-10-08T14:11:00Z">
        <w:r w:rsidR="00187824" w:rsidRPr="00286637">
          <w:t>−</w:t>
        </w:r>
      </w:ins>
      <w:ins w:id="492" w:author="Granger, Richard Bruce" w:date="2019-10-06T11:45:00Z">
        <w:r w:rsidR="00ED55E0">
          <w:t>185.22</w:t>
        </w:r>
      </w:ins>
      <w:ins w:id="493" w:author="Granger, Richard Bruce" w:date="2019-10-06T11:44:00Z">
        <w:r w:rsidR="00ED55E0" w:rsidRPr="00286637">
          <w:t xml:space="preserve"> </w:t>
        </w:r>
        <w:proofErr w:type="gramStart"/>
        <w:r w:rsidR="00ED55E0">
          <w:t>dB</w:t>
        </w:r>
        <w:r w:rsidR="00ED55E0" w:rsidRPr="00286637">
          <w:t>(</w:t>
        </w:r>
        <w:proofErr w:type="gramEnd"/>
        <w:r w:rsidR="00ED55E0">
          <w:t>W</w:t>
        </w:r>
        <w:r w:rsidR="00ED55E0" w:rsidRPr="00286637">
          <w:t>/(</w:t>
        </w:r>
        <w:r w:rsidR="00ED55E0" w:rsidRPr="0042498F">
          <w:t>m</w:t>
        </w:r>
        <w:r w:rsidR="00ED55E0" w:rsidRPr="0042498F">
          <w:rPr>
            <w:vertAlign w:val="superscript"/>
          </w:rPr>
          <w:t>2</w:t>
        </w:r>
        <w:r w:rsidR="00ED55E0" w:rsidRPr="0042498F">
          <w:t> ∙ Hz</w:t>
        </w:r>
        <w:r w:rsidR="00ED55E0" w:rsidRPr="00286637">
          <w:t>)),</w:t>
        </w:r>
      </w:ins>
    </w:p>
    <w:p w14:paraId="3556AAA8" w14:textId="684DD26E" w:rsidR="00ED55E0" w:rsidRPr="00B11006" w:rsidRDefault="00ED55E0">
      <w:pPr>
        <w:rPr>
          <w:ins w:id="494" w:author="Granger, Richard Bruce" w:date="2019-10-06T11:46:00Z"/>
        </w:rPr>
        <w:pPrChange w:id="495" w:author="English" w:date="2019-10-04T16:12:00Z">
          <w:pPr>
            <w:pStyle w:val="enumlev1"/>
          </w:pPr>
        </w:pPrChange>
      </w:pPr>
      <w:ins w:id="496" w:author="Granger, Richard Bruce" w:date="2019-10-06T11:46:00Z">
        <w:r>
          <w:t xml:space="preserve">In accordance with Annex 3, the </w:t>
        </w:r>
        <w:proofErr w:type="spellStart"/>
        <w:r>
          <w:t>pfd</w:t>
        </w:r>
        <w:proofErr w:type="spellEnd"/>
        <w:r>
          <w:t xml:space="preserve"> level outside the coordination arc is </w:t>
        </w:r>
      </w:ins>
      <w:ins w:id="497" w:author="English" w:date="2019-10-08T14:11:00Z">
        <w:r w:rsidR="00187824" w:rsidRPr="00286637">
          <w:t>−</w:t>
        </w:r>
      </w:ins>
      <w:ins w:id="498" w:author="Granger, Richard Bruce" w:date="2019-10-06T11:46:00Z">
        <w:r>
          <w:rPr>
            <w:lang w:eastAsia="zh-CN"/>
          </w:rPr>
          <w:t>118.4</w:t>
        </w:r>
        <w:r>
          <w:t xml:space="preserve"> </w:t>
        </w:r>
        <w:proofErr w:type="gramStart"/>
        <w:r>
          <w:t>dB(</w:t>
        </w:r>
        <w:proofErr w:type="gramEnd"/>
        <w:r>
          <w:t>W/(</w:t>
        </w:r>
        <w:r w:rsidRPr="0042498F">
          <w:t>m</w:t>
        </w:r>
        <w:r w:rsidRPr="0042498F">
          <w:rPr>
            <w:vertAlign w:val="superscript"/>
          </w:rPr>
          <w:t>2</w:t>
        </w:r>
        <w:r w:rsidRPr="0042498F">
          <w:t> ∙ </w:t>
        </w:r>
        <w:r>
          <w:t>M</w:t>
        </w:r>
        <w:r w:rsidRPr="0042498F">
          <w:t>Hz</w:t>
        </w:r>
        <w:r>
          <w:t>))</w:t>
        </w:r>
        <w:r>
          <w:rPr>
            <w:rPrChange w:id="499" w:author="Varlamov" w:date="2019-09-11T11:30:00Z">
              <w:rPr>
                <w:highlight w:val="yellow"/>
              </w:rPr>
            </w:rPrChange>
          </w:rPr>
          <w:t xml:space="preserve"> </w:t>
        </w:r>
        <w:r>
          <w:t xml:space="preserve">= </w:t>
        </w:r>
      </w:ins>
      <w:ins w:id="500" w:author="English" w:date="2019-10-08T14:14:00Z">
        <w:r w:rsidR="00187824" w:rsidRPr="00286637">
          <w:t>−</w:t>
        </w:r>
      </w:ins>
      <w:ins w:id="501" w:author="Granger, Richard Bruce" w:date="2019-10-06T11:47:00Z">
        <w:r>
          <w:t>178.4</w:t>
        </w:r>
      </w:ins>
      <w:ins w:id="502" w:author="Turnbull, Karen" w:date="2019-10-16T17:34:00Z">
        <w:r w:rsidR="00332FB5">
          <w:t> </w:t>
        </w:r>
      </w:ins>
      <w:ins w:id="503" w:author="Granger, Richard Bruce" w:date="2019-10-06T11:46:00Z">
        <w:r>
          <w:t>dB(W/(</w:t>
        </w:r>
        <w:r w:rsidRPr="0042498F">
          <w:t>m</w:t>
        </w:r>
        <w:r w:rsidRPr="0042498F">
          <w:rPr>
            <w:vertAlign w:val="superscript"/>
          </w:rPr>
          <w:t>2</w:t>
        </w:r>
        <w:r w:rsidRPr="0042498F">
          <w:t> ∙ Hz</w:t>
        </w:r>
        <w:r>
          <w:t xml:space="preserve">)), i.e. the difference between the values is </w:t>
        </w:r>
      </w:ins>
      <w:ins w:id="504" w:author="Granger, Richard Bruce" w:date="2019-10-06T11:47:00Z">
        <w:r>
          <w:t>185.22</w:t>
        </w:r>
      </w:ins>
      <w:ins w:id="505" w:author="English" w:date="2019-10-08T14:20:00Z">
        <w:r w:rsidR="00C80B56">
          <w:t xml:space="preserve"> </w:t>
        </w:r>
      </w:ins>
      <w:ins w:id="506" w:author="Turnbull, Karen" w:date="2019-10-16T17:34:00Z">
        <w:r w:rsidR="00332FB5">
          <w:t>−</w:t>
        </w:r>
      </w:ins>
      <w:ins w:id="507" w:author="English" w:date="2019-10-08T14:20:00Z">
        <w:r w:rsidR="00C80B56">
          <w:t xml:space="preserve"> </w:t>
        </w:r>
      </w:ins>
      <w:ins w:id="508" w:author="Granger, Richard Bruce" w:date="2019-10-06T11:47:00Z">
        <w:r>
          <w:rPr>
            <w:lang w:eastAsia="zh-CN"/>
          </w:rPr>
          <w:t>178.4</w:t>
        </w:r>
      </w:ins>
      <w:ins w:id="509" w:author="Granger, Richard Bruce" w:date="2019-10-06T11:46:00Z">
        <w:r>
          <w:rPr>
            <w:lang w:eastAsia="zh-CN"/>
          </w:rPr>
          <w:t xml:space="preserve"> = </w:t>
        </w:r>
      </w:ins>
      <w:ins w:id="510" w:author="Granger, Richard Bruce" w:date="2019-10-06T11:47:00Z">
        <w:r>
          <w:rPr>
            <w:lang w:eastAsia="zh-CN"/>
          </w:rPr>
          <w:t>6.82</w:t>
        </w:r>
      </w:ins>
      <w:ins w:id="511" w:author="Turnbull, Karen" w:date="2019-10-16T17:34:00Z">
        <w:r w:rsidR="00332FB5">
          <w:rPr>
            <w:lang w:eastAsia="zh-CN"/>
          </w:rPr>
          <w:t> </w:t>
        </w:r>
      </w:ins>
      <w:ins w:id="512" w:author="Granger, Richard Bruce" w:date="2019-10-06T11:46:00Z">
        <w:r>
          <w:rPr>
            <w:lang w:eastAsia="zh-CN"/>
          </w:rPr>
          <w:t>dB.</w:t>
        </w:r>
        <w:r w:rsidRPr="002C2229">
          <w:rPr>
            <w:lang w:eastAsia="zh-CN"/>
            <w:rPrChange w:id="513" w:author="Varlamov" w:date="2019-09-11T11:29:00Z">
              <w:rPr>
                <w:lang w:val="en-US" w:eastAsia="zh-CN"/>
              </w:rPr>
            </w:rPrChange>
          </w:rPr>
          <w:t>]</w:t>
        </w:r>
      </w:ins>
    </w:p>
    <w:p w14:paraId="58DDC067" w14:textId="77777777" w:rsidR="00ED55E0" w:rsidRPr="0042498F" w:rsidRDefault="00ED55E0" w:rsidP="00ED55E0">
      <w:pPr>
        <w:pStyle w:val="enumlev1"/>
        <w:rPr>
          <w:ins w:id="514" w:author="Granger, Richard Bruce" w:date="2019-10-06T11:46:00Z"/>
        </w:rPr>
      </w:pPr>
      <w:ins w:id="515" w:author="Granger, Richard Bruce" w:date="2019-10-06T11:46:00Z">
        <w:r w:rsidRPr="0042498F">
          <w:tab/>
          <w:t xml:space="preserve">where θ denotes </w:t>
        </w:r>
        <w:r>
          <w:t xml:space="preserve">minimum </w:t>
        </w:r>
        <w:r w:rsidRPr="0042498F">
          <w:t>geocentric separation (degrees) between interfering and interfered-with satellite networks;</w:t>
        </w:r>
      </w:ins>
    </w:p>
    <w:p w14:paraId="5594420A" w14:textId="5A7220A8" w:rsidR="00B11006" w:rsidRDefault="00ED55E0">
      <w:pPr>
        <w:rPr>
          <w:ins w:id="516" w:author="English" w:date="2019-10-04T16:10:00Z"/>
        </w:rPr>
        <w:pPrChange w:id="517" w:author="English" w:date="2019-10-04T16:11:00Z">
          <w:pPr>
            <w:pStyle w:val="Tablefin"/>
          </w:pPr>
        </w:pPrChange>
      </w:pPr>
      <w:ins w:id="518" w:author="Granger, Richard Bruce" w:date="2019-10-06T11:46:00Z">
        <w:r w:rsidRPr="0042498F">
          <w:rPr>
            <w:iCs/>
          </w:rPr>
          <w:tab/>
          <w:t xml:space="preserve">in the </w:t>
        </w:r>
      </w:ins>
      <w:ins w:id="519" w:author="Granger, Richard Bruce" w:date="2019-10-06T11:48:00Z">
        <w:r>
          <w:rPr>
            <w:iCs/>
          </w:rPr>
          <w:t>12.75</w:t>
        </w:r>
      </w:ins>
      <w:ins w:id="520" w:author="English" w:date="2019-10-08T14:12:00Z">
        <w:r w:rsidR="00187824">
          <w:rPr>
            <w:iCs/>
          </w:rPr>
          <w:t>-</w:t>
        </w:r>
      </w:ins>
      <w:ins w:id="521" w:author="Granger, Richard Bruce" w:date="2019-10-06T11:48:00Z">
        <w:r>
          <w:rPr>
            <w:iCs/>
          </w:rPr>
          <w:t>13.25</w:t>
        </w:r>
      </w:ins>
      <w:ins w:id="522" w:author="Granger, Richard Bruce" w:date="2019-10-06T11:46:00Z">
        <w:r w:rsidRPr="0042498F">
          <w:rPr>
            <w:iCs/>
          </w:rPr>
          <w:t> </w:t>
        </w:r>
      </w:ins>
      <w:ins w:id="523" w:author="Granger, Richard Bruce" w:date="2019-10-06T11:49:00Z">
        <w:r>
          <w:rPr>
            <w:iCs/>
          </w:rPr>
          <w:t>G</w:t>
        </w:r>
      </w:ins>
      <w:ins w:id="524" w:author="Granger, Richard Bruce" w:date="2019-10-06T11:46:00Z">
        <w:r w:rsidRPr="0042498F">
          <w:rPr>
            <w:iCs/>
          </w:rPr>
          <w:t xml:space="preserve">Hz (Earth-to-space) </w:t>
        </w:r>
        <w:r w:rsidRPr="0042498F">
          <w:t>frequency band</w:t>
        </w:r>
        <w:r w:rsidRPr="0042498F">
          <w:rPr>
            <w:iCs/>
          </w:rPr>
          <w:t xml:space="preserve">, the </w:t>
        </w:r>
        <w:proofErr w:type="spellStart"/>
        <w:r w:rsidRPr="0042498F">
          <w:rPr>
            <w:iCs/>
          </w:rPr>
          <w:t>pfd</w:t>
        </w:r>
        <w:proofErr w:type="spellEnd"/>
        <w:r w:rsidRPr="0042498F">
          <w:rPr>
            <w:iCs/>
          </w:rPr>
          <w:t xml:space="preserve"> produced at the location in the geostationary-satellite orbit of the allotment or assignment under consideration under assumed free</w:t>
        </w:r>
        <w:r w:rsidRPr="0042498F">
          <w:rPr>
            <w:iCs/>
          </w:rPr>
          <w:noBreakHyphen/>
          <w:t>space propagation conditions does not exceed −</w:t>
        </w:r>
      </w:ins>
      <w:ins w:id="525" w:author="Granger, Richard Bruce" w:date="2019-10-06T11:49:00Z">
        <w:r>
          <w:rPr>
            <w:iCs/>
          </w:rPr>
          <w:t>208.</w:t>
        </w:r>
      </w:ins>
      <w:ins w:id="526" w:author="Granger, Richard Bruce" w:date="2019-10-06T11:46:00Z">
        <w:r w:rsidRPr="0042498F">
          <w:rPr>
            <w:iCs/>
          </w:rPr>
          <w:t>0 dB</w:t>
        </w:r>
        <w:r>
          <w:rPr>
            <w:iCs/>
          </w:rPr>
          <w:t xml:space="preserve"> </w:t>
        </w:r>
      </w:ins>
      <w:ins w:id="527" w:author="Turnbull, Karen" w:date="2019-10-16T17:35:00Z">
        <w:r w:rsidR="00332FB5">
          <w:rPr>
            <w:iCs/>
          </w:rPr>
          <w:t>−</w:t>
        </w:r>
      </w:ins>
      <w:ins w:id="528" w:author="Granger, Richard Bruce" w:date="2019-10-06T11:46:00Z">
        <w:r>
          <w:rPr>
            <w:iCs/>
          </w:rPr>
          <w:t xml:space="preserve"> </w:t>
        </w:r>
        <w:proofErr w:type="spellStart"/>
        <w:r>
          <w:rPr>
            <w:iCs/>
            <w:lang w:eastAsia="zh-CN"/>
          </w:rPr>
          <w:t>G</w:t>
        </w:r>
        <w:r>
          <w:rPr>
            <w:iCs/>
            <w:vertAlign w:val="subscript"/>
            <w:lang w:eastAsia="zh-CN"/>
          </w:rPr>
          <w:t>Rx</w:t>
        </w:r>
        <w:proofErr w:type="spellEnd"/>
        <w:r>
          <w:rPr>
            <w:iCs/>
            <w:vertAlign w:val="subscript"/>
            <w:lang w:eastAsia="zh-CN"/>
          </w:rPr>
          <w:t xml:space="preserve"> </w:t>
        </w:r>
        <w:r w:rsidRPr="00072AE3">
          <w:rPr>
            <w:iCs/>
            <w:szCs w:val="24"/>
            <w:lang w:val="en-US"/>
            <w:rPrChange w:id="529" w:author="author" w:date="2019-10-11T09:43:00Z">
              <w:rPr>
                <w:iCs/>
                <w:szCs w:val="24"/>
                <w:lang w:val="en-US"/>
              </w:rPr>
            </w:rPrChange>
          </w:rPr>
          <w:t>(</w:t>
        </w:r>
        <w:r>
          <w:rPr>
            <w:iCs/>
            <w:szCs w:val="24"/>
            <w:lang w:val="en-US"/>
          </w:rPr>
          <w:t>W</w:t>
        </w:r>
        <w:r w:rsidRPr="00072AE3">
          <w:rPr>
            <w:iCs/>
            <w:szCs w:val="24"/>
            <w:lang w:val="en-US"/>
            <w:rPrChange w:id="530" w:author="author" w:date="2019-10-11T09:43:00Z">
              <w:rPr>
                <w:iCs/>
                <w:szCs w:val="24"/>
                <w:lang w:val="en-US"/>
              </w:rPr>
            </w:rPrChange>
          </w:rPr>
          <w:t>/(</w:t>
        </w:r>
        <w:r w:rsidRPr="0042498F">
          <w:t>m</w:t>
        </w:r>
        <w:r w:rsidRPr="0042498F">
          <w:rPr>
            <w:vertAlign w:val="superscript"/>
          </w:rPr>
          <w:t>2</w:t>
        </w:r>
        <w:r w:rsidRPr="0042498F">
          <w:t> ∙ Hz</w:t>
        </w:r>
        <w:r w:rsidRPr="00072AE3">
          <w:rPr>
            <w:iCs/>
            <w:szCs w:val="24"/>
            <w:lang w:val="en-US"/>
            <w:rPrChange w:id="531" w:author="author" w:date="2019-10-11T09:43:00Z">
              <w:rPr>
                <w:iCs/>
                <w:szCs w:val="24"/>
                <w:lang w:val="en-US"/>
              </w:rPr>
            </w:rPrChange>
          </w:rPr>
          <w:t>))</w:t>
        </w:r>
        <w:r>
          <w:rPr>
            <w:iCs/>
            <w:szCs w:val="24"/>
          </w:rPr>
          <w:t>, where</w:t>
        </w:r>
        <w:r>
          <w:rPr>
            <w:iCs/>
            <w:lang w:eastAsia="zh-CN"/>
          </w:rPr>
          <w:t xml:space="preserve"> </w:t>
        </w:r>
        <w:proofErr w:type="spellStart"/>
        <w:r>
          <w:rPr>
            <w:iCs/>
            <w:lang w:eastAsia="zh-CN"/>
          </w:rPr>
          <w:t>G</w:t>
        </w:r>
        <w:r>
          <w:rPr>
            <w:iCs/>
            <w:vertAlign w:val="subscript"/>
            <w:lang w:eastAsia="zh-CN"/>
          </w:rPr>
          <w:t>Rx</w:t>
        </w:r>
        <w:proofErr w:type="spellEnd"/>
        <w:r>
          <w:rPr>
            <w:iCs/>
            <w:lang w:eastAsia="zh-CN"/>
          </w:rPr>
          <w:t xml:space="preserve"> is the relative gain of the space station receiving antenna on the uplink of the potentially affected assignment at the location of the interfering earth station</w:t>
        </w:r>
      </w:ins>
      <w:ins w:id="532" w:author="Granger, Richard Bruce" w:date="2019-10-06T11:50:00Z">
        <w:r>
          <w:rPr>
            <w:iCs/>
            <w:lang w:eastAsia="zh-CN"/>
          </w:rPr>
          <w:t>.</w:t>
        </w:r>
      </w:ins>
    </w:p>
    <w:p w14:paraId="72D00C2F" w14:textId="4251485B" w:rsidR="009A6EFD" w:rsidRDefault="0048015C">
      <w:pPr>
        <w:pStyle w:val="Reasons"/>
      </w:pPr>
      <w:r>
        <w:rPr>
          <w:b/>
        </w:rPr>
        <w:t>Reasons:</w:t>
      </w:r>
      <w:r>
        <w:tab/>
      </w:r>
      <w:r w:rsidR="00ED55E0" w:rsidRPr="001D3256">
        <w:t xml:space="preserve">To facilitate coordination of new networks and access of administrations to the frequency bands of RR Appendix </w:t>
      </w:r>
      <w:r w:rsidR="00ED55E0" w:rsidRPr="0017529D">
        <w:rPr>
          <w:b/>
          <w:bCs/>
        </w:rPr>
        <w:t>30B</w:t>
      </w:r>
      <w:r w:rsidR="00C62204">
        <w:t xml:space="preserve">, and to ensure </w:t>
      </w:r>
      <w:r w:rsidR="00C62204" w:rsidRPr="00C62204">
        <w:t xml:space="preserve">adequate protection </w:t>
      </w:r>
      <w:r w:rsidR="00C62204">
        <w:t>for</w:t>
      </w:r>
      <w:r w:rsidR="00C62204" w:rsidRPr="00C62204">
        <w:t xml:space="preserve"> satellite networks brought into use prior to the enactment of the new coordination criteria</w:t>
      </w:r>
      <w:r w:rsidR="00C62204">
        <w:t xml:space="preserve"> and for </w:t>
      </w:r>
      <w:r w:rsidR="00072AE3" w:rsidRPr="00957A7A">
        <w:t>RR</w:t>
      </w:r>
      <w:r w:rsidR="00072AE3">
        <w:t xml:space="preserve"> </w:t>
      </w:r>
      <w:r w:rsidR="00C62204" w:rsidRPr="00C62204">
        <w:t>Appendix</w:t>
      </w:r>
      <w:r w:rsidR="00332FB5">
        <w:t> </w:t>
      </w:r>
      <w:r w:rsidR="00C62204" w:rsidRPr="0017529D">
        <w:rPr>
          <w:b/>
          <w:bCs/>
        </w:rPr>
        <w:t>30B</w:t>
      </w:r>
      <w:r w:rsidR="00C62204" w:rsidRPr="00C62204">
        <w:t xml:space="preserve"> Plan allotments</w:t>
      </w:r>
      <w:r w:rsidR="00C62204">
        <w:t>.</w:t>
      </w:r>
    </w:p>
    <w:p w14:paraId="51A7B19F" w14:textId="2956143A" w:rsidR="00B13A57" w:rsidRDefault="00B13A57" w:rsidP="00B13A57">
      <w:bookmarkStart w:id="533" w:name="_GoBack"/>
      <w:bookmarkEnd w:id="533"/>
    </w:p>
    <w:p w14:paraId="7D8495F3" w14:textId="77777777" w:rsidR="00B13A57" w:rsidRDefault="00B13A57">
      <w:pPr>
        <w:jc w:val="center"/>
      </w:pPr>
      <w:r>
        <w:t>______________</w:t>
      </w:r>
    </w:p>
    <w:sectPr w:rsidR="00B13A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0903" w14:textId="77777777" w:rsidR="00E8198E" w:rsidRDefault="00E8198E">
      <w:r>
        <w:separator/>
      </w:r>
    </w:p>
  </w:endnote>
  <w:endnote w:type="continuationSeparator" w:id="0">
    <w:p w14:paraId="3AEA045F" w14:textId="77777777" w:rsidR="00E8198E" w:rsidRDefault="00E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D99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5CEF7E9" w14:textId="52717A2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72A33">
      <w:rPr>
        <w:noProof/>
        <w:lang w:val="en-US"/>
      </w:rPr>
      <w:t>P:\ENG\ITU-R\CONF-R\CMR19\000\012ADD19ADD06V2E.docx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2A33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2A33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262B" w14:textId="367E7958" w:rsidR="00E45D05" w:rsidRPr="0039012C" w:rsidRDefault="00332FB5" w:rsidP="0039012C">
    <w:pPr>
      <w:pStyle w:val="Footer"/>
      <w:spacing w:before="240"/>
    </w:pPr>
    <w:fldSimple w:instr=" FILENAME  \p  \* MERGEFORMAT ">
      <w:r w:rsidR="00272A33">
        <w:t>P:\ENG\ITU-R\CONF-R\CMR19\000\012ADD19ADD06V2E.docx</w:t>
      </w:r>
    </w:fldSimple>
    <w:r w:rsidR="0055756C">
      <w:t xml:space="preserve"> (461805)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AC6A" w14:textId="3DB37E3D" w:rsidR="00E45D05" w:rsidRPr="0041348E" w:rsidRDefault="00332FB5" w:rsidP="00302605">
    <w:pPr>
      <w:pStyle w:val="Footer"/>
      <w:rPr>
        <w:lang w:val="en-US"/>
      </w:rPr>
    </w:pPr>
    <w:fldSimple w:instr=" FILENAME  \p  \* MERGEFORMAT ">
      <w:r w:rsidR="00272A33">
        <w:t>P:\ENG\ITU-R\CONF-R\CMR19\000\012ADD19ADD06V2E.docx</w:t>
      </w:r>
    </w:fldSimple>
    <w:r w:rsidR="0055756C">
      <w:t xml:space="preserve"> (461805)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CFA4" w14:textId="77777777" w:rsidR="00E8198E" w:rsidRDefault="00E8198E">
      <w:r>
        <w:rPr>
          <w:b/>
        </w:rPr>
        <w:t>_______________</w:t>
      </w:r>
    </w:p>
  </w:footnote>
  <w:footnote w:type="continuationSeparator" w:id="0">
    <w:p w14:paraId="00A63FDE" w14:textId="77777777" w:rsidR="00E8198E" w:rsidRDefault="00E8198E">
      <w:r>
        <w:continuationSeparator/>
      </w:r>
    </w:p>
  </w:footnote>
  <w:footnote w:id="1">
    <w:p w14:paraId="39EC1960" w14:textId="164B5698" w:rsidR="00891764" w:rsidRPr="00661E0B" w:rsidRDefault="0048015C" w:rsidP="00130FDA">
      <w:pPr>
        <w:pStyle w:val="FootnoteText"/>
        <w:rPr>
          <w:lang w:val="en-US"/>
        </w:rPr>
      </w:pPr>
      <w:r w:rsidRPr="005333BA">
        <w:rPr>
          <w:rStyle w:val="FootnoteReference"/>
          <w:lang w:val="en-US"/>
        </w:rPr>
        <w:t>15</w:t>
      </w:r>
      <w:r w:rsidRPr="00661E0B">
        <w:rPr>
          <w:lang w:val="en-US"/>
        </w:rPr>
        <w:tab/>
        <w:t xml:space="preserve">These limits shall not apply to </w:t>
      </w:r>
      <w:r w:rsidRPr="00716295">
        <w:rPr>
          <w:lang w:val="en-US"/>
        </w:rPr>
        <w:t xml:space="preserve">assignments recorded in the List before </w:t>
      </w:r>
      <w:del w:id="18" w:author="Unknown">
        <w:r w:rsidRPr="00716295" w:rsidDel="00C3246B">
          <w:rPr>
            <w:lang w:val="en-US"/>
          </w:rPr>
          <w:delText>17 November 2007</w:delText>
        </w:r>
      </w:del>
      <w:ins w:id="19" w:author="Unknown" w:date="2019-01-28T15:42:00Z">
        <w:r w:rsidRPr="00716295">
          <w:rPr>
            <w:lang w:val="en-US"/>
            <w:rPrChange w:id="20" w:author="Unknown" w:date="2019-02-22T04:12:00Z">
              <w:rPr>
                <w:highlight w:val="green"/>
                <w:lang w:val="en-US"/>
              </w:rPr>
            </w:rPrChange>
          </w:rPr>
          <w:t>22</w:t>
        </w:r>
      </w:ins>
      <w:ins w:id="21" w:author="Unknown" w:date="2019-03-07T16:10:00Z">
        <w:r>
          <w:rPr>
            <w:lang w:val="en-US"/>
          </w:rPr>
          <w:t> </w:t>
        </w:r>
      </w:ins>
      <w:ins w:id="22" w:author="Unknown" w:date="2019-01-28T15:42:00Z">
        <w:r w:rsidRPr="00716295">
          <w:rPr>
            <w:lang w:val="en-US"/>
            <w:rPrChange w:id="23" w:author="Unknown" w:date="2019-02-22T04:12:00Z">
              <w:rPr>
                <w:highlight w:val="green"/>
                <w:lang w:val="en-US"/>
              </w:rPr>
            </w:rPrChange>
          </w:rPr>
          <w:t>November</w:t>
        </w:r>
      </w:ins>
      <w:ins w:id="24" w:author="Unknown" w:date="2019-03-07T16:10:00Z">
        <w:r>
          <w:rPr>
            <w:lang w:val="en-US"/>
          </w:rPr>
          <w:t> </w:t>
        </w:r>
      </w:ins>
      <w:ins w:id="25" w:author="Unknown" w:date="2019-01-28T15:42:00Z">
        <w:r w:rsidRPr="00716295">
          <w:rPr>
            <w:lang w:val="en-US"/>
            <w:rPrChange w:id="26" w:author="Unknown" w:date="2019-02-22T04:12:00Z">
              <w:rPr>
                <w:highlight w:val="green"/>
                <w:lang w:val="en-US"/>
              </w:rPr>
            </w:rPrChange>
          </w:rPr>
          <w:t>2019</w:t>
        </w:r>
      </w:ins>
      <w:r w:rsidRPr="00716295">
        <w:rPr>
          <w:lang w:val="en-US"/>
        </w:rPr>
        <w:t>.</w:t>
      </w:r>
    </w:p>
  </w:footnote>
  <w:footnote w:id="2">
    <w:p w14:paraId="486DB5BD" w14:textId="1DF00745" w:rsidR="00B11006" w:rsidRDefault="00B11006">
      <w:pPr>
        <w:pStyle w:val="FootnoteText"/>
      </w:pPr>
      <w:ins w:id="179" w:author="English" w:date="2019-10-04T16:03:00Z">
        <w:r>
          <w:rPr>
            <w:rStyle w:val="FootnoteReference"/>
          </w:rPr>
          <w:t>xx</w:t>
        </w:r>
      </w:ins>
      <w:ins w:id="180" w:author="English" w:date="2019-10-08T14:16:00Z">
        <w:r w:rsidR="00187824">
          <w:tab/>
        </w:r>
      </w:ins>
      <w:ins w:id="181" w:author="Granger, Richard Bruce" w:date="2019-10-06T10:56:00Z">
        <w:r w:rsidR="00AD2463" w:rsidRPr="00AD2463">
          <w:t>For frequency assignments recorded in the List before 22</w:t>
        </w:r>
      </w:ins>
      <w:ins w:id="182" w:author="Turnbull, Karen" w:date="2019-10-16T17:32:00Z">
        <w:r w:rsidR="00332FB5">
          <w:t> </w:t>
        </w:r>
      </w:ins>
      <w:ins w:id="183" w:author="Granger, Richard Bruce" w:date="2019-10-06T10:56:00Z">
        <w:r w:rsidR="00AD2463" w:rsidRPr="00AD2463">
          <w:t>November</w:t>
        </w:r>
      </w:ins>
      <w:ins w:id="184" w:author="Turnbull, Karen" w:date="2019-10-16T17:32:00Z">
        <w:r w:rsidR="00332FB5">
          <w:t> </w:t>
        </w:r>
      </w:ins>
      <w:ins w:id="185" w:author="Granger, Richard Bruce" w:date="2019-10-06T10:56:00Z">
        <w:r w:rsidR="00AD2463" w:rsidRPr="00AD2463">
          <w:t>2019, the criteria of Annex</w:t>
        </w:r>
      </w:ins>
      <w:ins w:id="186" w:author="Turnbull, Karen" w:date="2019-10-16T17:32:00Z">
        <w:r w:rsidR="00332FB5">
          <w:t> </w:t>
        </w:r>
      </w:ins>
      <w:ins w:id="187" w:author="Granger, Richard Bruce" w:date="2019-10-06T10:56:00Z">
        <w:r w:rsidR="00AD2463" w:rsidRPr="00AD2463">
          <w:t>4 (Rev.WRC-07)</w:t>
        </w:r>
      </w:ins>
      <w:ins w:id="188" w:author="Granger, Richard Bruce" w:date="2019-10-06T10:57:00Z">
        <w:r w:rsidR="00AD2463">
          <w:t xml:space="preserve"> to Appendix</w:t>
        </w:r>
      </w:ins>
      <w:ins w:id="189" w:author="Turnbull, Karen" w:date="2019-10-16T17:32:00Z">
        <w:r w:rsidR="00332FB5">
          <w:t> </w:t>
        </w:r>
      </w:ins>
      <w:ins w:id="190" w:author="Granger, Richard Bruce" w:date="2019-10-06T10:57:00Z">
        <w:r w:rsidR="00AD2463" w:rsidRPr="00B13A57">
          <w:rPr>
            <w:b/>
            <w:bCs/>
          </w:rPr>
          <w:t>30B</w:t>
        </w:r>
        <w:r w:rsidR="00AD2463">
          <w:t xml:space="preserve"> of the Radio Regulations (2008 edition) apply.</w:t>
        </w:r>
      </w:ins>
    </w:p>
  </w:footnote>
  <w:footnote w:id="3">
    <w:p w14:paraId="2914353E" w14:textId="40D4C8B8" w:rsidR="00762363" w:rsidRPr="00793746" w:rsidRDefault="00762363">
      <w:pPr>
        <w:pStyle w:val="FootnoteText"/>
        <w:rPr>
          <w:lang w:val="en-US"/>
        </w:rPr>
      </w:pPr>
      <w:r w:rsidRPr="00957A7A">
        <w:rPr>
          <w:rStyle w:val="FootnoteReference"/>
          <w:lang w:val="en-US"/>
        </w:rPr>
        <w:t>18</w:t>
      </w:r>
      <w:r w:rsidRPr="00793746">
        <w:rPr>
          <w:lang w:val="en-US"/>
        </w:rPr>
        <w:tab/>
      </w:r>
      <w:del w:id="210" w:author="ITU" w:date="2019-10-11T10:30:00Z">
        <w:r w:rsidRPr="00793746" w:rsidDel="00522EEE">
          <w:rPr>
            <w:lang w:val="en-US"/>
          </w:rPr>
          <w:delText>Excluding values accepted in accordance with § 6.15 of Article 6.</w:delText>
        </w:r>
      </w:del>
      <w:ins w:id="211" w:author="Granger, Richard Bruce" w:date="2019-10-06T11:01:00Z">
        <w:r w:rsidR="00CB13CA" w:rsidRPr="00332FB5">
          <w:rPr>
            <w:sz w:val="16"/>
            <w:szCs w:val="16"/>
            <w:lang w:val="en-US"/>
            <w:rPrChange w:id="212" w:author="Turnbull, Karen" w:date="2019-10-16T17:32:00Z">
              <w:rPr>
                <w:lang w:val="en-US"/>
              </w:rPr>
            </w:rPrChange>
          </w:rPr>
          <w:t>(SUP WRC-19)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C786" w14:textId="77777777" w:rsidR="0055756C" w:rsidRDefault="005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40E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57A7A">
      <w:rPr>
        <w:noProof/>
      </w:rPr>
      <w:t>4</w:t>
    </w:r>
    <w:r>
      <w:fldChar w:fldCharType="end"/>
    </w:r>
  </w:p>
  <w:p w14:paraId="6BD13A06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534" w:name="OLE_LINK1"/>
    <w:bookmarkStart w:id="535" w:name="OLE_LINK2"/>
    <w:bookmarkStart w:id="536" w:name="OLE_LINK3"/>
    <w:r w:rsidR="00EB55C6">
      <w:t>12(Add.</w:t>
    </w:r>
    <w:proofErr w:type="gramStart"/>
    <w:r w:rsidR="00EB55C6">
      <w:t>19)(</w:t>
    </w:r>
    <w:proofErr w:type="gramEnd"/>
    <w:r w:rsidR="00EB55C6">
      <w:t>Add.6)</w:t>
    </w:r>
    <w:bookmarkEnd w:id="534"/>
    <w:bookmarkEnd w:id="535"/>
    <w:bookmarkEnd w:id="536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F18D" w14:textId="77777777" w:rsidR="0055756C" w:rsidRDefault="005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AA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C4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2B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C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EEB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485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28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48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46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AC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nger, Richard Bruce">
    <w15:presenceInfo w15:providerId="AD" w15:userId="S::richard.granger@itu.int::60c5b134-8470-4436-94d1-63305bc4ecb0"/>
  </w15:person>
  <w15:person w15:author="BR">
    <w15:presenceInfo w15:providerId="None" w15:userId="BR"/>
  </w15:person>
  <w15:person w15:author="English">
    <w15:presenceInfo w15:providerId="None" w15:userId="English"/>
  </w15:person>
  <w15:person w15:author="Turnbull, Karen">
    <w15:presenceInfo w15:providerId="AD" w15:userId="S::karen.turnbull@itu.int::dc8fd698-f5a4-4ba4-af8a-af3fa483c8e7"/>
  </w15:person>
  <w15:person w15:author="Deraspe, Marie Jo">
    <w15:presenceInfo w15:providerId="AD" w15:userId="S-1-5-21-8740799-900759487-1415713722-39688"/>
  </w15:person>
  <w15:person w15:author="ITU">
    <w15:presenceInfo w15:providerId="None" w15:userId="ITU"/>
  </w15:person>
  <w15:person w15:author="Varlamov">
    <w15:presenceInfo w15:providerId="None" w15:userId="Varlamov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10E7F"/>
    <w:rsid w:val="00022A29"/>
    <w:rsid w:val="000355FD"/>
    <w:rsid w:val="00051E39"/>
    <w:rsid w:val="000705F2"/>
    <w:rsid w:val="00072AE3"/>
    <w:rsid w:val="00077239"/>
    <w:rsid w:val="0007795D"/>
    <w:rsid w:val="00086491"/>
    <w:rsid w:val="000900AB"/>
    <w:rsid w:val="00091346"/>
    <w:rsid w:val="0009706C"/>
    <w:rsid w:val="000D154B"/>
    <w:rsid w:val="000D2DAF"/>
    <w:rsid w:val="000E463E"/>
    <w:rsid w:val="000F57E5"/>
    <w:rsid w:val="000F73FF"/>
    <w:rsid w:val="00114CF7"/>
    <w:rsid w:val="00116C7A"/>
    <w:rsid w:val="00123B68"/>
    <w:rsid w:val="00126F2E"/>
    <w:rsid w:val="00146F6F"/>
    <w:rsid w:val="0017529D"/>
    <w:rsid w:val="00187824"/>
    <w:rsid w:val="00187BD9"/>
    <w:rsid w:val="00190B55"/>
    <w:rsid w:val="001A18C6"/>
    <w:rsid w:val="001C3B5F"/>
    <w:rsid w:val="001D058F"/>
    <w:rsid w:val="001D3256"/>
    <w:rsid w:val="002009EA"/>
    <w:rsid w:val="00202756"/>
    <w:rsid w:val="00202CA0"/>
    <w:rsid w:val="00216B6D"/>
    <w:rsid w:val="00233AAE"/>
    <w:rsid w:val="00241FA2"/>
    <w:rsid w:val="00271316"/>
    <w:rsid w:val="00272A33"/>
    <w:rsid w:val="00286637"/>
    <w:rsid w:val="002B349C"/>
    <w:rsid w:val="002C2229"/>
    <w:rsid w:val="002D58BE"/>
    <w:rsid w:val="002F4747"/>
    <w:rsid w:val="00302605"/>
    <w:rsid w:val="00332FB5"/>
    <w:rsid w:val="00361B37"/>
    <w:rsid w:val="00377BD3"/>
    <w:rsid w:val="00384088"/>
    <w:rsid w:val="003852CE"/>
    <w:rsid w:val="0039012C"/>
    <w:rsid w:val="0039169B"/>
    <w:rsid w:val="003A7F8C"/>
    <w:rsid w:val="003B2284"/>
    <w:rsid w:val="003B532E"/>
    <w:rsid w:val="003D0F8B"/>
    <w:rsid w:val="003E0DB6"/>
    <w:rsid w:val="003E5285"/>
    <w:rsid w:val="0041348E"/>
    <w:rsid w:val="00420873"/>
    <w:rsid w:val="00427C9F"/>
    <w:rsid w:val="00461EE7"/>
    <w:rsid w:val="0048015C"/>
    <w:rsid w:val="00492075"/>
    <w:rsid w:val="004969AD"/>
    <w:rsid w:val="00496A97"/>
    <w:rsid w:val="004A0839"/>
    <w:rsid w:val="004A26C4"/>
    <w:rsid w:val="004B13CB"/>
    <w:rsid w:val="004D26EA"/>
    <w:rsid w:val="004D2BFB"/>
    <w:rsid w:val="004D5D5C"/>
    <w:rsid w:val="004F3DC0"/>
    <w:rsid w:val="0050139F"/>
    <w:rsid w:val="00522EEE"/>
    <w:rsid w:val="0055140B"/>
    <w:rsid w:val="0055756C"/>
    <w:rsid w:val="00586547"/>
    <w:rsid w:val="005964AB"/>
    <w:rsid w:val="005C0045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5583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2F3A"/>
    <w:rsid w:val="00745AEE"/>
    <w:rsid w:val="00750F10"/>
    <w:rsid w:val="00762363"/>
    <w:rsid w:val="007742CA"/>
    <w:rsid w:val="00790D70"/>
    <w:rsid w:val="00793746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57A7A"/>
    <w:rsid w:val="009A6EFD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2463"/>
    <w:rsid w:val="00AD7914"/>
    <w:rsid w:val="00AE514B"/>
    <w:rsid w:val="00B11006"/>
    <w:rsid w:val="00B13A57"/>
    <w:rsid w:val="00B33F54"/>
    <w:rsid w:val="00B40888"/>
    <w:rsid w:val="00B639E9"/>
    <w:rsid w:val="00B817CD"/>
    <w:rsid w:val="00B81A7D"/>
    <w:rsid w:val="00B94AD0"/>
    <w:rsid w:val="00B96215"/>
    <w:rsid w:val="00BA2E75"/>
    <w:rsid w:val="00BB2185"/>
    <w:rsid w:val="00BB3A95"/>
    <w:rsid w:val="00BD6CCE"/>
    <w:rsid w:val="00C0018F"/>
    <w:rsid w:val="00C16A5A"/>
    <w:rsid w:val="00C20466"/>
    <w:rsid w:val="00C214ED"/>
    <w:rsid w:val="00C234E6"/>
    <w:rsid w:val="00C324A8"/>
    <w:rsid w:val="00C3616F"/>
    <w:rsid w:val="00C54517"/>
    <w:rsid w:val="00C56F70"/>
    <w:rsid w:val="00C57B91"/>
    <w:rsid w:val="00C62204"/>
    <w:rsid w:val="00C64CD8"/>
    <w:rsid w:val="00C80B56"/>
    <w:rsid w:val="00C82695"/>
    <w:rsid w:val="00C97C68"/>
    <w:rsid w:val="00CA1A47"/>
    <w:rsid w:val="00CA3DFC"/>
    <w:rsid w:val="00CB13CA"/>
    <w:rsid w:val="00CB44E5"/>
    <w:rsid w:val="00CC247A"/>
    <w:rsid w:val="00CE388F"/>
    <w:rsid w:val="00CE5E47"/>
    <w:rsid w:val="00CF020F"/>
    <w:rsid w:val="00CF21B5"/>
    <w:rsid w:val="00CF2B5B"/>
    <w:rsid w:val="00D14B47"/>
    <w:rsid w:val="00D14CE0"/>
    <w:rsid w:val="00D268B3"/>
    <w:rsid w:val="00D52FD6"/>
    <w:rsid w:val="00D54009"/>
    <w:rsid w:val="00D5651D"/>
    <w:rsid w:val="00D57A34"/>
    <w:rsid w:val="00D74898"/>
    <w:rsid w:val="00D801ED"/>
    <w:rsid w:val="00D80C01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2B21"/>
    <w:rsid w:val="00E26226"/>
    <w:rsid w:val="00E45D05"/>
    <w:rsid w:val="00E535BC"/>
    <w:rsid w:val="00E55816"/>
    <w:rsid w:val="00E55AEF"/>
    <w:rsid w:val="00E8198E"/>
    <w:rsid w:val="00E976C1"/>
    <w:rsid w:val="00EA12E5"/>
    <w:rsid w:val="00EB55C6"/>
    <w:rsid w:val="00ED55E0"/>
    <w:rsid w:val="00EF1932"/>
    <w:rsid w:val="00EF71B6"/>
    <w:rsid w:val="00EF78A6"/>
    <w:rsid w:val="00F02766"/>
    <w:rsid w:val="00F05BD4"/>
    <w:rsid w:val="00F06473"/>
    <w:rsid w:val="00F56789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0ACB7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R16-WRC19-C-0012!A19-A6!MSW-E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A083-5DD0-4418-A5F9-69A6FFF8F35A}">
  <ds:schemaRefs>
    <ds:schemaRef ds:uri="http://schemas.openxmlformats.org/package/2006/metadata/core-properties"/>
    <ds:schemaRef ds:uri="32a1a8c5-2265-4ebc-b7a0-2071e2c5c9b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1DF5ED25-3794-405C-BA99-7DFDD10D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85924C-DFF9-444A-B35B-D147C22B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1206</Words>
  <Characters>6533</Characters>
  <Application>Microsoft Office Word</Application>
  <DocSecurity>0</DocSecurity>
  <Lines>185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R16-WRC19-C-0012!A19-A6!MSW-E</vt:lpstr>
    </vt:vector>
  </TitlesOfParts>
  <Manager>General Secretariat - Pool</Manager>
  <Company>International Telecommunication Union (ITU)</Company>
  <LinksUpToDate>false</LinksUpToDate>
  <CharactersWithSpaces>7665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R16-WRC19-C-0012!A19-A6!MSW-E</dc:title>
  <dc:subject>World Radiocommunication Conference - 2019</dc:subject>
  <dc:creator>Documents Proposals Manager (DPM)</dc:creator>
  <cp:keywords>DPM_v2019.10.3.1_prod</cp:keywords>
  <dc:description>Uploaded on 2015.07.06</dc:description>
  <cp:lastModifiedBy>Scott, Sarah</cp:lastModifiedBy>
  <cp:revision>5</cp:revision>
  <cp:lastPrinted>2019-10-16T18:35:00Z</cp:lastPrinted>
  <dcterms:created xsi:type="dcterms:W3CDTF">2019-10-11T13:59:00Z</dcterms:created>
  <dcterms:modified xsi:type="dcterms:W3CDTF">2019-10-16T18:37:00Z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