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946518C" w14:textId="77777777" w:rsidTr="00F55E63">
        <w:trPr>
          <w:cantSplit/>
          <w:trHeight w:val="20"/>
        </w:trPr>
        <w:tc>
          <w:tcPr>
            <w:tcW w:w="6619" w:type="dxa"/>
          </w:tcPr>
          <w:p w14:paraId="5A6138A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EC7FD1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128DC52" wp14:editId="2799282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A95471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9B3460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D92FA3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E64645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BD487D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36CC23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B2CEF" w:rsidRPr="00F545E4" w14:paraId="23C97E7A" w14:textId="77777777" w:rsidTr="00F55E63">
        <w:trPr>
          <w:cantSplit/>
        </w:trPr>
        <w:tc>
          <w:tcPr>
            <w:tcW w:w="6619" w:type="dxa"/>
          </w:tcPr>
          <w:p w14:paraId="3C6B4B8E" w14:textId="77777777" w:rsidR="002B2CEF" w:rsidRPr="00F545E4" w:rsidRDefault="002B2CEF" w:rsidP="002B2CEF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B3E6584" w14:textId="280C1FF5" w:rsidR="002B2CEF" w:rsidRPr="00F545E4" w:rsidRDefault="002B2CEF" w:rsidP="002B2CE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>
              <w:t>6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 w:rsidRPr="004A28F2">
              <w:rPr>
                <w:rFonts w:eastAsia="SimSun"/>
              </w:rPr>
              <w:t>1</w:t>
            </w:r>
            <w:r>
              <w:rPr>
                <w:rFonts w:eastAsia="SimSun"/>
              </w:rPr>
              <w:t>2</w:t>
            </w:r>
            <w:r w:rsidRPr="004A28F2">
              <w:rPr>
                <w:rFonts w:eastAsia="SimSun"/>
              </w:rPr>
              <w:t>(Add.</w:t>
            </w:r>
            <w:proofErr w:type="gramStart"/>
            <w:r w:rsidRPr="004A28F2">
              <w:rPr>
                <w:rFonts w:eastAsia="SimSun"/>
              </w:rPr>
              <w:t>1</w:t>
            </w:r>
            <w:r>
              <w:rPr>
                <w:rFonts w:eastAsia="SimSun"/>
              </w:rPr>
              <w:t>9</w:t>
            </w:r>
            <w:r w:rsidRPr="004A28F2">
              <w:rPr>
                <w:rFonts w:eastAsia="SimSun"/>
              </w:rPr>
              <w:t>)-</w:t>
            </w:r>
            <w:proofErr w:type="gramEnd"/>
            <w:r w:rsidRPr="004A28F2">
              <w:rPr>
                <w:rFonts w:eastAsia="SimSun"/>
              </w:rPr>
              <w:t>A</w:t>
            </w:r>
          </w:p>
        </w:tc>
      </w:tr>
      <w:tr w:rsidR="002B2CEF" w:rsidRPr="00F545E4" w14:paraId="7272EB8E" w14:textId="77777777" w:rsidTr="00F55E63">
        <w:trPr>
          <w:cantSplit/>
        </w:trPr>
        <w:tc>
          <w:tcPr>
            <w:tcW w:w="6619" w:type="dxa"/>
          </w:tcPr>
          <w:p w14:paraId="0405DC2D" w14:textId="77777777" w:rsidR="002B2CEF" w:rsidRPr="00F545E4" w:rsidRDefault="002B2CEF" w:rsidP="002B2CE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FDC5342" w14:textId="7432D065" w:rsidR="002B2CEF" w:rsidRPr="00F545E4" w:rsidRDefault="002B2CEF" w:rsidP="002B2CE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eastAsia="SimSun"/>
              </w:rPr>
              <w:t>3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2B2CEF" w:rsidRPr="00F545E4" w14:paraId="508F77B1" w14:textId="77777777" w:rsidTr="00F55E63">
        <w:trPr>
          <w:cantSplit/>
        </w:trPr>
        <w:tc>
          <w:tcPr>
            <w:tcW w:w="6619" w:type="dxa"/>
          </w:tcPr>
          <w:p w14:paraId="3DC3AC09" w14:textId="77777777" w:rsidR="002B2CEF" w:rsidRPr="00F545E4" w:rsidRDefault="002B2CEF" w:rsidP="002B2CEF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6AB9C14" w14:textId="59104528" w:rsidR="002B2CEF" w:rsidRPr="00F545E4" w:rsidRDefault="002B2CEF" w:rsidP="002B2CEF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F55E63">
              <w:rPr>
                <w:rtl/>
              </w:rPr>
              <w:t>الأصل: بال</w:t>
            </w:r>
            <w:r>
              <w:rPr>
                <w:rFonts w:hint="cs"/>
                <w:rtl/>
              </w:rPr>
              <w:t>روسية</w:t>
            </w:r>
          </w:p>
        </w:tc>
      </w:tr>
      <w:tr w:rsidR="00764079" w14:paraId="46B1F3A5" w14:textId="77777777" w:rsidTr="00F55E63">
        <w:trPr>
          <w:cantSplit/>
        </w:trPr>
        <w:tc>
          <w:tcPr>
            <w:tcW w:w="9672" w:type="dxa"/>
            <w:gridSpan w:val="2"/>
          </w:tcPr>
          <w:p w14:paraId="2AEFA5A2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A773FB1" w14:textId="77777777" w:rsidTr="00F55E63">
        <w:trPr>
          <w:cantSplit/>
        </w:trPr>
        <w:tc>
          <w:tcPr>
            <w:tcW w:w="9672" w:type="dxa"/>
            <w:gridSpan w:val="2"/>
          </w:tcPr>
          <w:p w14:paraId="33DCD8D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41819C3C" w14:textId="77777777" w:rsidTr="00F55E63">
        <w:trPr>
          <w:cantSplit/>
        </w:trPr>
        <w:tc>
          <w:tcPr>
            <w:tcW w:w="9672" w:type="dxa"/>
            <w:gridSpan w:val="2"/>
          </w:tcPr>
          <w:p w14:paraId="0BD33AC0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30A9498" w14:textId="77777777" w:rsidTr="00F55E63">
        <w:trPr>
          <w:cantSplit/>
        </w:trPr>
        <w:tc>
          <w:tcPr>
            <w:tcW w:w="9672" w:type="dxa"/>
            <w:gridSpan w:val="2"/>
          </w:tcPr>
          <w:p w14:paraId="2453846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EFA47D1" w14:textId="77777777" w:rsidTr="00F55E63">
        <w:trPr>
          <w:cantSplit/>
        </w:trPr>
        <w:tc>
          <w:tcPr>
            <w:tcW w:w="9672" w:type="dxa"/>
            <w:gridSpan w:val="2"/>
          </w:tcPr>
          <w:p w14:paraId="37F361C3" w14:textId="754E452D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2B2CEF">
              <w:rPr>
                <w:rFonts w:hint="cs"/>
                <w:rtl/>
                <w:lang w:val="en-US"/>
              </w:rPr>
              <w:t xml:space="preserve"> </w:t>
            </w:r>
            <w:r w:rsidR="002B2CEF">
              <w:t>7(F)</w:t>
            </w:r>
          </w:p>
        </w:tc>
      </w:tr>
    </w:tbl>
    <w:p w14:paraId="32A1C577" w14:textId="77777777" w:rsidR="001D597A" w:rsidRPr="007E63A1" w:rsidRDefault="00DB27A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032123FA" w14:textId="77777777" w:rsidR="002919E1" w:rsidRPr="00A2424C" w:rsidRDefault="00DB27AF" w:rsidP="00A135BE">
      <w:pPr>
        <w:rPr>
          <w:szCs w:val="22"/>
          <w:rtl/>
        </w:rPr>
      </w:pPr>
      <w:r>
        <w:t>7(F)</w:t>
      </w:r>
      <w:r>
        <w:tab/>
      </w:r>
      <w:r w:rsidRPr="00042F43">
        <w:rPr>
          <w:rtl/>
          <w:lang w:bidi="ar-EG"/>
        </w:rPr>
        <w:t xml:space="preserve">المسألة </w:t>
      </w:r>
      <w:r w:rsidRPr="00042F43">
        <w:rPr>
          <w:lang w:bidi="ar-EG"/>
        </w:rPr>
        <w:t>F</w:t>
      </w:r>
      <w:r w:rsidRPr="00042F43">
        <w:rPr>
          <w:rtl/>
          <w:lang w:bidi="ar-EG"/>
        </w:rPr>
        <w:t xml:space="preserve"> - تدابير لتسهيل إدخال تخصيصات جديدة في قائمة التذييل </w:t>
      </w:r>
      <w:r w:rsidRPr="00042F43">
        <w:rPr>
          <w:rFonts w:asciiTheme="majorBidi" w:hAnsiTheme="majorBidi" w:cstheme="majorBidi"/>
          <w:b/>
          <w:bCs/>
          <w:szCs w:val="22"/>
          <w:rtl/>
          <w:lang w:bidi="ar-EG"/>
        </w:rPr>
        <w:t>30</w:t>
      </w:r>
      <w:r w:rsidRPr="00042F43">
        <w:rPr>
          <w:rFonts w:asciiTheme="majorBidi" w:hAnsiTheme="majorBidi" w:cstheme="majorBidi"/>
          <w:b/>
          <w:bCs/>
          <w:szCs w:val="22"/>
          <w:lang w:bidi="ar-EG"/>
        </w:rPr>
        <w:t>B</w:t>
      </w:r>
      <w:r w:rsidRPr="00042F43">
        <w:rPr>
          <w:rtl/>
          <w:lang w:bidi="ar-EG"/>
        </w:rPr>
        <w:t xml:space="preserve"> للوائح الراديو</w:t>
      </w:r>
    </w:p>
    <w:p w14:paraId="296DD4B6" w14:textId="3882951B" w:rsidR="002F3E46" w:rsidRDefault="002F3E46" w:rsidP="008614B8">
      <w:pPr>
        <w:rPr>
          <w:rtl/>
        </w:rPr>
      </w:pPr>
    </w:p>
    <w:p w14:paraId="1330FD98" w14:textId="2D697138" w:rsidR="00E14A71" w:rsidRPr="00E14A71" w:rsidRDefault="00E14A71" w:rsidP="00E14A71">
      <w:pPr>
        <w:rPr>
          <w:rtl/>
          <w:lang w:val="es-ES" w:bidi="ar-EG"/>
        </w:rPr>
      </w:pPr>
      <w:r>
        <w:rPr>
          <w:rFonts w:hint="cs"/>
          <w:rtl/>
        </w:rPr>
        <w:t xml:space="preserve">لا تعارض إدارات </w:t>
      </w:r>
      <w:r w:rsidRPr="00E14A71">
        <w:rPr>
          <w:rtl/>
        </w:rPr>
        <w:t>الكومنولث الإقليمي في مجال الاتصالات</w:t>
      </w:r>
      <w:r>
        <w:rPr>
          <w:rFonts w:hint="cs"/>
          <w:rtl/>
        </w:rPr>
        <w:t xml:space="preserve"> </w:t>
      </w:r>
      <w:r>
        <w:rPr>
          <w:lang w:val="en-GB"/>
        </w:rPr>
        <w:t>(RCC)</w:t>
      </w:r>
      <w:r>
        <w:rPr>
          <w:rFonts w:hint="cs"/>
          <w:rtl/>
        </w:rPr>
        <w:t xml:space="preserve"> تعديل المعايير القائمة الواردة في الملحق </w:t>
      </w:r>
      <w:r>
        <w:rPr>
          <w:lang w:val="en-GB"/>
        </w:rPr>
        <w:t>4</w:t>
      </w:r>
      <w:r>
        <w:rPr>
          <w:rFonts w:hint="cs"/>
          <w:rtl/>
          <w:lang w:val="es-ES" w:bidi="ar-EG"/>
        </w:rPr>
        <w:t xml:space="preserve"> بالتذييل </w:t>
      </w:r>
      <w:r w:rsidRPr="00E14A71">
        <w:rPr>
          <w:b/>
          <w:bCs/>
          <w:lang w:val="en-GB" w:bidi="ar-EG"/>
        </w:rPr>
        <w:t>30B</w:t>
      </w:r>
      <w:r>
        <w:rPr>
          <w:rFonts w:hint="cs"/>
          <w:rtl/>
          <w:lang w:val="es-ES" w:bidi="ar-EG"/>
        </w:rPr>
        <w:t xml:space="preserve"> للوائح الراديو لتحديد التعيينات أو التخصيصات المتأثرة، شريطة الإبقاء على تخصيصات التردد المسجلة قبل </w:t>
      </w:r>
      <w:r>
        <w:rPr>
          <w:lang w:val="en-GB" w:bidi="ar-EG"/>
        </w:rPr>
        <w:t>22</w:t>
      </w:r>
      <w:r>
        <w:rPr>
          <w:rFonts w:hint="cs"/>
          <w:rtl/>
          <w:lang w:val="es-ES" w:bidi="ar-EG"/>
        </w:rPr>
        <w:t xml:space="preserve"> نوفمبر </w:t>
      </w:r>
      <w:r>
        <w:rPr>
          <w:lang w:val="en-GB" w:bidi="ar-EG"/>
        </w:rPr>
        <w:t>2019</w:t>
      </w:r>
      <w:r>
        <w:rPr>
          <w:rFonts w:hint="cs"/>
          <w:rtl/>
          <w:lang w:val="es-ES" w:bidi="ar-EG"/>
        </w:rPr>
        <w:t xml:space="preserve"> في القائمة الواردة في التذييل </w:t>
      </w:r>
      <w:r w:rsidRPr="00E14A71">
        <w:rPr>
          <w:b/>
          <w:bCs/>
          <w:lang w:val="en-GB" w:bidi="ar-EG"/>
        </w:rPr>
        <w:t>30B</w:t>
      </w:r>
      <w:r>
        <w:rPr>
          <w:rFonts w:hint="cs"/>
          <w:rtl/>
          <w:lang w:val="es-ES" w:bidi="ar-EG"/>
        </w:rPr>
        <w:t xml:space="preserve"> للوائح الراديو.</w:t>
      </w:r>
    </w:p>
    <w:p w14:paraId="27240B58" w14:textId="77777777" w:rsidR="002B2CEF" w:rsidRDefault="002B2CEF" w:rsidP="008614B8">
      <w:pPr>
        <w:rPr>
          <w:lang w:bidi="ar-EG"/>
        </w:rPr>
      </w:pPr>
    </w:p>
    <w:p w14:paraId="75860802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0AD5BDB6" w14:textId="77777777" w:rsidR="006419E8" w:rsidRPr="001E31EF" w:rsidRDefault="00DB27AF" w:rsidP="006419E8">
      <w:pPr>
        <w:pStyle w:val="AppendixNo"/>
        <w:spacing w:before="0"/>
        <w:rPr>
          <w:rtl/>
        </w:rPr>
      </w:pPr>
      <w:bookmarkStart w:id="0" w:name="_Toc333932899"/>
      <w:bookmarkStart w:id="1" w:name="_Toc335225823"/>
      <w:r w:rsidRPr="001E31EF">
        <w:rPr>
          <w:rtl/>
        </w:rPr>
        <w:lastRenderedPageBreak/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0"/>
      <w:bookmarkEnd w:id="1"/>
    </w:p>
    <w:p w14:paraId="44DBA07F" w14:textId="77777777" w:rsidR="006419E8" w:rsidRDefault="00DB27AF" w:rsidP="006419E8">
      <w:pPr>
        <w:pStyle w:val="Annextitle"/>
        <w:rPr>
          <w:rtl/>
          <w:lang w:bidi="ar-EG"/>
        </w:rPr>
      </w:pPr>
      <w:bookmarkStart w:id="2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>بشأن الخدمة الثابتة الساتلية</w:t>
      </w:r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2"/>
    </w:p>
    <w:p w14:paraId="38A8F683" w14:textId="77777777" w:rsidR="00FA450B" w:rsidRDefault="00DB27AF">
      <w:pPr>
        <w:pStyle w:val="Proposal"/>
      </w:pPr>
      <w:r>
        <w:t>MOD</w:t>
      </w:r>
      <w:r>
        <w:tab/>
        <w:t>RCC/12A19A6/1</w:t>
      </w:r>
      <w:r>
        <w:rPr>
          <w:vanish/>
          <w:color w:val="7F7F7F" w:themeColor="text1" w:themeTint="80"/>
          <w:vertAlign w:val="superscript"/>
        </w:rPr>
        <w:t>#50094</w:t>
      </w:r>
    </w:p>
    <w:p w14:paraId="4505D947" w14:textId="77777777" w:rsidR="00824978" w:rsidRPr="009D2636" w:rsidRDefault="00DB27AF" w:rsidP="00824978">
      <w:pPr>
        <w:pStyle w:val="AnnexNo"/>
        <w:rPr>
          <w:rtl/>
        </w:rPr>
      </w:pPr>
      <w:r w:rsidRPr="00597F23">
        <w:rPr>
          <w:rtl/>
        </w:rPr>
        <w:t>الملح</w:t>
      </w:r>
      <w:r>
        <w:rPr>
          <w:rtl/>
        </w:rPr>
        <w:t>ـ</w:t>
      </w:r>
      <w:r w:rsidRPr="00597F23">
        <w:rPr>
          <w:rtl/>
        </w:rPr>
        <w:t xml:space="preserve">ق </w:t>
      </w:r>
      <w:r>
        <w:t>3</w:t>
      </w:r>
      <w:r w:rsidRPr="00A911A0">
        <w:rPr>
          <w:b/>
          <w:bCs/>
          <w:sz w:val="16"/>
          <w:szCs w:val="16"/>
          <w:rtl/>
        </w:rPr>
        <w:t> </w:t>
      </w:r>
      <w:r w:rsidRPr="00326727">
        <w:rPr>
          <w:sz w:val="16"/>
          <w:szCs w:val="24"/>
        </w:rPr>
        <w:t>(</w:t>
      </w:r>
      <w:r>
        <w:rPr>
          <w:sz w:val="16"/>
          <w:szCs w:val="24"/>
          <w:lang w:val="en-US"/>
        </w:rPr>
        <w:t>REV.</w:t>
      </w:r>
      <w:r w:rsidRPr="00326727">
        <w:rPr>
          <w:sz w:val="16"/>
          <w:szCs w:val="24"/>
        </w:rPr>
        <w:t>WRC-</w:t>
      </w:r>
      <w:ins w:id="3" w:author="Aly, Abdullah" w:date="2018-07-24T17:14:00Z">
        <w:r>
          <w:rPr>
            <w:sz w:val="16"/>
            <w:szCs w:val="24"/>
          </w:rPr>
          <w:t>19</w:t>
        </w:r>
      </w:ins>
      <w:del w:id="4" w:author="Aly, Abdullah" w:date="2018-07-24T17:14:00Z">
        <w:r w:rsidRPr="00326727" w:rsidDel="00C31472">
          <w:rPr>
            <w:sz w:val="16"/>
            <w:szCs w:val="24"/>
          </w:rPr>
          <w:delText>0</w:delText>
        </w:r>
        <w:r w:rsidDel="00C31472">
          <w:rPr>
            <w:sz w:val="16"/>
            <w:szCs w:val="24"/>
          </w:rPr>
          <w:delText>7</w:delText>
        </w:r>
      </w:del>
      <w:r w:rsidRPr="00326727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0C6D62E5" w14:textId="77777777" w:rsidR="00824978" w:rsidRPr="00A911A0" w:rsidRDefault="00DB27AF" w:rsidP="00824978">
      <w:pPr>
        <w:pStyle w:val="Annextitle"/>
        <w:rPr>
          <w:rtl/>
          <w:lang w:bidi="ar-EG"/>
        </w:rPr>
      </w:pPr>
      <w:bookmarkStart w:id="5" w:name="_Toc335225826"/>
      <w:r w:rsidRPr="00A911A0">
        <w:rPr>
          <w:rtl/>
          <w:lang w:bidi="ar-EG"/>
        </w:rPr>
        <w:t xml:space="preserve">الحدود المطبقة على التبليغات المتلقاة بموجب المادة </w:t>
      </w:r>
      <w:r w:rsidRPr="00A911A0">
        <w:rPr>
          <w:lang w:bidi="ar-EG"/>
        </w:rPr>
        <w:t>6</w:t>
      </w:r>
      <w:r w:rsidRPr="00A911A0">
        <w:rPr>
          <w:rtl/>
          <w:lang w:bidi="ar-EG"/>
        </w:rPr>
        <w:t xml:space="preserve"> أو المادة </w:t>
      </w:r>
      <w:ins w:id="6" w:author="Elbahnassawy, Ganat" w:date="2019-03-27T12:30:00Z">
        <w:r w:rsidRPr="00467C1A">
          <w:rPr>
            <w:rFonts w:ascii="Times New Roman" w:hAnsi="Times New Roman"/>
            <w:b w:val="0"/>
            <w:bCs w:val="0"/>
            <w:lang w:bidi="ar-EG"/>
          </w:rPr>
          <w:t xml:space="preserve"> </w:t>
        </w:r>
      </w:ins>
      <w:ins w:id="7" w:author="Aly, Abdullah" w:date="2018-07-24T17:16:00Z">
        <w:r w:rsidRPr="00467C1A">
          <w:rPr>
            <w:rStyle w:val="FootnoteReference"/>
            <w:b w:val="0"/>
            <w:bCs w:val="0"/>
          </w:rPr>
          <w:t>MOD</w:t>
        </w:r>
      </w:ins>
      <w:r w:rsidRPr="00A911A0">
        <w:rPr>
          <w:lang w:bidi="ar-EG"/>
        </w:rPr>
        <w:t>7</w:t>
      </w:r>
      <w:r w:rsidRPr="00670455">
        <w:rPr>
          <w:rStyle w:val="FootnoteReference"/>
          <w:bCs w:val="0"/>
          <w:rtl/>
        </w:rPr>
        <w:footnoteReference w:customMarkFollows="1" w:id="1"/>
        <w:t>15</w:t>
      </w:r>
      <w:bookmarkEnd w:id="5"/>
    </w:p>
    <w:p w14:paraId="5B77A675" w14:textId="77777777" w:rsidR="00824978" w:rsidRDefault="00DB27AF" w:rsidP="00824978">
      <w:pPr>
        <w:pStyle w:val="Normalaftertitle"/>
        <w:rPr>
          <w:lang w:bidi="ar-EG"/>
        </w:rPr>
      </w:pPr>
      <w:r>
        <w:rPr>
          <w:rtl/>
        </w:rPr>
        <w:t>في ظروف انتشار مفترض في الفضاء الحر، يجب ألا تتجاوز كثافة تدفق القدرة (فضاء-أرض) لأي تعيين أو تخصيص جديد مقترح في أي جزء من سطح الأرض:</w:t>
      </w:r>
    </w:p>
    <w:p w14:paraId="1839CA59" w14:textId="77777777" w:rsidR="00824978" w:rsidRDefault="00DB27AF" w:rsidP="00824978">
      <w:pPr>
        <w:pStyle w:val="enumlev1"/>
        <w:rPr>
          <w:rtl/>
        </w:rPr>
      </w:pPr>
      <w:r w:rsidRPr="00B604B0">
        <w:sym w:font="Symbol" w:char="F02D"/>
      </w:r>
      <w:r w:rsidRPr="00B604B0">
        <w:rPr>
          <w:rtl/>
        </w:rPr>
        <w:tab/>
      </w:r>
      <w:ins w:id="10" w:author="Aly, Abdullah" w:date="2018-07-24T17:17:00Z">
        <w:r w:rsidRPr="00B604B0">
          <w:t>*131,4</w:t>
        </w:r>
      </w:ins>
      <w:del w:id="11" w:author="Aly, Abdullah" w:date="2018-07-24T17:17:00Z">
        <w:r w:rsidRPr="00B604B0" w:rsidDel="00C31472">
          <w:delText>127,5</w:delText>
        </w:r>
      </w:del>
      <w:r>
        <w:t>–</w:t>
      </w:r>
      <w:r w:rsidRPr="00B604B0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604B0">
        <w:rPr>
          <w:rtl/>
        </w:rPr>
        <w:t xml:space="preserve"> في </w:t>
      </w:r>
      <w:del w:id="12" w:author="Aeid, Maha" w:date="2018-09-18T17:07:00Z">
        <w:r w:rsidRPr="00B604B0" w:rsidDel="00031CF4">
          <w:rPr>
            <w:rtl/>
          </w:rPr>
          <w:delText>ال</w:delText>
        </w:r>
      </w:del>
      <w:r w:rsidRPr="00B604B0">
        <w:rPr>
          <w:rtl/>
        </w:rPr>
        <w:t>نطاق</w:t>
      </w:r>
      <w:ins w:id="13" w:author="Aeid, Maha" w:date="2018-09-18T17:07:00Z">
        <w:r>
          <w:rPr>
            <w:rFonts w:hint="cs"/>
            <w:rtl/>
          </w:rPr>
          <w:t xml:space="preserve"> التردد</w:t>
        </w:r>
      </w:ins>
      <w:r w:rsidRPr="00B604B0">
        <w:rPr>
          <w:rtl/>
        </w:rPr>
        <w:t xml:space="preserve"> </w:t>
      </w:r>
      <w:r w:rsidRPr="00B604B0">
        <w:t>MHz 4 800-4 500</w:t>
      </w:r>
      <w:r w:rsidRPr="00B604B0">
        <w:rPr>
          <w:rtl/>
        </w:rPr>
        <w:t>؛</w:t>
      </w:r>
    </w:p>
    <w:p w14:paraId="7C1464C3" w14:textId="77777777" w:rsidR="00824978" w:rsidRPr="00D46909" w:rsidRDefault="00DB27AF" w:rsidP="00824978">
      <w:pPr>
        <w:pStyle w:val="enumlev1"/>
        <w:rPr>
          <w:rtl/>
        </w:rPr>
      </w:pPr>
      <w:r w:rsidRPr="00B604B0">
        <w:rPr>
          <w:rtl/>
        </w:rPr>
        <w:t>-</w:t>
      </w:r>
      <w:r w:rsidRPr="00B604B0">
        <w:rPr>
          <w:rtl/>
        </w:rPr>
        <w:tab/>
      </w:r>
      <w:ins w:id="14" w:author="Aly, Abdullah" w:date="2018-07-24T17:18:00Z">
        <w:r w:rsidRPr="00B604B0">
          <w:t>*118,4</w:t>
        </w:r>
      </w:ins>
      <w:del w:id="15" w:author="Aly, Abdullah" w:date="2018-07-24T17:18:00Z">
        <w:r w:rsidRPr="00B604B0" w:rsidDel="00C31472">
          <w:delText>114,0</w:delText>
        </w:r>
      </w:del>
      <w:r>
        <w:t>–</w:t>
      </w:r>
      <w:r w:rsidRPr="00B604B0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604B0">
        <w:rPr>
          <w:rtl/>
        </w:rPr>
        <w:t xml:space="preserve"> في نطاقي التردد </w:t>
      </w:r>
      <w:r w:rsidRPr="00B604B0">
        <w:t>GHz 10,95-10,70</w:t>
      </w:r>
      <w:r w:rsidRPr="00B604B0">
        <w:rPr>
          <w:rtl/>
        </w:rPr>
        <w:t xml:space="preserve"> و</w:t>
      </w:r>
      <w:r w:rsidRPr="00B604B0">
        <w:t>GHz 11,45-11,20</w:t>
      </w:r>
      <w:r w:rsidRPr="00B604B0">
        <w:rPr>
          <w:rtl/>
        </w:rPr>
        <w:t>.</w:t>
      </w:r>
    </w:p>
    <w:p w14:paraId="356A8207" w14:textId="77777777" w:rsidR="00824978" w:rsidRPr="005F6BC3" w:rsidRDefault="00DB27AF" w:rsidP="00824978">
      <w:pPr>
        <w:rPr>
          <w:spacing w:val="-4"/>
          <w:rtl/>
          <w:lang w:bidi="ar-EG"/>
        </w:rPr>
      </w:pPr>
      <w:r w:rsidRPr="005F6BC3">
        <w:rPr>
          <w:spacing w:val="-4"/>
          <w:rtl/>
          <w:lang w:bidi="ar-EG"/>
        </w:rPr>
        <w:t>وفي ظروف انتشار مفترض في الفضاء الحر، يجب ألا تتجاوز كثافة تدفق القدرة (أرض-فضاء) لأي تعيين أو تخصيص جديد مقترح:</w:t>
      </w:r>
    </w:p>
    <w:p w14:paraId="520B23AE" w14:textId="77777777" w:rsidR="00824978" w:rsidRDefault="00DB27AF" w:rsidP="00824978">
      <w:pPr>
        <w:pStyle w:val="enumlev1"/>
        <w:rPr>
          <w:rtl/>
          <w:lang w:bidi="ar-SY"/>
        </w:rPr>
      </w:pPr>
      <w:r w:rsidRPr="00BE4522">
        <w:sym w:font="Symbol" w:char="F02D"/>
      </w:r>
      <w:r w:rsidRPr="00BE4522">
        <w:rPr>
          <w:rtl/>
        </w:rPr>
        <w:tab/>
      </w:r>
      <w:r w:rsidRPr="00BE4522">
        <w:t>140,0</w:t>
      </w:r>
      <w:r>
        <w:t>–</w:t>
      </w:r>
      <w:r w:rsidRPr="00BE4522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E4522">
        <w:rPr>
          <w:rtl/>
        </w:rPr>
        <w:t xml:space="preserve"> نحو أي موقع في المدار الساتلي المستقر بالنسبة إلى الأرض كائن على انفراج أكبر من </w:t>
      </w:r>
      <w:r w:rsidRPr="00BE4522">
        <w:t>°</w:t>
      </w:r>
      <w:ins w:id="16" w:author="Aly, Abdullah" w:date="2018-07-24T17:18:00Z">
        <w:r w:rsidRPr="00BE4522">
          <w:t>7</w:t>
        </w:r>
      </w:ins>
      <w:del w:id="17" w:author="Aly, Abdullah" w:date="2018-07-24T17:18:00Z">
        <w:r w:rsidRPr="00BE4522" w:rsidDel="00C31472">
          <w:delText>10</w:delText>
        </w:r>
      </w:del>
      <w:r w:rsidRPr="00BE4522">
        <w:rPr>
          <w:rtl/>
        </w:rPr>
        <w:t xml:space="preserve"> من الموقع المداري المقترح في </w:t>
      </w:r>
      <w:del w:id="18" w:author="Aeid, Maha" w:date="2018-09-18T17:08:00Z">
        <w:r w:rsidRPr="00BE4522" w:rsidDel="00031CF4">
          <w:rPr>
            <w:rtl/>
          </w:rPr>
          <w:delText>ال</w:delText>
        </w:r>
      </w:del>
      <w:r w:rsidRPr="00BE4522">
        <w:rPr>
          <w:rtl/>
        </w:rPr>
        <w:t>نطاق</w:t>
      </w:r>
      <w:ins w:id="19" w:author="Aeid, Maha" w:date="2018-09-18T17:08:00Z">
        <w:r>
          <w:rPr>
            <w:rFonts w:hint="cs"/>
            <w:rtl/>
          </w:rPr>
          <w:t xml:space="preserve"> التردد</w:t>
        </w:r>
      </w:ins>
      <w:r w:rsidRPr="00BE4522">
        <w:rPr>
          <w:rtl/>
        </w:rPr>
        <w:t xml:space="preserve"> </w:t>
      </w:r>
      <w:r w:rsidRPr="00BE4522">
        <w:t>MHz 7 025-6 725</w:t>
      </w:r>
      <w:r w:rsidRPr="00BE4522">
        <w:rPr>
          <w:rtl/>
        </w:rPr>
        <w:t>؛</w:t>
      </w:r>
    </w:p>
    <w:p w14:paraId="10649B96" w14:textId="77777777" w:rsidR="00824978" w:rsidRPr="00BE4522" w:rsidRDefault="00DB27AF" w:rsidP="00824978">
      <w:pPr>
        <w:pStyle w:val="enumlev1"/>
        <w:rPr>
          <w:rtl/>
          <w:lang w:val="en-GB" w:bidi="ar-SY"/>
        </w:rPr>
      </w:pPr>
      <w:r w:rsidRPr="00BE4522">
        <w:sym w:font="Symbol" w:char="F02D"/>
      </w:r>
      <w:r w:rsidRPr="00BE4522">
        <w:rPr>
          <w:rtl/>
        </w:rPr>
        <w:tab/>
      </w:r>
      <w:r w:rsidRPr="00BE4522">
        <w:t>133,0</w:t>
      </w:r>
      <w:r>
        <w:t>–</w:t>
      </w:r>
      <w:r w:rsidRPr="00BE4522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E4522">
        <w:rPr>
          <w:rtl/>
        </w:rPr>
        <w:t xml:space="preserve"> نحو أي موقع في المدار الساتلي المستقر بالنسبة إلى الأرض كائن على انفراج أكبر من </w:t>
      </w:r>
      <w:r w:rsidRPr="00BE4522">
        <w:t>°</w:t>
      </w:r>
      <w:ins w:id="20" w:author="Aly, Abdullah" w:date="2018-07-24T17:18:00Z">
        <w:r w:rsidRPr="00BE4522">
          <w:t>6</w:t>
        </w:r>
      </w:ins>
      <w:del w:id="21" w:author="Aly, Abdullah" w:date="2018-07-24T17:18:00Z">
        <w:r w:rsidRPr="00BE4522" w:rsidDel="00C31472">
          <w:delText>9</w:delText>
        </w:r>
      </w:del>
      <w:r w:rsidRPr="00BE4522">
        <w:rPr>
          <w:rtl/>
        </w:rPr>
        <w:t xml:space="preserve"> من الموقع المداري المقترح في </w:t>
      </w:r>
      <w:del w:id="22" w:author="Aeid, Maha" w:date="2018-09-18T17:08:00Z">
        <w:r w:rsidRPr="00BE4522" w:rsidDel="00031CF4">
          <w:rPr>
            <w:rtl/>
          </w:rPr>
          <w:delText>ال</w:delText>
        </w:r>
      </w:del>
      <w:r w:rsidRPr="00BE4522">
        <w:rPr>
          <w:rtl/>
        </w:rPr>
        <w:t>نطاق</w:t>
      </w:r>
      <w:ins w:id="23" w:author="Aeid, Maha" w:date="2018-09-18T17:08:00Z">
        <w:r>
          <w:rPr>
            <w:rFonts w:hint="cs"/>
            <w:rtl/>
          </w:rPr>
          <w:t xml:space="preserve"> التردد</w:t>
        </w:r>
      </w:ins>
      <w:r w:rsidRPr="00BE4522">
        <w:rPr>
          <w:rtl/>
        </w:rPr>
        <w:t xml:space="preserve"> </w:t>
      </w:r>
      <w:r w:rsidRPr="00BE4522">
        <w:t>GHz 13,25-12,75</w:t>
      </w:r>
      <w:r w:rsidRPr="00BE4522">
        <w:rPr>
          <w:rtl/>
        </w:rPr>
        <w:t>.</w:t>
      </w:r>
    </w:p>
    <w:p w14:paraId="7EB18701" w14:textId="00B8517F" w:rsidR="00824978" w:rsidRPr="00467C1A" w:rsidRDefault="00712D9C" w:rsidP="00824978">
      <w:pPr>
        <w:pStyle w:val="Note"/>
        <w:rPr>
          <w:i/>
          <w:iCs/>
          <w:rtl/>
          <w:lang w:bidi="ar-SY"/>
        </w:rPr>
      </w:pPr>
      <w:ins w:id="24" w:author="Aly, Abdullah" w:date="2019-10-14T15:36:00Z">
        <w:r w:rsidRPr="00467C1A">
          <w:rPr>
            <w:rFonts w:hint="cs"/>
            <w:i/>
            <w:iCs/>
            <w:rtl/>
          </w:rPr>
          <w:t>[</w:t>
        </w:r>
      </w:ins>
      <w:ins w:id="25" w:author="Aly, Abdullah" w:date="2018-07-24T17:19:00Z">
        <w:r w:rsidR="00DB27AF" w:rsidRPr="00467C1A">
          <w:rPr>
            <w:i/>
            <w:iCs/>
            <w:rtl/>
          </w:rPr>
          <w:t>*</w:t>
        </w:r>
        <w:r w:rsidR="00DB27AF" w:rsidRPr="00467C1A">
          <w:rPr>
            <w:rFonts w:hint="eastAsia"/>
            <w:b/>
            <w:bCs/>
            <w:i/>
            <w:iCs/>
            <w:rtl/>
          </w:rPr>
          <w:t>ملاحظة</w:t>
        </w:r>
        <w:r w:rsidR="00DB27AF" w:rsidRPr="00467C1A">
          <w:rPr>
            <w:i/>
            <w:iCs/>
            <w:rtl/>
          </w:rPr>
          <w:t>:</w:t>
        </w:r>
      </w:ins>
      <w:ins w:id="26" w:author="Ghiath Al-Hakim" w:date="2018-07-30T09:34:00Z">
        <w:r w:rsidR="00DB27AF" w:rsidRPr="00467C1A">
          <w:rPr>
            <w:rFonts w:hint="cs"/>
            <w:i/>
            <w:iCs/>
            <w:rtl/>
          </w:rPr>
          <w:t xml:space="preserve"> هذه تغييرات لاحقة </w:t>
        </w:r>
      </w:ins>
      <w:ins w:id="27" w:author="Ghiath Al-Hakim" w:date="2018-07-30T09:35:00Z">
        <w:r w:rsidR="00DB27AF" w:rsidRPr="00467C1A">
          <w:rPr>
            <w:rFonts w:hint="cs"/>
            <w:i/>
            <w:iCs/>
            <w:rtl/>
          </w:rPr>
          <w:t xml:space="preserve">مترتبة على التخفيض المقترح لقوس التنسيق من </w:t>
        </w:r>
        <w:r w:rsidR="00DB27AF" w:rsidRPr="00467C1A">
          <w:rPr>
            <w:i/>
            <w:iCs/>
            <w:lang w:val="en-GB"/>
          </w:rPr>
          <w:t>°10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 إلى </w:t>
        </w:r>
        <w:r w:rsidR="00DB27AF" w:rsidRPr="00467C1A">
          <w:rPr>
            <w:i/>
            <w:iCs/>
            <w:lang w:val="en-GB" w:bidi="ar-SY"/>
          </w:rPr>
          <w:t>°7</w:t>
        </w:r>
      </w:ins>
      <w:ins w:id="28" w:author="Aly, Abdullah" w:date="2018-07-24T17:19:00Z">
        <w:r w:rsidR="00DB27AF" w:rsidRPr="00467C1A">
          <w:rPr>
            <w:i/>
            <w:iCs/>
            <w:rtl/>
          </w:rPr>
          <w:t xml:space="preserve"> </w:t>
        </w:r>
      </w:ins>
      <w:ins w:id="29" w:author="Ghiath Al-Hakim" w:date="2018-07-30T09:35:00Z">
        <w:r w:rsidR="00DB27AF" w:rsidRPr="00467C1A">
          <w:rPr>
            <w:rFonts w:hint="cs"/>
            <w:i/>
            <w:iCs/>
            <w:rtl/>
            <w:lang w:bidi="ar-SY"/>
          </w:rPr>
          <w:t>في</w:t>
        </w:r>
      </w:ins>
      <w:ins w:id="30" w:author="Aeid, Maha" w:date="2018-09-18T17:10:00Z">
        <w:r w:rsidR="00DB27AF" w:rsidRPr="00467C1A">
          <w:rPr>
            <w:rFonts w:hint="cs"/>
            <w:i/>
            <w:iCs/>
            <w:rtl/>
            <w:lang w:bidi="ar-SY"/>
          </w:rPr>
          <w:t xml:space="preserve"> نطاق التردد</w:t>
        </w:r>
      </w:ins>
      <w:ins w:id="31" w:author="Ghiath Al-Hakim" w:date="2018-07-30T09:35:00Z">
        <w:r w:rsidR="00DB27AF" w:rsidRPr="00467C1A">
          <w:rPr>
            <w:rFonts w:hint="cs"/>
            <w:i/>
            <w:iCs/>
            <w:rtl/>
            <w:lang w:bidi="ar-SY"/>
          </w:rPr>
          <w:t xml:space="preserve"> </w:t>
        </w:r>
      </w:ins>
      <w:ins w:id="32" w:author="Ghiath Al-Hakim" w:date="2018-07-30T09:36:00Z">
        <w:r w:rsidR="00DB27AF" w:rsidRPr="00467C1A">
          <w:rPr>
            <w:i/>
            <w:iCs/>
            <w:lang w:val="en-GB" w:bidi="ar-SY"/>
          </w:rPr>
          <w:t>4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 </w:t>
        </w:r>
        <w:r w:rsidR="00DB27AF" w:rsidRPr="00467C1A">
          <w:rPr>
            <w:i/>
            <w:iCs/>
            <w:lang w:val="en-GB" w:bidi="ar-SY"/>
          </w:rPr>
          <w:t>GHz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 ومن </w:t>
        </w:r>
        <w:r w:rsidR="00DB27AF" w:rsidRPr="00467C1A">
          <w:rPr>
            <w:i/>
            <w:iCs/>
            <w:lang w:val="en-GB" w:bidi="ar-SY"/>
          </w:rPr>
          <w:t>°9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 إلى</w:t>
        </w:r>
      </w:ins>
      <w:ins w:id="33" w:author="Al-Midani, Mohammad Haitham" w:date="2018-09-19T11:59:00Z">
        <w:r w:rsidR="00DB27AF" w:rsidRPr="00467C1A">
          <w:rPr>
            <w:rFonts w:hint="cs"/>
            <w:i/>
            <w:iCs/>
            <w:rtl/>
            <w:lang w:val="en-GB" w:bidi="ar-SY"/>
          </w:rPr>
          <w:t> </w:t>
        </w:r>
      </w:ins>
      <w:ins w:id="34" w:author="Ghiath Al-Hakim" w:date="2018-07-30T09:36:00Z">
        <w:r w:rsidR="00DB27AF" w:rsidRPr="00467C1A">
          <w:rPr>
            <w:i/>
            <w:iCs/>
            <w:lang w:val="en-GB" w:bidi="ar-SY"/>
          </w:rPr>
          <w:t>°6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 في</w:t>
        </w:r>
      </w:ins>
      <w:ins w:id="35" w:author="Aeid, Maha" w:date="2018-09-18T17:10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نطاق التردد</w:t>
        </w:r>
      </w:ins>
      <w:ins w:id="36" w:author="Ghiath Al-Hakim" w:date="2018-07-30T09:36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</w:t>
        </w:r>
      </w:ins>
      <w:ins w:id="37" w:author="Awad, Samy" w:date="2018-08-10T12:39:00Z">
        <w:r w:rsidR="00DB27AF" w:rsidRPr="00467C1A">
          <w:rPr>
            <w:i/>
            <w:iCs/>
            <w:lang w:bidi="ar-SY"/>
          </w:rPr>
          <w:t>11/10</w:t>
        </w:r>
      </w:ins>
      <w:ins w:id="38" w:author="Ghiath Al-Hakim" w:date="2018-07-30T09:37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</w:t>
        </w:r>
        <w:r w:rsidR="00DB27AF" w:rsidRPr="00467C1A">
          <w:rPr>
            <w:i/>
            <w:iCs/>
            <w:lang w:val="en-GB" w:bidi="ar-SY"/>
          </w:rPr>
          <w:t>GHz</w:t>
        </w:r>
        <w:r w:rsidR="00DB27AF" w:rsidRPr="00467C1A">
          <w:rPr>
            <w:rFonts w:hint="cs"/>
            <w:i/>
            <w:iCs/>
            <w:rtl/>
            <w:lang w:val="en-GB" w:bidi="ar-SY"/>
          </w:rPr>
          <w:t xml:space="preserve">. وإذا ما نظر المؤتمر </w:t>
        </w:r>
      </w:ins>
      <w:ins w:id="39" w:author="Ghiath Al-Hakim" w:date="2018-07-30T09:38:00Z">
        <w:r w:rsidR="00DB27AF" w:rsidRPr="00467C1A">
          <w:rPr>
            <w:i/>
            <w:iCs/>
          </w:rPr>
          <w:t>WRC-19</w:t>
        </w:r>
      </w:ins>
      <w:ins w:id="40" w:author="Ghiath Al-Hakim" w:date="2018-07-30T09:37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في أحجام أخ</w:t>
        </w:r>
      </w:ins>
      <w:ins w:id="41" w:author="Ghiath Al-Hakim" w:date="2018-07-30T09:38:00Z">
        <w:r w:rsidR="00DB27AF" w:rsidRPr="00467C1A">
          <w:rPr>
            <w:rFonts w:hint="cs"/>
            <w:i/>
            <w:iCs/>
            <w:rtl/>
            <w:lang w:val="en-GB" w:bidi="ar-SY"/>
          </w:rPr>
          <w:t>رى لقوس التنسيق، عندئذ ينبغي تعديل كثافات تدفق القدرة</w:t>
        </w:r>
      </w:ins>
      <w:ins w:id="42" w:author="Ghiath Al-Hakim" w:date="2018-07-30T09:39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بحسب المعادلة:</w:t>
        </w:r>
      </w:ins>
      <w:ins w:id="43" w:author="Ghiath Al-Hakim" w:date="2018-07-30T09:42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 (</w:t>
        </w:r>
      </w:ins>
      <w:ins w:id="44" w:author="Ghiath Al-Hakim" w:date="2018-07-30T09:43:00Z">
        <w:r w:rsidR="00DB27AF" w:rsidRPr="00467C1A">
          <w:rPr>
            <w:rFonts w:hint="cs"/>
            <w:i/>
            <w:iCs/>
            <w:rtl/>
            <w:lang w:val="en-GB" w:bidi="ar-SY"/>
          </w:rPr>
          <w:t>قوس التنسيق الجديدة</w:t>
        </w:r>
      </w:ins>
      <w:ins w:id="45" w:author="Ghiath Al-Hakim" w:date="2018-07-30T09:42:00Z">
        <w:r w:rsidR="00DB27AF" w:rsidRPr="00467C1A">
          <w:rPr>
            <w:rFonts w:hint="cs"/>
            <w:i/>
            <w:iCs/>
            <w:rtl/>
            <w:lang w:val="en-GB" w:bidi="ar-SY"/>
          </w:rPr>
          <w:t>/</w:t>
        </w:r>
      </w:ins>
      <w:ins w:id="46" w:author="Ghiath Al-Hakim" w:date="2018-07-30T09:43:00Z">
        <w:r w:rsidR="00DB27AF" w:rsidRPr="00467C1A">
          <w:rPr>
            <w:rFonts w:hint="cs"/>
            <w:i/>
            <w:iCs/>
            <w:rtl/>
            <w:lang w:val="en-GB" w:bidi="ar-SY"/>
          </w:rPr>
          <w:t xml:space="preserve">قوس التنسيق </w:t>
        </w:r>
        <w:proofErr w:type="gramStart"/>
        <w:r w:rsidR="00DB27AF" w:rsidRPr="00467C1A">
          <w:rPr>
            <w:rFonts w:hint="cs"/>
            <w:i/>
            <w:iCs/>
            <w:rtl/>
            <w:lang w:val="en-GB" w:bidi="ar-SY"/>
          </w:rPr>
          <w:t>الراهنة</w:t>
        </w:r>
      </w:ins>
      <w:ins w:id="47" w:author="Ghiath Al-Hakim" w:date="2018-07-30T09:42:00Z">
        <w:r w:rsidR="00DB27AF" w:rsidRPr="00467C1A">
          <w:rPr>
            <w:rFonts w:hint="cs"/>
            <w:i/>
            <w:iCs/>
            <w:rtl/>
            <w:lang w:val="en-GB" w:bidi="ar-SY"/>
          </w:rPr>
          <w:t>)</w:t>
        </w:r>
      </w:ins>
      <w:proofErr w:type="spellStart"/>
      <w:ins w:id="48" w:author="Ghiath Al-Hakim" w:date="2018-08-06T07:23:00Z">
        <w:r w:rsidR="00DB27AF" w:rsidRPr="00467C1A">
          <w:rPr>
            <w:i/>
            <w:iCs/>
          </w:rPr>
          <w:t>pfd</w:t>
        </w:r>
        <w:r w:rsidR="00DB27AF" w:rsidRPr="00467C1A">
          <w:rPr>
            <w:i/>
            <w:iCs/>
            <w:vertAlign w:val="subscript"/>
          </w:rPr>
          <w:t>new</w:t>
        </w:r>
        <w:proofErr w:type="spellEnd"/>
        <w:proofErr w:type="gramEnd"/>
        <w:r w:rsidR="00DB27AF" w:rsidRPr="00467C1A">
          <w:rPr>
            <w:i/>
            <w:iCs/>
          </w:rPr>
          <w:t xml:space="preserve"> = </w:t>
        </w:r>
        <w:proofErr w:type="spellStart"/>
        <w:r w:rsidR="00DB27AF" w:rsidRPr="00467C1A">
          <w:rPr>
            <w:i/>
            <w:iCs/>
          </w:rPr>
          <w:t>pfd</w:t>
        </w:r>
        <w:r w:rsidR="00DB27AF" w:rsidRPr="00467C1A">
          <w:rPr>
            <w:i/>
            <w:iCs/>
            <w:vertAlign w:val="subscript"/>
          </w:rPr>
          <w:t>current</w:t>
        </w:r>
        <w:proofErr w:type="spellEnd"/>
        <w:r w:rsidR="00DB27AF" w:rsidRPr="00467C1A">
          <w:rPr>
            <w:i/>
            <w:iCs/>
          </w:rPr>
          <w:t xml:space="preserve"> – 25∙log</w:t>
        </w:r>
      </w:ins>
      <w:ins w:id="49" w:author="Riz, Imad " w:date="2018-09-19T16:59:00Z">
        <w:r w:rsidR="00DB27AF" w:rsidRPr="00467C1A">
          <w:rPr>
            <w:i/>
            <w:iCs/>
          </w:rPr>
          <w:t xml:space="preserve"> </w:t>
        </w:r>
      </w:ins>
      <w:ins w:id="50" w:author="Ghiath Al-Hakim" w:date="2018-07-30T09:40:00Z">
        <w:r w:rsidR="00DB27AF" w:rsidRPr="00467C1A">
          <w:rPr>
            <w:rFonts w:hint="cs"/>
            <w:i/>
            <w:iCs/>
            <w:rtl/>
          </w:rPr>
          <w:t>.</w:t>
        </w:r>
      </w:ins>
      <w:ins w:id="51" w:author="Aly, Abdullah" w:date="2019-10-14T15:36:00Z">
        <w:r w:rsidRPr="00467C1A">
          <w:rPr>
            <w:rFonts w:hint="cs"/>
            <w:i/>
            <w:iCs/>
            <w:rtl/>
          </w:rPr>
          <w:t>]</w:t>
        </w:r>
      </w:ins>
    </w:p>
    <w:p w14:paraId="55C6B6FE" w14:textId="43672077" w:rsidR="00E14A71" w:rsidRPr="008022EA" w:rsidRDefault="00DB27AF" w:rsidP="008022EA">
      <w:pPr>
        <w:pStyle w:val="Reasons"/>
        <w:rPr>
          <w:b w:val="0"/>
          <w:bCs w:val="0"/>
          <w:rtl/>
          <w:lang w:bidi="ar-EG"/>
          <w:rPrChange w:id="52" w:author="Riz, Imad" w:date="2019-10-24T10:46:00Z">
            <w:rPr>
              <w:rtl/>
              <w:lang w:val="es-ES" w:bidi="ar-EG"/>
            </w:rPr>
          </w:rPrChange>
        </w:rPr>
        <w:pPrChange w:id="53" w:author="Riz, Imad" w:date="2019-10-24T10:46:00Z">
          <w:pPr/>
        </w:pPrChange>
      </w:pPr>
      <w:r w:rsidRPr="008022EA">
        <w:rPr>
          <w:rtl/>
          <w:lang w:bidi="ar-EG"/>
          <w:rPrChange w:id="54" w:author="Riz, Imad" w:date="2019-10-24T10:46:00Z">
            <w:rPr>
              <w:rtl/>
            </w:rPr>
          </w:rPrChange>
        </w:rPr>
        <w:t>الأسباب:</w:t>
      </w:r>
      <w:r w:rsidRPr="008022EA">
        <w:rPr>
          <w:b w:val="0"/>
          <w:bCs w:val="0"/>
          <w:lang w:bidi="ar-EG"/>
          <w:rPrChange w:id="55" w:author="Riz, Imad" w:date="2019-10-24T10:46:00Z">
            <w:rPr/>
          </w:rPrChange>
        </w:rPr>
        <w:tab/>
      </w:r>
      <w:r w:rsidR="00E14A71" w:rsidRPr="008022EA">
        <w:rPr>
          <w:rFonts w:hint="cs"/>
          <w:b w:val="0"/>
          <w:bCs w:val="0"/>
          <w:rtl/>
          <w:lang w:bidi="ar-EG"/>
          <w:rPrChange w:id="56" w:author="Riz, Imad" w:date="2019-10-24T10:46:00Z">
            <w:rPr>
              <w:rFonts w:hint="cs"/>
              <w:rtl/>
              <w:lang w:val="es-ES" w:bidi="ar-EG"/>
            </w:rPr>
          </w:rPrChange>
        </w:rPr>
        <w:t xml:space="preserve">تيسير تنسيق الأطر الجديدة ونفاذ الإدارات إلى نطاقات التردد الواردة في التذييل </w:t>
      </w:r>
      <w:r w:rsidR="00E14A71" w:rsidRPr="008022EA">
        <w:rPr>
          <w:b w:val="0"/>
          <w:bCs w:val="0"/>
          <w:lang w:bidi="ar-EG"/>
          <w:rPrChange w:id="57" w:author="Riz, Imad" w:date="2019-10-24T10:46:00Z">
            <w:rPr>
              <w:b/>
              <w:bCs/>
              <w:lang w:val="en-GB" w:bidi="ar-EG"/>
            </w:rPr>
          </w:rPrChange>
        </w:rPr>
        <w:t>30B</w:t>
      </w:r>
      <w:r w:rsidR="00E14A71" w:rsidRPr="008022EA">
        <w:rPr>
          <w:rFonts w:hint="cs"/>
          <w:b w:val="0"/>
          <w:bCs w:val="0"/>
          <w:rtl/>
          <w:lang w:bidi="ar-EG"/>
          <w:rPrChange w:id="58" w:author="Riz, Imad" w:date="2019-10-24T10:46:00Z">
            <w:rPr>
              <w:rFonts w:hint="cs"/>
              <w:rtl/>
              <w:lang w:val="es-ES" w:bidi="ar-EG"/>
            </w:rPr>
          </w:rPrChange>
        </w:rPr>
        <w:t xml:space="preserve"> للوائح الراديو.</w:t>
      </w:r>
    </w:p>
    <w:p w14:paraId="265630F1" w14:textId="77777777" w:rsidR="00FA450B" w:rsidRDefault="00DB27AF">
      <w:pPr>
        <w:pStyle w:val="Proposal"/>
      </w:pPr>
      <w:r>
        <w:lastRenderedPageBreak/>
        <w:t>MOD</w:t>
      </w:r>
      <w:r>
        <w:tab/>
        <w:t>RCC/12A19A6/2</w:t>
      </w:r>
      <w:r>
        <w:rPr>
          <w:vanish/>
          <w:color w:val="7F7F7F" w:themeColor="text1" w:themeTint="80"/>
          <w:vertAlign w:val="superscript"/>
        </w:rPr>
        <w:t>#50095</w:t>
      </w:r>
    </w:p>
    <w:p w14:paraId="53A067B0" w14:textId="77777777" w:rsidR="00824978" w:rsidRPr="009D2636" w:rsidRDefault="00DB27AF" w:rsidP="00824978">
      <w:pPr>
        <w:pStyle w:val="AnnexNo"/>
        <w:keepLines/>
        <w:rPr>
          <w:rtl/>
        </w:rPr>
      </w:pPr>
      <w:r w:rsidRPr="009D2636">
        <w:rPr>
          <w:rtl/>
        </w:rPr>
        <w:t>الملح</w:t>
      </w:r>
      <w:r>
        <w:rPr>
          <w:rtl/>
        </w:rPr>
        <w:t>ـ</w:t>
      </w:r>
      <w:r w:rsidRPr="009D2636">
        <w:rPr>
          <w:rtl/>
        </w:rPr>
        <w:t xml:space="preserve">ق </w:t>
      </w:r>
      <w:r>
        <w:t>4</w:t>
      </w:r>
      <w:r w:rsidRPr="00596854">
        <w:rPr>
          <w:sz w:val="16"/>
          <w:szCs w:val="16"/>
          <w:rtl/>
        </w:rPr>
        <w:t> </w:t>
      </w:r>
      <w:r w:rsidRPr="00326727">
        <w:rPr>
          <w:sz w:val="16"/>
          <w:szCs w:val="24"/>
        </w:rPr>
        <w:t>(</w:t>
      </w:r>
      <w:r>
        <w:rPr>
          <w:sz w:val="16"/>
          <w:szCs w:val="24"/>
        </w:rPr>
        <w:t>REV.</w:t>
      </w:r>
      <w:r w:rsidRPr="00326727">
        <w:rPr>
          <w:sz w:val="16"/>
          <w:szCs w:val="24"/>
        </w:rPr>
        <w:t>WRC-</w:t>
      </w:r>
      <w:ins w:id="59" w:author="Aly, Abdullah" w:date="2018-07-24T17:23:00Z">
        <w:r>
          <w:rPr>
            <w:sz w:val="16"/>
            <w:szCs w:val="24"/>
          </w:rPr>
          <w:t>19</w:t>
        </w:r>
      </w:ins>
      <w:del w:id="60" w:author="Aly, Abdullah" w:date="2018-07-24T17:23:00Z">
        <w:r w:rsidRPr="00326727" w:rsidDel="00C31472">
          <w:rPr>
            <w:sz w:val="16"/>
            <w:szCs w:val="24"/>
          </w:rPr>
          <w:delText>0</w:delText>
        </w:r>
        <w:r w:rsidDel="00C31472">
          <w:rPr>
            <w:sz w:val="16"/>
            <w:szCs w:val="24"/>
          </w:rPr>
          <w:delText>7</w:delText>
        </w:r>
      </w:del>
      <w:r w:rsidRPr="00326727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4BB6B87B" w14:textId="2B2F0F43" w:rsidR="00824978" w:rsidRPr="00147F5B" w:rsidRDefault="00DB27AF" w:rsidP="00824978">
      <w:pPr>
        <w:pStyle w:val="Annextitle"/>
        <w:keepLines/>
        <w:spacing w:after="240"/>
        <w:rPr>
          <w:lang w:bidi="ar-EG"/>
        </w:rPr>
      </w:pPr>
      <w:bookmarkStart w:id="61" w:name="_Toc335225827"/>
      <w:r>
        <w:rPr>
          <w:rtl/>
          <w:lang w:bidi="ar-EG"/>
        </w:rPr>
        <w:t>معايير ل</w:t>
      </w:r>
      <w:r w:rsidRPr="00147F5B">
        <w:rPr>
          <w:rtl/>
          <w:lang w:bidi="ar-EG"/>
        </w:rPr>
        <w:t xml:space="preserve">تحديد متى يعتبر تعيين </w:t>
      </w:r>
      <w:r>
        <w:rPr>
          <w:rtl/>
          <w:lang w:bidi="ar-EG"/>
        </w:rPr>
        <w:t xml:space="preserve">ما </w:t>
      </w:r>
      <w:r w:rsidRPr="00147F5B">
        <w:rPr>
          <w:rtl/>
          <w:lang w:bidi="ar-EG"/>
        </w:rPr>
        <w:t>أو تخصيص</w:t>
      </w:r>
      <w:r>
        <w:rPr>
          <w:rtl/>
          <w:lang w:bidi="ar-EG"/>
        </w:rPr>
        <w:t xml:space="preserve"> ما </w:t>
      </w:r>
      <w:r w:rsidRPr="00147F5B">
        <w:rPr>
          <w:rtl/>
          <w:lang w:bidi="ar-EG"/>
        </w:rPr>
        <w:t>متأثراً</w:t>
      </w:r>
      <w:bookmarkEnd w:id="61"/>
      <w:ins w:id="62" w:author="Aly, Abdullah" w:date="2019-10-14T15:41:00Z">
        <w:r w:rsidR="00712D9C">
          <w:rPr>
            <w:rStyle w:val="FootnoteReference"/>
            <w:lang w:bidi="ar-EG"/>
          </w:rPr>
          <w:footnoteReference w:customMarkFollows="1" w:id="2"/>
          <w:t>xx</w:t>
        </w:r>
      </w:ins>
    </w:p>
    <w:p w14:paraId="3BD035F4" w14:textId="77777777" w:rsidR="00824978" w:rsidRDefault="00DB27AF" w:rsidP="00824978">
      <w:pPr>
        <w:pStyle w:val="Normalaftertitle"/>
        <w:keepNext/>
        <w:keepLines/>
        <w:rPr>
          <w:rtl/>
        </w:rPr>
      </w:pPr>
      <w:r>
        <w:rPr>
          <w:rtl/>
        </w:rPr>
        <w:t>يعتبر تعيين ما أو تخصيص ما متأثراً من تعيين أو تخصيص جديد مقترح:</w:t>
      </w:r>
    </w:p>
    <w:p w14:paraId="3DB2A15D" w14:textId="77777777" w:rsidR="00824978" w:rsidRDefault="00DB27AF" w:rsidP="00824978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 xml:space="preserve">إذا كانت </w:t>
      </w:r>
      <w:r w:rsidRPr="00BE4522">
        <w:rPr>
          <w:rtl/>
          <w:lang w:bidi="ar-EG"/>
        </w:rPr>
        <w:t>مسافة المباعدة المدارية</w:t>
      </w:r>
      <w:r>
        <w:rPr>
          <w:rtl/>
          <w:lang w:bidi="ar-EG"/>
        </w:rPr>
        <w:t xml:space="preserve"> بين موقعه المداري والموقع المداري للتعيين أو التخصيص الجديد المقترح مساوية أو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أقل من:</w:t>
      </w:r>
    </w:p>
    <w:p w14:paraId="08E550D1" w14:textId="77777777" w:rsidR="00824978" w:rsidRDefault="00DB27AF" w:rsidP="00824978">
      <w:pPr>
        <w:pStyle w:val="enumlev1"/>
        <w:rPr>
          <w:rtl/>
        </w:rPr>
      </w:pPr>
      <w:r w:rsidRPr="00BE4522">
        <w:t>1.1</w:t>
      </w:r>
      <w:r w:rsidRPr="00BE4522">
        <w:rPr>
          <w:rtl/>
        </w:rPr>
        <w:tab/>
      </w:r>
      <w:r w:rsidRPr="00BE4522">
        <w:t>°</w:t>
      </w:r>
      <w:ins w:id="97" w:author="Aly, Abdullah" w:date="2018-07-24T17:23:00Z">
        <w:r w:rsidRPr="00BE4522">
          <w:t>7</w:t>
        </w:r>
      </w:ins>
      <w:del w:id="98" w:author="Aly, Abdullah" w:date="2018-07-24T17:23:00Z">
        <w:r w:rsidRPr="00BE4522" w:rsidDel="00C31472">
          <w:delText>10</w:delText>
        </w:r>
      </w:del>
      <w:r w:rsidRPr="00BE4522">
        <w:rPr>
          <w:rtl/>
        </w:rPr>
        <w:t xml:space="preserve"> في </w:t>
      </w:r>
      <w:del w:id="99" w:author="Aeid, Maha" w:date="2018-09-18T17:11:00Z">
        <w:r w:rsidRPr="00BE4522" w:rsidDel="00031CF4">
          <w:rPr>
            <w:rtl/>
          </w:rPr>
          <w:delText xml:space="preserve">النطاق </w:delText>
        </w:r>
      </w:del>
      <w:ins w:id="100" w:author="Aeid, Maha" w:date="2018-09-18T17:11:00Z">
        <w:r>
          <w:rPr>
            <w:rFonts w:hint="cs"/>
            <w:rtl/>
          </w:rPr>
          <w:t>نطاقي التردد</w:t>
        </w:r>
        <w:r w:rsidRPr="00BE4522">
          <w:rPr>
            <w:rtl/>
          </w:rPr>
          <w:t xml:space="preserve"> </w:t>
        </w:r>
      </w:ins>
      <w:r w:rsidRPr="00BE4522">
        <w:t>MHz 4 800-4 500</w:t>
      </w:r>
      <w:r w:rsidRPr="00BE4522">
        <w:rPr>
          <w:rtl/>
        </w:rPr>
        <w:t xml:space="preserve"> (فضاء-أرض) و</w:t>
      </w:r>
      <w:del w:id="101" w:author="Aeid, Maha" w:date="2018-09-18T17:12:00Z">
        <w:r w:rsidRPr="00BE4522" w:rsidDel="00031CF4">
          <w:rPr>
            <w:rtl/>
          </w:rPr>
          <w:delText xml:space="preserve">النطاق </w:delText>
        </w:r>
      </w:del>
      <w:r w:rsidRPr="00BE4522">
        <w:t>MHz 7 025-6 725</w:t>
      </w:r>
      <w:r w:rsidRPr="00BE4522">
        <w:rPr>
          <w:rtl/>
        </w:rPr>
        <w:t xml:space="preserve"> (أرض-</w:t>
      </w:r>
      <w:proofErr w:type="gramStart"/>
      <w:r w:rsidRPr="00BE4522">
        <w:rPr>
          <w:rtl/>
        </w:rPr>
        <w:t>فضاء)</w:t>
      </w:r>
      <w:r w:rsidRPr="00BE4522">
        <w:rPr>
          <w:rFonts w:hint="cs"/>
          <w:rtl/>
        </w:rPr>
        <w:t>؛</w:t>
      </w:r>
      <w:proofErr w:type="gramEnd"/>
    </w:p>
    <w:p w14:paraId="605A2835" w14:textId="77777777" w:rsidR="00824978" w:rsidRPr="007B31CE" w:rsidRDefault="00DB27AF" w:rsidP="00824978">
      <w:pPr>
        <w:pStyle w:val="enumlev1"/>
        <w:rPr>
          <w:spacing w:val="6"/>
          <w:rtl/>
        </w:rPr>
      </w:pPr>
      <w:r w:rsidRPr="00BE4522">
        <w:rPr>
          <w:spacing w:val="6"/>
        </w:rPr>
        <w:t>2.1</w:t>
      </w:r>
      <w:r w:rsidRPr="00BE4522">
        <w:rPr>
          <w:spacing w:val="6"/>
          <w:rtl/>
        </w:rPr>
        <w:tab/>
      </w:r>
      <w:r w:rsidRPr="00BE4522">
        <w:rPr>
          <w:spacing w:val="10"/>
        </w:rPr>
        <w:t>°</w:t>
      </w:r>
      <w:ins w:id="102" w:author="Aly, Abdullah" w:date="2018-07-24T17:23:00Z">
        <w:r w:rsidRPr="00BE4522">
          <w:rPr>
            <w:spacing w:val="10"/>
          </w:rPr>
          <w:t>6</w:t>
        </w:r>
      </w:ins>
      <w:del w:id="103" w:author="Aly, Abdullah" w:date="2018-07-24T17:23:00Z">
        <w:r w:rsidRPr="00BE4522" w:rsidDel="00C31472">
          <w:rPr>
            <w:spacing w:val="10"/>
          </w:rPr>
          <w:delText>9</w:delText>
        </w:r>
      </w:del>
      <w:r w:rsidRPr="00BE4522">
        <w:rPr>
          <w:spacing w:val="10"/>
          <w:rtl/>
        </w:rPr>
        <w:t xml:space="preserve"> في </w:t>
      </w:r>
      <w:del w:id="104" w:author="Aeid, Maha" w:date="2018-09-18T17:12:00Z">
        <w:r w:rsidRPr="00BE4522" w:rsidDel="00031CF4">
          <w:rPr>
            <w:spacing w:val="10"/>
            <w:rtl/>
          </w:rPr>
          <w:delText xml:space="preserve">النطاق </w:delText>
        </w:r>
      </w:del>
      <w:ins w:id="105" w:author="Aeid, Maha" w:date="2018-09-18T17:12:00Z">
        <w:r>
          <w:rPr>
            <w:rFonts w:hint="cs"/>
            <w:spacing w:val="10"/>
            <w:rtl/>
          </w:rPr>
          <w:t>نطاقات التردد</w:t>
        </w:r>
        <w:r w:rsidRPr="00BE4522">
          <w:rPr>
            <w:spacing w:val="10"/>
            <w:rtl/>
          </w:rPr>
          <w:t xml:space="preserve"> </w:t>
        </w:r>
      </w:ins>
      <w:r w:rsidRPr="00BE4522">
        <w:rPr>
          <w:spacing w:val="10"/>
        </w:rPr>
        <w:t>GHz 10,95-10,70</w:t>
      </w:r>
      <w:r w:rsidRPr="00BE4522">
        <w:rPr>
          <w:spacing w:val="10"/>
          <w:rtl/>
        </w:rPr>
        <w:t xml:space="preserve"> (فضاء-أرض)</w:t>
      </w:r>
      <w:del w:id="106" w:author="Aeid, Maha" w:date="2018-09-18T17:12:00Z">
        <w:r w:rsidRPr="00BE4522" w:rsidDel="00031CF4">
          <w:rPr>
            <w:spacing w:val="10"/>
            <w:rtl/>
          </w:rPr>
          <w:delText>،</w:delText>
        </w:r>
      </w:del>
      <w:r w:rsidRPr="00BE4522">
        <w:rPr>
          <w:spacing w:val="10"/>
          <w:rtl/>
        </w:rPr>
        <w:t xml:space="preserve"> و</w:t>
      </w:r>
      <w:del w:id="107" w:author="Aeid, Maha" w:date="2018-09-18T17:12:00Z">
        <w:r w:rsidRPr="00BE4522" w:rsidDel="00031CF4">
          <w:rPr>
            <w:spacing w:val="10"/>
            <w:rtl/>
          </w:rPr>
          <w:delText xml:space="preserve">النطاق </w:delText>
        </w:r>
      </w:del>
      <w:r w:rsidRPr="00BE4522">
        <w:rPr>
          <w:spacing w:val="10"/>
        </w:rPr>
        <w:t>GHz 11,45-11,20</w:t>
      </w:r>
      <w:r w:rsidRPr="00BE4522">
        <w:rPr>
          <w:spacing w:val="10"/>
          <w:rtl/>
        </w:rPr>
        <w:t xml:space="preserve"> </w:t>
      </w:r>
      <w:r w:rsidRPr="007B31CE">
        <w:rPr>
          <w:spacing w:val="10"/>
          <w:rtl/>
        </w:rPr>
        <w:t>(فضاء-أرض)</w:t>
      </w:r>
      <w:r w:rsidRPr="007B31CE">
        <w:rPr>
          <w:spacing w:val="6"/>
          <w:rtl/>
        </w:rPr>
        <w:t xml:space="preserve"> و</w:t>
      </w:r>
      <w:del w:id="108" w:author="Aeid, Maha" w:date="2018-09-18T17:12:00Z">
        <w:r w:rsidRPr="007B31CE" w:rsidDel="00031CF4">
          <w:rPr>
            <w:spacing w:val="6"/>
            <w:rtl/>
          </w:rPr>
          <w:delText>النطاق</w:delText>
        </w:r>
        <w:r w:rsidRPr="007B31CE" w:rsidDel="00031CF4">
          <w:rPr>
            <w:rFonts w:hint="eastAsia"/>
            <w:spacing w:val="6"/>
            <w:rtl/>
          </w:rPr>
          <w:delText> </w:delText>
        </w:r>
      </w:del>
      <w:r w:rsidRPr="007B31CE">
        <w:rPr>
          <w:spacing w:val="6"/>
        </w:rPr>
        <w:t>GHz 13,25</w:t>
      </w:r>
      <w:r w:rsidRPr="007B31CE">
        <w:rPr>
          <w:spacing w:val="6"/>
        </w:rPr>
        <w:noBreakHyphen/>
        <w:t>12,75</w:t>
      </w:r>
      <w:r w:rsidRPr="007B31CE">
        <w:rPr>
          <w:spacing w:val="6"/>
          <w:rtl/>
        </w:rPr>
        <w:t xml:space="preserve"> (أرض-فضاء)</w:t>
      </w:r>
      <w:del w:id="109" w:author="Ghiath Al-Hakim" w:date="2018-08-06T07:24:00Z">
        <w:r w:rsidRPr="007B31CE" w:rsidDel="00AB50BF">
          <w:rPr>
            <w:spacing w:val="6"/>
            <w:rtl/>
          </w:rPr>
          <w:delText>؛</w:delText>
        </w:r>
      </w:del>
      <w:ins w:id="110" w:author="Ghiath Al-Hakim" w:date="2018-08-06T07:24:00Z">
        <w:r w:rsidRPr="007B31CE">
          <w:rPr>
            <w:spacing w:val="6"/>
            <w:rtl/>
          </w:rPr>
          <w:t>.</w:t>
        </w:r>
      </w:ins>
    </w:p>
    <w:p w14:paraId="7DC561A0" w14:textId="6B4D5584" w:rsidR="00824978" w:rsidRDefault="00DB27AF" w:rsidP="00824978">
      <w:pPr>
        <w:rPr>
          <w:rtl/>
        </w:rPr>
      </w:pPr>
      <w:r w:rsidRPr="007B31CE">
        <w:rPr>
          <w:rPrChange w:id="111" w:author="ALY, Mona" w:date="2019-10-14T18:43:00Z">
            <w:rPr>
              <w:highlight w:val="cyan"/>
            </w:rPr>
          </w:rPrChange>
        </w:rPr>
        <w:t>2</w:t>
      </w:r>
      <w:r w:rsidRPr="007B31CE">
        <w:rPr>
          <w:rtl/>
          <w:rPrChange w:id="112" w:author="ALY, Mona" w:date="2019-10-14T18:43:00Z">
            <w:rPr>
              <w:highlight w:val="cyan"/>
              <w:rtl/>
            </w:rPr>
          </w:rPrChange>
        </w:rPr>
        <w:tab/>
      </w:r>
      <w:ins w:id="113" w:author="ALY, Mona" w:date="2019-10-14T18:05:00Z">
        <w:r w:rsidR="00C95FDF" w:rsidRPr="007B31CE">
          <w:rPr>
            <w:rFonts w:hint="eastAsia"/>
            <w:rtl/>
            <w:rPrChange w:id="114" w:author="ALY, Mona" w:date="2019-10-14T18:43:00Z">
              <w:rPr>
                <w:rFonts w:hint="eastAsia"/>
                <w:highlight w:val="cyan"/>
                <w:rtl/>
              </w:rPr>
            </w:rPrChange>
          </w:rPr>
          <w:t>إلا</w:t>
        </w:r>
        <w:r w:rsidR="00C95FDF" w:rsidRPr="007B31CE">
          <w:rPr>
            <w:rtl/>
            <w:rPrChange w:id="115" w:author="ALY, Mona" w:date="2019-10-14T18:43:00Z">
              <w:rPr>
                <w:highlight w:val="cyan"/>
                <w:rtl/>
              </w:rPr>
            </w:rPrChange>
          </w:rPr>
          <w:t xml:space="preserve"> أن التعيين أو التخصيص </w:t>
        </w:r>
      </w:ins>
      <w:ins w:id="116" w:author="ALY, Mona" w:date="2019-10-14T18:07:00Z">
        <w:r w:rsidR="00C451C2" w:rsidRPr="007B31CE">
          <w:rPr>
            <w:rFonts w:hint="eastAsia"/>
            <w:rtl/>
            <w:rPrChange w:id="117" w:author="ALY, Mona" w:date="2019-10-14T18:43:00Z">
              <w:rPr>
                <w:rFonts w:hint="eastAsia"/>
                <w:highlight w:val="cyan"/>
                <w:rtl/>
              </w:rPr>
            </w:rPrChange>
          </w:rPr>
          <w:t>لا</w:t>
        </w:r>
        <w:r w:rsidR="00C451C2" w:rsidRPr="007B31CE">
          <w:rPr>
            <w:rtl/>
            <w:rPrChange w:id="118" w:author="ALY, Mona" w:date="2019-10-14T18:43:00Z">
              <w:rPr>
                <w:highlight w:val="cyan"/>
                <w:rtl/>
              </w:rPr>
            </w:rPrChange>
          </w:rPr>
          <w:t xml:space="preserve"> </w:t>
        </w:r>
      </w:ins>
      <w:ins w:id="119" w:author="ALY, Mona" w:date="2019-10-14T18:05:00Z">
        <w:r w:rsidR="00C451C2" w:rsidRPr="007B31CE">
          <w:rPr>
            <w:rFonts w:hint="eastAsia"/>
            <w:rtl/>
            <w:rPrChange w:id="120" w:author="ALY, Mona" w:date="2019-10-14T18:43:00Z">
              <w:rPr>
                <w:rFonts w:hint="eastAsia"/>
                <w:highlight w:val="cyan"/>
                <w:rtl/>
              </w:rPr>
            </w:rPrChange>
          </w:rPr>
          <w:t>يُعتبر</w:t>
        </w:r>
        <w:r w:rsidR="00C451C2" w:rsidRPr="007B31CE">
          <w:rPr>
            <w:rtl/>
            <w:rPrChange w:id="121" w:author="ALY, Mona" w:date="2019-10-14T18:43:00Z">
              <w:rPr>
                <w:highlight w:val="cyan"/>
                <w:rtl/>
              </w:rPr>
            </w:rPrChange>
          </w:rPr>
          <w:t xml:space="preserve"> متأثراً </w:t>
        </w:r>
      </w:ins>
      <w:ins w:id="122" w:author="Ghiath Al-Hakim" w:date="2018-07-30T09:55:00Z">
        <w:del w:id="123" w:author="ALY, Mona" w:date="2019-10-14T18:05:00Z">
          <w:r w:rsidRPr="007B31CE" w:rsidDel="00C95FDF">
            <w:rPr>
              <w:rFonts w:hint="eastAsia"/>
              <w:rtl/>
              <w:rPrChange w:id="124" w:author="ALY, Mona" w:date="2019-10-14T18:43:00Z">
                <w:rPr>
                  <w:rFonts w:hint="eastAsia"/>
                  <w:highlight w:val="cyan"/>
                  <w:rtl/>
                </w:rPr>
              </w:rPrChange>
            </w:rPr>
            <w:delText>ولكن</w:delText>
          </w:r>
          <w:r w:rsidRPr="007B31CE" w:rsidDel="00C95FDF">
            <w:rPr>
              <w:rtl/>
              <w:rPrChange w:id="125" w:author="ALY, Mona" w:date="2019-10-14T18:43:00Z">
                <w:rPr>
                  <w:highlight w:val="cyan"/>
                  <w:rtl/>
                </w:rPr>
              </w:rPrChange>
            </w:rPr>
            <w:delText xml:space="preserve"> إدارة ما تعتبر غير متأثرة </w:delText>
          </w:r>
        </w:del>
      </w:ins>
      <w:r w:rsidRPr="007B31CE">
        <w:rPr>
          <w:rtl/>
          <w:rPrChange w:id="126" w:author="ALY, Mona" w:date="2019-10-14T18:43:00Z">
            <w:rPr>
              <w:highlight w:val="cyan"/>
              <w:rtl/>
            </w:rPr>
          </w:rPrChange>
        </w:rPr>
        <w:t xml:space="preserve">إذا </w:t>
      </w:r>
      <w:del w:id="127" w:author="Ghiath Al-Hakim" w:date="2018-07-30T09:56:00Z">
        <w:r w:rsidRPr="007B31CE" w:rsidDel="002A766F">
          <w:rPr>
            <w:rtl/>
            <w:rPrChange w:id="128" w:author="ALY, Mona" w:date="2019-10-14T18:43:00Z">
              <w:rPr>
                <w:highlight w:val="cyan"/>
                <w:rtl/>
              </w:rPr>
            </w:rPrChange>
          </w:rPr>
          <w:delText xml:space="preserve">لم </w:delText>
        </w:r>
      </w:del>
      <w:del w:id="129" w:author="ALY, Mona" w:date="2019-10-14T18:05:00Z">
        <w:r w:rsidRPr="007B31CE" w:rsidDel="00C451C2">
          <w:rPr>
            <w:rtl/>
            <w:rPrChange w:id="130" w:author="ALY, Mona" w:date="2019-10-14T18:43:00Z">
              <w:rPr>
                <w:highlight w:val="cyan"/>
                <w:rtl/>
              </w:rPr>
            </w:rPrChange>
          </w:rPr>
          <w:delText xml:space="preserve">يتحقق </w:delText>
        </w:r>
      </w:del>
      <w:ins w:id="131" w:author="ALY, Mona" w:date="2019-10-14T18:05:00Z">
        <w:r w:rsidR="00C451C2" w:rsidRPr="007B31CE">
          <w:rPr>
            <w:rFonts w:hint="eastAsia"/>
            <w:rtl/>
            <w:rPrChange w:id="132" w:author="ALY, Mona" w:date="2019-10-14T18:43:00Z">
              <w:rPr>
                <w:rFonts w:hint="eastAsia"/>
                <w:highlight w:val="cyan"/>
                <w:rtl/>
              </w:rPr>
            </w:rPrChange>
          </w:rPr>
          <w:t>تحقق</w:t>
        </w:r>
        <w:r w:rsidR="00C451C2" w:rsidRPr="007B31CE">
          <w:rPr>
            <w:rtl/>
            <w:rPrChange w:id="133" w:author="ALY, Mona" w:date="2019-10-14T18:43:00Z">
              <w:rPr>
                <w:highlight w:val="cyan"/>
                <w:rtl/>
              </w:rPr>
            </w:rPrChange>
          </w:rPr>
          <w:t xml:space="preserve"> </w:t>
        </w:r>
      </w:ins>
      <w:r w:rsidRPr="007B31CE">
        <w:rPr>
          <w:rtl/>
          <w:rPrChange w:id="134" w:author="ALY, Mona" w:date="2019-10-14T18:43:00Z">
            <w:rPr>
              <w:highlight w:val="cyan"/>
              <w:rtl/>
            </w:rPr>
          </w:rPrChange>
        </w:rPr>
        <w:t xml:space="preserve">شرط واحد على الأقل </w:t>
      </w:r>
      <w:proofErr w:type="spellStart"/>
      <w:r w:rsidRPr="007B31CE">
        <w:rPr>
          <w:rtl/>
          <w:rPrChange w:id="135" w:author="ALY, Mona" w:date="2019-10-14T18:43:00Z">
            <w:rPr>
              <w:highlight w:val="cyan"/>
              <w:rtl/>
            </w:rPr>
          </w:rPrChange>
        </w:rPr>
        <w:t>من</w:t>
      </w:r>
      <w:del w:id="136" w:author="ALY, Mona" w:date="2019-10-14T18:05:00Z">
        <w:r w:rsidRPr="007B31CE" w:rsidDel="00C451C2">
          <w:rPr>
            <w:rtl/>
            <w:rPrChange w:id="137" w:author="ALY, Mona" w:date="2019-10-14T18:43:00Z">
              <w:rPr>
                <w:highlight w:val="cyan"/>
                <w:rtl/>
              </w:rPr>
            </w:rPrChange>
          </w:rPr>
          <w:delText xml:space="preserve"> </w:delText>
        </w:r>
      </w:del>
      <w:ins w:id="138" w:author="ALY, Mona" w:date="2019-10-14T18:06:00Z">
        <w:r w:rsidR="00C451C2" w:rsidRPr="007B31CE">
          <w:rPr>
            <w:rFonts w:hint="eastAsia"/>
            <w:rtl/>
            <w:rPrChange w:id="139" w:author="ALY, Mona" w:date="2019-10-14T18:43:00Z">
              <w:rPr>
                <w:rFonts w:hint="eastAsia"/>
                <w:highlight w:val="cyan"/>
                <w:rtl/>
              </w:rPr>
            </w:rPrChange>
          </w:rPr>
          <w:t>الشرطين</w:t>
        </w:r>
        <w:proofErr w:type="spellEnd"/>
        <w:r w:rsidR="00C451C2" w:rsidRPr="007B31CE">
          <w:rPr>
            <w:rtl/>
            <w:rPrChange w:id="140" w:author="ALY, Mona" w:date="2019-10-14T18:43:00Z">
              <w:rPr>
                <w:highlight w:val="cyan"/>
                <w:rtl/>
              </w:rPr>
            </w:rPrChange>
          </w:rPr>
          <w:t xml:space="preserve"> التاليين، </w:t>
        </w:r>
        <w:r w:rsidR="00C451C2" w:rsidRPr="007B31CE">
          <w:rPr>
            <w:lang w:val="en-GB"/>
            <w:rPrChange w:id="141" w:author="ALY, Mona" w:date="2019-10-14T18:43:00Z">
              <w:rPr>
                <w:highlight w:val="cyan"/>
                <w:lang w:val="en-GB"/>
              </w:rPr>
            </w:rPrChange>
          </w:rPr>
          <w:t>1.2</w:t>
        </w:r>
        <w:r w:rsidR="00C451C2" w:rsidRPr="007B31CE">
          <w:rPr>
            <w:rtl/>
            <w:lang w:val="es-ES" w:bidi="ar-EG"/>
            <w:rPrChange w:id="142" w:author="ALY, Mona" w:date="2019-10-14T18:43:00Z">
              <w:rPr>
                <w:highlight w:val="cyan"/>
                <w:rtl/>
                <w:lang w:val="es-ES" w:bidi="ar-EG"/>
              </w:rPr>
            </w:rPrChange>
          </w:rPr>
          <w:t xml:space="preserve"> أو </w:t>
        </w:r>
        <w:r w:rsidR="00C451C2" w:rsidRPr="007B31CE">
          <w:rPr>
            <w:lang w:val="en-GB" w:bidi="ar-EG"/>
            <w:rPrChange w:id="143" w:author="ALY, Mona" w:date="2019-10-14T18:43:00Z">
              <w:rPr>
                <w:highlight w:val="cyan"/>
                <w:lang w:val="en-GB" w:bidi="ar-EG"/>
              </w:rPr>
            </w:rPrChange>
          </w:rPr>
          <w:t>2.2</w:t>
        </w:r>
        <w:r w:rsidR="00C451C2" w:rsidRPr="007B31CE">
          <w:rPr>
            <w:rtl/>
            <w:lang w:val="es-ES" w:bidi="ar-EG"/>
            <w:rPrChange w:id="144" w:author="ALY, Mona" w:date="2019-10-14T18:43:00Z">
              <w:rPr>
                <w:highlight w:val="cyan"/>
                <w:rtl/>
                <w:lang w:val="es-ES" w:bidi="ar-EG"/>
              </w:rPr>
            </w:rPrChange>
          </w:rPr>
          <w:t xml:space="preserve"> </w:t>
        </w:r>
      </w:ins>
      <w:del w:id="145" w:author="ALY, Mona" w:date="2019-10-14T18:05:00Z">
        <w:r w:rsidRPr="007B31CE" w:rsidDel="00C451C2">
          <w:rPr>
            <w:rtl/>
            <w:rPrChange w:id="146" w:author="ALY, Mona" w:date="2019-10-14T18:43:00Z">
              <w:rPr>
                <w:highlight w:val="cyan"/>
                <w:rtl/>
              </w:rPr>
            </w:rPrChange>
          </w:rPr>
          <w:delText>الشروط الثلاثة التالية</w:delText>
        </w:r>
      </w:del>
      <w:r w:rsidRPr="007B31CE">
        <w:rPr>
          <w:rtl/>
          <w:rPrChange w:id="147" w:author="ALY, Mona" w:date="2019-10-14T18:43:00Z">
            <w:rPr>
              <w:highlight w:val="cyan"/>
              <w:rtl/>
            </w:rPr>
          </w:rPrChange>
        </w:rPr>
        <w:t>:</w:t>
      </w:r>
    </w:p>
    <w:p w14:paraId="183F384E" w14:textId="76D5EA81" w:rsidR="00824978" w:rsidRPr="00C451C2" w:rsidDel="002776B0" w:rsidRDefault="00DB27AF" w:rsidP="00824978">
      <w:pPr>
        <w:pStyle w:val="enumlev1"/>
        <w:rPr>
          <w:del w:id="148" w:author="Al-Midani, Mohammad Haitham" w:date="2018-09-19T12:02:00Z"/>
          <w:rtl/>
          <w:lang w:bidi="ar-EG"/>
        </w:rPr>
      </w:pPr>
      <w:r w:rsidRPr="004D4E91">
        <w:t>1.2</w:t>
      </w:r>
      <w:r>
        <w:rPr>
          <w:rtl/>
        </w:rPr>
        <w:tab/>
      </w:r>
      <w:r w:rsidRPr="00470BAF">
        <w:rPr>
          <w:rtl/>
        </w:rPr>
        <w:t>إذا كانت القيمة المحسوبة</w:t>
      </w:r>
      <w:r w:rsidRPr="00C31472">
        <w:rPr>
          <w:vertAlign w:val="superscript"/>
        </w:rPr>
        <w:t>16</w:t>
      </w:r>
      <w:r w:rsidRPr="00470BAF">
        <w:rPr>
          <w:rtl/>
        </w:rPr>
        <w:t xml:space="preserve"> لنسبة الموجة الحاملة إلى التداخل </w:t>
      </w:r>
      <w:r w:rsidRPr="00470BAF">
        <w:rPr>
          <w:i/>
          <w:iCs/>
        </w:rPr>
        <w:t>(C/I)</w:t>
      </w:r>
      <w:r w:rsidRPr="00470BAF">
        <w:rPr>
          <w:i/>
          <w:iCs/>
          <w:position w:val="-4"/>
          <w:sz w:val="18"/>
        </w:rPr>
        <w:t>u</w:t>
      </w:r>
      <w:r w:rsidRPr="00470BAF">
        <w:rPr>
          <w:rtl/>
        </w:rPr>
        <w:t xml:space="preserve"> الناجم عن مصدر وحيد من الأرض إلى الفضاء عند كل نقطة من </w:t>
      </w:r>
      <w:r w:rsidRPr="00C451C2">
        <w:rPr>
          <w:rtl/>
        </w:rPr>
        <w:t>نقاط الاختبار المرتبطة بالتعيين أو التخصيص قيد البحث تتجاوز أو تساوي قيمة مرجعية مقدارها</w:t>
      </w:r>
      <w:r w:rsidRPr="00C451C2">
        <w:rPr>
          <w:rFonts w:hint="eastAsia"/>
          <w:rtl/>
        </w:rPr>
        <w:t> </w:t>
      </w:r>
      <w:r w:rsidRPr="00C451C2">
        <w:t>dB 30</w:t>
      </w:r>
      <w:r w:rsidRPr="00C451C2">
        <w:rPr>
          <w:rtl/>
        </w:rPr>
        <w:t xml:space="preserve">، أو </w:t>
      </w:r>
      <w:r w:rsidRPr="00C451C2">
        <w:rPr>
          <w:vertAlign w:val="superscript"/>
          <w:rPrChange w:id="149" w:author="ALY, Mona" w:date="2019-10-14T18:09:00Z">
            <w:rPr>
              <w:highlight w:val="cyan"/>
              <w:vertAlign w:val="superscript"/>
            </w:rPr>
          </w:rPrChange>
        </w:rPr>
        <w:t>17</w:t>
      </w:r>
      <w:r w:rsidRPr="00C451C2">
        <w:rPr>
          <w:i/>
          <w:rPrChange w:id="150" w:author="ALY, Mona" w:date="2019-10-14T18:09:00Z">
            <w:rPr>
              <w:i/>
              <w:highlight w:val="cyan"/>
            </w:rPr>
          </w:rPrChange>
        </w:rPr>
        <w:t>(C/N)</w:t>
      </w:r>
      <w:r w:rsidRPr="00C451C2">
        <w:rPr>
          <w:i/>
          <w:iCs/>
          <w:position w:val="-4"/>
          <w:sz w:val="18"/>
          <w:rPrChange w:id="151" w:author="ALY, Mona" w:date="2019-10-14T18:09:00Z">
            <w:rPr>
              <w:i/>
              <w:iCs/>
              <w:position w:val="-4"/>
              <w:sz w:val="18"/>
              <w:highlight w:val="cyan"/>
            </w:rPr>
          </w:rPrChange>
        </w:rPr>
        <w:t>u</w:t>
      </w:r>
      <w:r w:rsidRPr="00C451C2">
        <w:rPr>
          <w:rPrChange w:id="152" w:author="ALY, Mona" w:date="2019-10-14T18:09:00Z">
            <w:rPr>
              <w:highlight w:val="cyan"/>
            </w:rPr>
          </w:rPrChange>
        </w:rPr>
        <w:t xml:space="preserve"> + 9 dB</w:t>
      </w:r>
      <w:r w:rsidRPr="00C451C2">
        <w:rPr>
          <w:rtl/>
          <w:rPrChange w:id="153" w:author="ALY, Mona" w:date="2019-10-14T18:09:00Z">
            <w:rPr>
              <w:highlight w:val="cyan"/>
              <w:rtl/>
            </w:rPr>
          </w:rPrChange>
        </w:rPr>
        <w:t xml:space="preserve">، أو أي قيمة سبق قبولها لنسبة </w:t>
      </w:r>
      <w:r w:rsidRPr="00C451C2">
        <w:rPr>
          <w:i/>
          <w:rPrChange w:id="154" w:author="ALY, Mona" w:date="2019-10-14T18:09:00Z">
            <w:rPr>
              <w:i/>
              <w:highlight w:val="cyan"/>
            </w:rPr>
          </w:rPrChange>
        </w:rPr>
        <w:t>(C/I)</w:t>
      </w:r>
      <w:r w:rsidRPr="00C451C2">
        <w:rPr>
          <w:i/>
          <w:iCs/>
          <w:position w:val="-4"/>
          <w:sz w:val="18"/>
          <w:rPrChange w:id="155" w:author="ALY, Mona" w:date="2019-10-14T18:09:00Z">
            <w:rPr>
              <w:i/>
              <w:iCs/>
              <w:position w:val="-4"/>
              <w:sz w:val="18"/>
              <w:highlight w:val="cyan"/>
            </w:rPr>
          </w:rPrChange>
        </w:rPr>
        <w:t>u</w:t>
      </w:r>
      <w:r w:rsidRPr="00C451C2">
        <w:rPr>
          <w:rStyle w:val="FootnoteReference"/>
          <w:spacing w:val="6"/>
          <w:rtl/>
          <w:rPrChange w:id="156" w:author="ALY, Mona" w:date="2019-10-14T18:09:00Z">
            <w:rPr>
              <w:rStyle w:val="FootnoteReference"/>
              <w:spacing w:val="6"/>
              <w:highlight w:val="cyan"/>
              <w:rtl/>
            </w:rPr>
          </w:rPrChange>
        </w:rPr>
        <w:footnoteReference w:customMarkFollows="1" w:id="3"/>
        <w:t>18</w:t>
      </w:r>
      <w:r w:rsidRPr="00C451C2">
        <w:rPr>
          <w:rtl/>
          <w:rPrChange w:id="161" w:author="ALY, Mona" w:date="2019-10-14T18:09:00Z">
            <w:rPr>
              <w:highlight w:val="cyan"/>
              <w:rtl/>
            </w:rPr>
          </w:rPrChange>
        </w:rPr>
        <w:t xml:space="preserve"> من مصدر وحيد من الأرض إلى الفضاء، أيهما الأقل</w:t>
      </w:r>
      <w:ins w:id="162" w:author="ALY, Mona" w:date="2019-10-14T18:09:00Z">
        <w:r w:rsidR="00C451C2">
          <w:rPr>
            <w:rFonts w:hint="cs"/>
            <w:rtl/>
          </w:rPr>
          <w:t>،</w:t>
        </w:r>
      </w:ins>
      <w:del w:id="163" w:author="Al-Midani, Mohammad Haitham" w:date="2018-09-19T12:02:00Z">
        <w:r w:rsidRPr="00C451C2" w:rsidDel="002776B0">
          <w:rPr>
            <w:rtl/>
            <w:rPrChange w:id="164" w:author="ALY, Mona" w:date="2019-10-14T18:09:00Z">
              <w:rPr>
                <w:highlight w:val="cyan"/>
                <w:rtl/>
              </w:rPr>
            </w:rPrChange>
          </w:rPr>
          <w:delText>؛</w:delText>
        </w:r>
      </w:del>
    </w:p>
    <w:p w14:paraId="4C5FC181" w14:textId="273C67B5" w:rsidR="00824978" w:rsidRPr="00C451C2" w:rsidDel="002776B0" w:rsidRDefault="00DB27AF" w:rsidP="00824978">
      <w:pPr>
        <w:pStyle w:val="enumlev1"/>
        <w:rPr>
          <w:del w:id="165" w:author="Al-Midani, Mohammad Haitham" w:date="2018-09-19T12:03:00Z"/>
          <w:rtl/>
        </w:rPr>
      </w:pPr>
      <w:del w:id="166" w:author="Al-Midani, Mohammad Haitham" w:date="2018-09-19T12:02:00Z">
        <w:r w:rsidRPr="00C451C2" w:rsidDel="002776B0">
          <w:rPr>
            <w:lang w:val="fr-CH"/>
          </w:rPr>
          <w:delText>2.2</w:delText>
        </w:r>
      </w:del>
      <w:r w:rsidR="0010660B">
        <w:rPr>
          <w:lang w:val="fr-CH"/>
        </w:rPr>
        <w:tab/>
      </w:r>
      <w:ins w:id="167" w:author="Al-Midani, Mohammad Haitham" w:date="2018-09-19T12:02:00Z">
        <w:r w:rsidRPr="00C451C2">
          <w:rPr>
            <w:rFonts w:hint="eastAsia"/>
            <w:rtl/>
          </w:rPr>
          <w:t>و</w:t>
        </w:r>
      </w:ins>
      <w:ins w:id="168" w:author="Alhachimi, Hind" w:date="2019-10-20T12:17:00Z">
        <w:r w:rsidR="0010660B">
          <w:rPr>
            <w:rFonts w:hint="cs"/>
            <w:rtl/>
          </w:rPr>
          <w:t xml:space="preserve"> </w:t>
        </w:r>
      </w:ins>
      <w:r w:rsidRPr="00C451C2">
        <w:rPr>
          <w:rtl/>
        </w:rPr>
        <w:t>إذا كانت القيمة المحسوبة</w:t>
      </w:r>
      <w:r w:rsidRPr="00C451C2">
        <w:rPr>
          <w:rStyle w:val="FootnoteReference"/>
          <w:vertAlign w:val="superscript"/>
        </w:rPr>
        <w:t>16</w:t>
      </w:r>
      <w:r w:rsidRPr="00C451C2">
        <w:rPr>
          <w:rtl/>
        </w:rPr>
        <w:t xml:space="preserve"> لنسبة الموجة الحاملة إلى التداخل </w:t>
      </w:r>
      <w:r w:rsidRPr="00C451C2">
        <w:rPr>
          <w:i/>
          <w:iCs/>
        </w:rPr>
        <w:t>(C/</w:t>
      </w:r>
      <w:proofErr w:type="gramStart"/>
      <w:r w:rsidRPr="00C451C2">
        <w:rPr>
          <w:i/>
          <w:iCs/>
        </w:rPr>
        <w:t>I)</w:t>
      </w:r>
      <w:r w:rsidRPr="00C451C2">
        <w:rPr>
          <w:i/>
          <w:iCs/>
          <w:position w:val="-4"/>
          <w:sz w:val="18"/>
        </w:rPr>
        <w:t>d</w:t>
      </w:r>
      <w:proofErr w:type="gramEnd"/>
      <w:r w:rsidRPr="00C451C2">
        <w:rPr>
          <w:rtl/>
        </w:rPr>
        <w:t xml:space="preserve"> من مصدر وحيد من الفضاء إلى الأرض في أي</w:t>
      </w:r>
      <w:r w:rsidRPr="00C451C2">
        <w:rPr>
          <w:rFonts w:hint="eastAsia"/>
          <w:rtl/>
        </w:rPr>
        <w:t> </w:t>
      </w:r>
      <w:r w:rsidRPr="00C451C2">
        <w:rPr>
          <w:rtl/>
        </w:rPr>
        <w:t xml:space="preserve">مكان </w:t>
      </w:r>
      <w:r w:rsidRPr="00C451C2">
        <w:rPr>
          <w:spacing w:val="10"/>
          <w:rtl/>
        </w:rPr>
        <w:t xml:space="preserve">داخل منطقة خدمة </w:t>
      </w:r>
      <w:r w:rsidRPr="00C451C2">
        <w:rPr>
          <w:rFonts w:hint="eastAsia"/>
          <w:spacing w:val="10"/>
          <w:rtl/>
        </w:rPr>
        <w:t>التعيين</w:t>
      </w:r>
      <w:r w:rsidRPr="00C451C2">
        <w:rPr>
          <w:spacing w:val="10"/>
          <w:rtl/>
        </w:rPr>
        <w:t xml:space="preserve"> أو التخصيص قيد البحث تتجاوز أو تساوي قيمة مرجعية</w:t>
      </w:r>
      <w:r w:rsidRPr="00C451C2">
        <w:rPr>
          <w:spacing w:val="10"/>
          <w:vertAlign w:val="superscript"/>
        </w:rPr>
        <w:t>19</w:t>
      </w:r>
      <w:r w:rsidRPr="00C451C2">
        <w:rPr>
          <w:spacing w:val="10"/>
          <w:rtl/>
        </w:rPr>
        <w:t xml:space="preserve"> مقدارها</w:t>
      </w:r>
      <w:r w:rsidRPr="00C451C2">
        <w:rPr>
          <w:rFonts w:hint="eastAsia"/>
          <w:spacing w:val="10"/>
          <w:rtl/>
        </w:rPr>
        <w:t> </w:t>
      </w:r>
      <w:r w:rsidRPr="00C451C2">
        <w:rPr>
          <w:spacing w:val="10"/>
        </w:rPr>
        <w:t>dB 26,65</w:t>
      </w:r>
      <w:r w:rsidRPr="00C451C2">
        <w:rPr>
          <w:rtl/>
        </w:rPr>
        <w:t xml:space="preserve"> أو</w:t>
      </w:r>
      <w:r w:rsidRPr="00C451C2">
        <w:rPr>
          <w:rFonts w:hint="eastAsia"/>
          <w:rtl/>
        </w:rPr>
        <w:t> </w:t>
      </w:r>
      <w:r w:rsidRPr="00C451C2">
        <w:rPr>
          <w:vertAlign w:val="superscript"/>
          <w:rPrChange w:id="169" w:author="ALY, Mona" w:date="2019-10-14T18:09:00Z">
            <w:rPr>
              <w:highlight w:val="cyan"/>
              <w:vertAlign w:val="superscript"/>
            </w:rPr>
          </w:rPrChange>
        </w:rPr>
        <w:t>20</w:t>
      </w:r>
      <w:r w:rsidRPr="00C451C2">
        <w:rPr>
          <w:i/>
          <w:iCs/>
          <w:rPrChange w:id="170" w:author="ALY, Mona" w:date="2019-10-14T18:09:00Z">
            <w:rPr>
              <w:i/>
              <w:iCs/>
              <w:highlight w:val="cyan"/>
            </w:rPr>
          </w:rPrChange>
        </w:rPr>
        <w:t>(C/I)</w:t>
      </w:r>
      <w:r w:rsidRPr="00C451C2">
        <w:rPr>
          <w:i/>
          <w:iCs/>
          <w:position w:val="-4"/>
          <w:sz w:val="18"/>
          <w:rPrChange w:id="171" w:author="ALY, Mona" w:date="2019-10-14T18:09:00Z">
            <w:rPr>
              <w:i/>
              <w:iCs/>
              <w:position w:val="-4"/>
              <w:sz w:val="18"/>
              <w:highlight w:val="cyan"/>
            </w:rPr>
          </w:rPrChange>
        </w:rPr>
        <w:t>d</w:t>
      </w:r>
      <w:r w:rsidRPr="00C451C2">
        <w:rPr>
          <w:rPrChange w:id="172" w:author="ALY, Mona" w:date="2019-10-14T18:09:00Z">
            <w:rPr>
              <w:highlight w:val="cyan"/>
            </w:rPr>
          </w:rPrChange>
        </w:rPr>
        <w:t> + 11,65 dB</w:t>
      </w:r>
      <w:r w:rsidRPr="00C451C2">
        <w:rPr>
          <w:rtl/>
          <w:rPrChange w:id="173" w:author="ALY, Mona" w:date="2019-10-14T18:09:00Z">
            <w:rPr>
              <w:highlight w:val="cyan"/>
              <w:rtl/>
            </w:rPr>
          </w:rPrChange>
        </w:rPr>
        <w:t xml:space="preserve"> أو أي قيمة سبق قبولها لنسبة </w:t>
      </w:r>
      <w:r w:rsidRPr="00C451C2">
        <w:rPr>
          <w:i/>
          <w:iCs/>
          <w:rPrChange w:id="174" w:author="ALY, Mona" w:date="2019-10-14T18:09:00Z">
            <w:rPr>
              <w:i/>
              <w:iCs/>
              <w:highlight w:val="cyan"/>
            </w:rPr>
          </w:rPrChange>
        </w:rPr>
        <w:t>(C/I)</w:t>
      </w:r>
      <w:r w:rsidRPr="00C451C2">
        <w:rPr>
          <w:i/>
          <w:iCs/>
          <w:position w:val="-4"/>
          <w:sz w:val="18"/>
          <w:rPrChange w:id="175" w:author="ALY, Mona" w:date="2019-10-14T18:09:00Z">
            <w:rPr>
              <w:i/>
              <w:iCs/>
              <w:position w:val="-4"/>
              <w:sz w:val="18"/>
              <w:highlight w:val="cyan"/>
            </w:rPr>
          </w:rPrChange>
        </w:rPr>
        <w:t>d</w:t>
      </w:r>
      <w:r w:rsidRPr="00C451C2">
        <w:rPr>
          <w:rtl/>
          <w:rPrChange w:id="176" w:author="ALY, Mona" w:date="2019-10-14T18:09:00Z">
            <w:rPr>
              <w:highlight w:val="cyan"/>
              <w:rtl/>
            </w:rPr>
          </w:rPrChange>
        </w:rPr>
        <w:t xml:space="preserve"> من مصدر وحيد من الفضاء إلى الأرض، أيهما الأقل</w:t>
      </w:r>
      <w:ins w:id="177" w:author="ALY, Mona" w:date="2019-10-14T18:10:00Z">
        <w:r w:rsidR="00C451C2">
          <w:rPr>
            <w:rFonts w:hint="cs"/>
            <w:rtl/>
          </w:rPr>
          <w:t>،</w:t>
        </w:r>
      </w:ins>
      <w:del w:id="178" w:author="Al-Midani, Mohammad Haitham" w:date="2018-09-19T12:03:00Z">
        <w:r w:rsidRPr="00C451C2" w:rsidDel="002776B0">
          <w:rPr>
            <w:rtl/>
            <w:rPrChange w:id="179" w:author="ALY, Mona" w:date="2019-10-14T18:09:00Z">
              <w:rPr>
                <w:highlight w:val="cyan"/>
                <w:rtl/>
              </w:rPr>
            </w:rPrChange>
          </w:rPr>
          <w:delText>؛</w:delText>
        </w:r>
      </w:del>
    </w:p>
    <w:p w14:paraId="108F6269" w14:textId="08548C39" w:rsidR="00824978" w:rsidRPr="005F6BC3" w:rsidRDefault="00DB27AF" w:rsidP="00824978">
      <w:pPr>
        <w:pStyle w:val="enumlev1"/>
      </w:pPr>
      <w:del w:id="180" w:author="Al-Midani, Mohammad Haitham" w:date="2018-09-19T12:03:00Z">
        <w:r w:rsidRPr="00C451C2" w:rsidDel="002776B0">
          <w:delText>3.2</w:delText>
        </w:r>
      </w:del>
      <w:r w:rsidR="0010660B">
        <w:tab/>
      </w:r>
      <w:ins w:id="181" w:author="Alhachimi, Hind" w:date="2019-10-20T12:16:00Z">
        <w:r w:rsidR="0010660B">
          <w:rPr>
            <w:rFonts w:hint="cs"/>
            <w:rtl/>
          </w:rPr>
          <w:t xml:space="preserve">و </w:t>
        </w:r>
      </w:ins>
      <w:r w:rsidRPr="00C451C2">
        <w:rPr>
          <w:rtl/>
        </w:rPr>
        <w:t>إذا كانت القيمة المحسوبة</w:t>
      </w:r>
      <w:r w:rsidRPr="00C451C2">
        <w:rPr>
          <w:rStyle w:val="FootnoteReference"/>
          <w:vertAlign w:val="superscript"/>
        </w:rPr>
        <w:t>16</w:t>
      </w:r>
      <w:r w:rsidRPr="00C451C2">
        <w:rPr>
          <w:rtl/>
        </w:rPr>
        <w:t xml:space="preserve"> لنسبة الموجة الحاملة إلى التداخل التراكمي الإجمالي </w:t>
      </w:r>
      <w:r w:rsidRPr="00C451C2">
        <w:rPr>
          <w:i/>
          <w:iCs/>
        </w:rPr>
        <w:t>(C/</w:t>
      </w:r>
      <w:proofErr w:type="gramStart"/>
      <w:r w:rsidRPr="00C451C2">
        <w:rPr>
          <w:i/>
          <w:iCs/>
        </w:rPr>
        <w:t>I)</w:t>
      </w:r>
      <w:r w:rsidRPr="00C451C2">
        <w:rPr>
          <w:i/>
          <w:iCs/>
          <w:position w:val="-4"/>
          <w:sz w:val="18"/>
        </w:rPr>
        <w:t>agg</w:t>
      </w:r>
      <w:proofErr w:type="gramEnd"/>
      <w:r w:rsidRPr="00C451C2">
        <w:rPr>
          <w:rtl/>
        </w:rPr>
        <w:t xml:space="preserve"> في كل نقطة من</w:t>
      </w:r>
      <w:r w:rsidRPr="00C451C2">
        <w:rPr>
          <w:rFonts w:hint="eastAsia"/>
          <w:rtl/>
        </w:rPr>
        <w:t> </w:t>
      </w:r>
      <w:r w:rsidRPr="00C451C2">
        <w:rPr>
          <w:rtl/>
        </w:rPr>
        <w:t>نقاط الاختبار المرتبطة بالتعيين أو التخصيص</w:t>
      </w:r>
      <w:r w:rsidRPr="005F6BC3">
        <w:rPr>
          <w:rtl/>
        </w:rPr>
        <w:t xml:space="preserve"> قيد الدراسة تتجاوز أو تساوي قيمة مرجعية مقدارها</w:t>
      </w:r>
      <w:r>
        <w:rPr>
          <w:rFonts w:hint="cs"/>
          <w:rtl/>
        </w:rPr>
        <w:t> </w:t>
      </w:r>
      <w:r w:rsidRPr="005F6BC3">
        <w:t>dB 21</w:t>
      </w:r>
      <w:r>
        <w:rPr>
          <w:rFonts w:hint="cs"/>
          <w:rtl/>
        </w:rPr>
        <w:t xml:space="preserve"> </w:t>
      </w:r>
      <w:r w:rsidRPr="005F6BC3">
        <w:rPr>
          <w:rtl/>
        </w:rPr>
        <w:t>أو</w:t>
      </w:r>
      <w:r>
        <w:rPr>
          <w:rFonts w:hint="eastAsia"/>
          <w:rtl/>
        </w:rPr>
        <w:t> </w:t>
      </w:r>
      <w:r w:rsidRPr="00EA111B">
        <w:rPr>
          <w:rStyle w:val="FootnoteReference"/>
          <w:sz w:val="22"/>
          <w:szCs w:val="22"/>
          <w:vertAlign w:val="superscript"/>
        </w:rPr>
        <w:t>21</w:t>
      </w:r>
      <w:r w:rsidRPr="005F491B">
        <w:t>(</w:t>
      </w:r>
      <w:r w:rsidRPr="005F491B">
        <w:rPr>
          <w:i/>
          <w:iCs/>
        </w:rPr>
        <w:t>C/N</w:t>
      </w:r>
      <w:r w:rsidRPr="005F491B">
        <w:t>)</w:t>
      </w:r>
      <w:r w:rsidRPr="005F491B">
        <w:rPr>
          <w:i/>
          <w:iCs/>
          <w:vertAlign w:val="subscript"/>
        </w:rPr>
        <w:t>t</w:t>
      </w:r>
      <w:r w:rsidRPr="005F491B">
        <w:t> + 7 dB</w:t>
      </w:r>
      <w:r>
        <w:rPr>
          <w:rFonts w:hint="cs"/>
          <w:rtl/>
          <w:lang w:bidi="ar-EG"/>
        </w:rPr>
        <w:t xml:space="preserve"> أ</w:t>
      </w:r>
      <w:r w:rsidRPr="005F6BC3">
        <w:rPr>
          <w:rtl/>
        </w:rPr>
        <w:t xml:space="preserve">و أي قيمة سبق قبولها لنسبة التداخل التراكمي الإجمالي </w:t>
      </w:r>
      <w:r w:rsidRPr="005F6BC3">
        <w:rPr>
          <w:i/>
          <w:iCs/>
        </w:rPr>
        <w:t>(C/I)</w:t>
      </w:r>
      <w:r w:rsidRPr="005F6BC3">
        <w:rPr>
          <w:i/>
          <w:iCs/>
          <w:position w:val="-4"/>
          <w:sz w:val="18"/>
        </w:rPr>
        <w:t>agg</w:t>
      </w:r>
      <w:r w:rsidRPr="005F6BC3">
        <w:rPr>
          <w:rtl/>
        </w:rPr>
        <w:t xml:space="preserve">، أيهما أقل، مع تفاوت مسموح به قدره </w:t>
      </w:r>
      <w:r w:rsidRPr="001C0E1C">
        <w:rPr>
          <w:vertAlign w:val="superscript"/>
        </w:rPr>
        <w:t>22</w:t>
      </w:r>
      <w:r w:rsidRPr="005F6BC3">
        <w:t>dB 0,25</w:t>
      </w:r>
      <w:r w:rsidRPr="005F6BC3">
        <w:rPr>
          <w:rtl/>
        </w:rPr>
        <w:t xml:space="preserve"> في حالة التخصيصات غير الناشئة عن تحويل تعيين إلى تخصيص دون تعديل، أو</w:t>
      </w:r>
      <w:r>
        <w:rPr>
          <w:rFonts w:hint="cs"/>
          <w:rtl/>
        </w:rPr>
        <w:t> </w:t>
      </w:r>
      <w:r w:rsidRPr="005F6BC3">
        <w:rPr>
          <w:rtl/>
        </w:rPr>
        <w:t>إذا</w:t>
      </w:r>
      <w:r>
        <w:rPr>
          <w:rFonts w:hint="cs"/>
          <w:rtl/>
        </w:rPr>
        <w:t> </w:t>
      </w:r>
      <w:r w:rsidRPr="005F6BC3">
        <w:rPr>
          <w:rtl/>
        </w:rPr>
        <w:t>كان التعديل لا يخرج عن إطار خصائص التعيين الأولي.</w:t>
      </w:r>
    </w:p>
    <w:p w14:paraId="67BF02E0" w14:textId="09FC9AF5" w:rsidR="00824978" w:rsidRDefault="00DB27AF" w:rsidP="00824978">
      <w:pPr>
        <w:pStyle w:val="enumlev1"/>
        <w:spacing w:after="120"/>
        <w:rPr>
          <w:ins w:id="182" w:author="Aly, Abdullah" w:date="2018-07-25T09:41:00Z"/>
          <w:rtl/>
          <w:lang w:bidi="ar-EG"/>
        </w:rPr>
      </w:pPr>
      <w:ins w:id="183" w:author="Aly, Abdullah" w:date="2018-07-24T17:29:00Z">
        <w:r w:rsidRPr="00CE0026">
          <w:t>2.2</w:t>
        </w:r>
      </w:ins>
      <w:ins w:id="184" w:author="Aly, Abdullah" w:date="2018-07-24T17:30:00Z">
        <w:r w:rsidRPr="00CE0026">
          <w:rPr>
            <w:rtl/>
            <w:lang w:bidi="ar-EG"/>
          </w:rPr>
          <w:tab/>
        </w:r>
      </w:ins>
      <w:ins w:id="185" w:author="Aly, Abdullah" w:date="2018-07-25T09:29:00Z">
        <w:r w:rsidRPr="00CE0026">
          <w:rPr>
            <w:rtl/>
          </w:rPr>
          <w:t xml:space="preserve">في نطاق التردد </w:t>
        </w:r>
        <w:r w:rsidRPr="00CE0026">
          <w:rPr>
            <w:lang w:bidi="ar-SY"/>
          </w:rPr>
          <w:t>4 </w:t>
        </w:r>
      </w:ins>
      <w:ins w:id="186" w:author="Aly, Abdullah" w:date="2018-07-25T09:34:00Z">
        <w:r w:rsidRPr="00CE0026">
          <w:rPr>
            <w:lang w:bidi="ar-SY"/>
          </w:rPr>
          <w:t>8</w:t>
        </w:r>
      </w:ins>
      <w:ins w:id="187" w:author="Aly, Abdullah" w:date="2018-07-25T09:29:00Z">
        <w:r w:rsidRPr="00CE0026">
          <w:rPr>
            <w:lang w:bidi="ar-SY"/>
          </w:rPr>
          <w:t>00</w:t>
        </w:r>
        <w:r w:rsidRPr="00CE0026">
          <w:t>-</w:t>
        </w:r>
      </w:ins>
      <w:ins w:id="188" w:author="Aly, Abdullah" w:date="2018-07-25T09:34:00Z">
        <w:r w:rsidRPr="00CE0026">
          <w:rPr>
            <w:lang w:bidi="ar-SY"/>
          </w:rPr>
          <w:t>4</w:t>
        </w:r>
      </w:ins>
      <w:ins w:id="189" w:author="Aly, Abdullah" w:date="2018-07-25T09:29:00Z">
        <w:r w:rsidRPr="00CE0026">
          <w:rPr>
            <w:lang w:bidi="ar-SY"/>
          </w:rPr>
          <w:t> </w:t>
        </w:r>
      </w:ins>
      <w:ins w:id="190" w:author="Aly, Abdullah" w:date="2018-07-25T09:34:00Z">
        <w:r w:rsidRPr="00CE0026">
          <w:rPr>
            <w:lang w:bidi="ar-SY"/>
          </w:rPr>
          <w:t>5</w:t>
        </w:r>
      </w:ins>
      <w:ins w:id="191" w:author="Aly, Abdullah" w:date="2018-07-25T09:29:00Z">
        <w:r w:rsidRPr="00CE0026">
          <w:rPr>
            <w:lang w:bidi="ar-SY"/>
          </w:rPr>
          <w:t>00</w:t>
        </w:r>
        <w:r w:rsidRPr="00CE0026">
          <w:rPr>
            <w:rFonts w:hint="eastAsia"/>
            <w:rtl/>
          </w:rPr>
          <w:t> </w:t>
        </w:r>
        <w:r w:rsidRPr="00CE0026">
          <w:rPr>
            <w:lang w:bidi="ar-SY"/>
          </w:rPr>
          <w:t>MHz</w:t>
        </w:r>
        <w:r w:rsidRPr="00CE0026">
          <w:rPr>
            <w:rtl/>
          </w:rPr>
          <w:t xml:space="preserve"> (فضاء-</w:t>
        </w:r>
        <w:proofErr w:type="gramStart"/>
        <w:r w:rsidRPr="00CE0026">
          <w:rPr>
            <w:rtl/>
          </w:rPr>
          <w:t>أرض)،</w:t>
        </w:r>
        <w:proofErr w:type="gramEnd"/>
        <w:r w:rsidRPr="00CE0026">
          <w:rPr>
            <w:rtl/>
          </w:rPr>
          <w:t xml:space="preserve"> لا تتجاوز كثافة تدفق القدرة</w:t>
        </w:r>
      </w:ins>
      <w:ins w:id="192" w:author="ALY, Mona" w:date="2019-10-14T17:56:00Z">
        <w:r w:rsidR="007E39A1">
          <w:rPr>
            <w:rFonts w:hint="cs"/>
            <w:rtl/>
          </w:rPr>
          <w:t>*</w:t>
        </w:r>
      </w:ins>
      <w:ins w:id="193" w:author="Aly, Abdullah" w:date="2018-07-25T09:29:00Z">
        <w:r w:rsidRPr="00CE0026">
          <w:rPr>
            <w:rtl/>
          </w:rPr>
          <w:t xml:space="preserve"> الناتجة في ظل الشروط المفترضة للانتشار في الفضاء الحر قيم العتبات المبينة أدناه، في أي مكان داخل منطقة الخدمة الخاصة</w:t>
        </w:r>
      </w:ins>
      <w:ins w:id="194" w:author="Ghiath Al-Hakim" w:date="2018-07-30T10:07:00Z">
        <w:r>
          <w:rPr>
            <w:rFonts w:hint="cs"/>
            <w:rtl/>
          </w:rPr>
          <w:t xml:space="preserve"> بالتعيين أو</w:t>
        </w:r>
      </w:ins>
      <w:ins w:id="195" w:author="Aly, Abdullah" w:date="2018-07-25T09:29:00Z">
        <w:r w:rsidRPr="00CE0026">
          <w:rPr>
            <w:rtl/>
          </w:rPr>
          <w:t xml:space="preserve"> التخصيص</w:t>
        </w:r>
      </w:ins>
      <w:ins w:id="196" w:author="Ghiath Al-Hakim" w:date="2018-07-30T10:08:00Z">
        <w:r>
          <w:rPr>
            <w:rFonts w:hint="cs"/>
            <w:rtl/>
          </w:rPr>
          <w:t xml:space="preserve"> قيد النظر</w:t>
        </w:r>
      </w:ins>
      <w:ins w:id="197" w:author="Aly, Abdullah" w:date="2018-07-25T09:29:00Z">
        <w:r w:rsidRPr="00CE0026">
          <w:rPr>
            <w:rtl/>
          </w:rPr>
          <w:t>:</w:t>
        </w:r>
      </w:ins>
    </w:p>
    <w:tbl>
      <w:tblPr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39"/>
        <w:gridCol w:w="1731"/>
      </w:tblGrid>
      <w:tr w:rsidR="00824978" w:rsidRPr="00EE1E92" w14:paraId="65EC2FC3" w14:textId="77777777" w:rsidTr="00824978">
        <w:trPr>
          <w:trHeight w:val="279"/>
          <w:jc w:val="center"/>
          <w:ins w:id="198" w:author="Al-Midani, Mohammad Haitham" w:date="2018-09-19T12:06:00Z"/>
        </w:trPr>
        <w:tc>
          <w:tcPr>
            <w:tcW w:w="709" w:type="dxa"/>
          </w:tcPr>
          <w:p w14:paraId="25DE3613" w14:textId="77777777" w:rsidR="00824978" w:rsidRPr="00EE1E92" w:rsidRDefault="00AC00C4" w:rsidP="00824978">
            <w:pPr>
              <w:pStyle w:val="Tabletext"/>
              <w:rPr>
                <w:ins w:id="199" w:author="Al-Midani, Mohammad Haitham" w:date="2018-09-19T12:06:00Z"/>
              </w:rPr>
            </w:pPr>
          </w:p>
        </w:tc>
        <w:tc>
          <w:tcPr>
            <w:tcW w:w="425" w:type="dxa"/>
          </w:tcPr>
          <w:p w14:paraId="58CD438E" w14:textId="77777777" w:rsidR="00824978" w:rsidRPr="00EE1E92" w:rsidRDefault="00AC00C4" w:rsidP="00824978">
            <w:pPr>
              <w:pStyle w:val="Tabletext"/>
              <w:rPr>
                <w:ins w:id="200" w:author="Al-Midani, Mohammad Haitham" w:date="2018-09-19T12:06:00Z"/>
              </w:rPr>
            </w:pPr>
          </w:p>
        </w:tc>
        <w:tc>
          <w:tcPr>
            <w:tcW w:w="426" w:type="dxa"/>
          </w:tcPr>
          <w:p w14:paraId="55A57175" w14:textId="77777777" w:rsidR="00824978" w:rsidRPr="00EE1E92" w:rsidRDefault="00DB27AF" w:rsidP="00824978">
            <w:pPr>
              <w:pStyle w:val="Tabletext"/>
              <w:rPr>
                <w:ins w:id="201" w:author="Al-Midani, Mohammad Haitham" w:date="2018-09-19T12:06:00Z"/>
              </w:rPr>
            </w:pPr>
            <w:ins w:id="202" w:author="Al-Midani, Mohammad Haitham" w:date="2018-09-19T12:06:00Z">
              <w:r w:rsidRPr="00EE1E92">
                <w:t>θ</w:t>
              </w:r>
            </w:ins>
          </w:p>
        </w:tc>
        <w:tc>
          <w:tcPr>
            <w:tcW w:w="425" w:type="dxa"/>
          </w:tcPr>
          <w:p w14:paraId="46FE6B4C" w14:textId="77777777" w:rsidR="00824978" w:rsidRPr="00EE1E92" w:rsidRDefault="00DB27AF" w:rsidP="00824978">
            <w:pPr>
              <w:pStyle w:val="Tabletext"/>
              <w:rPr>
                <w:ins w:id="203" w:author="Al-Midani, Mohammad Haitham" w:date="2018-09-19T12:06:00Z"/>
              </w:rPr>
            </w:pPr>
            <w:ins w:id="204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29671BA0" w14:textId="77777777" w:rsidR="00824978" w:rsidRPr="00EE1E92" w:rsidRDefault="00DB27AF" w:rsidP="00824978">
            <w:pPr>
              <w:pStyle w:val="Tabletext"/>
              <w:rPr>
                <w:ins w:id="205" w:author="Al-Midani, Mohammad Haitham" w:date="2018-09-19T12:06:00Z"/>
              </w:rPr>
            </w:pPr>
            <w:ins w:id="206" w:author="Elbahnassawy, Ganat" w:date="2018-10-25T11:57:00Z">
              <w:r w:rsidRPr="00EE1E92">
                <w:t>0</w:t>
              </w:r>
              <w:r>
                <w:t>,</w:t>
              </w:r>
              <w:r w:rsidRPr="00EE1E92">
                <w:t>09</w:t>
              </w:r>
            </w:ins>
          </w:p>
        </w:tc>
        <w:tc>
          <w:tcPr>
            <w:tcW w:w="3939" w:type="dxa"/>
          </w:tcPr>
          <w:p w14:paraId="739B9ADE" w14:textId="77777777" w:rsidR="00824978" w:rsidRPr="00EE1E92" w:rsidRDefault="00DB27AF" w:rsidP="00824978">
            <w:pPr>
              <w:pStyle w:val="Tabletext"/>
              <w:rPr>
                <w:ins w:id="207" w:author="Al-Midani, Mohammad Haitham" w:date="2018-09-19T12:06:00Z"/>
              </w:rPr>
            </w:pPr>
            <w:ins w:id="208" w:author="Elbahnassawy, Ganat" w:date="2018-10-25T11:57:00Z">
              <w:r w:rsidRPr="00EE1E92">
                <w:t>−243</w:t>
              </w:r>
              <w:r>
                <w:t>,</w:t>
              </w:r>
              <w:r w:rsidRPr="00EE1E92">
                <w:t>5</w:t>
              </w:r>
            </w:ins>
          </w:p>
        </w:tc>
        <w:tc>
          <w:tcPr>
            <w:tcW w:w="1731" w:type="dxa"/>
          </w:tcPr>
          <w:p w14:paraId="33913D5F" w14:textId="77777777" w:rsidR="00824978" w:rsidRPr="00EE1E92" w:rsidRDefault="00DB27AF" w:rsidP="00824978">
            <w:pPr>
              <w:pStyle w:val="Tabletext"/>
              <w:rPr>
                <w:ins w:id="209" w:author="Al-Midani, Mohammad Haitham" w:date="2018-09-19T12:06:00Z"/>
              </w:rPr>
            </w:pPr>
            <w:proofErr w:type="gramStart"/>
            <w:ins w:id="210" w:author="Al-Midani, Mohammad Haitham" w:date="2018-09-19T12:06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  <w:r w:rsidRPr="00EE1E92">
                <w:t> ∙ Hz))</w:t>
              </w:r>
            </w:ins>
          </w:p>
        </w:tc>
      </w:tr>
      <w:tr w:rsidR="00824978" w:rsidRPr="00EE1E92" w14:paraId="7DE1D613" w14:textId="77777777" w:rsidTr="00824978">
        <w:trPr>
          <w:trHeight w:val="314"/>
          <w:jc w:val="center"/>
          <w:ins w:id="211" w:author="Al-Midani, Mohammad Haitham" w:date="2018-09-19T12:06:00Z"/>
        </w:trPr>
        <w:tc>
          <w:tcPr>
            <w:tcW w:w="709" w:type="dxa"/>
          </w:tcPr>
          <w:p w14:paraId="30F14C45" w14:textId="77777777" w:rsidR="00824978" w:rsidRPr="00EE1E92" w:rsidRDefault="00DB27AF" w:rsidP="00824978">
            <w:pPr>
              <w:pStyle w:val="Tabletext"/>
              <w:rPr>
                <w:ins w:id="212" w:author="Al-Midani, Mohammad Haitham" w:date="2018-09-19T12:06:00Z"/>
              </w:rPr>
            </w:pPr>
            <w:ins w:id="213" w:author="Elbahnassawy, Ganat" w:date="2018-10-25T11:57:00Z">
              <w:r w:rsidRPr="00EE1E92">
                <w:t>0</w:t>
              </w:r>
              <w:r>
                <w:t>,</w:t>
              </w:r>
              <w:r w:rsidRPr="00EE1E92">
                <w:t>09</w:t>
              </w:r>
            </w:ins>
          </w:p>
        </w:tc>
        <w:tc>
          <w:tcPr>
            <w:tcW w:w="425" w:type="dxa"/>
          </w:tcPr>
          <w:p w14:paraId="3407B348" w14:textId="77777777" w:rsidR="00824978" w:rsidRPr="00554E96" w:rsidRDefault="00DB27AF" w:rsidP="00824978">
            <w:pPr>
              <w:pStyle w:val="Tabletext"/>
              <w:rPr>
                <w:ins w:id="214" w:author="Al-Midani, Mohammad Haitham" w:date="2018-09-19T12:06:00Z"/>
                <w:szCs w:val="20"/>
                <w:rPrChange w:id="215" w:author="Elbahnassawy, Ganat" w:date="2019-03-27T12:33:00Z">
                  <w:rPr>
                    <w:ins w:id="216" w:author="Al-Midani, Mohammad Haitham" w:date="2018-09-19T12:06:00Z"/>
                  </w:rPr>
                </w:rPrChange>
              </w:rPr>
            </w:pPr>
            <w:ins w:id="217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26759E2F" w14:textId="77777777" w:rsidR="00824978" w:rsidRPr="00EE1E92" w:rsidRDefault="00DB27AF" w:rsidP="00824978">
            <w:pPr>
              <w:pStyle w:val="Tabletext"/>
              <w:rPr>
                <w:ins w:id="218" w:author="Al-Midani, Mohammad Haitham" w:date="2018-09-19T12:06:00Z"/>
              </w:rPr>
            </w:pPr>
            <w:ins w:id="219" w:author="Al-Midani, Mohammad Haitham" w:date="2018-09-19T12:06:00Z">
              <w:r w:rsidRPr="00EE1E92">
                <w:t>θ</w:t>
              </w:r>
            </w:ins>
          </w:p>
        </w:tc>
        <w:tc>
          <w:tcPr>
            <w:tcW w:w="425" w:type="dxa"/>
          </w:tcPr>
          <w:p w14:paraId="0942406D" w14:textId="77777777" w:rsidR="00824978" w:rsidRPr="00EE1E92" w:rsidRDefault="00DB27AF" w:rsidP="00824978">
            <w:pPr>
              <w:pStyle w:val="Tabletext"/>
              <w:rPr>
                <w:ins w:id="220" w:author="Al-Midani, Mohammad Haitham" w:date="2018-09-19T12:06:00Z"/>
              </w:rPr>
            </w:pPr>
            <w:ins w:id="221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4DAE56C9" w14:textId="77777777" w:rsidR="00824978" w:rsidRPr="00EE1E92" w:rsidRDefault="00DB27AF" w:rsidP="00824978">
            <w:pPr>
              <w:pStyle w:val="Tabletext"/>
              <w:rPr>
                <w:ins w:id="222" w:author="Al-Midani, Mohammad Haitham" w:date="2018-09-19T12:06:00Z"/>
              </w:rPr>
            </w:pPr>
            <w:ins w:id="223" w:author="Al-Midani, Mohammad Haitham" w:date="2018-09-19T12:06:00Z">
              <w:r w:rsidRPr="00EE1E92">
                <w:t>3</w:t>
              </w:r>
            </w:ins>
          </w:p>
        </w:tc>
        <w:tc>
          <w:tcPr>
            <w:tcW w:w="3939" w:type="dxa"/>
          </w:tcPr>
          <w:p w14:paraId="344437E9" w14:textId="77777777" w:rsidR="00824978" w:rsidRPr="00EE1E92" w:rsidRDefault="00DB27AF" w:rsidP="00824978">
            <w:pPr>
              <w:pStyle w:val="Tabletext"/>
              <w:rPr>
                <w:ins w:id="224" w:author="Al-Midani, Mohammad Haitham" w:date="2018-09-19T12:06:00Z"/>
              </w:rPr>
            </w:pPr>
            <w:ins w:id="225" w:author="Elbahnassawy, Ganat" w:date="2018-10-25T11:57:00Z">
              <w:r w:rsidRPr="00EE1E92">
                <w:t>−243</w:t>
              </w:r>
              <w:r>
                <w:t>,</w:t>
              </w:r>
              <w:r w:rsidRPr="00EE1E92">
                <w:t>5 + 20log(θ/0</w:t>
              </w:r>
              <w:r>
                <w:t>,</w:t>
              </w:r>
              <w:r w:rsidRPr="00EE1E92">
                <w:t>09)</w:t>
              </w:r>
            </w:ins>
          </w:p>
        </w:tc>
        <w:tc>
          <w:tcPr>
            <w:tcW w:w="1731" w:type="dxa"/>
          </w:tcPr>
          <w:p w14:paraId="3821A5C9" w14:textId="77777777" w:rsidR="00824978" w:rsidRPr="00EE1E92" w:rsidRDefault="00DB27AF" w:rsidP="00824978">
            <w:pPr>
              <w:pStyle w:val="Tabletext"/>
              <w:rPr>
                <w:ins w:id="226" w:author="Al-Midani, Mohammad Haitham" w:date="2018-09-19T12:06:00Z"/>
              </w:rPr>
            </w:pPr>
            <w:proofErr w:type="gramStart"/>
            <w:ins w:id="227" w:author="Al-Midani, Mohammad Haitham" w:date="2018-09-19T12:06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  <w:r w:rsidRPr="00EE1E92">
                <w:t> ∙ Hz))</w:t>
              </w:r>
            </w:ins>
          </w:p>
        </w:tc>
      </w:tr>
      <w:tr w:rsidR="00824978" w:rsidRPr="00EE1E92" w14:paraId="01954DBF" w14:textId="77777777" w:rsidTr="00824978">
        <w:trPr>
          <w:trHeight w:val="205"/>
          <w:jc w:val="center"/>
          <w:ins w:id="228" w:author="Al-Midani, Mohammad Haitham" w:date="2018-09-19T12:06:00Z"/>
        </w:trPr>
        <w:tc>
          <w:tcPr>
            <w:tcW w:w="709" w:type="dxa"/>
          </w:tcPr>
          <w:p w14:paraId="5BDE90BC" w14:textId="77777777" w:rsidR="00824978" w:rsidRPr="00EE1E92" w:rsidRDefault="00DB27AF" w:rsidP="00824978">
            <w:pPr>
              <w:pStyle w:val="Tabletext"/>
              <w:rPr>
                <w:ins w:id="229" w:author="Al-Midani, Mohammad Haitham" w:date="2018-09-19T12:06:00Z"/>
              </w:rPr>
            </w:pPr>
            <w:ins w:id="230" w:author="Al-Midani, Mohammad Haitham" w:date="2018-09-19T12:06:00Z">
              <w:r w:rsidRPr="00EE1E92">
                <w:t>3</w:t>
              </w:r>
            </w:ins>
          </w:p>
        </w:tc>
        <w:tc>
          <w:tcPr>
            <w:tcW w:w="425" w:type="dxa"/>
          </w:tcPr>
          <w:p w14:paraId="046363A0" w14:textId="77777777" w:rsidR="00824978" w:rsidRPr="00554E96" w:rsidRDefault="00DB27AF" w:rsidP="00824978">
            <w:pPr>
              <w:pStyle w:val="Tabletext"/>
              <w:rPr>
                <w:ins w:id="231" w:author="Al-Midani, Mohammad Haitham" w:date="2018-09-19T12:06:00Z"/>
                <w:szCs w:val="20"/>
                <w:rPrChange w:id="232" w:author="Elbahnassawy, Ganat" w:date="2019-03-27T12:33:00Z">
                  <w:rPr>
                    <w:ins w:id="233" w:author="Al-Midani, Mohammad Haitham" w:date="2018-09-19T12:06:00Z"/>
                  </w:rPr>
                </w:rPrChange>
              </w:rPr>
            </w:pPr>
            <w:ins w:id="234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73F1B71B" w14:textId="77777777" w:rsidR="00824978" w:rsidRPr="00EE1E92" w:rsidRDefault="00DB27AF" w:rsidP="00824978">
            <w:pPr>
              <w:pStyle w:val="Tabletext"/>
              <w:rPr>
                <w:ins w:id="235" w:author="Al-Midani, Mohammad Haitham" w:date="2018-09-19T12:06:00Z"/>
              </w:rPr>
            </w:pPr>
            <w:ins w:id="236" w:author="Al-Midani, Mohammad Haitham" w:date="2018-09-19T12:06:00Z">
              <w:r w:rsidRPr="00EE1E92">
                <w:t>θ</w:t>
              </w:r>
            </w:ins>
          </w:p>
        </w:tc>
        <w:tc>
          <w:tcPr>
            <w:tcW w:w="425" w:type="dxa"/>
          </w:tcPr>
          <w:p w14:paraId="1B0A79AD" w14:textId="77777777" w:rsidR="00824978" w:rsidRPr="00EE1E92" w:rsidRDefault="00DB27AF" w:rsidP="00824978">
            <w:pPr>
              <w:pStyle w:val="Tabletext"/>
              <w:rPr>
                <w:ins w:id="237" w:author="Al-Midani, Mohammad Haitham" w:date="2018-09-19T12:06:00Z"/>
              </w:rPr>
            </w:pPr>
            <w:ins w:id="238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7BEAA6DA" w14:textId="77777777" w:rsidR="00824978" w:rsidRPr="00EE1E92" w:rsidRDefault="00DB27AF" w:rsidP="00824978">
            <w:pPr>
              <w:pStyle w:val="Tabletext"/>
              <w:rPr>
                <w:ins w:id="239" w:author="Al-Midani, Mohammad Haitham" w:date="2018-09-19T12:06:00Z"/>
              </w:rPr>
            </w:pPr>
            <w:ins w:id="240" w:author="Elbahnassawy, Ganat" w:date="2018-10-25T11:57:00Z">
              <w:r w:rsidRPr="00EE1E92">
                <w:t>5</w:t>
              </w:r>
              <w:r>
                <w:t>,</w:t>
              </w:r>
              <w:r w:rsidRPr="00EE1E92">
                <w:t>5</w:t>
              </w:r>
            </w:ins>
          </w:p>
        </w:tc>
        <w:tc>
          <w:tcPr>
            <w:tcW w:w="3939" w:type="dxa"/>
          </w:tcPr>
          <w:p w14:paraId="7410048F" w14:textId="77777777" w:rsidR="00824978" w:rsidRPr="00EE1E92" w:rsidRDefault="00DB27AF" w:rsidP="00824978">
            <w:pPr>
              <w:pStyle w:val="Tabletext"/>
              <w:rPr>
                <w:ins w:id="241" w:author="Al-Midani, Mohammad Haitham" w:date="2018-09-19T12:06:00Z"/>
              </w:rPr>
            </w:pPr>
            <w:ins w:id="242" w:author="Elbahnassawy, Ganat" w:date="2018-10-25T11:57:00Z">
              <w:r w:rsidRPr="00EE1E92">
                <w:t>−219</w:t>
              </w:r>
              <w:r>
                <w:t>,</w:t>
              </w:r>
              <w:r w:rsidRPr="00EE1E92">
                <w:t>8 + 0</w:t>
              </w:r>
              <w:r>
                <w:t>,</w:t>
              </w:r>
              <w:r w:rsidRPr="00EE1E92">
                <w:t>75 ∙ θ</w:t>
              </w:r>
              <w:r w:rsidRPr="00EE1E92">
                <w:rPr>
                  <w:vertAlign w:val="superscript"/>
                </w:rPr>
                <w:t>2</w:t>
              </w:r>
            </w:ins>
          </w:p>
        </w:tc>
        <w:tc>
          <w:tcPr>
            <w:tcW w:w="1731" w:type="dxa"/>
          </w:tcPr>
          <w:p w14:paraId="258BDC75" w14:textId="77777777" w:rsidR="00824978" w:rsidRPr="00EE1E92" w:rsidRDefault="00DB27AF" w:rsidP="00824978">
            <w:pPr>
              <w:pStyle w:val="Tabletext"/>
              <w:rPr>
                <w:ins w:id="243" w:author="Al-Midani, Mohammad Haitham" w:date="2018-09-19T12:06:00Z"/>
              </w:rPr>
            </w:pPr>
            <w:proofErr w:type="gramStart"/>
            <w:ins w:id="244" w:author="Al-Midani, Mohammad Haitham" w:date="2018-09-19T12:06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  <w:r w:rsidRPr="00EE1E92">
                <w:t> ∙ Hz))</w:t>
              </w:r>
            </w:ins>
          </w:p>
        </w:tc>
      </w:tr>
      <w:tr w:rsidR="00824978" w:rsidRPr="00EE1E92" w14:paraId="4F91E449" w14:textId="77777777" w:rsidTr="00824978">
        <w:trPr>
          <w:trHeight w:val="226"/>
          <w:jc w:val="center"/>
          <w:ins w:id="245" w:author="Al-Midani, Mohammad Haitham" w:date="2018-09-19T12:06:00Z"/>
        </w:trPr>
        <w:tc>
          <w:tcPr>
            <w:tcW w:w="709" w:type="dxa"/>
          </w:tcPr>
          <w:p w14:paraId="57D458AD" w14:textId="77777777" w:rsidR="00824978" w:rsidRPr="00EE1E92" w:rsidRDefault="00DB27AF" w:rsidP="00824978">
            <w:pPr>
              <w:pStyle w:val="Tabletext"/>
              <w:rPr>
                <w:ins w:id="246" w:author="Al-Midani, Mohammad Haitham" w:date="2018-09-19T12:06:00Z"/>
                <w:rtl/>
              </w:rPr>
            </w:pPr>
            <w:ins w:id="247" w:author="Elbahnassawy, Ganat" w:date="2018-10-25T11:58:00Z">
              <w:r w:rsidRPr="00EE1E92">
                <w:lastRenderedPageBreak/>
                <w:t>5</w:t>
              </w:r>
              <w:r>
                <w:t>,</w:t>
              </w:r>
              <w:r w:rsidRPr="00EE1E92">
                <w:t>5</w:t>
              </w:r>
            </w:ins>
          </w:p>
        </w:tc>
        <w:tc>
          <w:tcPr>
            <w:tcW w:w="425" w:type="dxa"/>
          </w:tcPr>
          <w:p w14:paraId="085AB8D9" w14:textId="77777777" w:rsidR="00824978" w:rsidRPr="00554E96" w:rsidRDefault="00DB27AF" w:rsidP="00824978">
            <w:pPr>
              <w:pStyle w:val="Tabletext"/>
              <w:rPr>
                <w:ins w:id="248" w:author="Al-Midani, Mohammad Haitham" w:date="2018-09-19T12:06:00Z"/>
                <w:szCs w:val="20"/>
                <w:rPrChange w:id="249" w:author="Elbahnassawy, Ganat" w:date="2019-03-27T12:33:00Z">
                  <w:rPr>
                    <w:ins w:id="250" w:author="Al-Midani, Mohammad Haitham" w:date="2018-09-19T12:06:00Z"/>
                  </w:rPr>
                </w:rPrChange>
              </w:rPr>
            </w:pPr>
            <w:ins w:id="251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1B720D2A" w14:textId="77777777" w:rsidR="00824978" w:rsidRPr="00EE1E92" w:rsidRDefault="00DB27AF" w:rsidP="00824978">
            <w:pPr>
              <w:pStyle w:val="Tabletext"/>
              <w:rPr>
                <w:ins w:id="252" w:author="Al-Midani, Mohammad Haitham" w:date="2018-09-19T12:06:00Z"/>
              </w:rPr>
            </w:pPr>
            <w:ins w:id="253" w:author="Al-Midani, Mohammad Haitham" w:date="2018-09-19T12:06:00Z">
              <w:r w:rsidRPr="00EE1E92">
                <w:t>θ</w:t>
              </w:r>
            </w:ins>
          </w:p>
        </w:tc>
        <w:tc>
          <w:tcPr>
            <w:tcW w:w="425" w:type="dxa"/>
          </w:tcPr>
          <w:p w14:paraId="016FBDCF" w14:textId="77777777" w:rsidR="00824978" w:rsidRPr="00EE1E92" w:rsidRDefault="00DB27AF" w:rsidP="00824978">
            <w:pPr>
              <w:pStyle w:val="Tabletext"/>
              <w:rPr>
                <w:ins w:id="254" w:author="Al-Midani, Mohammad Haitham" w:date="2018-09-19T12:06:00Z"/>
              </w:rPr>
            </w:pPr>
            <w:ins w:id="255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850" w:type="dxa"/>
          </w:tcPr>
          <w:p w14:paraId="36D14E7F" w14:textId="77777777" w:rsidR="00824978" w:rsidRPr="00EE1E92" w:rsidRDefault="00DB27AF" w:rsidP="00824978">
            <w:pPr>
              <w:pStyle w:val="Tabletext"/>
              <w:rPr>
                <w:ins w:id="256" w:author="Al-Midani, Mohammad Haitham" w:date="2018-09-19T12:06:00Z"/>
              </w:rPr>
            </w:pPr>
            <w:ins w:id="257" w:author="Al-Midani, Mohammad Haitham" w:date="2018-09-19T12:06:00Z">
              <w:r w:rsidRPr="00EE1E92">
                <w:t>7</w:t>
              </w:r>
            </w:ins>
          </w:p>
        </w:tc>
        <w:tc>
          <w:tcPr>
            <w:tcW w:w="3939" w:type="dxa"/>
          </w:tcPr>
          <w:p w14:paraId="16BD1CA2" w14:textId="77777777" w:rsidR="00824978" w:rsidRPr="00EE1E92" w:rsidRDefault="00DB27AF" w:rsidP="00824978">
            <w:pPr>
              <w:pStyle w:val="Tabletext"/>
              <w:rPr>
                <w:ins w:id="258" w:author="Al-Midani, Mohammad Haitham" w:date="2018-09-19T12:06:00Z"/>
              </w:rPr>
            </w:pPr>
            <w:ins w:id="259" w:author="Elbahnassawy, Ganat" w:date="2018-10-25T11:57:00Z">
              <w:r w:rsidRPr="00EE1E92">
                <w:t>−196</w:t>
              </w:r>
              <w:r>
                <w:t>,</w:t>
              </w:r>
              <w:r w:rsidRPr="00EE1E92">
                <w:t>8 + 25log(θ/5</w:t>
              </w:r>
              <w:r>
                <w:t>,</w:t>
              </w:r>
              <w:r w:rsidRPr="00EE1E92">
                <w:t>6)</w:t>
              </w:r>
            </w:ins>
          </w:p>
        </w:tc>
        <w:tc>
          <w:tcPr>
            <w:tcW w:w="1731" w:type="dxa"/>
          </w:tcPr>
          <w:p w14:paraId="70001E28" w14:textId="77777777" w:rsidR="00824978" w:rsidRPr="00EE1E92" w:rsidRDefault="00DB27AF" w:rsidP="00824978">
            <w:pPr>
              <w:pStyle w:val="Tabletext"/>
              <w:rPr>
                <w:ins w:id="260" w:author="Al-Midani, Mohammad Haitham" w:date="2018-09-19T12:06:00Z"/>
              </w:rPr>
            </w:pPr>
            <w:proofErr w:type="gramStart"/>
            <w:ins w:id="261" w:author="Al-Midani, Mohammad Haitham" w:date="2018-09-19T12:06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  <w:r w:rsidRPr="00EE1E92">
                <w:t> ∙ Hz))</w:t>
              </w:r>
            </w:ins>
          </w:p>
        </w:tc>
      </w:tr>
    </w:tbl>
    <w:p w14:paraId="2AEF92D2" w14:textId="77777777" w:rsidR="00824978" w:rsidRPr="00EE1E92" w:rsidRDefault="00AC00C4" w:rsidP="00824978">
      <w:pPr>
        <w:pStyle w:val="Tablefin"/>
        <w:rPr>
          <w:ins w:id="262" w:author="Al-Midani, Mohammad Haitham" w:date="2018-09-19T12:06:00Z"/>
        </w:rPr>
      </w:pPr>
    </w:p>
    <w:p w14:paraId="2D35E4C4" w14:textId="16208E6C" w:rsidR="004271BE" w:rsidRDefault="00467C1A" w:rsidP="00C451C2">
      <w:pPr>
        <w:pStyle w:val="enumlev1"/>
        <w:rPr>
          <w:ins w:id="263" w:author="ALY, Mona" w:date="2019-10-14T18:23:00Z"/>
          <w:lang w:val="en-GB" w:bidi="ar-EG"/>
        </w:rPr>
      </w:pPr>
      <w:ins w:id="264" w:author="Aly, Abdullah" w:date="2019-10-14T15:45:00Z">
        <w:r>
          <w:rPr>
            <w:rFonts w:hint="cs"/>
            <w:rtl/>
            <w:lang w:bidi="ar-EG"/>
          </w:rPr>
          <w:t>[</w:t>
        </w:r>
      </w:ins>
      <w:ins w:id="265" w:author="ALY, Mona" w:date="2019-10-14T17:57:00Z">
        <w:r w:rsidR="007E39A1">
          <w:rPr>
            <w:rFonts w:hint="cs"/>
            <w:rtl/>
            <w:lang w:bidi="ar-EG"/>
          </w:rPr>
          <w:t xml:space="preserve">* ملاحظة: </w:t>
        </w:r>
      </w:ins>
      <w:ins w:id="266" w:author="ALY, Mona" w:date="2019-10-14T18:34:00Z">
        <w:r w:rsidR="00630C80">
          <w:rPr>
            <w:rFonts w:hint="cs"/>
            <w:rtl/>
            <w:lang w:bidi="ar-EG"/>
          </w:rPr>
          <w:t>بالنسبة إلى</w:t>
        </w:r>
      </w:ins>
      <w:ins w:id="267" w:author="ALY, Mona" w:date="2019-10-14T18:18:00Z">
        <w:r w:rsidR="004271BE">
          <w:rPr>
            <w:rFonts w:hint="cs"/>
            <w:rtl/>
            <w:lang w:bidi="ar-EG"/>
          </w:rPr>
          <w:t xml:space="preserve"> </w:t>
        </w:r>
        <w:r w:rsidR="004271BE" w:rsidRPr="00286637">
          <w:t>θ</w:t>
        </w:r>
        <w:r w:rsidR="004271BE">
          <w:rPr>
            <w:rFonts w:hint="cs"/>
            <w:rtl/>
          </w:rPr>
          <w:t xml:space="preserve"> = </w:t>
        </w:r>
        <w:r w:rsidR="004271BE">
          <w:rPr>
            <w:lang w:val="en-GB"/>
          </w:rPr>
          <w:t>7</w:t>
        </w:r>
        <w:r w:rsidR="004271BE">
          <w:rPr>
            <w:rFonts w:hint="cs"/>
            <w:rtl/>
            <w:lang w:val="es-ES" w:bidi="ar-EG"/>
          </w:rPr>
          <w:t xml:space="preserve">، </w:t>
        </w:r>
      </w:ins>
      <w:ins w:id="268" w:author="ALY, Mona" w:date="2019-10-14T18:28:00Z">
        <w:r w:rsidR="004271BE">
          <w:rPr>
            <w:rFonts w:hint="cs"/>
            <w:rtl/>
            <w:lang w:val="es-ES" w:bidi="ar-EG"/>
          </w:rPr>
          <w:t>فإن</w:t>
        </w:r>
      </w:ins>
      <w:ins w:id="269" w:author="ALY, Mona" w:date="2019-10-14T18:18:00Z">
        <w:r w:rsidR="004271BE">
          <w:rPr>
            <w:rFonts w:hint="cs"/>
            <w:rtl/>
            <w:lang w:val="es-ES" w:bidi="ar-EG"/>
          </w:rPr>
          <w:t xml:space="preserve"> مستوى تدفق كثافة القدرة = </w:t>
        </w:r>
      </w:ins>
      <w:ins w:id="270" w:author="ALY, Mona" w:date="2019-10-14T18:19:00Z">
        <w:r w:rsidR="004271BE">
          <w:rPr>
            <w:lang w:val="en-GB" w:bidi="ar-EG"/>
          </w:rPr>
          <w:t>196,8-</w:t>
        </w:r>
        <w:r w:rsidR="004271BE">
          <w:rPr>
            <w:rFonts w:hint="cs"/>
            <w:rtl/>
            <w:lang w:val="es-ES" w:bidi="ar-EG"/>
          </w:rPr>
          <w:t xml:space="preserve"> + </w:t>
        </w:r>
      </w:ins>
      <w:ins w:id="271" w:author="ALY, Mona" w:date="2019-10-14T18:20:00Z">
        <w:r w:rsidR="004271BE" w:rsidRPr="00286637">
          <w:t>25log(θ/5</w:t>
        </w:r>
        <w:r w:rsidR="004271BE">
          <w:t>.</w:t>
        </w:r>
        <w:r w:rsidR="004271BE" w:rsidRPr="00286637">
          <w:t>6)</w:t>
        </w:r>
        <w:r w:rsidR="004271BE">
          <w:rPr>
            <w:rFonts w:hint="cs"/>
            <w:rtl/>
            <w:lang w:val="es-ES" w:bidi="ar-EG"/>
          </w:rPr>
          <w:t xml:space="preserve"> = </w:t>
        </w:r>
        <w:r w:rsidR="004271BE">
          <w:rPr>
            <w:lang w:val="en-GB" w:bidi="ar-EG"/>
          </w:rPr>
          <w:t>194,38</w:t>
        </w:r>
      </w:ins>
      <w:ins w:id="272" w:author="ALY, Mona" w:date="2019-10-14T18:23:00Z">
        <w:r w:rsidR="004271BE">
          <w:rPr>
            <w:lang w:val="en-GB" w:bidi="ar-EG"/>
          </w:rPr>
          <w:t>-</w:t>
        </w:r>
      </w:ins>
      <w:ins w:id="273" w:author="ALY, Mona" w:date="2019-10-14T18:21:00Z">
        <w:r w:rsidR="004271BE">
          <w:rPr>
            <w:rFonts w:hint="cs"/>
            <w:rtl/>
            <w:lang w:val="es-ES" w:bidi="ar-EG"/>
          </w:rPr>
          <w:t xml:space="preserve"> </w:t>
        </w:r>
        <w:r w:rsidR="004271BE">
          <w:rPr>
            <w:lang w:val="en-GB" w:bidi="ar-EG"/>
          </w:rPr>
          <w:t>dB</w:t>
        </w:r>
        <w:r w:rsidR="004271BE">
          <w:rPr>
            <w:rFonts w:hint="cs"/>
            <w:rtl/>
            <w:lang w:val="es-ES" w:bidi="ar-EG"/>
          </w:rPr>
          <w:t xml:space="preserve"> </w:t>
        </w:r>
        <w:r w:rsidR="004271BE">
          <w:rPr>
            <w:lang w:val="en-GB" w:bidi="ar-EG"/>
          </w:rPr>
          <w:t>(</w:t>
        </w:r>
      </w:ins>
      <w:ins w:id="274" w:author="ALY, Mona" w:date="2019-10-14T18:22:00Z">
        <w:r w:rsidR="004271BE">
          <w:rPr>
            <w:lang w:val="en-GB" w:bidi="ar-EG"/>
          </w:rPr>
          <w:t>m</w:t>
        </w:r>
        <w:proofErr w:type="gramStart"/>
        <w:r w:rsidR="004271BE" w:rsidRPr="00BC14B7">
          <w:rPr>
            <w:vertAlign w:val="superscript"/>
            <w:lang w:val="en-GB" w:bidi="ar-EG"/>
          </w:rPr>
          <w:t>2</w:t>
        </w:r>
        <w:r w:rsidR="004271BE">
          <w:rPr>
            <w:lang w:val="en-GB" w:bidi="ar-EG"/>
          </w:rPr>
          <w:t>.Hz</w:t>
        </w:r>
        <w:proofErr w:type="gramEnd"/>
        <w:r w:rsidR="004271BE">
          <w:rPr>
            <w:lang w:val="en-GB" w:bidi="ar-EG"/>
          </w:rPr>
          <w:t xml:space="preserve"> </w:t>
        </w:r>
      </w:ins>
      <w:ins w:id="275" w:author="ALY, Mona" w:date="2019-10-14T18:21:00Z">
        <w:r w:rsidR="004271BE">
          <w:rPr>
            <w:lang w:val="en-GB" w:bidi="ar-EG"/>
          </w:rPr>
          <w:t>/W)</w:t>
        </w:r>
        <w:r w:rsidR="004271BE">
          <w:rPr>
            <w:rFonts w:hint="cs"/>
            <w:rtl/>
            <w:lang w:val="en-GB" w:bidi="ar-EG"/>
          </w:rPr>
          <w:t>،</w:t>
        </w:r>
      </w:ins>
      <w:ins w:id="276" w:author="ALY, Mona" w:date="2019-10-14T18:26:00Z">
        <w:r w:rsidR="004271BE">
          <w:rPr>
            <w:rFonts w:hint="cs"/>
            <w:rtl/>
            <w:lang w:val="en-GB" w:bidi="ar-EG"/>
          </w:rPr>
          <w:t xml:space="preserve"> </w:t>
        </w:r>
      </w:ins>
    </w:p>
    <w:p w14:paraId="30BCE004" w14:textId="05947E70" w:rsidR="00467C1A" w:rsidRPr="00467C1A" w:rsidRDefault="004271BE">
      <w:pPr>
        <w:pStyle w:val="enumlev1"/>
        <w:rPr>
          <w:ins w:id="277" w:author="Aly, Abdullah" w:date="2019-10-14T15:44:00Z"/>
          <w:rtl/>
          <w:lang w:bidi="ar-EG"/>
        </w:rPr>
        <w:pPrChange w:id="278" w:author="Aly, Abdullah" w:date="2019-10-14T15:45:00Z">
          <w:pPr>
            <w:pStyle w:val="enumlev1"/>
          </w:pPr>
        </w:pPrChange>
      </w:pPr>
      <w:ins w:id="279" w:author="ALY, Mona" w:date="2019-10-14T18:23:00Z">
        <w:r>
          <w:rPr>
            <w:rFonts w:hint="cs"/>
            <w:rtl/>
            <w:lang w:val="es-ES" w:bidi="ar-EG"/>
          </w:rPr>
          <w:t xml:space="preserve">ووفقاً للملحق </w:t>
        </w:r>
        <w:r>
          <w:rPr>
            <w:lang w:val="en-GB" w:bidi="ar-EG"/>
          </w:rPr>
          <w:t>3</w:t>
        </w:r>
        <w:r>
          <w:rPr>
            <w:rFonts w:hint="cs"/>
            <w:rtl/>
            <w:lang w:val="es-ES" w:bidi="ar-EG"/>
          </w:rPr>
          <w:t xml:space="preserve">، يبلغ مستوى كثافة تدفق القدرة خارج قوس التنسيق </w:t>
        </w:r>
      </w:ins>
      <w:ins w:id="280" w:author="ALY, Mona" w:date="2019-10-14T18:24:00Z">
        <w:r>
          <w:rPr>
            <w:lang w:val="en-GB" w:bidi="ar-EG"/>
          </w:rPr>
          <w:t>131,4-</w:t>
        </w:r>
        <w:r>
          <w:rPr>
            <w:rFonts w:hint="cs"/>
            <w:rtl/>
            <w:lang w:val="es-ES" w:bidi="ar-EG"/>
          </w:rPr>
          <w:t xml:space="preserve"> </w:t>
        </w:r>
        <w:proofErr w:type="gramStart"/>
        <w:r>
          <w:rPr>
            <w:lang w:val="en-GB" w:bidi="ar-EG"/>
          </w:rPr>
          <w:t>dB</w:t>
        </w:r>
        <w:r>
          <w:rPr>
            <w:rFonts w:hint="cs"/>
            <w:rtl/>
            <w:lang w:val="es-ES" w:bidi="ar-EG"/>
          </w:rPr>
          <w:t xml:space="preserve"> </w:t>
        </w:r>
      </w:ins>
      <w:ins w:id="281" w:author="ALY, Mona" w:date="2019-10-14T18:25:00Z">
        <w:r>
          <w:rPr>
            <w:lang w:val="en-GB" w:bidi="ar-EG"/>
          </w:rPr>
          <w:t xml:space="preserve"> (</w:t>
        </w:r>
        <w:proofErr w:type="gramEnd"/>
        <w:r>
          <w:rPr>
            <w:lang w:val="en-GB" w:bidi="ar-EG"/>
          </w:rPr>
          <w:t>(</w:t>
        </w:r>
        <w:r w:rsidRPr="004271BE">
          <w:rPr>
            <w:lang w:val="en-GB" w:bidi="ar-EG"/>
          </w:rPr>
          <w:t xml:space="preserve"> </w:t>
        </w:r>
        <w:r>
          <w:rPr>
            <w:lang w:val="en-GB" w:bidi="ar-EG"/>
          </w:rPr>
          <w:t>m</w:t>
        </w:r>
        <w:r w:rsidRPr="00BC14B7">
          <w:rPr>
            <w:vertAlign w:val="superscript"/>
            <w:lang w:val="en-GB" w:bidi="ar-EG"/>
          </w:rPr>
          <w:t>2</w:t>
        </w:r>
        <w:r>
          <w:rPr>
            <w:lang w:val="en-GB" w:bidi="ar-EG"/>
          </w:rPr>
          <w:t>.Hz)/W)</w:t>
        </w:r>
        <w:r>
          <w:rPr>
            <w:rFonts w:hint="cs"/>
            <w:rtl/>
            <w:lang w:val="es-ES" w:bidi="ar-EG"/>
          </w:rPr>
          <w:t xml:space="preserve">= </w:t>
        </w:r>
        <w:r>
          <w:rPr>
            <w:lang w:val="en-GB" w:bidi="ar-EG"/>
          </w:rPr>
          <w:t>191,4-</w:t>
        </w:r>
        <w:r>
          <w:rPr>
            <w:rFonts w:hint="cs"/>
            <w:rtl/>
            <w:lang w:val="es-ES" w:bidi="ar-EG"/>
          </w:rPr>
          <w:t xml:space="preserve"> </w:t>
        </w:r>
      </w:ins>
      <w:ins w:id="282" w:author="ALY, Mona" w:date="2019-10-14T18:26:00Z">
        <w:r>
          <w:rPr>
            <w:lang w:val="en-GB" w:bidi="ar-EG"/>
          </w:rPr>
          <w:t>((</w:t>
        </w:r>
        <w:r w:rsidRPr="004271BE">
          <w:rPr>
            <w:lang w:val="en-GB" w:bidi="ar-EG"/>
          </w:rPr>
          <w:t xml:space="preserve"> </w:t>
        </w:r>
        <w:r>
          <w:rPr>
            <w:lang w:val="en-GB" w:bidi="ar-EG"/>
          </w:rPr>
          <w:t>m</w:t>
        </w:r>
        <w:r w:rsidRPr="00BC14B7">
          <w:rPr>
            <w:vertAlign w:val="superscript"/>
            <w:lang w:val="en-GB" w:bidi="ar-EG"/>
          </w:rPr>
          <w:t>2</w:t>
        </w:r>
        <w:r>
          <w:rPr>
            <w:lang w:val="en-GB" w:bidi="ar-EG"/>
          </w:rPr>
          <w:t>.Hz)/W)</w:t>
        </w:r>
        <w:r>
          <w:rPr>
            <w:rFonts w:hint="cs"/>
            <w:rtl/>
            <w:lang w:val="en-GB" w:bidi="ar-EG"/>
          </w:rPr>
          <w:t>، أي يبلغ الفرق بين القيمتين</w:t>
        </w:r>
      </w:ins>
      <w:ins w:id="283" w:author="ALY, Mona" w:date="2019-10-14T18:27:00Z">
        <w:r>
          <w:rPr>
            <w:rFonts w:hint="cs"/>
            <w:rtl/>
            <w:lang w:val="en-GB" w:bidi="ar-EG"/>
          </w:rPr>
          <w:t xml:space="preserve"> </w:t>
        </w:r>
        <w:r>
          <w:rPr>
            <w:lang w:val="en-GB" w:bidi="ar-EG"/>
          </w:rPr>
          <w:t>194,38</w:t>
        </w:r>
        <w:r>
          <w:rPr>
            <w:rFonts w:hint="cs"/>
            <w:rtl/>
            <w:lang w:val="es-ES" w:bidi="ar-EG"/>
          </w:rPr>
          <w:t xml:space="preserve"> - </w:t>
        </w:r>
        <w:r>
          <w:rPr>
            <w:lang w:val="en-GB" w:bidi="ar-EG"/>
          </w:rPr>
          <w:t>191,4</w:t>
        </w:r>
        <w:r>
          <w:rPr>
            <w:rFonts w:hint="cs"/>
            <w:rtl/>
            <w:lang w:val="en-GB" w:bidi="ar-EG"/>
          </w:rPr>
          <w:t xml:space="preserve">= </w:t>
        </w:r>
        <w:r>
          <w:rPr>
            <w:lang w:val="en-GB" w:bidi="ar-EG"/>
          </w:rPr>
          <w:t>2,98</w:t>
        </w:r>
        <w:r>
          <w:rPr>
            <w:rFonts w:hint="cs"/>
            <w:rtl/>
            <w:lang w:val="es-ES" w:bidi="ar-EG"/>
          </w:rPr>
          <w:t xml:space="preserve"> </w:t>
        </w:r>
      </w:ins>
      <w:ins w:id="284" w:author="ALY, Mona" w:date="2019-10-14T18:28:00Z">
        <w:r>
          <w:rPr>
            <w:lang w:val="en-GB" w:bidi="ar-EG"/>
          </w:rPr>
          <w:t>dB</w:t>
        </w:r>
        <w:r>
          <w:rPr>
            <w:rFonts w:hint="cs"/>
            <w:rtl/>
            <w:lang w:val="es-ES" w:bidi="ar-EG"/>
          </w:rPr>
          <w:t>.</w:t>
        </w:r>
      </w:ins>
      <w:ins w:id="285" w:author="Aly, Abdullah" w:date="2019-10-14T15:45:00Z">
        <w:r w:rsidR="00467C1A">
          <w:rPr>
            <w:rFonts w:hint="cs"/>
            <w:rtl/>
            <w:lang w:bidi="ar-EG"/>
          </w:rPr>
          <w:t>]</w:t>
        </w:r>
      </w:ins>
    </w:p>
    <w:p w14:paraId="43E05503" w14:textId="0DD8403A" w:rsidR="00824978" w:rsidRDefault="00DB27AF" w:rsidP="00824978">
      <w:pPr>
        <w:pStyle w:val="enumlev1"/>
        <w:rPr>
          <w:ins w:id="286" w:author="Aly, Abdullah" w:date="2018-07-25T09:09:00Z"/>
          <w:rtl/>
          <w:lang w:bidi="ar-EG"/>
        </w:rPr>
      </w:pPr>
      <w:ins w:id="287" w:author="Aly, Abdullah" w:date="2018-07-25T09:09:00Z">
        <w:r>
          <w:rPr>
            <w:lang w:bidi="ar-EG"/>
          </w:rPr>
          <w:tab/>
        </w:r>
      </w:ins>
      <w:ins w:id="288" w:author="Aly, Abdullah" w:date="2018-07-25T09:31:00Z">
        <w:r w:rsidRPr="00CE0026">
          <w:rPr>
            <w:rFonts w:hint="eastAsia"/>
            <w:rtl/>
          </w:rPr>
          <w:t>حيث</w:t>
        </w:r>
        <w:r w:rsidRPr="00CE0026">
          <w:rPr>
            <w:rtl/>
          </w:rPr>
          <w:t xml:space="preserve"> </w:t>
        </w:r>
        <w:r w:rsidRPr="00CE0026">
          <w:sym w:font="Symbol" w:char="F071"/>
        </w:r>
        <w:r w:rsidRPr="00CE0026">
          <w:rPr>
            <w:rtl/>
          </w:rPr>
          <w:t xml:space="preserve"> </w:t>
        </w:r>
        <w:r w:rsidRPr="00C451C2">
          <w:rPr>
            <w:rtl/>
          </w:rPr>
          <w:t>هي زاوية الفصل</w:t>
        </w:r>
      </w:ins>
      <w:ins w:id="289" w:author="ALY, Mona" w:date="2019-10-14T17:58:00Z">
        <w:r w:rsidR="007E39A1" w:rsidRPr="00C451C2">
          <w:rPr>
            <w:rFonts w:hint="cs"/>
            <w:rtl/>
          </w:rPr>
          <w:t xml:space="preserve"> ال</w:t>
        </w:r>
        <w:bookmarkStart w:id="290" w:name="_GoBack"/>
        <w:bookmarkEnd w:id="290"/>
        <w:r w:rsidR="007E39A1" w:rsidRPr="00C451C2">
          <w:rPr>
            <w:rFonts w:hint="cs"/>
            <w:rtl/>
          </w:rPr>
          <w:t xml:space="preserve">دنيا </w:t>
        </w:r>
      </w:ins>
      <w:ins w:id="291" w:author="Ghiath Al-Hakim" w:date="2018-07-30T10:15:00Z">
        <w:r w:rsidRPr="00C451C2">
          <w:rPr>
            <w:rFonts w:hint="cs"/>
            <w:rtl/>
          </w:rPr>
          <w:t>التي</w:t>
        </w:r>
      </w:ins>
      <w:ins w:id="292" w:author="Aly, Abdullah" w:date="2018-07-25T09:31:00Z">
        <w:r w:rsidRPr="00C451C2">
          <w:rPr>
            <w:rtl/>
          </w:rPr>
          <w:t xml:space="preserve"> رأسها مركز الأرض </w:t>
        </w:r>
      </w:ins>
      <w:ins w:id="293" w:author="Ghiath Al-Hakim" w:date="2018-07-30T10:15:00Z">
        <w:r w:rsidRPr="00C451C2">
          <w:rPr>
            <w:rFonts w:hint="cs"/>
            <w:rtl/>
          </w:rPr>
          <w:t>(</w:t>
        </w:r>
      </w:ins>
      <w:ins w:id="294" w:author="Aly, Abdullah" w:date="2018-07-25T09:31:00Z">
        <w:r w:rsidRPr="00CE0026">
          <w:rPr>
            <w:rtl/>
          </w:rPr>
          <w:t>بالدرجات</w:t>
        </w:r>
      </w:ins>
      <w:ins w:id="295" w:author="Ghiath Al-Hakim" w:date="2018-07-30T10:15:00Z">
        <w:r>
          <w:rPr>
            <w:rFonts w:hint="cs"/>
            <w:rtl/>
          </w:rPr>
          <w:t>)</w:t>
        </w:r>
      </w:ins>
      <w:ins w:id="296" w:author="Aly, Abdullah" w:date="2018-07-25T09:31:00Z">
        <w:r w:rsidRPr="00CE0026">
          <w:rPr>
            <w:rtl/>
          </w:rPr>
          <w:t xml:space="preserve"> بين </w:t>
        </w:r>
      </w:ins>
      <w:ins w:id="297" w:author="Ghiath Al-Hakim" w:date="2018-07-30T10:17:00Z">
        <w:r>
          <w:rPr>
            <w:rFonts w:hint="cs"/>
            <w:rtl/>
            <w:lang w:bidi="ar"/>
          </w:rPr>
          <w:t>الشبكة الساتلية المتداخلة والشبكة الساتلية</w:t>
        </w:r>
      </w:ins>
      <w:ins w:id="298" w:author="Ghiath Al-Hakim" w:date="2018-07-30T10:18:00Z">
        <w:r>
          <w:rPr>
            <w:rFonts w:hint="cs"/>
            <w:rtl/>
            <w:lang w:bidi="ar"/>
          </w:rPr>
          <w:t xml:space="preserve"> المتأثرة من التداخل</w:t>
        </w:r>
      </w:ins>
      <w:ins w:id="299" w:author="Aly, Abdullah" w:date="2018-07-25T09:31:00Z">
        <w:r w:rsidRPr="00884ED5">
          <w:rPr>
            <w:rtl/>
            <w:lang w:bidi="ar"/>
          </w:rPr>
          <w:t>؛</w:t>
        </w:r>
      </w:ins>
    </w:p>
    <w:p w14:paraId="102A1BF3" w14:textId="7932C9F6" w:rsidR="00824978" w:rsidRPr="002612E2" w:rsidRDefault="00DB27AF">
      <w:pPr>
        <w:pStyle w:val="enumlev1"/>
        <w:rPr>
          <w:ins w:id="300" w:author="Aly, Abdullah" w:date="2018-07-25T09:09:00Z"/>
          <w:spacing w:val="-6"/>
          <w:rtl/>
          <w:rPrChange w:id="301" w:author="Alhachimi, Hind" w:date="2019-10-20T12:14:00Z">
            <w:rPr>
              <w:ins w:id="302" w:author="Aly, Abdullah" w:date="2018-07-25T09:09:00Z"/>
              <w:rtl/>
              <w:lang w:bidi="ar-SY"/>
            </w:rPr>
          </w:rPrChange>
        </w:rPr>
        <w:pPrChange w:id="303" w:author="ALY, Mona" w:date="2019-10-14T18:12:00Z">
          <w:pPr>
            <w:pStyle w:val="enumlev1"/>
          </w:pPr>
        </w:pPrChange>
      </w:pPr>
      <w:ins w:id="304" w:author="Aly, Abdullah" w:date="2018-07-25T09:09:00Z">
        <w:r w:rsidRPr="007D14EA">
          <w:rPr>
            <w:rtl/>
            <w:lang w:bidi="ar-EG"/>
          </w:rPr>
          <w:tab/>
        </w:r>
      </w:ins>
      <w:ins w:id="305" w:author="Aly, Abdullah" w:date="2018-07-25T09:31:00Z">
        <w:r w:rsidRPr="004271BE">
          <w:rPr>
            <w:rFonts w:hint="eastAsia"/>
            <w:rtl/>
            <w:rPrChange w:id="306" w:author="ALY, Mona" w:date="2019-10-14T18:17:00Z">
              <w:rPr>
                <w:rFonts w:hint="eastAsia"/>
                <w:highlight w:val="cyan"/>
                <w:rtl/>
              </w:rPr>
            </w:rPrChange>
          </w:rPr>
          <w:t>في</w:t>
        </w:r>
        <w:r w:rsidRPr="004271BE">
          <w:rPr>
            <w:rtl/>
            <w:rPrChange w:id="307" w:author="ALY, Mona" w:date="2019-10-14T18:17:00Z">
              <w:rPr>
                <w:highlight w:val="cyan"/>
                <w:rtl/>
              </w:rPr>
            </w:rPrChange>
          </w:rPr>
          <w:t xml:space="preserve"> </w:t>
        </w:r>
        <w:r w:rsidRPr="004271BE">
          <w:rPr>
            <w:rFonts w:hint="eastAsia"/>
            <w:rtl/>
            <w:rPrChange w:id="308" w:author="ALY, Mona" w:date="2019-10-14T18:17:00Z">
              <w:rPr>
                <w:rFonts w:hint="eastAsia"/>
                <w:highlight w:val="cyan"/>
                <w:rtl/>
              </w:rPr>
            </w:rPrChange>
          </w:rPr>
          <w:t>نطاق</w:t>
        </w:r>
        <w:r w:rsidRPr="004271BE">
          <w:rPr>
            <w:rtl/>
            <w:rPrChange w:id="309" w:author="ALY, Mona" w:date="2019-10-14T18:17:00Z">
              <w:rPr>
                <w:highlight w:val="cyan"/>
                <w:rtl/>
              </w:rPr>
            </w:rPrChange>
          </w:rPr>
          <w:t xml:space="preserve"> </w:t>
        </w:r>
        <w:r w:rsidRPr="004271BE">
          <w:rPr>
            <w:rFonts w:hint="eastAsia"/>
            <w:rtl/>
            <w:rPrChange w:id="310" w:author="ALY, Mona" w:date="2019-10-14T18:17:00Z">
              <w:rPr>
                <w:rFonts w:hint="eastAsia"/>
                <w:highlight w:val="cyan"/>
                <w:rtl/>
              </w:rPr>
            </w:rPrChange>
          </w:rPr>
          <w:t>التردد </w:t>
        </w:r>
      </w:ins>
      <w:ins w:id="311" w:author="Aly, Abdullah" w:date="2018-07-25T09:36:00Z">
        <w:r w:rsidRPr="004271BE">
          <w:rPr>
            <w:lang w:bidi="ar-SY"/>
            <w:rPrChange w:id="312" w:author="ALY, Mona" w:date="2019-10-14T18:17:00Z">
              <w:rPr>
                <w:highlight w:val="cyan"/>
                <w:lang w:bidi="ar-SY"/>
              </w:rPr>
            </w:rPrChange>
          </w:rPr>
          <w:t>7</w:t>
        </w:r>
      </w:ins>
      <w:ins w:id="313" w:author="Aly, Abdullah" w:date="2018-07-25T09:31:00Z">
        <w:r w:rsidRPr="004271BE">
          <w:rPr>
            <w:lang w:bidi="ar-SY"/>
            <w:rPrChange w:id="314" w:author="ALY, Mona" w:date="2019-10-14T18:17:00Z">
              <w:rPr>
                <w:highlight w:val="cyan"/>
                <w:lang w:bidi="ar-SY"/>
              </w:rPr>
            </w:rPrChange>
          </w:rPr>
          <w:t> </w:t>
        </w:r>
      </w:ins>
      <w:ins w:id="315" w:author="Aly, Abdullah" w:date="2018-07-25T09:36:00Z">
        <w:r w:rsidRPr="004271BE">
          <w:rPr>
            <w:lang w:bidi="ar-SY"/>
            <w:rPrChange w:id="316" w:author="ALY, Mona" w:date="2019-10-14T18:17:00Z">
              <w:rPr>
                <w:highlight w:val="cyan"/>
                <w:lang w:bidi="ar-SY"/>
              </w:rPr>
            </w:rPrChange>
          </w:rPr>
          <w:t>025</w:t>
        </w:r>
      </w:ins>
      <w:ins w:id="317" w:author="Aly, Abdullah" w:date="2018-07-25T09:31:00Z">
        <w:r w:rsidRPr="004271BE">
          <w:rPr>
            <w:rPrChange w:id="318" w:author="ALY, Mona" w:date="2019-10-14T18:17:00Z">
              <w:rPr>
                <w:highlight w:val="cyan"/>
              </w:rPr>
            </w:rPrChange>
          </w:rPr>
          <w:t>-</w:t>
        </w:r>
      </w:ins>
      <w:ins w:id="319" w:author="Aly, Abdullah" w:date="2018-07-25T09:36:00Z">
        <w:r w:rsidRPr="004271BE">
          <w:rPr>
            <w:lang w:bidi="ar-SY"/>
            <w:rPrChange w:id="320" w:author="ALY, Mona" w:date="2019-10-14T18:17:00Z">
              <w:rPr>
                <w:highlight w:val="cyan"/>
                <w:lang w:bidi="ar-SY"/>
              </w:rPr>
            </w:rPrChange>
          </w:rPr>
          <w:t>6</w:t>
        </w:r>
      </w:ins>
      <w:ins w:id="321" w:author="Aly, Abdullah" w:date="2018-07-25T09:31:00Z">
        <w:r w:rsidRPr="004271BE">
          <w:rPr>
            <w:lang w:bidi="ar-SY"/>
            <w:rPrChange w:id="322" w:author="ALY, Mona" w:date="2019-10-14T18:17:00Z">
              <w:rPr>
                <w:highlight w:val="cyan"/>
                <w:lang w:bidi="ar-SY"/>
              </w:rPr>
            </w:rPrChange>
          </w:rPr>
          <w:t> 725</w:t>
        </w:r>
        <w:r w:rsidRPr="004271BE">
          <w:rPr>
            <w:rtl/>
            <w:rPrChange w:id="323" w:author="ALY, Mona" w:date="2019-10-14T18:17:00Z">
              <w:rPr>
                <w:highlight w:val="cyan"/>
                <w:rtl/>
              </w:rPr>
            </w:rPrChange>
          </w:rPr>
          <w:t xml:space="preserve"> </w:t>
        </w:r>
        <w:r w:rsidRPr="004271BE">
          <w:rPr>
            <w:lang w:bidi="ar-SY"/>
            <w:rPrChange w:id="324" w:author="ALY, Mona" w:date="2019-10-14T18:17:00Z">
              <w:rPr>
                <w:highlight w:val="cyan"/>
                <w:lang w:bidi="ar-SY"/>
              </w:rPr>
            </w:rPrChange>
          </w:rPr>
          <w:t>MHz</w:t>
        </w:r>
      </w:ins>
      <w:ins w:id="325" w:author="Awad, Samy" w:date="2018-08-10T12:51:00Z">
        <w:r w:rsidRPr="004271BE">
          <w:rPr>
            <w:rtl/>
            <w:rPrChange w:id="326" w:author="ALY, Mona" w:date="2019-10-14T18:17:00Z">
              <w:rPr>
                <w:highlight w:val="cyan"/>
                <w:rtl/>
              </w:rPr>
            </w:rPrChange>
          </w:rPr>
          <w:t xml:space="preserve"> (أرض-فضاء)</w:t>
        </w:r>
      </w:ins>
      <w:ins w:id="327" w:author="Ghiath Al-Hakim" w:date="2018-07-30T10:22:00Z">
        <w:r w:rsidRPr="004271BE">
          <w:rPr>
            <w:rFonts w:hint="eastAsia"/>
            <w:rtl/>
            <w:rPrChange w:id="328" w:author="ALY, Mona" w:date="2019-10-14T18:17:00Z">
              <w:rPr>
                <w:rFonts w:hint="eastAsia"/>
                <w:highlight w:val="cyan"/>
                <w:rtl/>
              </w:rPr>
            </w:rPrChange>
          </w:rPr>
          <w:t>،</w:t>
        </w:r>
      </w:ins>
      <w:ins w:id="329" w:author="Aly, Abdullah" w:date="2018-07-25T09:31:00Z">
        <w:r w:rsidRPr="004271BE">
          <w:rPr>
            <w:rtl/>
            <w:rPrChange w:id="330" w:author="ALY, Mona" w:date="2019-10-14T18:17:00Z">
              <w:rPr>
                <w:highlight w:val="cyan"/>
                <w:rtl/>
              </w:rPr>
            </w:rPrChange>
          </w:rPr>
          <w:t xml:space="preserve"> </w:t>
        </w:r>
      </w:ins>
      <w:ins w:id="331" w:author="Ghiath Al-Hakim" w:date="2018-07-30T10:20:00Z">
        <w:r w:rsidRPr="004271BE">
          <w:rPr>
            <w:rFonts w:hint="eastAsia"/>
            <w:rtl/>
            <w:rPrChange w:id="332" w:author="ALY, Mona" w:date="2019-10-14T18:17:00Z">
              <w:rPr>
                <w:rFonts w:hint="eastAsia"/>
                <w:highlight w:val="cyan"/>
                <w:rtl/>
              </w:rPr>
            </w:rPrChange>
          </w:rPr>
          <w:t>لا</w:t>
        </w:r>
        <w:r w:rsidRPr="004271BE">
          <w:rPr>
            <w:rtl/>
            <w:rPrChange w:id="333" w:author="ALY, Mona" w:date="2019-10-14T18:17:00Z">
              <w:rPr>
                <w:highlight w:val="cyan"/>
                <w:rtl/>
              </w:rPr>
            </w:rPrChange>
          </w:rPr>
          <w:t xml:space="preserve"> </w:t>
        </w:r>
      </w:ins>
      <w:ins w:id="334" w:author="Aly, Abdullah" w:date="2018-07-25T09:31:00Z">
        <w:r w:rsidRPr="004271BE">
          <w:rPr>
            <w:rtl/>
            <w:rPrChange w:id="335" w:author="ALY, Mona" w:date="2019-10-14T18:17:00Z">
              <w:rPr>
                <w:highlight w:val="cyan"/>
                <w:rtl/>
              </w:rPr>
            </w:rPrChange>
          </w:rPr>
          <w:t>تتجاوز كثافة تدفق القدرة الناتجة في موقع في المدار</w:t>
        </w:r>
      </w:ins>
      <w:ins w:id="336" w:author="Awad, Samy" w:date="2019-02-25T18:11:00Z">
        <w:r w:rsidRPr="004271BE">
          <w:rPr>
            <w:rtl/>
            <w:rPrChange w:id="337" w:author="ALY, Mona" w:date="2019-10-14T18:17:00Z">
              <w:rPr>
                <w:highlight w:val="cyan"/>
                <w:rtl/>
              </w:rPr>
            </w:rPrChange>
          </w:rPr>
          <w:t xml:space="preserve"> </w:t>
        </w:r>
        <w:r w:rsidRPr="004271BE">
          <w:rPr>
            <w:rFonts w:hint="eastAsia"/>
            <w:rtl/>
            <w:rPrChange w:id="338" w:author="ALY, Mona" w:date="2019-10-14T18:17:00Z">
              <w:rPr>
                <w:rFonts w:hint="eastAsia"/>
                <w:highlight w:val="cyan"/>
                <w:rtl/>
              </w:rPr>
            </w:rPrChange>
          </w:rPr>
          <w:t>الساتلي</w:t>
        </w:r>
      </w:ins>
      <w:ins w:id="339" w:author="Aly, Abdullah" w:date="2018-07-25T09:31:00Z">
        <w:r w:rsidRPr="004271BE">
          <w:rPr>
            <w:rtl/>
            <w:rPrChange w:id="340" w:author="ALY, Mona" w:date="2019-10-14T18:17:00Z">
              <w:rPr>
                <w:highlight w:val="cyan"/>
                <w:rtl/>
              </w:rPr>
            </w:rPrChange>
          </w:rPr>
          <w:t xml:space="preserve"> </w:t>
        </w:r>
        <w:r w:rsidRPr="002612E2">
          <w:rPr>
            <w:spacing w:val="-6"/>
            <w:rtl/>
            <w:rPrChange w:id="341" w:author="Alhachimi, Hind" w:date="2019-10-20T12:14:00Z">
              <w:rPr>
                <w:highlight w:val="cyan"/>
                <w:rtl/>
              </w:rPr>
            </w:rPrChange>
          </w:rPr>
          <w:t>المستقر بالنسبة إلى الأرض</w:t>
        </w:r>
      </w:ins>
      <w:ins w:id="342" w:author="Ghiath Al-Hakim" w:date="2018-07-30T10:21:00Z">
        <w:r w:rsidRPr="002612E2">
          <w:rPr>
            <w:spacing w:val="-6"/>
            <w:rtl/>
            <w:rPrChange w:id="343" w:author="Alhachimi, Hind" w:date="2019-10-20T12:14:00Z">
              <w:rPr>
                <w:highlight w:val="cyan"/>
                <w:rtl/>
              </w:rPr>
            </w:rPrChange>
          </w:rPr>
          <w:t xml:space="preserve"> التعيين أو التخصيص قيد النظر</w:t>
        </w:r>
      </w:ins>
      <w:ins w:id="344" w:author="Aly, Abdullah" w:date="2018-07-25T09:31:00Z">
        <w:r w:rsidRPr="002612E2">
          <w:rPr>
            <w:spacing w:val="-6"/>
            <w:rtl/>
            <w:rPrChange w:id="345" w:author="Alhachimi, Hind" w:date="2019-10-20T12:14:00Z">
              <w:rPr>
                <w:highlight w:val="cyan"/>
                <w:rtl/>
              </w:rPr>
            </w:rPrChange>
          </w:rPr>
          <w:t xml:space="preserve"> في الشروط المفترضة للانتشار في الفضاء الحر القيمة</w:t>
        </w:r>
        <w:r w:rsidRPr="002612E2">
          <w:rPr>
            <w:rFonts w:hint="eastAsia"/>
            <w:spacing w:val="-6"/>
            <w:rtl/>
            <w:rPrChange w:id="346" w:author="Alhachimi, Hind" w:date="2019-10-20T12:14:00Z">
              <w:rPr>
                <w:rFonts w:hint="eastAsia"/>
                <w:highlight w:val="cyan"/>
                <w:rtl/>
              </w:rPr>
            </w:rPrChange>
          </w:rPr>
          <w:t> </w:t>
        </w:r>
      </w:ins>
      <w:ins w:id="347" w:author="Alhachimi, Hind" w:date="2019-10-20T12:10:00Z">
        <w:r w:rsidR="00536BEB" w:rsidRPr="002612E2">
          <w:rPr>
            <w:spacing w:val="-6"/>
            <w:lang w:bidi="ar-SY"/>
            <w:rPrChange w:id="348" w:author="Alhachimi, Hind" w:date="2019-10-20T12:14:00Z">
              <w:rPr>
                <w:highlight w:val="yellow"/>
                <w:lang w:bidi="ar-SY"/>
              </w:rPr>
            </w:rPrChange>
          </w:rPr>
          <w:t>dB</w:t>
        </w:r>
      </w:ins>
      <w:ins w:id="349" w:author="Alhachimi, Hind" w:date="2019-10-20T12:14:00Z">
        <w:r w:rsidR="002612E2" w:rsidRPr="002612E2">
          <w:rPr>
            <w:spacing w:val="-6"/>
            <w:lang w:bidi="ar-SY"/>
            <w:rPrChange w:id="350" w:author="Alhachimi, Hind" w:date="2019-10-20T12:14:00Z">
              <w:rPr>
                <w:lang w:bidi="ar-SY"/>
              </w:rPr>
            </w:rPrChange>
          </w:rPr>
          <w:t xml:space="preserve"> 204,0</w:t>
        </w:r>
      </w:ins>
      <w:ins w:id="351" w:author="ALY, Mona" w:date="2019-10-14T18:13:00Z">
        <w:r w:rsidR="00C451C2" w:rsidRPr="002612E2">
          <w:rPr>
            <w:spacing w:val="-6"/>
            <w:rtl/>
            <w:rPrChange w:id="352" w:author="Alhachimi, Hind" w:date="2019-10-20T12:14:00Z">
              <w:rPr>
                <w:rtl/>
              </w:rPr>
            </w:rPrChange>
          </w:rPr>
          <w:t xml:space="preserve"> -</w:t>
        </w:r>
      </w:ins>
      <w:ins w:id="353" w:author="ALY, Mona" w:date="2019-10-14T18:14:00Z">
        <w:r w:rsidR="00C451C2" w:rsidRPr="002612E2">
          <w:rPr>
            <w:iCs/>
            <w:spacing w:val="-6"/>
            <w:szCs w:val="24"/>
            <w:rPrChange w:id="354" w:author="Alhachimi, Hind" w:date="2019-10-20T12:14:00Z">
              <w:rPr>
                <w:iCs/>
                <w:szCs w:val="24"/>
              </w:rPr>
            </w:rPrChange>
          </w:rPr>
          <w:t>( (</w:t>
        </w:r>
        <w:r w:rsidR="00C451C2" w:rsidRPr="002612E2">
          <w:rPr>
            <w:spacing w:val="-6"/>
            <w:rPrChange w:id="355" w:author="Alhachimi, Hind" w:date="2019-10-20T12:14:00Z">
              <w:rPr/>
            </w:rPrChange>
          </w:rPr>
          <w:t>m</w:t>
        </w:r>
        <w:r w:rsidR="00C451C2" w:rsidRPr="002612E2">
          <w:rPr>
            <w:spacing w:val="-6"/>
            <w:vertAlign w:val="superscript"/>
            <w:rPrChange w:id="356" w:author="Alhachimi, Hind" w:date="2019-10-20T12:14:00Z">
              <w:rPr>
                <w:vertAlign w:val="superscript"/>
              </w:rPr>
            </w:rPrChange>
          </w:rPr>
          <w:t>2</w:t>
        </w:r>
        <w:r w:rsidR="00C451C2" w:rsidRPr="002612E2">
          <w:rPr>
            <w:spacing w:val="-6"/>
            <w:rPrChange w:id="357" w:author="Alhachimi, Hind" w:date="2019-10-20T12:14:00Z">
              <w:rPr/>
            </w:rPrChange>
          </w:rPr>
          <w:t> ∙ </w:t>
        </w:r>
        <w:proofErr w:type="gramStart"/>
        <w:r w:rsidR="00C451C2" w:rsidRPr="002612E2">
          <w:rPr>
            <w:spacing w:val="-6"/>
            <w:rPrChange w:id="358" w:author="Alhachimi, Hind" w:date="2019-10-20T12:14:00Z">
              <w:rPr/>
            </w:rPrChange>
          </w:rPr>
          <w:t>Hz</w:t>
        </w:r>
        <w:r w:rsidR="00C451C2" w:rsidRPr="002612E2">
          <w:rPr>
            <w:spacing w:val="-6"/>
            <w:lang w:val="en-GB"/>
            <w:rPrChange w:id="359" w:author="Alhachimi, Hind" w:date="2019-10-20T12:14:00Z">
              <w:rPr>
                <w:lang w:val="en-GB"/>
              </w:rPr>
            </w:rPrChange>
          </w:rPr>
          <w:t>)</w:t>
        </w:r>
        <w:r w:rsidR="00C451C2" w:rsidRPr="002612E2">
          <w:rPr>
            <w:iCs/>
            <w:spacing w:val="-6"/>
            <w:szCs w:val="24"/>
            <w:rPrChange w:id="360" w:author="Alhachimi, Hind" w:date="2019-10-20T12:14:00Z">
              <w:rPr>
                <w:iCs/>
                <w:szCs w:val="24"/>
              </w:rPr>
            </w:rPrChange>
          </w:rPr>
          <w:t>/</w:t>
        </w:r>
      </w:ins>
      <w:proofErr w:type="gramEnd"/>
      <w:ins w:id="361" w:author="ALY, Mona" w:date="2019-10-14T18:13:00Z">
        <w:r w:rsidR="00C451C2" w:rsidRPr="002612E2">
          <w:rPr>
            <w:iCs/>
            <w:spacing w:val="-6"/>
            <w:szCs w:val="24"/>
            <w:rPrChange w:id="362" w:author="Alhachimi, Hind" w:date="2019-10-20T12:14:00Z">
              <w:rPr>
                <w:iCs/>
                <w:szCs w:val="24"/>
              </w:rPr>
            </w:rPrChange>
          </w:rPr>
          <w:t>W)</w:t>
        </w:r>
        <w:r w:rsidR="00C451C2" w:rsidRPr="002612E2">
          <w:rPr>
            <w:iCs/>
            <w:spacing w:val="-6"/>
            <w:lang w:eastAsia="zh-CN"/>
            <w:rPrChange w:id="363" w:author="Alhachimi, Hind" w:date="2019-10-20T12:14:00Z">
              <w:rPr>
                <w:iCs/>
                <w:lang w:eastAsia="zh-CN"/>
              </w:rPr>
            </w:rPrChange>
          </w:rPr>
          <w:t xml:space="preserve"> </w:t>
        </w:r>
        <w:proofErr w:type="spellStart"/>
        <w:r w:rsidR="00C451C2" w:rsidRPr="002612E2">
          <w:rPr>
            <w:iCs/>
            <w:spacing w:val="-6"/>
            <w:lang w:eastAsia="zh-CN"/>
            <w:rPrChange w:id="364" w:author="Alhachimi, Hind" w:date="2019-10-20T12:14:00Z">
              <w:rPr>
                <w:iCs/>
                <w:lang w:eastAsia="zh-CN"/>
              </w:rPr>
            </w:rPrChange>
          </w:rPr>
          <w:t>G</w:t>
        </w:r>
        <w:r w:rsidR="00C451C2" w:rsidRPr="002612E2">
          <w:rPr>
            <w:iCs/>
            <w:spacing w:val="-6"/>
            <w:vertAlign w:val="subscript"/>
            <w:lang w:eastAsia="zh-CN"/>
            <w:rPrChange w:id="365" w:author="Alhachimi, Hind" w:date="2019-10-20T12:14:00Z">
              <w:rPr>
                <w:iCs/>
                <w:vertAlign w:val="subscript"/>
                <w:lang w:eastAsia="zh-CN"/>
              </w:rPr>
            </w:rPrChange>
          </w:rPr>
          <w:t>Rx</w:t>
        </w:r>
      </w:ins>
      <w:proofErr w:type="spellEnd"/>
      <w:ins w:id="366" w:author="ALY, Mona" w:date="2019-10-14T18:14:00Z">
        <w:r w:rsidR="00C451C2" w:rsidRPr="002612E2">
          <w:rPr>
            <w:iCs/>
            <w:spacing w:val="-6"/>
            <w:vertAlign w:val="subscript"/>
            <w:lang w:eastAsia="zh-CN"/>
            <w:rPrChange w:id="367" w:author="Alhachimi, Hind" w:date="2019-10-20T12:14:00Z">
              <w:rPr>
                <w:iCs/>
                <w:vertAlign w:val="subscript"/>
                <w:lang w:eastAsia="zh-CN"/>
              </w:rPr>
            </w:rPrChange>
          </w:rPr>
          <w:t xml:space="preserve"> </w:t>
        </w:r>
      </w:ins>
      <w:ins w:id="368" w:author="ALY, Mona" w:date="2019-10-14T18:15:00Z">
        <w:r w:rsidR="00C451C2" w:rsidRPr="002612E2">
          <w:rPr>
            <w:rFonts w:hint="eastAsia"/>
            <w:iCs/>
            <w:spacing w:val="-6"/>
            <w:vertAlign w:val="subscript"/>
            <w:rtl/>
            <w:lang w:eastAsia="zh-CN" w:bidi="ar-EG"/>
            <w:rPrChange w:id="369" w:author="Alhachimi, Hind" w:date="2019-10-20T12:14:00Z">
              <w:rPr>
                <w:rFonts w:hint="eastAsia"/>
                <w:iCs/>
                <w:vertAlign w:val="subscript"/>
                <w:rtl/>
                <w:lang w:eastAsia="zh-CN" w:bidi="ar-EG"/>
              </w:rPr>
            </w:rPrChange>
          </w:rPr>
          <w:t>،</w:t>
        </w:r>
        <w:r w:rsidR="00C451C2" w:rsidRPr="002612E2">
          <w:rPr>
            <w:iCs/>
            <w:spacing w:val="-6"/>
            <w:vertAlign w:val="subscript"/>
            <w:rtl/>
            <w:lang w:eastAsia="zh-CN" w:bidi="ar-EG"/>
            <w:rPrChange w:id="370" w:author="Alhachimi, Hind" w:date="2019-10-20T12:14:00Z">
              <w:rPr>
                <w:iCs/>
                <w:vertAlign w:val="subscript"/>
                <w:rtl/>
                <w:lang w:eastAsia="zh-CN" w:bidi="ar-EG"/>
              </w:rPr>
            </w:rPrChange>
          </w:rPr>
          <w:t xml:space="preserve"> </w:t>
        </w:r>
        <w:r w:rsidR="00C451C2" w:rsidRPr="002612E2">
          <w:rPr>
            <w:rFonts w:hint="eastAsia"/>
            <w:spacing w:val="-6"/>
            <w:rtl/>
            <w:lang w:bidi="ar-EG"/>
            <w:rPrChange w:id="371" w:author="Alhachimi, Hind" w:date="2019-10-20T12:14:00Z">
              <w:rPr>
                <w:rFonts w:hint="eastAsia"/>
                <w:rtl/>
                <w:lang w:bidi="ar-EG"/>
              </w:rPr>
            </w:rPrChange>
          </w:rPr>
          <w:t>حيث</w:t>
        </w:r>
        <w:r w:rsidR="00C451C2" w:rsidRPr="002612E2">
          <w:rPr>
            <w:spacing w:val="-6"/>
            <w:rtl/>
            <w:lang w:bidi="ar-EG"/>
            <w:rPrChange w:id="372" w:author="Alhachimi, Hind" w:date="2019-10-20T12:14:00Z">
              <w:rPr>
                <w:rtl/>
                <w:lang w:bidi="ar-EG"/>
              </w:rPr>
            </w:rPrChange>
          </w:rPr>
          <w:t xml:space="preserve"> </w:t>
        </w:r>
        <w:proofErr w:type="spellStart"/>
        <w:r w:rsidR="00C451C2" w:rsidRPr="002612E2">
          <w:rPr>
            <w:iCs/>
            <w:spacing w:val="-6"/>
            <w:lang w:eastAsia="zh-CN"/>
            <w:rPrChange w:id="373" w:author="Alhachimi, Hind" w:date="2019-10-20T12:14:00Z">
              <w:rPr>
                <w:iCs/>
                <w:lang w:eastAsia="zh-CN"/>
              </w:rPr>
            </w:rPrChange>
          </w:rPr>
          <w:t>G</w:t>
        </w:r>
        <w:r w:rsidR="00C451C2" w:rsidRPr="002612E2">
          <w:rPr>
            <w:iCs/>
            <w:spacing w:val="-6"/>
            <w:vertAlign w:val="subscript"/>
            <w:lang w:eastAsia="zh-CN"/>
            <w:rPrChange w:id="374" w:author="Alhachimi, Hind" w:date="2019-10-20T12:14:00Z">
              <w:rPr>
                <w:iCs/>
                <w:vertAlign w:val="subscript"/>
                <w:lang w:eastAsia="zh-CN"/>
              </w:rPr>
            </w:rPrChange>
          </w:rPr>
          <w:t>Rx</w:t>
        </w:r>
        <w:proofErr w:type="spellEnd"/>
        <w:r w:rsidR="00C451C2" w:rsidRPr="002612E2">
          <w:rPr>
            <w:iCs/>
            <w:spacing w:val="-6"/>
            <w:vertAlign w:val="subscript"/>
            <w:rtl/>
            <w:lang w:eastAsia="zh-CN"/>
            <w:rPrChange w:id="375" w:author="Alhachimi, Hind" w:date="2019-10-20T12:14:00Z">
              <w:rPr>
                <w:iCs/>
                <w:vertAlign w:val="subscript"/>
                <w:rtl/>
                <w:lang w:eastAsia="zh-CN"/>
              </w:rPr>
            </w:rPrChange>
          </w:rPr>
          <w:t xml:space="preserve"> </w:t>
        </w:r>
        <w:r w:rsidR="00C451C2" w:rsidRPr="002612E2">
          <w:rPr>
            <w:rFonts w:hint="eastAsia"/>
            <w:i/>
            <w:spacing w:val="-6"/>
            <w:rtl/>
            <w:lang w:eastAsia="zh-CN"/>
            <w:rPrChange w:id="376" w:author="Alhachimi, Hind" w:date="2019-10-20T12:14:00Z">
              <w:rPr>
                <w:rFonts w:hint="eastAsia"/>
                <w:iCs/>
                <w:vertAlign w:val="subscript"/>
                <w:rtl/>
                <w:lang w:eastAsia="zh-CN"/>
              </w:rPr>
            </w:rPrChange>
          </w:rPr>
          <w:t>هي</w:t>
        </w:r>
        <w:r w:rsidR="00C451C2" w:rsidRPr="002612E2">
          <w:rPr>
            <w:i/>
            <w:spacing w:val="-6"/>
            <w:vertAlign w:val="subscript"/>
            <w:rtl/>
            <w:lang w:eastAsia="zh-CN"/>
            <w:rPrChange w:id="377" w:author="Alhachimi, Hind" w:date="2019-10-20T12:14:00Z">
              <w:rPr>
                <w:iCs/>
                <w:vertAlign w:val="subscript"/>
                <w:rtl/>
                <w:lang w:eastAsia="zh-CN"/>
              </w:rPr>
            </w:rPrChange>
          </w:rPr>
          <w:t xml:space="preserve"> </w:t>
        </w:r>
        <w:r w:rsidR="00C451C2" w:rsidRPr="002612E2">
          <w:rPr>
            <w:rFonts w:hint="eastAsia"/>
            <w:spacing w:val="-6"/>
            <w:rtl/>
            <w:rPrChange w:id="378" w:author="Alhachimi, Hind" w:date="2019-10-20T12:14:00Z">
              <w:rPr>
                <w:rFonts w:hint="eastAsia"/>
                <w:rtl/>
              </w:rPr>
            </w:rPrChange>
          </w:rPr>
          <w:t>الكسب</w:t>
        </w:r>
        <w:r w:rsidR="00C451C2" w:rsidRPr="002612E2">
          <w:rPr>
            <w:spacing w:val="-6"/>
            <w:rtl/>
            <w:rPrChange w:id="379" w:author="Alhachimi, Hind" w:date="2019-10-20T12:14:00Z">
              <w:rPr>
                <w:rtl/>
              </w:rPr>
            </w:rPrChange>
          </w:rPr>
          <w:t xml:space="preserve"> النسبي </w:t>
        </w:r>
        <w:r w:rsidR="004271BE" w:rsidRPr="002612E2">
          <w:rPr>
            <w:rFonts w:hint="eastAsia"/>
            <w:spacing w:val="-6"/>
            <w:rtl/>
            <w:rPrChange w:id="380" w:author="Alhachimi, Hind" w:date="2019-10-20T12:14:00Z">
              <w:rPr>
                <w:rFonts w:hint="eastAsia"/>
                <w:rtl/>
              </w:rPr>
            </w:rPrChange>
          </w:rPr>
          <w:t>لهوائي</w:t>
        </w:r>
        <w:r w:rsidR="004271BE" w:rsidRPr="002612E2">
          <w:rPr>
            <w:spacing w:val="-6"/>
            <w:rtl/>
            <w:rPrChange w:id="381" w:author="Alhachimi, Hind" w:date="2019-10-20T12:14:00Z">
              <w:rPr>
                <w:rtl/>
              </w:rPr>
            </w:rPrChange>
          </w:rPr>
          <w:t xml:space="preserve"> إرسال المحطة الفضائية </w:t>
        </w:r>
      </w:ins>
      <w:ins w:id="382" w:author="ALY, Mona" w:date="2019-10-14T18:16:00Z">
        <w:r w:rsidR="004271BE" w:rsidRPr="002612E2">
          <w:rPr>
            <w:rFonts w:hint="eastAsia"/>
            <w:spacing w:val="-6"/>
            <w:rtl/>
            <w:rPrChange w:id="383" w:author="Alhachimi, Hind" w:date="2019-10-20T12:14:00Z">
              <w:rPr>
                <w:rFonts w:hint="eastAsia"/>
                <w:rtl/>
              </w:rPr>
            </w:rPrChange>
          </w:rPr>
          <w:t>على</w:t>
        </w:r>
        <w:r w:rsidR="004271BE" w:rsidRPr="002612E2">
          <w:rPr>
            <w:spacing w:val="-6"/>
            <w:rtl/>
            <w:rPrChange w:id="384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85" w:author="Alhachimi, Hind" w:date="2019-10-20T12:14:00Z">
              <w:rPr>
                <w:rFonts w:hint="eastAsia"/>
                <w:rtl/>
              </w:rPr>
            </w:rPrChange>
          </w:rPr>
          <w:t>الوصلة</w:t>
        </w:r>
        <w:r w:rsidR="004271BE" w:rsidRPr="002612E2">
          <w:rPr>
            <w:spacing w:val="-6"/>
            <w:rtl/>
            <w:rPrChange w:id="386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87" w:author="Alhachimi, Hind" w:date="2019-10-20T12:14:00Z">
              <w:rPr>
                <w:rFonts w:hint="eastAsia"/>
                <w:rtl/>
              </w:rPr>
            </w:rPrChange>
          </w:rPr>
          <w:t>الصاعدة</w:t>
        </w:r>
        <w:r w:rsidR="004271BE" w:rsidRPr="002612E2">
          <w:rPr>
            <w:spacing w:val="-6"/>
            <w:rtl/>
            <w:rPrChange w:id="388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89" w:author="Alhachimi, Hind" w:date="2019-10-20T12:14:00Z">
              <w:rPr>
                <w:rFonts w:hint="eastAsia"/>
                <w:rtl/>
              </w:rPr>
            </w:rPrChange>
          </w:rPr>
          <w:t>للتخصيص</w:t>
        </w:r>
        <w:r w:rsidR="004271BE" w:rsidRPr="002612E2">
          <w:rPr>
            <w:spacing w:val="-6"/>
            <w:rtl/>
            <w:rPrChange w:id="390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91" w:author="Alhachimi, Hind" w:date="2019-10-20T12:14:00Z">
              <w:rPr>
                <w:rFonts w:hint="eastAsia"/>
                <w:rtl/>
              </w:rPr>
            </w:rPrChange>
          </w:rPr>
          <w:t>المحتمل</w:t>
        </w:r>
        <w:r w:rsidR="004271BE" w:rsidRPr="002612E2">
          <w:rPr>
            <w:spacing w:val="-6"/>
            <w:rtl/>
            <w:rPrChange w:id="392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93" w:author="Alhachimi, Hind" w:date="2019-10-20T12:14:00Z">
              <w:rPr>
                <w:rFonts w:hint="eastAsia"/>
                <w:rtl/>
              </w:rPr>
            </w:rPrChange>
          </w:rPr>
          <w:t>تأثره</w:t>
        </w:r>
        <w:r w:rsidR="004271BE" w:rsidRPr="002612E2">
          <w:rPr>
            <w:spacing w:val="-6"/>
            <w:rtl/>
            <w:rPrChange w:id="394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95" w:author="Alhachimi, Hind" w:date="2019-10-20T12:14:00Z">
              <w:rPr>
                <w:rFonts w:hint="eastAsia"/>
                <w:rtl/>
              </w:rPr>
            </w:rPrChange>
          </w:rPr>
          <w:t>في</w:t>
        </w:r>
        <w:r w:rsidR="004271BE" w:rsidRPr="002612E2">
          <w:rPr>
            <w:spacing w:val="-6"/>
            <w:rtl/>
            <w:rPrChange w:id="396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97" w:author="Alhachimi, Hind" w:date="2019-10-20T12:14:00Z">
              <w:rPr>
                <w:rFonts w:hint="eastAsia"/>
                <w:rtl/>
              </w:rPr>
            </w:rPrChange>
          </w:rPr>
          <w:t>موقع</w:t>
        </w:r>
        <w:r w:rsidR="004271BE" w:rsidRPr="002612E2">
          <w:rPr>
            <w:spacing w:val="-6"/>
            <w:rtl/>
            <w:rPrChange w:id="398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399" w:author="Alhachimi, Hind" w:date="2019-10-20T12:14:00Z">
              <w:rPr>
                <w:rFonts w:hint="eastAsia"/>
                <w:rtl/>
              </w:rPr>
            </w:rPrChange>
          </w:rPr>
          <w:t>المحطة</w:t>
        </w:r>
        <w:r w:rsidR="004271BE" w:rsidRPr="002612E2">
          <w:rPr>
            <w:spacing w:val="-6"/>
            <w:rtl/>
            <w:rPrChange w:id="400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401" w:author="Alhachimi, Hind" w:date="2019-10-20T12:14:00Z">
              <w:rPr>
                <w:rFonts w:hint="eastAsia"/>
                <w:rtl/>
              </w:rPr>
            </w:rPrChange>
          </w:rPr>
          <w:t>الأرضية</w:t>
        </w:r>
        <w:r w:rsidR="004271BE" w:rsidRPr="002612E2">
          <w:rPr>
            <w:spacing w:val="-6"/>
            <w:rtl/>
            <w:rPrChange w:id="402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403" w:author="Alhachimi, Hind" w:date="2019-10-20T12:14:00Z">
              <w:rPr>
                <w:rFonts w:hint="eastAsia"/>
                <w:rtl/>
              </w:rPr>
            </w:rPrChange>
          </w:rPr>
          <w:t>المسببة</w:t>
        </w:r>
        <w:r w:rsidR="004271BE" w:rsidRPr="002612E2">
          <w:rPr>
            <w:spacing w:val="-6"/>
            <w:rtl/>
            <w:rPrChange w:id="404" w:author="Alhachimi, Hind" w:date="2019-10-20T12:14:00Z">
              <w:rPr>
                <w:rtl/>
              </w:rPr>
            </w:rPrChange>
          </w:rPr>
          <w:t xml:space="preserve"> </w:t>
        </w:r>
        <w:r w:rsidR="004271BE" w:rsidRPr="002612E2">
          <w:rPr>
            <w:rFonts w:hint="eastAsia"/>
            <w:spacing w:val="-6"/>
            <w:rtl/>
            <w:rPrChange w:id="405" w:author="Alhachimi, Hind" w:date="2019-10-20T12:14:00Z">
              <w:rPr>
                <w:rFonts w:hint="eastAsia"/>
                <w:rtl/>
              </w:rPr>
            </w:rPrChange>
          </w:rPr>
          <w:t>للتد</w:t>
        </w:r>
      </w:ins>
      <w:ins w:id="406" w:author="ALY, Mona" w:date="2019-10-14T18:17:00Z">
        <w:r w:rsidR="004271BE" w:rsidRPr="002612E2">
          <w:rPr>
            <w:rFonts w:hint="eastAsia"/>
            <w:spacing w:val="-6"/>
            <w:rtl/>
            <w:rPrChange w:id="407" w:author="Alhachimi, Hind" w:date="2019-10-20T12:14:00Z">
              <w:rPr>
                <w:rFonts w:hint="eastAsia"/>
                <w:rtl/>
              </w:rPr>
            </w:rPrChange>
          </w:rPr>
          <w:t>اخل؛</w:t>
        </w:r>
      </w:ins>
    </w:p>
    <w:p w14:paraId="3A7EF42C" w14:textId="29951CA8" w:rsidR="00824978" w:rsidRPr="00EA111B" w:rsidRDefault="00DB27AF" w:rsidP="00824978">
      <w:pPr>
        <w:pStyle w:val="enumlev1"/>
        <w:spacing w:after="120"/>
        <w:rPr>
          <w:ins w:id="408" w:author="Aly, Abdullah" w:date="2018-07-25T09:09:00Z"/>
          <w:spacing w:val="-2"/>
          <w:rtl/>
          <w:lang w:bidi="ar-EG"/>
        </w:rPr>
      </w:pPr>
      <w:ins w:id="409" w:author="Aly, Abdullah" w:date="2018-07-25T09:09:00Z">
        <w:r>
          <w:rPr>
            <w:rtl/>
            <w:lang w:bidi="ar-EG"/>
          </w:rPr>
          <w:tab/>
        </w:r>
      </w:ins>
      <w:ins w:id="410" w:author="Aly, Abdullah" w:date="2018-07-25T09:31:00Z">
        <w:r w:rsidRPr="00EA111B">
          <w:rPr>
            <w:rFonts w:hint="eastAsia"/>
            <w:spacing w:val="-2"/>
            <w:rtl/>
          </w:rPr>
          <w:t>في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نطاق</w:t>
        </w:r>
      </w:ins>
      <w:ins w:id="411" w:author="Ghiath Al-Hakim" w:date="2018-07-30T10:31:00Z">
        <w:r w:rsidRPr="00EA111B">
          <w:rPr>
            <w:rFonts w:hint="cs"/>
            <w:spacing w:val="-2"/>
            <w:rtl/>
          </w:rPr>
          <w:t>ي</w:t>
        </w:r>
      </w:ins>
      <w:ins w:id="412" w:author="Aly, Abdullah" w:date="2018-07-25T09:31:00Z"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التردد </w:t>
        </w:r>
        <w:r w:rsidRPr="00EA111B">
          <w:rPr>
            <w:spacing w:val="-2"/>
            <w:lang w:bidi="ar-SY"/>
          </w:rPr>
          <w:t>1</w:t>
        </w:r>
      </w:ins>
      <w:ins w:id="413" w:author="Aly, Abdullah" w:date="2018-07-25T09:37:00Z">
        <w:r w:rsidRPr="00EA111B">
          <w:rPr>
            <w:spacing w:val="-2"/>
          </w:rPr>
          <w:t>0</w:t>
        </w:r>
      </w:ins>
      <w:ins w:id="414" w:author="Aly, Abdullah" w:date="2018-07-25T09:31:00Z">
        <w:r w:rsidRPr="00EA111B">
          <w:rPr>
            <w:spacing w:val="-2"/>
            <w:lang w:bidi="ar-SY"/>
          </w:rPr>
          <w:t>,</w:t>
        </w:r>
      </w:ins>
      <w:ins w:id="415" w:author="Aly, Abdullah" w:date="2018-07-25T09:37:00Z">
        <w:r w:rsidRPr="00EA111B">
          <w:rPr>
            <w:spacing w:val="-2"/>
          </w:rPr>
          <w:t>95</w:t>
        </w:r>
      </w:ins>
      <w:ins w:id="416" w:author="Aly, Abdullah" w:date="2018-07-25T09:31:00Z">
        <w:r w:rsidRPr="00EA111B">
          <w:rPr>
            <w:spacing w:val="-2"/>
          </w:rPr>
          <w:t>-</w:t>
        </w:r>
        <w:r w:rsidRPr="00EA111B">
          <w:rPr>
            <w:spacing w:val="-2"/>
            <w:lang w:bidi="ar-SY"/>
          </w:rPr>
          <w:t>1</w:t>
        </w:r>
      </w:ins>
      <w:ins w:id="417" w:author="Aly, Abdullah" w:date="2018-07-25T09:38:00Z">
        <w:r w:rsidRPr="00EA111B">
          <w:rPr>
            <w:spacing w:val="-2"/>
            <w:lang w:bidi="ar-SY"/>
          </w:rPr>
          <w:t>0</w:t>
        </w:r>
      </w:ins>
      <w:ins w:id="418" w:author="Aly, Abdullah" w:date="2018-07-25T09:31:00Z">
        <w:r w:rsidRPr="00EA111B">
          <w:rPr>
            <w:spacing w:val="-2"/>
            <w:lang w:bidi="ar-SY"/>
          </w:rPr>
          <w:t>,</w:t>
        </w:r>
      </w:ins>
      <w:ins w:id="419" w:author="Aly, Abdullah" w:date="2018-07-25T09:38:00Z">
        <w:r w:rsidRPr="00EA111B">
          <w:rPr>
            <w:spacing w:val="-2"/>
            <w:lang w:bidi="ar-SY"/>
          </w:rPr>
          <w:t>7</w:t>
        </w:r>
      </w:ins>
      <w:ins w:id="420" w:author="Aly, Abdullah" w:date="2018-07-25T09:31:00Z">
        <w:r w:rsidRPr="00EA111B">
          <w:rPr>
            <w:rFonts w:hint="eastAsia"/>
            <w:spacing w:val="-2"/>
            <w:rtl/>
          </w:rPr>
          <w:t> </w:t>
        </w:r>
        <w:r w:rsidRPr="00EA111B">
          <w:rPr>
            <w:spacing w:val="-2"/>
            <w:lang w:bidi="ar-SY"/>
          </w:rPr>
          <w:t>GHz</w:t>
        </w:r>
        <w:r w:rsidRPr="00EA111B">
          <w:rPr>
            <w:spacing w:val="-2"/>
            <w:rtl/>
          </w:rPr>
          <w:t xml:space="preserve"> و</w:t>
        </w:r>
        <w:r w:rsidRPr="00EA111B">
          <w:rPr>
            <w:spacing w:val="-2"/>
            <w:lang w:bidi="ar-SY"/>
          </w:rPr>
          <w:t>11,</w:t>
        </w:r>
      </w:ins>
      <w:ins w:id="421" w:author="Aly, Abdullah" w:date="2018-07-25T09:38:00Z">
        <w:r w:rsidRPr="00EA111B">
          <w:rPr>
            <w:spacing w:val="-2"/>
            <w:lang w:bidi="ar-SY"/>
          </w:rPr>
          <w:t>45</w:t>
        </w:r>
      </w:ins>
      <w:ins w:id="422" w:author="Aly, Abdullah" w:date="2018-07-25T09:31:00Z">
        <w:r w:rsidRPr="00EA111B">
          <w:rPr>
            <w:spacing w:val="-2"/>
          </w:rPr>
          <w:t>-</w:t>
        </w:r>
        <w:r w:rsidRPr="00EA111B">
          <w:rPr>
            <w:spacing w:val="-2"/>
            <w:lang w:bidi="ar-SY"/>
          </w:rPr>
          <w:t>11,</w:t>
        </w:r>
      </w:ins>
      <w:ins w:id="423" w:author="Aly, Abdullah" w:date="2018-07-25T09:38:00Z">
        <w:r w:rsidRPr="00EA111B">
          <w:rPr>
            <w:spacing w:val="-2"/>
            <w:lang w:bidi="ar-SY"/>
          </w:rPr>
          <w:t>2</w:t>
        </w:r>
      </w:ins>
      <w:ins w:id="424" w:author="Aly, Abdullah" w:date="2018-07-25T09:31:00Z">
        <w:r w:rsidRPr="00EA111B">
          <w:rPr>
            <w:rFonts w:hint="eastAsia"/>
            <w:spacing w:val="-2"/>
            <w:rtl/>
          </w:rPr>
          <w:t> </w:t>
        </w:r>
        <w:r w:rsidRPr="00EA111B">
          <w:rPr>
            <w:spacing w:val="-2"/>
            <w:lang w:bidi="ar-SY"/>
          </w:rPr>
          <w:t>GHz</w:t>
        </w:r>
        <w:r w:rsidRPr="00EA111B">
          <w:rPr>
            <w:spacing w:val="-2"/>
            <w:rtl/>
          </w:rPr>
          <w:t xml:space="preserve"> </w:t>
        </w:r>
      </w:ins>
      <w:ins w:id="425" w:author="Awad, Samy" w:date="2018-08-10T12:52:00Z">
        <w:r>
          <w:rPr>
            <w:rFonts w:hint="cs"/>
            <w:spacing w:val="-2"/>
            <w:rtl/>
          </w:rPr>
          <w:t>(فضاء-أرض)</w:t>
        </w:r>
      </w:ins>
      <w:ins w:id="426" w:author="Awad, Samy" w:date="2018-08-10T12:53:00Z">
        <w:r>
          <w:rPr>
            <w:rFonts w:hint="cs"/>
            <w:spacing w:val="-2"/>
            <w:rtl/>
          </w:rPr>
          <w:t>،</w:t>
        </w:r>
      </w:ins>
      <w:ins w:id="427" w:author="Awad, Samy" w:date="2018-08-10T12:52:00Z">
        <w:r>
          <w:rPr>
            <w:rFonts w:hint="cs"/>
            <w:spacing w:val="-2"/>
            <w:rtl/>
          </w:rPr>
          <w:t xml:space="preserve"> </w:t>
        </w:r>
      </w:ins>
      <w:ins w:id="428" w:author="Ghiath Al-Hakim" w:date="2018-07-30T10:32:00Z">
        <w:r w:rsidRPr="00EA111B">
          <w:rPr>
            <w:rFonts w:hint="cs"/>
            <w:spacing w:val="-2"/>
            <w:rtl/>
          </w:rPr>
          <w:t xml:space="preserve">لا </w:t>
        </w:r>
      </w:ins>
      <w:ins w:id="429" w:author="Aly, Abdullah" w:date="2018-07-25T09:31:00Z">
        <w:r w:rsidRPr="00EA111B">
          <w:rPr>
            <w:spacing w:val="-2"/>
            <w:rtl/>
          </w:rPr>
          <w:t>تتجاوز كثافة تدفق القدرة</w:t>
        </w:r>
      </w:ins>
      <w:ins w:id="430" w:author="ALY, Mona" w:date="2019-10-14T18:29:00Z">
        <w:r w:rsidR="004271BE">
          <w:rPr>
            <w:rFonts w:hint="cs"/>
            <w:spacing w:val="-2"/>
            <w:rtl/>
          </w:rPr>
          <w:t>**</w:t>
        </w:r>
      </w:ins>
      <w:ins w:id="431" w:author="Aly, Abdullah" w:date="2018-07-25T09:31:00Z">
        <w:r w:rsidRPr="00EA111B">
          <w:rPr>
            <w:spacing w:val="-2"/>
            <w:rtl/>
          </w:rPr>
          <w:t xml:space="preserve"> الناتجة في</w:t>
        </w:r>
      </w:ins>
      <w:ins w:id="432" w:author="Awad, Samy" w:date="2018-08-10T12:52:00Z">
        <w:r>
          <w:rPr>
            <w:rFonts w:hint="eastAsia"/>
            <w:spacing w:val="-2"/>
            <w:rtl/>
          </w:rPr>
          <w:t> </w:t>
        </w:r>
      </w:ins>
      <w:ins w:id="433" w:author="Ghiath Al-Hakim" w:date="2018-07-30T10:32:00Z">
        <w:r w:rsidRPr="00EA111B">
          <w:rPr>
            <w:rFonts w:hint="cs"/>
            <w:spacing w:val="-2"/>
            <w:rtl/>
          </w:rPr>
          <w:t xml:space="preserve">الشروط </w:t>
        </w:r>
      </w:ins>
      <w:ins w:id="434" w:author="Aly, Abdullah" w:date="2018-07-25T09:31:00Z">
        <w:r w:rsidRPr="00EA111B">
          <w:rPr>
            <w:spacing w:val="-2"/>
            <w:rtl/>
          </w:rPr>
          <w:t>المفترضة للانتشار في</w:t>
        </w:r>
        <w:r w:rsidRPr="00EA111B">
          <w:rPr>
            <w:rFonts w:hint="eastAsia"/>
            <w:spacing w:val="-2"/>
            <w:rtl/>
          </w:rPr>
          <w:t> الفضاء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الحر،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قيم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العتبات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المبينة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أدناه،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في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أي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مكان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داخل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منطقة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الخدمة</w:t>
        </w:r>
      </w:ins>
      <w:ins w:id="435" w:author="Ghiath Al-Hakim" w:date="2018-07-30T10:33:00Z">
        <w:r w:rsidRPr="00EA111B">
          <w:rPr>
            <w:rFonts w:hint="cs"/>
            <w:spacing w:val="-2"/>
            <w:rtl/>
          </w:rPr>
          <w:t xml:space="preserve"> للتعيين أو</w:t>
        </w:r>
      </w:ins>
      <w:ins w:id="436" w:author="Al-Midani, Mohammad Haitham" w:date="2018-09-19T12:07:00Z">
        <w:r>
          <w:rPr>
            <w:rFonts w:hint="eastAsia"/>
            <w:spacing w:val="-2"/>
            <w:rtl/>
          </w:rPr>
          <w:t> </w:t>
        </w:r>
      </w:ins>
      <w:ins w:id="437" w:author="Ghiath Al-Hakim" w:date="2018-07-30T10:33:00Z">
        <w:r w:rsidRPr="00EA111B">
          <w:rPr>
            <w:rFonts w:hint="cs"/>
            <w:spacing w:val="-2"/>
            <w:rtl/>
          </w:rPr>
          <w:t>التخصيص قيد النظر</w:t>
        </w:r>
      </w:ins>
      <w:ins w:id="438" w:author="Aly, Abdullah" w:date="2018-07-25T09:31:00Z">
        <w:r w:rsidRPr="00EA111B">
          <w:rPr>
            <w:spacing w:val="-2"/>
            <w:rtl/>
          </w:rPr>
          <w:t>:</w:t>
        </w:r>
      </w:ins>
    </w:p>
    <w:tbl>
      <w:tblPr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69"/>
        <w:gridCol w:w="1701"/>
      </w:tblGrid>
      <w:tr w:rsidR="00824978" w:rsidRPr="00EE1E92" w14:paraId="69A65FC9" w14:textId="77777777" w:rsidTr="00824978">
        <w:trPr>
          <w:trHeight w:val="229"/>
          <w:jc w:val="center"/>
          <w:ins w:id="439" w:author="TS" w:date="2017-11-15T09:45:00Z"/>
        </w:trPr>
        <w:tc>
          <w:tcPr>
            <w:tcW w:w="709" w:type="dxa"/>
          </w:tcPr>
          <w:p w14:paraId="336A0CFC" w14:textId="77777777" w:rsidR="00824978" w:rsidRPr="00EE1E92" w:rsidRDefault="00AC00C4" w:rsidP="00824978">
            <w:pPr>
              <w:pStyle w:val="Tabletext"/>
              <w:rPr>
                <w:ins w:id="440" w:author="TS" w:date="2017-11-15T09:45:00Z"/>
              </w:rPr>
            </w:pPr>
          </w:p>
        </w:tc>
        <w:tc>
          <w:tcPr>
            <w:tcW w:w="425" w:type="dxa"/>
          </w:tcPr>
          <w:p w14:paraId="0680E097" w14:textId="77777777" w:rsidR="00824978" w:rsidRPr="00EE1E92" w:rsidRDefault="00AC00C4" w:rsidP="00824978">
            <w:pPr>
              <w:pStyle w:val="Tabletext"/>
              <w:rPr>
                <w:ins w:id="441" w:author="TS" w:date="2017-11-15T09:45:00Z"/>
              </w:rPr>
            </w:pPr>
          </w:p>
        </w:tc>
        <w:tc>
          <w:tcPr>
            <w:tcW w:w="426" w:type="dxa"/>
          </w:tcPr>
          <w:p w14:paraId="1934A772" w14:textId="77777777" w:rsidR="00824978" w:rsidRPr="00EE1E92" w:rsidRDefault="00DB27AF" w:rsidP="00824978">
            <w:pPr>
              <w:pStyle w:val="Tabletext"/>
              <w:rPr>
                <w:ins w:id="442" w:author="TS" w:date="2017-11-15T09:45:00Z"/>
              </w:rPr>
            </w:pPr>
            <w:ins w:id="443" w:author="TS" w:date="2017-11-15T09:45:00Z">
              <w:r w:rsidRPr="00EE1E92">
                <w:t>θ</w:t>
              </w:r>
            </w:ins>
          </w:p>
        </w:tc>
        <w:tc>
          <w:tcPr>
            <w:tcW w:w="425" w:type="dxa"/>
          </w:tcPr>
          <w:p w14:paraId="140888CC" w14:textId="77777777" w:rsidR="00824978" w:rsidRPr="00EE1E92" w:rsidRDefault="00DB27AF" w:rsidP="00824978">
            <w:pPr>
              <w:pStyle w:val="Tabletext"/>
              <w:rPr>
                <w:ins w:id="444" w:author="Al-Midani, Mohammad Haitham" w:date="2018-09-19T12:06:00Z"/>
              </w:rPr>
            </w:pPr>
            <w:ins w:id="445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2674BF6C" w14:textId="77777777" w:rsidR="00824978" w:rsidRPr="00EE1E92" w:rsidRDefault="00DB27AF" w:rsidP="00824978">
            <w:pPr>
              <w:pStyle w:val="Tabletext"/>
              <w:rPr>
                <w:ins w:id="446" w:author="TS" w:date="2017-11-15T09:45:00Z"/>
              </w:rPr>
            </w:pPr>
            <w:ins w:id="447" w:author="Elbahnassawy, Ganat" w:date="2018-10-25T11:58:00Z">
              <w:r w:rsidRPr="00EE1E92">
                <w:t>0</w:t>
              </w:r>
              <w:r>
                <w:t>,</w:t>
              </w:r>
              <w:r w:rsidRPr="00EE1E92">
                <w:t>05</w:t>
              </w:r>
            </w:ins>
          </w:p>
        </w:tc>
        <w:tc>
          <w:tcPr>
            <w:tcW w:w="3969" w:type="dxa"/>
          </w:tcPr>
          <w:p w14:paraId="67E04662" w14:textId="77777777" w:rsidR="00824978" w:rsidRPr="00EE1E92" w:rsidRDefault="00DB27AF" w:rsidP="00824978">
            <w:pPr>
              <w:pStyle w:val="Tabletext"/>
              <w:rPr>
                <w:ins w:id="448" w:author="TS" w:date="2017-11-15T09:45:00Z"/>
              </w:rPr>
            </w:pPr>
            <w:ins w:id="449" w:author="Elbahnassawy, Ganat" w:date="2018-10-25T11:58:00Z">
              <w:r w:rsidRPr="00EE1E92">
                <w:t>−238</w:t>
              </w:r>
              <w:r>
                <w:t>,</w:t>
              </w:r>
              <w:r w:rsidRPr="00EE1E92">
                <w:t>0</w:t>
              </w:r>
            </w:ins>
          </w:p>
        </w:tc>
        <w:tc>
          <w:tcPr>
            <w:tcW w:w="1701" w:type="dxa"/>
          </w:tcPr>
          <w:p w14:paraId="21F907A1" w14:textId="77777777" w:rsidR="00824978" w:rsidRPr="00EE1E92" w:rsidRDefault="00DB27AF" w:rsidP="00824978">
            <w:pPr>
              <w:pStyle w:val="Tabletext"/>
              <w:rPr>
                <w:ins w:id="450" w:author="TS" w:date="2017-11-15T09:45:00Z"/>
              </w:rPr>
            </w:pPr>
            <w:proofErr w:type="gramStart"/>
            <w:ins w:id="451" w:author="- ITU -" w:date="2018-07-12T10:35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</w:ins>
            <w:ins w:id="452" w:author="Ali, Kim" w:date="2018-07-24T12:06:00Z">
              <w:r w:rsidRPr="00EE1E92">
                <w:t> </w:t>
              </w:r>
            </w:ins>
            <w:ins w:id="453" w:author="- ITU -" w:date="2018-07-12T10:35:00Z">
              <w:r w:rsidRPr="00EE1E92">
                <w:t>∙</w:t>
              </w:r>
            </w:ins>
            <w:ins w:id="454" w:author="Ali, Kim" w:date="2018-07-24T12:06:00Z">
              <w:r w:rsidRPr="00EE1E92">
                <w:t> </w:t>
              </w:r>
            </w:ins>
            <w:ins w:id="455" w:author="- ITU -" w:date="2018-07-12T10:35:00Z">
              <w:r w:rsidRPr="00EE1E92">
                <w:t>Hz))</w:t>
              </w:r>
            </w:ins>
          </w:p>
        </w:tc>
      </w:tr>
      <w:tr w:rsidR="00824978" w:rsidRPr="00EE1E92" w14:paraId="38A9C58B" w14:textId="77777777" w:rsidTr="00824978">
        <w:trPr>
          <w:trHeight w:val="278"/>
          <w:jc w:val="center"/>
          <w:ins w:id="456" w:author="TS" w:date="2017-11-15T09:45:00Z"/>
        </w:trPr>
        <w:tc>
          <w:tcPr>
            <w:tcW w:w="709" w:type="dxa"/>
          </w:tcPr>
          <w:p w14:paraId="2EB599FB" w14:textId="77777777" w:rsidR="00824978" w:rsidRPr="00EE1E92" w:rsidRDefault="00DB27AF" w:rsidP="00824978">
            <w:pPr>
              <w:pStyle w:val="Tabletext"/>
              <w:rPr>
                <w:ins w:id="457" w:author="TS" w:date="2017-11-15T09:45:00Z"/>
              </w:rPr>
            </w:pPr>
            <w:ins w:id="458" w:author="Elbahnassawy, Ganat" w:date="2018-10-25T11:58:00Z">
              <w:r w:rsidRPr="00EE1E92">
                <w:t>0</w:t>
              </w:r>
              <w:r>
                <w:t>,</w:t>
              </w:r>
              <w:r w:rsidRPr="00EE1E92">
                <w:t>05</w:t>
              </w:r>
            </w:ins>
          </w:p>
        </w:tc>
        <w:tc>
          <w:tcPr>
            <w:tcW w:w="425" w:type="dxa"/>
          </w:tcPr>
          <w:p w14:paraId="07E1049C" w14:textId="77777777" w:rsidR="00824978" w:rsidRPr="00554E96" w:rsidRDefault="00DB27AF" w:rsidP="00824978">
            <w:pPr>
              <w:pStyle w:val="Tabletext"/>
              <w:rPr>
                <w:ins w:id="459" w:author="Al-Midani, Mohammad Haitham" w:date="2018-09-19T12:06:00Z"/>
                <w:szCs w:val="20"/>
                <w:rPrChange w:id="460" w:author="Elbahnassawy, Ganat" w:date="2019-03-27T12:33:00Z">
                  <w:rPr>
                    <w:ins w:id="461" w:author="Al-Midani, Mohammad Haitham" w:date="2018-09-19T12:06:00Z"/>
                  </w:rPr>
                </w:rPrChange>
              </w:rPr>
            </w:pPr>
            <w:ins w:id="462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5E7A80A7" w14:textId="77777777" w:rsidR="00824978" w:rsidRPr="00EE1E92" w:rsidRDefault="00DB27AF" w:rsidP="00824978">
            <w:pPr>
              <w:pStyle w:val="Tabletext"/>
              <w:rPr>
                <w:ins w:id="463" w:author="TS" w:date="2017-11-15T09:45:00Z"/>
              </w:rPr>
            </w:pPr>
            <w:ins w:id="464" w:author="TS" w:date="2017-11-15T09:45:00Z">
              <w:r w:rsidRPr="00EE1E92">
                <w:t>θ</w:t>
              </w:r>
            </w:ins>
          </w:p>
        </w:tc>
        <w:tc>
          <w:tcPr>
            <w:tcW w:w="425" w:type="dxa"/>
          </w:tcPr>
          <w:p w14:paraId="1CA67869" w14:textId="77777777" w:rsidR="00824978" w:rsidRPr="00EE1E92" w:rsidRDefault="00DB27AF" w:rsidP="00824978">
            <w:pPr>
              <w:pStyle w:val="Tabletext"/>
              <w:rPr>
                <w:ins w:id="465" w:author="Al-Midani, Mohammad Haitham" w:date="2018-09-19T12:06:00Z"/>
              </w:rPr>
            </w:pPr>
            <w:ins w:id="466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396623A5" w14:textId="77777777" w:rsidR="00824978" w:rsidRPr="00EE1E92" w:rsidRDefault="00DB27AF" w:rsidP="00824978">
            <w:pPr>
              <w:pStyle w:val="Tabletext"/>
              <w:rPr>
                <w:ins w:id="467" w:author="TS" w:date="2017-11-15T09:45:00Z"/>
              </w:rPr>
            </w:pPr>
            <w:ins w:id="468" w:author="TS" w:date="2017-11-15T09:45:00Z">
              <w:r w:rsidRPr="00EE1E92">
                <w:t>3</w:t>
              </w:r>
            </w:ins>
          </w:p>
        </w:tc>
        <w:tc>
          <w:tcPr>
            <w:tcW w:w="3969" w:type="dxa"/>
          </w:tcPr>
          <w:p w14:paraId="1E724011" w14:textId="77777777" w:rsidR="00824978" w:rsidRPr="00EE1E92" w:rsidRDefault="00DB27AF" w:rsidP="00824978">
            <w:pPr>
              <w:pStyle w:val="Tabletext"/>
              <w:rPr>
                <w:ins w:id="469" w:author="TS" w:date="2017-11-15T09:45:00Z"/>
              </w:rPr>
            </w:pPr>
            <w:ins w:id="470" w:author="Elbahnassawy, Ganat" w:date="2018-10-25T11:58:00Z">
              <w:r w:rsidRPr="00EE1E92">
                <w:t>−238</w:t>
              </w:r>
              <w:r>
                <w:t>,</w:t>
              </w:r>
              <w:r w:rsidRPr="00EE1E92">
                <w:t>0 + 20log(θ/0</w:t>
              </w:r>
              <w:r>
                <w:t>,</w:t>
              </w:r>
              <w:r w:rsidRPr="00EE1E92">
                <w:t>05)</w:t>
              </w:r>
            </w:ins>
          </w:p>
        </w:tc>
        <w:tc>
          <w:tcPr>
            <w:tcW w:w="1701" w:type="dxa"/>
          </w:tcPr>
          <w:p w14:paraId="20109ED3" w14:textId="77777777" w:rsidR="00824978" w:rsidRPr="00EE1E92" w:rsidRDefault="00DB27AF" w:rsidP="00824978">
            <w:pPr>
              <w:pStyle w:val="Tabletext"/>
              <w:rPr>
                <w:ins w:id="471" w:author="TS" w:date="2017-11-15T09:45:00Z"/>
              </w:rPr>
            </w:pPr>
            <w:proofErr w:type="gramStart"/>
            <w:ins w:id="472" w:author="- ITU -" w:date="2018-07-12T10:35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</w:ins>
            <w:ins w:id="473" w:author="Ali, Kim" w:date="2018-07-24T12:06:00Z">
              <w:r w:rsidRPr="00EE1E92">
                <w:t> </w:t>
              </w:r>
            </w:ins>
            <w:ins w:id="474" w:author="- ITU -" w:date="2018-07-12T10:35:00Z">
              <w:r w:rsidRPr="00EE1E92">
                <w:t>∙</w:t>
              </w:r>
            </w:ins>
            <w:ins w:id="475" w:author="Ali, Kim" w:date="2018-07-24T12:07:00Z">
              <w:r w:rsidRPr="00EE1E92">
                <w:t> </w:t>
              </w:r>
            </w:ins>
            <w:ins w:id="476" w:author="- ITU -" w:date="2018-07-12T10:35:00Z">
              <w:r w:rsidRPr="00EE1E92">
                <w:t>Hz))</w:t>
              </w:r>
            </w:ins>
          </w:p>
        </w:tc>
      </w:tr>
      <w:tr w:rsidR="00824978" w:rsidRPr="00EE1E92" w14:paraId="3DD780E1" w14:textId="77777777" w:rsidTr="00824978">
        <w:trPr>
          <w:trHeight w:val="197"/>
          <w:jc w:val="center"/>
          <w:ins w:id="477" w:author="TS" w:date="2017-11-15T09:45:00Z"/>
        </w:trPr>
        <w:tc>
          <w:tcPr>
            <w:tcW w:w="709" w:type="dxa"/>
          </w:tcPr>
          <w:p w14:paraId="640C2482" w14:textId="77777777" w:rsidR="00824978" w:rsidRPr="00EE1E92" w:rsidRDefault="00DB27AF" w:rsidP="00824978">
            <w:pPr>
              <w:pStyle w:val="Tabletext"/>
              <w:rPr>
                <w:ins w:id="478" w:author="TS" w:date="2017-11-15T09:45:00Z"/>
              </w:rPr>
            </w:pPr>
            <w:ins w:id="479" w:author="TS" w:date="2017-11-15T09:45:00Z">
              <w:r w:rsidRPr="00EE1E92">
                <w:t>3</w:t>
              </w:r>
            </w:ins>
          </w:p>
        </w:tc>
        <w:tc>
          <w:tcPr>
            <w:tcW w:w="425" w:type="dxa"/>
          </w:tcPr>
          <w:p w14:paraId="40E18637" w14:textId="77777777" w:rsidR="00824978" w:rsidRPr="00554E96" w:rsidRDefault="00DB27AF" w:rsidP="00824978">
            <w:pPr>
              <w:pStyle w:val="Tabletext"/>
              <w:rPr>
                <w:ins w:id="480" w:author="Al-Midani, Mohammad Haitham" w:date="2018-09-19T12:06:00Z"/>
                <w:szCs w:val="20"/>
                <w:rPrChange w:id="481" w:author="Elbahnassawy, Ganat" w:date="2019-03-27T12:33:00Z">
                  <w:rPr>
                    <w:ins w:id="482" w:author="Al-Midani, Mohammad Haitham" w:date="2018-09-19T12:06:00Z"/>
                  </w:rPr>
                </w:rPrChange>
              </w:rPr>
            </w:pPr>
            <w:ins w:id="483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26E6B08B" w14:textId="77777777" w:rsidR="00824978" w:rsidRPr="00EE1E92" w:rsidRDefault="00DB27AF" w:rsidP="00824978">
            <w:pPr>
              <w:pStyle w:val="Tabletext"/>
              <w:rPr>
                <w:ins w:id="484" w:author="TS" w:date="2017-11-15T09:45:00Z"/>
              </w:rPr>
            </w:pPr>
            <w:ins w:id="485" w:author="TS" w:date="2017-11-15T09:45:00Z">
              <w:r w:rsidRPr="00EE1E92">
                <w:t>θ</w:t>
              </w:r>
            </w:ins>
          </w:p>
        </w:tc>
        <w:tc>
          <w:tcPr>
            <w:tcW w:w="425" w:type="dxa"/>
          </w:tcPr>
          <w:p w14:paraId="7B0F7FB0" w14:textId="77777777" w:rsidR="00824978" w:rsidRPr="00EE1E92" w:rsidRDefault="00DB27AF" w:rsidP="00824978">
            <w:pPr>
              <w:pStyle w:val="Tabletext"/>
              <w:rPr>
                <w:ins w:id="486" w:author="Al-Midani, Mohammad Haitham" w:date="2018-09-19T12:06:00Z"/>
              </w:rPr>
            </w:pPr>
            <w:ins w:id="487" w:author="Elbahnassawy, Ganat" w:date="2019-03-27T12:34:00Z">
              <w:r>
                <w:t>≥</w:t>
              </w:r>
            </w:ins>
          </w:p>
        </w:tc>
        <w:tc>
          <w:tcPr>
            <w:tcW w:w="850" w:type="dxa"/>
          </w:tcPr>
          <w:p w14:paraId="1CA26FD0" w14:textId="77777777" w:rsidR="00824978" w:rsidRPr="00EE1E92" w:rsidRDefault="00DB27AF" w:rsidP="00824978">
            <w:pPr>
              <w:pStyle w:val="Tabletext"/>
              <w:rPr>
                <w:ins w:id="488" w:author="TS" w:date="2017-11-15T09:45:00Z"/>
              </w:rPr>
            </w:pPr>
            <w:ins w:id="489" w:author="TS" w:date="2017-11-15T09:45:00Z">
              <w:r w:rsidRPr="00EE1E92">
                <w:t>5</w:t>
              </w:r>
            </w:ins>
          </w:p>
        </w:tc>
        <w:tc>
          <w:tcPr>
            <w:tcW w:w="3969" w:type="dxa"/>
          </w:tcPr>
          <w:p w14:paraId="1EA82F31" w14:textId="77777777" w:rsidR="00824978" w:rsidRPr="00EE1E92" w:rsidRDefault="00DB27AF" w:rsidP="00824978">
            <w:pPr>
              <w:pStyle w:val="Tabletext"/>
              <w:rPr>
                <w:ins w:id="490" w:author="TS" w:date="2017-11-15T09:45:00Z"/>
              </w:rPr>
            </w:pPr>
            <w:ins w:id="491" w:author="Elbahnassawy, Ganat" w:date="2018-10-25T11:58:00Z">
              <w:r w:rsidRPr="00EE1E92">
                <w:t>−210</w:t>
              </w:r>
              <w:r>
                <w:t>,</w:t>
              </w:r>
              <w:r w:rsidRPr="00EE1E92">
                <w:t>9 + 0</w:t>
              </w:r>
              <w:r>
                <w:t>,</w:t>
              </w:r>
              <w:r w:rsidRPr="00EE1E92">
                <w:t>95 ∙ θ</w:t>
              </w:r>
              <w:r w:rsidRPr="00EE1E92">
                <w:rPr>
                  <w:vertAlign w:val="superscript"/>
                </w:rPr>
                <w:t>2</w:t>
              </w:r>
            </w:ins>
          </w:p>
        </w:tc>
        <w:tc>
          <w:tcPr>
            <w:tcW w:w="1701" w:type="dxa"/>
          </w:tcPr>
          <w:p w14:paraId="35274038" w14:textId="77777777" w:rsidR="00824978" w:rsidRPr="00EE1E92" w:rsidRDefault="00DB27AF" w:rsidP="00824978">
            <w:pPr>
              <w:pStyle w:val="Tabletext"/>
              <w:rPr>
                <w:ins w:id="492" w:author="TS" w:date="2017-11-15T09:45:00Z"/>
              </w:rPr>
            </w:pPr>
            <w:proofErr w:type="gramStart"/>
            <w:ins w:id="493" w:author="- ITU -" w:date="2018-07-12T10:35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</w:ins>
            <w:ins w:id="494" w:author="Ali, Kim" w:date="2018-07-24T12:07:00Z">
              <w:r w:rsidRPr="00EE1E92">
                <w:t> </w:t>
              </w:r>
            </w:ins>
            <w:ins w:id="495" w:author="- ITU -" w:date="2018-07-12T10:35:00Z">
              <w:r w:rsidRPr="00EE1E92">
                <w:t>∙</w:t>
              </w:r>
            </w:ins>
            <w:ins w:id="496" w:author="Ali, Kim" w:date="2018-07-24T12:07:00Z">
              <w:r w:rsidRPr="00EE1E92">
                <w:t> </w:t>
              </w:r>
            </w:ins>
            <w:ins w:id="497" w:author="- ITU -" w:date="2018-07-12T10:35:00Z">
              <w:r w:rsidRPr="00EE1E92">
                <w:t>Hz))</w:t>
              </w:r>
            </w:ins>
          </w:p>
        </w:tc>
      </w:tr>
      <w:tr w:rsidR="00824978" w:rsidRPr="00EE1E92" w14:paraId="217018B5" w14:textId="77777777" w:rsidTr="00824978">
        <w:trPr>
          <w:trHeight w:val="260"/>
          <w:jc w:val="center"/>
          <w:ins w:id="498" w:author="TS" w:date="2017-11-15T09:45:00Z"/>
        </w:trPr>
        <w:tc>
          <w:tcPr>
            <w:tcW w:w="709" w:type="dxa"/>
          </w:tcPr>
          <w:p w14:paraId="0F781E18" w14:textId="77777777" w:rsidR="00824978" w:rsidRPr="00EE1E92" w:rsidRDefault="00DB27AF" w:rsidP="00824978">
            <w:pPr>
              <w:pStyle w:val="Tabletext"/>
              <w:rPr>
                <w:ins w:id="499" w:author="TS" w:date="2017-11-15T09:45:00Z"/>
              </w:rPr>
            </w:pPr>
            <w:ins w:id="500" w:author="TS" w:date="2017-11-15T09:45:00Z">
              <w:r w:rsidRPr="00EE1E92">
                <w:t>5</w:t>
              </w:r>
            </w:ins>
          </w:p>
        </w:tc>
        <w:tc>
          <w:tcPr>
            <w:tcW w:w="425" w:type="dxa"/>
          </w:tcPr>
          <w:p w14:paraId="0E2736D8" w14:textId="77777777" w:rsidR="00824978" w:rsidRPr="00554E96" w:rsidRDefault="00DB27AF" w:rsidP="00824978">
            <w:pPr>
              <w:pStyle w:val="Tabletext"/>
              <w:rPr>
                <w:ins w:id="501" w:author="Al-Midani, Mohammad Haitham" w:date="2018-09-19T12:06:00Z"/>
                <w:szCs w:val="20"/>
                <w:rPrChange w:id="502" w:author="Elbahnassawy, Ganat" w:date="2019-03-27T12:33:00Z">
                  <w:rPr>
                    <w:ins w:id="503" w:author="Al-Midani, Mohammad Haitham" w:date="2018-09-19T12:06:00Z"/>
                  </w:rPr>
                </w:rPrChange>
              </w:rPr>
            </w:pPr>
            <w:ins w:id="504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426" w:type="dxa"/>
          </w:tcPr>
          <w:p w14:paraId="116FB1D2" w14:textId="77777777" w:rsidR="00824978" w:rsidRPr="00EE1E92" w:rsidRDefault="00DB27AF" w:rsidP="00824978">
            <w:pPr>
              <w:pStyle w:val="Tabletext"/>
              <w:rPr>
                <w:ins w:id="505" w:author="TS" w:date="2017-11-15T09:45:00Z"/>
              </w:rPr>
            </w:pPr>
            <w:ins w:id="506" w:author="TS" w:date="2017-11-15T09:45:00Z">
              <w:r w:rsidRPr="00EE1E92">
                <w:t>θ</w:t>
              </w:r>
            </w:ins>
          </w:p>
        </w:tc>
        <w:tc>
          <w:tcPr>
            <w:tcW w:w="425" w:type="dxa"/>
          </w:tcPr>
          <w:p w14:paraId="0505855B" w14:textId="77777777" w:rsidR="00824978" w:rsidRPr="00EE1E92" w:rsidRDefault="00DB27AF" w:rsidP="00824978">
            <w:pPr>
              <w:pStyle w:val="Tabletext"/>
              <w:rPr>
                <w:ins w:id="507" w:author="TS" w:date="2017-11-15T09:45:00Z"/>
              </w:rPr>
            </w:pPr>
            <w:ins w:id="508" w:author="Elbahnassawy, Ganat" w:date="2019-03-27T12:35:00Z">
              <w:r>
                <w:rPr>
                  <w:szCs w:val="20"/>
                  <w:rtl/>
                </w:rPr>
                <w:t>&lt;</w:t>
              </w:r>
            </w:ins>
          </w:p>
        </w:tc>
        <w:tc>
          <w:tcPr>
            <w:tcW w:w="850" w:type="dxa"/>
          </w:tcPr>
          <w:p w14:paraId="3FD9B326" w14:textId="77777777" w:rsidR="00824978" w:rsidRPr="00EE1E92" w:rsidRDefault="00DB27AF" w:rsidP="00824978">
            <w:pPr>
              <w:pStyle w:val="Tabletext"/>
              <w:rPr>
                <w:ins w:id="509" w:author="TS" w:date="2017-11-15T09:45:00Z"/>
              </w:rPr>
            </w:pPr>
            <w:ins w:id="510" w:author="TS" w:date="2017-11-15T09:45:00Z">
              <w:r w:rsidRPr="00EE1E92">
                <w:t>6</w:t>
              </w:r>
            </w:ins>
          </w:p>
        </w:tc>
        <w:tc>
          <w:tcPr>
            <w:tcW w:w="3969" w:type="dxa"/>
          </w:tcPr>
          <w:p w14:paraId="1DBA9066" w14:textId="77777777" w:rsidR="00824978" w:rsidRPr="00EE1E92" w:rsidRDefault="00DB27AF" w:rsidP="00824978">
            <w:pPr>
              <w:pStyle w:val="Tabletext"/>
              <w:rPr>
                <w:ins w:id="511" w:author="TS" w:date="2017-11-15T09:45:00Z"/>
              </w:rPr>
            </w:pPr>
            <w:ins w:id="512" w:author="Elbahnassawy, Ganat" w:date="2018-10-25T11:58:00Z">
              <w:r w:rsidRPr="00EE1E92">
                <w:t>−187</w:t>
              </w:r>
              <w:r>
                <w:t>,</w:t>
              </w:r>
              <w:r w:rsidRPr="00EE1E92">
                <w:t>2 + 25log(θ/5)</w:t>
              </w:r>
            </w:ins>
          </w:p>
        </w:tc>
        <w:tc>
          <w:tcPr>
            <w:tcW w:w="1701" w:type="dxa"/>
          </w:tcPr>
          <w:p w14:paraId="1942597F" w14:textId="77777777" w:rsidR="00824978" w:rsidRPr="00EE1E92" w:rsidRDefault="00DB27AF" w:rsidP="00824978">
            <w:pPr>
              <w:pStyle w:val="Tabletext"/>
              <w:rPr>
                <w:ins w:id="513" w:author="TS" w:date="2017-11-15T09:45:00Z"/>
              </w:rPr>
            </w:pPr>
            <w:proofErr w:type="gramStart"/>
            <w:ins w:id="514" w:author="- ITU -" w:date="2018-07-12T10:35:00Z">
              <w:r w:rsidRPr="00EE1E92">
                <w:t>dB(</w:t>
              </w:r>
              <w:proofErr w:type="gramEnd"/>
              <w:r w:rsidRPr="00EE1E92">
                <w:t>W/(m</w:t>
              </w:r>
              <w:r w:rsidRPr="00EE1E92">
                <w:rPr>
                  <w:vertAlign w:val="superscript"/>
                </w:rPr>
                <w:t>2</w:t>
              </w:r>
            </w:ins>
            <w:ins w:id="515" w:author="Ali, Kim" w:date="2018-07-24T12:07:00Z">
              <w:r w:rsidRPr="00EE1E92">
                <w:t> </w:t>
              </w:r>
            </w:ins>
            <w:ins w:id="516" w:author="- ITU -" w:date="2018-07-12T10:35:00Z">
              <w:r w:rsidRPr="00EE1E92">
                <w:t>∙</w:t>
              </w:r>
            </w:ins>
            <w:ins w:id="517" w:author="Ali, Kim" w:date="2018-07-24T12:07:00Z">
              <w:r w:rsidRPr="00EE1E92">
                <w:t> </w:t>
              </w:r>
            </w:ins>
            <w:ins w:id="518" w:author="- ITU -" w:date="2018-07-12T10:35:00Z">
              <w:r w:rsidRPr="00EE1E92">
                <w:t>Hz))</w:t>
              </w:r>
            </w:ins>
          </w:p>
        </w:tc>
      </w:tr>
    </w:tbl>
    <w:p w14:paraId="64709ABD" w14:textId="77777777" w:rsidR="00824978" w:rsidRPr="00EE1E92" w:rsidRDefault="00AC00C4" w:rsidP="00824978">
      <w:pPr>
        <w:pStyle w:val="Tablefin"/>
        <w:rPr>
          <w:ins w:id="519" w:author="Soto Romero, Alicia" w:date="2018-06-28T11:45:00Z"/>
        </w:rPr>
      </w:pPr>
    </w:p>
    <w:p w14:paraId="341D5EE6" w14:textId="6794D286" w:rsidR="00630C80" w:rsidRDefault="00467C1A" w:rsidP="00320A58">
      <w:pPr>
        <w:pStyle w:val="enumlev1"/>
        <w:rPr>
          <w:ins w:id="520" w:author="ALY, Mona" w:date="2019-10-14T18:35:00Z"/>
          <w:rtl/>
          <w:lang w:val="en-GB"/>
        </w:rPr>
      </w:pPr>
      <w:ins w:id="521" w:author="Aly, Abdullah" w:date="2019-10-14T15:46:00Z">
        <w:r>
          <w:rPr>
            <w:rFonts w:hint="cs"/>
            <w:rtl/>
            <w:lang w:bidi="ar-EG"/>
          </w:rPr>
          <w:t>[</w:t>
        </w:r>
      </w:ins>
      <w:ins w:id="522" w:author="ALY, Mona" w:date="2019-10-14T18:29:00Z">
        <w:r w:rsidR="004271BE">
          <w:rPr>
            <w:rFonts w:hint="cs"/>
            <w:rtl/>
            <w:lang w:bidi="ar-EG"/>
          </w:rPr>
          <w:t>**</w:t>
        </w:r>
      </w:ins>
      <w:r w:rsidR="00320A58">
        <w:rPr>
          <w:rFonts w:hint="cs"/>
          <w:rtl/>
          <w:lang w:bidi="ar-EG"/>
        </w:rPr>
        <w:t xml:space="preserve"> </w:t>
      </w:r>
      <w:ins w:id="523" w:author="ALY, Mona" w:date="2019-10-14T18:31:00Z">
        <w:r w:rsidR="00320A58">
          <w:rPr>
            <w:rFonts w:hint="cs"/>
            <w:rtl/>
            <w:lang w:bidi="ar-EG"/>
          </w:rPr>
          <w:t xml:space="preserve">ملاحظة: </w:t>
        </w:r>
      </w:ins>
      <w:ins w:id="524" w:author="ALY, Mona" w:date="2019-10-14T18:34:00Z">
        <w:r w:rsidR="00630C80">
          <w:rPr>
            <w:rFonts w:hint="cs"/>
            <w:rtl/>
            <w:lang w:bidi="ar-EG"/>
          </w:rPr>
          <w:t>بالنسبة إلى</w:t>
        </w:r>
      </w:ins>
      <w:ins w:id="525" w:author="ALY, Mona" w:date="2019-10-14T18:31:00Z">
        <w:r w:rsidR="00320A58">
          <w:rPr>
            <w:rFonts w:hint="cs"/>
            <w:rtl/>
            <w:lang w:bidi="ar-EG"/>
          </w:rPr>
          <w:t xml:space="preserve"> </w:t>
        </w:r>
        <w:r w:rsidR="00320A58" w:rsidRPr="00286637">
          <w:t>θ</w:t>
        </w:r>
        <w:r w:rsidR="00320A58">
          <w:rPr>
            <w:rFonts w:hint="cs"/>
            <w:rtl/>
          </w:rPr>
          <w:t xml:space="preserve"> = </w:t>
        </w:r>
      </w:ins>
      <w:ins w:id="526" w:author="ALY, Mona" w:date="2019-10-14T18:33:00Z">
        <w:r w:rsidR="00320A58">
          <w:t>6</w:t>
        </w:r>
      </w:ins>
      <w:ins w:id="527" w:author="ALY, Mona" w:date="2019-10-14T18:32:00Z">
        <w:r w:rsidR="00320A58">
          <w:rPr>
            <w:rFonts w:hint="cs"/>
            <w:rtl/>
            <w:lang w:val="en-GB"/>
          </w:rPr>
          <w:t xml:space="preserve">، </w:t>
        </w:r>
      </w:ins>
      <w:ins w:id="528" w:author="ALY, Mona" w:date="2019-10-14T18:36:00Z">
        <w:r w:rsidR="00630C80">
          <w:rPr>
            <w:rFonts w:hint="cs"/>
            <w:rtl/>
            <w:lang w:val="es-ES" w:bidi="ar-EG"/>
          </w:rPr>
          <w:t xml:space="preserve">فإن مستوى تدفق كثافة القدرة = </w:t>
        </w:r>
        <w:r w:rsidR="00630C80">
          <w:rPr>
            <w:lang w:val="en-GB" w:bidi="ar-EG"/>
          </w:rPr>
          <w:t>187,2-</w:t>
        </w:r>
        <w:r w:rsidR="00630C80">
          <w:rPr>
            <w:rFonts w:hint="cs"/>
            <w:rtl/>
            <w:lang w:val="es-ES" w:bidi="ar-EG"/>
          </w:rPr>
          <w:t xml:space="preserve"> + </w:t>
        </w:r>
        <w:r w:rsidR="00630C80" w:rsidRPr="00286637">
          <w:t>25log(θ/5)</w:t>
        </w:r>
        <w:r w:rsidR="00630C80">
          <w:rPr>
            <w:rFonts w:hint="cs"/>
            <w:rtl/>
            <w:lang w:val="es-ES" w:bidi="ar-EG"/>
          </w:rPr>
          <w:t xml:space="preserve"> = </w:t>
        </w:r>
        <w:r w:rsidR="00630C80">
          <w:rPr>
            <w:lang w:val="en-GB" w:bidi="ar-EG"/>
          </w:rPr>
          <w:t>185,22-</w:t>
        </w:r>
        <w:r w:rsidR="00630C80">
          <w:rPr>
            <w:rFonts w:hint="cs"/>
            <w:rtl/>
            <w:lang w:val="es-ES" w:bidi="ar-EG"/>
          </w:rPr>
          <w:t xml:space="preserve"> </w:t>
        </w:r>
        <w:r w:rsidR="00630C80">
          <w:rPr>
            <w:lang w:val="en-GB" w:bidi="ar-EG"/>
          </w:rPr>
          <w:t>dB</w:t>
        </w:r>
        <w:r w:rsidR="00630C80">
          <w:rPr>
            <w:rFonts w:hint="cs"/>
            <w:rtl/>
            <w:lang w:val="es-ES" w:bidi="ar-EG"/>
          </w:rPr>
          <w:t xml:space="preserve"> </w:t>
        </w:r>
        <w:r w:rsidR="00630C80">
          <w:rPr>
            <w:lang w:val="en-GB" w:bidi="ar-EG"/>
          </w:rPr>
          <w:t>(m</w:t>
        </w:r>
        <w:proofErr w:type="gramStart"/>
        <w:r w:rsidR="00630C80" w:rsidRPr="00BC14B7">
          <w:rPr>
            <w:vertAlign w:val="superscript"/>
            <w:lang w:val="en-GB" w:bidi="ar-EG"/>
          </w:rPr>
          <w:t>2</w:t>
        </w:r>
        <w:r w:rsidR="00630C80">
          <w:rPr>
            <w:lang w:val="en-GB" w:bidi="ar-EG"/>
          </w:rPr>
          <w:t>.Hz</w:t>
        </w:r>
        <w:proofErr w:type="gramEnd"/>
        <w:r w:rsidR="00630C80">
          <w:rPr>
            <w:lang w:val="en-GB" w:bidi="ar-EG"/>
          </w:rPr>
          <w:t xml:space="preserve"> /W)</w:t>
        </w:r>
        <w:r w:rsidR="00630C80">
          <w:rPr>
            <w:rFonts w:hint="cs"/>
            <w:rtl/>
            <w:lang w:val="en-GB" w:bidi="ar-EG"/>
          </w:rPr>
          <w:t>،</w:t>
        </w:r>
      </w:ins>
    </w:p>
    <w:p w14:paraId="1FCDDAB5" w14:textId="21B0561F" w:rsidR="00467C1A" w:rsidRDefault="00630C80" w:rsidP="00320A58">
      <w:pPr>
        <w:pStyle w:val="enumlev1"/>
        <w:rPr>
          <w:ins w:id="529" w:author="Aly, Abdullah" w:date="2019-10-14T15:46:00Z"/>
          <w:rtl/>
          <w:lang w:bidi="ar-EG"/>
        </w:rPr>
      </w:pPr>
      <w:ins w:id="530" w:author="ALY, Mona" w:date="2019-10-14T18:36:00Z">
        <w:r>
          <w:rPr>
            <w:rFonts w:hint="cs"/>
            <w:rtl/>
            <w:lang w:val="es-ES" w:bidi="ar-EG"/>
          </w:rPr>
          <w:t xml:space="preserve">ووفقاً للملحق </w:t>
        </w:r>
        <w:r>
          <w:rPr>
            <w:lang w:val="en-GB" w:bidi="ar-EG"/>
          </w:rPr>
          <w:t>3</w:t>
        </w:r>
        <w:r>
          <w:rPr>
            <w:rFonts w:hint="cs"/>
            <w:rtl/>
            <w:lang w:val="es-ES" w:bidi="ar-EG"/>
          </w:rPr>
          <w:t xml:space="preserve">، </w:t>
        </w:r>
      </w:ins>
      <w:ins w:id="531" w:author="ALY, Mona" w:date="2019-10-14T18:32:00Z">
        <w:r w:rsidR="00320A58">
          <w:rPr>
            <w:rFonts w:hint="cs"/>
            <w:rtl/>
            <w:lang w:val="es-ES" w:bidi="ar-EG"/>
          </w:rPr>
          <w:t xml:space="preserve">يبلغ مستوى كثافة تدفق القدرة خارج قوس التنسيق </w:t>
        </w:r>
        <w:r w:rsidR="00320A58">
          <w:rPr>
            <w:lang w:val="en-GB" w:bidi="ar-EG"/>
          </w:rPr>
          <w:t>118,4-</w:t>
        </w:r>
        <w:r w:rsidR="00320A58">
          <w:rPr>
            <w:rFonts w:hint="cs"/>
            <w:rtl/>
            <w:lang w:val="es-ES" w:bidi="ar-EG"/>
          </w:rPr>
          <w:t xml:space="preserve"> </w:t>
        </w:r>
        <w:proofErr w:type="gramStart"/>
        <w:r w:rsidR="00320A58">
          <w:rPr>
            <w:lang w:val="en-GB" w:bidi="ar-EG"/>
          </w:rPr>
          <w:t>dB</w:t>
        </w:r>
        <w:r w:rsidR="00320A58">
          <w:rPr>
            <w:rFonts w:hint="cs"/>
            <w:rtl/>
            <w:lang w:val="es-ES" w:bidi="ar-EG"/>
          </w:rPr>
          <w:t xml:space="preserve"> </w:t>
        </w:r>
        <w:r w:rsidR="00320A58">
          <w:rPr>
            <w:lang w:val="en-GB" w:bidi="ar-EG"/>
          </w:rPr>
          <w:t xml:space="preserve"> (</w:t>
        </w:r>
        <w:proofErr w:type="gramEnd"/>
        <w:r w:rsidR="00320A58">
          <w:rPr>
            <w:lang w:val="en-GB" w:bidi="ar-EG"/>
          </w:rPr>
          <w:t>(</w:t>
        </w:r>
        <w:r w:rsidR="00320A58" w:rsidRPr="004271BE">
          <w:rPr>
            <w:lang w:val="en-GB" w:bidi="ar-EG"/>
          </w:rPr>
          <w:t xml:space="preserve"> </w:t>
        </w:r>
        <w:r w:rsidR="00320A58">
          <w:rPr>
            <w:lang w:val="en-GB" w:bidi="ar-EG"/>
          </w:rPr>
          <w:t>m</w:t>
        </w:r>
        <w:r w:rsidR="00320A58" w:rsidRPr="00BC14B7">
          <w:rPr>
            <w:vertAlign w:val="superscript"/>
            <w:lang w:val="en-GB" w:bidi="ar-EG"/>
          </w:rPr>
          <w:t>2</w:t>
        </w:r>
        <w:r w:rsidR="00320A58">
          <w:rPr>
            <w:lang w:val="en-GB" w:bidi="ar-EG"/>
          </w:rPr>
          <w:t>.Hz)/W)</w:t>
        </w:r>
        <w:r w:rsidR="00320A58">
          <w:rPr>
            <w:rFonts w:hint="cs"/>
            <w:rtl/>
            <w:lang w:val="es-ES" w:bidi="ar-EG"/>
          </w:rPr>
          <w:t xml:space="preserve">= </w:t>
        </w:r>
        <w:r w:rsidR="00320A58">
          <w:rPr>
            <w:lang w:val="en-GB" w:bidi="ar-EG"/>
          </w:rPr>
          <w:t>178,4-</w:t>
        </w:r>
        <w:r w:rsidR="00320A58">
          <w:rPr>
            <w:rFonts w:hint="cs"/>
            <w:rtl/>
            <w:lang w:val="es-ES" w:bidi="ar-EG"/>
          </w:rPr>
          <w:t xml:space="preserve"> </w:t>
        </w:r>
        <w:r w:rsidR="00320A58">
          <w:rPr>
            <w:lang w:val="en-GB" w:bidi="ar-EG"/>
          </w:rPr>
          <w:t>((</w:t>
        </w:r>
        <w:r w:rsidR="00320A58" w:rsidRPr="004271BE">
          <w:rPr>
            <w:lang w:val="en-GB" w:bidi="ar-EG"/>
          </w:rPr>
          <w:t xml:space="preserve"> </w:t>
        </w:r>
        <w:r w:rsidR="00320A58">
          <w:rPr>
            <w:lang w:val="en-GB" w:bidi="ar-EG"/>
          </w:rPr>
          <w:t>m</w:t>
        </w:r>
        <w:r w:rsidR="00320A58" w:rsidRPr="00BC14B7">
          <w:rPr>
            <w:vertAlign w:val="superscript"/>
            <w:lang w:val="en-GB" w:bidi="ar-EG"/>
          </w:rPr>
          <w:t>2</w:t>
        </w:r>
        <w:r w:rsidR="00320A58">
          <w:rPr>
            <w:lang w:val="en-GB" w:bidi="ar-EG"/>
          </w:rPr>
          <w:t>.Hz)/W)</w:t>
        </w:r>
        <w:r w:rsidR="00320A58">
          <w:rPr>
            <w:rFonts w:hint="cs"/>
            <w:rtl/>
            <w:lang w:val="en-GB" w:bidi="ar-EG"/>
          </w:rPr>
          <w:t xml:space="preserve">، أي يبلغ الفرق بين القيمتين </w:t>
        </w:r>
        <w:r w:rsidR="00320A58">
          <w:rPr>
            <w:lang w:val="en-GB" w:bidi="ar-EG"/>
          </w:rPr>
          <w:t>185,22</w:t>
        </w:r>
        <w:r w:rsidR="00320A58">
          <w:rPr>
            <w:rFonts w:hint="cs"/>
            <w:rtl/>
            <w:lang w:val="es-ES" w:bidi="ar-EG"/>
          </w:rPr>
          <w:t xml:space="preserve"> - </w:t>
        </w:r>
        <w:r w:rsidR="00320A58">
          <w:rPr>
            <w:lang w:val="en-GB" w:bidi="ar-EG"/>
          </w:rPr>
          <w:t>1</w:t>
        </w:r>
      </w:ins>
      <w:ins w:id="532" w:author="ALY, Mona" w:date="2019-10-14T18:33:00Z">
        <w:r w:rsidR="00320A58">
          <w:rPr>
            <w:lang w:val="en-GB" w:bidi="ar-EG"/>
          </w:rPr>
          <w:t>78</w:t>
        </w:r>
      </w:ins>
      <w:ins w:id="533" w:author="ALY, Mona" w:date="2019-10-14T18:32:00Z">
        <w:r w:rsidR="00320A58">
          <w:rPr>
            <w:lang w:val="en-GB" w:bidi="ar-EG"/>
          </w:rPr>
          <w:t>,4</w:t>
        </w:r>
        <w:r w:rsidR="00320A58">
          <w:rPr>
            <w:rFonts w:hint="cs"/>
            <w:rtl/>
            <w:lang w:val="en-GB" w:bidi="ar-EG"/>
          </w:rPr>
          <w:t xml:space="preserve">= </w:t>
        </w:r>
      </w:ins>
      <w:ins w:id="534" w:author="ALY, Mona" w:date="2019-10-14T18:33:00Z">
        <w:r w:rsidR="00320A58">
          <w:rPr>
            <w:lang w:val="en-GB" w:bidi="ar-EG"/>
          </w:rPr>
          <w:t>6</w:t>
        </w:r>
      </w:ins>
      <w:ins w:id="535" w:author="ALY, Mona" w:date="2019-10-14T18:32:00Z">
        <w:r w:rsidR="00320A58">
          <w:rPr>
            <w:lang w:val="en-GB" w:bidi="ar-EG"/>
          </w:rPr>
          <w:t>,</w:t>
        </w:r>
      </w:ins>
      <w:ins w:id="536" w:author="ALY, Mona" w:date="2019-10-14T18:33:00Z">
        <w:r w:rsidR="00320A58">
          <w:rPr>
            <w:lang w:val="en-GB" w:bidi="ar-EG"/>
          </w:rPr>
          <w:t>82</w:t>
        </w:r>
      </w:ins>
      <w:ins w:id="537" w:author="ALY, Mona" w:date="2019-10-14T18:32:00Z">
        <w:r w:rsidR="00320A58">
          <w:rPr>
            <w:rFonts w:hint="cs"/>
            <w:rtl/>
            <w:lang w:val="es-ES" w:bidi="ar-EG"/>
          </w:rPr>
          <w:t xml:space="preserve"> </w:t>
        </w:r>
        <w:r w:rsidR="00320A58">
          <w:rPr>
            <w:lang w:val="en-GB" w:bidi="ar-EG"/>
          </w:rPr>
          <w:t>dB</w:t>
        </w:r>
        <w:r w:rsidR="00320A58">
          <w:rPr>
            <w:rFonts w:hint="cs"/>
            <w:rtl/>
            <w:lang w:val="es-ES" w:bidi="ar-EG"/>
          </w:rPr>
          <w:t>.</w:t>
        </w:r>
        <w:r w:rsidR="00320A58">
          <w:rPr>
            <w:rFonts w:hint="cs"/>
            <w:rtl/>
            <w:lang w:bidi="ar-EG"/>
          </w:rPr>
          <w:t>]</w:t>
        </w:r>
      </w:ins>
    </w:p>
    <w:p w14:paraId="4EED2D56" w14:textId="160C5D82" w:rsidR="00824978" w:rsidRPr="00320A58" w:rsidRDefault="00DB27AF" w:rsidP="00824978">
      <w:pPr>
        <w:pStyle w:val="enumlev1"/>
        <w:rPr>
          <w:ins w:id="538" w:author="Aly, Abdullah" w:date="2018-07-25T09:10:00Z"/>
          <w:rtl/>
          <w:lang w:bidi="ar-EG"/>
        </w:rPr>
      </w:pPr>
      <w:ins w:id="539" w:author="Aly, Abdullah" w:date="2018-07-25T09:10:00Z">
        <w:r>
          <w:rPr>
            <w:rtl/>
            <w:lang w:bidi="ar-EG"/>
          </w:rPr>
          <w:tab/>
        </w:r>
      </w:ins>
      <w:ins w:id="540" w:author="Aly, Abdullah" w:date="2018-07-25T09:32:00Z">
        <w:r w:rsidRPr="00320A58">
          <w:rPr>
            <w:rFonts w:hint="eastAsia"/>
            <w:rtl/>
          </w:rPr>
          <w:t>حيث</w:t>
        </w:r>
        <w:r w:rsidRPr="00320A58">
          <w:rPr>
            <w:rtl/>
          </w:rPr>
          <w:t xml:space="preserve"> </w:t>
        </w:r>
        <w:r w:rsidRPr="00320A58">
          <w:rPr>
            <w:lang w:bidi="ar-SY"/>
          </w:rPr>
          <w:sym w:font="Symbol" w:char="F071"/>
        </w:r>
        <w:r w:rsidRPr="00320A58">
          <w:rPr>
            <w:rtl/>
          </w:rPr>
          <w:t xml:space="preserve"> </w:t>
        </w:r>
        <w:r w:rsidRPr="00320A58">
          <w:rPr>
            <w:rFonts w:hint="eastAsia"/>
            <w:rtl/>
            <w:lang w:bidi="ar"/>
          </w:rPr>
          <w:t>هي</w:t>
        </w:r>
        <w:r w:rsidRPr="00320A58">
          <w:rPr>
            <w:rtl/>
            <w:lang w:bidi="ar"/>
          </w:rPr>
          <w:t xml:space="preserve"> زاوية الفصل </w:t>
        </w:r>
      </w:ins>
      <w:ins w:id="541" w:author="ALY, Mona" w:date="2019-10-14T18:30:00Z">
        <w:r w:rsidR="00320A58" w:rsidRPr="00320A58">
          <w:rPr>
            <w:rFonts w:hint="eastAsia"/>
            <w:rtl/>
            <w:lang w:bidi="ar"/>
            <w:rPrChange w:id="542" w:author="ALY, Mona" w:date="2019-10-14T18:30:00Z">
              <w:rPr>
                <w:rFonts w:hint="eastAsia"/>
                <w:highlight w:val="cyan"/>
                <w:rtl/>
                <w:lang w:bidi="ar"/>
              </w:rPr>
            </w:rPrChange>
          </w:rPr>
          <w:t>الدنيا</w:t>
        </w:r>
      </w:ins>
      <w:ins w:id="543" w:author="ALY, Mona" w:date="2019-10-14T18:49:00Z">
        <w:r w:rsidR="008F73C5">
          <w:rPr>
            <w:rFonts w:hint="cs"/>
            <w:rtl/>
            <w:lang w:bidi="ar"/>
          </w:rPr>
          <w:t xml:space="preserve"> </w:t>
        </w:r>
      </w:ins>
      <w:ins w:id="544" w:author="Ghiath Al-Hakim" w:date="2018-07-30T10:35:00Z">
        <w:r w:rsidRPr="00320A58">
          <w:rPr>
            <w:rFonts w:hint="eastAsia"/>
            <w:rtl/>
            <w:lang w:bidi="ar"/>
          </w:rPr>
          <w:t>التي</w:t>
        </w:r>
        <w:r w:rsidRPr="00320A58">
          <w:rPr>
            <w:rtl/>
            <w:lang w:bidi="ar"/>
          </w:rPr>
          <w:t xml:space="preserve"> </w:t>
        </w:r>
      </w:ins>
      <w:ins w:id="545" w:author="Aly, Abdullah" w:date="2018-07-25T09:32:00Z">
        <w:r w:rsidRPr="00320A58">
          <w:rPr>
            <w:rFonts w:hint="eastAsia"/>
            <w:rtl/>
            <w:lang w:bidi="ar"/>
          </w:rPr>
          <w:t>رأسها</w:t>
        </w:r>
        <w:r w:rsidRPr="00320A58">
          <w:rPr>
            <w:rtl/>
            <w:lang w:bidi="ar"/>
          </w:rPr>
          <w:t xml:space="preserve"> مركز الأرض </w:t>
        </w:r>
      </w:ins>
      <w:ins w:id="546" w:author="Ghiath Al-Hakim" w:date="2018-07-30T10:35:00Z">
        <w:r w:rsidRPr="00320A58">
          <w:rPr>
            <w:rtl/>
            <w:lang w:bidi="ar"/>
          </w:rPr>
          <w:t>(</w:t>
        </w:r>
      </w:ins>
      <w:ins w:id="547" w:author="Aly, Abdullah" w:date="2018-07-25T09:32:00Z">
        <w:r w:rsidRPr="00320A58">
          <w:rPr>
            <w:rFonts w:hint="eastAsia"/>
            <w:rtl/>
            <w:lang w:bidi="ar"/>
          </w:rPr>
          <w:t>بالدرجات</w:t>
        </w:r>
      </w:ins>
      <w:ins w:id="548" w:author="Ghiath Al-Hakim" w:date="2018-07-30T10:35:00Z">
        <w:r w:rsidRPr="00320A58">
          <w:rPr>
            <w:rtl/>
            <w:lang w:bidi="ar"/>
          </w:rPr>
          <w:t>)</w:t>
        </w:r>
      </w:ins>
      <w:ins w:id="549" w:author="Aly, Abdullah" w:date="2018-07-25T09:32:00Z">
        <w:r w:rsidRPr="00320A58">
          <w:rPr>
            <w:rtl/>
            <w:lang w:bidi="ar"/>
          </w:rPr>
          <w:t xml:space="preserve"> بين </w:t>
        </w:r>
      </w:ins>
      <w:ins w:id="550" w:author="Ghiath Al-Hakim" w:date="2018-07-30T10:35:00Z">
        <w:r w:rsidRPr="00320A58">
          <w:rPr>
            <w:rFonts w:hint="eastAsia"/>
            <w:rtl/>
            <w:lang w:bidi="ar"/>
          </w:rPr>
          <w:t>الشبكة</w:t>
        </w:r>
        <w:r w:rsidRPr="00320A58">
          <w:rPr>
            <w:rtl/>
            <w:lang w:bidi="ar"/>
          </w:rPr>
          <w:t xml:space="preserve"> الساتلية المتداخلة والشبكة </w:t>
        </w:r>
        <w:r w:rsidRPr="00320A58">
          <w:rPr>
            <w:rFonts w:hint="eastAsia"/>
            <w:rtl/>
            <w:lang w:bidi="ar"/>
          </w:rPr>
          <w:t>الساتلية</w:t>
        </w:r>
        <w:r w:rsidRPr="00320A58">
          <w:rPr>
            <w:rtl/>
            <w:lang w:bidi="ar"/>
          </w:rPr>
          <w:t xml:space="preserve"> المت</w:t>
        </w:r>
      </w:ins>
      <w:ins w:id="551" w:author="Ghiath Al-Hakim" w:date="2018-07-30T10:36:00Z">
        <w:r w:rsidRPr="00320A58">
          <w:rPr>
            <w:rFonts w:hint="eastAsia"/>
            <w:rtl/>
            <w:lang w:bidi="ar"/>
          </w:rPr>
          <w:t>أثرة</w:t>
        </w:r>
        <w:r w:rsidRPr="00320A58">
          <w:rPr>
            <w:rtl/>
            <w:lang w:bidi="ar"/>
          </w:rPr>
          <w:t xml:space="preserve"> </w:t>
        </w:r>
        <w:r w:rsidRPr="00320A58">
          <w:rPr>
            <w:rFonts w:hint="eastAsia"/>
            <w:rtl/>
            <w:lang w:bidi="ar"/>
          </w:rPr>
          <w:t>بالتداخل</w:t>
        </w:r>
      </w:ins>
      <w:ins w:id="552" w:author="Aly, Abdullah" w:date="2018-07-25T09:32:00Z">
        <w:r w:rsidRPr="00320A58">
          <w:rPr>
            <w:rFonts w:hint="eastAsia"/>
            <w:rtl/>
            <w:lang w:bidi="ar"/>
          </w:rPr>
          <w:t>؛</w:t>
        </w:r>
      </w:ins>
    </w:p>
    <w:p w14:paraId="0A7981E1" w14:textId="6B75E764" w:rsidR="00320A58" w:rsidRPr="00BC14B7" w:rsidRDefault="00DB27AF" w:rsidP="00304178">
      <w:pPr>
        <w:pStyle w:val="Normalend"/>
        <w:rPr>
          <w:ins w:id="553" w:author="ALY, Mona" w:date="2019-10-14T18:31:00Z"/>
          <w:rtl/>
        </w:rPr>
      </w:pPr>
      <w:ins w:id="554" w:author="Aly, Abdullah" w:date="2018-07-25T09:10:00Z">
        <w:r w:rsidRPr="00320A58">
          <w:rPr>
            <w:rtl/>
          </w:rPr>
          <w:tab/>
        </w:r>
      </w:ins>
      <w:ins w:id="555" w:author="Aly, Abdullah" w:date="2018-07-25T09:32:00Z">
        <w:r w:rsidRPr="00320A58">
          <w:rPr>
            <w:rFonts w:hint="eastAsia"/>
            <w:rtl/>
          </w:rPr>
          <w:t>في</w:t>
        </w:r>
        <w:r w:rsidRPr="00320A58">
          <w:rPr>
            <w:rtl/>
          </w:rPr>
          <w:t xml:space="preserve"> </w:t>
        </w:r>
        <w:r w:rsidRPr="00320A58">
          <w:rPr>
            <w:rFonts w:hint="eastAsia"/>
            <w:rtl/>
          </w:rPr>
          <w:t>نطاق</w:t>
        </w:r>
        <w:r w:rsidRPr="00320A58">
          <w:rPr>
            <w:rtl/>
          </w:rPr>
          <w:t xml:space="preserve"> </w:t>
        </w:r>
        <w:r w:rsidRPr="00320A58">
          <w:rPr>
            <w:rFonts w:hint="eastAsia"/>
            <w:rtl/>
          </w:rPr>
          <w:t>التردد </w:t>
        </w:r>
        <w:r w:rsidRPr="00320A58">
          <w:rPr>
            <w:lang w:bidi="ar-SY"/>
          </w:rPr>
          <w:t>GHz 1</w:t>
        </w:r>
      </w:ins>
      <w:ins w:id="556" w:author="Aly, Abdullah" w:date="2018-07-25T09:39:00Z">
        <w:r w:rsidRPr="00320A58">
          <w:rPr>
            <w:lang w:bidi="ar-SY"/>
          </w:rPr>
          <w:t>3</w:t>
        </w:r>
      </w:ins>
      <w:ins w:id="557" w:author="Aly, Abdullah" w:date="2018-07-25T09:32:00Z">
        <w:r w:rsidRPr="00320A58">
          <w:rPr>
            <w:lang w:bidi="ar-SY"/>
          </w:rPr>
          <w:t>,</w:t>
        </w:r>
      </w:ins>
      <w:ins w:id="558" w:author="Aly, Abdullah" w:date="2018-07-25T09:39:00Z">
        <w:r w:rsidRPr="00320A58">
          <w:rPr>
            <w:lang w:bidi="ar-SY"/>
          </w:rPr>
          <w:t>2</w:t>
        </w:r>
      </w:ins>
      <w:ins w:id="559" w:author="Aly, Abdullah" w:date="2018-07-25T09:32:00Z">
        <w:r w:rsidRPr="00320A58">
          <w:rPr>
            <w:lang w:bidi="ar-SY"/>
          </w:rPr>
          <w:t>5-1</w:t>
        </w:r>
      </w:ins>
      <w:ins w:id="560" w:author="Aly, Abdullah" w:date="2018-07-25T09:39:00Z">
        <w:r w:rsidRPr="00320A58">
          <w:rPr>
            <w:lang w:bidi="ar-SY"/>
          </w:rPr>
          <w:t>2</w:t>
        </w:r>
      </w:ins>
      <w:ins w:id="561" w:author="Aly, Abdullah" w:date="2018-07-25T09:32:00Z">
        <w:r w:rsidRPr="00320A58">
          <w:rPr>
            <w:lang w:bidi="ar-SY"/>
          </w:rPr>
          <w:t>,75</w:t>
        </w:r>
        <w:r w:rsidRPr="00320A58">
          <w:rPr>
            <w:rtl/>
          </w:rPr>
          <w:t xml:space="preserve"> (أرض-فضاء)، لا تتجاوز كثافة تدفق القدرة الناتجة في</w:t>
        </w:r>
        <w:r w:rsidRPr="00320A58">
          <w:rPr>
            <w:rFonts w:hint="eastAsia"/>
            <w:rtl/>
          </w:rPr>
          <w:t> موقع</w:t>
        </w:r>
        <w:r w:rsidRPr="00320A58">
          <w:rPr>
            <w:rtl/>
          </w:rPr>
          <w:t xml:space="preserve"> المدار </w:t>
        </w:r>
      </w:ins>
      <w:ins w:id="562" w:author="Awad, Samy" w:date="2019-02-25T18:13:00Z">
        <w:r w:rsidRPr="00320A58">
          <w:rPr>
            <w:rFonts w:hint="eastAsia"/>
            <w:rtl/>
          </w:rPr>
          <w:t>الساتلي</w:t>
        </w:r>
        <w:r w:rsidRPr="00320A58">
          <w:rPr>
            <w:rtl/>
          </w:rPr>
          <w:t xml:space="preserve"> </w:t>
        </w:r>
      </w:ins>
      <w:ins w:id="563" w:author="Aly, Abdullah" w:date="2018-07-25T09:32:00Z">
        <w:r w:rsidRPr="00320A58">
          <w:rPr>
            <w:rFonts w:hint="eastAsia"/>
            <w:rtl/>
          </w:rPr>
          <w:t>المستقر</w:t>
        </w:r>
        <w:r w:rsidRPr="00320A58">
          <w:rPr>
            <w:rtl/>
          </w:rPr>
          <w:t xml:space="preserve"> </w:t>
        </w:r>
      </w:ins>
      <w:ins w:id="564" w:author="Aly, Abdullah" w:date="2018-08-08T10:30:00Z">
        <w:r w:rsidRPr="00320A58">
          <w:rPr>
            <w:rFonts w:hint="eastAsia"/>
            <w:rtl/>
          </w:rPr>
          <w:t>بالنسبة</w:t>
        </w:r>
        <w:r w:rsidRPr="00320A58">
          <w:rPr>
            <w:rtl/>
          </w:rPr>
          <w:t xml:space="preserve"> إلى الأرض التعيين أو التخصيص قيد النظر في الشروط المفترضة للانتشار في الفضاء الحر القيمة </w:t>
        </w:r>
      </w:ins>
      <w:ins w:id="565" w:author="Alhachimi, Hind" w:date="2019-10-20T12:08:00Z">
        <w:r w:rsidR="00536BEB" w:rsidRPr="00536BEB">
          <w:rPr>
            <w:lang w:bidi="ar-SY"/>
            <w:rPrChange w:id="566" w:author="Alhachimi, Hind" w:date="2019-10-20T12:09:00Z">
              <w:rPr>
                <w:highlight w:val="yellow"/>
                <w:lang w:bidi="ar-SY"/>
              </w:rPr>
            </w:rPrChange>
          </w:rPr>
          <w:t xml:space="preserve">dB </w:t>
        </w:r>
      </w:ins>
      <w:ins w:id="567" w:author="Aly, Abdullah" w:date="2018-08-08T10:30:00Z">
        <w:r w:rsidRPr="00536BEB">
          <w:rPr>
            <w:lang w:bidi="ar-SY"/>
            <w:rPrChange w:id="568" w:author="Alhachimi, Hind" w:date="2019-10-20T12:09:00Z">
              <w:rPr>
                <w:highlight w:val="yellow"/>
                <w:lang w:bidi="ar-SY"/>
              </w:rPr>
            </w:rPrChange>
          </w:rPr>
          <w:t>208,0−</w:t>
        </w:r>
      </w:ins>
      <w:ins w:id="569" w:author="ALY, Mona" w:date="2019-10-14T18:30:00Z">
        <w:r w:rsidR="00320A58">
          <w:rPr>
            <w:rFonts w:hint="cs"/>
            <w:rtl/>
            <w:lang w:bidi="ar-SY"/>
          </w:rPr>
          <w:t xml:space="preserve"> - </w:t>
        </w:r>
      </w:ins>
      <w:proofErr w:type="gramStart"/>
      <w:ins w:id="570" w:author="ALY, Mona" w:date="2019-10-14T18:31:00Z">
        <w:r w:rsidR="00320A58" w:rsidRPr="00BC14B7">
          <w:rPr>
            <w:iCs/>
            <w:szCs w:val="24"/>
          </w:rPr>
          <w:t>( (</w:t>
        </w:r>
        <w:proofErr w:type="gramEnd"/>
        <w:r w:rsidR="00320A58" w:rsidRPr="00BC14B7">
          <w:t>m</w:t>
        </w:r>
        <w:r w:rsidR="00320A58" w:rsidRPr="00BC14B7">
          <w:rPr>
            <w:vertAlign w:val="superscript"/>
          </w:rPr>
          <w:t>2</w:t>
        </w:r>
        <w:r w:rsidR="00320A58" w:rsidRPr="00BC14B7">
          <w:t> ∙</w:t>
        </w:r>
        <w:r w:rsidR="00320A58" w:rsidRPr="0042498F">
          <w:t> Hz</w:t>
        </w:r>
        <w:r w:rsidR="00320A58">
          <w:rPr>
            <w:lang w:val="en-GB"/>
          </w:rPr>
          <w:t>)</w:t>
        </w:r>
        <w:r w:rsidR="00320A58">
          <w:rPr>
            <w:iCs/>
            <w:szCs w:val="24"/>
          </w:rPr>
          <w:t>/W</w:t>
        </w:r>
        <w:r w:rsidR="00320A58" w:rsidRPr="00072AE3">
          <w:rPr>
            <w:iCs/>
            <w:szCs w:val="24"/>
          </w:rPr>
          <w:t>)</w:t>
        </w:r>
        <w:r w:rsidR="00320A58" w:rsidRPr="00C451C2">
          <w:rPr>
            <w:iCs/>
            <w:lang w:eastAsia="zh-CN"/>
          </w:rPr>
          <w:t xml:space="preserve"> </w:t>
        </w:r>
        <w:proofErr w:type="spellStart"/>
        <w:r w:rsidR="00320A58">
          <w:rPr>
            <w:iCs/>
            <w:lang w:eastAsia="zh-CN"/>
          </w:rPr>
          <w:t>G</w:t>
        </w:r>
        <w:r w:rsidR="00320A58">
          <w:rPr>
            <w:iCs/>
            <w:vertAlign w:val="subscript"/>
            <w:lang w:eastAsia="zh-CN"/>
          </w:rPr>
          <w:t>Rx</w:t>
        </w:r>
        <w:proofErr w:type="spellEnd"/>
        <w:r w:rsidR="00320A58">
          <w:rPr>
            <w:iCs/>
            <w:vertAlign w:val="subscript"/>
            <w:lang w:eastAsia="zh-CN"/>
          </w:rPr>
          <w:t xml:space="preserve"> </w:t>
        </w:r>
      </w:ins>
      <w:ins w:id="571" w:author="ALY, Mona" w:date="2019-10-14T18:37:00Z">
        <w:r w:rsidR="00630C80" w:rsidRPr="00630C80">
          <w:rPr>
            <w:rFonts w:hint="eastAsia"/>
            <w:i/>
            <w:vertAlign w:val="subscript"/>
            <w:rtl/>
            <w:lang w:eastAsia="zh-CN"/>
            <w:rPrChange w:id="572" w:author="ALY, Mona" w:date="2019-10-14T18:37:00Z">
              <w:rPr>
                <w:rFonts w:hint="eastAsia"/>
                <w:iCs/>
                <w:vertAlign w:val="subscript"/>
                <w:rtl/>
                <w:lang w:eastAsia="zh-CN"/>
              </w:rPr>
            </w:rPrChange>
          </w:rPr>
          <w:t>،</w:t>
        </w:r>
      </w:ins>
      <w:ins w:id="573" w:author="ALY, Mona" w:date="2019-10-14T18:31:00Z">
        <w:r w:rsidR="00320A58">
          <w:rPr>
            <w:rFonts w:hint="cs"/>
            <w:rtl/>
          </w:rPr>
          <w:t xml:space="preserve">حيث </w:t>
        </w:r>
        <w:proofErr w:type="spellStart"/>
        <w:r w:rsidR="00320A58">
          <w:rPr>
            <w:iCs/>
            <w:lang w:eastAsia="zh-CN"/>
          </w:rPr>
          <w:t>G</w:t>
        </w:r>
        <w:r w:rsidR="00320A58">
          <w:rPr>
            <w:iCs/>
            <w:vertAlign w:val="subscript"/>
            <w:lang w:eastAsia="zh-CN"/>
          </w:rPr>
          <w:t>Rx</w:t>
        </w:r>
        <w:proofErr w:type="spellEnd"/>
        <w:r w:rsidR="00320A58">
          <w:rPr>
            <w:rFonts w:hint="cs"/>
            <w:iCs/>
            <w:vertAlign w:val="subscript"/>
            <w:rtl/>
            <w:lang w:eastAsia="zh-CN"/>
          </w:rPr>
          <w:t xml:space="preserve"> </w:t>
        </w:r>
        <w:r w:rsidR="00320A58" w:rsidRPr="00BC14B7">
          <w:rPr>
            <w:rFonts w:hint="cs"/>
            <w:i/>
            <w:rtl/>
            <w:lang w:eastAsia="zh-CN"/>
          </w:rPr>
          <w:t>هي</w:t>
        </w:r>
        <w:r w:rsidR="00320A58" w:rsidRPr="00BC14B7">
          <w:rPr>
            <w:rFonts w:hint="cs"/>
            <w:i/>
            <w:vertAlign w:val="subscript"/>
            <w:rtl/>
            <w:lang w:eastAsia="zh-CN"/>
          </w:rPr>
          <w:t xml:space="preserve"> </w:t>
        </w:r>
        <w:r w:rsidR="00320A58">
          <w:rPr>
            <w:rFonts w:hint="cs"/>
            <w:rtl/>
          </w:rPr>
          <w:t>الكسب النسبي لهوائي إرسال المحطة الفضائية على الوصلة الصاعدة للتخصيص المحتمل تأثره في موقع المحطة الأرضية المسببة للتداخل؛</w:t>
        </w:r>
      </w:ins>
    </w:p>
    <w:p w14:paraId="2CCB9D76" w14:textId="2FCD2FCA" w:rsidR="00320A58" w:rsidRPr="008022EA" w:rsidRDefault="00DB27AF" w:rsidP="008022EA">
      <w:pPr>
        <w:pStyle w:val="Reasons"/>
        <w:rPr>
          <w:b w:val="0"/>
          <w:bCs w:val="0"/>
          <w:rtl/>
          <w:lang w:val="es-ES" w:bidi="ar-EG"/>
        </w:rPr>
      </w:pPr>
      <w:r w:rsidRPr="008022EA">
        <w:rPr>
          <w:rtl/>
        </w:rPr>
        <w:t>الأسباب</w:t>
      </w:r>
      <w:r>
        <w:rPr>
          <w:rtl/>
        </w:rPr>
        <w:t>:</w:t>
      </w:r>
      <w:r w:rsidRPr="008022EA">
        <w:rPr>
          <w:b w:val="0"/>
          <w:bCs w:val="0"/>
        </w:rPr>
        <w:tab/>
      </w:r>
      <w:r w:rsidR="00320A58" w:rsidRPr="008022EA">
        <w:rPr>
          <w:rFonts w:hint="cs"/>
          <w:b w:val="0"/>
          <w:bCs w:val="0"/>
          <w:rtl/>
          <w:lang w:val="es-ES" w:bidi="ar-EG"/>
        </w:rPr>
        <w:t xml:space="preserve">تيسير تنسيق الأطر الجديدة ونفاذ الإدارات إلى نطاقات التردد الواردة في التذييل </w:t>
      </w:r>
      <w:r w:rsidR="00320A58" w:rsidRPr="008022EA">
        <w:rPr>
          <w:b w:val="0"/>
          <w:bCs w:val="0"/>
          <w:lang w:val="en-GB" w:bidi="ar-EG"/>
        </w:rPr>
        <w:t>30B</w:t>
      </w:r>
      <w:r w:rsidR="00320A58" w:rsidRPr="008022EA">
        <w:rPr>
          <w:rFonts w:hint="cs"/>
          <w:b w:val="0"/>
          <w:bCs w:val="0"/>
          <w:rtl/>
          <w:lang w:val="es-ES" w:bidi="ar-EG"/>
        </w:rPr>
        <w:t xml:space="preserve"> للوائح الراديو</w:t>
      </w:r>
      <w:r w:rsidR="00A73002" w:rsidRPr="008022EA">
        <w:rPr>
          <w:rFonts w:hint="cs"/>
          <w:b w:val="0"/>
          <w:bCs w:val="0"/>
          <w:rtl/>
          <w:lang w:val="es-ES" w:bidi="ar-EG"/>
        </w:rPr>
        <w:t xml:space="preserve">، وضمان حماية كافية للشبكات الساتلية الموضوعة في الخدمة قبل إصدار معايير التنسيق الجديدة ولتعيينات الخطة الواردة في التذييل </w:t>
      </w:r>
      <w:r w:rsidR="00A73002" w:rsidRPr="008022EA">
        <w:rPr>
          <w:b w:val="0"/>
          <w:bCs w:val="0"/>
          <w:lang w:val="en-GB" w:bidi="ar-EG"/>
          <w:rPrChange w:id="574" w:author="ALY, Mona" w:date="2019-10-14T18:48:00Z">
            <w:rPr>
              <w:lang w:val="en-GB" w:bidi="ar-EG"/>
            </w:rPr>
          </w:rPrChange>
        </w:rPr>
        <w:t>30B</w:t>
      </w:r>
      <w:r w:rsidR="00A73002" w:rsidRPr="008022EA">
        <w:rPr>
          <w:rFonts w:hint="cs"/>
          <w:b w:val="0"/>
          <w:bCs w:val="0"/>
          <w:rtl/>
          <w:lang w:val="es-ES" w:bidi="ar-EG"/>
        </w:rPr>
        <w:t xml:space="preserve"> للوائح الراديو.</w:t>
      </w:r>
    </w:p>
    <w:p w14:paraId="47FE3CB9" w14:textId="605FEF83" w:rsidR="00467C1A" w:rsidRPr="00467C1A" w:rsidRDefault="00467C1A" w:rsidP="00467C1A">
      <w:pPr>
        <w:spacing w:before="600"/>
        <w:jc w:val="center"/>
      </w:pPr>
      <w:r>
        <w:rPr>
          <w:rFonts w:hint="cs"/>
          <w:rtl/>
        </w:rPr>
        <w:t>___________</w:t>
      </w:r>
    </w:p>
    <w:sectPr w:rsidR="00467C1A" w:rsidRPr="00467C1A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5172" w14:textId="77777777" w:rsidR="00CB1BA6" w:rsidRDefault="00CB1BA6" w:rsidP="002919E1">
      <w:r>
        <w:separator/>
      </w:r>
    </w:p>
    <w:p w14:paraId="23AC858A" w14:textId="77777777" w:rsidR="00CB1BA6" w:rsidRDefault="00CB1BA6" w:rsidP="002919E1"/>
    <w:p w14:paraId="2C8BD42E" w14:textId="77777777" w:rsidR="00CB1BA6" w:rsidRDefault="00CB1BA6" w:rsidP="002919E1"/>
    <w:p w14:paraId="0B57A269" w14:textId="77777777" w:rsidR="00CB1BA6" w:rsidRDefault="00CB1BA6"/>
  </w:endnote>
  <w:endnote w:type="continuationSeparator" w:id="0">
    <w:p w14:paraId="2491F37D" w14:textId="77777777" w:rsidR="00CB1BA6" w:rsidRDefault="00CB1BA6" w:rsidP="002919E1">
      <w:r>
        <w:continuationSeparator/>
      </w:r>
    </w:p>
    <w:p w14:paraId="0E36C95F" w14:textId="77777777" w:rsidR="00CB1BA6" w:rsidRDefault="00CB1BA6" w:rsidP="002919E1"/>
    <w:p w14:paraId="66D7F583" w14:textId="77777777" w:rsidR="00CB1BA6" w:rsidRDefault="00CB1BA6" w:rsidP="002919E1"/>
    <w:p w14:paraId="05F27EAE" w14:textId="77777777" w:rsidR="00CB1BA6" w:rsidRDefault="00CB1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20ED" w14:textId="00C5EC9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C00C4">
      <w:rPr>
        <w:noProof/>
      </w:rPr>
      <w:t>P:\ARA\ITU-R\CONF-R\CMR19\000\012ADD19ADD06A.docx</w:t>
    </w:r>
    <w:r>
      <w:fldChar w:fldCharType="end"/>
    </w:r>
    <w:proofErr w:type="gramStart"/>
    <w:r w:rsidRPr="00A809E8">
      <w:t xml:space="preserve">   (</w:t>
    </w:r>
    <w:proofErr w:type="gramEnd"/>
    <w:r w:rsidR="002B2CEF">
      <w:t>461805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0F25" w14:textId="697E1047" w:rsidR="00281F5F" w:rsidRPr="008927F5" w:rsidRDefault="002B2CEF" w:rsidP="002B2CE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C00C4">
      <w:rPr>
        <w:noProof/>
      </w:rPr>
      <w:t>P:\ARA\ITU-R\CONF-R\CMR19\000\012ADD19ADD06A.docx</w:t>
    </w:r>
    <w:r>
      <w:fldChar w:fldCharType="end"/>
    </w:r>
    <w:proofErr w:type="gramStart"/>
    <w:r w:rsidRPr="00A809E8">
      <w:t xml:space="preserve">   (</w:t>
    </w:r>
    <w:proofErr w:type="gramEnd"/>
    <w:r>
      <w:t>461805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0D17" w14:textId="77777777" w:rsidR="00CB1BA6" w:rsidRDefault="00CB1BA6" w:rsidP="002919E1">
      <w:r>
        <w:t>___________________</w:t>
      </w:r>
    </w:p>
  </w:footnote>
  <w:footnote w:type="continuationSeparator" w:id="0">
    <w:p w14:paraId="776F3F02" w14:textId="77777777" w:rsidR="00CB1BA6" w:rsidRDefault="00CB1BA6" w:rsidP="002919E1">
      <w:r>
        <w:continuationSeparator/>
      </w:r>
    </w:p>
    <w:p w14:paraId="01D1157C" w14:textId="77777777" w:rsidR="00CB1BA6" w:rsidRDefault="00CB1BA6" w:rsidP="002919E1"/>
    <w:p w14:paraId="4D31DCEF" w14:textId="77777777" w:rsidR="00CB1BA6" w:rsidRDefault="00CB1BA6" w:rsidP="002919E1"/>
    <w:p w14:paraId="0CF5A116" w14:textId="77777777" w:rsidR="00CB1BA6" w:rsidRDefault="00CB1BA6"/>
  </w:footnote>
  <w:footnote w:id="1">
    <w:p w14:paraId="511D5481" w14:textId="73C1C5A1" w:rsidR="00B91DAD" w:rsidRPr="00B86A2A" w:rsidRDefault="00DB27AF" w:rsidP="00824978">
      <w:pPr>
        <w:pStyle w:val="FootnoteText"/>
        <w:keepNext/>
        <w:spacing w:before="120"/>
        <w:rPr>
          <w:rtl/>
          <w:lang w:val="en-GB" w:bidi="ar-SY"/>
        </w:rPr>
      </w:pPr>
      <w:r w:rsidRPr="000D5DF9">
        <w:rPr>
          <w:rStyle w:val="FootnoteReference"/>
          <w:rtl/>
        </w:rPr>
        <w:t>15</w:t>
      </w:r>
      <w:r w:rsidRPr="000D5DF9">
        <w:rPr>
          <w:rtl/>
          <w:lang w:bidi="ar-SY"/>
        </w:rPr>
        <w:tab/>
      </w:r>
      <w:r w:rsidRPr="000D5DF9">
        <w:rPr>
          <w:rFonts w:hint="cs"/>
          <w:spacing w:val="2"/>
          <w:rtl/>
        </w:rPr>
        <w:t>لا تطبق هذه الحدود على التخصيصات المسجلة في القائمة قبل</w:t>
      </w:r>
      <w:ins w:id="8" w:author="" w:date="2019-02-08T15:43:00Z">
        <w:r w:rsidRPr="000D5DF9">
          <w:rPr>
            <w:rFonts w:hint="cs"/>
            <w:spacing w:val="2"/>
            <w:rtl/>
          </w:rPr>
          <w:t xml:space="preserve"> </w:t>
        </w:r>
        <w:r w:rsidRPr="000D5DF9">
          <w:rPr>
            <w:spacing w:val="2"/>
          </w:rPr>
          <w:t>22</w:t>
        </w:r>
        <w:r w:rsidRPr="000D5DF9">
          <w:rPr>
            <w:spacing w:val="2"/>
            <w:rtl/>
          </w:rPr>
          <w:t xml:space="preserve"> نوفمبر </w:t>
        </w:r>
        <w:r w:rsidRPr="000D5DF9">
          <w:rPr>
            <w:spacing w:val="2"/>
          </w:rPr>
          <w:t>2019</w:t>
        </w:r>
      </w:ins>
      <w:del w:id="9" w:author="Aly, Abdullah" w:date="2018-07-24T17:21:00Z">
        <w:r w:rsidRPr="000D5DF9" w:rsidDel="00C31472">
          <w:rPr>
            <w:spacing w:val="2"/>
            <w:rtl/>
          </w:rPr>
          <w:delText xml:space="preserve"> </w:delText>
        </w:r>
        <w:r w:rsidRPr="000D5DF9" w:rsidDel="00C31472">
          <w:rPr>
            <w:spacing w:val="2"/>
          </w:rPr>
          <w:delText>17</w:delText>
        </w:r>
        <w:r w:rsidRPr="000D5DF9" w:rsidDel="00C31472">
          <w:rPr>
            <w:spacing w:val="2"/>
            <w:rtl/>
          </w:rPr>
          <w:delText xml:space="preserve"> نوفمبر </w:delText>
        </w:r>
        <w:r w:rsidRPr="000D5DF9" w:rsidDel="00C31472">
          <w:rPr>
            <w:spacing w:val="2"/>
          </w:rPr>
          <w:delText>2007</w:delText>
        </w:r>
      </w:del>
      <w:r w:rsidRPr="000D5DF9">
        <w:rPr>
          <w:spacing w:val="2"/>
          <w:rtl/>
        </w:rPr>
        <w:t>.</w:t>
      </w:r>
    </w:p>
  </w:footnote>
  <w:footnote w:id="2">
    <w:p w14:paraId="47693E01" w14:textId="5F33A36A" w:rsidR="00712D9C" w:rsidRPr="003D7330" w:rsidRDefault="00712D9C" w:rsidP="00DB27AF">
      <w:pPr>
        <w:pStyle w:val="FootnoteText"/>
        <w:rPr>
          <w:rtl/>
          <w:lang w:val="es-ES"/>
          <w:rPrChange w:id="63" w:author="ALY, Mona" w:date="2019-10-14T17:55:00Z">
            <w:rPr>
              <w:rtl/>
            </w:rPr>
          </w:rPrChange>
        </w:rPr>
      </w:pPr>
      <w:ins w:id="64" w:author="Aly, Abdullah" w:date="2019-10-14T15:41:00Z">
        <w:r>
          <w:rPr>
            <w:rStyle w:val="FootnoteReference"/>
          </w:rPr>
          <w:t>x</w:t>
        </w:r>
        <w:r w:rsidRPr="00C451C2">
          <w:rPr>
            <w:rStyle w:val="FootnoteReference"/>
          </w:rPr>
          <w:t>x</w:t>
        </w:r>
        <w:r w:rsidRPr="00C451C2">
          <w:tab/>
        </w:r>
      </w:ins>
      <w:ins w:id="65" w:author="Tahawi, Hiba" w:date="2019-02-25T14:25:00Z">
        <w:r w:rsidR="00DB27AF" w:rsidRPr="00C451C2">
          <w:rPr>
            <w:rtl/>
            <w:lang w:bidi="ar-SA"/>
            <w:rPrChange w:id="66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فيما يتعلق بتخصيصات التردد المسجلة في القائمة قبل </w:t>
        </w:r>
        <w:r w:rsidR="00DB27AF" w:rsidRPr="00C451C2">
          <w:rPr>
            <w:rPrChange w:id="67" w:author="ALY, Mona" w:date="2019-10-14T18:10:00Z">
              <w:rPr>
                <w:highlight w:val="cyan"/>
              </w:rPr>
            </w:rPrChange>
          </w:rPr>
          <w:t>22</w:t>
        </w:r>
        <w:r w:rsidR="00DB27AF" w:rsidRPr="00C451C2">
          <w:rPr>
            <w:rtl/>
            <w:lang w:bidi="ar-SA"/>
            <w:rPrChange w:id="68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 نوفمبر </w:t>
        </w:r>
        <w:r w:rsidR="00DB27AF" w:rsidRPr="00C451C2">
          <w:rPr>
            <w:rPrChange w:id="69" w:author="ALY, Mona" w:date="2019-10-14T18:10:00Z">
              <w:rPr>
                <w:highlight w:val="cyan"/>
              </w:rPr>
            </w:rPrChange>
          </w:rPr>
          <w:t>2019</w:t>
        </w:r>
        <w:r w:rsidR="00DB27AF" w:rsidRPr="00C451C2">
          <w:rPr>
            <w:rtl/>
            <w:lang w:bidi="ar-SA"/>
            <w:rPrChange w:id="70" w:author="ALY, Mona" w:date="2019-10-14T18:10:00Z">
              <w:rPr>
                <w:highlight w:val="cyan"/>
                <w:rtl/>
                <w:lang w:bidi="ar-SA"/>
              </w:rPr>
            </w:rPrChange>
          </w:rPr>
          <w:t>،</w:t>
        </w:r>
        <w:del w:id="71" w:author="ALY, Mona" w:date="2019-10-14T17:55:00Z">
          <w:r w:rsidR="00DB27AF" w:rsidRPr="00C451C2" w:rsidDel="003D7330">
            <w:rPr>
              <w:rtl/>
              <w:lang w:bidi="ar-SA"/>
              <w:rPrChange w:id="72" w:author="ALY, Mona" w:date="2019-10-14T18:10:00Z">
                <w:rPr>
                  <w:highlight w:val="cyan"/>
                  <w:rtl/>
                  <w:lang w:bidi="ar-SA"/>
                </w:rPr>
              </w:rPrChange>
            </w:rPr>
            <w:delText xml:space="preserve"> تنطبق</w:delText>
          </w:r>
        </w:del>
        <w:r w:rsidR="00DB27AF" w:rsidRPr="00C451C2">
          <w:rPr>
            <w:rtl/>
            <w:lang w:bidi="ar-SA"/>
            <w:rPrChange w:id="73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 </w:t>
        </w:r>
      </w:ins>
      <w:ins w:id="74" w:author="ALY, Mona" w:date="2019-10-14T17:55:00Z">
        <w:r w:rsidR="003D7330" w:rsidRPr="00C451C2">
          <w:rPr>
            <w:rFonts w:hint="eastAsia"/>
            <w:rtl/>
            <w:lang w:bidi="ar-SA"/>
            <w:rPrChange w:id="75" w:author="ALY, Mona" w:date="2019-10-14T18:10:00Z">
              <w:rPr>
                <w:rFonts w:hint="eastAsia"/>
                <w:highlight w:val="cyan"/>
                <w:rtl/>
                <w:lang w:bidi="ar-SA"/>
              </w:rPr>
            </w:rPrChange>
          </w:rPr>
          <w:t>تُطبَّق</w:t>
        </w:r>
        <w:r w:rsidR="003D7330" w:rsidRPr="00C451C2">
          <w:rPr>
            <w:rtl/>
            <w:lang w:bidi="ar-SA"/>
            <w:rPrChange w:id="76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 </w:t>
        </w:r>
      </w:ins>
      <w:ins w:id="77" w:author="ALY, Mona" w:date="2019-10-14T17:54:00Z">
        <w:r w:rsidR="00E14A71" w:rsidRPr="00C451C2">
          <w:rPr>
            <w:rFonts w:hint="eastAsia"/>
            <w:rtl/>
            <w:lang w:bidi="ar-SA"/>
            <w:rPrChange w:id="78" w:author="ALY, Mona" w:date="2019-10-14T18:10:00Z">
              <w:rPr>
                <w:rFonts w:hint="eastAsia"/>
                <w:highlight w:val="cyan"/>
                <w:rtl/>
                <w:lang w:bidi="ar-SA"/>
              </w:rPr>
            </w:rPrChange>
          </w:rPr>
          <w:t>ال</w:t>
        </w:r>
      </w:ins>
      <w:ins w:id="79" w:author="Tahawi, Hiba" w:date="2019-02-25T14:25:00Z">
        <w:r w:rsidR="00DB27AF" w:rsidRPr="00C451C2">
          <w:rPr>
            <w:rtl/>
            <w:lang w:bidi="ar-SA"/>
            <w:rPrChange w:id="80" w:author="ALY, Mona" w:date="2019-10-14T18:10:00Z">
              <w:rPr>
                <w:highlight w:val="cyan"/>
                <w:rtl/>
                <w:lang w:bidi="ar-SA"/>
              </w:rPr>
            </w:rPrChange>
          </w:rPr>
          <w:t>معايير</w:t>
        </w:r>
      </w:ins>
      <w:ins w:id="81" w:author="ALY, Mona" w:date="2019-10-14T17:54:00Z">
        <w:r w:rsidR="00E14A71" w:rsidRPr="00C451C2">
          <w:rPr>
            <w:rtl/>
            <w:lang w:bidi="ar-SA"/>
            <w:rPrChange w:id="82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 الواردة في</w:t>
        </w:r>
      </w:ins>
      <w:ins w:id="83" w:author="Tahawi, Hiba" w:date="2019-02-25T14:25:00Z">
        <w:r w:rsidR="00DB27AF" w:rsidRPr="00C451C2">
          <w:rPr>
            <w:rtl/>
            <w:lang w:bidi="ar-SA"/>
            <w:rPrChange w:id="84" w:author="ALY, Mona" w:date="2019-10-14T18:10:00Z">
              <w:rPr>
                <w:highlight w:val="cyan"/>
                <w:rtl/>
                <w:lang w:bidi="ar-SA"/>
              </w:rPr>
            </w:rPrChange>
          </w:rPr>
          <w:t xml:space="preserve"> الملحق </w:t>
        </w:r>
        <w:r w:rsidR="00DB27AF" w:rsidRPr="00C451C2">
          <w:rPr>
            <w:rPrChange w:id="85" w:author="ALY, Mona" w:date="2019-10-14T18:10:00Z">
              <w:rPr>
                <w:highlight w:val="cyan"/>
              </w:rPr>
            </w:rPrChange>
          </w:rPr>
          <w:t>4 (Rev.WRC-07)</w:t>
        </w:r>
      </w:ins>
      <w:ins w:id="86" w:author="ALY, Mona" w:date="2019-10-14T17:55:00Z">
        <w:r w:rsidR="003D7330" w:rsidRPr="00C451C2">
          <w:rPr>
            <w:rtl/>
            <w:rPrChange w:id="87" w:author="ALY, Mona" w:date="2019-10-14T18:10:00Z">
              <w:rPr>
                <w:highlight w:val="cyan"/>
                <w:rtl/>
              </w:rPr>
            </w:rPrChange>
          </w:rPr>
          <w:t xml:space="preserve"> با</w:t>
        </w:r>
      </w:ins>
      <w:ins w:id="88" w:author="ALY, Mona" w:date="2019-10-14T17:56:00Z">
        <w:r w:rsidR="003D7330" w:rsidRPr="00C451C2">
          <w:rPr>
            <w:rFonts w:hint="eastAsia"/>
            <w:rtl/>
            <w:rPrChange w:id="89" w:author="ALY, Mona" w:date="2019-10-14T18:10:00Z">
              <w:rPr>
                <w:rFonts w:hint="eastAsia"/>
                <w:highlight w:val="cyan"/>
                <w:rtl/>
              </w:rPr>
            </w:rPrChange>
          </w:rPr>
          <w:t>لتذييل</w:t>
        </w:r>
        <w:r w:rsidR="003D7330" w:rsidRPr="00C451C2">
          <w:rPr>
            <w:rtl/>
            <w:rPrChange w:id="90" w:author="ALY, Mona" w:date="2019-10-14T18:10:00Z">
              <w:rPr>
                <w:highlight w:val="cyan"/>
                <w:rtl/>
              </w:rPr>
            </w:rPrChange>
          </w:rPr>
          <w:t xml:space="preserve"> </w:t>
        </w:r>
        <w:r w:rsidR="003D7330" w:rsidRPr="00C451C2">
          <w:rPr>
            <w:lang w:val="en-GB"/>
            <w:rPrChange w:id="91" w:author="ALY, Mona" w:date="2019-10-14T18:10:00Z">
              <w:rPr>
                <w:highlight w:val="cyan"/>
                <w:lang w:val="en-GB"/>
              </w:rPr>
            </w:rPrChange>
          </w:rPr>
          <w:t>30B</w:t>
        </w:r>
        <w:r w:rsidR="003D7330" w:rsidRPr="00C451C2">
          <w:rPr>
            <w:rtl/>
            <w:lang w:val="es-ES"/>
            <w:rPrChange w:id="92" w:author="ALY, Mona" w:date="2019-10-14T18:10:00Z">
              <w:rPr>
                <w:highlight w:val="cyan"/>
                <w:rtl/>
                <w:lang w:val="es-ES"/>
              </w:rPr>
            </w:rPrChange>
          </w:rPr>
          <w:t xml:space="preserve"> للوائح الراديو (طبعة عام </w:t>
        </w:r>
        <w:r w:rsidR="003D7330" w:rsidRPr="00C451C2">
          <w:rPr>
            <w:sz w:val="22"/>
            <w:szCs w:val="22"/>
            <w:rtl/>
            <w:lang w:val="es-ES"/>
            <w:rPrChange w:id="93" w:author="ALY, Mona" w:date="2019-10-14T18:10:00Z">
              <w:rPr>
                <w:highlight w:val="cyan"/>
                <w:rtl/>
                <w:lang w:val="es-ES"/>
              </w:rPr>
            </w:rPrChange>
          </w:rPr>
          <w:t>2008</w:t>
        </w:r>
        <w:r w:rsidR="003D7330" w:rsidRPr="00C451C2">
          <w:rPr>
            <w:rtl/>
            <w:lang w:val="es-ES"/>
            <w:rPrChange w:id="94" w:author="ALY, Mona" w:date="2019-10-14T18:10:00Z">
              <w:rPr>
                <w:highlight w:val="cyan"/>
                <w:rtl/>
                <w:lang w:val="es-ES"/>
              </w:rPr>
            </w:rPrChange>
          </w:rPr>
          <w:t>)</w:t>
        </w:r>
      </w:ins>
      <w:ins w:id="95" w:author="Tahawi, Hiba" w:date="2019-02-25T14:25:00Z">
        <w:r w:rsidR="00DB27AF" w:rsidRPr="00C451C2">
          <w:rPr>
            <w:rtl/>
            <w:lang w:bidi="ar-SA"/>
            <w:rPrChange w:id="96" w:author="ALY, Mona" w:date="2019-10-14T18:10:00Z">
              <w:rPr>
                <w:highlight w:val="cyan"/>
                <w:rtl/>
                <w:lang w:bidi="ar-SA"/>
              </w:rPr>
            </w:rPrChange>
          </w:rPr>
          <w:t>.</w:t>
        </w:r>
      </w:ins>
    </w:p>
  </w:footnote>
  <w:footnote w:id="3">
    <w:p w14:paraId="6D3FACEE" w14:textId="77777777" w:rsidR="00B91DAD" w:rsidRPr="00B86A2A" w:rsidRDefault="00DB27AF" w:rsidP="00824978">
      <w:pPr>
        <w:pStyle w:val="FootnoteText"/>
        <w:keepNext/>
        <w:rPr>
          <w:rtl/>
          <w:lang w:val="en-GB" w:bidi="ar-SY"/>
        </w:rPr>
      </w:pPr>
      <w:r>
        <w:rPr>
          <w:rStyle w:val="FootnoteReference"/>
          <w:rtl/>
        </w:rPr>
        <w:t>18</w:t>
      </w:r>
      <w:r w:rsidRPr="004B0B13">
        <w:rPr>
          <w:rFonts w:hint="cs"/>
          <w:rtl/>
          <w:lang w:bidi="ar-SY"/>
        </w:rPr>
        <w:tab/>
      </w:r>
      <w:del w:id="157" w:author="Ghiath Al-Hakim" w:date="2018-07-30T09:58:00Z">
        <w:r w:rsidRPr="004C3F17" w:rsidDel="002A766F">
          <w:rPr>
            <w:rFonts w:hint="cs"/>
            <w:rtl/>
          </w:rPr>
          <w:delText xml:space="preserve">فيما عدا القيم </w:delText>
        </w:r>
        <w:r w:rsidDel="002A766F">
          <w:rPr>
            <w:rFonts w:hint="cs"/>
            <w:rtl/>
          </w:rPr>
          <w:delText>ال</w:delText>
        </w:r>
        <w:r w:rsidRPr="004C3F17" w:rsidDel="002A766F">
          <w:rPr>
            <w:rFonts w:hint="cs"/>
            <w:rtl/>
          </w:rPr>
          <w:delText xml:space="preserve">مقبولة وفقاً للفقرة </w:delText>
        </w:r>
        <w:r w:rsidRPr="004C3F17" w:rsidDel="002A766F">
          <w:delText>15.6</w:delText>
        </w:r>
        <w:r w:rsidRPr="004C3F17" w:rsidDel="002A766F">
          <w:rPr>
            <w:rFonts w:hint="cs"/>
            <w:rtl/>
          </w:rPr>
          <w:delText xml:space="preserve"> من المادة </w:delText>
        </w:r>
        <w:r w:rsidRPr="004C3F17" w:rsidDel="002A766F">
          <w:delText>6</w:delText>
        </w:r>
        <w:r w:rsidDel="002A766F">
          <w:rPr>
            <w:rFonts w:hint="cs"/>
            <w:rtl/>
          </w:rPr>
          <w:delText>.</w:delText>
        </w:r>
      </w:del>
      <w:ins w:id="158" w:author="Aly, Abdullah" w:date="2018-07-24T17:33:00Z">
        <w:del w:id="159" w:author="Ghiath Al-Hakim" w:date="2018-07-30T09:58:00Z">
          <w:r w:rsidDel="002A766F">
            <w:rPr>
              <w:rFonts w:hint="cs"/>
              <w:rtl/>
            </w:rPr>
            <w:delText xml:space="preserve"> </w:delText>
          </w:r>
        </w:del>
      </w:ins>
      <w:ins w:id="160" w:author="Aly, Abdullah" w:date="2018-08-08T10:27:00Z">
        <w:r w:rsidRPr="00590A01">
          <w:rPr>
            <w:sz w:val="16"/>
            <w:szCs w:val="22"/>
          </w:rPr>
          <w:t>(SUP – WRC-19)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A679" w14:textId="77777777" w:rsidR="00281F5F" w:rsidRDefault="00281F5F" w:rsidP="002919E1"/>
  <w:p w14:paraId="6AD45063" w14:textId="77777777" w:rsidR="00281F5F" w:rsidRDefault="00281F5F" w:rsidP="002919E1"/>
  <w:p w14:paraId="6E1CDD6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5E3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CCD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EE3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EB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E3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Abdullah">
    <w15:presenceInfo w15:providerId="AD" w15:userId="S::abdullah.aly@itu.int::f379c9df-8db2-480d-b5b9-e06a31e18139"/>
  </w15:person>
  <w15:person w15:author="Elbahnassawy, Ganat">
    <w15:presenceInfo w15:providerId="AD" w15:userId="S-1-5-21-8740799-900759487-1415713722-48758"/>
  </w15:person>
  <w15:person w15:author="Riz, Imad">
    <w15:presenceInfo w15:providerId="AD" w15:userId="S::imad.riz@itu.int::fb09aab0-c15f-467c-9ee4-de6c70afccfd"/>
  </w15:person>
  <w15:person w15:author="ALY, Mona">
    <w15:presenceInfo w15:providerId="AD" w15:userId="S::mona.aly@itu.int::24ead8be-850d-4477-9f19-9c00d873c72f"/>
  </w15:person>
  <w15:person w15:author="Alhachimi, Hind">
    <w15:presenceInfo w15:providerId="AD" w15:userId="S::hind.alhachimi@itu.int::484b8cc1-85ab-45e9-9437-16be98071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660B"/>
    <w:rsid w:val="00122D64"/>
    <w:rsid w:val="00123AA6"/>
    <w:rsid w:val="00123B85"/>
    <w:rsid w:val="0012545F"/>
    <w:rsid w:val="00136B82"/>
    <w:rsid w:val="001464F2"/>
    <w:rsid w:val="00167364"/>
    <w:rsid w:val="001903B2"/>
    <w:rsid w:val="001A6856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35CF"/>
    <w:rsid w:val="002543CF"/>
    <w:rsid w:val="0026062E"/>
    <w:rsid w:val="00260F50"/>
    <w:rsid w:val="002612E2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2CEF"/>
    <w:rsid w:val="002B4B3C"/>
    <w:rsid w:val="002D5F64"/>
    <w:rsid w:val="002D6BB4"/>
    <w:rsid w:val="002D6FBF"/>
    <w:rsid w:val="002E48BF"/>
    <w:rsid w:val="002E61C2"/>
    <w:rsid w:val="002F3E46"/>
    <w:rsid w:val="00304178"/>
    <w:rsid w:val="003079FE"/>
    <w:rsid w:val="00311E3F"/>
    <w:rsid w:val="00314B1E"/>
    <w:rsid w:val="00320A58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7330"/>
    <w:rsid w:val="003E02EF"/>
    <w:rsid w:val="003E1D90"/>
    <w:rsid w:val="00400CD4"/>
    <w:rsid w:val="004147B9"/>
    <w:rsid w:val="00422C04"/>
    <w:rsid w:val="00423A40"/>
    <w:rsid w:val="00426144"/>
    <w:rsid w:val="004271BE"/>
    <w:rsid w:val="00452F8C"/>
    <w:rsid w:val="004636E2"/>
    <w:rsid w:val="00467C1A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36BEB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D72BA"/>
    <w:rsid w:val="005F05CC"/>
    <w:rsid w:val="005F65DE"/>
    <w:rsid w:val="00613492"/>
    <w:rsid w:val="00630905"/>
    <w:rsid w:val="00630C80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5151"/>
    <w:rsid w:val="006F70BF"/>
    <w:rsid w:val="00712D9C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31CE"/>
    <w:rsid w:val="007C2C12"/>
    <w:rsid w:val="007C3CFA"/>
    <w:rsid w:val="007C7603"/>
    <w:rsid w:val="007E0E8B"/>
    <w:rsid w:val="007E39A1"/>
    <w:rsid w:val="007E6847"/>
    <w:rsid w:val="007E6B0A"/>
    <w:rsid w:val="007F08CA"/>
    <w:rsid w:val="007F7FC3"/>
    <w:rsid w:val="00800235"/>
    <w:rsid w:val="008022EA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8F73C5"/>
    <w:rsid w:val="009004DF"/>
    <w:rsid w:val="00904AA5"/>
    <w:rsid w:val="009140B3"/>
    <w:rsid w:val="00951718"/>
    <w:rsid w:val="00960962"/>
    <w:rsid w:val="00964035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37D5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3002"/>
    <w:rsid w:val="00A809E8"/>
    <w:rsid w:val="00A870AD"/>
    <w:rsid w:val="00A90843"/>
    <w:rsid w:val="00A9645C"/>
    <w:rsid w:val="00AB2A33"/>
    <w:rsid w:val="00AC00C4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451C2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95FDF"/>
    <w:rsid w:val="00CA298C"/>
    <w:rsid w:val="00CB1BA6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27AF"/>
    <w:rsid w:val="00DB4CC9"/>
    <w:rsid w:val="00DC29DD"/>
    <w:rsid w:val="00DC7C0E"/>
    <w:rsid w:val="00DE7387"/>
    <w:rsid w:val="00DF2A6A"/>
    <w:rsid w:val="00DF3B72"/>
    <w:rsid w:val="00E10821"/>
    <w:rsid w:val="00E14A7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026D"/>
    <w:rsid w:val="00F84613"/>
    <w:rsid w:val="00F8654D"/>
    <w:rsid w:val="00F900C9"/>
    <w:rsid w:val="00F92C96"/>
    <w:rsid w:val="00F97D1C"/>
    <w:rsid w:val="00FA0D4E"/>
    <w:rsid w:val="00FA450B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73195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R16-WRC19-C-0012!A19-A6!MSW-A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907E-6C44-43AB-89B1-A407EA833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CC27C-C841-4E89-96B2-770F0207B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990F4-F6E0-4482-940C-CDEB9AF0FF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36525B-C4A7-4D28-A0E3-41BB9A9A51C9}">
  <ds:schemaRefs>
    <ds:schemaRef ds:uri="http://www.w3.org/XML/1998/namespace"/>
    <ds:schemaRef ds:uri="http://schemas.microsoft.com/office/2006/documentManagement/types"/>
    <ds:schemaRef ds:uri="996b2e75-67fd-4955-a3b0-5ab9934cb5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E946520A-584D-4838-8779-5FF0786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1158</Words>
  <Characters>5579</Characters>
  <Application>Microsoft Office Word</Application>
  <DocSecurity>0</DocSecurity>
  <Lines>157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R16-WRC19-C-0012!A19-A6!MSW-A</vt:lpstr>
    </vt:vector>
  </TitlesOfParts>
  <Manager>General Secretariat - Pool</Manager>
  <Company>International Telecommunication Union (ITU)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R16-WRC19-C-0012!A19-A6!MSW-A</dc:title>
  <dc:creator>Documents Proposals Manager (DPM)</dc:creator>
  <cp:keywords>DPM_v2019.10.11.1_prod</cp:keywords>
  <cp:lastModifiedBy>Riz, Imad</cp:lastModifiedBy>
  <cp:revision>10</cp:revision>
  <cp:lastPrinted>2019-10-24T08:47:00Z</cp:lastPrinted>
  <dcterms:created xsi:type="dcterms:W3CDTF">2019-10-20T09:24:00Z</dcterms:created>
  <dcterms:modified xsi:type="dcterms:W3CDTF">2019-10-24T08:47:00Z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