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E339C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39C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E339C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E339C3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E339C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E339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25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E339C3" w:rsidRDefault="000F33D8" w:rsidP="00E339C3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339C3">
              <w:rPr>
                <w:szCs w:val="26"/>
              </w:rPr>
              <w:t>Общие предложения Регионального содружества в</w:t>
            </w:r>
            <w:r w:rsidR="00E339C3">
              <w:rPr>
                <w:szCs w:val="26"/>
                <w:lang w:val="en-US"/>
              </w:rPr>
              <w:t> </w:t>
            </w:r>
            <w:r w:rsidRPr="00E339C3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7(D) повестки дня</w:t>
            </w:r>
          </w:p>
        </w:tc>
      </w:tr>
    </w:tbl>
    <w:bookmarkEnd w:id="6"/>
    <w:p w:rsidR="00D51940" w:rsidRPr="00E339C3" w:rsidRDefault="00641417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D51940" w:rsidRPr="00934987" w:rsidRDefault="00641417" w:rsidP="005B540F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D</w:t>
      </w:r>
      <w:r w:rsidRPr="00934987">
        <w:t>)</w:t>
      </w:r>
      <w:r w:rsidRPr="00205246">
        <w:tab/>
      </w:r>
      <w:r>
        <w:t>Вопрос D</w:t>
      </w:r>
      <w:r w:rsidRPr="008534FF">
        <w:t xml:space="preserve"> − Определение конкретных спутниковых сетей и систем, с которыми необходимо провести координацию в соответствии с пп. </w:t>
      </w:r>
      <w:r w:rsidRPr="008534FF">
        <w:rPr>
          <w:b/>
          <w:bCs/>
        </w:rPr>
        <w:t>9.12</w:t>
      </w:r>
      <w:r w:rsidRPr="008534FF">
        <w:t xml:space="preserve">, </w:t>
      </w:r>
      <w:r w:rsidRPr="008534FF">
        <w:rPr>
          <w:b/>
          <w:bCs/>
        </w:rPr>
        <w:t>9.12A</w:t>
      </w:r>
      <w:r w:rsidRPr="008534FF">
        <w:t xml:space="preserve"> и </w:t>
      </w:r>
      <w:r w:rsidRPr="008534FF">
        <w:rPr>
          <w:b/>
          <w:bCs/>
        </w:rPr>
        <w:t>9.13</w:t>
      </w:r>
      <w:r w:rsidRPr="008534FF">
        <w:t xml:space="preserve"> РР</w:t>
      </w:r>
    </w:p>
    <w:p w:rsidR="00E339C3" w:rsidRPr="00E339C3" w:rsidRDefault="00E339C3" w:rsidP="00E339C3">
      <w:pPr>
        <w:pStyle w:val="Headingb"/>
        <w:rPr>
          <w:lang w:val="ru-RU"/>
        </w:rPr>
      </w:pPr>
      <w:r w:rsidRPr="00E339C3">
        <w:rPr>
          <w:lang w:val="ru-RU"/>
        </w:rPr>
        <w:t>Введение</w:t>
      </w:r>
    </w:p>
    <w:p w:rsidR="0003535B" w:rsidRPr="00E339C3" w:rsidRDefault="00E339C3" w:rsidP="00E339C3">
      <w:r w:rsidRPr="00E339C3">
        <w:t>АС РСС поддерживают определение конкретных ГСО или НГСО спутниковых сетей, с которыми необходимо проведение процедуры координации только в соот</w:t>
      </w:r>
      <w:r>
        <w:t xml:space="preserve">ветствии с </w:t>
      </w:r>
      <w:proofErr w:type="spellStart"/>
      <w:r>
        <w:t>пп</w:t>
      </w:r>
      <w:proofErr w:type="spellEnd"/>
      <w:r>
        <w:t>.</w:t>
      </w:r>
      <w:r>
        <w:rPr>
          <w:lang w:val="en-US"/>
        </w:rPr>
        <w:t> </w:t>
      </w:r>
      <w:r w:rsidRPr="00FB5DCA">
        <w:rPr>
          <w:b/>
          <w:bCs/>
        </w:rPr>
        <w:t>9.12</w:t>
      </w:r>
      <w:r>
        <w:t xml:space="preserve">, </w:t>
      </w:r>
      <w:r w:rsidRPr="00FB5DCA">
        <w:rPr>
          <w:b/>
          <w:bCs/>
        </w:rPr>
        <w:t>9.12А</w:t>
      </w:r>
      <w:r>
        <w:t xml:space="preserve"> или </w:t>
      </w:r>
      <w:r w:rsidRPr="00FB5DCA">
        <w:rPr>
          <w:b/>
          <w:bCs/>
        </w:rPr>
        <w:t>9.13</w:t>
      </w:r>
      <w:r w:rsidRPr="00E339C3">
        <w:t xml:space="preserve"> РР, а также изменение соответствующих положений РР </w:t>
      </w:r>
      <w:r w:rsidRPr="00E339C3">
        <w:rPr>
          <w:rFonts w:eastAsia="Calibri"/>
        </w:rPr>
        <w:t>(метод D1)</w:t>
      </w:r>
      <w:r w:rsidRPr="00E339C3">
        <w:t>.</w:t>
      </w:r>
    </w:p>
    <w:p w:rsidR="009B5CC2" w:rsidRPr="00E339C3" w:rsidRDefault="009B5CC2" w:rsidP="00E339C3">
      <w:r w:rsidRPr="00E339C3">
        <w:br w:type="page"/>
      </w:r>
    </w:p>
    <w:p w:rsidR="000C3ACF" w:rsidRPr="00624E15" w:rsidRDefault="00641417" w:rsidP="00450154">
      <w:pPr>
        <w:pStyle w:val="ArtNo"/>
        <w:spacing w:before="0"/>
      </w:pPr>
      <w:r w:rsidRPr="00624E15">
        <w:lastRenderedPageBreak/>
        <w:t xml:space="preserve">СТАТЬЯ </w:t>
      </w:r>
      <w:r w:rsidRPr="00624E15">
        <w:rPr>
          <w:rStyle w:val="href"/>
        </w:rPr>
        <w:t>9</w:t>
      </w:r>
    </w:p>
    <w:p w:rsidR="000C3ACF" w:rsidRPr="00624E15" w:rsidRDefault="00641417" w:rsidP="00450154">
      <w:pPr>
        <w:pStyle w:val="Arttitle"/>
      </w:pPr>
      <w:bookmarkStart w:id="7" w:name="_Toc331607697"/>
      <w:bookmarkStart w:id="8" w:name="_Toc456189615"/>
      <w:r w:rsidRPr="00624E15">
        <w:t xml:space="preserve">Процедура проведения координации с другими администрациями </w:t>
      </w:r>
      <w:r w:rsidRPr="00624E15">
        <w:br/>
        <w:t>или получения их согласия</w:t>
      </w:r>
      <w:r w:rsidRPr="00624E15">
        <w:rPr>
          <w:rStyle w:val="FootnoteReference"/>
          <w:b w:val="0"/>
          <w:bCs/>
        </w:rPr>
        <w:t>1, 2, 3, 4, 5, 6, 7, 8, 9</w:t>
      </w:r>
      <w:bookmarkEnd w:id="7"/>
      <w:r w:rsidRPr="00624E15">
        <w:rPr>
          <w:b w:val="0"/>
          <w:bCs/>
          <w:sz w:val="16"/>
          <w:szCs w:val="16"/>
        </w:rPr>
        <w:t>     (ВКР-15)</w:t>
      </w:r>
      <w:bookmarkEnd w:id="8"/>
    </w:p>
    <w:p w:rsidR="000C3ACF" w:rsidRPr="00624E15" w:rsidRDefault="00641417" w:rsidP="00FB5DCA">
      <w:pPr>
        <w:pStyle w:val="Section1"/>
      </w:pPr>
      <w:bookmarkStart w:id="9" w:name="_Toc331607699"/>
      <w:r w:rsidRPr="00FB5DCA">
        <w:t>Раздел</w:t>
      </w:r>
      <w:r w:rsidRPr="00624E15">
        <w:t xml:space="preserve"> </w:t>
      </w:r>
      <w:proofErr w:type="spellStart"/>
      <w:proofErr w:type="gramStart"/>
      <w:r w:rsidRPr="00624E15">
        <w:t>II</w:t>
      </w:r>
      <w:proofErr w:type="spellEnd"/>
      <w:r w:rsidRPr="00624E15">
        <w:t xml:space="preserve">  –</w:t>
      </w:r>
      <w:proofErr w:type="gramEnd"/>
      <w:r w:rsidRPr="00624E15">
        <w:t xml:space="preserve">  Процедура координации</w:t>
      </w:r>
      <w:r w:rsidRPr="00624E15">
        <w:rPr>
          <w:rStyle w:val="FootnoteReference"/>
          <w:b w:val="0"/>
          <w:bCs/>
        </w:rPr>
        <w:t xml:space="preserve">12, </w:t>
      </w:r>
      <w:bookmarkEnd w:id="9"/>
      <w:r w:rsidRPr="00624E15">
        <w:rPr>
          <w:rStyle w:val="FootnoteReference"/>
          <w:b w:val="0"/>
          <w:bCs/>
        </w:rPr>
        <w:t>13</w:t>
      </w:r>
    </w:p>
    <w:p w:rsidR="000C3ACF" w:rsidRPr="00624E15" w:rsidRDefault="00641417" w:rsidP="00450154">
      <w:pPr>
        <w:pStyle w:val="Subsection1"/>
        <w:rPr>
          <w:lang w:val="ru-RU"/>
        </w:rPr>
      </w:pPr>
      <w:r w:rsidRPr="00624E15">
        <w:rPr>
          <w:lang w:val="ru-RU"/>
        </w:rPr>
        <w:t>Подраздел IIA  –  Потребность в координации и запрос о координации</w:t>
      </w:r>
    </w:p>
    <w:p w:rsidR="002D1202" w:rsidRDefault="00641417">
      <w:pPr>
        <w:pStyle w:val="Proposal"/>
      </w:pPr>
      <w:r>
        <w:t>MOD</w:t>
      </w:r>
      <w:r>
        <w:tab/>
        <w:t>RCC/12A19A4/1</w:t>
      </w:r>
    </w:p>
    <w:p w:rsidR="000C3ACF" w:rsidRPr="00624E15" w:rsidRDefault="00641417" w:rsidP="00695445">
      <w:pPr>
        <w:pStyle w:val="enumlev1"/>
        <w:rPr>
          <w:sz w:val="16"/>
          <w:szCs w:val="16"/>
          <w:lang w:eastAsia="ru-RU"/>
        </w:rPr>
      </w:pPr>
      <w:r w:rsidRPr="00624E15">
        <w:rPr>
          <w:rStyle w:val="Artdef"/>
        </w:rPr>
        <w:t>9.36</w:t>
      </w:r>
      <w:r w:rsidRPr="00624E15">
        <w:tab/>
      </w:r>
      <w:proofErr w:type="gramStart"/>
      <w:r w:rsidRPr="00624E15">
        <w:rPr>
          <w:i/>
          <w:iCs/>
        </w:rPr>
        <w:t>b)</w:t>
      </w:r>
      <w:r w:rsidRPr="00624E15">
        <w:tab/>
      </w:r>
      <w:proofErr w:type="gramEnd"/>
      <w:r w:rsidRPr="00624E15">
        <w:t xml:space="preserve">в соответствии с п. </w:t>
      </w:r>
      <w:r w:rsidRPr="00624E15">
        <w:rPr>
          <w:b/>
          <w:bCs/>
        </w:rPr>
        <w:t>9.27</w:t>
      </w:r>
      <w:r w:rsidRPr="00624E15">
        <w:t xml:space="preserve"> определить те администрации, с которыми может потребоваться проведение координации</w:t>
      </w:r>
      <w:ins w:id="10" w:author="Rudometova, Alisa" w:date="2019-07-04T16:43:00Z">
        <w:r w:rsidR="00695445" w:rsidRPr="00695445">
          <w:rPr>
            <w:rStyle w:val="FootnoteReference"/>
            <w:rPrChange w:id="11" w:author="Rudometova, Alisa" w:date="2019-07-04T16:44:00Z">
              <w:rPr>
                <w:vertAlign w:val="superscript"/>
                <w:lang w:val="en-US"/>
              </w:rPr>
            </w:rPrChange>
          </w:rPr>
          <w:t>MOD</w:t>
        </w:r>
      </w:ins>
      <w:ins w:id="12" w:author="Rudometova, Alisa" w:date="2019-07-04T16:44:00Z">
        <w:r w:rsidR="00695445" w:rsidRPr="00695445">
          <w:rPr>
            <w:rStyle w:val="FootnoteReference"/>
            <w:rPrChange w:id="13" w:author="Rudometova, Alisa" w:date="2019-07-04T16:44:00Z">
              <w:rPr>
                <w:vertAlign w:val="superscript"/>
                <w:lang w:val="en-US"/>
              </w:rPr>
            </w:rPrChange>
          </w:rPr>
          <w:t xml:space="preserve"> </w:t>
        </w:r>
      </w:ins>
      <w:r w:rsidRPr="00624E15">
        <w:rPr>
          <w:rStyle w:val="FootnoteReference"/>
        </w:rPr>
        <w:t>20, 21</w:t>
      </w:r>
      <w:r w:rsidRPr="00624E15">
        <w:t>;</w:t>
      </w:r>
      <w:r w:rsidRPr="00624E15">
        <w:rPr>
          <w:sz w:val="16"/>
          <w:szCs w:val="16"/>
        </w:rPr>
        <w:t>     (ВКР-</w:t>
      </w:r>
      <w:del w:id="14" w:author="Rudometova, Alisa" w:date="2019-07-04T16:44:00Z">
        <w:r w:rsidRPr="00624E15" w:rsidDel="00695445">
          <w:rPr>
            <w:sz w:val="16"/>
            <w:szCs w:val="16"/>
          </w:rPr>
          <w:delText>12</w:delText>
        </w:r>
      </w:del>
      <w:ins w:id="15" w:author="Rudometova, Alisa" w:date="2019-07-04T16:44:00Z">
        <w:r w:rsidR="00695445" w:rsidRPr="00695445">
          <w:rPr>
            <w:sz w:val="16"/>
            <w:szCs w:val="16"/>
            <w:rPrChange w:id="16" w:author="Rudometova, Alisa" w:date="2019-07-04T16:44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624E15">
        <w:rPr>
          <w:sz w:val="16"/>
          <w:szCs w:val="16"/>
        </w:rPr>
        <w:t>)</w:t>
      </w:r>
    </w:p>
    <w:p w:rsidR="002D1202" w:rsidRDefault="00641417">
      <w:pPr>
        <w:pStyle w:val="Reasons"/>
      </w:pPr>
      <w:proofErr w:type="gramStart"/>
      <w:r>
        <w:rPr>
          <w:b/>
        </w:rPr>
        <w:t>Основания</w:t>
      </w:r>
      <w:r w:rsidRPr="00695445">
        <w:rPr>
          <w:bCs/>
        </w:rPr>
        <w:t>:</w:t>
      </w:r>
      <w:r>
        <w:tab/>
      </w:r>
      <w:proofErr w:type="gramEnd"/>
      <w:r w:rsidR="00695445">
        <w:t>Чтобы указать, что положение 9.36.1 будет изменено.</w:t>
      </w:r>
    </w:p>
    <w:p w:rsidR="002D1202" w:rsidRDefault="00641417">
      <w:pPr>
        <w:pStyle w:val="Proposal"/>
      </w:pPr>
      <w:r>
        <w:t>MOD</w:t>
      </w:r>
      <w:r>
        <w:tab/>
        <w:t>RCC/12A19A4/2</w:t>
      </w:r>
    </w:p>
    <w:p w:rsidR="00641417" w:rsidRDefault="00641417">
      <w:r>
        <w:t>_______________</w:t>
      </w:r>
    </w:p>
    <w:p w:rsidR="00D549D7" w:rsidRPr="00A15A05" w:rsidRDefault="00641417">
      <w:pPr>
        <w:pStyle w:val="FootnoteText"/>
        <w:rPr>
          <w:lang w:val="ru-RU"/>
        </w:rPr>
      </w:pPr>
      <w:r w:rsidRPr="0075546E">
        <w:rPr>
          <w:rStyle w:val="FootnoteReference"/>
          <w:lang w:val="ru-RU"/>
        </w:rPr>
        <w:t>20</w:t>
      </w:r>
      <w:r w:rsidRPr="0075546E">
        <w:rPr>
          <w:lang w:val="ru-RU"/>
        </w:rPr>
        <w:t xml:space="preserve"> </w:t>
      </w:r>
      <w:r>
        <w:rPr>
          <w:lang w:val="ru-RU"/>
        </w:rPr>
        <w:tab/>
      </w:r>
      <w:r w:rsidRPr="00050F7B">
        <w:rPr>
          <w:rStyle w:val="Artdef"/>
          <w:lang w:val="ru-RU"/>
        </w:rPr>
        <w:t>9.36.1</w:t>
      </w:r>
      <w:r w:rsidRPr="00050F7B">
        <w:rPr>
          <w:lang w:val="ru-RU"/>
        </w:rPr>
        <w:tab/>
      </w:r>
      <w:ins w:id="17" w:author="Rudometova, Alisa" w:date="2019-07-04T16:46:00Z">
        <w:r w:rsidR="003C75D8" w:rsidRPr="00A10536">
          <w:rPr>
            <w:lang w:val="ru-RU"/>
          </w:rPr>
          <w:t xml:space="preserve">В случае координации согласно </w:t>
        </w:r>
        <w:proofErr w:type="spellStart"/>
        <w:r w:rsidR="003C75D8" w:rsidRPr="00A10536">
          <w:rPr>
            <w:lang w:val="ru-RU"/>
          </w:rPr>
          <w:t>пп</w:t>
        </w:r>
        <w:proofErr w:type="spellEnd"/>
        <w:r w:rsidR="003C75D8" w:rsidRPr="00A10536">
          <w:rPr>
            <w:lang w:val="ru-RU"/>
          </w:rPr>
          <w:t xml:space="preserve">. </w:t>
        </w:r>
        <w:r w:rsidR="003C75D8" w:rsidRPr="00A10536">
          <w:rPr>
            <w:b/>
            <w:bCs/>
            <w:lang w:val="ru-RU"/>
          </w:rPr>
          <w:t>9.12</w:t>
        </w:r>
        <w:r w:rsidR="003C75D8" w:rsidRPr="00A10536">
          <w:rPr>
            <w:lang w:val="ru-RU"/>
          </w:rPr>
          <w:t xml:space="preserve">, </w:t>
        </w:r>
        <w:r w:rsidR="003C75D8" w:rsidRPr="00A10536">
          <w:rPr>
            <w:b/>
            <w:bCs/>
            <w:lang w:val="ru-RU"/>
          </w:rPr>
          <w:t>9.12</w:t>
        </w:r>
        <w:r w:rsidR="003C75D8" w:rsidRPr="00A10536">
          <w:rPr>
            <w:b/>
            <w:bCs/>
          </w:rPr>
          <w:t>A</w:t>
        </w:r>
        <w:r w:rsidR="003C75D8" w:rsidRPr="00A10536">
          <w:rPr>
            <w:lang w:val="ru-RU"/>
          </w:rPr>
          <w:t xml:space="preserve"> и </w:t>
        </w:r>
        <w:r w:rsidR="003C75D8" w:rsidRPr="00A10536">
          <w:rPr>
            <w:b/>
            <w:bCs/>
            <w:lang w:val="ru-RU"/>
          </w:rPr>
          <w:t>9.13</w:t>
        </w:r>
        <w:r w:rsidR="003C75D8" w:rsidRPr="00A10536">
          <w:rPr>
            <w:lang w:val="ru-RU"/>
          </w:rPr>
          <w:t xml:space="preserve"> Бюро должно также определить спутниковые сети или сис</w:t>
        </w:r>
        <w:bookmarkStart w:id="18" w:name="_GoBack"/>
        <w:bookmarkEnd w:id="18"/>
        <w:r w:rsidR="003C75D8" w:rsidRPr="00A10536">
          <w:rPr>
            <w:lang w:val="ru-RU"/>
          </w:rPr>
          <w:t xml:space="preserve">темы, с которыми может потребоваться проведение координации. </w:t>
        </w:r>
      </w:ins>
      <w:r w:rsidRPr="00050F7B">
        <w:rPr>
          <w:lang w:val="ru-RU"/>
        </w:rPr>
        <w:t xml:space="preserve">Список администраций, </w:t>
      </w:r>
      <w:r w:rsidRPr="001A190E">
        <w:rPr>
          <w:lang w:val="ru-RU"/>
        </w:rPr>
        <w:t>определенных</w:t>
      </w:r>
      <w:r w:rsidRPr="00050F7B">
        <w:rPr>
          <w:lang w:val="ru-RU"/>
        </w:rPr>
        <w:t xml:space="preserve"> Бюро в соответствии с пп. </w:t>
      </w:r>
      <w:r w:rsidRPr="00050F7B">
        <w:rPr>
          <w:b/>
          <w:bCs/>
          <w:lang w:val="ru-RU"/>
        </w:rPr>
        <w:t>9.11</w:t>
      </w:r>
      <w:r w:rsidRPr="00050F7B">
        <w:rPr>
          <w:lang w:val="ru-RU"/>
        </w:rPr>
        <w:t>–</w:t>
      </w:r>
      <w:r w:rsidRPr="00050F7B">
        <w:rPr>
          <w:b/>
          <w:bCs/>
          <w:lang w:val="ru-RU"/>
        </w:rPr>
        <w:t>9.14</w:t>
      </w:r>
      <w:r w:rsidRPr="00050F7B">
        <w:rPr>
          <w:lang w:val="ru-RU"/>
        </w:rPr>
        <w:t xml:space="preserve"> и </w:t>
      </w:r>
      <w:r w:rsidRPr="00050F7B">
        <w:rPr>
          <w:b/>
          <w:bCs/>
          <w:lang w:val="ru-RU"/>
        </w:rPr>
        <w:t>9.21</w:t>
      </w:r>
      <w:del w:id="19" w:author="Rudometova, Alisa" w:date="2019-07-04T16:47:00Z">
        <w:r w:rsidRPr="00050F7B" w:rsidDel="003C75D8">
          <w:rPr>
            <w:lang w:val="ru-RU"/>
          </w:rPr>
          <w:delText>,</w:delText>
        </w:r>
      </w:del>
      <w:ins w:id="20" w:author="Rudometova, Alisa" w:date="2019-07-04T16:47:00Z">
        <w:r w:rsidR="003C75D8" w:rsidRPr="003C75D8">
          <w:rPr>
            <w:lang w:val="ru-RU"/>
            <w:rPrChange w:id="21" w:author="Rudometova, Alisa" w:date="2019-07-04T16:47:00Z">
              <w:rPr>
                <w:lang w:val="en-US"/>
              </w:rPr>
            </w:rPrChange>
          </w:rPr>
          <w:t xml:space="preserve"> </w:t>
        </w:r>
        <w:r w:rsidR="003C75D8" w:rsidRPr="00705079">
          <w:rPr>
            <w:lang w:val="ru-RU"/>
          </w:rPr>
          <w:t xml:space="preserve">и список спутниковых сетей или систем, определенных Бюро в соответствии с </w:t>
        </w:r>
        <w:proofErr w:type="spellStart"/>
        <w:r w:rsidR="003C75D8" w:rsidRPr="00705079">
          <w:rPr>
            <w:lang w:val="ru-RU"/>
          </w:rPr>
          <w:t>пп</w:t>
        </w:r>
        <w:proofErr w:type="spellEnd"/>
        <w:r w:rsidR="003C75D8" w:rsidRPr="00705079">
          <w:rPr>
            <w:lang w:val="ru-RU"/>
          </w:rPr>
          <w:t>.</w:t>
        </w:r>
        <w:r w:rsidR="003C75D8" w:rsidRPr="00705079">
          <w:rPr>
            <w:b/>
            <w:bCs/>
            <w:lang w:val="ru-RU"/>
          </w:rPr>
          <w:t xml:space="preserve"> 9.12</w:t>
        </w:r>
        <w:r w:rsidR="003C75D8" w:rsidRPr="00705079">
          <w:rPr>
            <w:lang w:val="ru-RU"/>
          </w:rPr>
          <w:t xml:space="preserve">, </w:t>
        </w:r>
        <w:r w:rsidR="003C75D8" w:rsidRPr="00705079">
          <w:rPr>
            <w:b/>
            <w:bCs/>
            <w:lang w:val="ru-RU"/>
          </w:rPr>
          <w:t>9.12</w:t>
        </w:r>
        <w:r w:rsidR="003C75D8">
          <w:rPr>
            <w:b/>
            <w:bCs/>
          </w:rPr>
          <w:t>A</w:t>
        </w:r>
        <w:r w:rsidR="003C75D8" w:rsidRPr="00705079">
          <w:rPr>
            <w:lang w:val="ru-RU"/>
          </w:rPr>
          <w:t xml:space="preserve"> и</w:t>
        </w:r>
        <w:r w:rsidR="003C75D8" w:rsidRPr="00A10536">
          <w:rPr>
            <w:lang w:val="ru-RU"/>
          </w:rPr>
          <w:t xml:space="preserve"> </w:t>
        </w:r>
        <w:r w:rsidR="003C75D8" w:rsidRPr="00705079">
          <w:rPr>
            <w:b/>
            <w:bCs/>
            <w:lang w:val="ru-RU"/>
          </w:rPr>
          <w:t>9.13</w:t>
        </w:r>
        <w:r w:rsidR="003C75D8" w:rsidRPr="00705079">
          <w:rPr>
            <w:lang w:val="ru-RU"/>
          </w:rPr>
          <w:t>,</w:t>
        </w:r>
      </w:ins>
      <w:r w:rsidRPr="00050F7B">
        <w:rPr>
          <w:lang w:val="ru-RU"/>
        </w:rPr>
        <w:t xml:space="preserve"> составля</w:t>
      </w:r>
      <w:del w:id="22" w:author="Rudometova, Alisa" w:date="2019-07-04T16:47:00Z">
        <w:r w:rsidRPr="00050F7B" w:rsidDel="003C75D8">
          <w:rPr>
            <w:lang w:val="ru-RU"/>
          </w:rPr>
          <w:delText>е</w:delText>
        </w:r>
      </w:del>
      <w:ins w:id="23" w:author="Rudometova, Alisa" w:date="2019-07-04T16:47:00Z">
        <w:r w:rsidR="003C75D8">
          <w:rPr>
            <w:lang w:val="ru-RU"/>
          </w:rPr>
          <w:t>ю</w:t>
        </w:r>
      </w:ins>
      <w:r w:rsidRPr="00050F7B">
        <w:rPr>
          <w:lang w:val="ru-RU"/>
        </w:rPr>
        <w:t>тся только для информации в целях оказания помощи администрациям в выполнении этой процедуры.</w:t>
      </w:r>
      <w:ins w:id="24" w:author="Rudometova, Alisa" w:date="2019-07-04T16:47:00Z">
        <w:r w:rsidR="003C75D8" w:rsidRPr="003C75D8">
          <w:rPr>
            <w:sz w:val="16"/>
            <w:szCs w:val="16"/>
            <w:lang w:val="ru-RU"/>
            <w:rPrChange w:id="25" w:author="Rudometova, Alisa" w:date="2019-07-04T16:48:00Z">
              <w:rPr>
                <w:lang w:val="ru-RU"/>
              </w:rPr>
            </w:rPrChange>
          </w:rPr>
          <w:t>     (</w:t>
        </w:r>
        <w:proofErr w:type="spellStart"/>
        <w:r w:rsidR="003C75D8" w:rsidRPr="003C75D8">
          <w:rPr>
            <w:sz w:val="16"/>
            <w:szCs w:val="16"/>
            <w:lang w:val="ru-RU"/>
            <w:rPrChange w:id="26" w:author="Rudometova, Alisa" w:date="2019-07-04T16:48:00Z">
              <w:rPr>
                <w:lang w:val="ru-RU"/>
              </w:rPr>
            </w:rPrChange>
          </w:rPr>
          <w:t>ВКР</w:t>
        </w:r>
      </w:ins>
      <w:proofErr w:type="spellEnd"/>
      <w:ins w:id="27" w:author="Maloletkova, Svetlana" w:date="2019-07-15T10:27:00Z">
        <w:r w:rsidR="00CB161D">
          <w:rPr>
            <w:sz w:val="16"/>
            <w:szCs w:val="16"/>
            <w:lang w:val="en-US"/>
          </w:rPr>
          <w:t>-</w:t>
        </w:r>
      </w:ins>
      <w:ins w:id="28" w:author="Rudometova, Alisa" w:date="2019-07-04T16:47:00Z">
        <w:r w:rsidR="003C75D8" w:rsidRPr="003C75D8">
          <w:rPr>
            <w:sz w:val="16"/>
            <w:szCs w:val="16"/>
            <w:lang w:val="ru-RU"/>
            <w:rPrChange w:id="29" w:author="Rudometova, Alisa" w:date="2019-07-04T16:48:00Z">
              <w:rPr>
                <w:lang w:val="ru-RU"/>
              </w:rPr>
            </w:rPrChange>
          </w:rPr>
          <w:t>19)</w:t>
        </w:r>
      </w:ins>
    </w:p>
    <w:p w:rsidR="002D1202" w:rsidRDefault="00641417" w:rsidP="0001368E">
      <w:pPr>
        <w:pStyle w:val="Reasons"/>
      </w:pPr>
      <w:proofErr w:type="gramStart"/>
      <w:r>
        <w:rPr>
          <w:b/>
        </w:rPr>
        <w:t>Основания</w:t>
      </w:r>
      <w:r w:rsidRPr="00F947FB">
        <w:rPr>
          <w:bCs/>
        </w:rPr>
        <w:t>:</w:t>
      </w:r>
      <w:r>
        <w:tab/>
      </w:r>
      <w:proofErr w:type="gramEnd"/>
      <w:r w:rsidR="00F947FB">
        <w:t xml:space="preserve">Чтобы Бюро определило и указало в </w:t>
      </w:r>
      <w:r w:rsidR="00EB7EE5">
        <w:t xml:space="preserve">Специальной </w:t>
      </w:r>
      <w:r w:rsidR="00F947FB">
        <w:t xml:space="preserve">секции ИФИК </w:t>
      </w:r>
      <w:r w:rsidR="0001368E">
        <w:t xml:space="preserve">БР </w:t>
      </w:r>
      <w:r w:rsidR="00F947FB">
        <w:t>конкретные спутниковые сети и системы в целях информации.</w:t>
      </w:r>
    </w:p>
    <w:p w:rsidR="000C3ACF" w:rsidRPr="00624E15" w:rsidRDefault="00641417" w:rsidP="0013084F">
      <w:pPr>
        <w:pStyle w:val="Subsection1"/>
        <w:rPr>
          <w:lang w:val="ru-RU"/>
        </w:rPr>
      </w:pPr>
      <w:r w:rsidRPr="00624E15">
        <w:rPr>
          <w:lang w:val="ru-RU"/>
        </w:rPr>
        <w:t>Подраздел IIC  –  Действия по запросу о координации</w:t>
      </w:r>
    </w:p>
    <w:p w:rsidR="002D1202" w:rsidRDefault="00641417">
      <w:pPr>
        <w:pStyle w:val="Proposal"/>
      </w:pPr>
      <w:r>
        <w:t>MOD</w:t>
      </w:r>
      <w:r>
        <w:tab/>
        <w:t>RCC/12A19A4/3</w:t>
      </w:r>
    </w:p>
    <w:p w:rsidR="000C3ACF" w:rsidRPr="00624E15" w:rsidRDefault="00641417" w:rsidP="00450154">
      <w:r w:rsidRPr="00624E15">
        <w:rPr>
          <w:rStyle w:val="Artdef"/>
        </w:rPr>
        <w:t>9.52C</w:t>
      </w:r>
      <w:r w:rsidRPr="00624E15">
        <w:tab/>
      </w:r>
      <w:r w:rsidRPr="00624E15">
        <w:tab/>
        <w:t xml:space="preserve">В случаях запросов о координации в соответствии с пп. </w:t>
      </w:r>
      <w:r w:rsidRPr="00624E15">
        <w:rPr>
          <w:b/>
          <w:bCs/>
        </w:rPr>
        <w:t>9.11–9.14</w:t>
      </w:r>
      <w:r w:rsidRPr="00624E15">
        <w:t xml:space="preserve"> и </w:t>
      </w:r>
      <w:r w:rsidRPr="00624E15">
        <w:rPr>
          <w:b/>
          <w:bCs/>
        </w:rPr>
        <w:t>9.21</w:t>
      </w:r>
      <w:r w:rsidRPr="00624E15">
        <w:t xml:space="preserve">, если администрация не отвечает в соответствии с п. </w:t>
      </w:r>
      <w:r w:rsidRPr="00624E15">
        <w:rPr>
          <w:b/>
          <w:bCs/>
        </w:rPr>
        <w:t>9.52</w:t>
      </w:r>
      <w:r w:rsidRPr="00624E15">
        <w:t xml:space="preserve"> в течение тех же четырех месяцев, она должна рассматриваться как незатронутая, и в случаях пп. </w:t>
      </w:r>
      <w:r w:rsidRPr="00624E15">
        <w:rPr>
          <w:b/>
          <w:bCs/>
        </w:rPr>
        <w:t>9.11–9.14</w:t>
      </w:r>
      <w:r w:rsidRPr="00624E15">
        <w:t xml:space="preserve"> применяются положения пп. </w:t>
      </w:r>
      <w:r w:rsidRPr="00624E15">
        <w:rPr>
          <w:b/>
          <w:bCs/>
        </w:rPr>
        <w:t>9.48</w:t>
      </w:r>
      <w:r w:rsidRPr="00624E15">
        <w:t xml:space="preserve"> и </w:t>
      </w:r>
      <w:r w:rsidRPr="00624E15">
        <w:rPr>
          <w:b/>
          <w:bCs/>
        </w:rPr>
        <w:t>9.49</w:t>
      </w:r>
      <w:r w:rsidRPr="00624E15">
        <w:t>.</w:t>
      </w:r>
      <w:ins w:id="30" w:author="Rudometova, Alisa" w:date="2019-07-04T16:48:00Z">
        <w:r w:rsidR="001D02F4">
          <w:t xml:space="preserve"> Кроме того, для координации согласно </w:t>
        </w:r>
        <w:proofErr w:type="spellStart"/>
        <w:r w:rsidR="001D02F4">
          <w:t>пп</w:t>
        </w:r>
        <w:proofErr w:type="spellEnd"/>
        <w:r w:rsidR="001D02F4">
          <w:t xml:space="preserve">. </w:t>
        </w:r>
        <w:r w:rsidR="001D02F4" w:rsidRPr="00A10536">
          <w:rPr>
            <w:b/>
            <w:bCs/>
          </w:rPr>
          <w:t>9.12</w:t>
        </w:r>
        <w:r w:rsidR="001D02F4">
          <w:t xml:space="preserve">, </w:t>
        </w:r>
        <w:r w:rsidR="001D02F4" w:rsidRPr="00A10536">
          <w:rPr>
            <w:b/>
            <w:bCs/>
          </w:rPr>
          <w:t xml:space="preserve">9.12A </w:t>
        </w:r>
        <w:r w:rsidR="001D02F4">
          <w:t xml:space="preserve">и </w:t>
        </w:r>
        <w:r w:rsidR="001D02F4" w:rsidRPr="00A10536">
          <w:rPr>
            <w:b/>
            <w:bCs/>
          </w:rPr>
          <w:t>9.13</w:t>
        </w:r>
        <w:r w:rsidR="001D02F4">
          <w:t xml:space="preserve"> любые спутниковые сети или системы, определенные в соответствии с п. </w:t>
        </w:r>
        <w:r w:rsidR="001D02F4" w:rsidRPr="00A10536">
          <w:rPr>
            <w:b/>
            <w:bCs/>
          </w:rPr>
          <w:t>9.36.1</w:t>
        </w:r>
        <w:r w:rsidR="001D02F4">
          <w:t xml:space="preserve">, но не подтвержденные в ответе, представленном администрацией в соответствии с п. </w:t>
        </w:r>
        <w:r w:rsidR="001D02F4" w:rsidRPr="00A10536">
          <w:rPr>
            <w:b/>
            <w:bCs/>
          </w:rPr>
          <w:t>9.52</w:t>
        </w:r>
        <w:r w:rsidR="001D02F4">
          <w:t xml:space="preserve"> в течение тех же четырех месяцев, рассматриваются как незатронутые, и также применяются положения </w:t>
        </w:r>
        <w:proofErr w:type="spellStart"/>
        <w:r w:rsidR="001D02F4">
          <w:t>пп</w:t>
        </w:r>
        <w:proofErr w:type="spellEnd"/>
        <w:r w:rsidR="001D02F4">
          <w:t xml:space="preserve">. </w:t>
        </w:r>
        <w:r w:rsidR="001D02F4" w:rsidRPr="00A10536">
          <w:rPr>
            <w:b/>
            <w:bCs/>
          </w:rPr>
          <w:t xml:space="preserve">9.48 </w:t>
        </w:r>
        <w:r w:rsidR="001D02F4">
          <w:t xml:space="preserve">и </w:t>
        </w:r>
        <w:r w:rsidR="001D02F4" w:rsidRPr="00A10536">
          <w:rPr>
            <w:b/>
            <w:bCs/>
          </w:rPr>
          <w:t>9.49</w:t>
        </w:r>
        <w:r w:rsidR="001D02F4">
          <w:t>.</w:t>
        </w:r>
        <w:r w:rsidR="001D02F4" w:rsidRPr="00A10536">
          <w:rPr>
            <w:rFonts w:eastAsia="TimesNewRoman,Bold"/>
            <w:sz w:val="16"/>
            <w:szCs w:val="16"/>
            <w:lang w:eastAsia="zh-CN"/>
          </w:rPr>
          <w:t>     </w:t>
        </w:r>
        <w:r w:rsidR="001D02F4">
          <w:rPr>
            <w:sz w:val="16"/>
            <w:szCs w:val="16"/>
          </w:rPr>
          <w:t>(ВКР-19)</w:t>
        </w:r>
      </w:ins>
    </w:p>
    <w:p w:rsidR="002D1202" w:rsidRDefault="00641417">
      <w:pPr>
        <w:pStyle w:val="Reasons"/>
      </w:pPr>
      <w:proofErr w:type="gramStart"/>
      <w:r>
        <w:rPr>
          <w:b/>
        </w:rPr>
        <w:t>Основания</w:t>
      </w:r>
      <w:r w:rsidRPr="00F947FB">
        <w:rPr>
          <w:bCs/>
        </w:rPr>
        <w:t>:</w:t>
      </w:r>
      <w:r>
        <w:tab/>
      </w:r>
      <w:proofErr w:type="gramEnd"/>
      <w:r w:rsidR="00F947FB">
        <w:t>Чтобы определить окончательный список спутниковых сетей и систем, с которыми требуется осуществить координацию после периода подачи замечаний, установленного в п. 9.52.</w:t>
      </w:r>
    </w:p>
    <w:p w:rsidR="002D1202" w:rsidRDefault="00641417">
      <w:pPr>
        <w:pStyle w:val="Proposal"/>
      </w:pPr>
      <w:r>
        <w:t>MOD</w:t>
      </w:r>
      <w:r>
        <w:tab/>
        <w:t>RCC/12A19A4/4</w:t>
      </w:r>
    </w:p>
    <w:p w:rsidR="000C3ACF" w:rsidRPr="00624E15" w:rsidRDefault="00641417">
      <w:pPr>
        <w:rPr>
          <w:sz w:val="16"/>
          <w:szCs w:val="16"/>
        </w:rPr>
      </w:pPr>
      <w:r w:rsidRPr="00624E15">
        <w:rPr>
          <w:rStyle w:val="Artdef"/>
        </w:rPr>
        <w:t>9.53А</w:t>
      </w:r>
      <w:r w:rsidRPr="00624E15">
        <w:tab/>
      </w:r>
      <w:r w:rsidRPr="00624E15">
        <w:tab/>
        <w:t>По истечении предельного срока для представления замечаний в отношении запроса о координации по пп. </w:t>
      </w:r>
      <w:r w:rsidRPr="00624E15">
        <w:rPr>
          <w:b/>
          <w:bCs/>
        </w:rPr>
        <w:t>9.11–9.14</w:t>
      </w:r>
      <w:r w:rsidRPr="00624E15">
        <w:t xml:space="preserve"> и </w:t>
      </w:r>
      <w:r w:rsidRPr="00624E15">
        <w:rPr>
          <w:b/>
          <w:bCs/>
        </w:rPr>
        <w:t>9.21</w:t>
      </w:r>
      <w:r w:rsidRPr="00624E15">
        <w:t xml:space="preserve"> Бюро должно в соответствии со своими записями опубликовать Специальный раздел с указанием списка администраций, представивших уведомление о своем несогласии</w:t>
      </w:r>
      <w:ins w:id="31" w:author="Rudometova, Alisa" w:date="2019-07-04T16:49:00Z">
        <w:r w:rsidR="001D02F4">
          <w:t xml:space="preserve">, </w:t>
        </w:r>
        <w:r w:rsidR="001D02F4" w:rsidRPr="0064493C">
          <w:t>и списка спутниковых сетей или систем</w:t>
        </w:r>
        <w:r w:rsidR="001D02F4">
          <w:t>, в зависимости от случая, в отношении которых имеется это несогласие,</w:t>
        </w:r>
      </w:ins>
      <w:r w:rsidRPr="00624E15">
        <w:t xml:space="preserve"> или другие замечания в течение установленного регламентом предельного срока.</w:t>
      </w:r>
      <w:r w:rsidRPr="00624E15">
        <w:rPr>
          <w:sz w:val="16"/>
          <w:szCs w:val="16"/>
        </w:rPr>
        <w:t>     (ВКР-</w:t>
      </w:r>
      <w:del w:id="32" w:author="Rudometova, Alisa" w:date="2019-07-04T16:50:00Z">
        <w:r w:rsidRPr="00624E15" w:rsidDel="001D02F4">
          <w:rPr>
            <w:sz w:val="16"/>
            <w:szCs w:val="16"/>
          </w:rPr>
          <w:delText>2000</w:delText>
        </w:r>
      </w:del>
      <w:ins w:id="33" w:author="Rudometova, Alisa" w:date="2019-07-04T16:50:00Z">
        <w:r w:rsidR="001D02F4">
          <w:rPr>
            <w:sz w:val="16"/>
            <w:szCs w:val="16"/>
          </w:rPr>
          <w:t>19</w:t>
        </w:r>
      </w:ins>
      <w:r w:rsidRPr="00624E15">
        <w:rPr>
          <w:sz w:val="16"/>
          <w:szCs w:val="16"/>
        </w:rPr>
        <w:t>)</w:t>
      </w:r>
    </w:p>
    <w:p w:rsidR="00F947FB" w:rsidRDefault="00641417" w:rsidP="00EB7EE5">
      <w:pPr>
        <w:pStyle w:val="Reasons"/>
      </w:pPr>
      <w:proofErr w:type="gramStart"/>
      <w:r>
        <w:rPr>
          <w:b/>
        </w:rPr>
        <w:t>Основания</w:t>
      </w:r>
      <w:r w:rsidRPr="00F947FB">
        <w:rPr>
          <w:bCs/>
        </w:rPr>
        <w:t>:</w:t>
      </w:r>
      <w:r>
        <w:tab/>
      </w:r>
      <w:proofErr w:type="gramEnd"/>
      <w:r w:rsidR="00F947FB">
        <w:t xml:space="preserve">Чтобы Бюро опубликовало окончательный список спутниковых сетей и систем, с которыми требуется осуществить координацию по </w:t>
      </w:r>
      <w:proofErr w:type="spellStart"/>
      <w:r w:rsidR="00F947FB">
        <w:t>пп</w:t>
      </w:r>
      <w:proofErr w:type="spellEnd"/>
      <w:r w:rsidR="00F947FB">
        <w:t xml:space="preserve">. 9.12, 9.12А и 9.13 в </w:t>
      </w:r>
      <w:r w:rsidR="00EB7EE5">
        <w:t xml:space="preserve">Специальной секции </w:t>
      </w:r>
      <w:r w:rsidR="00F947FB">
        <w:t>ИФИК</w:t>
      </w:r>
      <w:r w:rsidR="00EB7EE5" w:rsidRPr="00EB7EE5">
        <w:t xml:space="preserve"> </w:t>
      </w:r>
      <w:r w:rsidR="00EB7EE5">
        <w:t>БР</w:t>
      </w:r>
      <w:r w:rsidR="00F947FB">
        <w:t>.</w:t>
      </w:r>
    </w:p>
    <w:p w:rsidR="00F947FB" w:rsidRDefault="00F947FB" w:rsidP="00FB5DCA">
      <w:pPr>
        <w:spacing w:before="240"/>
        <w:jc w:val="center"/>
      </w:pPr>
      <w:r>
        <w:t>______________</w:t>
      </w:r>
    </w:p>
    <w:sectPr w:rsidR="00F947FB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161D">
      <w:rPr>
        <w:noProof/>
      </w:rPr>
      <w:t>15.07.19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FB5DCA">
      <w:instrText xml:space="preserve"> FILENAME \p  \* MERGEFORMAT </w:instrText>
    </w:r>
    <w:r>
      <w:fldChar w:fldCharType="separate"/>
    </w:r>
    <w:r w:rsidR="00FB5DCA" w:rsidRPr="00FB5DCA">
      <w:t>P:\RUS\ITU-R\CONF-R\CMR19\000\012ADD19ADD04R.docx</w:t>
    </w:r>
    <w:r>
      <w:fldChar w:fldCharType="end"/>
    </w:r>
    <w:r w:rsidR="00E172C9" w:rsidRPr="00FB5DCA">
      <w:t xml:space="preserve"> (458153)</w:t>
    </w:r>
    <w:r w:rsidRPr="00FB5DCA">
      <w:tab/>
    </w:r>
    <w:r>
      <w:fldChar w:fldCharType="begin"/>
    </w:r>
    <w:r>
      <w:instrText xml:space="preserve"> SAVEDATE \@ DD.MM.YY </w:instrText>
    </w:r>
    <w:r>
      <w:fldChar w:fldCharType="separate"/>
    </w:r>
    <w:r w:rsidR="00CB161D">
      <w:t>15.07.19</w:t>
    </w:r>
    <w:r>
      <w:fldChar w:fldCharType="end"/>
    </w:r>
    <w:r w:rsidRPr="00FB5DCA">
      <w:tab/>
    </w:r>
    <w:r>
      <w:fldChar w:fldCharType="begin"/>
    </w:r>
    <w:r>
      <w:instrText xml:space="preserve"> PRINTDATE \@ DD.MM.YY </w:instrText>
    </w:r>
    <w:r>
      <w:fldChar w:fldCharType="separate"/>
    </w:r>
    <w:r w:rsidR="00FB5DCA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B5DCA" w:rsidRDefault="00567276" w:rsidP="00FB67E5">
    <w:pPr>
      <w:pStyle w:val="Footer"/>
    </w:pPr>
    <w:r>
      <w:fldChar w:fldCharType="begin"/>
    </w:r>
    <w:r w:rsidRPr="00FB5DCA">
      <w:instrText xml:space="preserve"> FILENAME \p  \* MERGEFORMAT </w:instrText>
    </w:r>
    <w:r>
      <w:fldChar w:fldCharType="separate"/>
    </w:r>
    <w:r w:rsidR="00FB5DCA" w:rsidRPr="00FB5DCA">
      <w:t>P:\RUS\ITU-R\CONF-R\CMR19\000\012ADD19ADD04R.docx</w:t>
    </w:r>
    <w:r>
      <w:fldChar w:fldCharType="end"/>
    </w:r>
    <w:r w:rsidR="00E172C9" w:rsidRPr="00FB5DCA">
      <w:t xml:space="preserve"> (458153)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B161D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12(Add.19)(Add.4)-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368E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02F4"/>
    <w:rsid w:val="001E5FB4"/>
    <w:rsid w:val="00202CA0"/>
    <w:rsid w:val="00230582"/>
    <w:rsid w:val="002449AA"/>
    <w:rsid w:val="00245A1F"/>
    <w:rsid w:val="00290C74"/>
    <w:rsid w:val="002A2D3F"/>
    <w:rsid w:val="002D1202"/>
    <w:rsid w:val="00300F84"/>
    <w:rsid w:val="003258F2"/>
    <w:rsid w:val="00344EB8"/>
    <w:rsid w:val="00346BEC"/>
    <w:rsid w:val="00371E4B"/>
    <w:rsid w:val="003C583C"/>
    <w:rsid w:val="003C75D8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1417"/>
    <w:rsid w:val="00657DE0"/>
    <w:rsid w:val="00692C06"/>
    <w:rsid w:val="00695445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161D"/>
    <w:rsid w:val="00CC47C6"/>
    <w:rsid w:val="00CC4DE6"/>
    <w:rsid w:val="00CE5E47"/>
    <w:rsid w:val="00CF020F"/>
    <w:rsid w:val="00D53715"/>
    <w:rsid w:val="00DE2EBA"/>
    <w:rsid w:val="00E172C9"/>
    <w:rsid w:val="00E2253F"/>
    <w:rsid w:val="00E339C3"/>
    <w:rsid w:val="00E43E99"/>
    <w:rsid w:val="00E5155F"/>
    <w:rsid w:val="00E65919"/>
    <w:rsid w:val="00E976C1"/>
    <w:rsid w:val="00EA0C0C"/>
    <w:rsid w:val="00EB66F7"/>
    <w:rsid w:val="00EB7EE5"/>
    <w:rsid w:val="00F21A03"/>
    <w:rsid w:val="00F65316"/>
    <w:rsid w:val="00F65C19"/>
    <w:rsid w:val="00F761D2"/>
    <w:rsid w:val="00F947FB"/>
    <w:rsid w:val="00F97203"/>
    <w:rsid w:val="00FB5DCA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C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R16-WRC19-C-0012!A19-A4!MSW-R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2D47A04E-E5EF-4062-AB0B-982C3A897C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B7236E-C806-487E-97E6-20133C59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58D29-D0F8-4F75-A598-B26791BD1EE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532</Words>
  <Characters>3373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R16-WRC19-C-0012!A19-A4!MSW-R</vt:lpstr>
    </vt:vector>
  </TitlesOfParts>
  <Manager>General Secretariat - Pool</Manager>
  <Company>International Telecommunication Union (ITU)</Company>
  <LinksUpToDate>false</LinksUpToDate>
  <CharactersWithSpaces>3872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R16-WRC19-C-0012!A19-A4!MSW-R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11</cp:revision>
  <cp:lastPrinted>2003-06-17T08:22:00Z</cp:lastPrinted>
  <dcterms:created xsi:type="dcterms:W3CDTF">2019-07-04T14:43:00Z</dcterms:created>
  <dcterms:modified xsi:type="dcterms:W3CDTF">2019-07-15T08:28:00Z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