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8D1986" w:rsidRPr="008D198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:rsidR="0090121B" w:rsidRPr="008D1986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8D1986">
              <w:rPr>
                <w:rFonts w:ascii="Verdana" w:hAnsi="Verdana"/>
                <w:b/>
                <w:sz w:val="20"/>
                <w:lang w:val="es-ES"/>
              </w:rPr>
              <w:t>Addéndum 2 al</w:t>
            </w:r>
            <w:r w:rsidRPr="008D1986">
              <w:rPr>
                <w:rFonts w:ascii="Verdana" w:hAnsi="Verdana"/>
                <w:b/>
                <w:sz w:val="20"/>
                <w:lang w:val="es-ES"/>
              </w:rPr>
              <w:br/>
              <w:t>Documento 12(Add.19)</w:t>
            </w:r>
            <w:r w:rsidR="0090121B" w:rsidRPr="008D1986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8D1986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8D1986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24 de junio de 2019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8A68C1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r w:rsidR="008A68C1">
              <w:rPr>
                <w:rFonts w:ascii="Verdana" w:hAnsi="Verdana"/>
                <w:b/>
                <w:sz w:val="20"/>
                <w:lang w:val="en-US"/>
              </w:rPr>
              <w:t>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8D1986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8D1986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8D1986" w:rsidRDefault="00D9721E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8201EC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8D1986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7(B) del orden del día</w:t>
            </w:r>
          </w:p>
        </w:tc>
      </w:tr>
    </w:tbl>
    <w:bookmarkEnd w:id="4"/>
    <w:p w:rsidR="001C0E40" w:rsidRPr="007A3632" w:rsidRDefault="00C221C9" w:rsidP="00E934C1">
      <w:r w:rsidRPr="00E8457B">
        <w:t>7</w:t>
      </w:r>
      <w:r w:rsidRPr="00E8457B">
        <w:tab/>
        <w:t>considerar posibles modificaciones y otras o</w:t>
      </w:r>
      <w:bookmarkStart w:id="5" w:name="_GoBack"/>
      <w:bookmarkEnd w:id="5"/>
      <w:r w:rsidRPr="00E8457B">
        <w:t xml:space="preserve">pciones para responder a lo dispuesto en la Resolución 86 (Rev. Marrakech, 2002) de la Conferencia de Plenipotenciarios: </w:t>
      </w:r>
      <w:r w:rsidR="00E934C1">
        <w:t>«</w:t>
      </w:r>
      <w:r w:rsidRPr="00E8457B">
        <w:t>Procedimientos de publicación anticipada, de coordinación, de notificación y de inscripción de asignaciones de frecuencias de redes de satélite</w:t>
      </w:r>
      <w:r w:rsidR="00E934C1">
        <w:t>»</w:t>
      </w:r>
      <w:r w:rsidRPr="00E8457B">
        <w:t xml:space="preserve"> de conformidad con la Resolución </w:t>
      </w:r>
      <w:r w:rsidRPr="00E8457B">
        <w:rPr>
          <w:b/>
          <w:bCs/>
        </w:rPr>
        <w:t>86 (Rev.CMR-07</w:t>
      </w:r>
      <w:r w:rsidRPr="00E8457B">
        <w:rPr>
          <w:b/>
        </w:rPr>
        <w:t>)</w:t>
      </w:r>
      <w:r w:rsidRPr="007A3632">
        <w:t xml:space="preserve"> para facilitar el uso racional, eficiente y económico de las radiofrecuencias y órbitas asociadas, incluida la órbita de los satélites geoestacionarios;</w:t>
      </w:r>
    </w:p>
    <w:p w:rsidR="001C0E40" w:rsidRPr="00E9771B" w:rsidRDefault="00C221C9" w:rsidP="00830989">
      <w:r w:rsidRPr="00E8457B">
        <w:t>7</w:t>
      </w:r>
      <w:r>
        <w:t>(B)</w:t>
      </w:r>
      <w:r w:rsidRPr="00E8457B">
        <w:tab/>
      </w:r>
      <w:r w:rsidRPr="008B1FD4">
        <w:t>Tema B – Aplicación del arco de coordinación en la banda Ka, para determinar los requisitos de coordinación entre el SFS y otros servicios por satélite.</w:t>
      </w:r>
    </w:p>
    <w:p w:rsidR="00D9721E" w:rsidRPr="008D1986" w:rsidRDefault="00D9721E" w:rsidP="00D9721E">
      <w:pPr>
        <w:pStyle w:val="Headingb"/>
        <w:rPr>
          <w:lang w:val="es-ES"/>
        </w:rPr>
      </w:pPr>
      <w:r w:rsidRPr="008D1986">
        <w:rPr>
          <w:lang w:val="es-ES"/>
        </w:rPr>
        <w:t>Introducción</w:t>
      </w:r>
    </w:p>
    <w:p w:rsidR="00D9721E" w:rsidRDefault="00C221C9" w:rsidP="00C221C9">
      <w:r>
        <w:t>L</w:t>
      </w:r>
      <w:r w:rsidR="00D9721E" w:rsidRPr="00D9721E">
        <w:t xml:space="preserve">as Administraciones de </w:t>
      </w:r>
      <w:r w:rsidR="00D9721E">
        <w:t>la CRC</w:t>
      </w:r>
      <w:r w:rsidR="00D9721E" w:rsidRPr="00D9721E">
        <w:t xml:space="preserve"> </w:t>
      </w:r>
      <w:r w:rsidR="00D9721E">
        <w:t xml:space="preserve">refrendan </w:t>
      </w:r>
      <w:r w:rsidR="00D9721E" w:rsidRPr="00D9721E">
        <w:t xml:space="preserve">la aplicación del mecanismo de arco de coordinación en la banda Ka para determinar la necesidad de coordinación entre redes de satélites geoestacionarios del servicio móvil por satélite (SMS) y del servicio fijo por satélite (SFS), así como entre redes de satélites geoestacionarios del SMS, con la </w:t>
      </w:r>
      <w:r>
        <w:t>posible aplicación</w:t>
      </w:r>
      <w:r w:rsidR="00D9721E" w:rsidRPr="00D9721E">
        <w:t xml:space="preserve"> </w:t>
      </w:r>
      <w:r>
        <w:t>d</w:t>
      </w:r>
      <w:r w:rsidR="00D9721E" w:rsidRPr="00D9721E">
        <w:t xml:space="preserve">el número </w:t>
      </w:r>
      <w:r w:rsidR="00D9721E" w:rsidRPr="00D9721E">
        <w:rPr>
          <w:b/>
          <w:bCs/>
        </w:rPr>
        <w:t>9.41</w:t>
      </w:r>
      <w:r w:rsidR="00D9721E" w:rsidRPr="00D9721E">
        <w:t xml:space="preserve"> del RR, de conformidad con el único método propuesto en el Informe de la RPC</w:t>
      </w:r>
      <w:r w:rsidR="00D9721E" w:rsidRPr="00BB5F0F">
        <w:t>.</w:t>
      </w:r>
    </w:p>
    <w:p w:rsidR="008750A8" w:rsidRDefault="008750A8" w:rsidP="008D1986">
      <w:r>
        <w:br w:type="page"/>
      </w:r>
    </w:p>
    <w:p w:rsidR="00AE737D" w:rsidRPr="008D1986" w:rsidRDefault="00C221C9" w:rsidP="008D1986">
      <w:pPr>
        <w:pStyle w:val="AppendixNo"/>
      </w:pPr>
      <w:r w:rsidRPr="008D1986">
        <w:lastRenderedPageBreak/>
        <w:t xml:space="preserve">APÉNDICE </w:t>
      </w:r>
      <w:r w:rsidRPr="008D1986">
        <w:rPr>
          <w:rStyle w:val="href"/>
        </w:rPr>
        <w:t>5</w:t>
      </w:r>
      <w:r w:rsidRPr="008D1986">
        <w:t xml:space="preserve"> (REV.CMR-15)</w:t>
      </w:r>
    </w:p>
    <w:p w:rsidR="00CB78AE" w:rsidRPr="001B0C91" w:rsidRDefault="00C221C9" w:rsidP="00CB78AE">
      <w:pPr>
        <w:pStyle w:val="Appendixtitle"/>
        <w:rPr>
          <w:color w:val="000000"/>
        </w:rPr>
      </w:pPr>
      <w:r w:rsidRPr="001B0C91">
        <w:t>Identificación de las administraciones con las que ha de efectuarse</w:t>
      </w:r>
      <w:r w:rsidRPr="001B0C91">
        <w:br/>
        <w:t>una coordinación o cuyo acuerdo se ha de obtener a tenor</w:t>
      </w:r>
      <w:r w:rsidRPr="001B0C91">
        <w:br/>
        <w:t xml:space="preserve">de las disposiciones del Artículo </w:t>
      </w:r>
      <w:r w:rsidRPr="001B0C91">
        <w:rPr>
          <w:rStyle w:val="Artref"/>
          <w:color w:val="000000"/>
        </w:rPr>
        <w:t>9</w:t>
      </w:r>
    </w:p>
    <w:p w:rsidR="00AA29E0" w:rsidRDefault="00AA29E0">
      <w:pPr>
        <w:sectPr w:rsidR="00AA29E0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AA29E0" w:rsidRDefault="00C221C9">
      <w:pPr>
        <w:pStyle w:val="Proposal"/>
      </w:pPr>
      <w:r>
        <w:lastRenderedPageBreak/>
        <w:t>MOD</w:t>
      </w:r>
      <w:r>
        <w:tab/>
        <w:t>RCC/12A19A2/1</w:t>
      </w:r>
      <w:r>
        <w:rPr>
          <w:vanish/>
          <w:color w:val="7F7F7F" w:themeColor="text1" w:themeTint="80"/>
          <w:vertAlign w:val="superscript"/>
        </w:rPr>
        <w:t>#50065</w:t>
      </w:r>
    </w:p>
    <w:p w:rsidR="00B571EC" w:rsidRPr="00497F23" w:rsidRDefault="00C221C9" w:rsidP="009F5F4C">
      <w:pPr>
        <w:pStyle w:val="TableNo"/>
        <w:spacing w:before="0"/>
      </w:pPr>
      <w:r w:rsidRPr="00497F23">
        <w:t>CUADRO 5-1</w:t>
      </w:r>
      <w:r w:rsidRPr="00497F23">
        <w:rPr>
          <w:sz w:val="16"/>
          <w:szCs w:val="16"/>
        </w:rPr>
        <w:t>     (</w:t>
      </w:r>
      <w:r w:rsidRPr="00497F23">
        <w:rPr>
          <w:caps w:val="0"/>
          <w:sz w:val="16"/>
          <w:szCs w:val="16"/>
        </w:rPr>
        <w:t>Rev.</w:t>
      </w:r>
      <w:r w:rsidRPr="00497F23">
        <w:rPr>
          <w:sz w:val="16"/>
          <w:szCs w:val="16"/>
        </w:rPr>
        <w:t>CMR</w:t>
      </w:r>
      <w:r w:rsidRPr="00497F23">
        <w:rPr>
          <w:sz w:val="16"/>
          <w:szCs w:val="16"/>
        </w:rPr>
        <w:noBreakHyphen/>
      </w:r>
      <w:del w:id="6" w:author="Spanish83" w:date="2018-07-23T16:12:00Z">
        <w:r w:rsidRPr="00497F23" w:rsidDel="000659A8">
          <w:rPr>
            <w:sz w:val="16"/>
            <w:szCs w:val="16"/>
          </w:rPr>
          <w:delText>15</w:delText>
        </w:r>
      </w:del>
      <w:ins w:id="7" w:author="Spanish83" w:date="2018-07-23T16:12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p w:rsidR="00B571EC" w:rsidRPr="00497F23" w:rsidRDefault="00C221C9" w:rsidP="009F5F4C">
      <w:pPr>
        <w:pStyle w:val="Tabletitle"/>
      </w:pPr>
      <w:r w:rsidRPr="00497F23">
        <w:t>Criterios técnicos para la coordinación</w:t>
      </w:r>
      <w:r w:rsidRPr="00497F23">
        <w:br/>
      </w:r>
      <w:r w:rsidRPr="00497F23">
        <w:rPr>
          <w:rFonts w:ascii="Times New Roman"/>
          <w:b w:val="0"/>
        </w:rPr>
        <w:t>(v</w:t>
      </w:r>
      <w:r w:rsidRPr="00497F23">
        <w:rPr>
          <w:rFonts w:ascii="Times New Roman"/>
          <w:b w:val="0"/>
        </w:rPr>
        <w:t>é</w:t>
      </w:r>
      <w:r w:rsidRPr="00497F23">
        <w:rPr>
          <w:rFonts w:ascii="Times New Roman"/>
          <w:b w:val="0"/>
        </w:rPr>
        <w:t>ase el Art</w:t>
      </w:r>
      <w:r w:rsidRPr="00497F23">
        <w:rPr>
          <w:rFonts w:ascii="Times New Roman"/>
          <w:b w:val="0"/>
        </w:rPr>
        <w:t>í</w:t>
      </w:r>
      <w:r w:rsidRPr="00497F23">
        <w:rPr>
          <w:rFonts w:ascii="Times New Roman"/>
          <w:b w:val="0"/>
        </w:rPr>
        <w:t>culo</w:t>
      </w:r>
      <w:r w:rsidRPr="00497F23">
        <w:rPr>
          <w:b w:val="0"/>
        </w:rPr>
        <w:t xml:space="preserve"> </w:t>
      </w:r>
      <w:r w:rsidRPr="00497F23">
        <w:rPr>
          <w:bCs/>
        </w:rPr>
        <w:t>9</w:t>
      </w:r>
      <w:r w:rsidRPr="00497F23">
        <w:rPr>
          <w:rFonts w:ascii="Times New Roman"/>
          <w:b w:val="0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6"/>
        <w:gridCol w:w="2438"/>
        <w:gridCol w:w="2495"/>
        <w:gridCol w:w="3798"/>
        <w:gridCol w:w="1928"/>
        <w:gridCol w:w="2552"/>
      </w:tblGrid>
      <w:tr w:rsidR="00B571EC" w:rsidRPr="00497F23" w:rsidTr="009F5F4C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20" w:after="20"/>
            </w:pPr>
            <w:r w:rsidRPr="00497F23">
              <w:t xml:space="preserve">Referencia del </w:t>
            </w:r>
            <w:r w:rsidRPr="00497F23">
              <w:br/>
              <w:t xml:space="preserve">Artículo 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20" w:after="20"/>
            </w:pPr>
            <w:r w:rsidRPr="00497F23">
              <w:t>Caso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20" w:after="2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20" w:after="20"/>
            </w:pPr>
            <w:r w:rsidRPr="00497F23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20" w:after="2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20" w:after="20"/>
            </w:pPr>
            <w:r w:rsidRPr="00497F23">
              <w:t>Observaciones</w:t>
            </w:r>
          </w:p>
        </w:tc>
      </w:tr>
      <w:tr w:rsidR="00B571EC" w:rsidRPr="00497F23" w:rsidTr="009F5F4C">
        <w:trPr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 xml:space="preserve">Número 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>OSG/OSG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Una estación de una red de satélites que utiliza la órbita de los satélites geoestacionarios (OSG), en cualquier servicio de radiocomunicaciones espaciales, en una banda de frecuencias y en una Región en la que este servicio no esté sujeto a un Plan, respecto a cualquier otra red de satélites en dicha órbita, en cualquiera de los servicios de radiocomunicaciones espaciales en una banda de frecuencias y en una Región en los que este servicio no está sujeto a un Plan, exceptuado el caso de coordinación entre estaciones terrenas que operan en sentidos de transmisión opuestos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1)</w:t>
            </w:r>
            <w:r w:rsidRPr="00497F23">
              <w:tab/>
              <w:t>3 400-4 200 MHz</w:t>
            </w:r>
            <w:r w:rsidRPr="00497F23">
              <w:br/>
              <w:t>5 725-5 850 MHz</w:t>
            </w:r>
            <w:r w:rsidRPr="00497F23">
              <w:br/>
              <w:t>(Región 1) y</w:t>
            </w:r>
            <w:r w:rsidRPr="00497F23">
              <w:br/>
              <w:t>5 850-6 725 MHz</w:t>
            </w:r>
            <w:r w:rsidRPr="00497F23">
              <w:br/>
              <w:t xml:space="preserve">7 025-7 075 MHz 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servicio fijo por satélite (SFS)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 xml:space="preserve">), con una estación espacial dentro de un arco orbital de </w:t>
            </w:r>
            <w:r w:rsidRPr="00497F23">
              <w:sym w:font="Symbol" w:char="F0B1"/>
            </w:r>
            <w:r w:rsidRPr="00497F23">
              <w:t>7° respecto a la posición orbital nominal de una red propuesta del servicio de radiodifusión por satélite (SRS)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8A68C1">
            <w:pPr>
              <w:pStyle w:val="Tabletext"/>
            </w:pPr>
            <w:r w:rsidRPr="00497F23">
              <w:t>En relación con los servicios espaciales enumerados en la columna umbral/condición en las bandas de frecuencias indicadas en 1), 2), 2</w:t>
            </w:r>
            <w:r w:rsidRPr="00497F23">
              <w:rPr>
                <w:i/>
                <w:iCs/>
              </w:rPr>
              <w:t>bis</w:t>
            </w:r>
            <w:r w:rsidRPr="00497F23">
              <w:t>), 3)</w:t>
            </w:r>
            <w:ins w:id="8" w:author="Spanish83" w:date="2018-07-23T16:12:00Z">
              <w:r w:rsidR="008A68C1" w:rsidRPr="00497F23">
                <w:t>, 3</w:t>
              </w:r>
              <w:r w:rsidR="008A68C1" w:rsidRPr="00497F23">
                <w:rPr>
                  <w:i/>
                  <w:iCs/>
                </w:rPr>
                <w:t>bis</w:t>
              </w:r>
            </w:ins>
            <w:ins w:id="9" w:author="Spanish83" w:date="2018-07-23T16:13:00Z">
              <w:r w:rsidR="008A68C1" w:rsidRPr="00497F23">
                <w:t>)</w:t>
              </w:r>
            </w:ins>
            <w:r w:rsidRPr="00497F23">
              <w:t>, 4), 5), 6), 7) y 8), toda administración puede solicitar, de conformidad con el número </w:t>
            </w:r>
            <w:r w:rsidRPr="00497F23">
              <w:rPr>
                <w:rStyle w:val="Artref"/>
                <w:b/>
              </w:rPr>
              <w:t>9.41</w:t>
            </w:r>
            <w:r w:rsidRPr="00497F23">
              <w:rPr>
                <w:bCs/>
              </w:rPr>
              <w:t>,</w:t>
            </w:r>
            <w:r w:rsidRPr="00497F23">
              <w:rPr>
                <w:b/>
              </w:rPr>
              <w:t xml:space="preserve"> </w:t>
            </w:r>
            <w:r w:rsidRPr="00497F23">
              <w:t>su inclusión en las solicitudes de coordinación, indicando las redes para las cuales el valor de Δ</w:t>
            </w:r>
            <w:r w:rsidRPr="00497F23">
              <w:rPr>
                <w:i/>
              </w:rPr>
              <w:t>T</w:t>
            </w:r>
            <w:r w:rsidRPr="00497F23">
              <w:t>/</w:t>
            </w:r>
            <w:r w:rsidRPr="00497F23">
              <w:rPr>
                <w:i/>
              </w:rPr>
              <w:t>T</w:t>
            </w:r>
            <w:r w:rsidRPr="00497F23">
              <w:t xml:space="preserve"> calculado por el método de los § 2.2.1.2 y 3.2 del Apéndice </w:t>
            </w:r>
            <w:r w:rsidRPr="00497F23">
              <w:rPr>
                <w:rStyle w:val="Appref"/>
                <w:b/>
                <w:bCs/>
              </w:rPr>
              <w:t>8</w:t>
            </w:r>
            <w:r w:rsidRPr="00497F23">
              <w:t xml:space="preserve"> se sobrepase en 6%. Cuando, a petición de una administración afectada, la Oficina examine esta información con arreglo al número </w:t>
            </w:r>
            <w:r w:rsidRPr="00497F23">
              <w:rPr>
                <w:rStyle w:val="Artref"/>
                <w:b/>
              </w:rPr>
              <w:t>9.42</w:t>
            </w:r>
            <w:r w:rsidRPr="00497F23">
              <w:t>, habrá de utilizarse el método de cálculo señalado en los § 2.2.1.2 y 3.2 del Apéndice </w:t>
            </w:r>
            <w:r w:rsidRPr="00497F23">
              <w:rPr>
                <w:rStyle w:val="Appref"/>
                <w:b/>
                <w:bCs/>
              </w:rPr>
              <w:t>8</w:t>
            </w:r>
          </w:p>
        </w:tc>
      </w:tr>
      <w:tr w:rsidR="00B571EC" w:rsidRPr="00497F23" w:rsidTr="009F5F4C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2)</w:t>
            </w:r>
            <w:r w:rsidRPr="00497F23">
              <w:tab/>
              <w:t>10,95</w:t>
            </w:r>
            <w:r w:rsidRPr="00497F23">
              <w:noBreakHyphen/>
              <w:t>11,2 GHz</w:t>
            </w:r>
            <w:r w:rsidRPr="00497F23">
              <w:br/>
              <w:t>11,45-11,7 GHz</w:t>
            </w:r>
            <w:r w:rsidRPr="00497F23">
              <w:br/>
              <w:t>11,7-12,2 GHz (Región 2)</w:t>
            </w:r>
            <w:r w:rsidRPr="00497F23">
              <w:br/>
              <w:t>12,2-12,5 GHz (Región 3)</w:t>
            </w:r>
            <w:r w:rsidRPr="00497F23">
              <w:br/>
              <w:t xml:space="preserve">12,5-12,75 GHz </w:t>
            </w:r>
            <w:r w:rsidRPr="00497F23">
              <w:br/>
              <w:t xml:space="preserve">(Regiones 1 y 3) </w:t>
            </w:r>
            <w:r w:rsidRPr="00497F23">
              <w:br/>
              <w:t>12,7-12,75 GHz</w:t>
            </w:r>
            <w:r w:rsidRPr="00497F23">
              <w:br/>
              <w:t>(Región 2) y</w:t>
            </w:r>
            <w:r w:rsidRPr="00497F23">
              <w:br/>
              <w:t>13,75</w:t>
            </w:r>
            <w:r w:rsidRPr="00497F23">
              <w:noBreakHyphen/>
              <w:t>14,8 GHz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SFS, o del servicio de radiodifusión por satélite (SRS), no sujeta a un Plan,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 xml:space="preserve">), con una estación espacial dentro de un arco orbital de </w:t>
            </w:r>
            <w:r w:rsidRPr="00497F23">
              <w:sym w:font="Symbol" w:char="F0B1"/>
            </w:r>
            <w:r w:rsidRPr="00497F23">
              <w:t>6° respecto a la posición orbital nominal de una red propuesta del SFS o del SRS, no sujeta a un Plan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iii)</w:t>
            </w:r>
            <w:r w:rsidRPr="00497F23">
              <w:tab/>
              <w:t>en la banda de frecuencias 14,5</w:t>
            </w:r>
            <w:r w:rsidRPr="00497F23">
              <w:noBreakHyphen/>
              <w:t>14,8 GHz, cualquier red del Servicio de Investigación Espacial (SIE) o cualquier red del SFS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>), con una estación espacial dentro de un arco orbital de ±6° respecto a la posición orbital nominal de una red propuesta del SIE o del SFS no sujeto a un Plan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</w:tr>
    </w:tbl>
    <w:p w:rsidR="00B571EC" w:rsidRPr="00497F23" w:rsidRDefault="00C221C9" w:rsidP="009F5F4C">
      <w:pPr>
        <w:pStyle w:val="TableNo"/>
        <w:rPr>
          <w:sz w:val="16"/>
          <w:szCs w:val="16"/>
        </w:rPr>
      </w:pPr>
      <w:r w:rsidRPr="00497F23">
        <w:lastRenderedPageBreak/>
        <w:t>CUADRO 5-1 (</w:t>
      </w:r>
      <w:r w:rsidRPr="00497F23">
        <w:rPr>
          <w:i/>
          <w:iCs/>
          <w:caps w:val="0"/>
        </w:rPr>
        <w:t>continuación</w:t>
      </w:r>
      <w:r w:rsidRPr="00497F23">
        <w:t>)</w:t>
      </w:r>
      <w:r w:rsidRPr="00497F23">
        <w:rPr>
          <w:sz w:val="16"/>
          <w:szCs w:val="16"/>
        </w:rPr>
        <w:t>     (</w:t>
      </w:r>
      <w:r w:rsidRPr="00497F23">
        <w:rPr>
          <w:caps w:val="0"/>
          <w:sz w:val="16"/>
          <w:szCs w:val="16"/>
        </w:rPr>
        <w:t>Rev.</w:t>
      </w:r>
      <w:r w:rsidRPr="00497F23">
        <w:rPr>
          <w:sz w:val="16"/>
          <w:szCs w:val="16"/>
        </w:rPr>
        <w:t>CMR</w:t>
      </w:r>
      <w:r w:rsidRPr="00497F23">
        <w:rPr>
          <w:sz w:val="16"/>
          <w:szCs w:val="16"/>
        </w:rPr>
        <w:noBreakHyphen/>
      </w:r>
      <w:del w:id="10" w:author="Spanish83" w:date="2018-07-23T16:15:00Z">
        <w:r w:rsidRPr="00497F23" w:rsidDel="0076057F">
          <w:rPr>
            <w:sz w:val="16"/>
            <w:szCs w:val="16"/>
          </w:rPr>
          <w:delText>15</w:delText>
        </w:r>
      </w:del>
      <w:ins w:id="11" w:author="Spanish83" w:date="2018-07-23T16:15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497F23" w:rsidTr="009F5F4C">
        <w:trPr>
          <w:tblHeader/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 xml:space="preserve">Artículo 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Observaciones</w:t>
            </w: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 xml:space="preserve">Número 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 xml:space="preserve">OSG/OSG </w:t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  <w:ind w:left="567" w:hanging="567"/>
            </w:pPr>
            <w:r w:rsidRPr="00497F23">
              <w:t>2</w:t>
            </w:r>
            <w:r w:rsidRPr="00497F23">
              <w:rPr>
                <w:i/>
                <w:iCs/>
              </w:rPr>
              <w:t>bis</w:t>
            </w:r>
            <w:r w:rsidRPr="00497F23">
              <w:t>)</w:t>
            </w:r>
            <w:r w:rsidRPr="00497F23">
              <w:tab/>
              <w:t>13,4-13,65 GHz</w:t>
            </w:r>
            <w:r w:rsidRPr="00497F23">
              <w:br/>
              <w:t>(Región 1)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497F23">
              <w:rPr>
                <w:sz w:val="20"/>
              </w:rPr>
              <w:t>i)</w:t>
            </w:r>
            <w:r w:rsidRPr="00497F23">
              <w:rPr>
                <w:sz w:val="20"/>
              </w:rPr>
              <w:tab/>
              <w:t>Solapamiento de ancho de banda,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servicio de investigación especial (SIE) o cualquier red del SFS y funciones de operaciones espaciales asociadas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>) con una estación espacial en un arco orbital de ±6° respecto a la posición orbital nominal de la red propuesta del SFS o del SIE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3)</w:t>
            </w:r>
            <w:r w:rsidRPr="00497F23">
              <w:tab/>
              <w:t>17,7</w:t>
            </w:r>
            <w:r w:rsidRPr="00497F23">
              <w:noBreakHyphen/>
            </w:r>
            <w:del w:id="12" w:author="Spanish" w:date="2018-08-07T14:55:00Z">
              <w:r w:rsidRPr="00497F23" w:rsidDel="009E5A62">
                <w:delText>20,2</w:delText>
              </w:r>
            </w:del>
            <w:ins w:id="13" w:author="Spanish" w:date="2018-08-07T14:55:00Z">
              <w:r w:rsidRPr="00497F23">
                <w:t>19,7</w:t>
              </w:r>
            </w:ins>
            <w:r w:rsidRPr="00497F23">
              <w:t xml:space="preserve"> GHz </w:t>
            </w:r>
            <w:r w:rsidRPr="00497F23">
              <w:br/>
              <w:t>(Regiones 2 y 3), 17,3</w:t>
            </w:r>
            <w:r w:rsidRPr="00497F23">
              <w:noBreakHyphen/>
            </w:r>
            <w:del w:id="14" w:author="Spanish" w:date="2018-08-07T14:55:00Z">
              <w:r w:rsidRPr="00497F23" w:rsidDel="009E5A62">
                <w:delText>20,2</w:delText>
              </w:r>
            </w:del>
            <w:ins w:id="15" w:author="Spanish" w:date="2018-08-07T14:55:00Z">
              <w:r w:rsidRPr="00497F23">
                <w:t>19,7</w:t>
              </w:r>
            </w:ins>
            <w:r w:rsidRPr="00497F23">
              <w:t xml:space="preserve"> GHz </w:t>
            </w:r>
            <w:r w:rsidRPr="00497F23">
              <w:br/>
              <w:t>(Región 1) y</w:t>
            </w:r>
            <w:r w:rsidRPr="00497F23">
              <w:br/>
              <w:t>27,5</w:t>
            </w:r>
            <w:r w:rsidRPr="00497F23">
              <w:noBreakHyphen/>
            </w:r>
            <w:del w:id="16" w:author="Spanish" w:date="2018-08-07T14:55:00Z">
              <w:r w:rsidRPr="00497F23" w:rsidDel="009E5A62">
                <w:delText>30</w:delText>
              </w:r>
            </w:del>
            <w:ins w:id="17" w:author="Spanish" w:date="2018-08-07T14:55:00Z">
              <w:r w:rsidRPr="00497F23">
                <w:t>29,5</w:t>
              </w:r>
            </w:ins>
            <w:r w:rsidRPr="00497F23">
              <w:t xml:space="preserve"> GHz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anchura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 y cualquier función asociada para las operaciones espaciales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SFS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  <w:ind w:left="567" w:hanging="567"/>
            </w:pPr>
            <w:ins w:id="18" w:author="Spanish83" w:date="2018-07-23T16:15:00Z">
              <w:r w:rsidRPr="00497F23">
                <w:t>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  <w:r w:rsidRPr="00497F23">
                <w:tab/>
                <w:t>19,7-20,2</w:t>
              </w:r>
            </w:ins>
            <w:ins w:id="19" w:author="Spanish83" w:date="2018-07-23T16:16:00Z">
              <w:r w:rsidRPr="00497F23">
                <w:t> </w:t>
              </w:r>
            </w:ins>
            <w:ins w:id="20" w:author="Spanish83" w:date="2018-07-23T16:15:00Z">
              <w:r w:rsidRPr="00497F23">
                <w:t xml:space="preserve">GHz </w:t>
              </w:r>
            </w:ins>
            <w:ins w:id="21" w:author="Spanish83" w:date="2018-07-23T16:16:00Z">
              <w:r w:rsidRPr="00497F23">
                <w:t>y</w:t>
              </w:r>
              <w:r w:rsidRPr="00497F23">
                <w:br/>
              </w:r>
            </w:ins>
            <w:ins w:id="22" w:author="Spanish83" w:date="2018-07-23T16:15:00Z">
              <w:r w:rsidRPr="00497F23">
                <w:t>29</w:t>
              </w:r>
            </w:ins>
            <w:ins w:id="23" w:author="Spanish83" w:date="2018-07-23T16:16:00Z">
              <w:r w:rsidRPr="00497F23">
                <w:t>,</w:t>
              </w:r>
            </w:ins>
            <w:ins w:id="24" w:author="Spanish83" w:date="2018-07-23T16:15:00Z">
              <w:r w:rsidRPr="00497F23">
                <w:t>5-30</w:t>
              </w:r>
            </w:ins>
            <w:ins w:id="25" w:author="Spanish83" w:date="2018-07-23T16:16:00Z">
              <w:r w:rsidRPr="00497F23">
                <w:t> </w:t>
              </w:r>
            </w:ins>
            <w:ins w:id="26" w:author="Spanish83" w:date="2018-07-23T16:15:00Z">
              <w:r w:rsidRPr="00497F23">
                <w:t>GHz</w:t>
              </w:r>
            </w:ins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  <w:rPr>
                <w:ins w:id="27" w:author="Spanish" w:date="2018-07-23T16:27:00Z"/>
              </w:rPr>
            </w:pPr>
            <w:ins w:id="28" w:author="Spanish" w:date="2018-07-23T16:27:00Z">
              <w:r w:rsidRPr="00497F23">
                <w:t>i)</w:t>
              </w:r>
              <w:r w:rsidRPr="00497F23">
                <w:tab/>
                <w:t>Superposición de anch</w:t>
              </w:r>
            </w:ins>
            <w:ins w:id="29" w:author="Spanish" w:date="2019-03-28T09:41:00Z">
              <w:r w:rsidRPr="00497F23">
                <w:t>o</w:t>
              </w:r>
            </w:ins>
            <w:ins w:id="30" w:author="Spanish" w:date="2018-07-23T16:27:00Z">
              <w:r w:rsidRPr="00497F23">
                <w:t xml:space="preserve"> de banda; y</w:t>
              </w:r>
            </w:ins>
          </w:p>
          <w:p w:rsidR="00B571EC" w:rsidRPr="00497F23" w:rsidRDefault="00C221C9" w:rsidP="009F5F4C">
            <w:pPr>
              <w:pStyle w:val="Tabletext"/>
              <w:ind w:left="284" w:hanging="284"/>
            </w:pPr>
            <w:ins w:id="31" w:author="Spanish" w:date="2018-07-23T16:27:00Z">
              <w:r w:rsidRPr="00497F23">
                <w:t>ii)</w:t>
              </w:r>
              <w:r w:rsidRPr="00497F23">
                <w:tab/>
                <w:t>cualquier red del SFS</w:t>
              </w:r>
            </w:ins>
            <w:ins w:id="32" w:author="Spanish" w:date="2018-08-07T14:56:00Z">
              <w:r w:rsidRPr="00497F23">
                <w:t xml:space="preserve"> o del SMS</w:t>
              </w:r>
            </w:ins>
            <w:ins w:id="33" w:author="Spanish" w:date="2018-07-23T16:27:00Z">
              <w:r w:rsidRPr="00497F23">
                <w:t xml:space="preserve"> y </w:t>
              </w:r>
            </w:ins>
            <w:ins w:id="34" w:author="Spanish" w:date="2019-03-28T09:41:00Z">
              <w:r w:rsidRPr="00497F23">
                <w:t xml:space="preserve">cualquier </w:t>
              </w:r>
            </w:ins>
            <w:ins w:id="35" w:author="Spanish" w:date="2018-07-23T16:27:00Z">
              <w:r w:rsidRPr="00497F23">
                <w:t xml:space="preserve">función asociada </w:t>
              </w:r>
            </w:ins>
            <w:ins w:id="36" w:author="Spanish" w:date="2019-03-28T09:41:00Z">
              <w:r w:rsidRPr="00497F23">
                <w:t>para las</w:t>
              </w:r>
            </w:ins>
            <w:ins w:id="37" w:author="Spanish" w:date="2018-07-23T16:27:00Z">
              <w:r w:rsidRPr="00497F23">
                <w:t xml:space="preserve"> operaciones espaciales (véase el número </w:t>
              </w:r>
              <w:r w:rsidRPr="00497F23">
                <w:rPr>
                  <w:rStyle w:val="Artref"/>
                  <w:b/>
                </w:rPr>
                <w:t>1.23</w:t>
              </w:r>
              <w:r w:rsidRPr="00497F23">
                <w:t xml:space="preserve">) con una estación espacial dentro de un arco orbital de </w:t>
              </w:r>
              <w:r w:rsidRPr="00497F23">
                <w:sym w:font="Symbol" w:char="F0B1"/>
              </w:r>
              <w:r w:rsidRPr="00497F23">
                <w:t>8° respecto a la posición orbital nominal de una red propuesta del</w:t>
              </w:r>
            </w:ins>
            <w:ins w:id="38" w:author="Spanish" w:date="2018-08-07T14:56:00Z">
              <w:r w:rsidRPr="00497F23">
                <w:t xml:space="preserve"> SFS o del SMS</w:t>
              </w:r>
            </w:ins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</w:tbl>
    <w:p w:rsidR="00B571EC" w:rsidRPr="00497F23" w:rsidRDefault="00C221C9" w:rsidP="009F5F4C">
      <w:pPr>
        <w:pStyle w:val="TableNo"/>
        <w:rPr>
          <w:sz w:val="16"/>
          <w:szCs w:val="16"/>
        </w:rPr>
      </w:pPr>
      <w:r w:rsidRPr="00497F23">
        <w:lastRenderedPageBreak/>
        <w:t>CUADRO 5-1 (</w:t>
      </w:r>
      <w:r w:rsidRPr="00497F23">
        <w:rPr>
          <w:i/>
          <w:iCs/>
          <w:caps w:val="0"/>
        </w:rPr>
        <w:t>continuación</w:t>
      </w:r>
      <w:r w:rsidRPr="00497F23">
        <w:t>)</w:t>
      </w:r>
      <w:r w:rsidRPr="00497F23">
        <w:rPr>
          <w:sz w:val="16"/>
          <w:szCs w:val="16"/>
        </w:rPr>
        <w:t>     (</w:t>
      </w:r>
      <w:r w:rsidRPr="00497F23">
        <w:rPr>
          <w:caps w:val="0"/>
          <w:sz w:val="16"/>
          <w:szCs w:val="16"/>
        </w:rPr>
        <w:t>Rev.</w:t>
      </w:r>
      <w:r w:rsidRPr="00497F23">
        <w:rPr>
          <w:sz w:val="16"/>
          <w:szCs w:val="16"/>
        </w:rPr>
        <w:t>CMR</w:t>
      </w:r>
      <w:r w:rsidRPr="00497F23">
        <w:rPr>
          <w:sz w:val="16"/>
          <w:szCs w:val="16"/>
        </w:rPr>
        <w:noBreakHyphen/>
      </w:r>
      <w:del w:id="39" w:author="Spanish83" w:date="2018-07-23T16:15:00Z">
        <w:r w:rsidRPr="00497F23" w:rsidDel="0076057F">
          <w:rPr>
            <w:sz w:val="16"/>
            <w:szCs w:val="16"/>
          </w:rPr>
          <w:delText>15</w:delText>
        </w:r>
      </w:del>
      <w:ins w:id="40" w:author="Spanish83" w:date="2018-07-23T16:15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4019"/>
        <w:gridCol w:w="1707"/>
        <w:gridCol w:w="2552"/>
      </w:tblGrid>
      <w:tr w:rsidR="00B571EC" w:rsidRPr="00497F23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 xml:space="preserve">Artículo 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Umbral/condición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keepLines/>
              <w:spacing w:before="40" w:after="40"/>
            </w:pPr>
            <w:r w:rsidRPr="00497F23">
              <w:t>Observaciones</w:t>
            </w: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 xml:space="preserve">Número 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 xml:space="preserve">OSG/OSG </w:t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4)</w:t>
            </w:r>
            <w:r w:rsidRPr="00497F23">
              <w:tab/>
            </w:r>
            <w:r w:rsidRPr="00497F23">
              <w:rPr>
                <w:rFonts w:eastAsia="MS Mincho"/>
              </w:rPr>
              <w:t>17,3</w:t>
            </w:r>
            <w:r w:rsidRPr="00497F23">
              <w:rPr>
                <w:rFonts w:eastAsia="MS Mincho"/>
              </w:rPr>
              <w:noBreakHyphen/>
              <w:t xml:space="preserve">17,7 GHz </w:t>
            </w:r>
            <w:r w:rsidRPr="00497F23">
              <w:rPr>
                <w:rFonts w:eastAsia="MS Mincho"/>
              </w:rPr>
              <w:br/>
              <w:t>(Regiones 1 y 2)</w:t>
            </w:r>
          </w:p>
        </w:tc>
        <w:tc>
          <w:tcPr>
            <w:tcW w:w="4019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anchura de banda, y</w:t>
            </w:r>
          </w:p>
          <w:p w:rsidR="00B571EC" w:rsidRPr="00497F23" w:rsidRDefault="00C221C9" w:rsidP="009F5F4C">
            <w:pPr>
              <w:pStyle w:val="Tabletext"/>
              <w:ind w:left="567" w:hanging="567"/>
            </w:pPr>
            <w:r w:rsidRPr="00497F23">
              <w:t>ii)</w:t>
            </w:r>
            <w:r w:rsidRPr="00497F23">
              <w:tab/>
              <w:t>a)</w:t>
            </w:r>
            <w:r w:rsidRPr="00497F23">
              <w:tab/>
              <w:t xml:space="preserve">cualquier red del SFS y función asociada del servicio de operaciones espaciales (véase el número 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SRS,</w:t>
            </w:r>
          </w:p>
          <w:p w:rsidR="00B571EC" w:rsidRPr="00497F23" w:rsidRDefault="00C221C9" w:rsidP="009F5F4C">
            <w:pPr>
              <w:pStyle w:val="Tabletext"/>
            </w:pPr>
            <w:r w:rsidRPr="00497F23">
              <w:tab/>
              <w:t>o</w:t>
            </w:r>
          </w:p>
          <w:p w:rsidR="00B571EC" w:rsidRPr="00497F23" w:rsidRDefault="00C221C9" w:rsidP="009F5F4C">
            <w:pPr>
              <w:pStyle w:val="Tabletext"/>
              <w:ind w:left="567" w:hanging="567"/>
            </w:pPr>
            <w:r w:rsidRPr="00497F23">
              <w:tab/>
              <w:t>b)</w:t>
            </w:r>
            <w:r w:rsidRPr="00497F23">
              <w:tab/>
              <w:t xml:space="preserve">cualquier red del SRS y cualquier función asociada del servicio de operaciones espaciales (véase el número 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 xml:space="preserve">8° respecto a la posición orbital nominal de una red propuesta del SFS 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5)</w:t>
            </w:r>
            <w:r w:rsidRPr="00497F23">
              <w:tab/>
            </w:r>
            <w:r w:rsidRPr="00497F23">
              <w:rPr>
                <w:rFonts w:eastAsia="MS Mincho"/>
              </w:rPr>
              <w:t>17,7</w:t>
            </w:r>
            <w:r w:rsidRPr="00497F23">
              <w:rPr>
                <w:rFonts w:eastAsia="MS Mincho"/>
              </w:rPr>
              <w:noBreakHyphen/>
              <w:t>17,8 GHz</w:t>
            </w:r>
          </w:p>
        </w:tc>
        <w:tc>
          <w:tcPr>
            <w:tcW w:w="40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anchura de banda, y</w:t>
            </w:r>
          </w:p>
          <w:p w:rsidR="00B571EC" w:rsidRPr="00497F23" w:rsidRDefault="00C221C9" w:rsidP="009F5F4C">
            <w:pPr>
              <w:pStyle w:val="Tabletext"/>
              <w:ind w:left="567" w:hanging="567"/>
            </w:pPr>
            <w:r w:rsidRPr="00497F23">
              <w:t>ii)</w:t>
            </w:r>
            <w:r w:rsidRPr="00497F23">
              <w:tab/>
              <w:t>a)</w:t>
            </w:r>
            <w:r w:rsidRPr="00497F23">
              <w:tab/>
              <w:t>cualquier red del SFS y función asociada del servicio de operaciones espaciales (véase el número 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SRS,</w:t>
            </w:r>
          </w:p>
          <w:p w:rsidR="00B571EC" w:rsidRPr="00497F23" w:rsidRDefault="00C221C9" w:rsidP="009F5F4C">
            <w:pPr>
              <w:pStyle w:val="Tabletext"/>
            </w:pPr>
            <w:r w:rsidRPr="00497F23">
              <w:tab/>
              <w:t xml:space="preserve">o </w:t>
            </w:r>
          </w:p>
          <w:p w:rsidR="00B571EC" w:rsidRPr="00497F23" w:rsidRDefault="00C221C9" w:rsidP="009F5F4C">
            <w:pPr>
              <w:pStyle w:val="Tabletext"/>
              <w:ind w:left="567" w:hanging="567"/>
            </w:pPr>
            <w:r w:rsidRPr="00497F23">
              <w:tab/>
              <w:t>b)</w:t>
            </w:r>
            <w:r w:rsidRPr="00497F23">
              <w:tab/>
              <w:t>cualquier red del SRS y cualquier función asociada del servicio de operaciones espaciales (véase el número 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SFS</w:t>
            </w:r>
          </w:p>
          <w:p w:rsidR="00B571EC" w:rsidRPr="00497F23" w:rsidRDefault="00C221C9" w:rsidP="009F5F4C">
            <w:pPr>
              <w:pStyle w:val="Tabletext"/>
            </w:pPr>
            <w:r w:rsidRPr="00497F23">
              <w:t>NOTA – El número</w:t>
            </w:r>
            <w:r w:rsidRPr="00497F23">
              <w:rPr>
                <w:rFonts w:eastAsia="MS Mincho"/>
              </w:rPr>
              <w:t> </w:t>
            </w:r>
            <w:r w:rsidRPr="00497F23">
              <w:rPr>
                <w:rFonts w:eastAsia="MS Mincho"/>
                <w:b/>
                <w:bCs/>
              </w:rPr>
              <w:t>5.517</w:t>
            </w:r>
            <w:r w:rsidRPr="00497F23">
              <w:rPr>
                <w:rFonts w:eastAsia="MS Mincho"/>
                <w:bCs/>
              </w:rPr>
              <w:t xml:space="preserve"> se aplica en la </w:t>
            </w:r>
            <w:r w:rsidRPr="00497F23">
              <w:t>Región</w:t>
            </w:r>
            <w:r w:rsidRPr="00497F23">
              <w:rPr>
                <w:rFonts w:eastAsia="MS Mincho"/>
                <w:bCs/>
              </w:rPr>
              <w:t xml:space="preserve"> 2.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</w:tbl>
    <w:p w:rsidR="00B571EC" w:rsidRPr="00497F23" w:rsidRDefault="00C221C9" w:rsidP="009F5F4C">
      <w:pPr>
        <w:pStyle w:val="TableNo"/>
        <w:rPr>
          <w:color w:val="000000"/>
        </w:rPr>
      </w:pPr>
      <w:r w:rsidRPr="00497F23">
        <w:lastRenderedPageBreak/>
        <w:t>C</w:t>
      </w:r>
      <w:r w:rsidRPr="00497F23">
        <w:rPr>
          <w:color w:val="000000"/>
        </w:rPr>
        <w:t>UADRO 5-1 (</w:t>
      </w:r>
      <w:r w:rsidRPr="00497F23">
        <w:rPr>
          <w:i/>
          <w:caps w:val="0"/>
          <w:color w:val="000000"/>
        </w:rPr>
        <w:t>continuación</w:t>
      </w:r>
      <w:r w:rsidRPr="00497F23">
        <w:rPr>
          <w:color w:val="000000"/>
        </w:rPr>
        <w:t>)</w:t>
      </w:r>
      <w:r w:rsidRPr="00497F23">
        <w:rPr>
          <w:color w:val="000000"/>
          <w:sz w:val="16"/>
          <w:szCs w:val="16"/>
        </w:rPr>
        <w:t>     </w:t>
      </w:r>
      <w:r w:rsidRPr="00497F23">
        <w:rPr>
          <w:color w:val="000000"/>
          <w:sz w:val="16"/>
        </w:rPr>
        <w:t>(</w:t>
      </w:r>
      <w:r w:rsidRPr="00497F23">
        <w:rPr>
          <w:caps w:val="0"/>
          <w:sz w:val="16"/>
          <w:szCs w:val="16"/>
        </w:rPr>
        <w:t>Rev.</w:t>
      </w:r>
      <w:r w:rsidRPr="00497F23">
        <w:rPr>
          <w:color w:val="000000"/>
          <w:sz w:val="16"/>
        </w:rPr>
        <w:t>CMR</w:t>
      </w:r>
      <w:r w:rsidRPr="00497F23">
        <w:rPr>
          <w:color w:val="000000"/>
          <w:sz w:val="16"/>
        </w:rPr>
        <w:noBreakHyphen/>
      </w:r>
      <w:del w:id="41" w:author="Spanish83" w:date="2018-07-23T16:23:00Z">
        <w:r w:rsidRPr="00497F23" w:rsidDel="0076057F">
          <w:rPr>
            <w:color w:val="000000"/>
            <w:sz w:val="16"/>
          </w:rPr>
          <w:delText>15</w:delText>
        </w:r>
      </w:del>
      <w:ins w:id="42" w:author="Spanish83" w:date="2018-07-23T16:23:00Z">
        <w:r w:rsidRPr="00497F23">
          <w:rPr>
            <w:color w:val="000000"/>
            <w:sz w:val="16"/>
          </w:rPr>
          <w:t>19</w:t>
        </w:r>
      </w:ins>
      <w:r w:rsidRPr="00497F23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497F23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 xml:space="preserve">Artículo 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</w:pPr>
            <w:r w:rsidRPr="00497F23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Observaciones</w:t>
            </w: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:rsidR="00B571EC" w:rsidRPr="00497F23" w:rsidRDefault="00C221C9" w:rsidP="009F5F4C">
            <w:pPr>
              <w:pStyle w:val="Tabletext"/>
              <w:keepNext/>
            </w:pPr>
            <w:r w:rsidRPr="00497F23">
              <w:t xml:space="preserve">Número 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 xml:space="preserve">OSG/OSG </w:t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6)</w:t>
            </w:r>
            <w:r w:rsidRPr="00497F23">
              <w:tab/>
              <w:t>18,0-18,3 GHz (Región 2)</w:t>
            </w:r>
            <w:r w:rsidRPr="00497F23" w:rsidDel="00DF4C81">
              <w:t xml:space="preserve"> </w:t>
            </w:r>
            <w:r w:rsidRPr="00497F23">
              <w:br/>
              <w:t>18,1</w:t>
            </w:r>
            <w:r w:rsidRPr="00497F23">
              <w:noBreakHyphen/>
              <w:t xml:space="preserve">18,4 GHz </w:t>
            </w:r>
            <w:r w:rsidRPr="00497F23">
              <w:br/>
              <w:t>(Regiones 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anchura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 o del servicio de meteorología por satélite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>) con una estación espacial dentro de un arco orbital de ±8</w:t>
            </w:r>
            <w:r w:rsidRPr="00497F23">
              <w:rPr>
                <w:color w:val="000000"/>
                <w:sz w:val="18"/>
                <w:szCs w:val="18"/>
                <w:lang w:eastAsia="zh-CN"/>
              </w:rPr>
              <w:t>°</w:t>
            </w:r>
            <w:r w:rsidRPr="00497F23">
              <w:t xml:space="preserve"> respecto a la posición orbital nominal de una red propuesta del SFS o del servicio de meteorología por satélite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567" w:hanging="567"/>
            </w:pPr>
            <w:r w:rsidRPr="00497F23">
              <w:t>6</w:t>
            </w:r>
            <w:r w:rsidRPr="00497F23">
              <w:rPr>
                <w:i/>
                <w:iCs/>
              </w:rPr>
              <w:t>bis</w:t>
            </w:r>
            <w:r w:rsidRPr="00497F23">
              <w:t>)</w:t>
            </w:r>
            <w:r w:rsidRPr="00497F23">
              <w:tab/>
              <w:t>21,4-22 GHz (Regiones 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SRS y cualquier función de operación espacial conexa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 xml:space="preserve">12° de la posición orbital nominal de una red propuesta del SRS (véase también la Resoluciones </w:t>
            </w:r>
            <w:r w:rsidRPr="00497F23">
              <w:rPr>
                <w:b/>
                <w:bCs/>
              </w:rPr>
              <w:t xml:space="preserve">554 (CMR-12) </w:t>
            </w:r>
            <w:r w:rsidRPr="00497F23">
              <w:t xml:space="preserve">y </w:t>
            </w:r>
            <w:r w:rsidRPr="00497F23">
              <w:rPr>
                <w:b/>
                <w:bCs/>
              </w:rPr>
              <w:t>553 (CMR-12)</w:t>
            </w:r>
            <w:r w:rsidRPr="00497F23">
              <w:t>).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rPr>
                <w:color w:val="000000"/>
              </w:rPr>
            </w:pPr>
            <w:r w:rsidRPr="00497F23">
              <w:rPr>
                <w:sz w:val="20"/>
              </w:rPr>
              <w:t xml:space="preserve">No se aplica el número </w:t>
            </w:r>
            <w:r w:rsidRPr="00497F23">
              <w:rPr>
                <w:b/>
                <w:bCs/>
                <w:sz w:val="20"/>
              </w:rPr>
              <w:t>9.41</w:t>
            </w:r>
            <w:r w:rsidRPr="00497F23">
              <w:rPr>
                <w:sz w:val="20"/>
              </w:rPr>
              <w:t>.</w:t>
            </w: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7)</w:t>
            </w:r>
            <w:r w:rsidRPr="00497F23">
              <w:tab/>
              <w:t>Bandas por encima de los 17,3 GHz, excepto aquellas definidas en los § 3)</w:t>
            </w:r>
            <w:ins w:id="43" w:author="Spanish83" w:date="2018-07-23T16:23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</w:ins>
            <w:r w:rsidRPr="00497F23">
              <w:t xml:space="preserve"> y 6)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 y cualquier función asociada para las operaciones espaciales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 xml:space="preserve">8° respecto a la posición orbital nominal de una red propuesta del SFS (véase también la Resolución </w:t>
            </w:r>
            <w:r w:rsidRPr="00497F23">
              <w:rPr>
                <w:b/>
                <w:bCs/>
              </w:rPr>
              <w:t>901 (Rev.CMR</w:t>
            </w:r>
            <w:r w:rsidRPr="00497F23">
              <w:rPr>
                <w:b/>
                <w:bCs/>
              </w:rPr>
              <w:noBreakHyphen/>
              <w:t>07)</w:t>
            </w:r>
            <w:r w:rsidRPr="00497F23">
              <w:t>)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</w:tbl>
    <w:p w:rsidR="00B571EC" w:rsidRPr="00497F23" w:rsidRDefault="00C221C9" w:rsidP="009F5F4C">
      <w:pPr>
        <w:pStyle w:val="TableNo"/>
        <w:spacing w:before="360" w:after="60"/>
        <w:rPr>
          <w:color w:val="000000"/>
        </w:rPr>
      </w:pPr>
      <w:r w:rsidRPr="00497F23">
        <w:lastRenderedPageBreak/>
        <w:t>C</w:t>
      </w:r>
      <w:r w:rsidRPr="00497F23">
        <w:rPr>
          <w:color w:val="000000"/>
        </w:rPr>
        <w:t>UADRO 5-1 (</w:t>
      </w:r>
      <w:r w:rsidRPr="00497F23">
        <w:rPr>
          <w:i/>
          <w:caps w:val="0"/>
          <w:color w:val="000000"/>
        </w:rPr>
        <w:t>continuación</w:t>
      </w:r>
      <w:r w:rsidRPr="00497F23">
        <w:rPr>
          <w:color w:val="000000"/>
        </w:rPr>
        <w:t>)</w:t>
      </w:r>
      <w:r w:rsidRPr="00497F23">
        <w:rPr>
          <w:color w:val="000000"/>
          <w:sz w:val="16"/>
          <w:szCs w:val="16"/>
        </w:rPr>
        <w:t>     </w:t>
      </w:r>
      <w:r w:rsidRPr="00497F23">
        <w:rPr>
          <w:color w:val="000000"/>
          <w:sz w:val="16"/>
        </w:rPr>
        <w:t>(</w:t>
      </w:r>
      <w:r w:rsidRPr="00497F23">
        <w:rPr>
          <w:caps w:val="0"/>
          <w:sz w:val="16"/>
          <w:szCs w:val="16"/>
        </w:rPr>
        <w:t>Rev.</w:t>
      </w:r>
      <w:r w:rsidRPr="00497F23">
        <w:rPr>
          <w:color w:val="000000"/>
          <w:sz w:val="16"/>
        </w:rPr>
        <w:t>CMR</w:t>
      </w:r>
      <w:r w:rsidRPr="00497F23">
        <w:rPr>
          <w:color w:val="000000"/>
          <w:sz w:val="16"/>
        </w:rPr>
        <w:noBreakHyphen/>
      </w:r>
      <w:del w:id="44" w:author="Spanish83" w:date="2018-07-23T16:23:00Z">
        <w:r w:rsidRPr="00497F23" w:rsidDel="0076057F">
          <w:rPr>
            <w:color w:val="000000"/>
            <w:sz w:val="16"/>
          </w:rPr>
          <w:delText>15</w:delText>
        </w:r>
      </w:del>
      <w:ins w:id="45" w:author="Spanish83" w:date="2018-07-23T16:23:00Z">
        <w:r w:rsidRPr="00497F23">
          <w:rPr>
            <w:color w:val="000000"/>
            <w:sz w:val="16"/>
          </w:rPr>
          <w:t>19</w:t>
        </w:r>
      </w:ins>
      <w:r w:rsidRPr="00497F23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147"/>
        <w:gridCol w:w="2552"/>
        <w:gridCol w:w="3969"/>
        <w:gridCol w:w="1701"/>
        <w:gridCol w:w="2841"/>
      </w:tblGrid>
      <w:tr w:rsidR="00B571EC" w:rsidRPr="00497F23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 xml:space="preserve">Artículo 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Caso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</w:pPr>
            <w:r w:rsidRPr="00497F23">
              <w:t>Umbral/condición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Método de cálculo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1EC" w:rsidRPr="00497F23" w:rsidRDefault="00C221C9" w:rsidP="009F5F4C">
            <w:pPr>
              <w:pStyle w:val="Tablehead"/>
              <w:spacing w:before="40" w:after="40"/>
            </w:pPr>
            <w:r w:rsidRPr="00497F23">
              <w:t>Observaciones</w:t>
            </w: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 xml:space="preserve">Número 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>OSG/OSG</w:t>
            </w:r>
            <w:r w:rsidRPr="00497F23">
              <w:br/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Del="0016310F" w:rsidRDefault="00C221C9" w:rsidP="009F5F4C">
            <w:pPr>
              <w:pStyle w:val="Tabletext"/>
              <w:ind w:left="284" w:hanging="284"/>
            </w:pPr>
            <w:r w:rsidRPr="00497F23">
              <w:t>8)</w:t>
            </w:r>
            <w:r w:rsidRPr="00497F23">
              <w:tab/>
              <w:t>Bandas por encima de los 17,3 GHz, excepto las definidas en los § 4), 5) y 6</w:t>
            </w:r>
            <w:r w:rsidRPr="00497F23">
              <w:rPr>
                <w:i/>
                <w:iCs/>
              </w:rPr>
              <w:t>bis</w:t>
            </w:r>
            <w:r w:rsidRPr="00497F23">
              <w:t>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en el SFS o SRS no sujeta a un Plan y cualquier función asociada para las operaciones espaciales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rPr>
                <w:rFonts w:ascii="Tms Rmn" w:hAnsi="Tms Rmn"/>
              </w:rPr>
              <w:t>16°</w:t>
            </w:r>
            <w:r w:rsidRPr="00497F23">
              <w:t xml:space="preserve"> respecto a la posición orbital nominal de una red propuesta en el SFS o SRS no sujeta a un plan con la excepción de una red del SFS con respecto a una red del SFS (véase también la Resolución </w:t>
            </w:r>
            <w:r w:rsidRPr="00497F23">
              <w:rPr>
                <w:b/>
                <w:bCs/>
              </w:rPr>
              <w:t>901 (Rev.CMR</w:t>
            </w:r>
            <w:r w:rsidRPr="00497F23">
              <w:rPr>
                <w:b/>
                <w:bCs/>
              </w:rPr>
              <w:noBreakHyphen/>
              <w:t>07)</w:t>
            </w:r>
            <w:r w:rsidRPr="00497F23">
              <w:t>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</w:tr>
      <w:tr w:rsidR="00B571EC" w:rsidRPr="00497F23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</w:tc>
        <w:tc>
          <w:tcPr>
            <w:tcW w:w="21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9)</w:t>
            </w:r>
            <w:r w:rsidRPr="00497F23">
              <w:tab/>
              <w:t>Todas las bandas de frecuencias diferentes de las indicadas en 1), 2), 2</w:t>
            </w:r>
            <w:r w:rsidRPr="00497F23">
              <w:rPr>
                <w:i/>
                <w:iCs/>
              </w:rPr>
              <w:t>bis</w:t>
            </w:r>
            <w:r w:rsidRPr="00497F23">
              <w:t>), 3)</w:t>
            </w:r>
            <w:ins w:id="46" w:author="Spanish83" w:date="2018-07-23T16:24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</w:ins>
            <w:r w:rsidRPr="00497F23">
              <w:t>, 4), 5), 6), 6</w:t>
            </w:r>
            <w:r w:rsidRPr="00497F23">
              <w:rPr>
                <w:i/>
                <w:iCs/>
              </w:rPr>
              <w:t>bis</w:t>
            </w:r>
            <w:r w:rsidRPr="00497F23">
              <w:t xml:space="preserve">), 7) y 8), atribuidas a un servicio espacial y las bandas </w:t>
            </w:r>
            <w:r w:rsidRPr="00497F23">
              <w:rPr>
                <w:rFonts w:eastAsia="SimSun" w:cs="Traditional Arabic"/>
              </w:rPr>
              <w:t xml:space="preserve">de frecuencias </w:t>
            </w:r>
            <w:r w:rsidRPr="00497F23">
              <w:t>de 1), 2), 2</w:t>
            </w:r>
            <w:r w:rsidRPr="00497F23">
              <w:rPr>
                <w:i/>
                <w:iCs/>
              </w:rPr>
              <w:t>bis</w:t>
            </w:r>
            <w:r w:rsidRPr="00497F23">
              <w:t>), 3)</w:t>
            </w:r>
            <w:ins w:id="47" w:author="Spanish83" w:date="2018-07-23T16:24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</w:ins>
            <w:r w:rsidRPr="00497F23">
              <w:t>, 4), 5), 6), 6</w:t>
            </w:r>
            <w:r w:rsidRPr="00497F23">
              <w:rPr>
                <w:i/>
                <w:iCs/>
              </w:rPr>
              <w:t>bis</w:t>
            </w:r>
            <w:r w:rsidRPr="00497F23">
              <w:t>), 7) y 8) cuando el servicio de radiocomunicaciones de la red propuesta o las redes afectadas son distintos de los servicios espaciales enumerados en la columna umbral/</w:t>
            </w:r>
            <w:r w:rsidRPr="00497F23">
              <w:br/>
              <w:t>condición o en el caso de coordinación de estaciones espaciales que funcionan en sentido opuesto de transmisión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:rsidR="00B571EC" w:rsidRPr="00497F23" w:rsidRDefault="005A25A6" w:rsidP="009F5F4C">
            <w:pPr>
              <w:pStyle w:val="Tabletext"/>
              <w:ind w:left="284" w:hanging="284"/>
            </w:pPr>
          </w:p>
          <w:p w:rsidR="00B571EC" w:rsidRPr="00497F23" w:rsidRDefault="00C221C9" w:rsidP="009F5F4C">
            <w:pPr>
              <w:pStyle w:val="Tabletext"/>
            </w:pPr>
            <w:r w:rsidRPr="00497F23">
              <w:t>ii)</w:t>
            </w:r>
            <w:r w:rsidRPr="00497F23">
              <w:tab/>
              <w:t>el valor de Δ</w:t>
            </w:r>
            <w:r w:rsidRPr="00497F23">
              <w:rPr>
                <w:i/>
              </w:rPr>
              <w:t>T</w:t>
            </w:r>
            <w:r w:rsidRPr="00497F23">
              <w:t>/</w:t>
            </w:r>
            <w:r w:rsidRPr="00497F23">
              <w:rPr>
                <w:i/>
              </w:rPr>
              <w:t>T</w:t>
            </w:r>
            <w:r w:rsidRPr="00497F23">
              <w:t xml:space="preserve"> rebasa el 6%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5A25A6" w:rsidP="009F5F4C">
            <w:pPr>
              <w:pStyle w:val="Tabletext"/>
            </w:pPr>
          </w:p>
          <w:p w:rsidR="00B571EC" w:rsidRPr="00497F23" w:rsidRDefault="00C221C9" w:rsidP="009F5F4C">
            <w:pPr>
              <w:pStyle w:val="Tabletext"/>
            </w:pPr>
            <w:r w:rsidRPr="00497F23">
              <w:br/>
              <w:t xml:space="preserve">Apéndice </w:t>
            </w:r>
            <w:r w:rsidRPr="00497F23">
              <w:rPr>
                <w:rStyle w:val="Appref"/>
                <w:b/>
                <w:bCs/>
                <w:color w:val="000000"/>
              </w:rPr>
              <w:t>8</w:t>
            </w:r>
          </w:p>
        </w:tc>
        <w:tc>
          <w:tcPr>
            <w:tcW w:w="2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EC" w:rsidRPr="00497F23" w:rsidRDefault="00C221C9" w:rsidP="009F5F4C">
            <w:pPr>
              <w:pStyle w:val="Tabletext"/>
            </w:pPr>
            <w:r w:rsidRPr="00497F23">
              <w:t>En relación con el Artículo 2A del Apéndice </w:t>
            </w:r>
            <w:r w:rsidRPr="00497F23">
              <w:rPr>
                <w:rStyle w:val="Appref"/>
                <w:b/>
              </w:rPr>
              <w:t>30</w:t>
            </w:r>
            <w:r w:rsidRPr="00497F23">
              <w:t xml:space="preserve"> para el funcionamiento del servicio de operaciones espaciales que utiliza las bandas de guarda definidas en el § 3.9 del Anexo 5 al Apéndice </w:t>
            </w:r>
            <w:r w:rsidRPr="00497F23">
              <w:rPr>
                <w:rStyle w:val="Appref"/>
                <w:b/>
              </w:rPr>
              <w:t>30</w:t>
            </w:r>
            <w:r w:rsidRPr="00497F23">
              <w:t xml:space="preserve">, se aplica el umbral/condición especificado para el SFS en las bandas </w:t>
            </w:r>
            <w:r w:rsidRPr="00497F23">
              <w:rPr>
                <w:rFonts w:eastAsia="SimSun" w:cs="Traditional Arabic"/>
              </w:rPr>
              <w:t xml:space="preserve">de frecuencias </w:t>
            </w:r>
            <w:r w:rsidRPr="00497F23">
              <w:t>en 2).</w:t>
            </w:r>
          </w:p>
          <w:p w:rsidR="00B571EC" w:rsidRPr="00497F23" w:rsidRDefault="00C221C9" w:rsidP="009F5F4C">
            <w:pPr>
              <w:pStyle w:val="Tabletext"/>
            </w:pPr>
            <w:r w:rsidRPr="00497F23">
              <w:t>En relación con el Artículo 2A del Apéndice </w:t>
            </w:r>
            <w:r w:rsidRPr="00497F23">
              <w:rPr>
                <w:rStyle w:val="Appref"/>
                <w:b/>
              </w:rPr>
              <w:t>30A</w:t>
            </w:r>
            <w:r w:rsidRPr="00497F23">
              <w:t xml:space="preserve"> para el funcionamiento del servicio de operaciones espaciales que utiliza las bandas de guarda definidas en los § 3.1 y 4.1 del Anexo 3 al Apéndice </w:t>
            </w:r>
            <w:r w:rsidRPr="00497F23">
              <w:rPr>
                <w:rStyle w:val="Appref"/>
                <w:b/>
              </w:rPr>
              <w:t>30A</w:t>
            </w:r>
            <w:r w:rsidRPr="00497F23">
              <w:t xml:space="preserve">, se aplica el umbral/condición especificado para el SFS en las bandas </w:t>
            </w:r>
            <w:r w:rsidRPr="00497F23">
              <w:rPr>
                <w:rFonts w:eastAsia="SimSun" w:cs="Traditional Arabic"/>
              </w:rPr>
              <w:t xml:space="preserve">de frecuencias </w:t>
            </w:r>
            <w:r w:rsidRPr="00497F23">
              <w:t>en 7)</w:t>
            </w:r>
          </w:p>
        </w:tc>
      </w:tr>
    </w:tbl>
    <w:p w:rsidR="00AA29E0" w:rsidRDefault="00C221C9" w:rsidP="00D9721E">
      <w:pPr>
        <w:pStyle w:val="Reasons"/>
      </w:pPr>
      <w:r w:rsidRPr="008D1986">
        <w:rPr>
          <w:b/>
          <w:bCs/>
        </w:rPr>
        <w:t>Motivos:</w:t>
      </w:r>
      <w:r w:rsidRPr="008D1986">
        <w:rPr>
          <w:b/>
          <w:bCs/>
        </w:rPr>
        <w:tab/>
      </w:r>
      <w:r w:rsidR="00D9721E" w:rsidRPr="00D9721E">
        <w:t xml:space="preserve">Ampliar el arco de coordinación para </w:t>
      </w:r>
      <w:r w:rsidR="00D9721E">
        <w:t>tener en cuenta a</w:t>
      </w:r>
      <w:r w:rsidR="00D9721E" w:rsidRPr="00D9721E">
        <w:t>l SMS en las bandas de frecuencias 29,5-30 GHz y 19,7-20,2 GHz</w:t>
      </w:r>
      <w:r w:rsidR="00D9721E">
        <w:t>.</w:t>
      </w:r>
    </w:p>
    <w:p w:rsidR="008D1986" w:rsidRDefault="008D1986" w:rsidP="008D1986">
      <w:pPr>
        <w:spacing w:before="60"/>
        <w:jc w:val="center"/>
      </w:pPr>
      <w:r>
        <w:t>______________</w:t>
      </w:r>
    </w:p>
    <w:sectPr w:rsidR="008D1986">
      <w:headerReference w:type="default" r:id="rId17"/>
      <w:footerReference w:type="even" r:id="rId18"/>
      <w:footerReference w:type="default" r:id="rId19"/>
      <w:footerReference w:type="first" r:id="rId20"/>
      <w:pgSz w:w="16834" w:h="11907" w:orient="landscape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8A68C1" w:rsidRDefault="0077084A">
    <w:pPr>
      <w:ind w:right="360"/>
    </w:pPr>
    <w:r>
      <w:fldChar w:fldCharType="begin"/>
    </w:r>
    <w:r w:rsidRPr="008A68C1">
      <w:instrText xml:space="preserve"> FILENAME \p  \* MERGEFORMAT </w:instrText>
    </w:r>
    <w:r>
      <w:fldChar w:fldCharType="separate"/>
    </w:r>
    <w:r w:rsidR="008A68C1">
      <w:rPr>
        <w:noProof/>
      </w:rPr>
      <w:t>P:\ESP\ITU-R\CONF-R\CMR19\000\012ADD19ADD02S.docx</w:t>
    </w:r>
    <w:r>
      <w:fldChar w:fldCharType="end"/>
    </w:r>
    <w:r w:rsidRPr="008A68C1">
      <w:tab/>
    </w:r>
    <w:r>
      <w:fldChar w:fldCharType="begin"/>
    </w:r>
    <w:r>
      <w:instrText xml:space="preserve"> SAVEDATE \@ DD.MM.YY </w:instrText>
    </w:r>
    <w:r>
      <w:fldChar w:fldCharType="separate"/>
    </w:r>
    <w:r w:rsidR="008A68C1">
      <w:rPr>
        <w:noProof/>
      </w:rPr>
      <w:t>25.07.19</w:t>
    </w:r>
    <w:r>
      <w:fldChar w:fldCharType="end"/>
    </w:r>
    <w:r w:rsidRPr="008A68C1">
      <w:tab/>
    </w:r>
    <w:r>
      <w:fldChar w:fldCharType="begin"/>
    </w:r>
    <w:r>
      <w:instrText xml:space="preserve"> PRINTDATE \@ DD.MM.YY </w:instrText>
    </w:r>
    <w:r>
      <w:fldChar w:fldCharType="separate"/>
    </w:r>
    <w:r w:rsidR="008A68C1">
      <w:rPr>
        <w:noProof/>
      </w:rPr>
      <w:t>25.07.19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8D1986" w:rsidRDefault="008D1986" w:rsidP="008D198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A68C1">
      <w:t>P:\ESP\ITU-R\CONF-R\CMR19\000\012ADD19ADD02S.docx</w:t>
    </w:r>
    <w:r>
      <w:fldChar w:fldCharType="end"/>
    </w:r>
    <w:r>
      <w:t xml:space="preserve"> (458145)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8D1986" w:rsidP="008D1986">
    <w:pPr>
      <w:pStyle w:val="Footer"/>
      <w:rPr>
        <w:lang w:val="en-US"/>
      </w:rPr>
    </w:pPr>
    <w:fldSimple w:instr=" FILENAME \p  \* MERGEFORMAT ">
      <w:r w:rsidR="008A68C1">
        <w:t>P:\ESP\ITU-R\CONF-R\CMR19\000\012ADD19ADD02S.docx</w:t>
      </w:r>
    </w:fldSimple>
    <w:r>
      <w:t xml:space="preserve"> (458145)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8A68C1" w:rsidRDefault="0077084A">
    <w:pPr>
      <w:ind w:right="360"/>
    </w:pPr>
    <w:r>
      <w:fldChar w:fldCharType="begin"/>
    </w:r>
    <w:r w:rsidRPr="008A68C1">
      <w:instrText xml:space="preserve"> FILENAME \p  \* MERGEFORMAT </w:instrText>
    </w:r>
    <w:r>
      <w:fldChar w:fldCharType="separate"/>
    </w:r>
    <w:r w:rsidR="008A68C1">
      <w:rPr>
        <w:noProof/>
      </w:rPr>
      <w:t>P:\ESP\ITU-R\CONF-R\CMR19\000\012ADD19ADD02S.docx</w:t>
    </w:r>
    <w:r>
      <w:fldChar w:fldCharType="end"/>
    </w:r>
    <w:r w:rsidRPr="008A68C1">
      <w:tab/>
    </w:r>
    <w:r>
      <w:fldChar w:fldCharType="begin"/>
    </w:r>
    <w:r>
      <w:instrText xml:space="preserve"> SAVEDATE \@ DD.MM.YY </w:instrText>
    </w:r>
    <w:r>
      <w:fldChar w:fldCharType="separate"/>
    </w:r>
    <w:r w:rsidR="008A68C1">
      <w:rPr>
        <w:noProof/>
      </w:rPr>
      <w:t>25.07.19</w:t>
    </w:r>
    <w:r>
      <w:fldChar w:fldCharType="end"/>
    </w:r>
    <w:r w:rsidRPr="008A68C1">
      <w:tab/>
    </w:r>
    <w:r>
      <w:fldChar w:fldCharType="begin"/>
    </w:r>
    <w:r>
      <w:instrText xml:space="preserve"> PRINTDATE \@ DD.MM.YY </w:instrText>
    </w:r>
    <w:r>
      <w:fldChar w:fldCharType="separate"/>
    </w:r>
    <w:r w:rsidR="008A68C1">
      <w:rPr>
        <w:noProof/>
      </w:rPr>
      <w:t>25.07.19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8D1986" w:rsidRDefault="008D1986" w:rsidP="008D198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A68C1">
      <w:t>P:\ESP\ITU-R\CONF-R\CMR19\000\012ADD19ADD02S.docx</w:t>
    </w:r>
    <w:r>
      <w:fldChar w:fldCharType="end"/>
    </w:r>
    <w:r>
      <w:t xml:space="preserve"> (458145)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A68C1">
      <w:rPr>
        <w:lang w:val="en-US"/>
      </w:rPr>
      <w:t>P:\ESP\ITU-R\CONF-R\CMR19\000\012ADD19ADD02S.docx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25A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12(Add.19)(Add.2)-</w:t>
    </w:r>
    <w:r w:rsidR="003248A9" w:rsidRPr="003248A9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25A6">
      <w:rPr>
        <w:rStyle w:val="PageNumber"/>
        <w:noProof/>
      </w:rPr>
      <w:t>7</w:t>
    </w:r>
    <w:r>
      <w:rPr>
        <w:rStyle w:val="PageNumber"/>
      </w:rPr>
      <w:fldChar w:fldCharType="end"/>
    </w:r>
  </w:p>
  <w:p w:rsidR="0077084A" w:rsidRDefault="008750A8" w:rsidP="008D1986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12(Add.19)(Add.2)-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83">
    <w15:presenceInfo w15:providerId="None" w15:userId="Spanish83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D190E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A25A6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A3632"/>
    <w:rsid w:val="007C0B95"/>
    <w:rsid w:val="007C2317"/>
    <w:rsid w:val="007D330A"/>
    <w:rsid w:val="00866AE6"/>
    <w:rsid w:val="008750A8"/>
    <w:rsid w:val="00893D47"/>
    <w:rsid w:val="008A68C1"/>
    <w:rsid w:val="008B7600"/>
    <w:rsid w:val="008D1986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29E0"/>
    <w:rsid w:val="00AA5E6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221C9"/>
    <w:rsid w:val="00C4459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9721E"/>
    <w:rsid w:val="00DA71A3"/>
    <w:rsid w:val="00DC629B"/>
    <w:rsid w:val="00DC72C1"/>
    <w:rsid w:val="00E05BFF"/>
    <w:rsid w:val="00E262F1"/>
    <w:rsid w:val="00E3176A"/>
    <w:rsid w:val="00E54754"/>
    <w:rsid w:val="00E56BD3"/>
    <w:rsid w:val="00E71D14"/>
    <w:rsid w:val="00E934C1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styleId="Hyperlink">
    <w:name w:val="Hyperlink"/>
    <w:aliases w:val="超级链接,CEO_Hyperlink"/>
    <w:basedOn w:val="DefaultParagraphFont"/>
    <w:uiPriority w:val="99"/>
    <w:rsid w:val="00713E3A"/>
    <w:rPr>
      <w:color w:val="0000FF" w:themeColor="hyperlink"/>
      <w:u w:val="single"/>
    </w:rPr>
  </w:style>
  <w:style w:type="character" w:customStyle="1" w:styleId="FootnoteTextChar">
    <w:name w:val="Footnote Text Char"/>
    <w:link w:val="FootnoteText"/>
    <w:qFormat/>
    <w:rsid w:val="00713E3A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R16-WRC19-C-0012!A19-A2!MSW-S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4F740-E000-45B2-BE1A-06BE0904EF4E}">
  <ds:schemaRefs>
    <ds:schemaRef ds:uri="http://schemas.microsoft.com/office/infopath/2007/PartnerControls"/>
    <ds:schemaRef ds:uri="http://www.w3.org/XML/1998/namespace"/>
    <ds:schemaRef ds:uri="32a1a8c5-2265-4ebc-b7a0-2071e2c5c9bb"/>
    <ds:schemaRef ds:uri="http://purl.org/dc/terms/"/>
    <ds:schemaRef ds:uri="996b2e75-67fd-4955-a3b0-5ab9934cb50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796BB-DC65-4327-945A-B08D61BD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1772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R16-WRC19-C-0012!A19-A2!MSW-S</vt:lpstr>
    </vt:vector>
  </TitlesOfParts>
  <Manager>Secretaría General - Pool</Manager>
  <Company>Unión Internacional de Telecomunicaciones (UIT)</Company>
  <LinksUpToDate>false</LinksUpToDate>
  <CharactersWithSpaces>10791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R16-WRC19-C-0012!A19-A2!MSW-S</dc:title>
  <dc:subject>Conferencia Mundial de Radiocomunicaciones - 2019</dc:subject>
  <dc:creator>Documents Proposals Manager (DPM)</dc:creator>
  <cp:keywords>DPM_v2019.6.28.1_prod</cp:keywords>
  <dc:description/>
  <cp:lastModifiedBy>Spanish</cp:lastModifiedBy>
  <cp:revision>7</cp:revision>
  <cp:lastPrinted>2019-07-25T14:14:00Z</cp:lastPrinted>
  <dcterms:created xsi:type="dcterms:W3CDTF">2019-07-25T14:01:00Z</dcterms:created>
  <dcterms:modified xsi:type="dcterms:W3CDTF">2019-07-25T14:44:00Z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