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D910E9">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rsidR="00BB1D82" w:rsidRPr="002A6F8F" w:rsidRDefault="000A55AE" w:rsidP="00D910E9">
            <w:pPr>
              <w:spacing w:before="0"/>
              <w:jc w:val="right"/>
              <w:rPr>
                <w:lang w:val="en-US"/>
              </w:rPr>
            </w:pPr>
            <w:r>
              <w:rPr>
                <w:rFonts w:ascii="Verdana" w:hAnsi="Verdana"/>
                <w:b/>
                <w:bCs/>
                <w:noProof/>
                <w:lang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BB1D82" w:rsidP="00D910E9">
            <w:pPr>
              <w:spacing w:before="0" w:after="48"/>
              <w:rPr>
                <w:b/>
                <w:smallCaps/>
                <w:szCs w:val="24"/>
                <w:lang w:val="en-US"/>
              </w:rPr>
            </w:pPr>
            <w:bookmarkStart w:id="0" w:name="dhead"/>
          </w:p>
        </w:tc>
        <w:tc>
          <w:tcPr>
            <w:tcW w:w="3120" w:type="dxa"/>
            <w:tcBorders>
              <w:bottom w:val="single" w:sz="12" w:space="0" w:color="auto"/>
            </w:tcBorders>
          </w:tcPr>
          <w:p w:rsidR="00BB1D82" w:rsidRPr="002A6F8F" w:rsidRDefault="00BB1D82" w:rsidP="00D910E9">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D910E9">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D910E9">
            <w:pPr>
              <w:spacing w:before="0"/>
              <w:rPr>
                <w:rFonts w:ascii="Verdana" w:hAnsi="Verdana"/>
                <w:sz w:val="20"/>
                <w:lang w:val="en-US"/>
              </w:rPr>
            </w:pPr>
          </w:p>
        </w:tc>
      </w:tr>
      <w:tr w:rsidR="00BB1D82" w:rsidRPr="002A6F8F" w:rsidTr="00BB1D82">
        <w:trPr>
          <w:cantSplit/>
        </w:trPr>
        <w:tc>
          <w:tcPr>
            <w:tcW w:w="6911" w:type="dxa"/>
          </w:tcPr>
          <w:p w:rsidR="00BB1D82" w:rsidRPr="00930FFD" w:rsidRDefault="006D4724" w:rsidP="00D910E9">
            <w:pPr>
              <w:spacing w:before="0"/>
              <w:rPr>
                <w:rFonts w:ascii="Verdana" w:hAnsi="Verdana"/>
                <w:b/>
                <w:sz w:val="20"/>
                <w:lang w:val="en-US"/>
              </w:rPr>
            </w:pPr>
            <w:r w:rsidRPr="00930FFD">
              <w:rPr>
                <w:rFonts w:ascii="Verdana" w:hAnsi="Verdana"/>
                <w:b/>
                <w:sz w:val="20"/>
                <w:lang w:val="en-US"/>
              </w:rPr>
              <w:t>SÉANCE PLÉNIÈRE</w:t>
            </w:r>
          </w:p>
        </w:tc>
        <w:tc>
          <w:tcPr>
            <w:tcW w:w="3120" w:type="dxa"/>
          </w:tcPr>
          <w:p w:rsidR="00BB1D82" w:rsidRPr="00187D88" w:rsidRDefault="006D4724" w:rsidP="00D910E9">
            <w:pPr>
              <w:spacing w:before="0"/>
              <w:rPr>
                <w:rFonts w:ascii="Verdana" w:hAnsi="Verdana"/>
                <w:sz w:val="20"/>
                <w:rPrChange w:id="1" w:author="Geneux, Aude" w:date="2019-07-17T09:32:00Z">
                  <w:rPr>
                    <w:rFonts w:ascii="Verdana" w:hAnsi="Verdana"/>
                    <w:sz w:val="20"/>
                    <w:lang w:val="en-US"/>
                  </w:rPr>
                </w:rPrChange>
              </w:rPr>
            </w:pPr>
            <w:r w:rsidRPr="00187D88">
              <w:rPr>
                <w:rFonts w:ascii="Verdana" w:hAnsi="Verdana"/>
                <w:b/>
                <w:sz w:val="20"/>
                <w:rPrChange w:id="2" w:author="Geneux, Aude" w:date="2019-07-17T09:32:00Z">
                  <w:rPr>
                    <w:rFonts w:ascii="Verdana" w:hAnsi="Verdana"/>
                    <w:b/>
                    <w:sz w:val="20"/>
                    <w:lang w:val="en-US"/>
                  </w:rPr>
                </w:rPrChange>
              </w:rPr>
              <w:t>Addendum 2 au</w:t>
            </w:r>
            <w:r w:rsidRPr="00187D88">
              <w:rPr>
                <w:rFonts w:ascii="Verdana" w:hAnsi="Verdana"/>
                <w:b/>
                <w:sz w:val="20"/>
                <w:rPrChange w:id="3" w:author="Geneux, Aude" w:date="2019-07-17T09:32:00Z">
                  <w:rPr>
                    <w:rFonts w:ascii="Verdana" w:hAnsi="Verdana"/>
                    <w:b/>
                    <w:sz w:val="20"/>
                    <w:lang w:val="en-US"/>
                  </w:rPr>
                </w:rPrChange>
              </w:rPr>
              <w:br/>
              <w:t>Document 12(Add.19)</w:t>
            </w:r>
            <w:r w:rsidR="00BB1D82" w:rsidRPr="00187D88">
              <w:rPr>
                <w:rFonts w:ascii="Verdana" w:hAnsi="Verdana"/>
                <w:b/>
                <w:sz w:val="20"/>
                <w:rPrChange w:id="4" w:author="Geneux, Aude" w:date="2019-07-17T09:32:00Z">
                  <w:rPr>
                    <w:rFonts w:ascii="Verdana" w:hAnsi="Verdana"/>
                    <w:b/>
                    <w:sz w:val="20"/>
                    <w:lang w:val="en-US"/>
                  </w:rPr>
                </w:rPrChange>
              </w:rPr>
              <w:t>-</w:t>
            </w:r>
            <w:r w:rsidRPr="00187D88">
              <w:rPr>
                <w:rFonts w:ascii="Verdana" w:hAnsi="Verdana"/>
                <w:b/>
                <w:sz w:val="20"/>
                <w:rPrChange w:id="5" w:author="Geneux, Aude" w:date="2019-07-17T09:32:00Z">
                  <w:rPr>
                    <w:rFonts w:ascii="Verdana" w:hAnsi="Verdana"/>
                    <w:b/>
                    <w:sz w:val="20"/>
                    <w:lang w:val="en-US"/>
                  </w:rPr>
                </w:rPrChange>
              </w:rPr>
              <w:t>F</w:t>
            </w:r>
          </w:p>
        </w:tc>
      </w:tr>
      <w:bookmarkEnd w:id="0"/>
      <w:tr w:rsidR="00690C7B" w:rsidRPr="002A6F8F" w:rsidTr="00BB1D82">
        <w:trPr>
          <w:cantSplit/>
        </w:trPr>
        <w:tc>
          <w:tcPr>
            <w:tcW w:w="6911" w:type="dxa"/>
          </w:tcPr>
          <w:p w:rsidR="00690C7B" w:rsidRPr="00187D88" w:rsidRDefault="00690C7B" w:rsidP="00D910E9">
            <w:pPr>
              <w:spacing w:before="0"/>
              <w:rPr>
                <w:rFonts w:ascii="Verdana" w:hAnsi="Verdana"/>
                <w:b/>
                <w:sz w:val="20"/>
                <w:rPrChange w:id="6" w:author="Geneux, Aude" w:date="2019-07-17T09:32:00Z">
                  <w:rPr>
                    <w:rFonts w:ascii="Verdana" w:hAnsi="Verdana"/>
                    <w:b/>
                    <w:sz w:val="20"/>
                    <w:lang w:val="en-US"/>
                  </w:rPr>
                </w:rPrChange>
              </w:rPr>
            </w:pPr>
          </w:p>
        </w:tc>
        <w:tc>
          <w:tcPr>
            <w:tcW w:w="3120" w:type="dxa"/>
          </w:tcPr>
          <w:p w:rsidR="00690C7B" w:rsidRPr="002A6F8F" w:rsidRDefault="00690C7B" w:rsidP="00D910E9">
            <w:pPr>
              <w:spacing w:before="0"/>
              <w:rPr>
                <w:rFonts w:ascii="Verdana" w:hAnsi="Verdana"/>
                <w:b/>
                <w:sz w:val="20"/>
                <w:lang w:val="en-US"/>
              </w:rPr>
            </w:pPr>
            <w:r w:rsidRPr="002A6F8F">
              <w:rPr>
                <w:rFonts w:ascii="Verdana" w:hAnsi="Verdana"/>
                <w:b/>
                <w:sz w:val="20"/>
                <w:lang w:val="en-US"/>
              </w:rPr>
              <w:t>24</w:t>
            </w:r>
            <w:r w:rsidRPr="00A90BB5">
              <w:rPr>
                <w:rFonts w:ascii="Verdana" w:hAnsi="Verdana"/>
                <w:b/>
                <w:sz w:val="20"/>
                <w:lang w:val="fr-BE"/>
              </w:rPr>
              <w:t xml:space="preserve"> juin</w:t>
            </w:r>
            <w:r w:rsidRPr="002A6F8F">
              <w:rPr>
                <w:rFonts w:ascii="Verdana" w:hAnsi="Verdana"/>
                <w:b/>
                <w:sz w:val="20"/>
                <w:lang w:val="en-US"/>
              </w:rPr>
              <w:t xml:space="preserve"> 2019</w:t>
            </w:r>
          </w:p>
        </w:tc>
      </w:tr>
      <w:tr w:rsidR="00690C7B" w:rsidRPr="002A6F8F" w:rsidTr="00BB1D82">
        <w:trPr>
          <w:cantSplit/>
        </w:trPr>
        <w:tc>
          <w:tcPr>
            <w:tcW w:w="6911" w:type="dxa"/>
          </w:tcPr>
          <w:p w:rsidR="00690C7B" w:rsidRPr="002A6F8F" w:rsidRDefault="00690C7B" w:rsidP="00D910E9">
            <w:pPr>
              <w:spacing w:before="0" w:after="48"/>
              <w:rPr>
                <w:rFonts w:ascii="Verdana" w:hAnsi="Verdana"/>
                <w:b/>
                <w:smallCaps/>
                <w:sz w:val="20"/>
                <w:lang w:val="en-US"/>
              </w:rPr>
            </w:pPr>
          </w:p>
        </w:tc>
        <w:tc>
          <w:tcPr>
            <w:tcW w:w="3120" w:type="dxa"/>
          </w:tcPr>
          <w:p w:rsidR="00690C7B" w:rsidRPr="002A6F8F" w:rsidRDefault="00690C7B" w:rsidP="00D910E9">
            <w:pPr>
              <w:spacing w:before="0"/>
              <w:rPr>
                <w:rFonts w:ascii="Verdana" w:hAnsi="Verdana"/>
                <w:b/>
                <w:sz w:val="20"/>
                <w:lang w:val="en-US"/>
              </w:rPr>
            </w:pPr>
            <w:r w:rsidRPr="002A6F8F">
              <w:rPr>
                <w:rFonts w:ascii="Verdana" w:hAnsi="Verdana"/>
                <w:b/>
                <w:sz w:val="20"/>
                <w:lang w:val="en-US"/>
              </w:rPr>
              <w:t>Original:</w:t>
            </w:r>
            <w:r w:rsidRPr="00A90BB5">
              <w:rPr>
                <w:rFonts w:ascii="Verdana" w:hAnsi="Verdana"/>
                <w:b/>
                <w:sz w:val="20"/>
                <w:lang w:val="fr-BE"/>
              </w:rPr>
              <w:t xml:space="preserve"> </w:t>
            </w:r>
            <w:r w:rsidR="00226DB3" w:rsidRPr="00A90BB5">
              <w:rPr>
                <w:rFonts w:ascii="Verdana" w:hAnsi="Verdana"/>
                <w:b/>
                <w:sz w:val="20"/>
                <w:lang w:val="fr-BE"/>
              </w:rPr>
              <w:t>russe</w:t>
            </w:r>
          </w:p>
        </w:tc>
      </w:tr>
      <w:tr w:rsidR="00690C7B" w:rsidRPr="002A6F8F" w:rsidTr="00C11970">
        <w:trPr>
          <w:cantSplit/>
        </w:trPr>
        <w:tc>
          <w:tcPr>
            <w:tcW w:w="10031" w:type="dxa"/>
            <w:gridSpan w:val="2"/>
          </w:tcPr>
          <w:p w:rsidR="00690C7B" w:rsidRPr="002A6F8F" w:rsidRDefault="00690C7B" w:rsidP="00D910E9">
            <w:pPr>
              <w:spacing w:before="0"/>
              <w:rPr>
                <w:rFonts w:ascii="Verdana" w:hAnsi="Verdana"/>
                <w:b/>
                <w:sz w:val="20"/>
                <w:lang w:val="en-US"/>
              </w:rPr>
            </w:pPr>
          </w:p>
        </w:tc>
      </w:tr>
      <w:tr w:rsidR="00690C7B" w:rsidRPr="002A6F8F" w:rsidTr="0050008E">
        <w:trPr>
          <w:cantSplit/>
        </w:trPr>
        <w:tc>
          <w:tcPr>
            <w:tcW w:w="10031" w:type="dxa"/>
            <w:gridSpan w:val="2"/>
          </w:tcPr>
          <w:p w:rsidR="00690C7B" w:rsidRPr="00187D88" w:rsidRDefault="00690C7B" w:rsidP="00D910E9">
            <w:pPr>
              <w:pStyle w:val="Source"/>
              <w:rPr>
                <w:rPrChange w:id="7" w:author="Geneux, Aude" w:date="2019-07-17T09:32:00Z">
                  <w:rPr>
                    <w:lang w:val="en-US"/>
                  </w:rPr>
                </w:rPrChange>
              </w:rPr>
            </w:pPr>
            <w:bookmarkStart w:id="8" w:name="dsource" w:colFirst="0" w:colLast="0"/>
            <w:r w:rsidRPr="00187D88">
              <w:rPr>
                <w:rPrChange w:id="9" w:author="Geneux, Aude" w:date="2019-07-17T09:32:00Z">
                  <w:rPr>
                    <w:lang w:val="en-US"/>
                  </w:rPr>
                </w:rPrChange>
              </w:rPr>
              <w:t>Propositions communes de la Communauté régionale des communications</w:t>
            </w:r>
          </w:p>
        </w:tc>
      </w:tr>
      <w:tr w:rsidR="00690C7B" w:rsidRPr="002A6F8F" w:rsidTr="0050008E">
        <w:trPr>
          <w:cantSplit/>
        </w:trPr>
        <w:tc>
          <w:tcPr>
            <w:tcW w:w="10031" w:type="dxa"/>
            <w:gridSpan w:val="2"/>
          </w:tcPr>
          <w:p w:rsidR="00690C7B" w:rsidRPr="00187D88" w:rsidRDefault="00690C7B" w:rsidP="00D910E9">
            <w:pPr>
              <w:pStyle w:val="Title1"/>
              <w:rPr>
                <w:rPrChange w:id="10" w:author="Geneux, Aude" w:date="2019-07-17T09:32:00Z">
                  <w:rPr>
                    <w:lang w:val="en-US"/>
                  </w:rPr>
                </w:rPrChange>
              </w:rPr>
            </w:pPr>
            <w:bookmarkStart w:id="11" w:name="dtitle1" w:colFirst="0" w:colLast="0"/>
            <w:bookmarkEnd w:id="8"/>
            <w:r w:rsidRPr="00187D88">
              <w:rPr>
                <w:rPrChange w:id="12" w:author="Geneux, Aude" w:date="2019-07-17T09:32:00Z">
                  <w:rPr>
                    <w:lang w:val="en-US"/>
                  </w:rPr>
                </w:rPrChange>
              </w:rPr>
              <w:t>Propos</w:t>
            </w:r>
            <w:r w:rsidR="00281DDA" w:rsidRPr="00187D88">
              <w:rPr>
                <w:rPrChange w:id="13" w:author="Geneux, Aude" w:date="2019-07-17T09:32:00Z">
                  <w:rPr>
                    <w:lang w:val="en-US"/>
                  </w:rPr>
                </w:rPrChange>
              </w:rPr>
              <w:t xml:space="preserve">itions pour les travaux de la </w:t>
            </w:r>
            <w:r w:rsidRPr="00187D88">
              <w:rPr>
                <w:rPrChange w:id="14" w:author="Geneux, Aude" w:date="2019-07-17T09:32:00Z">
                  <w:rPr>
                    <w:lang w:val="en-US"/>
                  </w:rPr>
                </w:rPrChange>
              </w:rPr>
              <w:t>Conf</w:t>
            </w:r>
            <w:r w:rsidR="00281DDA" w:rsidRPr="00187D88">
              <w:rPr>
                <w:rPrChange w:id="15" w:author="Geneux, Aude" w:date="2019-07-17T09:32:00Z">
                  <w:rPr>
                    <w:lang w:val="en-US"/>
                  </w:rPr>
                </w:rPrChange>
              </w:rPr>
              <w:t>é</w:t>
            </w:r>
            <w:r w:rsidRPr="00187D88">
              <w:rPr>
                <w:rPrChange w:id="16" w:author="Geneux, Aude" w:date="2019-07-17T09:32:00Z">
                  <w:rPr>
                    <w:lang w:val="en-US"/>
                  </w:rPr>
                </w:rPrChange>
              </w:rPr>
              <w:t>rence</w:t>
            </w:r>
          </w:p>
        </w:tc>
      </w:tr>
      <w:tr w:rsidR="00690C7B" w:rsidRPr="002A6F8F" w:rsidTr="0050008E">
        <w:trPr>
          <w:cantSplit/>
        </w:trPr>
        <w:tc>
          <w:tcPr>
            <w:tcW w:w="10031" w:type="dxa"/>
            <w:gridSpan w:val="2"/>
          </w:tcPr>
          <w:p w:rsidR="00690C7B" w:rsidRPr="00187D88" w:rsidRDefault="00690C7B" w:rsidP="00D910E9">
            <w:pPr>
              <w:pStyle w:val="Title2"/>
              <w:rPr>
                <w:rPrChange w:id="17" w:author="Geneux, Aude" w:date="2019-07-17T09:32:00Z">
                  <w:rPr>
                    <w:lang w:val="en-US"/>
                  </w:rPr>
                </w:rPrChange>
              </w:rPr>
            </w:pPr>
            <w:bookmarkStart w:id="18" w:name="dtitle2" w:colFirst="0" w:colLast="0"/>
            <w:bookmarkEnd w:id="11"/>
          </w:p>
        </w:tc>
      </w:tr>
      <w:tr w:rsidR="00690C7B" w:rsidTr="0050008E">
        <w:trPr>
          <w:cantSplit/>
        </w:trPr>
        <w:tc>
          <w:tcPr>
            <w:tcW w:w="10031" w:type="dxa"/>
            <w:gridSpan w:val="2"/>
          </w:tcPr>
          <w:p w:rsidR="00690C7B" w:rsidRDefault="00690C7B" w:rsidP="00D910E9">
            <w:pPr>
              <w:pStyle w:val="Agendaitem"/>
            </w:pPr>
            <w:bookmarkStart w:id="19" w:name="dtitle3" w:colFirst="0" w:colLast="0"/>
            <w:bookmarkEnd w:id="18"/>
            <w:r w:rsidRPr="006D4724">
              <w:t>Point 7(B) de l'ordre du jour</w:t>
            </w:r>
          </w:p>
        </w:tc>
      </w:tr>
    </w:tbl>
    <w:bookmarkEnd w:id="19"/>
    <w:p w:rsidR="001C0E40" w:rsidRPr="00404314" w:rsidRDefault="00466E28" w:rsidP="00D910E9">
      <w:r w:rsidRPr="009B46DD">
        <w:t>7</w:t>
      </w:r>
      <w:r w:rsidRPr="009B46DD">
        <w:tab/>
        <w:t xml:space="preserve">examiner d'éventuels changements à apporter, et d'autres options à mettre en </w:t>
      </w:r>
      <w:r w:rsidR="00A90BB5" w:rsidRPr="009B46DD">
        <w:t>œuvre</w:t>
      </w:r>
      <w:r w:rsidRPr="009B46DD">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rsidR="001C0E40" w:rsidRPr="00404314" w:rsidRDefault="00466E28" w:rsidP="00D910E9">
      <w:r w:rsidRPr="009B46DD">
        <w:t>7</w:t>
      </w:r>
      <w:r>
        <w:t>(B)</w:t>
      </w:r>
      <w:r w:rsidRPr="009B46DD">
        <w:tab/>
      </w:r>
      <w:r w:rsidRPr="00526D3D">
        <w:t>Question B – Application de l'arc de coordination dans la bande Ka pour déterminer les besoins de coordination entre le SFS et d'autres services par satellite.</w:t>
      </w:r>
    </w:p>
    <w:p w:rsidR="00226DB3" w:rsidRPr="00187D88" w:rsidRDefault="00226DB3" w:rsidP="00D910E9">
      <w:pPr>
        <w:pStyle w:val="Headingb"/>
        <w:rPr>
          <w:rPrChange w:id="20" w:author="Geneux, Aude" w:date="2019-07-17T09:32:00Z">
            <w:rPr>
              <w:lang w:val="en-GB"/>
            </w:rPr>
          </w:rPrChange>
        </w:rPr>
      </w:pPr>
      <w:r w:rsidRPr="00187D88">
        <w:rPr>
          <w:rPrChange w:id="21" w:author="Geneux, Aude" w:date="2019-07-17T09:32:00Z">
            <w:rPr>
              <w:lang w:val="en-GB"/>
            </w:rPr>
          </w:rPrChange>
        </w:rPr>
        <w:t>Introduction</w:t>
      </w:r>
    </w:p>
    <w:p w:rsidR="00226DB3" w:rsidRDefault="00226DB3" w:rsidP="00D910E9">
      <w:r>
        <w:t xml:space="preserve">Les </w:t>
      </w:r>
      <w:r w:rsidR="00D814B5">
        <w:t>A</w:t>
      </w:r>
      <w:r>
        <w:t xml:space="preserve">dministrations des pays membres de la </w:t>
      </w:r>
      <w:r w:rsidRPr="00BB5F0F">
        <w:t xml:space="preserve">RCC </w:t>
      </w:r>
      <w:r>
        <w:t xml:space="preserve">appuient la mise en </w:t>
      </w:r>
      <w:r w:rsidR="00A90BB5">
        <w:t>œuvre</w:t>
      </w:r>
      <w:r>
        <w:t xml:space="preserve"> du mécanisme de l'arc de coordination dans la bande Ka pour déterminer </w:t>
      </w:r>
      <w:r w:rsidR="00D814B5">
        <w:t xml:space="preserve">si </w:t>
      </w:r>
      <w:r>
        <w:t xml:space="preserve">une coordination </w:t>
      </w:r>
      <w:r w:rsidR="00D814B5">
        <w:t>est nécessaire entre d</w:t>
      </w:r>
      <w:r>
        <w:t>es réseaux à satellite géostationnaire du service mobile par satellite (SMS) et du service fixe par s</w:t>
      </w:r>
      <w:r w:rsidR="00D814B5">
        <w:t>atellite (SFS), ainsi qu'entre d</w:t>
      </w:r>
      <w:r>
        <w:t xml:space="preserve">es réseaux à satellite géostationnaire du SMS, </w:t>
      </w:r>
      <w:r w:rsidRPr="00226DB3">
        <w:t xml:space="preserve">avec la possibilité d'appliquer le numéro </w:t>
      </w:r>
      <w:r w:rsidRPr="00226DB3">
        <w:rPr>
          <w:b/>
          <w:bCs/>
        </w:rPr>
        <w:t>9.41</w:t>
      </w:r>
      <w:r w:rsidRPr="00226DB3">
        <w:t xml:space="preserve"> du RR, </w:t>
      </w:r>
      <w:r>
        <w:t>conformément à la seule méthode</w:t>
      </w:r>
      <w:r w:rsidR="00D814B5">
        <w:t xml:space="preserve"> proposée dans le Rapport de la </w:t>
      </w:r>
      <w:r>
        <w:t>RPC.</w:t>
      </w:r>
    </w:p>
    <w:p w:rsidR="003A583E" w:rsidRDefault="003A583E" w:rsidP="00D910E9"/>
    <w:p w:rsidR="0015203F" w:rsidRDefault="0015203F" w:rsidP="00D910E9">
      <w:pPr>
        <w:tabs>
          <w:tab w:val="clear" w:pos="1134"/>
          <w:tab w:val="clear" w:pos="1871"/>
          <w:tab w:val="clear" w:pos="2268"/>
        </w:tabs>
        <w:overflowPunct/>
        <w:autoSpaceDE/>
        <w:autoSpaceDN/>
        <w:adjustRightInd/>
        <w:spacing w:before="0"/>
        <w:textAlignment w:val="auto"/>
      </w:pPr>
      <w:r>
        <w:br w:type="page"/>
      </w:r>
    </w:p>
    <w:p w:rsidR="00AE737D" w:rsidRPr="00432E42" w:rsidRDefault="00466E28" w:rsidP="00D910E9">
      <w:pPr>
        <w:pStyle w:val="AppendixNo"/>
        <w:spacing w:before="0"/>
      </w:pPr>
      <w:bookmarkStart w:id="22" w:name="_Toc459986290"/>
      <w:bookmarkStart w:id="23" w:name="_Toc459987733"/>
      <w:r>
        <w:lastRenderedPageBreak/>
        <w:t>APPENDICE</w:t>
      </w:r>
      <w:r w:rsidRPr="00432E42">
        <w:t xml:space="preserve"> </w:t>
      </w:r>
      <w:r w:rsidRPr="00432E42">
        <w:rPr>
          <w:rStyle w:val="href"/>
        </w:rPr>
        <w:t>5</w:t>
      </w:r>
      <w:r w:rsidRPr="00432E42">
        <w:t xml:space="preserve"> (RÉV.CMR-1</w:t>
      </w:r>
      <w:r>
        <w:t>5</w:t>
      </w:r>
      <w:r w:rsidRPr="00432E42">
        <w:t>)</w:t>
      </w:r>
      <w:bookmarkEnd w:id="22"/>
      <w:bookmarkEnd w:id="23"/>
    </w:p>
    <w:p w:rsidR="00AE737D" w:rsidRDefault="00466E28" w:rsidP="00D910E9">
      <w:pPr>
        <w:pStyle w:val="Appendixtitle"/>
        <w:rPr>
          <w:color w:val="000000"/>
        </w:rPr>
      </w:pPr>
      <w:bookmarkStart w:id="24" w:name="_Toc459986291"/>
      <w:bookmarkStart w:id="25" w:name="_Toc459987734"/>
      <w:r>
        <w:rPr>
          <w:color w:val="000000"/>
          <w:lang w:val="fr-CH"/>
        </w:rPr>
        <w:t>Identification des administrations avec lesquelles la coordination doit être</w:t>
      </w:r>
      <w:r>
        <w:rPr>
          <w:color w:val="000000"/>
          <w:lang w:val="fr-CH"/>
        </w:rPr>
        <w:br/>
        <w:t xml:space="preserve">effectuée ou un accord recherché au titre des dispositions de l'Article </w:t>
      </w:r>
      <w:r>
        <w:rPr>
          <w:rStyle w:val="Artref"/>
          <w:color w:val="000000"/>
          <w:lang w:val="fr-CH"/>
        </w:rPr>
        <w:t>9</w:t>
      </w:r>
      <w:bookmarkEnd w:id="24"/>
      <w:bookmarkEnd w:id="25"/>
    </w:p>
    <w:p w:rsidR="00FC1660" w:rsidRDefault="00FC1660" w:rsidP="00D910E9">
      <w:pPr>
        <w:sectPr w:rsidR="00FC1660">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pPr>
    </w:p>
    <w:p w:rsidR="00FC1660" w:rsidRDefault="00466E28" w:rsidP="00D910E9">
      <w:pPr>
        <w:pStyle w:val="Proposal"/>
      </w:pPr>
      <w:r>
        <w:lastRenderedPageBreak/>
        <w:t>MOD</w:t>
      </w:r>
      <w:r>
        <w:tab/>
        <w:t>RCC/12A19A2/1</w:t>
      </w:r>
      <w:r>
        <w:rPr>
          <w:vanish/>
          <w:color w:val="7F7F7F" w:themeColor="text1" w:themeTint="80"/>
          <w:vertAlign w:val="superscript"/>
        </w:rPr>
        <w:t>#50065</w:t>
      </w:r>
    </w:p>
    <w:p w:rsidR="007132E2" w:rsidRPr="009F00DD" w:rsidRDefault="00466E28" w:rsidP="00D910E9">
      <w:pPr>
        <w:pStyle w:val="TableNo"/>
        <w:spacing w:before="0"/>
        <w:rPr>
          <w:lang w:val="fr-CH"/>
        </w:rPr>
      </w:pPr>
      <w:r w:rsidRPr="009F00DD">
        <w:rPr>
          <w:lang w:val="fr-CH"/>
        </w:rPr>
        <w:t>TABLEAU 5-1</w:t>
      </w:r>
      <w:r w:rsidRPr="009F00DD">
        <w:rPr>
          <w:sz w:val="16"/>
          <w:szCs w:val="16"/>
          <w:lang w:val="fr-CH"/>
        </w:rPr>
        <w:t>     (</w:t>
      </w:r>
      <w:r w:rsidRPr="009F00DD">
        <w:rPr>
          <w:caps w:val="0"/>
          <w:sz w:val="16"/>
          <w:szCs w:val="16"/>
          <w:lang w:val="fr-CH"/>
        </w:rPr>
        <w:t>Rév</w:t>
      </w:r>
      <w:r w:rsidRPr="009F00DD">
        <w:rPr>
          <w:sz w:val="16"/>
          <w:szCs w:val="16"/>
          <w:lang w:val="fr-CH"/>
        </w:rPr>
        <w:t>.CMR</w:t>
      </w:r>
      <w:r w:rsidRPr="009F00DD">
        <w:rPr>
          <w:sz w:val="16"/>
          <w:szCs w:val="16"/>
          <w:lang w:val="fr-CH"/>
        </w:rPr>
        <w:noBreakHyphen/>
      </w:r>
      <w:del w:id="26" w:author="" w:date="2018-09-19T09:52:00Z">
        <w:r w:rsidRPr="009F00DD" w:rsidDel="004C0452">
          <w:rPr>
            <w:sz w:val="16"/>
            <w:szCs w:val="16"/>
            <w:lang w:val="fr-CH"/>
          </w:rPr>
          <w:delText>1</w:delText>
        </w:r>
      </w:del>
      <w:del w:id="27" w:author="" w:date="2018-03-07T15:22:00Z">
        <w:r w:rsidRPr="009F00DD" w:rsidDel="00903DB2">
          <w:rPr>
            <w:sz w:val="16"/>
            <w:szCs w:val="16"/>
            <w:lang w:val="fr-CH"/>
          </w:rPr>
          <w:delText>5</w:delText>
        </w:r>
      </w:del>
      <w:ins w:id="28" w:author="" w:date="2018-09-19T09:52:00Z">
        <w:r w:rsidRPr="009F00DD">
          <w:rPr>
            <w:sz w:val="16"/>
            <w:szCs w:val="16"/>
            <w:lang w:val="fr-CH"/>
          </w:rPr>
          <w:t>1</w:t>
        </w:r>
      </w:ins>
      <w:ins w:id="29" w:author="" w:date="2018-03-07T15:22:00Z">
        <w:r w:rsidRPr="009F00DD">
          <w:rPr>
            <w:sz w:val="16"/>
            <w:szCs w:val="16"/>
            <w:lang w:val="fr-CH"/>
          </w:rPr>
          <w:t>9</w:t>
        </w:r>
      </w:ins>
      <w:r w:rsidRPr="009F00DD">
        <w:rPr>
          <w:sz w:val="16"/>
          <w:szCs w:val="16"/>
          <w:lang w:val="fr-CH"/>
        </w:rPr>
        <w:t>)</w:t>
      </w:r>
    </w:p>
    <w:p w:rsidR="007132E2" w:rsidRPr="009F00DD" w:rsidRDefault="00466E28" w:rsidP="00D910E9">
      <w:pPr>
        <w:pStyle w:val="Tabletitle"/>
        <w:spacing w:after="0"/>
        <w:rPr>
          <w:lang w:val="fr-CH"/>
        </w:rPr>
      </w:pPr>
      <w:r w:rsidRPr="009F00DD">
        <w:rPr>
          <w:lang w:val="fr-CH"/>
        </w:rPr>
        <w:t>Conditions techniques régissant la coordination</w:t>
      </w:r>
    </w:p>
    <w:p w:rsidR="007132E2" w:rsidRPr="009F00DD" w:rsidRDefault="00466E28" w:rsidP="00D910E9">
      <w:pPr>
        <w:pStyle w:val="Tabletitle"/>
        <w:rPr>
          <w:lang w:val="fr-CH"/>
        </w:rPr>
      </w:pPr>
      <w:r w:rsidRPr="009F00DD">
        <w:rPr>
          <w:rFonts w:ascii="Times New Roman"/>
          <w:b w:val="0"/>
          <w:lang w:val="fr-CH"/>
        </w:rPr>
        <w:t>(voir l'Article</w:t>
      </w:r>
      <w:r w:rsidRPr="009F00DD">
        <w:rPr>
          <w:rFonts w:ascii="Times New Roman"/>
          <w:b w:val="0"/>
          <w:lang w:val="fr-CH"/>
        </w:rPr>
        <w:t> </w:t>
      </w:r>
      <w:r w:rsidRPr="009F00DD">
        <w:rPr>
          <w:rStyle w:val="Artref"/>
          <w:lang w:val="fr-CH"/>
        </w:rPr>
        <w:t>9</w:t>
      </w:r>
      <w:r w:rsidRPr="009F00DD">
        <w:rPr>
          <w:rFonts w:ascii="Times New Roman"/>
          <w:b w:val="0"/>
          <w:lang w:val="fr-CH"/>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9F00DD" w:rsidTr="007132E2">
        <w:trPr>
          <w:jc w:val="center"/>
        </w:trPr>
        <w:tc>
          <w:tcPr>
            <w:tcW w:w="1135" w:type="dxa"/>
            <w:vAlign w:val="center"/>
          </w:tcPr>
          <w:p w:rsidR="007132E2" w:rsidRPr="009F00DD" w:rsidRDefault="00466E28" w:rsidP="00D910E9">
            <w:pPr>
              <w:pStyle w:val="Tablehead"/>
              <w:keepNext w:val="0"/>
              <w:rPr>
                <w:lang w:val="fr-CH"/>
              </w:rPr>
            </w:pPr>
            <w:r w:rsidRPr="009F00DD">
              <w:rPr>
                <w:lang w:val="fr-CH"/>
              </w:rPr>
              <w:t>Référence de</w:t>
            </w:r>
            <w:r w:rsidRPr="009F00DD">
              <w:rPr>
                <w:lang w:val="fr-CH"/>
              </w:rPr>
              <w:br/>
              <w:t xml:space="preserve">l'Article </w:t>
            </w:r>
            <w:r w:rsidRPr="009F00DD">
              <w:rPr>
                <w:rStyle w:val="Artref"/>
                <w:color w:val="000000"/>
                <w:lang w:val="fr-CH"/>
              </w:rPr>
              <w:t>9</w:t>
            </w:r>
          </w:p>
        </w:tc>
        <w:tc>
          <w:tcPr>
            <w:tcW w:w="2552" w:type="dxa"/>
            <w:vAlign w:val="center"/>
          </w:tcPr>
          <w:p w:rsidR="007132E2" w:rsidRPr="009F00DD" w:rsidRDefault="00466E28" w:rsidP="00D910E9">
            <w:pPr>
              <w:pStyle w:val="Tablehead"/>
              <w:rPr>
                <w:lang w:val="fr-CH"/>
              </w:rPr>
            </w:pPr>
            <w:r w:rsidRPr="009F00DD">
              <w:rPr>
                <w:lang w:val="fr-CH"/>
              </w:rPr>
              <w:t>Cas</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 xml:space="preserve">Bandes de fréquences </w:t>
            </w:r>
            <w:r w:rsidRPr="009F00DD">
              <w:rPr>
                <w:lang w:val="fr-CH"/>
              </w:rPr>
              <w:br/>
              <w:t>(et Région) du service pour lequel la coordination est recherchée</w:t>
            </w:r>
          </w:p>
        </w:tc>
        <w:tc>
          <w:tcPr>
            <w:tcW w:w="3683" w:type="dxa"/>
            <w:tcBorders>
              <w:bottom w:val="single" w:sz="4" w:space="0" w:color="auto"/>
            </w:tcBorders>
            <w:vAlign w:val="center"/>
          </w:tcPr>
          <w:p w:rsidR="007132E2" w:rsidRPr="009F00DD" w:rsidRDefault="00466E28" w:rsidP="00D910E9">
            <w:pPr>
              <w:pStyle w:val="Tablehead"/>
              <w:rPr>
                <w:lang w:val="fr-CH"/>
              </w:rPr>
            </w:pPr>
            <w:r w:rsidRPr="009F00DD">
              <w:rPr>
                <w:lang w:val="fr-CH"/>
              </w:rPr>
              <w:t>Seuil/condition</w:t>
            </w:r>
          </w:p>
        </w:tc>
        <w:tc>
          <w:tcPr>
            <w:tcW w:w="1985" w:type="dxa"/>
            <w:vAlign w:val="center"/>
          </w:tcPr>
          <w:p w:rsidR="007132E2" w:rsidRPr="009F00DD" w:rsidRDefault="00466E28" w:rsidP="00D910E9">
            <w:pPr>
              <w:pStyle w:val="Tablehead"/>
              <w:rPr>
                <w:lang w:val="fr-CH"/>
              </w:rPr>
            </w:pPr>
            <w:r w:rsidRPr="009F00DD">
              <w:rPr>
                <w:lang w:val="fr-CH"/>
              </w:rPr>
              <w:t>Méthode de calcul</w:t>
            </w:r>
          </w:p>
        </w:tc>
        <w:tc>
          <w:tcPr>
            <w:tcW w:w="2552" w:type="dxa"/>
            <w:vAlign w:val="center"/>
          </w:tcPr>
          <w:p w:rsidR="007132E2" w:rsidRPr="009F00DD" w:rsidRDefault="00466E28" w:rsidP="00D910E9">
            <w:pPr>
              <w:pStyle w:val="Tablehead"/>
              <w:rPr>
                <w:lang w:val="fr-CH"/>
              </w:rPr>
            </w:pPr>
            <w:r w:rsidRPr="009F00DD">
              <w:rPr>
                <w:lang w:val="fr-CH"/>
              </w:rPr>
              <w:t>Observations</w:t>
            </w:r>
          </w:p>
        </w:tc>
      </w:tr>
      <w:tr w:rsidR="007132E2" w:rsidRPr="009F00DD" w:rsidTr="007132E2">
        <w:trPr>
          <w:jc w:val="center"/>
        </w:trPr>
        <w:tc>
          <w:tcPr>
            <w:tcW w:w="1135" w:type="dxa"/>
            <w:vMerge w:val="restart"/>
          </w:tcPr>
          <w:p w:rsidR="007132E2" w:rsidRPr="009F00DD" w:rsidRDefault="00466E28" w:rsidP="00D910E9">
            <w:pPr>
              <w:pStyle w:val="Tabletext"/>
              <w:rPr>
                <w:lang w:val="fr-CH"/>
              </w:rPr>
            </w:pPr>
            <w:r w:rsidRPr="009F00DD">
              <w:rPr>
                <w:color w:val="000000"/>
                <w:lang w:val="fr-CH"/>
              </w:rPr>
              <w:t xml:space="preserve">N° </w:t>
            </w:r>
            <w:r w:rsidRPr="009F00DD">
              <w:rPr>
                <w:b/>
                <w:bCs/>
                <w:color w:val="000000"/>
                <w:lang w:val="fr-CH"/>
              </w:rPr>
              <w:t>9.</w:t>
            </w:r>
            <w:r w:rsidRPr="009F00DD">
              <w:rPr>
                <w:rStyle w:val="Artref"/>
                <w:b/>
                <w:color w:val="000000"/>
                <w:lang w:val="fr-CH"/>
              </w:rPr>
              <w:t>7</w:t>
            </w:r>
            <w:r w:rsidRPr="009F00DD">
              <w:rPr>
                <w:rStyle w:val="Artref"/>
                <w:lang w:val="fr-CH"/>
              </w:rPr>
              <w:br/>
            </w:r>
            <w:r w:rsidRPr="009F00DD">
              <w:rPr>
                <w:lang w:val="fr-CH"/>
              </w:rPr>
              <w:t>OSG</w:t>
            </w:r>
            <w:r w:rsidRPr="009F00DD">
              <w:rPr>
                <w:color w:val="000000"/>
                <w:lang w:val="fr-CH"/>
              </w:rPr>
              <w:t>/OSG</w:t>
            </w:r>
          </w:p>
        </w:tc>
        <w:tc>
          <w:tcPr>
            <w:tcW w:w="2552" w:type="dxa"/>
            <w:vMerge w:val="restart"/>
          </w:tcPr>
          <w:p w:rsidR="007132E2" w:rsidRPr="009F00DD" w:rsidRDefault="00466E28" w:rsidP="00D910E9">
            <w:pPr>
              <w:pStyle w:val="Tabletext"/>
              <w:rPr>
                <w:lang w:val="fr-CH"/>
              </w:rPr>
            </w:pPr>
            <w:r w:rsidRPr="009F00DD">
              <w:rPr>
                <w:caps/>
                <w:lang w:val="fr-CH"/>
              </w:rPr>
              <w:t>U</w:t>
            </w:r>
            <w:r w:rsidRPr="009F00DD">
              <w:rPr>
                <w:lang w:val="fr-CH"/>
              </w:rPr>
              <w:t>ne station d'un réseau à satellite qui utilise l'orbite des satellites géostationnaires (OSG), dans un service de radiocommunications spatiales quelconque, dans une bande de fréquences et dans une région où ce service ne relève pas d'un plan, par rapport à tout autre réseau à satellite utilisant cette orbite, dans tout service de radiocommunications spatiales dans une bande de fréquences et dans une région où ce service ne relève pas d'un plan, à l'exception de la coordination entre stations terriennes fonctionnant dans le sens de transmission opposé</w:t>
            </w:r>
          </w:p>
        </w:tc>
        <w:tc>
          <w:tcPr>
            <w:tcW w:w="2552" w:type="dxa"/>
            <w:tcBorders>
              <w:bottom w:val="nil"/>
            </w:tcBorders>
          </w:tcPr>
          <w:p w:rsidR="007132E2" w:rsidRPr="009F00DD" w:rsidRDefault="00466E28" w:rsidP="00D910E9">
            <w:pPr>
              <w:pStyle w:val="TabletextHanging0"/>
              <w:rPr>
                <w:lang w:val="fr-CH"/>
              </w:rPr>
            </w:pPr>
            <w:r w:rsidRPr="009F00DD">
              <w:rPr>
                <w:lang w:val="fr-CH"/>
              </w:rPr>
              <w:t>1)</w:t>
            </w:r>
            <w:r w:rsidRPr="009F00DD">
              <w:rPr>
                <w:lang w:val="fr-CH"/>
              </w:rPr>
              <w:tab/>
              <w:t>3</w:t>
            </w:r>
            <w:r w:rsidRPr="009F00DD">
              <w:rPr>
                <w:rFonts w:ascii="Tms Rmn" w:hAnsi="Tms Rmn"/>
                <w:lang w:val="fr-CH"/>
              </w:rPr>
              <w:t> </w:t>
            </w:r>
            <w:r w:rsidRPr="009F00DD">
              <w:rPr>
                <w:lang w:val="fr-CH"/>
              </w:rPr>
              <w:t>400-4</w:t>
            </w:r>
            <w:r w:rsidRPr="009F00DD">
              <w:rPr>
                <w:rFonts w:ascii="Tms Rmn" w:hAnsi="Tms Rmn"/>
                <w:lang w:val="fr-CH"/>
              </w:rPr>
              <w:t> </w:t>
            </w:r>
            <w:r w:rsidRPr="009F00DD">
              <w:rPr>
                <w:lang w:val="fr-CH"/>
              </w:rPr>
              <w:t>200 MHz</w:t>
            </w:r>
            <w:r w:rsidRPr="009F00DD">
              <w:rPr>
                <w:lang w:val="fr-CH"/>
              </w:rPr>
              <w:br/>
              <w:t>5</w:t>
            </w:r>
            <w:r w:rsidRPr="009F00DD">
              <w:rPr>
                <w:rFonts w:ascii="Tms Rmn" w:hAnsi="Tms Rmn"/>
                <w:lang w:val="fr-CH"/>
              </w:rPr>
              <w:t> </w:t>
            </w:r>
            <w:r w:rsidRPr="009F00DD">
              <w:rPr>
                <w:lang w:val="fr-CH"/>
              </w:rPr>
              <w:t>725-5</w:t>
            </w:r>
            <w:r w:rsidRPr="009F00DD">
              <w:rPr>
                <w:rFonts w:ascii="Tms Rmn" w:hAnsi="Tms Rmn"/>
                <w:lang w:val="fr-CH"/>
              </w:rPr>
              <w:t> </w:t>
            </w:r>
            <w:r w:rsidRPr="009F00DD">
              <w:rPr>
                <w:lang w:val="fr-CH"/>
              </w:rPr>
              <w:t>850 MHz</w:t>
            </w:r>
            <w:r w:rsidRPr="009F00DD">
              <w:rPr>
                <w:lang w:val="fr-CH"/>
              </w:rPr>
              <w:br/>
              <w:t>(Région 1) et</w:t>
            </w:r>
            <w:r w:rsidRPr="009F00DD">
              <w:rPr>
                <w:lang w:val="fr-CH"/>
              </w:rPr>
              <w:br/>
              <w:t>5</w:t>
            </w:r>
            <w:r w:rsidRPr="009F00DD">
              <w:rPr>
                <w:rFonts w:ascii="Tms Rmn" w:hAnsi="Tms Rmn"/>
                <w:lang w:val="fr-CH"/>
              </w:rPr>
              <w:t> </w:t>
            </w:r>
            <w:r w:rsidRPr="009F00DD">
              <w:rPr>
                <w:lang w:val="fr-CH"/>
              </w:rPr>
              <w:t>850-6</w:t>
            </w:r>
            <w:r w:rsidRPr="009F00DD">
              <w:rPr>
                <w:rFonts w:ascii="Tms Rmn" w:hAnsi="Tms Rmn"/>
                <w:lang w:val="fr-CH"/>
              </w:rPr>
              <w:t> </w:t>
            </w:r>
            <w:r w:rsidRPr="009F00DD">
              <w:rPr>
                <w:lang w:val="fr-CH"/>
              </w:rPr>
              <w:t>725 MHz</w:t>
            </w:r>
            <w:r w:rsidRPr="009F00DD">
              <w:rPr>
                <w:lang w:val="fr-CH"/>
              </w:rPr>
              <w:br/>
              <w:t>7</w:t>
            </w:r>
            <w:r w:rsidRPr="009F00DD">
              <w:rPr>
                <w:rFonts w:ascii="Tms Rmn" w:hAnsi="Tms Rmn"/>
                <w:lang w:val="fr-CH"/>
              </w:rPr>
              <w:t> </w:t>
            </w:r>
            <w:r w:rsidRPr="009F00DD">
              <w:rPr>
                <w:lang w:val="fr-CH"/>
              </w:rPr>
              <w:t>025-7</w:t>
            </w:r>
            <w:r w:rsidRPr="009F00DD">
              <w:rPr>
                <w:rFonts w:ascii="Tms Rmn" w:hAnsi="Tms Rmn"/>
                <w:lang w:val="fr-CH"/>
              </w:rPr>
              <w:t> </w:t>
            </w:r>
            <w:r w:rsidRPr="009F00DD">
              <w:rPr>
                <w:lang w:val="fr-CH"/>
              </w:rPr>
              <w:t>075 MHz</w:t>
            </w:r>
          </w:p>
        </w:tc>
        <w:tc>
          <w:tcPr>
            <w:tcW w:w="3683" w:type="dxa"/>
            <w:tcBorders>
              <w:bottom w:val="nil"/>
            </w:tcBorders>
          </w:tcPr>
          <w:p w:rsidR="007132E2" w:rsidRPr="009F00DD" w:rsidRDefault="00466E28" w:rsidP="00D910E9">
            <w:pPr>
              <w:pStyle w:val="Tabletext"/>
              <w:spacing w:before="0"/>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Hanging0"/>
              <w:rPr>
                <w:lang w:val="fr-CH"/>
              </w:rPr>
            </w:pPr>
            <w:r w:rsidRPr="009F00DD">
              <w:rPr>
                <w:lang w:val="fr-CH"/>
              </w:rPr>
              <w:t>ii)</w:t>
            </w:r>
            <w:r w:rsidRPr="009F00DD">
              <w:rPr>
                <w:lang w:val="fr-CH"/>
              </w:rPr>
              <w:tab/>
              <w:t xml:space="preserve">tout réseau du service fixe par satellite (SFS) et toute fonction d'exploitation spatiale associée (voir le numéro </w:t>
            </w:r>
            <w:r w:rsidRPr="009F00DD">
              <w:rPr>
                <w:rStyle w:val="Artref"/>
                <w:b/>
                <w:color w:val="000000"/>
                <w:lang w:val="fr-CH"/>
              </w:rPr>
              <w:t>1.23</w:t>
            </w:r>
            <w:r w:rsidRPr="009F00DD">
              <w:rPr>
                <w:lang w:val="fr-CH"/>
              </w:rPr>
              <w:t>) ayant une st</w:t>
            </w:r>
            <w:bookmarkStart w:id="30" w:name="_GoBack"/>
            <w:bookmarkEnd w:id="30"/>
            <w:r w:rsidRPr="009F00DD">
              <w:rPr>
                <w:lang w:val="fr-CH"/>
              </w:rPr>
              <w:t xml:space="preserve">ation spatiale située dans un arc orbital de </w:t>
            </w:r>
            <w:r w:rsidRPr="009F00DD">
              <w:rPr>
                <w:lang w:val="fr-CH"/>
              </w:rPr>
              <w:sym w:font="Symbol" w:char="F0B1"/>
            </w:r>
            <w:r w:rsidRPr="009F00DD">
              <w:rPr>
                <w:lang w:val="fr-CH"/>
              </w:rPr>
              <w:t> 7° par rapport à la position orbitale nominale d'un réseau en projet du SFS</w:t>
            </w:r>
          </w:p>
        </w:tc>
        <w:tc>
          <w:tcPr>
            <w:tcW w:w="1985" w:type="dxa"/>
            <w:vMerge w:val="restart"/>
          </w:tcPr>
          <w:p w:rsidR="007132E2" w:rsidRPr="009F00DD" w:rsidRDefault="00846F56" w:rsidP="00D910E9">
            <w:pPr>
              <w:pStyle w:val="Tabletext"/>
              <w:rPr>
                <w:lang w:val="fr-CH"/>
              </w:rPr>
            </w:pPr>
          </w:p>
        </w:tc>
        <w:tc>
          <w:tcPr>
            <w:tcW w:w="2552" w:type="dxa"/>
            <w:vMerge w:val="restart"/>
          </w:tcPr>
          <w:p w:rsidR="007132E2" w:rsidRPr="009F00DD" w:rsidRDefault="00466E28" w:rsidP="00D910E9">
            <w:pPr>
              <w:pStyle w:val="Tabletext"/>
              <w:rPr>
                <w:lang w:val="fr-CH"/>
              </w:rPr>
            </w:pPr>
            <w:r w:rsidRPr="009F00DD">
              <w:rPr>
                <w:lang w:val="fr-CH"/>
              </w:rPr>
              <w:t>En ce qui concerne les services spatiaux indiqués dans la colonne seuil/condition dans les bandes  de fréquences visées aux 1), 2), 2</w:t>
            </w:r>
            <w:r w:rsidRPr="009F00DD">
              <w:rPr>
                <w:i/>
                <w:lang w:val="fr-CH"/>
              </w:rPr>
              <w:t>bis</w:t>
            </w:r>
            <w:r w:rsidRPr="009F00DD">
              <w:rPr>
                <w:lang w:val="fr-CH"/>
              </w:rPr>
              <w:t xml:space="preserve">), 3), </w:t>
            </w:r>
            <w:ins w:id="31" w:author="" w:date="2018-02-21T13:47:00Z">
              <w:r w:rsidRPr="009F00DD">
                <w:rPr>
                  <w:lang w:val="fr-CH"/>
                </w:rPr>
                <w:t>3</w:t>
              </w:r>
              <w:r w:rsidRPr="009F00DD">
                <w:rPr>
                  <w:i/>
                  <w:iCs/>
                  <w:lang w:val="fr-CH"/>
                </w:rPr>
                <w:t>bis</w:t>
              </w:r>
              <w:r w:rsidRPr="009F00DD">
                <w:rPr>
                  <w:lang w:val="fr-CH"/>
                </w:rPr>
                <w:t xml:space="preserve">), </w:t>
              </w:r>
            </w:ins>
            <w:r w:rsidRPr="009F00DD">
              <w:rPr>
                <w:lang w:val="fr-CH"/>
              </w:rPr>
              <w:t>4), 5), 6), 7) et 8), une administration peut demander, conformément au numéro </w:t>
            </w:r>
            <w:r w:rsidRPr="009F00DD">
              <w:rPr>
                <w:rStyle w:val="Artref"/>
                <w:b/>
                <w:color w:val="000000"/>
                <w:lang w:val="fr-CH"/>
              </w:rPr>
              <w:t>9.41</w:t>
            </w:r>
            <w:r w:rsidRPr="009F00DD">
              <w:rPr>
                <w:lang w:val="fr-CH"/>
              </w:rPr>
              <w:t xml:space="preserve">, de figurer dans des demandes de coordination, en indiquant les réseaux pour lesquels la valeur de </w:t>
            </w:r>
            <w:r w:rsidRPr="009F00DD">
              <w:rPr>
                <w:rFonts w:ascii="Symbol" w:hAnsi="Symbol"/>
                <w:lang w:val="fr-CH"/>
              </w:rPr>
              <w:t></w:t>
            </w:r>
            <w:r w:rsidRPr="009F00DD">
              <w:rPr>
                <w:i/>
                <w:lang w:val="fr-CH"/>
              </w:rPr>
              <w:t>T</w:t>
            </w:r>
            <w:r w:rsidRPr="009F00DD">
              <w:rPr>
                <w:lang w:val="fr-CH"/>
              </w:rPr>
              <w:t>/</w:t>
            </w:r>
            <w:r w:rsidRPr="009F00DD">
              <w:rPr>
                <w:i/>
                <w:lang w:val="fr-CH"/>
              </w:rPr>
              <w:t>T</w:t>
            </w:r>
            <w:r w:rsidRPr="009F00DD">
              <w:rPr>
                <w:lang w:val="fr-CH"/>
              </w:rPr>
              <w:t xml:space="preserve"> calculée avec la méthode des § 2.2.1.2 et 3.2 de l'Appendice </w:t>
            </w:r>
            <w:r w:rsidRPr="00682F64">
              <w:rPr>
                <w:rStyle w:val="Appref"/>
                <w:b/>
                <w:bCs/>
                <w:lang w:val="fr-CH"/>
              </w:rPr>
              <w:t>8</w:t>
            </w:r>
            <w:r w:rsidRPr="009F00DD">
              <w:rPr>
                <w:lang w:val="fr-CH"/>
              </w:rPr>
              <w:t xml:space="preserve"> dépasse 6%. Lorsque le Bureau, à la demande d'une administration affectée, étudie ces renseigne</w:t>
            </w:r>
            <w:r w:rsidRPr="009F00DD">
              <w:rPr>
                <w:lang w:val="fr-CH"/>
              </w:rPr>
              <w:softHyphen/>
              <w:t>ments conformément au numéro </w:t>
            </w:r>
            <w:r w:rsidRPr="009F00DD">
              <w:rPr>
                <w:rStyle w:val="Artref"/>
                <w:b/>
                <w:color w:val="000000"/>
                <w:lang w:val="fr-CH"/>
              </w:rPr>
              <w:t>9.42</w:t>
            </w:r>
            <w:r w:rsidRPr="009F00DD">
              <w:rPr>
                <w:lang w:val="fr-CH"/>
              </w:rPr>
              <w:t xml:space="preserve">, il doit utiliser la méthode de calcul indiquée aux § 2.2.1.2 et 3.2 de l'Appendice </w:t>
            </w:r>
            <w:r w:rsidRPr="00682F64">
              <w:rPr>
                <w:rStyle w:val="Appref"/>
                <w:b/>
                <w:bCs/>
                <w:lang w:val="fr-CH"/>
              </w:rPr>
              <w:t>8</w:t>
            </w:r>
          </w:p>
        </w:tc>
      </w:tr>
      <w:tr w:rsidR="007132E2" w:rsidRPr="009F00DD" w:rsidTr="007132E2">
        <w:trPr>
          <w:jc w:val="center"/>
        </w:trPr>
        <w:tc>
          <w:tcPr>
            <w:tcW w:w="1135" w:type="dxa"/>
            <w:vMerge/>
            <w:vAlign w:val="center"/>
          </w:tcPr>
          <w:p w:rsidR="007132E2" w:rsidRPr="009F00DD" w:rsidRDefault="00846F56" w:rsidP="00D910E9">
            <w:pPr>
              <w:pStyle w:val="Tabletext"/>
              <w:spacing w:before="80" w:after="80"/>
              <w:rPr>
                <w:lang w:val="fr-CH"/>
              </w:rPr>
            </w:pPr>
          </w:p>
        </w:tc>
        <w:tc>
          <w:tcPr>
            <w:tcW w:w="2552" w:type="dxa"/>
            <w:vMerge/>
            <w:vAlign w:val="center"/>
          </w:tcPr>
          <w:p w:rsidR="007132E2" w:rsidRPr="009F00DD" w:rsidRDefault="00846F56" w:rsidP="00D910E9">
            <w:pPr>
              <w:pStyle w:val="Tabletext"/>
              <w:spacing w:before="80" w:after="80"/>
              <w:rPr>
                <w:lang w:val="fr-CH"/>
              </w:rPr>
            </w:pPr>
          </w:p>
        </w:tc>
        <w:tc>
          <w:tcPr>
            <w:tcW w:w="2552" w:type="dxa"/>
            <w:tcBorders>
              <w:top w:val="nil"/>
            </w:tcBorders>
          </w:tcPr>
          <w:p w:rsidR="007132E2" w:rsidRPr="009F00DD" w:rsidRDefault="00466E28" w:rsidP="00D910E9">
            <w:pPr>
              <w:pStyle w:val="TabletextHanging0"/>
              <w:rPr>
                <w:lang w:val="fr-CH"/>
              </w:rPr>
            </w:pPr>
            <w:r w:rsidRPr="009F00DD">
              <w:rPr>
                <w:lang w:val="fr-CH"/>
              </w:rPr>
              <w:t>2)</w:t>
            </w:r>
            <w:r w:rsidRPr="009F00DD">
              <w:rPr>
                <w:lang w:val="fr-CH"/>
              </w:rPr>
              <w:tab/>
              <w:t>10,95-11,2 GHz</w:t>
            </w:r>
            <w:r w:rsidRPr="009F00DD">
              <w:rPr>
                <w:lang w:val="fr-CH"/>
              </w:rPr>
              <w:br/>
              <w:t>11,45-11,7 GHz</w:t>
            </w:r>
            <w:r w:rsidRPr="009F00DD">
              <w:rPr>
                <w:lang w:val="fr-CH"/>
              </w:rPr>
              <w:br/>
              <w:t xml:space="preserve">11,7-12,2 GHz </w:t>
            </w:r>
            <w:r w:rsidRPr="009F00DD">
              <w:rPr>
                <w:lang w:val="fr-CH"/>
              </w:rPr>
              <w:br/>
              <w:t>(Région 2)</w:t>
            </w:r>
            <w:r w:rsidRPr="009F00DD">
              <w:rPr>
                <w:lang w:val="fr-CH"/>
              </w:rPr>
              <w:br/>
              <w:t xml:space="preserve">12,2-12,5 GHz </w:t>
            </w:r>
            <w:r w:rsidRPr="009F00DD">
              <w:rPr>
                <w:lang w:val="fr-CH"/>
              </w:rPr>
              <w:br/>
              <w:t>(Région 3)</w:t>
            </w:r>
            <w:r w:rsidRPr="009F00DD">
              <w:rPr>
                <w:lang w:val="fr-CH"/>
              </w:rPr>
              <w:br/>
              <w:t xml:space="preserve">12,5-12,75 GHz </w:t>
            </w:r>
            <w:r w:rsidRPr="009F00DD">
              <w:rPr>
                <w:lang w:val="fr-CH"/>
              </w:rPr>
              <w:br/>
              <w:t xml:space="preserve">(Régions 1 et 3) </w:t>
            </w:r>
            <w:r w:rsidRPr="009F00DD">
              <w:rPr>
                <w:lang w:val="fr-CH"/>
              </w:rPr>
              <w:br/>
              <w:t>12,7-12,75 GHz</w:t>
            </w:r>
            <w:r>
              <w:rPr>
                <w:lang w:val="fr-CH"/>
              </w:rPr>
              <w:t xml:space="preserve"> </w:t>
            </w:r>
            <w:r w:rsidRPr="009F00DD">
              <w:rPr>
                <w:lang w:val="fr-CH"/>
              </w:rPr>
              <w:br/>
              <w:t>(Région 2) et</w:t>
            </w:r>
            <w:r w:rsidRPr="009F00DD">
              <w:rPr>
                <w:lang w:val="fr-CH"/>
              </w:rPr>
              <w:br/>
              <w:t>13,75-14,8 GHz</w:t>
            </w:r>
          </w:p>
        </w:tc>
        <w:tc>
          <w:tcPr>
            <w:tcW w:w="3683" w:type="dxa"/>
            <w:tcBorders>
              <w:top w:val="nil"/>
            </w:tcBorders>
          </w:tcPr>
          <w:p w:rsidR="007132E2" w:rsidRPr="009F00DD" w:rsidRDefault="00466E28" w:rsidP="00D910E9">
            <w:pPr>
              <w:pStyle w:val="Tabletext"/>
              <w:spacing w:before="0"/>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
              <w:spacing w:before="0"/>
              <w:ind w:left="284" w:hanging="284"/>
              <w:rPr>
                <w:lang w:val="fr-CH"/>
              </w:rPr>
            </w:pPr>
            <w:r w:rsidRPr="009F00DD">
              <w:rPr>
                <w:lang w:val="fr-CH"/>
              </w:rPr>
              <w:t>ii)</w:t>
            </w:r>
            <w:r w:rsidRPr="009F00DD">
              <w:rPr>
                <w:lang w:val="fr-CH"/>
              </w:rPr>
              <w:tab/>
              <w:t xml:space="preserve">tout réseau du SFS ou du service de radiodiffusion par satellite (SRS) ne relevant pas d'un Plan, et toute fonction d'exploitation spatiale associée (voir le numéro </w:t>
            </w:r>
            <w:r w:rsidRPr="009F00DD">
              <w:rPr>
                <w:rStyle w:val="Artref"/>
                <w:b/>
                <w:color w:val="000000"/>
                <w:lang w:val="fr-CH"/>
              </w:rPr>
              <w:t>1.23</w:t>
            </w:r>
            <w:r w:rsidRPr="009F00DD">
              <w:rPr>
                <w:lang w:val="fr-CH"/>
              </w:rPr>
              <w:t xml:space="preserve">) ayant une station spatiale située dans un arc orbital de </w:t>
            </w:r>
            <w:r w:rsidRPr="009F00DD">
              <w:rPr>
                <w:rFonts w:ascii="Symbol" w:hAnsi="Symbol"/>
                <w:lang w:val="fr-CH"/>
              </w:rPr>
              <w:sym w:font="Symbol" w:char="F0B1"/>
            </w:r>
            <w:r w:rsidRPr="009F00DD">
              <w:rPr>
                <w:rFonts w:ascii="Tms Rmn" w:hAnsi="Tms Rmn"/>
                <w:lang w:val="fr-CH"/>
              </w:rPr>
              <w:t> </w:t>
            </w:r>
            <w:r w:rsidRPr="009F00DD">
              <w:rPr>
                <w:lang w:val="fr-CH"/>
              </w:rPr>
              <w:t>6° par rapport à la position orbitale nominale d'un réseau en projet du SFS ou du SRS ne relevant pas d'un Plan</w:t>
            </w:r>
          </w:p>
          <w:p w:rsidR="007132E2" w:rsidRPr="009F00DD" w:rsidRDefault="00466E28" w:rsidP="00D910E9">
            <w:pPr>
              <w:pStyle w:val="TabletextHanging0"/>
              <w:rPr>
                <w:lang w:val="fr-CH"/>
              </w:rPr>
            </w:pPr>
            <w:r w:rsidRPr="009F00DD">
              <w:rPr>
                <w:lang w:val="fr-CH"/>
              </w:rPr>
              <w:t>iii)</w:t>
            </w:r>
            <w:r w:rsidRPr="009F00DD">
              <w:rPr>
                <w:lang w:val="fr-CH"/>
              </w:rPr>
              <w:tab/>
              <w:t>dans la bande</w:t>
            </w:r>
            <w:r w:rsidR="00226DB3">
              <w:rPr>
                <w:lang w:val="fr-CH"/>
              </w:rPr>
              <w:t xml:space="preserve"> </w:t>
            </w:r>
            <w:r w:rsidRPr="009F00DD">
              <w:rPr>
                <w:lang w:val="fr-CH"/>
              </w:rPr>
              <w:t>14,5</w:t>
            </w:r>
            <w:r w:rsidRPr="009F00DD">
              <w:rPr>
                <w:lang w:val="fr-CH"/>
              </w:rPr>
              <w:noBreakHyphen/>
              <w:t>14,8 GHz, tout réseau du service de recherche spatiale ou tout réseau du SFS ne relevant pas d'un Plan et toute fonction d'exploitation spatiale associée (voir le numéro </w:t>
            </w:r>
            <w:r w:rsidRPr="009F00DD">
              <w:rPr>
                <w:b/>
                <w:lang w:val="fr-CH"/>
              </w:rPr>
              <w:t>1.23</w:t>
            </w:r>
            <w:r w:rsidRPr="009F00DD">
              <w:rPr>
                <w:lang w:val="fr-CH"/>
              </w:rPr>
              <w:t>) ayant une station spatiale située dans un arc orbital de ±6° par rapport à la position orbitale nominale d'un réseau en projet du service de recherche spatiale ou du SFS ne relevant pas d'un Plan</w:t>
            </w:r>
          </w:p>
        </w:tc>
        <w:tc>
          <w:tcPr>
            <w:tcW w:w="1985" w:type="dxa"/>
            <w:vMerge/>
            <w:vAlign w:val="center"/>
          </w:tcPr>
          <w:p w:rsidR="007132E2" w:rsidRPr="009F00DD" w:rsidRDefault="00846F56" w:rsidP="00D910E9">
            <w:pPr>
              <w:pStyle w:val="Tabletext"/>
              <w:spacing w:before="80" w:after="80"/>
              <w:rPr>
                <w:lang w:val="fr-CH"/>
              </w:rPr>
            </w:pPr>
          </w:p>
        </w:tc>
        <w:tc>
          <w:tcPr>
            <w:tcW w:w="2552" w:type="dxa"/>
            <w:vMerge/>
            <w:vAlign w:val="center"/>
          </w:tcPr>
          <w:p w:rsidR="007132E2" w:rsidRPr="009F00DD" w:rsidRDefault="00846F56" w:rsidP="00D910E9">
            <w:pPr>
              <w:pStyle w:val="Tabletext"/>
              <w:spacing w:before="80" w:after="80"/>
              <w:rPr>
                <w:lang w:val="fr-CH"/>
              </w:rPr>
            </w:pPr>
          </w:p>
        </w:tc>
      </w:tr>
    </w:tbl>
    <w:p w:rsidR="007132E2" w:rsidRPr="009F00DD" w:rsidRDefault="00466E28" w:rsidP="00D910E9">
      <w:pPr>
        <w:pStyle w:val="TableNo"/>
        <w:rPr>
          <w:lang w:val="fr-CH"/>
        </w:rPr>
      </w:pPr>
      <w:r w:rsidRPr="009F00DD">
        <w:rPr>
          <w:color w:val="000000"/>
          <w:lang w:val="fr-CH"/>
        </w:rPr>
        <w:lastRenderedPageBreak/>
        <w:t>TABLEAU 5-1 (</w:t>
      </w:r>
      <w:r w:rsidRPr="009F00DD">
        <w:rPr>
          <w:i/>
          <w:caps w:val="0"/>
          <w:color w:val="000000"/>
          <w:lang w:val="fr-CH"/>
        </w:rPr>
        <w:t>suite</w:t>
      </w:r>
      <w:r w:rsidRPr="009F00DD">
        <w:rPr>
          <w:color w:val="000000"/>
          <w:lang w:val="fr-CH"/>
        </w:rPr>
        <w:t>)     </w:t>
      </w:r>
      <w:r w:rsidRPr="009F00DD">
        <w:rPr>
          <w:color w:val="000000"/>
          <w:sz w:val="16"/>
          <w:lang w:val="fr-CH"/>
        </w:rPr>
        <w:t>(R</w:t>
      </w:r>
      <w:r w:rsidRPr="009F00DD">
        <w:rPr>
          <w:caps w:val="0"/>
          <w:color w:val="000000"/>
          <w:sz w:val="16"/>
          <w:lang w:val="fr-CH"/>
        </w:rPr>
        <w:t>év.</w:t>
      </w:r>
      <w:r w:rsidRPr="009F00DD">
        <w:rPr>
          <w:color w:val="000000"/>
          <w:sz w:val="16"/>
          <w:lang w:val="fr-CH"/>
        </w:rPr>
        <w:t>CMR</w:t>
      </w:r>
      <w:r w:rsidRPr="009F00DD">
        <w:rPr>
          <w:color w:val="000000"/>
          <w:sz w:val="16"/>
          <w:lang w:val="fr-CH"/>
        </w:rPr>
        <w:noBreakHyphen/>
      </w:r>
      <w:del w:id="32" w:author="" w:date="2019-03-12T11:31:00Z">
        <w:r w:rsidRPr="009F00DD" w:rsidDel="007972CC">
          <w:rPr>
            <w:color w:val="000000"/>
            <w:sz w:val="16"/>
            <w:lang w:val="fr-CH"/>
          </w:rPr>
          <w:delText>1</w:delText>
        </w:r>
        <w:r w:rsidRPr="009F00DD" w:rsidDel="007972CC">
          <w:rPr>
            <w:sz w:val="16"/>
            <w:szCs w:val="16"/>
            <w:lang w:val="fr-CH"/>
          </w:rPr>
          <w:delText>5</w:delText>
        </w:r>
      </w:del>
      <w:ins w:id="33" w:author="" w:date="2019-03-12T11:31:00Z">
        <w:r>
          <w:rPr>
            <w:sz w:val="16"/>
            <w:szCs w:val="16"/>
            <w:lang w:val="fr-CH"/>
          </w:rPr>
          <w:t>1</w:t>
        </w:r>
      </w:ins>
      <w:ins w:id="34" w:author="" w:date="2018-03-07T15:22:00Z">
        <w:r w:rsidRPr="009F00DD">
          <w:rPr>
            <w:sz w:val="16"/>
            <w:szCs w:val="16"/>
            <w:lang w:val="fr-CH"/>
          </w:rPr>
          <w:t>9</w:t>
        </w:r>
      </w:ins>
      <w:r w:rsidRPr="009F00DD">
        <w:rPr>
          <w:sz w:val="16"/>
          <w:szCs w:val="16"/>
          <w:lang w:val="fr-CH"/>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20" w:firstRow="1" w:lastRow="0" w:firstColumn="0" w:lastColumn="0" w:noHBand="0" w:noVBand="0"/>
      </w:tblPr>
      <w:tblGrid>
        <w:gridCol w:w="1135"/>
        <w:gridCol w:w="2552"/>
        <w:gridCol w:w="2552"/>
        <w:gridCol w:w="3683"/>
        <w:gridCol w:w="1985"/>
        <w:gridCol w:w="2552"/>
      </w:tblGrid>
      <w:tr w:rsidR="007132E2" w:rsidRPr="009F00DD" w:rsidTr="007132E2">
        <w:trPr>
          <w:tblHeader/>
          <w:jc w:val="center"/>
        </w:trPr>
        <w:tc>
          <w:tcPr>
            <w:tcW w:w="1135" w:type="dxa"/>
            <w:tcBorders>
              <w:bottom w:val="single" w:sz="4" w:space="0" w:color="auto"/>
            </w:tcBorders>
            <w:vAlign w:val="center"/>
          </w:tcPr>
          <w:p w:rsidR="007132E2" w:rsidRPr="009F00DD" w:rsidRDefault="00466E28" w:rsidP="00D910E9">
            <w:pPr>
              <w:pStyle w:val="Tablehead"/>
              <w:keepNext w:val="0"/>
              <w:rPr>
                <w:lang w:val="fr-CH"/>
              </w:rPr>
            </w:pPr>
            <w:r w:rsidRPr="009F00DD">
              <w:rPr>
                <w:lang w:val="fr-CH"/>
              </w:rPr>
              <w:t>Référence de</w:t>
            </w:r>
            <w:r w:rsidRPr="009F00DD">
              <w:rPr>
                <w:lang w:val="fr-CH"/>
              </w:rPr>
              <w:br/>
              <w:t>l'Article</w:t>
            </w:r>
            <w:r w:rsidRPr="009F00DD">
              <w:rPr>
                <w:rStyle w:val="Artref"/>
                <w:bCs/>
                <w:color w:val="000000"/>
                <w:lang w:val="fr-CH"/>
              </w:rPr>
              <w:t xml:space="preserve"> 9</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Cas</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 xml:space="preserve">Bandes de fréquences </w:t>
            </w:r>
            <w:r w:rsidRPr="009F00DD">
              <w:rPr>
                <w:lang w:val="fr-CH"/>
              </w:rPr>
              <w:br/>
              <w:t>(et Région) du service pour lequel la coordination est recherchée</w:t>
            </w:r>
          </w:p>
        </w:tc>
        <w:tc>
          <w:tcPr>
            <w:tcW w:w="3683" w:type="dxa"/>
            <w:tcBorders>
              <w:bottom w:val="single" w:sz="4" w:space="0" w:color="auto"/>
            </w:tcBorders>
            <w:vAlign w:val="center"/>
          </w:tcPr>
          <w:p w:rsidR="007132E2" w:rsidRPr="009F00DD" w:rsidRDefault="00466E28" w:rsidP="00D910E9">
            <w:pPr>
              <w:pStyle w:val="Tablehead"/>
              <w:rPr>
                <w:lang w:val="fr-CH"/>
              </w:rPr>
            </w:pPr>
            <w:r w:rsidRPr="009F00DD">
              <w:rPr>
                <w:lang w:val="fr-CH"/>
              </w:rPr>
              <w:t>Seuil/condition</w:t>
            </w:r>
          </w:p>
        </w:tc>
        <w:tc>
          <w:tcPr>
            <w:tcW w:w="1985" w:type="dxa"/>
            <w:tcBorders>
              <w:bottom w:val="single" w:sz="4" w:space="0" w:color="auto"/>
            </w:tcBorders>
            <w:vAlign w:val="center"/>
          </w:tcPr>
          <w:p w:rsidR="007132E2" w:rsidRPr="009F00DD" w:rsidRDefault="00466E28" w:rsidP="00D910E9">
            <w:pPr>
              <w:pStyle w:val="Tablehead"/>
              <w:rPr>
                <w:lang w:val="fr-CH"/>
              </w:rPr>
            </w:pPr>
            <w:r w:rsidRPr="009F00DD">
              <w:rPr>
                <w:lang w:val="fr-CH"/>
              </w:rPr>
              <w:t>Méthode de calcul</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Observations</w:t>
            </w:r>
          </w:p>
        </w:tc>
      </w:tr>
      <w:tr w:rsidR="007132E2" w:rsidRPr="009F00DD" w:rsidTr="007132E2">
        <w:trPr>
          <w:jc w:val="center"/>
        </w:trPr>
        <w:tc>
          <w:tcPr>
            <w:tcW w:w="1135" w:type="dxa"/>
            <w:vMerge w:val="restart"/>
          </w:tcPr>
          <w:p w:rsidR="007132E2" w:rsidRPr="009F00DD" w:rsidRDefault="00466E28" w:rsidP="00D910E9">
            <w:pPr>
              <w:pStyle w:val="Tabletext"/>
              <w:rPr>
                <w:lang w:val="fr-CH"/>
              </w:rPr>
            </w:pPr>
            <w:r w:rsidRPr="009F00DD">
              <w:rPr>
                <w:lang w:val="fr-CH"/>
              </w:rPr>
              <w:t xml:space="preserve">N° </w:t>
            </w:r>
            <w:r w:rsidRPr="009F00DD">
              <w:rPr>
                <w:rStyle w:val="Artref"/>
                <w:b/>
                <w:color w:val="000000"/>
                <w:lang w:val="fr-CH"/>
              </w:rPr>
              <w:t>9.7</w:t>
            </w:r>
            <w:r w:rsidRPr="009F00DD">
              <w:rPr>
                <w:lang w:val="fr-CH"/>
              </w:rPr>
              <w:br/>
              <w:t>OSG/OSG</w:t>
            </w:r>
            <w:r w:rsidRPr="009F00DD">
              <w:rPr>
                <w:b/>
                <w:bCs/>
                <w:lang w:val="fr-CH"/>
              </w:rPr>
              <w:t xml:space="preserve"> </w:t>
            </w:r>
            <w:r w:rsidRPr="009F00DD">
              <w:rPr>
                <w:lang w:val="fr-CH"/>
              </w:rPr>
              <w:t>(</w:t>
            </w:r>
            <w:r w:rsidRPr="009F00DD">
              <w:rPr>
                <w:i/>
                <w:iCs/>
                <w:lang w:val="fr-CH"/>
              </w:rPr>
              <w:t>suite</w:t>
            </w:r>
            <w:r w:rsidRPr="009F00DD">
              <w:rPr>
                <w:lang w:val="fr-CH"/>
              </w:rPr>
              <w:t>)</w:t>
            </w:r>
          </w:p>
        </w:tc>
        <w:tc>
          <w:tcPr>
            <w:tcW w:w="2552" w:type="dxa"/>
            <w:tcBorders>
              <w:bottom w:val="nil"/>
            </w:tcBorders>
          </w:tcPr>
          <w:p w:rsidR="007132E2" w:rsidRPr="009F00DD" w:rsidRDefault="00846F56" w:rsidP="00D910E9">
            <w:pPr>
              <w:pStyle w:val="Tabletext"/>
              <w:rPr>
                <w:lang w:val="fr-CH"/>
              </w:rPr>
            </w:pPr>
          </w:p>
        </w:tc>
        <w:tc>
          <w:tcPr>
            <w:tcW w:w="2552" w:type="dxa"/>
            <w:tcBorders>
              <w:bottom w:val="nil"/>
            </w:tcBorders>
          </w:tcPr>
          <w:p w:rsidR="007132E2" w:rsidRPr="009F00DD" w:rsidRDefault="00466E28" w:rsidP="00D910E9">
            <w:pPr>
              <w:pStyle w:val="TabletextHanging0"/>
              <w:ind w:left="567" w:hanging="567"/>
              <w:rPr>
                <w:lang w:val="fr-CH"/>
              </w:rPr>
            </w:pPr>
            <w:r w:rsidRPr="009F00DD">
              <w:rPr>
                <w:lang w:val="fr-CH"/>
              </w:rPr>
              <w:t>2</w:t>
            </w:r>
            <w:r w:rsidRPr="009F00DD">
              <w:rPr>
                <w:i/>
                <w:lang w:val="fr-CH"/>
              </w:rPr>
              <w:t>bis</w:t>
            </w:r>
            <w:r w:rsidRPr="009F00DD">
              <w:rPr>
                <w:lang w:val="fr-CH"/>
              </w:rPr>
              <w:t>)</w:t>
            </w:r>
            <w:r w:rsidRPr="009F00DD">
              <w:rPr>
                <w:lang w:val="fr-CH"/>
              </w:rPr>
              <w:tab/>
              <w:t>13,4</w:t>
            </w:r>
            <w:r w:rsidRPr="009F00DD">
              <w:rPr>
                <w:lang w:val="fr-CH"/>
              </w:rPr>
              <w:noBreakHyphen/>
              <w:t>13,65 GHz (Région 1)</w:t>
            </w:r>
          </w:p>
        </w:tc>
        <w:tc>
          <w:tcPr>
            <w:tcW w:w="3683" w:type="dxa"/>
            <w:tcBorders>
              <w:bottom w:val="nil"/>
            </w:tcBorders>
          </w:tcPr>
          <w:p w:rsidR="007132E2" w:rsidRPr="009F00DD" w:rsidRDefault="00466E28" w:rsidP="00D910E9">
            <w:pPr>
              <w:pStyle w:val="Tabletext"/>
              <w:spacing w:before="0"/>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Hanging0"/>
              <w:rPr>
                <w:lang w:val="fr-CH"/>
              </w:rPr>
            </w:pPr>
            <w:r w:rsidRPr="009F00DD">
              <w:rPr>
                <w:lang w:val="fr-CH"/>
              </w:rPr>
              <w:t>ii)</w:t>
            </w:r>
            <w:r w:rsidRPr="009F00DD">
              <w:rPr>
                <w:lang w:val="fr-CH"/>
              </w:rPr>
              <w:tab/>
              <w:t xml:space="preserve">tout réseau du service de recherche spatiale ou tout réseau du SFS et toute fonction d'exploitation spatiale associée (voir le numéro </w:t>
            </w:r>
            <w:r w:rsidRPr="009F00DD">
              <w:rPr>
                <w:b/>
                <w:lang w:val="fr-CH"/>
              </w:rPr>
              <w:t>1.23</w:t>
            </w:r>
            <w:r w:rsidRPr="009F00DD">
              <w:rPr>
                <w:lang w:val="fr-CH"/>
              </w:rPr>
              <w:t>) ayant une station spatiale située dans un arc orbital de ± 6° par rapport à la position orbitale nominale d'un réseau en projet du SFS ou du service de recherche spatiale</w:t>
            </w:r>
          </w:p>
        </w:tc>
        <w:tc>
          <w:tcPr>
            <w:tcW w:w="1985" w:type="dxa"/>
            <w:tcBorders>
              <w:bottom w:val="nil"/>
            </w:tcBorders>
          </w:tcPr>
          <w:p w:rsidR="007132E2" w:rsidRPr="009F00DD" w:rsidRDefault="00846F56" w:rsidP="00D910E9">
            <w:pPr>
              <w:pStyle w:val="Tabletext"/>
              <w:rPr>
                <w:lang w:val="fr-CH"/>
              </w:rPr>
            </w:pPr>
          </w:p>
        </w:tc>
        <w:tc>
          <w:tcPr>
            <w:tcW w:w="2552" w:type="dxa"/>
            <w:tcBorders>
              <w:bottom w:val="nil"/>
            </w:tcBorders>
          </w:tcPr>
          <w:p w:rsidR="007132E2" w:rsidRPr="009F00DD" w:rsidRDefault="00846F56" w:rsidP="00D910E9">
            <w:pPr>
              <w:pStyle w:val="Tabletext"/>
              <w:rPr>
                <w:lang w:val="fr-CH"/>
              </w:rPr>
            </w:pPr>
          </w:p>
        </w:tc>
      </w:tr>
      <w:tr w:rsidR="007132E2" w:rsidRPr="009F00DD" w:rsidTr="007132E2">
        <w:trPr>
          <w:jc w:val="center"/>
        </w:trPr>
        <w:tc>
          <w:tcPr>
            <w:tcW w:w="1135" w:type="dxa"/>
            <w:vMerge/>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466E28" w:rsidP="00D910E9">
            <w:pPr>
              <w:pStyle w:val="TabletextHanging0"/>
              <w:rPr>
                <w:lang w:val="fr-CH"/>
              </w:rPr>
            </w:pPr>
            <w:r w:rsidRPr="009F00DD">
              <w:rPr>
                <w:lang w:val="fr-CH"/>
              </w:rPr>
              <w:t>3)</w:t>
            </w:r>
            <w:r w:rsidRPr="009F00DD">
              <w:rPr>
                <w:lang w:val="fr-CH"/>
              </w:rPr>
              <w:tab/>
              <w:t>17,7-</w:t>
            </w:r>
            <w:del w:id="35" w:author="" w:date="2018-07-25T15:23:00Z">
              <w:r w:rsidRPr="009F00DD" w:rsidDel="00714011">
                <w:rPr>
                  <w:lang w:val="fr-CH"/>
                </w:rPr>
                <w:delText>20,2</w:delText>
              </w:r>
            </w:del>
            <w:ins w:id="36" w:author="" w:date="2018-07-25T15:23:00Z">
              <w:r w:rsidRPr="009F00DD">
                <w:rPr>
                  <w:lang w:val="fr-CH"/>
                </w:rPr>
                <w:t>19,7</w:t>
              </w:r>
            </w:ins>
            <w:r w:rsidRPr="009F00DD">
              <w:rPr>
                <w:lang w:val="fr-CH"/>
              </w:rPr>
              <w:t xml:space="preserve"> GHz (Régions 2 et 3), 17,3</w:t>
            </w:r>
            <w:r w:rsidRPr="009F00DD">
              <w:rPr>
                <w:lang w:val="fr-CH"/>
              </w:rPr>
              <w:noBreakHyphen/>
            </w:r>
            <w:del w:id="37" w:author="" w:date="2018-07-25T15:23:00Z">
              <w:r w:rsidRPr="009F00DD" w:rsidDel="00714011">
                <w:rPr>
                  <w:lang w:val="fr-CH"/>
                </w:rPr>
                <w:delText>20,2</w:delText>
              </w:r>
            </w:del>
            <w:ins w:id="38" w:author="" w:date="2018-07-25T15:23:00Z">
              <w:r w:rsidRPr="009F00DD">
                <w:rPr>
                  <w:lang w:val="fr-CH"/>
                </w:rPr>
                <w:t>19,7</w:t>
              </w:r>
            </w:ins>
            <w:r w:rsidRPr="009F00DD">
              <w:rPr>
                <w:lang w:val="fr-CH"/>
              </w:rPr>
              <w:t> GHz (Région 1) et 27,5</w:t>
            </w:r>
            <w:r w:rsidRPr="009F00DD">
              <w:rPr>
                <w:lang w:val="fr-CH"/>
              </w:rPr>
              <w:noBreakHyphen/>
            </w:r>
            <w:del w:id="39" w:author="" w:date="2018-07-25T15:23:00Z">
              <w:r w:rsidRPr="009F00DD" w:rsidDel="00714011">
                <w:rPr>
                  <w:lang w:val="fr-CH"/>
                </w:rPr>
                <w:delText>30</w:delText>
              </w:r>
            </w:del>
            <w:ins w:id="40" w:author="" w:date="2018-07-25T15:23:00Z">
              <w:r w:rsidRPr="009F00DD">
                <w:rPr>
                  <w:lang w:val="fr-CH"/>
                </w:rPr>
                <w:t>29,5</w:t>
              </w:r>
            </w:ins>
            <w:r w:rsidRPr="009F00DD">
              <w:rPr>
                <w:lang w:val="fr-CH"/>
              </w:rPr>
              <w:t> GHz</w:t>
            </w:r>
          </w:p>
        </w:tc>
        <w:tc>
          <w:tcPr>
            <w:tcW w:w="3683" w:type="dxa"/>
            <w:tcBorders>
              <w:top w:val="nil"/>
              <w:bottom w:val="nil"/>
            </w:tcBorders>
          </w:tcPr>
          <w:p w:rsidR="007132E2" w:rsidRPr="009F00DD" w:rsidRDefault="00466E28" w:rsidP="00D910E9">
            <w:pPr>
              <w:pStyle w:val="Tabletext"/>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Hanging0"/>
              <w:rPr>
                <w:lang w:val="fr-CH"/>
              </w:rPr>
            </w:pPr>
            <w:r w:rsidRPr="009F00DD">
              <w:rPr>
                <w:lang w:val="fr-CH"/>
              </w:rPr>
              <w:t>ii)</w:t>
            </w:r>
            <w:r w:rsidRPr="009F00DD">
              <w:rPr>
                <w:lang w:val="fr-CH"/>
              </w:rPr>
              <w:tab/>
              <w:t xml:space="preserve">tout réseau du SFS et toute fonction d'exploitation spatiale associée (voir le numéro </w:t>
            </w:r>
            <w:r w:rsidRPr="009F00DD">
              <w:rPr>
                <w:rStyle w:val="Artref"/>
                <w:b/>
                <w:color w:val="000000"/>
                <w:lang w:val="fr-CH"/>
              </w:rPr>
              <w:t>1.23</w:t>
            </w:r>
            <w:r w:rsidRPr="009F00DD">
              <w:rPr>
                <w:lang w:val="fr-CH"/>
              </w:rPr>
              <w:t xml:space="preserve">) ayant une station spatiale située dans un arc orbital de </w:t>
            </w:r>
            <w:r w:rsidRPr="009F00DD">
              <w:rPr>
                <w:rFonts w:ascii="Symbol" w:hAnsi="Symbol"/>
                <w:lang w:val="fr-CH"/>
              </w:rPr>
              <w:sym w:font="Symbol" w:char="F0B1"/>
            </w:r>
            <w:r w:rsidRPr="009F00DD">
              <w:rPr>
                <w:lang w:val="fr-CH"/>
              </w:rPr>
              <w:t>8° par rapport à la position orbitale nominale d'un réseau en projet du SFS</w:t>
            </w:r>
          </w:p>
        </w:tc>
        <w:tc>
          <w:tcPr>
            <w:tcW w:w="1985"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846F56" w:rsidP="00D910E9">
            <w:pPr>
              <w:pStyle w:val="Tabletext"/>
              <w:rPr>
                <w:lang w:val="fr-CH"/>
              </w:rPr>
            </w:pPr>
          </w:p>
        </w:tc>
      </w:tr>
      <w:tr w:rsidR="007132E2" w:rsidRPr="009F00DD" w:rsidTr="007132E2">
        <w:trPr>
          <w:trHeight w:val="1800"/>
          <w:jc w:val="center"/>
        </w:trPr>
        <w:tc>
          <w:tcPr>
            <w:tcW w:w="1135" w:type="dxa"/>
            <w:vMerge/>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466E28" w:rsidP="00D910E9">
            <w:pPr>
              <w:pStyle w:val="TabletextHanging0"/>
              <w:ind w:left="567" w:hanging="567"/>
              <w:rPr>
                <w:lang w:val="fr-CH"/>
              </w:rPr>
            </w:pPr>
            <w:ins w:id="41" w:author="" w:date="2018-02-01T12:00:00Z">
              <w:r w:rsidRPr="009F00DD">
                <w:rPr>
                  <w:lang w:val="fr-CH"/>
                </w:rPr>
                <w:t>3</w:t>
              </w:r>
              <w:r w:rsidRPr="009F00DD">
                <w:rPr>
                  <w:i/>
                  <w:iCs/>
                  <w:lang w:val="fr-CH"/>
                </w:rPr>
                <w:t>bis)</w:t>
              </w:r>
              <w:r w:rsidRPr="009F00DD">
                <w:rPr>
                  <w:i/>
                  <w:iCs/>
                  <w:lang w:val="fr-CH"/>
                </w:rPr>
                <w:tab/>
              </w:r>
            </w:ins>
            <w:ins w:id="42" w:author="" w:date="2018-08-01T11:10:00Z">
              <w:r w:rsidRPr="009F00DD">
                <w:rPr>
                  <w:lang w:val="fr-CH"/>
                </w:rPr>
                <w:t xml:space="preserve">19,7-20,2 GHz et </w:t>
              </w:r>
              <w:r w:rsidRPr="009F00DD">
                <w:rPr>
                  <w:lang w:val="fr-CH"/>
                </w:rPr>
                <w:br/>
                <w:t>29,5-30 GHz</w:t>
              </w:r>
            </w:ins>
          </w:p>
        </w:tc>
        <w:tc>
          <w:tcPr>
            <w:tcW w:w="3683" w:type="dxa"/>
            <w:tcBorders>
              <w:top w:val="nil"/>
              <w:bottom w:val="nil"/>
            </w:tcBorders>
          </w:tcPr>
          <w:p w:rsidR="007132E2" w:rsidRPr="009F00DD" w:rsidRDefault="00466E28" w:rsidP="00D910E9">
            <w:pPr>
              <w:pStyle w:val="TabletextHanging0"/>
              <w:rPr>
                <w:ins w:id="43" w:author="" w:date="2018-02-01T11:59:00Z"/>
                <w:lang w:val="fr-CH"/>
                <w:rPrChange w:id="44" w:author="" w:date="2018-08-01T11:11:00Z">
                  <w:rPr>
                    <w:ins w:id="45" w:author="" w:date="2018-02-01T11:59:00Z"/>
                    <w:highlight w:val="cyan"/>
                    <w:lang w:val="en-GB"/>
                  </w:rPr>
                </w:rPrChange>
              </w:rPr>
            </w:pPr>
            <w:ins w:id="46" w:author="" w:date="2018-02-01T11:59:00Z">
              <w:r w:rsidRPr="009F00DD">
                <w:rPr>
                  <w:lang w:val="fr-CH"/>
                  <w:rPrChange w:id="47" w:author="" w:date="2018-08-01T11:11:00Z">
                    <w:rPr>
                      <w:lang w:val="en-GB"/>
                    </w:rPr>
                  </w:rPrChange>
                </w:rPr>
                <w:t>i)</w:t>
              </w:r>
              <w:r w:rsidRPr="009F00DD">
                <w:rPr>
                  <w:lang w:val="fr-CH"/>
                  <w:rPrChange w:id="48" w:author="" w:date="2018-08-01T11:11:00Z">
                    <w:rPr>
                      <w:lang w:val="en-GB"/>
                    </w:rPr>
                  </w:rPrChange>
                </w:rPr>
                <w:tab/>
              </w:r>
            </w:ins>
            <w:ins w:id="49" w:author="" w:date="2018-08-01T11:11:00Z">
              <w:r w:rsidRPr="009F00DD">
                <w:rPr>
                  <w:lang w:val="fr-CH"/>
                </w:rPr>
                <w:t>Les largeurs de bande se chevauchent et</w:t>
              </w:r>
              <w:r w:rsidRPr="009F00DD">
                <w:rPr>
                  <w:lang w:val="fr-CH"/>
                  <w:rPrChange w:id="50" w:author="" w:date="2018-08-01T11:11:00Z">
                    <w:rPr>
                      <w:highlight w:val="cyan"/>
                      <w:lang w:val="en-GB"/>
                    </w:rPr>
                  </w:rPrChange>
                </w:rPr>
                <w:t xml:space="preserve"> </w:t>
              </w:r>
            </w:ins>
          </w:p>
          <w:p w:rsidR="007132E2" w:rsidRPr="009F00DD" w:rsidRDefault="00466E28" w:rsidP="00D910E9">
            <w:pPr>
              <w:pStyle w:val="Tabletext"/>
              <w:ind w:left="284" w:hanging="284"/>
              <w:rPr>
                <w:lang w:val="fr-CH"/>
                <w:rPrChange w:id="51" w:author="" w:date="2018-08-01T11:11:00Z">
                  <w:rPr>
                    <w:rFonts w:ascii="Calibri" w:hAnsi="Calibri" w:cs="Calibri"/>
                    <w:b/>
                    <w:color w:val="800000"/>
                    <w:spacing w:val="-2"/>
                    <w:sz w:val="22"/>
                    <w:lang w:val="en-US"/>
                  </w:rPr>
                </w:rPrChange>
              </w:rPr>
            </w:pPr>
            <w:ins w:id="52" w:author="" w:date="2018-02-01T11:59:00Z">
              <w:r w:rsidRPr="009F00DD">
                <w:rPr>
                  <w:spacing w:val="-2"/>
                  <w:lang w:val="fr-CH"/>
                  <w:rPrChange w:id="53" w:author="" w:date="2018-08-01T11:11:00Z">
                    <w:rPr>
                      <w:spacing w:val="-2"/>
                      <w:highlight w:val="cyan"/>
                      <w:lang w:val="en-US"/>
                    </w:rPr>
                  </w:rPrChange>
                </w:rPr>
                <w:t>ii)</w:t>
              </w:r>
              <w:r w:rsidRPr="009F00DD">
                <w:rPr>
                  <w:spacing w:val="-2"/>
                  <w:lang w:val="fr-CH"/>
                  <w:rPrChange w:id="54" w:author="" w:date="2018-08-01T11:11:00Z">
                    <w:rPr>
                      <w:spacing w:val="-2"/>
                      <w:highlight w:val="cyan"/>
                      <w:lang w:val="en-US"/>
                    </w:rPr>
                  </w:rPrChange>
                </w:rPr>
                <w:tab/>
              </w:r>
            </w:ins>
            <w:ins w:id="55" w:author="" w:date="2018-08-01T11:11:00Z">
              <w:r w:rsidRPr="009F00DD">
                <w:rPr>
                  <w:lang w:val="fr-CH"/>
                </w:rPr>
                <w:t xml:space="preserve">tout réseau du SFS </w:t>
              </w:r>
            </w:ins>
            <w:ins w:id="56" w:author="" w:date="2018-08-01T13:06:00Z">
              <w:r w:rsidRPr="009F00DD">
                <w:rPr>
                  <w:lang w:val="fr-CH"/>
                </w:rPr>
                <w:t xml:space="preserve">ou du SMS </w:t>
              </w:r>
            </w:ins>
            <w:ins w:id="57" w:author="" w:date="2018-08-01T11:11:00Z">
              <w:r w:rsidRPr="009F00DD">
                <w:rPr>
                  <w:lang w:val="fr-CH"/>
                </w:rPr>
                <w:t xml:space="preserve">et toute fonction d'exploitation spatiale associée (voir le numéro </w:t>
              </w:r>
              <w:r w:rsidRPr="009F00DD">
                <w:rPr>
                  <w:rStyle w:val="Artref"/>
                  <w:b/>
                  <w:color w:val="000000"/>
                  <w:lang w:val="fr-CH"/>
                </w:rPr>
                <w:t>1.23</w:t>
              </w:r>
              <w:r w:rsidRPr="009F00DD">
                <w:rPr>
                  <w:lang w:val="fr-CH"/>
                </w:rPr>
                <w:t xml:space="preserve">) ayant une station spatiale située dans un arc orbital de </w:t>
              </w:r>
              <w:r w:rsidRPr="009F00DD">
                <w:rPr>
                  <w:rFonts w:ascii="Symbol" w:hAnsi="Symbol"/>
                  <w:lang w:val="fr-CH"/>
                  <w:rPrChange w:id="58" w:author="" w:date="2018-08-01T11:11:00Z">
                    <w:rPr>
                      <w:rFonts w:ascii="Symbol" w:hAnsi="Symbol"/>
                      <w:lang w:val="es-ES_tradnl"/>
                    </w:rPr>
                  </w:rPrChange>
                </w:rPr>
                <w:sym w:font="Symbol" w:char="F0B1"/>
              </w:r>
              <w:r w:rsidRPr="009F00DD">
                <w:rPr>
                  <w:lang w:val="fr-CH"/>
                </w:rPr>
                <w:t>8° par rapport à la position orbitale nominale d'un réseau en projet du SFS</w:t>
              </w:r>
            </w:ins>
            <w:ins w:id="59" w:author="" w:date="2018-08-01T11:12:00Z">
              <w:r w:rsidRPr="009F00DD">
                <w:rPr>
                  <w:lang w:val="fr-CH"/>
                </w:rPr>
                <w:t xml:space="preserve"> ou du SMS</w:t>
              </w:r>
            </w:ins>
          </w:p>
        </w:tc>
        <w:tc>
          <w:tcPr>
            <w:tcW w:w="1985"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846F56" w:rsidP="00D910E9">
            <w:pPr>
              <w:pStyle w:val="Tabletext"/>
              <w:rPr>
                <w:lang w:val="fr-CH"/>
              </w:rPr>
            </w:pPr>
          </w:p>
        </w:tc>
      </w:tr>
      <w:tr w:rsidR="007132E2" w:rsidRPr="009F00DD" w:rsidTr="007132E2">
        <w:trPr>
          <w:jc w:val="center"/>
        </w:trPr>
        <w:tc>
          <w:tcPr>
            <w:tcW w:w="1135" w:type="dxa"/>
            <w:vMerge/>
            <w:tcBorders>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466E28" w:rsidP="00D910E9">
            <w:pPr>
              <w:pStyle w:val="TabletextHanging0"/>
              <w:rPr>
                <w:lang w:val="fr-CH"/>
              </w:rPr>
            </w:pPr>
            <w:r w:rsidRPr="009F00DD">
              <w:rPr>
                <w:lang w:val="fr-CH"/>
              </w:rPr>
              <w:t>4)</w:t>
            </w:r>
            <w:r w:rsidRPr="009F00DD">
              <w:rPr>
                <w:lang w:val="fr-CH"/>
              </w:rPr>
              <w:tab/>
              <w:t>17,3-17,7 GHz</w:t>
            </w:r>
            <w:r w:rsidRPr="009F00DD">
              <w:rPr>
                <w:lang w:val="fr-CH"/>
              </w:rPr>
              <w:br/>
              <w:t>(Régions 1 et 2)</w:t>
            </w:r>
          </w:p>
        </w:tc>
        <w:tc>
          <w:tcPr>
            <w:tcW w:w="3683" w:type="dxa"/>
            <w:tcBorders>
              <w:top w:val="nil"/>
              <w:bottom w:val="single" w:sz="4" w:space="0" w:color="auto"/>
            </w:tcBorders>
          </w:tcPr>
          <w:p w:rsidR="007132E2" w:rsidRPr="009F00DD" w:rsidRDefault="00466E28" w:rsidP="00D910E9">
            <w:pPr>
              <w:pStyle w:val="Tabletext"/>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
              <w:ind w:left="567" w:hanging="567"/>
              <w:rPr>
                <w:lang w:val="fr-CH"/>
              </w:rPr>
            </w:pPr>
            <w:r w:rsidRPr="009F00DD">
              <w:rPr>
                <w:lang w:val="fr-CH"/>
              </w:rPr>
              <w:t>ii)</w:t>
            </w:r>
            <w:r w:rsidRPr="009F00DD">
              <w:rPr>
                <w:lang w:val="fr-CH"/>
              </w:rPr>
              <w:tab/>
              <w:t>a)</w:t>
            </w:r>
            <w:r w:rsidRPr="009F00DD">
              <w:rPr>
                <w:lang w:val="fr-CH"/>
              </w:rPr>
              <w:tab/>
              <w:t>tout réseau du SFS et toute fonction d'exploitation spatiale associée (voir le numéro </w:t>
            </w:r>
            <w:r w:rsidRPr="009F00DD">
              <w:rPr>
                <w:rStyle w:val="Artref"/>
                <w:b/>
                <w:color w:val="000000"/>
                <w:lang w:val="fr-CH"/>
              </w:rPr>
              <w:t>1.23</w:t>
            </w:r>
            <w:r w:rsidRPr="009F00DD">
              <w:rPr>
                <w:lang w:val="fr-CH"/>
              </w:rPr>
              <w:t>) ayant une station spatiale située dans un arc orbital de </w:t>
            </w:r>
            <w:r w:rsidRPr="009F00DD">
              <w:rPr>
                <w:rFonts w:ascii="Symbol" w:hAnsi="Symbol"/>
                <w:lang w:val="fr-CH"/>
              </w:rPr>
              <w:sym w:font="Symbol" w:char="F0B1"/>
            </w:r>
            <w:r w:rsidRPr="009F00DD">
              <w:rPr>
                <w:lang w:val="fr-CH"/>
              </w:rPr>
              <w:t>8° par rapport à la position orbitale nominale d'un réseau en projet du SRS</w:t>
            </w:r>
          </w:p>
          <w:p w:rsidR="007132E2" w:rsidRPr="009F00DD" w:rsidRDefault="00466E28" w:rsidP="00D910E9">
            <w:pPr>
              <w:pStyle w:val="Tabletext"/>
              <w:rPr>
                <w:iCs/>
                <w:lang w:val="fr-CH"/>
              </w:rPr>
            </w:pPr>
            <w:r w:rsidRPr="009F00DD">
              <w:rPr>
                <w:iCs/>
                <w:lang w:val="fr-CH"/>
              </w:rPr>
              <w:tab/>
              <w:t>ou</w:t>
            </w:r>
          </w:p>
          <w:p w:rsidR="007132E2" w:rsidRPr="009F00DD" w:rsidRDefault="00466E28" w:rsidP="00D910E9">
            <w:pPr>
              <w:pStyle w:val="TabletextHanging0"/>
              <w:ind w:left="567" w:hanging="567"/>
              <w:rPr>
                <w:lang w:val="fr-CH"/>
              </w:rPr>
            </w:pPr>
            <w:r w:rsidRPr="009F00DD">
              <w:rPr>
                <w:lang w:val="fr-CH"/>
              </w:rPr>
              <w:lastRenderedPageBreak/>
              <w:tab/>
              <w:t>b)</w:t>
            </w:r>
            <w:r w:rsidRPr="009F00DD">
              <w:rPr>
                <w:lang w:val="fr-CH"/>
              </w:rPr>
              <w:tab/>
              <w:t xml:space="preserve">tout réseau du SRS et toute fonction d'exploitation spatiale associée (voir le numéro </w:t>
            </w:r>
            <w:r w:rsidRPr="009F00DD">
              <w:rPr>
                <w:b/>
                <w:bCs/>
                <w:lang w:val="fr-CH"/>
              </w:rPr>
              <w:t>1.23</w:t>
            </w:r>
            <w:r w:rsidRPr="009F00DD">
              <w:rPr>
                <w:lang w:val="fr-CH"/>
              </w:rPr>
              <w:t>) ayant une station spatiale située dans un arc orbital de </w:t>
            </w:r>
            <w:r w:rsidRPr="009F00DD">
              <w:rPr>
                <w:rFonts w:ascii="Symbol" w:hAnsi="Symbol"/>
                <w:lang w:val="fr-CH"/>
              </w:rPr>
              <w:sym w:font="Symbol" w:char="F0B1"/>
            </w:r>
            <w:r w:rsidRPr="009F00DD">
              <w:rPr>
                <w:lang w:val="fr-CH"/>
              </w:rPr>
              <w:t>8° par rapport à la position orbitale d'un réseau en projet du SFS.</w:t>
            </w:r>
          </w:p>
        </w:tc>
        <w:tc>
          <w:tcPr>
            <w:tcW w:w="1985"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846F56" w:rsidP="00D910E9">
            <w:pPr>
              <w:pStyle w:val="Tabletext"/>
              <w:rPr>
                <w:lang w:val="fr-CH"/>
              </w:rPr>
            </w:pPr>
          </w:p>
        </w:tc>
      </w:tr>
      <w:tr w:rsidR="007132E2" w:rsidRPr="009F00DD" w:rsidTr="007132E2">
        <w:trPr>
          <w:jc w:val="center"/>
        </w:trPr>
        <w:tc>
          <w:tcPr>
            <w:tcW w:w="1135" w:type="dxa"/>
            <w:tcBorders>
              <w:top w:val="nil"/>
              <w:bottom w:val="nil"/>
            </w:tcBorders>
          </w:tcPr>
          <w:p w:rsidR="007132E2" w:rsidRPr="009F00DD" w:rsidRDefault="00466E28" w:rsidP="00D910E9">
            <w:pPr>
              <w:pStyle w:val="Tabletext"/>
              <w:rPr>
                <w:lang w:val="fr-CH"/>
              </w:rPr>
            </w:pPr>
            <w:r w:rsidRPr="009F00DD">
              <w:rPr>
                <w:lang w:val="fr-CH"/>
              </w:rPr>
              <w:t xml:space="preserve">N° </w:t>
            </w:r>
            <w:r w:rsidRPr="009F00DD">
              <w:rPr>
                <w:rStyle w:val="Artref"/>
                <w:b/>
                <w:color w:val="000000"/>
                <w:lang w:val="fr-CH"/>
              </w:rPr>
              <w:t>9.7</w:t>
            </w:r>
            <w:r w:rsidRPr="009F00DD">
              <w:rPr>
                <w:b/>
                <w:bCs/>
                <w:lang w:val="fr-CH"/>
              </w:rPr>
              <w:t xml:space="preserve"> </w:t>
            </w:r>
            <w:r w:rsidRPr="009F00DD">
              <w:rPr>
                <w:lang w:val="fr-CH"/>
              </w:rPr>
              <w:t>OSG/OSG</w:t>
            </w:r>
            <w:r w:rsidRPr="009F00DD">
              <w:rPr>
                <w:b/>
                <w:bCs/>
                <w:lang w:val="fr-CH"/>
              </w:rPr>
              <w:t xml:space="preserve"> </w:t>
            </w:r>
            <w:r w:rsidRPr="009F00DD">
              <w:rPr>
                <w:lang w:val="fr-CH"/>
              </w:rPr>
              <w:t>(</w:t>
            </w:r>
            <w:r w:rsidRPr="009F00DD">
              <w:rPr>
                <w:i/>
                <w:iCs/>
                <w:lang w:val="fr-CH"/>
              </w:rPr>
              <w:t>suite</w:t>
            </w:r>
            <w:r w:rsidRPr="009F00DD">
              <w:rPr>
                <w:lang w:val="fr-CH"/>
              </w:rPr>
              <w:t>)</w:t>
            </w:r>
          </w:p>
        </w:tc>
        <w:tc>
          <w:tcPr>
            <w:tcW w:w="2552"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Del="00EB4BB7" w:rsidRDefault="00466E28" w:rsidP="00D910E9">
            <w:pPr>
              <w:pStyle w:val="Tabletext"/>
              <w:rPr>
                <w:lang w:val="fr-CH"/>
              </w:rPr>
            </w:pPr>
            <w:r w:rsidRPr="009F00DD">
              <w:rPr>
                <w:lang w:val="fr-CH"/>
              </w:rPr>
              <w:t>5)</w:t>
            </w:r>
            <w:r w:rsidRPr="009F00DD">
              <w:rPr>
                <w:lang w:val="fr-CH"/>
              </w:rPr>
              <w:tab/>
              <w:t>17,7-17,8 GHz</w:t>
            </w:r>
          </w:p>
        </w:tc>
        <w:tc>
          <w:tcPr>
            <w:tcW w:w="3683" w:type="dxa"/>
            <w:tcBorders>
              <w:top w:val="nil"/>
              <w:bottom w:val="nil"/>
            </w:tcBorders>
          </w:tcPr>
          <w:p w:rsidR="007132E2" w:rsidRPr="009F00DD" w:rsidRDefault="00466E28" w:rsidP="00D910E9">
            <w:pPr>
              <w:pStyle w:val="Tabletext"/>
              <w:keepNext/>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
              <w:keepNext/>
              <w:ind w:left="567" w:hanging="567"/>
              <w:rPr>
                <w:lang w:val="fr-CH"/>
              </w:rPr>
            </w:pPr>
            <w:r w:rsidRPr="009F00DD">
              <w:rPr>
                <w:lang w:val="fr-CH"/>
              </w:rPr>
              <w:t>ii)</w:t>
            </w:r>
            <w:r w:rsidRPr="009F00DD">
              <w:rPr>
                <w:lang w:val="fr-CH"/>
              </w:rPr>
              <w:tab/>
              <w:t>a)</w:t>
            </w:r>
            <w:r w:rsidRPr="009F00DD">
              <w:rPr>
                <w:lang w:val="fr-CH"/>
              </w:rPr>
              <w:tab/>
              <w:t xml:space="preserve">tout réseau du SFS et toute fonction d'exploitation spatiale associée (voir le numéro </w:t>
            </w:r>
            <w:r w:rsidRPr="009F00DD">
              <w:rPr>
                <w:rStyle w:val="Artref"/>
                <w:b/>
                <w:color w:val="000000"/>
                <w:lang w:val="fr-CH"/>
              </w:rPr>
              <w:t>1.23</w:t>
            </w:r>
            <w:r w:rsidRPr="009F00DD">
              <w:rPr>
                <w:lang w:val="fr-CH"/>
              </w:rPr>
              <w:t xml:space="preserve">) ayant une station spatiale située dans un arc orbital de </w:t>
            </w:r>
            <w:r w:rsidRPr="009F00DD">
              <w:rPr>
                <w:rFonts w:ascii="Symbol" w:hAnsi="Symbol"/>
                <w:lang w:val="fr-CH"/>
              </w:rPr>
              <w:sym w:font="Symbol" w:char="F0B1"/>
            </w:r>
            <w:r w:rsidRPr="009F00DD">
              <w:rPr>
                <w:lang w:val="fr-CH"/>
              </w:rPr>
              <w:t>8° par rapport à la position orbitale nominale d'un réseau en projet du SRS</w:t>
            </w:r>
          </w:p>
          <w:p w:rsidR="007132E2" w:rsidRPr="009F00DD" w:rsidRDefault="00466E28" w:rsidP="00D910E9">
            <w:pPr>
              <w:pStyle w:val="Tabletext"/>
              <w:keepNext/>
              <w:rPr>
                <w:iCs/>
                <w:lang w:val="fr-CH"/>
              </w:rPr>
            </w:pPr>
            <w:r w:rsidRPr="009F00DD">
              <w:rPr>
                <w:iCs/>
                <w:lang w:val="fr-CH"/>
              </w:rPr>
              <w:tab/>
              <w:t>ou</w:t>
            </w:r>
          </w:p>
          <w:p w:rsidR="007132E2" w:rsidRPr="009F00DD" w:rsidRDefault="00466E28" w:rsidP="00D910E9">
            <w:pPr>
              <w:pStyle w:val="Tabletext"/>
              <w:keepNext/>
              <w:ind w:left="567" w:hanging="567"/>
              <w:rPr>
                <w:lang w:val="fr-CH"/>
              </w:rPr>
            </w:pPr>
            <w:r w:rsidRPr="009F00DD">
              <w:rPr>
                <w:lang w:val="fr-CH"/>
              </w:rPr>
              <w:tab/>
              <w:t>b)</w:t>
            </w:r>
            <w:r w:rsidRPr="009F00DD">
              <w:rPr>
                <w:lang w:val="fr-CH"/>
              </w:rPr>
              <w:tab/>
              <w:t xml:space="preserve">tout réseau du SRS et toute fonction d'exploitation spatiale associée (voir le numéro </w:t>
            </w:r>
            <w:r w:rsidRPr="009F00DD">
              <w:rPr>
                <w:b/>
                <w:bCs/>
                <w:lang w:val="fr-CH"/>
              </w:rPr>
              <w:t>1.23</w:t>
            </w:r>
            <w:r w:rsidRPr="009F00DD">
              <w:rPr>
                <w:lang w:val="fr-CH"/>
              </w:rPr>
              <w:t xml:space="preserve">) ayant une station spatiale située dans un arc orbital de </w:t>
            </w:r>
            <w:r w:rsidRPr="009F00DD">
              <w:rPr>
                <w:rFonts w:ascii="Symbol" w:hAnsi="Symbol"/>
                <w:lang w:val="fr-CH"/>
              </w:rPr>
              <w:sym w:font="Symbol" w:char="F0B1"/>
            </w:r>
            <w:r w:rsidRPr="009F00DD">
              <w:rPr>
                <w:lang w:val="fr-CH"/>
              </w:rPr>
              <w:t>8°par rapport à la position orbitale d'un réseau en projet du SFS</w:t>
            </w:r>
          </w:p>
          <w:p w:rsidR="007132E2" w:rsidRPr="009F00DD" w:rsidRDefault="00466E28" w:rsidP="00D910E9">
            <w:pPr>
              <w:pStyle w:val="Tabletext"/>
              <w:rPr>
                <w:lang w:val="fr-CH"/>
              </w:rPr>
            </w:pPr>
            <w:r w:rsidRPr="009F00DD">
              <w:rPr>
                <w:lang w:val="fr-CH"/>
              </w:rPr>
              <w:t xml:space="preserve">NOTE – Le numéro </w:t>
            </w:r>
            <w:r w:rsidRPr="009F00DD">
              <w:rPr>
                <w:b/>
                <w:bCs/>
                <w:lang w:val="fr-CH"/>
              </w:rPr>
              <w:t xml:space="preserve">5.517 </w:t>
            </w:r>
            <w:r w:rsidRPr="009F00DD">
              <w:rPr>
                <w:lang w:val="fr-CH"/>
              </w:rPr>
              <w:t>s'applique dans la Région 2.</w:t>
            </w:r>
          </w:p>
        </w:tc>
        <w:tc>
          <w:tcPr>
            <w:tcW w:w="1985"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846F56" w:rsidP="00D910E9">
            <w:pPr>
              <w:pStyle w:val="Tabletext"/>
              <w:rPr>
                <w:lang w:val="fr-CH"/>
              </w:rPr>
            </w:pPr>
          </w:p>
        </w:tc>
      </w:tr>
      <w:tr w:rsidR="007132E2" w:rsidRPr="009F00DD" w:rsidTr="007132E2">
        <w:trPr>
          <w:jc w:val="center"/>
        </w:trPr>
        <w:tc>
          <w:tcPr>
            <w:tcW w:w="1135"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shd w:val="clear" w:color="auto" w:fill="auto"/>
          </w:tcPr>
          <w:p w:rsidR="007132E2" w:rsidRPr="009F00DD" w:rsidDel="00DD03DA" w:rsidRDefault="00466E28" w:rsidP="00D910E9">
            <w:pPr>
              <w:pStyle w:val="TabletextHanging0"/>
              <w:rPr>
                <w:lang w:val="fr-CH"/>
              </w:rPr>
            </w:pPr>
            <w:r w:rsidRPr="009F00DD">
              <w:rPr>
                <w:lang w:val="fr-CH"/>
              </w:rPr>
              <w:t>6)</w:t>
            </w:r>
            <w:r w:rsidRPr="009F00DD">
              <w:rPr>
                <w:lang w:val="fr-CH"/>
              </w:rPr>
              <w:tab/>
              <w:t>18,0-18,3 GHz (Région 2)</w:t>
            </w:r>
            <w:r w:rsidRPr="009F00DD">
              <w:rPr>
                <w:lang w:val="fr-CH"/>
              </w:rPr>
              <w:br/>
              <w:t>18,1-18,4 GHz (Régions 1 et 3)</w:t>
            </w:r>
          </w:p>
        </w:tc>
        <w:tc>
          <w:tcPr>
            <w:tcW w:w="3683" w:type="dxa"/>
            <w:tcBorders>
              <w:top w:val="nil"/>
              <w:bottom w:val="single" w:sz="4" w:space="0" w:color="auto"/>
            </w:tcBorders>
            <w:shd w:val="clear" w:color="auto" w:fill="auto"/>
          </w:tcPr>
          <w:p w:rsidR="007132E2" w:rsidRPr="009F00DD" w:rsidRDefault="00466E28" w:rsidP="00D910E9">
            <w:pPr>
              <w:pStyle w:val="Tabletext"/>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Hanging0"/>
              <w:rPr>
                <w:lang w:val="fr-CH"/>
              </w:rPr>
            </w:pPr>
            <w:r w:rsidRPr="009F00DD">
              <w:rPr>
                <w:lang w:val="fr-CH"/>
              </w:rPr>
              <w:t>ii)</w:t>
            </w:r>
            <w:r w:rsidRPr="009F00DD">
              <w:rPr>
                <w:lang w:val="fr-CH"/>
              </w:rPr>
              <w:tab/>
              <w:t xml:space="preserve">tout réseau du SFS ou du service de météorologie par satellite et toute fonction d'exploitation spatiale associée (voir le numéro </w:t>
            </w:r>
            <w:r w:rsidRPr="009F00DD">
              <w:rPr>
                <w:b/>
                <w:bCs/>
                <w:lang w:val="fr-CH"/>
              </w:rPr>
              <w:t>1.23</w:t>
            </w:r>
            <w:r w:rsidRPr="009F00DD">
              <w:rPr>
                <w:lang w:val="fr-CH"/>
              </w:rPr>
              <w:t xml:space="preserve">) ayant une station spatiale située dans un arc orbital de </w:t>
            </w:r>
            <w:r w:rsidRPr="009F00DD">
              <w:rPr>
                <w:lang w:val="fr-CH"/>
              </w:rPr>
              <w:sym w:font="Symbol" w:char="F0B1"/>
            </w:r>
            <w:r w:rsidRPr="009F00DD">
              <w:rPr>
                <w:lang w:val="fr-CH"/>
              </w:rPr>
              <w:t>8° par rapport à la position orbitale nominale d'un réseau en projet du SFS ou du service de météorologie par satellite</w:t>
            </w:r>
          </w:p>
        </w:tc>
        <w:tc>
          <w:tcPr>
            <w:tcW w:w="1985"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846F56" w:rsidP="00D910E9">
            <w:pPr>
              <w:pStyle w:val="Tabletext"/>
              <w:rPr>
                <w:lang w:val="fr-CH"/>
              </w:rPr>
            </w:pPr>
          </w:p>
        </w:tc>
      </w:tr>
    </w:tbl>
    <w:p w:rsidR="007132E2" w:rsidRPr="009F00DD" w:rsidRDefault="00466E28" w:rsidP="00D910E9">
      <w:pPr>
        <w:pStyle w:val="TableNo"/>
        <w:rPr>
          <w:lang w:val="fr-CH"/>
        </w:rPr>
      </w:pPr>
      <w:r w:rsidRPr="009F00DD">
        <w:rPr>
          <w:color w:val="000000"/>
          <w:lang w:val="fr-CH"/>
        </w:rPr>
        <w:lastRenderedPageBreak/>
        <w:t>TABLEAU 5-1 (</w:t>
      </w:r>
      <w:r w:rsidRPr="009F00DD">
        <w:rPr>
          <w:i/>
          <w:caps w:val="0"/>
          <w:color w:val="000000"/>
          <w:lang w:val="fr-CH"/>
        </w:rPr>
        <w:t>suite</w:t>
      </w:r>
      <w:r w:rsidRPr="009F00DD">
        <w:rPr>
          <w:color w:val="000000"/>
          <w:lang w:val="fr-CH"/>
        </w:rPr>
        <w:t>)     </w:t>
      </w:r>
      <w:r w:rsidRPr="009F00DD">
        <w:rPr>
          <w:color w:val="000000"/>
          <w:sz w:val="16"/>
          <w:lang w:val="fr-CH"/>
        </w:rPr>
        <w:t>(R</w:t>
      </w:r>
      <w:r w:rsidRPr="009F00DD">
        <w:rPr>
          <w:caps w:val="0"/>
          <w:color w:val="000000"/>
          <w:sz w:val="16"/>
          <w:lang w:val="fr-CH"/>
        </w:rPr>
        <w:t>év.</w:t>
      </w:r>
      <w:r w:rsidRPr="009F00DD">
        <w:rPr>
          <w:color w:val="000000"/>
          <w:sz w:val="16"/>
          <w:lang w:val="fr-CH"/>
        </w:rPr>
        <w:t>CMR</w:t>
      </w:r>
      <w:r w:rsidRPr="009F00DD">
        <w:rPr>
          <w:color w:val="000000"/>
          <w:sz w:val="16"/>
          <w:lang w:val="fr-CH"/>
        </w:rPr>
        <w:noBreakHyphen/>
      </w:r>
      <w:del w:id="60" w:author="" w:date="2019-03-12T11:32:00Z">
        <w:r w:rsidRPr="009F00DD" w:rsidDel="007972CC">
          <w:rPr>
            <w:color w:val="000000"/>
            <w:sz w:val="16"/>
            <w:lang w:val="fr-CH"/>
          </w:rPr>
          <w:delText>1</w:delText>
        </w:r>
      </w:del>
      <w:del w:id="61" w:author="" w:date="2018-03-07T15:22:00Z">
        <w:r w:rsidRPr="009F00DD" w:rsidDel="00903DB2">
          <w:rPr>
            <w:sz w:val="16"/>
            <w:szCs w:val="16"/>
            <w:lang w:val="fr-CH"/>
          </w:rPr>
          <w:delText>5</w:delText>
        </w:r>
      </w:del>
      <w:ins w:id="62" w:author="" w:date="2019-03-12T11:32:00Z">
        <w:r>
          <w:rPr>
            <w:sz w:val="16"/>
            <w:szCs w:val="16"/>
            <w:lang w:val="fr-CH"/>
          </w:rPr>
          <w:t>1</w:t>
        </w:r>
      </w:ins>
      <w:ins w:id="63" w:author="" w:date="2018-03-07T15:22:00Z">
        <w:r w:rsidRPr="009F00DD">
          <w:rPr>
            <w:sz w:val="16"/>
            <w:szCs w:val="16"/>
            <w:lang w:val="fr-CH"/>
          </w:rPr>
          <w:t>9</w:t>
        </w:r>
      </w:ins>
      <w:r w:rsidRPr="009F00DD">
        <w:rPr>
          <w:sz w:val="16"/>
          <w:szCs w:val="16"/>
          <w:lang w:val="fr-CH"/>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9F00DD" w:rsidTr="007132E2">
        <w:trPr>
          <w:jc w:val="center"/>
        </w:trPr>
        <w:tc>
          <w:tcPr>
            <w:tcW w:w="1135" w:type="dxa"/>
            <w:tcBorders>
              <w:bottom w:val="single" w:sz="4" w:space="0" w:color="auto"/>
            </w:tcBorders>
            <w:vAlign w:val="center"/>
          </w:tcPr>
          <w:p w:rsidR="007132E2" w:rsidRPr="009F00DD" w:rsidRDefault="00466E28" w:rsidP="00D910E9">
            <w:pPr>
              <w:pStyle w:val="Tablehead"/>
              <w:keepNext w:val="0"/>
              <w:rPr>
                <w:lang w:val="fr-CH"/>
              </w:rPr>
            </w:pPr>
            <w:r w:rsidRPr="009F00DD">
              <w:rPr>
                <w:lang w:val="fr-CH"/>
              </w:rPr>
              <w:t>Référence de</w:t>
            </w:r>
            <w:r w:rsidRPr="009F00DD">
              <w:rPr>
                <w:lang w:val="fr-CH"/>
              </w:rPr>
              <w:br/>
              <w:t>l'Article</w:t>
            </w:r>
            <w:r w:rsidRPr="009F00DD">
              <w:rPr>
                <w:rStyle w:val="Artref"/>
                <w:bCs/>
                <w:color w:val="000000"/>
                <w:lang w:val="fr-CH"/>
              </w:rPr>
              <w:t xml:space="preserve"> 9</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Cas</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 xml:space="preserve">Bandes de fréquences </w:t>
            </w:r>
            <w:r w:rsidRPr="009F00DD">
              <w:rPr>
                <w:lang w:val="fr-CH"/>
              </w:rPr>
              <w:br/>
              <w:t>(et Région) du service pour lequel la coordination est recherchée</w:t>
            </w:r>
          </w:p>
        </w:tc>
        <w:tc>
          <w:tcPr>
            <w:tcW w:w="3683" w:type="dxa"/>
            <w:tcBorders>
              <w:bottom w:val="single" w:sz="4" w:space="0" w:color="auto"/>
            </w:tcBorders>
            <w:vAlign w:val="center"/>
          </w:tcPr>
          <w:p w:rsidR="007132E2" w:rsidRPr="009F00DD" w:rsidRDefault="00466E28" w:rsidP="00D910E9">
            <w:pPr>
              <w:pStyle w:val="Tablehead"/>
              <w:rPr>
                <w:lang w:val="fr-CH"/>
              </w:rPr>
            </w:pPr>
            <w:r w:rsidRPr="009F00DD">
              <w:rPr>
                <w:lang w:val="fr-CH"/>
              </w:rPr>
              <w:t>Seuil/condition</w:t>
            </w:r>
          </w:p>
        </w:tc>
        <w:tc>
          <w:tcPr>
            <w:tcW w:w="1985" w:type="dxa"/>
            <w:tcBorders>
              <w:bottom w:val="single" w:sz="4" w:space="0" w:color="auto"/>
            </w:tcBorders>
            <w:vAlign w:val="center"/>
          </w:tcPr>
          <w:p w:rsidR="007132E2" w:rsidRPr="009F00DD" w:rsidRDefault="00466E28" w:rsidP="00D910E9">
            <w:pPr>
              <w:pStyle w:val="Tablehead"/>
              <w:rPr>
                <w:lang w:val="fr-CH"/>
              </w:rPr>
            </w:pPr>
            <w:r w:rsidRPr="009F00DD">
              <w:rPr>
                <w:lang w:val="fr-CH"/>
              </w:rPr>
              <w:t>Méthode de calcul</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Observations</w:t>
            </w:r>
          </w:p>
        </w:tc>
      </w:tr>
      <w:tr w:rsidR="007132E2" w:rsidRPr="009F00DD" w:rsidTr="007132E2">
        <w:trPr>
          <w:jc w:val="center"/>
        </w:trPr>
        <w:tc>
          <w:tcPr>
            <w:tcW w:w="1135" w:type="dxa"/>
            <w:tcBorders>
              <w:top w:val="single" w:sz="4" w:space="0" w:color="auto"/>
              <w:bottom w:val="nil"/>
            </w:tcBorders>
          </w:tcPr>
          <w:p w:rsidR="007132E2" w:rsidRPr="009F00DD" w:rsidRDefault="00466E28" w:rsidP="00D910E9">
            <w:pPr>
              <w:pStyle w:val="Tabletext"/>
              <w:rPr>
                <w:lang w:val="fr-CH"/>
              </w:rPr>
            </w:pPr>
            <w:r w:rsidRPr="009F00DD">
              <w:rPr>
                <w:lang w:val="fr-CH"/>
              </w:rPr>
              <w:t xml:space="preserve">N° </w:t>
            </w:r>
            <w:r w:rsidRPr="009F00DD">
              <w:rPr>
                <w:rStyle w:val="Artref"/>
                <w:b/>
                <w:color w:val="000000"/>
                <w:lang w:val="fr-CH"/>
              </w:rPr>
              <w:t>9.7</w:t>
            </w:r>
            <w:r w:rsidRPr="009F00DD">
              <w:rPr>
                <w:b/>
                <w:bCs/>
                <w:lang w:val="fr-CH"/>
              </w:rPr>
              <w:t xml:space="preserve"> </w:t>
            </w:r>
            <w:r w:rsidRPr="009F00DD">
              <w:rPr>
                <w:lang w:val="fr-CH"/>
              </w:rPr>
              <w:t>OSG/OSG</w:t>
            </w:r>
            <w:r w:rsidRPr="009F00DD">
              <w:rPr>
                <w:b/>
                <w:bCs/>
                <w:lang w:val="fr-CH"/>
              </w:rPr>
              <w:t xml:space="preserve"> </w:t>
            </w:r>
            <w:r w:rsidRPr="009F00DD">
              <w:rPr>
                <w:lang w:val="fr-CH"/>
              </w:rPr>
              <w:t>(</w:t>
            </w:r>
            <w:r w:rsidRPr="009F00DD">
              <w:rPr>
                <w:i/>
                <w:iCs/>
                <w:lang w:val="fr-CH"/>
              </w:rPr>
              <w:t>suite</w:t>
            </w:r>
            <w:r w:rsidRPr="009F00DD">
              <w:rPr>
                <w:lang w:val="fr-CH"/>
              </w:rPr>
              <w:t>)</w:t>
            </w:r>
          </w:p>
        </w:tc>
        <w:tc>
          <w:tcPr>
            <w:tcW w:w="2552" w:type="dxa"/>
            <w:tcBorders>
              <w:top w:val="single" w:sz="4" w:space="0" w:color="auto"/>
              <w:bottom w:val="nil"/>
            </w:tcBorders>
          </w:tcPr>
          <w:p w:rsidR="007132E2" w:rsidRPr="009F00DD" w:rsidRDefault="00846F56" w:rsidP="00D910E9">
            <w:pPr>
              <w:pStyle w:val="Tabletext"/>
              <w:rPr>
                <w:lang w:val="fr-CH"/>
              </w:rPr>
            </w:pPr>
          </w:p>
        </w:tc>
        <w:tc>
          <w:tcPr>
            <w:tcW w:w="2552" w:type="dxa"/>
            <w:tcBorders>
              <w:top w:val="single" w:sz="4" w:space="0" w:color="auto"/>
              <w:bottom w:val="nil"/>
            </w:tcBorders>
          </w:tcPr>
          <w:p w:rsidR="007132E2" w:rsidRPr="009F00DD" w:rsidDel="00DD03DA" w:rsidRDefault="00466E28" w:rsidP="00D910E9">
            <w:pPr>
              <w:pStyle w:val="Tabletext"/>
              <w:ind w:left="567" w:hanging="567"/>
              <w:rPr>
                <w:lang w:val="fr-CH"/>
              </w:rPr>
            </w:pPr>
            <w:r w:rsidRPr="009F00DD">
              <w:rPr>
                <w:lang w:val="fr-CH"/>
              </w:rPr>
              <w:t>6</w:t>
            </w:r>
            <w:r w:rsidRPr="009F00DD">
              <w:rPr>
                <w:i/>
                <w:iCs/>
                <w:lang w:val="fr-CH"/>
              </w:rPr>
              <w:t>bis</w:t>
            </w:r>
            <w:r w:rsidRPr="009F00DD">
              <w:rPr>
                <w:lang w:val="fr-CH"/>
              </w:rPr>
              <w:t>)</w:t>
            </w:r>
            <w:r w:rsidRPr="009F00DD">
              <w:rPr>
                <w:lang w:val="fr-CH"/>
              </w:rPr>
              <w:tab/>
              <w:t xml:space="preserve">21,4-22 GHz </w:t>
            </w:r>
            <w:r>
              <w:rPr>
                <w:lang w:val="fr-CH"/>
              </w:rPr>
              <w:br/>
            </w:r>
            <w:r w:rsidRPr="009F00DD">
              <w:rPr>
                <w:lang w:val="fr-CH"/>
              </w:rPr>
              <w:t>(Régions 1 et 3)</w:t>
            </w:r>
          </w:p>
        </w:tc>
        <w:tc>
          <w:tcPr>
            <w:tcW w:w="3683" w:type="dxa"/>
            <w:tcBorders>
              <w:top w:val="single" w:sz="4" w:space="0" w:color="auto"/>
              <w:bottom w:val="nil"/>
            </w:tcBorders>
          </w:tcPr>
          <w:p w:rsidR="007132E2" w:rsidRPr="009F00DD" w:rsidRDefault="00466E28" w:rsidP="00D910E9">
            <w:pPr>
              <w:pStyle w:val="Tabletext"/>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
              <w:ind w:left="284" w:hanging="284"/>
              <w:rPr>
                <w:lang w:val="fr-CH"/>
              </w:rPr>
            </w:pPr>
            <w:r w:rsidRPr="009F00DD">
              <w:rPr>
                <w:lang w:val="fr-CH"/>
              </w:rPr>
              <w:t>ii)</w:t>
            </w:r>
            <w:r w:rsidRPr="009F00DD">
              <w:rPr>
                <w:lang w:val="fr-CH"/>
              </w:rPr>
              <w:tab/>
              <w:t xml:space="preserve">tout réseau du SRS et toute fonction d'exploitation spatiale associée (voir le numéro </w:t>
            </w:r>
            <w:r w:rsidRPr="009F00DD">
              <w:rPr>
                <w:rStyle w:val="Artref"/>
                <w:b/>
                <w:color w:val="000000"/>
                <w:lang w:val="fr-CH"/>
              </w:rPr>
              <w:t>1.23</w:t>
            </w:r>
            <w:r w:rsidRPr="009F00DD">
              <w:rPr>
                <w:lang w:val="fr-CH"/>
              </w:rPr>
              <w:t xml:space="preserve">) ayant une station spatiale située dans un arc orbital de </w:t>
            </w:r>
            <w:r w:rsidRPr="009F00DD">
              <w:rPr>
                <w:rFonts w:ascii="Symbol" w:hAnsi="Symbol"/>
                <w:lang w:val="fr-CH"/>
              </w:rPr>
              <w:sym w:font="Symbol" w:char="F0B1"/>
            </w:r>
            <w:r w:rsidRPr="009F00DD">
              <w:rPr>
                <w:lang w:val="fr-CH"/>
              </w:rPr>
              <w:t xml:space="preserve">12° par rapport à la position orbitale nominale d'un réseau en projet du SRS (voir aussi les Résolutions </w:t>
            </w:r>
            <w:r w:rsidRPr="009F00DD">
              <w:rPr>
                <w:b/>
                <w:bCs/>
                <w:lang w:val="fr-CH"/>
              </w:rPr>
              <w:t xml:space="preserve">554 (CMR-12) </w:t>
            </w:r>
            <w:r w:rsidRPr="009F00DD">
              <w:rPr>
                <w:bCs/>
                <w:lang w:val="fr-CH"/>
              </w:rPr>
              <w:t xml:space="preserve">et </w:t>
            </w:r>
            <w:r w:rsidRPr="009F00DD">
              <w:rPr>
                <w:b/>
                <w:bCs/>
                <w:lang w:val="fr-CH"/>
              </w:rPr>
              <w:t>553 (CMR-12)</w:t>
            </w:r>
            <w:r w:rsidRPr="009F00DD">
              <w:rPr>
                <w:lang w:val="fr-CH"/>
              </w:rPr>
              <w:t>).</w:t>
            </w:r>
          </w:p>
        </w:tc>
        <w:tc>
          <w:tcPr>
            <w:tcW w:w="1985" w:type="dxa"/>
            <w:tcBorders>
              <w:top w:val="single" w:sz="4" w:space="0" w:color="auto"/>
              <w:bottom w:val="nil"/>
            </w:tcBorders>
          </w:tcPr>
          <w:p w:rsidR="007132E2" w:rsidRPr="009F00DD" w:rsidRDefault="00846F56" w:rsidP="00D910E9">
            <w:pPr>
              <w:pStyle w:val="Tabletext"/>
              <w:rPr>
                <w:lang w:val="fr-CH"/>
              </w:rPr>
            </w:pPr>
          </w:p>
        </w:tc>
        <w:tc>
          <w:tcPr>
            <w:tcW w:w="2552" w:type="dxa"/>
            <w:tcBorders>
              <w:top w:val="single" w:sz="4" w:space="0" w:color="auto"/>
              <w:bottom w:val="nil"/>
            </w:tcBorders>
          </w:tcPr>
          <w:p w:rsidR="007132E2" w:rsidRPr="009F00DD" w:rsidRDefault="00466E28" w:rsidP="00D910E9">
            <w:pPr>
              <w:pStyle w:val="Tabletext"/>
              <w:rPr>
                <w:lang w:val="fr-CH"/>
              </w:rPr>
            </w:pPr>
            <w:r w:rsidRPr="009F00DD">
              <w:rPr>
                <w:lang w:val="fr-CH"/>
              </w:rPr>
              <w:t xml:space="preserve">Le numéro </w:t>
            </w:r>
            <w:r w:rsidRPr="009F00DD">
              <w:rPr>
                <w:b/>
                <w:lang w:val="fr-CH"/>
              </w:rPr>
              <w:t>9.41</w:t>
            </w:r>
            <w:r w:rsidRPr="009F00DD">
              <w:rPr>
                <w:lang w:val="fr-CH"/>
              </w:rPr>
              <w:t xml:space="preserve"> ne s'applique pas</w:t>
            </w:r>
          </w:p>
        </w:tc>
      </w:tr>
      <w:tr w:rsidR="007132E2" w:rsidRPr="009F00DD" w:rsidTr="007132E2">
        <w:trPr>
          <w:jc w:val="center"/>
        </w:trPr>
        <w:tc>
          <w:tcPr>
            <w:tcW w:w="1135"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466E28" w:rsidP="00D910E9">
            <w:pPr>
              <w:pStyle w:val="TabletextHanging0"/>
              <w:rPr>
                <w:lang w:val="fr-CH"/>
              </w:rPr>
            </w:pPr>
            <w:r w:rsidRPr="009F00DD">
              <w:rPr>
                <w:lang w:val="fr-CH"/>
              </w:rPr>
              <w:t>7)</w:t>
            </w:r>
            <w:r w:rsidRPr="009F00DD">
              <w:rPr>
                <w:lang w:val="fr-CH"/>
              </w:rPr>
              <w:tab/>
              <w:t>Bandes au</w:t>
            </w:r>
            <w:r w:rsidRPr="009F00DD">
              <w:rPr>
                <w:lang w:val="fr-CH"/>
              </w:rPr>
              <w:noBreakHyphen/>
              <w:t>dessus de 17,3 GHz, sauf celles définies aux § 3)</w:t>
            </w:r>
            <w:ins w:id="64" w:author="" w:date="2018-07-18T15:14:00Z">
              <w:r w:rsidRPr="009F00DD">
                <w:rPr>
                  <w:lang w:val="fr-CH"/>
                </w:rPr>
                <w:t xml:space="preserve">, </w:t>
              </w:r>
            </w:ins>
            <w:ins w:id="65" w:author="" w:date="2018-02-21T13:47:00Z">
              <w:r w:rsidRPr="009F00DD">
                <w:rPr>
                  <w:lang w:val="fr-CH"/>
                </w:rPr>
                <w:t>3</w:t>
              </w:r>
              <w:r w:rsidRPr="009F00DD">
                <w:rPr>
                  <w:i/>
                  <w:iCs/>
                  <w:lang w:val="fr-CH"/>
                </w:rPr>
                <w:t>bis</w:t>
              </w:r>
              <w:r w:rsidRPr="009F00DD">
                <w:rPr>
                  <w:lang w:val="fr-CH"/>
                </w:rPr>
                <w:t>)</w:t>
              </w:r>
            </w:ins>
            <w:r w:rsidRPr="009F00DD">
              <w:rPr>
                <w:lang w:val="fr-CH"/>
              </w:rPr>
              <w:t xml:space="preserve"> et 6)</w:t>
            </w:r>
          </w:p>
        </w:tc>
        <w:tc>
          <w:tcPr>
            <w:tcW w:w="3683" w:type="dxa"/>
            <w:tcBorders>
              <w:top w:val="nil"/>
              <w:bottom w:val="nil"/>
            </w:tcBorders>
          </w:tcPr>
          <w:p w:rsidR="007132E2" w:rsidRPr="009F00DD" w:rsidRDefault="00466E28" w:rsidP="00D910E9">
            <w:pPr>
              <w:pStyle w:val="Tabletext"/>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
              <w:ind w:left="284" w:hanging="284"/>
              <w:rPr>
                <w:lang w:val="fr-CH"/>
              </w:rPr>
            </w:pPr>
            <w:r w:rsidRPr="009F00DD">
              <w:rPr>
                <w:lang w:val="fr-CH"/>
              </w:rPr>
              <w:t>ii)</w:t>
            </w:r>
            <w:r w:rsidRPr="009F00DD">
              <w:rPr>
                <w:lang w:val="fr-CH"/>
              </w:rPr>
              <w:tab/>
              <w:t xml:space="preserve">tout réseau du SFS et toute fonction d'exploitation spatiale associée (voir le numéro </w:t>
            </w:r>
            <w:r w:rsidRPr="009F00DD">
              <w:rPr>
                <w:rStyle w:val="Artref"/>
                <w:b/>
                <w:color w:val="000000"/>
                <w:lang w:val="fr-CH"/>
              </w:rPr>
              <w:t>1.23</w:t>
            </w:r>
            <w:r w:rsidRPr="009F00DD">
              <w:rPr>
                <w:lang w:val="fr-CH"/>
              </w:rPr>
              <w:t xml:space="preserve">) ayant une station spatiale située dans un arc orbital de </w:t>
            </w:r>
            <w:r w:rsidRPr="009F00DD">
              <w:rPr>
                <w:rFonts w:ascii="Symbol" w:hAnsi="Symbol"/>
                <w:lang w:val="fr-CH"/>
              </w:rPr>
              <w:sym w:font="Symbol" w:char="F0B1"/>
            </w:r>
            <w:r w:rsidRPr="009F00DD">
              <w:rPr>
                <w:lang w:val="fr-CH"/>
              </w:rPr>
              <w:t xml:space="preserve">8° par rapport à la position orbitale nominale d'un réseau en projet du SFS (voir aussi la Résolution </w:t>
            </w:r>
            <w:r w:rsidRPr="009F00DD">
              <w:rPr>
                <w:b/>
                <w:bCs/>
                <w:lang w:val="fr-CH"/>
              </w:rPr>
              <w:t>901 (Rév.CMR</w:t>
            </w:r>
            <w:r w:rsidRPr="009F00DD">
              <w:rPr>
                <w:b/>
                <w:bCs/>
                <w:lang w:val="fr-CH"/>
              </w:rPr>
              <w:noBreakHyphen/>
              <w:t>07)</w:t>
            </w:r>
            <w:r w:rsidRPr="009F00DD">
              <w:rPr>
                <w:lang w:val="fr-CH"/>
              </w:rPr>
              <w:t>)</w:t>
            </w:r>
          </w:p>
        </w:tc>
        <w:tc>
          <w:tcPr>
            <w:tcW w:w="1985" w:type="dxa"/>
            <w:tcBorders>
              <w:top w:val="nil"/>
              <w:bottom w:val="nil"/>
            </w:tcBorders>
          </w:tcPr>
          <w:p w:rsidR="007132E2" w:rsidRPr="009F00DD" w:rsidRDefault="00846F56" w:rsidP="00D910E9">
            <w:pPr>
              <w:pStyle w:val="Tabletext"/>
              <w:rPr>
                <w:lang w:val="fr-CH"/>
              </w:rPr>
            </w:pPr>
          </w:p>
        </w:tc>
        <w:tc>
          <w:tcPr>
            <w:tcW w:w="2552" w:type="dxa"/>
            <w:tcBorders>
              <w:top w:val="nil"/>
              <w:bottom w:val="nil"/>
            </w:tcBorders>
          </w:tcPr>
          <w:p w:rsidR="007132E2" w:rsidRPr="009F00DD" w:rsidRDefault="00846F56" w:rsidP="00D910E9">
            <w:pPr>
              <w:pStyle w:val="Tabletext"/>
              <w:rPr>
                <w:lang w:val="fr-CH"/>
              </w:rPr>
            </w:pPr>
          </w:p>
        </w:tc>
      </w:tr>
      <w:tr w:rsidR="007132E2" w:rsidRPr="009F00DD" w:rsidTr="007132E2">
        <w:trPr>
          <w:jc w:val="center"/>
        </w:trPr>
        <w:tc>
          <w:tcPr>
            <w:tcW w:w="1135"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466E28" w:rsidP="00D910E9">
            <w:pPr>
              <w:pStyle w:val="TabletextHanging0"/>
              <w:rPr>
                <w:lang w:val="fr-CH"/>
              </w:rPr>
            </w:pPr>
            <w:r w:rsidRPr="009F00DD">
              <w:rPr>
                <w:lang w:val="fr-CH"/>
              </w:rPr>
              <w:t>8)</w:t>
            </w:r>
            <w:r w:rsidRPr="009F00DD">
              <w:rPr>
                <w:lang w:val="fr-CH"/>
              </w:rPr>
              <w:tab/>
              <w:t>Bandes au</w:t>
            </w:r>
            <w:r w:rsidRPr="009F00DD">
              <w:rPr>
                <w:lang w:val="fr-CH"/>
              </w:rPr>
              <w:noBreakHyphen/>
              <w:t>dessus de 17,3 GHz, sauf celles définies aux § 4), 5) et 6</w:t>
            </w:r>
            <w:r w:rsidRPr="009F00DD">
              <w:rPr>
                <w:i/>
                <w:iCs/>
                <w:lang w:val="fr-CH"/>
              </w:rPr>
              <w:t>bis</w:t>
            </w:r>
            <w:r w:rsidRPr="009F00DD">
              <w:rPr>
                <w:lang w:val="fr-CH"/>
              </w:rPr>
              <w:t>)</w:t>
            </w:r>
          </w:p>
        </w:tc>
        <w:tc>
          <w:tcPr>
            <w:tcW w:w="3683" w:type="dxa"/>
            <w:tcBorders>
              <w:top w:val="nil"/>
              <w:bottom w:val="single" w:sz="4" w:space="0" w:color="auto"/>
            </w:tcBorders>
          </w:tcPr>
          <w:p w:rsidR="007132E2" w:rsidRPr="009F00DD" w:rsidRDefault="00466E28" w:rsidP="00D910E9">
            <w:pPr>
              <w:pStyle w:val="Tabletext"/>
              <w:rPr>
                <w:lang w:val="fr-CH"/>
              </w:rPr>
            </w:pPr>
            <w:r w:rsidRPr="009F00DD">
              <w:rPr>
                <w:lang w:val="fr-CH"/>
              </w:rPr>
              <w:t>i)</w:t>
            </w:r>
            <w:r w:rsidRPr="009F00DD">
              <w:rPr>
                <w:lang w:val="fr-CH"/>
              </w:rPr>
              <w:tab/>
              <w:t>Les largeurs de bande se chevauchent; et</w:t>
            </w:r>
          </w:p>
          <w:p w:rsidR="007132E2" w:rsidRPr="009F00DD" w:rsidRDefault="00466E28" w:rsidP="00D910E9">
            <w:pPr>
              <w:pStyle w:val="TabletextHanging0"/>
              <w:rPr>
                <w:lang w:val="fr-CH"/>
              </w:rPr>
            </w:pPr>
            <w:r w:rsidRPr="009F00DD">
              <w:rPr>
                <w:lang w:val="fr-CH"/>
              </w:rPr>
              <w:t>ii)</w:t>
            </w:r>
            <w:r w:rsidRPr="009F00DD">
              <w:rPr>
                <w:lang w:val="fr-CH"/>
              </w:rPr>
              <w:tab/>
              <w:t xml:space="preserve">tout réseau du SFS ou du SRS ne relevant pas d'un Plan, et toute fonction d'exploitation spatiale associée (voir le numéro </w:t>
            </w:r>
            <w:r w:rsidRPr="009F00DD">
              <w:rPr>
                <w:rStyle w:val="Artref"/>
                <w:b/>
                <w:color w:val="000000"/>
                <w:lang w:val="fr-CH"/>
              </w:rPr>
              <w:t>1.23</w:t>
            </w:r>
            <w:r w:rsidRPr="009F00DD">
              <w:rPr>
                <w:lang w:val="fr-CH"/>
              </w:rPr>
              <w:t xml:space="preserve">) ayant une station spatiale située dans un arc orbital de </w:t>
            </w:r>
            <w:r w:rsidRPr="009F00DD">
              <w:rPr>
                <w:rFonts w:ascii="Symbol" w:hAnsi="Symbol"/>
                <w:lang w:val="fr-CH"/>
              </w:rPr>
              <w:sym w:font="Symbol" w:char="F0B1"/>
            </w:r>
            <w:r w:rsidRPr="009F00DD">
              <w:rPr>
                <w:rFonts w:ascii="Tms Rmn" w:hAnsi="Tms Rmn"/>
                <w:lang w:val="fr-CH"/>
              </w:rPr>
              <w:t>16</w:t>
            </w:r>
            <w:r w:rsidRPr="009F00DD">
              <w:rPr>
                <w:lang w:val="fr-CH"/>
              </w:rPr>
              <w:t>° par rapport à la position orbitale nominale d'un réseau en projet du SFS ou du SRS ne relevant pas d'un Plan, sauf dans le cas d'un réseau du SFS vis</w:t>
            </w:r>
            <w:r w:rsidRPr="009F00DD">
              <w:rPr>
                <w:lang w:val="fr-CH"/>
              </w:rPr>
              <w:noBreakHyphen/>
              <w:t>à</w:t>
            </w:r>
            <w:r w:rsidRPr="009F00DD">
              <w:rPr>
                <w:lang w:val="fr-CH"/>
              </w:rPr>
              <w:noBreakHyphen/>
              <w:t>vis d'un réseau du SFS (voir aussi la Résolution </w:t>
            </w:r>
            <w:r w:rsidRPr="009F00DD">
              <w:rPr>
                <w:b/>
                <w:bCs/>
                <w:lang w:val="fr-CH"/>
              </w:rPr>
              <w:t>901 (Rév.CMR</w:t>
            </w:r>
            <w:r w:rsidRPr="009F00DD">
              <w:rPr>
                <w:b/>
                <w:bCs/>
                <w:lang w:val="fr-CH"/>
              </w:rPr>
              <w:noBreakHyphen/>
              <w:t>07)</w:t>
            </w:r>
            <w:r w:rsidRPr="009F00DD">
              <w:rPr>
                <w:lang w:val="fr-CH"/>
              </w:rPr>
              <w:t>)</w:t>
            </w:r>
          </w:p>
        </w:tc>
        <w:tc>
          <w:tcPr>
            <w:tcW w:w="1985"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846F56" w:rsidP="00D910E9">
            <w:pPr>
              <w:pStyle w:val="Tabletext"/>
              <w:rPr>
                <w:lang w:val="fr-CH"/>
              </w:rPr>
            </w:pPr>
          </w:p>
        </w:tc>
      </w:tr>
    </w:tbl>
    <w:p w:rsidR="007132E2" w:rsidRPr="009F00DD" w:rsidRDefault="00846F56" w:rsidP="00D910E9">
      <w:pPr>
        <w:tabs>
          <w:tab w:val="clear" w:pos="1134"/>
          <w:tab w:val="clear" w:pos="1871"/>
          <w:tab w:val="clear" w:pos="2268"/>
        </w:tabs>
        <w:overflowPunct/>
        <w:autoSpaceDE/>
        <w:autoSpaceDN/>
        <w:adjustRightInd/>
        <w:spacing w:before="0"/>
        <w:textAlignment w:val="auto"/>
        <w:rPr>
          <w:lang w:val="fr-CH" w:eastAsia="zh-CN"/>
        </w:rPr>
      </w:pPr>
    </w:p>
    <w:p w:rsidR="007132E2" w:rsidRPr="009F00DD" w:rsidRDefault="00466E28" w:rsidP="00D910E9">
      <w:pPr>
        <w:pStyle w:val="TableNo"/>
        <w:spacing w:before="240"/>
        <w:rPr>
          <w:lang w:val="fr-CH"/>
        </w:rPr>
      </w:pPr>
      <w:r w:rsidRPr="009F00DD">
        <w:rPr>
          <w:color w:val="000000"/>
          <w:lang w:val="fr-CH"/>
        </w:rPr>
        <w:lastRenderedPageBreak/>
        <w:t>TABLEAU 5-1 (</w:t>
      </w:r>
      <w:r w:rsidRPr="009F00DD">
        <w:rPr>
          <w:i/>
          <w:caps w:val="0"/>
          <w:color w:val="000000"/>
          <w:lang w:val="fr-CH"/>
        </w:rPr>
        <w:t>suite</w:t>
      </w:r>
      <w:r w:rsidRPr="009F00DD">
        <w:rPr>
          <w:color w:val="000000"/>
          <w:lang w:val="fr-CH"/>
        </w:rPr>
        <w:t>)     </w:t>
      </w:r>
      <w:r w:rsidRPr="009F00DD">
        <w:rPr>
          <w:color w:val="000000"/>
          <w:sz w:val="16"/>
          <w:lang w:val="fr-CH"/>
        </w:rPr>
        <w:t>(R</w:t>
      </w:r>
      <w:r w:rsidRPr="009F00DD">
        <w:rPr>
          <w:caps w:val="0"/>
          <w:color w:val="000000"/>
          <w:sz w:val="16"/>
          <w:lang w:val="fr-CH"/>
        </w:rPr>
        <w:t>év.</w:t>
      </w:r>
      <w:r w:rsidRPr="009F00DD">
        <w:rPr>
          <w:color w:val="000000"/>
          <w:sz w:val="16"/>
          <w:lang w:val="fr-CH"/>
        </w:rPr>
        <w:t>CMR</w:t>
      </w:r>
      <w:r w:rsidRPr="009F00DD">
        <w:rPr>
          <w:color w:val="000000"/>
          <w:sz w:val="16"/>
          <w:lang w:val="fr-CH"/>
        </w:rPr>
        <w:noBreakHyphen/>
      </w:r>
      <w:del w:id="66" w:author="" w:date="2019-03-12T11:32:00Z">
        <w:r w:rsidRPr="009F00DD" w:rsidDel="007972CC">
          <w:rPr>
            <w:color w:val="000000"/>
            <w:sz w:val="16"/>
            <w:lang w:val="fr-CH"/>
          </w:rPr>
          <w:delText>1</w:delText>
        </w:r>
      </w:del>
      <w:del w:id="67" w:author="" w:date="2018-03-07T15:22:00Z">
        <w:r w:rsidRPr="009F00DD" w:rsidDel="00903DB2">
          <w:rPr>
            <w:sz w:val="16"/>
            <w:szCs w:val="16"/>
            <w:lang w:val="fr-CH"/>
          </w:rPr>
          <w:delText>5</w:delText>
        </w:r>
      </w:del>
      <w:ins w:id="68" w:author="" w:date="2019-03-12T11:32:00Z">
        <w:r>
          <w:rPr>
            <w:sz w:val="16"/>
            <w:szCs w:val="16"/>
            <w:lang w:val="fr-CH"/>
          </w:rPr>
          <w:t>1</w:t>
        </w:r>
      </w:ins>
      <w:ins w:id="69" w:author="" w:date="2018-03-07T15:22:00Z">
        <w:r w:rsidRPr="009F00DD">
          <w:rPr>
            <w:sz w:val="16"/>
            <w:szCs w:val="16"/>
            <w:lang w:val="fr-CH"/>
          </w:rPr>
          <w:t>9</w:t>
        </w:r>
      </w:ins>
      <w:r w:rsidRPr="009F00DD">
        <w:rPr>
          <w:sz w:val="16"/>
          <w:szCs w:val="16"/>
          <w:lang w:val="fr-CH"/>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9F00DD" w:rsidTr="007132E2">
        <w:trPr>
          <w:jc w:val="center"/>
        </w:trPr>
        <w:tc>
          <w:tcPr>
            <w:tcW w:w="1135" w:type="dxa"/>
            <w:tcBorders>
              <w:bottom w:val="single" w:sz="4" w:space="0" w:color="auto"/>
            </w:tcBorders>
            <w:vAlign w:val="center"/>
          </w:tcPr>
          <w:p w:rsidR="007132E2" w:rsidRPr="009F00DD" w:rsidRDefault="00466E28" w:rsidP="00D910E9">
            <w:pPr>
              <w:pStyle w:val="Tablehead"/>
              <w:keepNext w:val="0"/>
              <w:rPr>
                <w:lang w:val="fr-CH"/>
              </w:rPr>
            </w:pPr>
            <w:r w:rsidRPr="009F00DD">
              <w:rPr>
                <w:lang w:val="fr-CH"/>
              </w:rPr>
              <w:t>Référence de</w:t>
            </w:r>
            <w:r w:rsidRPr="009F00DD">
              <w:rPr>
                <w:lang w:val="fr-CH"/>
              </w:rPr>
              <w:br/>
              <w:t>l'Article</w:t>
            </w:r>
            <w:r w:rsidRPr="009F00DD">
              <w:rPr>
                <w:rStyle w:val="Artref"/>
                <w:bCs/>
                <w:color w:val="000000"/>
                <w:lang w:val="fr-CH"/>
              </w:rPr>
              <w:t xml:space="preserve"> 9</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Cas</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 xml:space="preserve">Bandes de fréquences </w:t>
            </w:r>
            <w:r w:rsidRPr="009F00DD">
              <w:rPr>
                <w:lang w:val="fr-CH"/>
              </w:rPr>
              <w:br/>
              <w:t>(et Région) du service pour lequel la coordination est recherchée</w:t>
            </w:r>
          </w:p>
        </w:tc>
        <w:tc>
          <w:tcPr>
            <w:tcW w:w="3683" w:type="dxa"/>
            <w:tcBorders>
              <w:bottom w:val="single" w:sz="4" w:space="0" w:color="auto"/>
            </w:tcBorders>
            <w:vAlign w:val="center"/>
          </w:tcPr>
          <w:p w:rsidR="007132E2" w:rsidRPr="009F00DD" w:rsidRDefault="00466E28" w:rsidP="00D910E9">
            <w:pPr>
              <w:pStyle w:val="Tablehead"/>
              <w:rPr>
                <w:lang w:val="fr-CH"/>
              </w:rPr>
            </w:pPr>
            <w:r w:rsidRPr="009F00DD">
              <w:rPr>
                <w:lang w:val="fr-CH"/>
              </w:rPr>
              <w:t>Seuil/condition</w:t>
            </w:r>
          </w:p>
        </w:tc>
        <w:tc>
          <w:tcPr>
            <w:tcW w:w="1985" w:type="dxa"/>
            <w:tcBorders>
              <w:bottom w:val="single" w:sz="4" w:space="0" w:color="auto"/>
            </w:tcBorders>
            <w:vAlign w:val="center"/>
          </w:tcPr>
          <w:p w:rsidR="007132E2" w:rsidRPr="009F00DD" w:rsidRDefault="00466E28" w:rsidP="00D910E9">
            <w:pPr>
              <w:pStyle w:val="Tablehead"/>
              <w:rPr>
                <w:lang w:val="fr-CH"/>
              </w:rPr>
            </w:pPr>
            <w:r w:rsidRPr="009F00DD">
              <w:rPr>
                <w:lang w:val="fr-CH"/>
              </w:rPr>
              <w:t>Méthode de calcul</w:t>
            </w:r>
          </w:p>
        </w:tc>
        <w:tc>
          <w:tcPr>
            <w:tcW w:w="2552" w:type="dxa"/>
            <w:tcBorders>
              <w:bottom w:val="single" w:sz="4" w:space="0" w:color="auto"/>
            </w:tcBorders>
            <w:vAlign w:val="center"/>
          </w:tcPr>
          <w:p w:rsidR="007132E2" w:rsidRPr="009F00DD" w:rsidRDefault="00466E28" w:rsidP="00D910E9">
            <w:pPr>
              <w:pStyle w:val="Tablehead"/>
              <w:rPr>
                <w:lang w:val="fr-CH"/>
              </w:rPr>
            </w:pPr>
            <w:r w:rsidRPr="009F00DD">
              <w:rPr>
                <w:lang w:val="fr-CH"/>
              </w:rPr>
              <w:t>Observations</w:t>
            </w:r>
          </w:p>
        </w:tc>
      </w:tr>
      <w:tr w:rsidR="007132E2" w:rsidRPr="009F00DD" w:rsidTr="007132E2">
        <w:trPr>
          <w:trHeight w:val="3524"/>
          <w:jc w:val="center"/>
        </w:trPr>
        <w:tc>
          <w:tcPr>
            <w:tcW w:w="1135" w:type="dxa"/>
            <w:tcBorders>
              <w:top w:val="nil"/>
              <w:bottom w:val="single" w:sz="4" w:space="0" w:color="auto"/>
            </w:tcBorders>
          </w:tcPr>
          <w:p w:rsidR="007132E2" w:rsidRPr="009F00DD" w:rsidRDefault="00466E28" w:rsidP="00D910E9">
            <w:pPr>
              <w:pStyle w:val="Tabletext"/>
              <w:rPr>
                <w:lang w:val="fr-CH"/>
              </w:rPr>
            </w:pPr>
            <w:r w:rsidRPr="009F00DD">
              <w:rPr>
                <w:lang w:val="fr-CH"/>
              </w:rPr>
              <w:t xml:space="preserve">N° </w:t>
            </w:r>
            <w:r w:rsidRPr="009F00DD">
              <w:rPr>
                <w:rStyle w:val="Artref"/>
                <w:b/>
                <w:color w:val="000000"/>
                <w:lang w:val="fr-CH"/>
              </w:rPr>
              <w:t>9.7</w:t>
            </w:r>
            <w:r w:rsidRPr="009F00DD">
              <w:rPr>
                <w:b/>
                <w:bCs/>
                <w:lang w:val="fr-CH"/>
              </w:rPr>
              <w:br/>
            </w:r>
            <w:r w:rsidRPr="009F00DD">
              <w:rPr>
                <w:lang w:val="fr-CH"/>
              </w:rPr>
              <w:t>OSG/OSG</w:t>
            </w:r>
            <w:r w:rsidRPr="009F00DD">
              <w:rPr>
                <w:lang w:val="fr-CH"/>
              </w:rPr>
              <w:br/>
              <w:t>(</w:t>
            </w:r>
            <w:r w:rsidRPr="009F00DD">
              <w:rPr>
                <w:i/>
                <w:iCs/>
                <w:lang w:val="fr-CH"/>
              </w:rPr>
              <w:t>suite</w:t>
            </w:r>
            <w:r w:rsidRPr="009F00DD">
              <w:rPr>
                <w:lang w:val="fr-CH"/>
              </w:rPr>
              <w:t>)</w:t>
            </w:r>
          </w:p>
        </w:tc>
        <w:tc>
          <w:tcPr>
            <w:tcW w:w="2552" w:type="dxa"/>
            <w:tcBorders>
              <w:top w:val="nil"/>
              <w:bottom w:val="single" w:sz="4" w:space="0" w:color="auto"/>
            </w:tcBorders>
          </w:tcPr>
          <w:p w:rsidR="007132E2" w:rsidRPr="009F00DD" w:rsidRDefault="00846F56" w:rsidP="00D910E9">
            <w:pPr>
              <w:pStyle w:val="Tabletext"/>
              <w:rPr>
                <w:lang w:val="fr-CH"/>
              </w:rPr>
            </w:pPr>
          </w:p>
        </w:tc>
        <w:tc>
          <w:tcPr>
            <w:tcW w:w="2552" w:type="dxa"/>
            <w:tcBorders>
              <w:top w:val="nil"/>
              <w:bottom w:val="single" w:sz="4" w:space="0" w:color="auto"/>
            </w:tcBorders>
          </w:tcPr>
          <w:p w:rsidR="007132E2" w:rsidRPr="009F00DD" w:rsidRDefault="00466E28" w:rsidP="00D910E9">
            <w:pPr>
              <w:pStyle w:val="TabletextHanging0"/>
              <w:rPr>
                <w:lang w:val="fr-CH"/>
              </w:rPr>
            </w:pPr>
            <w:r w:rsidRPr="009F00DD">
              <w:rPr>
                <w:lang w:val="fr-CH"/>
              </w:rPr>
              <w:t>9)</w:t>
            </w:r>
            <w:r w:rsidRPr="009F00DD">
              <w:rPr>
                <w:lang w:val="fr-CH"/>
              </w:rPr>
              <w:tab/>
              <w:t>Toutes les bandes</w:t>
            </w:r>
            <w:r w:rsidRPr="009F00DD">
              <w:rPr>
                <w:rFonts w:eastAsia="SimSun" w:cs="Traditional Arabic"/>
                <w:lang w:val="fr-CH"/>
              </w:rPr>
              <w:t xml:space="preserve"> de fréquences</w:t>
            </w:r>
            <w:r w:rsidRPr="009F00DD">
              <w:rPr>
                <w:lang w:val="fr-CH"/>
              </w:rPr>
              <w:t>, autres que celles visées aux 1), 2),</w:t>
            </w:r>
            <w:r w:rsidRPr="009F00DD">
              <w:rPr>
                <w:i/>
                <w:iCs/>
                <w:lang w:val="fr-CH"/>
              </w:rPr>
              <w:t xml:space="preserve"> </w:t>
            </w:r>
            <w:r w:rsidRPr="009F00DD">
              <w:rPr>
                <w:lang w:val="fr-CH"/>
              </w:rPr>
              <w:t>2</w:t>
            </w:r>
            <w:r w:rsidRPr="009F00DD">
              <w:rPr>
                <w:i/>
                <w:iCs/>
                <w:lang w:val="fr-CH"/>
              </w:rPr>
              <w:t>bis</w:t>
            </w:r>
            <w:r w:rsidRPr="009F00DD">
              <w:rPr>
                <w:lang w:val="fr-CH"/>
              </w:rPr>
              <w:t xml:space="preserve">), 3), </w:t>
            </w:r>
            <w:ins w:id="70" w:author="" w:date="2018-02-21T13:47:00Z">
              <w:r w:rsidRPr="009F00DD">
                <w:rPr>
                  <w:lang w:val="fr-CH"/>
                </w:rPr>
                <w:t>3</w:t>
              </w:r>
              <w:r w:rsidRPr="009F00DD">
                <w:rPr>
                  <w:i/>
                  <w:iCs/>
                  <w:lang w:val="fr-CH"/>
                </w:rPr>
                <w:t>bis</w:t>
              </w:r>
              <w:r w:rsidRPr="009F00DD">
                <w:rPr>
                  <w:lang w:val="fr-CH"/>
                </w:rPr>
                <w:t>)</w:t>
              </w:r>
            </w:ins>
            <w:ins w:id="71" w:author="" w:date="2018-07-18T15:14:00Z">
              <w:r w:rsidRPr="009F00DD">
                <w:rPr>
                  <w:lang w:val="fr-CH"/>
                </w:rPr>
                <w:t xml:space="preserve">, </w:t>
              </w:r>
            </w:ins>
            <w:r w:rsidRPr="009F00DD">
              <w:rPr>
                <w:lang w:val="fr-CH"/>
              </w:rPr>
              <w:t>4), 5), 6), 6</w:t>
            </w:r>
            <w:r w:rsidRPr="009F00DD">
              <w:rPr>
                <w:i/>
                <w:iCs/>
                <w:lang w:val="fr-CH"/>
              </w:rPr>
              <w:t>bis</w:t>
            </w:r>
            <w:r w:rsidRPr="009F00DD">
              <w:rPr>
                <w:lang w:val="fr-CH"/>
              </w:rPr>
              <w:t>), 7) et 8) attribuées à un service spatial, et les bandes</w:t>
            </w:r>
            <w:r w:rsidRPr="009F00DD">
              <w:rPr>
                <w:rFonts w:eastAsia="SimSun" w:cs="Traditional Arabic"/>
                <w:lang w:val="fr-CH"/>
              </w:rPr>
              <w:t xml:space="preserve"> </w:t>
            </w:r>
            <w:del w:id="72" w:author="Bouchard, Isabelle" w:date="2019-07-12T08:07:00Z">
              <w:r w:rsidRPr="009F00DD" w:rsidDel="00226DB3">
                <w:rPr>
                  <w:rFonts w:eastAsia="SimSun" w:cs="Traditional Arabic"/>
                  <w:lang w:val="fr-CH"/>
                </w:rPr>
                <w:delText>de fréquences</w:delText>
              </w:r>
              <w:r w:rsidRPr="009F00DD" w:rsidDel="00226DB3">
                <w:rPr>
                  <w:lang w:val="fr-CH"/>
                </w:rPr>
                <w:delText xml:space="preserve"> </w:delText>
              </w:r>
            </w:del>
            <w:r w:rsidRPr="009F00DD">
              <w:rPr>
                <w:lang w:val="fr-CH"/>
              </w:rPr>
              <w:t>visées aux 1), 2) 2</w:t>
            </w:r>
            <w:r w:rsidRPr="009F00DD">
              <w:rPr>
                <w:i/>
                <w:iCs/>
                <w:lang w:val="fr-CH"/>
              </w:rPr>
              <w:t>bis</w:t>
            </w:r>
            <w:r w:rsidRPr="009F00DD">
              <w:rPr>
                <w:lang w:val="fr-CH"/>
              </w:rPr>
              <w:t xml:space="preserve">), 3), </w:t>
            </w:r>
            <w:ins w:id="73" w:author="" w:date="2018-02-21T13:47:00Z">
              <w:r w:rsidRPr="009F00DD">
                <w:rPr>
                  <w:lang w:val="fr-CH"/>
                </w:rPr>
                <w:t>3</w:t>
              </w:r>
              <w:r w:rsidRPr="009F00DD">
                <w:rPr>
                  <w:i/>
                  <w:iCs/>
                  <w:lang w:val="fr-CH"/>
                </w:rPr>
                <w:t>bis</w:t>
              </w:r>
              <w:r w:rsidRPr="009F00DD">
                <w:rPr>
                  <w:lang w:val="fr-CH"/>
                </w:rPr>
                <w:t>)</w:t>
              </w:r>
            </w:ins>
            <w:ins w:id="74" w:author="" w:date="2018-07-18T15:14:00Z">
              <w:r w:rsidRPr="009F00DD">
                <w:rPr>
                  <w:lang w:val="fr-CH"/>
                </w:rPr>
                <w:t xml:space="preserve">, </w:t>
              </w:r>
            </w:ins>
            <w:r w:rsidRPr="009F00DD">
              <w:rPr>
                <w:lang w:val="fr-CH"/>
              </w:rPr>
              <w:t>4), 5), 6), 6</w:t>
            </w:r>
            <w:r w:rsidRPr="009F00DD">
              <w:rPr>
                <w:i/>
                <w:iCs/>
                <w:lang w:val="fr-CH"/>
              </w:rPr>
              <w:t>bis</w:t>
            </w:r>
            <w:r w:rsidRPr="009F00DD">
              <w:rPr>
                <w:lang w:val="fr-CH"/>
              </w:rPr>
              <w:t>), 7) et 8) pour lesquelles le service de radiocommunication du réseau en projet ou des réseaux affectés est un service autre que les services spatiaux indiqués dans la colonne seuil/condition ou dans le cas de la coordination de stations spatiales fonctionnant dans le sens de transmission opposé</w:t>
            </w:r>
          </w:p>
        </w:tc>
        <w:tc>
          <w:tcPr>
            <w:tcW w:w="3683" w:type="dxa"/>
            <w:tcBorders>
              <w:top w:val="nil"/>
              <w:bottom w:val="single" w:sz="4" w:space="0" w:color="auto"/>
            </w:tcBorders>
          </w:tcPr>
          <w:p w:rsidR="007132E2" w:rsidRPr="009F00DD" w:rsidRDefault="00466E28" w:rsidP="00D910E9">
            <w:pPr>
              <w:pStyle w:val="Tabletext"/>
              <w:ind w:left="284" w:hanging="284"/>
              <w:rPr>
                <w:lang w:val="fr-CH"/>
              </w:rPr>
            </w:pPr>
            <w:r w:rsidRPr="009F00DD">
              <w:rPr>
                <w:lang w:val="fr-CH"/>
              </w:rPr>
              <w:t>i)</w:t>
            </w:r>
            <w:r w:rsidRPr="009F00DD">
              <w:rPr>
                <w:lang w:val="fr-CH"/>
              </w:rPr>
              <w:tab/>
              <w:t xml:space="preserve">Les largeurs de bande se chevauchent </w:t>
            </w:r>
            <w:r w:rsidRPr="009F00DD">
              <w:rPr>
                <w:lang w:val="fr-CH"/>
              </w:rPr>
              <w:br/>
              <w:t>et</w:t>
            </w:r>
          </w:p>
          <w:p w:rsidR="007132E2" w:rsidRPr="009F00DD" w:rsidRDefault="00466E28" w:rsidP="00D910E9">
            <w:pPr>
              <w:pStyle w:val="TabletextHanging0"/>
              <w:rPr>
                <w:rStyle w:val="Appdef"/>
                <w:lang w:val="fr-CH"/>
              </w:rPr>
            </w:pPr>
            <w:r w:rsidRPr="009F00DD">
              <w:rPr>
                <w:lang w:val="fr-CH"/>
              </w:rPr>
              <w:t>ii)</w:t>
            </w:r>
            <w:r w:rsidRPr="009F00DD">
              <w:rPr>
                <w:lang w:val="fr-CH"/>
              </w:rPr>
              <w:tab/>
              <w:t xml:space="preserve">la valeur du rapport </w:t>
            </w:r>
            <w:r w:rsidRPr="009F00DD">
              <w:rPr>
                <w:rFonts w:ascii="Symbol" w:hAnsi="Symbol"/>
                <w:lang w:val="fr-CH"/>
              </w:rPr>
              <w:t></w:t>
            </w:r>
            <w:r w:rsidRPr="009F00DD">
              <w:rPr>
                <w:i/>
                <w:lang w:val="fr-CH"/>
              </w:rPr>
              <w:t>T</w:t>
            </w:r>
            <w:r w:rsidRPr="009F00DD">
              <w:rPr>
                <w:lang w:val="fr-CH"/>
              </w:rPr>
              <w:t>/</w:t>
            </w:r>
            <w:r w:rsidRPr="009F00DD">
              <w:rPr>
                <w:i/>
                <w:lang w:val="fr-CH"/>
              </w:rPr>
              <w:t>T</w:t>
            </w:r>
            <w:r w:rsidRPr="009F00DD">
              <w:rPr>
                <w:lang w:val="fr-CH"/>
              </w:rPr>
              <w:t xml:space="preserve"> dépasse 6%</w:t>
            </w:r>
          </w:p>
        </w:tc>
        <w:tc>
          <w:tcPr>
            <w:tcW w:w="1985" w:type="dxa"/>
            <w:tcBorders>
              <w:top w:val="nil"/>
              <w:bottom w:val="single" w:sz="4" w:space="0" w:color="auto"/>
            </w:tcBorders>
          </w:tcPr>
          <w:p w:rsidR="007132E2" w:rsidRPr="009F00DD" w:rsidRDefault="00846F56" w:rsidP="00D910E9">
            <w:pPr>
              <w:pStyle w:val="TabletextHanging0"/>
              <w:rPr>
                <w:lang w:val="fr-CH"/>
              </w:rPr>
            </w:pPr>
          </w:p>
          <w:p w:rsidR="007132E2" w:rsidRPr="009F00DD" w:rsidRDefault="00846F56" w:rsidP="00D910E9">
            <w:pPr>
              <w:pStyle w:val="TabletextHanging0"/>
              <w:rPr>
                <w:lang w:val="fr-CH"/>
              </w:rPr>
            </w:pPr>
          </w:p>
          <w:p w:rsidR="007132E2" w:rsidRPr="009F00DD" w:rsidRDefault="00466E28" w:rsidP="00D910E9">
            <w:pPr>
              <w:pStyle w:val="TabletextHanging0"/>
              <w:rPr>
                <w:lang w:val="fr-CH"/>
              </w:rPr>
            </w:pPr>
            <w:r w:rsidRPr="009F00DD">
              <w:rPr>
                <w:lang w:val="fr-CH"/>
              </w:rPr>
              <w:t xml:space="preserve">Appendice </w:t>
            </w:r>
            <w:r w:rsidRPr="009F00DD">
              <w:rPr>
                <w:rStyle w:val="Appref"/>
                <w:bCs/>
                <w:lang w:val="fr-CH"/>
              </w:rPr>
              <w:t>8</w:t>
            </w:r>
          </w:p>
        </w:tc>
        <w:tc>
          <w:tcPr>
            <w:tcW w:w="2552" w:type="dxa"/>
            <w:tcBorders>
              <w:top w:val="nil"/>
              <w:bottom w:val="single" w:sz="4" w:space="0" w:color="auto"/>
            </w:tcBorders>
          </w:tcPr>
          <w:p w:rsidR="007132E2" w:rsidRPr="009F00DD" w:rsidRDefault="00466E28" w:rsidP="00D910E9">
            <w:pPr>
              <w:pStyle w:val="Tabletext"/>
              <w:rPr>
                <w:lang w:val="fr-CH"/>
              </w:rPr>
            </w:pPr>
            <w:r w:rsidRPr="009F00DD">
              <w:rPr>
                <w:lang w:val="fr-CH"/>
              </w:rPr>
              <w:t>En application de l'Article 2A de l'Appendice </w:t>
            </w:r>
            <w:r w:rsidRPr="009F00DD">
              <w:rPr>
                <w:rStyle w:val="Appref"/>
                <w:bCs/>
                <w:lang w:val="fr-CH"/>
              </w:rPr>
              <w:t>30</w:t>
            </w:r>
            <w:r w:rsidRPr="009F00DD">
              <w:rPr>
                <w:lang w:val="fr-CH"/>
              </w:rPr>
              <w:t>, pour les fonctions d'exploitation spatiale utilisant les bandes de garde définies au § 3.9 de l'Annexe 5 de l'Appendice</w:t>
            </w:r>
            <w:r w:rsidRPr="009F00DD">
              <w:rPr>
                <w:rStyle w:val="Appref"/>
                <w:bCs/>
                <w:lang w:val="fr-CH"/>
              </w:rPr>
              <w:t> 30</w:t>
            </w:r>
            <w:r w:rsidRPr="009F00DD">
              <w:rPr>
                <w:rStyle w:val="Appref"/>
                <w:lang w:val="fr-CH"/>
              </w:rPr>
              <w:t>,</w:t>
            </w:r>
            <w:r w:rsidRPr="009F00DD">
              <w:rPr>
                <w:lang w:val="fr-CH"/>
              </w:rPr>
              <w:t xml:space="preserve"> le seuil/la condition spécifié(e) pour le SFS dans les bandes</w:t>
            </w:r>
            <w:r w:rsidRPr="009F00DD">
              <w:rPr>
                <w:rFonts w:eastAsia="SimSun" w:cs="Traditional Arabic"/>
                <w:lang w:val="fr-CH"/>
              </w:rPr>
              <w:t xml:space="preserve"> </w:t>
            </w:r>
            <w:del w:id="75" w:author="Bouchard, Isabelle" w:date="2019-07-12T08:19:00Z">
              <w:r w:rsidRPr="009F00DD" w:rsidDel="00466E28">
                <w:rPr>
                  <w:rFonts w:eastAsia="SimSun" w:cs="Traditional Arabic"/>
                  <w:lang w:val="fr-CH"/>
                </w:rPr>
                <w:delText>de fréquences</w:delText>
              </w:r>
              <w:r w:rsidRPr="009F00DD" w:rsidDel="00466E28">
                <w:rPr>
                  <w:lang w:val="fr-CH"/>
                </w:rPr>
                <w:delText xml:space="preserve"> </w:delText>
              </w:r>
            </w:del>
            <w:r w:rsidRPr="009F00DD">
              <w:rPr>
                <w:lang w:val="fr-CH"/>
              </w:rPr>
              <w:t>visées au 2) s'applique.</w:t>
            </w:r>
          </w:p>
          <w:p w:rsidR="007132E2" w:rsidRPr="009F00DD" w:rsidRDefault="00466E28" w:rsidP="00D910E9">
            <w:pPr>
              <w:pStyle w:val="Tabletext"/>
              <w:rPr>
                <w:lang w:val="fr-CH"/>
              </w:rPr>
            </w:pPr>
            <w:r w:rsidRPr="009F00DD">
              <w:rPr>
                <w:lang w:val="fr-CH"/>
              </w:rPr>
              <w:t xml:space="preserve">En application de l'Article 2A de l'Appendice </w:t>
            </w:r>
            <w:r w:rsidRPr="009F00DD">
              <w:rPr>
                <w:rStyle w:val="Appref"/>
                <w:bCs/>
                <w:lang w:val="fr-CH"/>
              </w:rPr>
              <w:t>30A</w:t>
            </w:r>
            <w:r w:rsidRPr="009F00DD">
              <w:rPr>
                <w:lang w:val="fr-CH"/>
              </w:rPr>
              <w:t>, pour les fonctions d'exploitation spatiale utilisant les bandes de garde définies aux § 3.1 et 4.1 de l'Annexe 3 de l'Appendice </w:t>
            </w:r>
            <w:r w:rsidRPr="009F00DD">
              <w:rPr>
                <w:rStyle w:val="Appref"/>
                <w:bCs/>
                <w:lang w:val="fr-CH"/>
              </w:rPr>
              <w:t>30A</w:t>
            </w:r>
            <w:r w:rsidRPr="009F00DD">
              <w:rPr>
                <w:lang w:val="fr-CH"/>
              </w:rPr>
              <w:t>, le seuil/la condition spécifié(e) pour le SFS dans les bandes</w:t>
            </w:r>
            <w:r w:rsidRPr="009F00DD">
              <w:rPr>
                <w:rFonts w:eastAsia="SimSun" w:cs="Traditional Arabic"/>
                <w:lang w:val="fr-CH"/>
              </w:rPr>
              <w:t xml:space="preserve"> </w:t>
            </w:r>
            <w:del w:id="76" w:author="Bouchard, Isabelle" w:date="2019-07-12T08:19:00Z">
              <w:r w:rsidRPr="009F00DD" w:rsidDel="00466E28">
                <w:rPr>
                  <w:rFonts w:eastAsia="SimSun" w:cs="Traditional Arabic"/>
                  <w:lang w:val="fr-CH"/>
                </w:rPr>
                <w:delText>de fréquences</w:delText>
              </w:r>
              <w:r w:rsidRPr="009F00DD" w:rsidDel="00466E28">
                <w:rPr>
                  <w:lang w:val="fr-CH"/>
                </w:rPr>
                <w:delText xml:space="preserve"> </w:delText>
              </w:r>
            </w:del>
            <w:r w:rsidRPr="009F00DD">
              <w:rPr>
                <w:lang w:val="fr-CH"/>
              </w:rPr>
              <w:t>visées au 7) s'applique</w:t>
            </w:r>
          </w:p>
        </w:tc>
      </w:tr>
    </w:tbl>
    <w:p w:rsidR="00FC1660" w:rsidRDefault="00FC1660" w:rsidP="00D910E9"/>
    <w:p w:rsidR="00FC1660" w:rsidRDefault="00466E28" w:rsidP="00D910E9">
      <w:pPr>
        <w:pStyle w:val="Reasons"/>
      </w:pPr>
      <w:r>
        <w:rPr>
          <w:b/>
        </w:rPr>
        <w:t>Motifs:</w:t>
      </w:r>
      <w:r w:rsidR="00226DB3" w:rsidRPr="00226DB3">
        <w:t xml:space="preserve"> Appliquer également l'arc de coordination au SMS dans les bandes de fréquences 29,5-30 GHz et 19,7-20,2 GHz.</w:t>
      </w:r>
    </w:p>
    <w:p w:rsidR="00D910E9" w:rsidRDefault="00D910E9" w:rsidP="00D910E9">
      <w:pPr>
        <w:jc w:val="center"/>
      </w:pPr>
      <w:r>
        <w:t>______________</w:t>
      </w:r>
    </w:p>
    <w:sectPr w:rsidR="00D910E9">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6" w:rsidRDefault="00483196">
      <w:r>
        <w:separator/>
      </w:r>
    </w:p>
  </w:endnote>
  <w:endnote w:type="continuationSeparator" w:id="0">
    <w:p w:rsidR="00483196" w:rsidRDefault="004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846F56">
      <w:rPr>
        <w:noProof/>
        <w:lang w:val="en-US"/>
      </w:rPr>
      <w:t>P:\FRA\ITU-R\CONF-R\CMR19\000\012ADD19ADD02F.docx</w:t>
    </w:r>
    <w:r>
      <w:fldChar w:fldCharType="end"/>
    </w:r>
    <w:r>
      <w:rPr>
        <w:lang w:val="en-US"/>
      </w:rPr>
      <w:tab/>
    </w:r>
    <w:r>
      <w:fldChar w:fldCharType="begin"/>
    </w:r>
    <w:r>
      <w:instrText xml:space="preserve"> SAVEDATE \@ DD.MM.YY </w:instrText>
    </w:r>
    <w:r>
      <w:fldChar w:fldCharType="separate"/>
    </w:r>
    <w:r w:rsidR="00846F56">
      <w:rPr>
        <w:noProof/>
      </w:rPr>
      <w:t>17.07.19</w:t>
    </w:r>
    <w:r>
      <w:fldChar w:fldCharType="end"/>
    </w:r>
    <w:r>
      <w:rPr>
        <w:lang w:val="en-US"/>
      </w:rPr>
      <w:tab/>
    </w:r>
    <w:r>
      <w:fldChar w:fldCharType="begin"/>
    </w:r>
    <w:r>
      <w:instrText xml:space="preserve"> PRINTDATE \@ DD.MM.YY </w:instrText>
    </w:r>
    <w:r>
      <w:fldChar w:fldCharType="separate"/>
    </w:r>
    <w:r w:rsidR="00846F56">
      <w:rPr>
        <w:noProof/>
      </w:rPr>
      <w:t>17.07.19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D6016E" w:rsidRDefault="00D6016E" w:rsidP="00D6016E">
    <w:pPr>
      <w:pStyle w:val="Footer"/>
    </w:pPr>
    <w:r>
      <w:fldChar w:fldCharType="begin"/>
    </w:r>
    <w:r>
      <w:rPr>
        <w:lang w:val="en-US"/>
      </w:rPr>
      <w:instrText xml:space="preserve"> FILENAME \p  \* MERGEFORMAT </w:instrText>
    </w:r>
    <w:r>
      <w:fldChar w:fldCharType="separate"/>
    </w:r>
    <w:r w:rsidR="00846F56">
      <w:rPr>
        <w:lang w:val="en-US"/>
      </w:rPr>
      <w:t>P:\FRA\ITU-R\CONF-R\CMR19\000\012ADD19ADD02F.docx</w:t>
    </w:r>
    <w:r>
      <w:fldChar w:fldCharType="end"/>
    </w:r>
    <w:r>
      <w:t xml:space="preserve"> (458145)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D6016E" w:rsidRDefault="00D6016E" w:rsidP="00D6016E">
    <w:pPr>
      <w:pStyle w:val="Footer"/>
    </w:pPr>
    <w:r>
      <w:fldChar w:fldCharType="begin"/>
    </w:r>
    <w:r>
      <w:rPr>
        <w:lang w:val="en-US"/>
      </w:rPr>
      <w:instrText xml:space="preserve"> FILENAME \p  \* MERGEFORMAT </w:instrText>
    </w:r>
    <w:r>
      <w:fldChar w:fldCharType="separate"/>
    </w:r>
    <w:r w:rsidR="00846F56">
      <w:rPr>
        <w:lang w:val="en-US"/>
      </w:rPr>
      <w:t>P:\FRA\ITU-R\CONF-R\CMR19\000\012ADD19ADD02F.docx</w:t>
    </w:r>
    <w:r>
      <w:fldChar w:fldCharType="end"/>
    </w:r>
    <w:r>
      <w:t xml:space="preserve"> (458145)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846F56">
      <w:rPr>
        <w:noProof/>
        <w:lang w:val="en-US"/>
      </w:rPr>
      <w:t>P:\FRA\ITU-R\CONF-R\CMR19\000\012ADD19ADD02F.docx</w:t>
    </w:r>
    <w:r>
      <w:fldChar w:fldCharType="end"/>
    </w:r>
    <w:r>
      <w:rPr>
        <w:lang w:val="en-US"/>
      </w:rPr>
      <w:tab/>
    </w:r>
    <w:r>
      <w:fldChar w:fldCharType="begin"/>
    </w:r>
    <w:r>
      <w:instrText xml:space="preserve"> SAVEDATE \@ DD.MM.YY </w:instrText>
    </w:r>
    <w:r>
      <w:fldChar w:fldCharType="separate"/>
    </w:r>
    <w:r w:rsidR="00846F56">
      <w:rPr>
        <w:noProof/>
      </w:rPr>
      <w:t>17.07.19</w:t>
    </w:r>
    <w:r>
      <w:fldChar w:fldCharType="end"/>
    </w:r>
    <w:r>
      <w:rPr>
        <w:lang w:val="en-US"/>
      </w:rPr>
      <w:tab/>
    </w:r>
    <w:r>
      <w:fldChar w:fldCharType="begin"/>
    </w:r>
    <w:r>
      <w:instrText xml:space="preserve"> PRINTDATE \@ DD.MM.YY </w:instrText>
    </w:r>
    <w:r>
      <w:fldChar w:fldCharType="separate"/>
    </w:r>
    <w:r w:rsidR="00846F56">
      <w:rPr>
        <w:noProof/>
      </w:rPr>
      <w:t>17.07.19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D6016E">
    <w:pPr>
      <w:pStyle w:val="Footer"/>
      <w:rPr>
        <w:lang w:val="en-US"/>
      </w:rPr>
    </w:pPr>
    <w:r>
      <w:fldChar w:fldCharType="begin"/>
    </w:r>
    <w:r>
      <w:rPr>
        <w:lang w:val="en-US"/>
      </w:rPr>
      <w:instrText xml:space="preserve"> FILENAME \p  \* MERGEFORMAT </w:instrText>
    </w:r>
    <w:r>
      <w:fldChar w:fldCharType="separate"/>
    </w:r>
    <w:r w:rsidR="00846F56">
      <w:rPr>
        <w:lang w:val="en-US"/>
      </w:rPr>
      <w:t>P:\FRA\ITU-R\CONF-R\CMR19\000\012ADD19ADD02F.docx</w:t>
    </w:r>
    <w:r>
      <w:fldChar w:fldCharType="end"/>
    </w:r>
    <w:r w:rsidR="00D6016E">
      <w:t xml:space="preserve"> (458145)</w:t>
    </w:r>
    <w:r w:rsidR="00D6016E">
      <w:rPr>
        <w:lang w:val="en-U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846F56">
      <w:rPr>
        <w:lang w:val="en-US"/>
      </w:rPr>
      <w:t>P:\FRA\ITU-R\CONF-R\CMR19\000\012ADD19ADD02F.docx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6" w:rsidRDefault="00483196">
      <w:r>
        <w:rPr>
          <w:b/>
        </w:rPr>
        <w:t>_______________</w:t>
      </w:r>
    </w:p>
  </w:footnote>
  <w:footnote w:type="continuationSeparator" w:id="0">
    <w:p w:rsidR="00483196" w:rsidRDefault="0048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846F56">
      <w:rPr>
        <w:noProof/>
      </w:rPr>
      <w:t>2</w:t>
    </w:r>
    <w:r>
      <w:fldChar w:fldCharType="end"/>
    </w:r>
  </w:p>
  <w:p w:rsidR="004F1F8E" w:rsidRDefault="004F1F8E" w:rsidP="00FD7AA3">
    <w:pPr>
      <w:pStyle w:val="Header"/>
    </w:pPr>
    <w:r>
      <w:t>CMR1</w:t>
    </w:r>
    <w:r w:rsidR="00FD7AA3">
      <w:t>9</w:t>
    </w:r>
    <w:r>
      <w:t>/</w:t>
    </w:r>
    <w:r w:rsidR="006A4B45">
      <w:t>12(Add.19)(Add.2)-</w:t>
    </w:r>
    <w:r w:rsidR="00010B43"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846F56">
      <w:rPr>
        <w:noProof/>
      </w:rPr>
      <w:t>4</w:t>
    </w:r>
    <w:r>
      <w:fldChar w:fldCharType="end"/>
    </w:r>
  </w:p>
  <w:p w:rsidR="004F1F8E" w:rsidRDefault="004F1F8E" w:rsidP="00FD7AA3">
    <w:pPr>
      <w:pStyle w:val="Header"/>
    </w:pPr>
    <w:r>
      <w:t>CMR1</w:t>
    </w:r>
    <w:r w:rsidR="00FD7AA3">
      <w:t>9</w:t>
    </w:r>
    <w:r>
      <w:t>/</w:t>
    </w:r>
    <w:r w:rsidR="006A4B45">
      <w:t>12(Add.19)(Add.2)-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Bouchard, Isabelle">
    <w15:presenceInfo w15:providerId="AD" w15:userId="S-1-5-21-8740799-900759487-14157137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515F0"/>
    <w:rsid w:val="00063A1F"/>
    <w:rsid w:val="00080E2C"/>
    <w:rsid w:val="00081366"/>
    <w:rsid w:val="000863B3"/>
    <w:rsid w:val="000A4755"/>
    <w:rsid w:val="000A55AE"/>
    <w:rsid w:val="000B2E0C"/>
    <w:rsid w:val="000B3D0C"/>
    <w:rsid w:val="001167B9"/>
    <w:rsid w:val="001267A0"/>
    <w:rsid w:val="0015203F"/>
    <w:rsid w:val="00160C64"/>
    <w:rsid w:val="0018169B"/>
    <w:rsid w:val="00187D88"/>
    <w:rsid w:val="0019352B"/>
    <w:rsid w:val="001960D0"/>
    <w:rsid w:val="001A11F6"/>
    <w:rsid w:val="001F17E8"/>
    <w:rsid w:val="00204306"/>
    <w:rsid w:val="00226DB3"/>
    <w:rsid w:val="00232FD2"/>
    <w:rsid w:val="0026554E"/>
    <w:rsid w:val="00281DDA"/>
    <w:rsid w:val="002A4622"/>
    <w:rsid w:val="002A6F8F"/>
    <w:rsid w:val="002B17E5"/>
    <w:rsid w:val="002C0EBF"/>
    <w:rsid w:val="002C28A4"/>
    <w:rsid w:val="002D7E0A"/>
    <w:rsid w:val="002E2CF5"/>
    <w:rsid w:val="00315AFE"/>
    <w:rsid w:val="003606A6"/>
    <w:rsid w:val="00365880"/>
    <w:rsid w:val="0036650C"/>
    <w:rsid w:val="00393ACD"/>
    <w:rsid w:val="003A583E"/>
    <w:rsid w:val="003E112B"/>
    <w:rsid w:val="003E1D1C"/>
    <w:rsid w:val="003E7B05"/>
    <w:rsid w:val="003F3719"/>
    <w:rsid w:val="003F6F2D"/>
    <w:rsid w:val="00466211"/>
    <w:rsid w:val="00466E28"/>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82F64"/>
    <w:rsid w:val="00690C7B"/>
    <w:rsid w:val="006A4B45"/>
    <w:rsid w:val="006D4724"/>
    <w:rsid w:val="006F5FA2"/>
    <w:rsid w:val="00701BAE"/>
    <w:rsid w:val="00721F04"/>
    <w:rsid w:val="00730E95"/>
    <w:rsid w:val="007426B9"/>
    <w:rsid w:val="00764342"/>
    <w:rsid w:val="00774362"/>
    <w:rsid w:val="00786598"/>
    <w:rsid w:val="00790C74"/>
    <w:rsid w:val="007A04E8"/>
    <w:rsid w:val="00830086"/>
    <w:rsid w:val="00846F5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90BB5"/>
    <w:rsid w:val="00AE36A0"/>
    <w:rsid w:val="00B00294"/>
    <w:rsid w:val="00B3749C"/>
    <w:rsid w:val="00B64FD0"/>
    <w:rsid w:val="00BA5BD0"/>
    <w:rsid w:val="00BB1D82"/>
    <w:rsid w:val="00BD51C5"/>
    <w:rsid w:val="00BF26E7"/>
    <w:rsid w:val="00C53FCA"/>
    <w:rsid w:val="00C76BAF"/>
    <w:rsid w:val="00C814B9"/>
    <w:rsid w:val="00CD516F"/>
    <w:rsid w:val="00D119A7"/>
    <w:rsid w:val="00D25FBA"/>
    <w:rsid w:val="00D32B28"/>
    <w:rsid w:val="00D42954"/>
    <w:rsid w:val="00D6016E"/>
    <w:rsid w:val="00D66EAC"/>
    <w:rsid w:val="00D730DF"/>
    <w:rsid w:val="00D772F0"/>
    <w:rsid w:val="00D77BDC"/>
    <w:rsid w:val="00D814B5"/>
    <w:rsid w:val="00D910E9"/>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1660"/>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TabletextHanging0">
    <w:name w:val="Table_text + Hanging:  0"/>
    <w:aliases w:val="5 cm"/>
    <w:basedOn w:val="Tabletext"/>
    <w:rsid w:val="007132E2"/>
    <w:pPr>
      <w:ind w:left="284" w:hanging="284"/>
    </w:pPr>
    <w:rPr>
      <w:lang w:val="en-US"/>
    </w:rPr>
  </w:style>
  <w:style w:type="character" w:styleId="Hyperlink">
    <w:name w:val="Hyperlink"/>
    <w:aliases w:val="超级链接,CEO_Hyperlink"/>
    <w:basedOn w:val="DefaultParagraphFont"/>
    <w:uiPriority w:val="99"/>
    <w:qFormat/>
    <w:rsid w:val="00B63CEE"/>
    <w:rPr>
      <w:color w:val="0000FF"/>
      <w:u w:val="single"/>
    </w:rPr>
  </w:style>
  <w:style w:type="character" w:customStyle="1" w:styleId="FootnoteTextChar">
    <w:name w:val="Footnote Text Char"/>
    <w:basedOn w:val="DefaultParagraphFont"/>
    <w:link w:val="FootnoteText"/>
    <w:qFormat/>
    <w:locked/>
    <w:rsid w:val="00B63CEE"/>
    <w:rPr>
      <w:rFonts w:ascii="Times New Roman" w:hAnsi="Times New Roman"/>
      <w:sz w:val="24"/>
      <w:lang w:val="fr-FR" w:eastAsia="en-US"/>
    </w:rPr>
  </w:style>
  <w:style w:type="character" w:customStyle="1" w:styleId="MODRef">
    <w:name w:val="MODRef"/>
    <w:basedOn w:val="DefaultParagraphFont"/>
    <w:rsid w:val="007132E2"/>
    <w:rPr>
      <w:b/>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R16-WRC19-C-0012!A19-A2!MSW-F</DPM_x0020_File_x0020_name>
    <DPM_x0020_Author xmlns="32a1a8c5-2265-4ebc-b7a0-2071e2c5c9bb" xsi:nil="false">DPM</DPM_x0020_Author>
    <DPM_x0020_Version xmlns="32a1a8c5-2265-4ebc-b7a0-2071e2c5c9bb" xsi:nil="false">DPM_2019.06.28.01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1F4A7-5BD7-4C2D-8608-D0BA6D7C7F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DE3C289F-C379-41D1-B54B-1983EFF7C631}">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1706</Words>
  <Characters>8705</Characters>
  <Application>Microsoft Office Word</Application>
  <DocSecurity>0</DocSecurity>
  <Lines>409</Lines>
  <Paragraphs>100</Paragraphs>
  <ScaleCrop>false</ScaleCrop>
  <HeadingPairs>
    <vt:vector size="2" baseType="variant">
      <vt:variant>
        <vt:lpstr>Title</vt:lpstr>
      </vt:variant>
      <vt:variant>
        <vt:i4>1</vt:i4>
      </vt:variant>
    </vt:vector>
  </HeadingPairs>
  <TitlesOfParts>
    <vt:vector size="1" baseType="lpstr">
      <vt:lpstr>R16-WRC19-C-0012!A19-A2!MSW-F</vt:lpstr>
    </vt:vector>
  </TitlesOfParts>
  <Manager>Secrétariat général - Pool</Manager>
  <Company>Union internationale des télécommunications (UIT)</Company>
  <LinksUpToDate>false</LinksUpToDate>
  <CharactersWithSpaces>10347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R16-WRC19-C-0012!A19-A2!MSW-F</dc:title>
  <dc:subject>Conférence mondiale des radiocommunications - 2019</dc:subject>
  <dc:creator>Documents Proposals Manager (DPM)</dc:creator>
  <cp:keywords>DPM_v2019.6.28.1_prod</cp:keywords>
  <dc:description/>
  <cp:lastModifiedBy>Geneux, Aude</cp:lastModifiedBy>
  <cp:revision>10</cp:revision>
  <cp:lastPrinted>2019-07-17T08:08:00Z</cp:lastPrinted>
  <dcterms:created xsi:type="dcterms:W3CDTF">2019-07-17T07:32:00Z</dcterms:created>
  <dcterms:modified xsi:type="dcterms:W3CDTF">2019-07-17T08:09:00Z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