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B5F0F">
        <w:trPr>
          <w:cantSplit/>
        </w:trPr>
        <w:tc>
          <w:tcPr>
            <w:tcW w:w="6911" w:type="dxa"/>
          </w:tcPr>
          <w:p w:rsidR="00A066F1" w:rsidRPr="00BB5F0F" w:rsidRDefault="00241FA2" w:rsidP="00116C7A">
            <w:pPr>
              <w:spacing w:before="400" w:after="48" w:line="240" w:lineRule="atLeast"/>
              <w:rPr>
                <w:rFonts w:ascii="Verdana" w:hAnsi="Verdana"/>
                <w:position w:val="6"/>
              </w:rPr>
            </w:pPr>
            <w:r w:rsidRPr="00BB5F0F">
              <w:rPr>
                <w:rFonts w:ascii="Verdana" w:hAnsi="Verdana" w:cs="Times"/>
                <w:b/>
                <w:position w:val="6"/>
                <w:sz w:val="22"/>
                <w:szCs w:val="22"/>
              </w:rPr>
              <w:t xml:space="preserve">World </w:t>
            </w:r>
            <w:proofErr w:type="spellStart"/>
            <w:r w:rsidRPr="00BB5F0F">
              <w:rPr>
                <w:rFonts w:ascii="Verdana" w:hAnsi="Verdana" w:cs="Times"/>
                <w:b/>
                <w:position w:val="6"/>
                <w:sz w:val="22"/>
                <w:szCs w:val="22"/>
              </w:rPr>
              <w:t>Radiocommunication</w:t>
            </w:r>
            <w:proofErr w:type="spellEnd"/>
            <w:r w:rsidRPr="00BB5F0F">
              <w:rPr>
                <w:rFonts w:ascii="Verdana" w:hAnsi="Verdana" w:cs="Times"/>
                <w:b/>
                <w:position w:val="6"/>
                <w:sz w:val="22"/>
                <w:szCs w:val="22"/>
              </w:rPr>
              <w:t xml:space="preserve"> Conference (WRC-1</w:t>
            </w:r>
            <w:r w:rsidR="000E463E" w:rsidRPr="00BB5F0F">
              <w:rPr>
                <w:rFonts w:ascii="Verdana" w:hAnsi="Verdana" w:cs="Times"/>
                <w:b/>
                <w:position w:val="6"/>
                <w:sz w:val="22"/>
                <w:szCs w:val="22"/>
              </w:rPr>
              <w:t>9</w:t>
            </w:r>
            <w:r w:rsidRPr="00BB5F0F">
              <w:rPr>
                <w:rFonts w:ascii="Verdana" w:hAnsi="Verdana" w:cs="Times"/>
                <w:b/>
                <w:position w:val="6"/>
                <w:sz w:val="22"/>
                <w:szCs w:val="22"/>
              </w:rPr>
              <w:t>)</w:t>
            </w:r>
            <w:r w:rsidRPr="00BB5F0F">
              <w:rPr>
                <w:rFonts w:ascii="Verdana" w:hAnsi="Verdana" w:cs="Times"/>
                <w:b/>
                <w:position w:val="6"/>
                <w:sz w:val="26"/>
                <w:szCs w:val="26"/>
              </w:rPr>
              <w:br/>
            </w:r>
            <w:proofErr w:type="spellStart"/>
            <w:r w:rsidR="00116C7A" w:rsidRPr="00BB5F0F">
              <w:rPr>
                <w:rFonts w:ascii="Verdana" w:hAnsi="Verdana"/>
                <w:b/>
                <w:bCs/>
                <w:position w:val="6"/>
                <w:sz w:val="18"/>
                <w:szCs w:val="18"/>
              </w:rPr>
              <w:t>Sharm</w:t>
            </w:r>
            <w:proofErr w:type="spellEnd"/>
            <w:r w:rsidR="00116C7A" w:rsidRPr="00BB5F0F">
              <w:rPr>
                <w:rFonts w:ascii="Verdana" w:hAnsi="Verdana"/>
                <w:b/>
                <w:bCs/>
                <w:position w:val="6"/>
                <w:sz w:val="18"/>
                <w:szCs w:val="18"/>
              </w:rPr>
              <w:t xml:space="preserve"> el-Sheikh, Egypt</w:t>
            </w:r>
            <w:r w:rsidRPr="00BB5F0F">
              <w:rPr>
                <w:rFonts w:ascii="Verdana" w:hAnsi="Verdana"/>
                <w:b/>
                <w:bCs/>
                <w:position w:val="6"/>
                <w:sz w:val="18"/>
                <w:szCs w:val="18"/>
              </w:rPr>
              <w:t xml:space="preserve">, </w:t>
            </w:r>
            <w:r w:rsidR="000E463E" w:rsidRPr="00BB5F0F">
              <w:rPr>
                <w:rFonts w:ascii="Verdana" w:hAnsi="Verdana"/>
                <w:b/>
                <w:bCs/>
                <w:position w:val="6"/>
                <w:sz w:val="18"/>
                <w:szCs w:val="18"/>
              </w:rPr>
              <w:t xml:space="preserve">28 October </w:t>
            </w:r>
            <w:r w:rsidRPr="00BB5F0F">
              <w:rPr>
                <w:rFonts w:ascii="Verdana" w:hAnsi="Verdana"/>
                <w:b/>
                <w:bCs/>
                <w:position w:val="6"/>
                <w:sz w:val="18"/>
                <w:szCs w:val="18"/>
              </w:rPr>
              <w:t>–</w:t>
            </w:r>
            <w:r w:rsidR="000E463E" w:rsidRPr="00BB5F0F">
              <w:rPr>
                <w:rFonts w:ascii="Verdana" w:hAnsi="Verdana"/>
                <w:b/>
                <w:bCs/>
                <w:position w:val="6"/>
                <w:sz w:val="18"/>
                <w:szCs w:val="18"/>
              </w:rPr>
              <w:t xml:space="preserve"> </w:t>
            </w:r>
            <w:r w:rsidRPr="00BB5F0F">
              <w:rPr>
                <w:rFonts w:ascii="Verdana" w:hAnsi="Verdana"/>
                <w:b/>
                <w:bCs/>
                <w:position w:val="6"/>
                <w:sz w:val="18"/>
                <w:szCs w:val="18"/>
              </w:rPr>
              <w:t>2</w:t>
            </w:r>
            <w:r w:rsidR="000E463E" w:rsidRPr="00BB5F0F">
              <w:rPr>
                <w:rFonts w:ascii="Verdana" w:hAnsi="Verdana"/>
                <w:b/>
                <w:bCs/>
                <w:position w:val="6"/>
                <w:sz w:val="18"/>
                <w:szCs w:val="18"/>
              </w:rPr>
              <w:t>2</w:t>
            </w:r>
            <w:r w:rsidRPr="00BB5F0F">
              <w:rPr>
                <w:rFonts w:ascii="Verdana" w:hAnsi="Verdana"/>
                <w:b/>
                <w:bCs/>
                <w:position w:val="6"/>
                <w:sz w:val="18"/>
                <w:szCs w:val="18"/>
              </w:rPr>
              <w:t xml:space="preserve"> November 201</w:t>
            </w:r>
            <w:r w:rsidR="000E463E" w:rsidRPr="00BB5F0F">
              <w:rPr>
                <w:rFonts w:ascii="Verdana" w:hAnsi="Verdana"/>
                <w:b/>
                <w:bCs/>
                <w:position w:val="6"/>
                <w:sz w:val="18"/>
                <w:szCs w:val="18"/>
              </w:rPr>
              <w:t>9</w:t>
            </w:r>
          </w:p>
        </w:tc>
        <w:tc>
          <w:tcPr>
            <w:tcW w:w="3120" w:type="dxa"/>
          </w:tcPr>
          <w:p w:rsidR="00A066F1" w:rsidRPr="00BB5F0F" w:rsidRDefault="005F04D8" w:rsidP="003B2284">
            <w:pPr>
              <w:spacing w:before="0" w:line="240" w:lineRule="atLeast"/>
              <w:jc w:val="right"/>
            </w:pPr>
            <w:r w:rsidRPr="00BB5F0F">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B5F0F">
        <w:trPr>
          <w:cantSplit/>
        </w:trPr>
        <w:tc>
          <w:tcPr>
            <w:tcW w:w="6911" w:type="dxa"/>
            <w:tcBorders>
              <w:bottom w:val="single" w:sz="12" w:space="0" w:color="auto"/>
            </w:tcBorders>
          </w:tcPr>
          <w:p w:rsidR="00A066F1" w:rsidRPr="00BB5F0F"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BB5F0F" w:rsidRDefault="00A066F1" w:rsidP="00A066F1">
            <w:pPr>
              <w:spacing w:before="0" w:line="240" w:lineRule="atLeast"/>
              <w:rPr>
                <w:rFonts w:ascii="Verdana" w:hAnsi="Verdana"/>
                <w:szCs w:val="24"/>
              </w:rPr>
            </w:pPr>
          </w:p>
        </w:tc>
      </w:tr>
      <w:tr w:rsidR="00A066F1" w:rsidRPr="00BB5F0F">
        <w:trPr>
          <w:cantSplit/>
        </w:trPr>
        <w:tc>
          <w:tcPr>
            <w:tcW w:w="6911" w:type="dxa"/>
            <w:tcBorders>
              <w:top w:val="single" w:sz="12" w:space="0" w:color="auto"/>
            </w:tcBorders>
          </w:tcPr>
          <w:p w:rsidR="00A066F1" w:rsidRPr="00BB5F0F"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BB5F0F" w:rsidRDefault="00A066F1" w:rsidP="00A066F1">
            <w:pPr>
              <w:spacing w:before="0" w:line="240" w:lineRule="atLeast"/>
              <w:rPr>
                <w:rFonts w:ascii="Verdana" w:hAnsi="Verdana"/>
                <w:sz w:val="20"/>
              </w:rPr>
            </w:pPr>
          </w:p>
        </w:tc>
      </w:tr>
      <w:tr w:rsidR="00A066F1" w:rsidRPr="00BB5F0F">
        <w:trPr>
          <w:cantSplit/>
          <w:trHeight w:val="23"/>
        </w:trPr>
        <w:tc>
          <w:tcPr>
            <w:tcW w:w="6911" w:type="dxa"/>
            <w:shd w:val="clear" w:color="auto" w:fill="auto"/>
          </w:tcPr>
          <w:p w:rsidR="00A066F1" w:rsidRPr="00BB5F0F"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B5F0F">
              <w:rPr>
                <w:rFonts w:ascii="Verdana" w:hAnsi="Verdana"/>
                <w:sz w:val="20"/>
                <w:szCs w:val="20"/>
              </w:rPr>
              <w:t>PLENARY MEETING</w:t>
            </w:r>
          </w:p>
        </w:tc>
        <w:tc>
          <w:tcPr>
            <w:tcW w:w="3120" w:type="dxa"/>
          </w:tcPr>
          <w:p w:rsidR="00A066F1" w:rsidRPr="00BB5F0F" w:rsidRDefault="00E55816" w:rsidP="00AA666F">
            <w:pPr>
              <w:tabs>
                <w:tab w:val="left" w:pos="851"/>
              </w:tabs>
              <w:spacing w:before="0" w:line="240" w:lineRule="atLeast"/>
              <w:rPr>
                <w:rFonts w:ascii="Verdana" w:hAnsi="Verdana"/>
                <w:sz w:val="20"/>
              </w:rPr>
            </w:pPr>
            <w:r w:rsidRPr="00BB5F0F">
              <w:rPr>
                <w:rFonts w:ascii="Verdana" w:hAnsi="Verdana"/>
                <w:b/>
                <w:sz w:val="20"/>
              </w:rPr>
              <w:t>Addendum 2 to</w:t>
            </w:r>
            <w:r w:rsidRPr="00BB5F0F">
              <w:rPr>
                <w:rFonts w:ascii="Verdana" w:hAnsi="Verdana"/>
                <w:b/>
                <w:sz w:val="20"/>
              </w:rPr>
              <w:br/>
              <w:t>Document 12(Add.19)</w:t>
            </w:r>
            <w:r w:rsidR="00A066F1" w:rsidRPr="00BB5F0F">
              <w:rPr>
                <w:rFonts w:ascii="Verdana" w:hAnsi="Verdana"/>
                <w:b/>
                <w:sz w:val="20"/>
              </w:rPr>
              <w:t>-</w:t>
            </w:r>
            <w:r w:rsidR="005E10C9" w:rsidRPr="00BB5F0F">
              <w:rPr>
                <w:rFonts w:ascii="Verdana" w:hAnsi="Verdana"/>
                <w:b/>
                <w:sz w:val="20"/>
              </w:rPr>
              <w:t>E</w:t>
            </w:r>
          </w:p>
        </w:tc>
      </w:tr>
      <w:tr w:rsidR="00A066F1" w:rsidRPr="00BB5F0F">
        <w:trPr>
          <w:cantSplit/>
          <w:trHeight w:val="23"/>
        </w:trPr>
        <w:tc>
          <w:tcPr>
            <w:tcW w:w="6911" w:type="dxa"/>
            <w:shd w:val="clear" w:color="auto" w:fill="auto"/>
          </w:tcPr>
          <w:p w:rsidR="00A066F1" w:rsidRPr="00BB5F0F"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BB5F0F" w:rsidRDefault="00420873" w:rsidP="00A066F1">
            <w:pPr>
              <w:tabs>
                <w:tab w:val="left" w:pos="993"/>
              </w:tabs>
              <w:spacing w:before="0"/>
              <w:rPr>
                <w:rFonts w:ascii="Verdana" w:hAnsi="Verdana"/>
                <w:sz w:val="20"/>
              </w:rPr>
            </w:pPr>
            <w:r w:rsidRPr="00BB5F0F">
              <w:rPr>
                <w:rFonts w:ascii="Verdana" w:hAnsi="Verdana"/>
                <w:b/>
                <w:sz w:val="20"/>
              </w:rPr>
              <w:t>24 June 2019</w:t>
            </w:r>
          </w:p>
        </w:tc>
      </w:tr>
      <w:tr w:rsidR="00A066F1" w:rsidRPr="00BB5F0F">
        <w:trPr>
          <w:cantSplit/>
          <w:trHeight w:val="23"/>
        </w:trPr>
        <w:tc>
          <w:tcPr>
            <w:tcW w:w="6911" w:type="dxa"/>
            <w:shd w:val="clear" w:color="auto" w:fill="auto"/>
          </w:tcPr>
          <w:p w:rsidR="00A066F1" w:rsidRPr="00BB5F0F"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BB5F0F" w:rsidRDefault="00E55816" w:rsidP="00A066F1">
            <w:pPr>
              <w:tabs>
                <w:tab w:val="left" w:pos="993"/>
              </w:tabs>
              <w:spacing w:before="0"/>
              <w:rPr>
                <w:rFonts w:ascii="Verdana" w:hAnsi="Verdana"/>
                <w:b/>
                <w:sz w:val="20"/>
              </w:rPr>
            </w:pPr>
            <w:r w:rsidRPr="00BB5F0F">
              <w:rPr>
                <w:rFonts w:ascii="Verdana" w:hAnsi="Verdana"/>
                <w:b/>
                <w:sz w:val="20"/>
              </w:rPr>
              <w:t>Original: Russian</w:t>
            </w:r>
          </w:p>
        </w:tc>
      </w:tr>
      <w:tr w:rsidR="00A066F1" w:rsidRPr="00BB5F0F" w:rsidTr="00025864">
        <w:trPr>
          <w:cantSplit/>
          <w:trHeight w:val="23"/>
        </w:trPr>
        <w:tc>
          <w:tcPr>
            <w:tcW w:w="10031" w:type="dxa"/>
            <w:gridSpan w:val="2"/>
            <w:shd w:val="clear" w:color="auto" w:fill="auto"/>
          </w:tcPr>
          <w:p w:rsidR="00A066F1" w:rsidRPr="00BB5F0F" w:rsidRDefault="00A066F1" w:rsidP="00A066F1">
            <w:pPr>
              <w:tabs>
                <w:tab w:val="left" w:pos="993"/>
              </w:tabs>
              <w:spacing w:before="0"/>
              <w:rPr>
                <w:rFonts w:ascii="Verdana" w:hAnsi="Verdana"/>
                <w:b/>
                <w:sz w:val="20"/>
              </w:rPr>
            </w:pPr>
          </w:p>
        </w:tc>
      </w:tr>
      <w:tr w:rsidR="00E55816" w:rsidRPr="00BB5F0F" w:rsidTr="00025864">
        <w:trPr>
          <w:cantSplit/>
          <w:trHeight w:val="23"/>
        </w:trPr>
        <w:tc>
          <w:tcPr>
            <w:tcW w:w="10031" w:type="dxa"/>
            <w:gridSpan w:val="2"/>
            <w:shd w:val="clear" w:color="auto" w:fill="auto"/>
          </w:tcPr>
          <w:p w:rsidR="00E55816" w:rsidRPr="00BB5F0F" w:rsidRDefault="00884D60" w:rsidP="00E55816">
            <w:pPr>
              <w:pStyle w:val="Source"/>
            </w:pPr>
            <w:r w:rsidRPr="00BB5F0F">
              <w:t>Regional Commonwealth in the field of Communications Common Proposals</w:t>
            </w:r>
          </w:p>
        </w:tc>
      </w:tr>
      <w:tr w:rsidR="00E55816" w:rsidRPr="00BB5F0F" w:rsidTr="00025864">
        <w:trPr>
          <w:cantSplit/>
          <w:trHeight w:val="23"/>
        </w:trPr>
        <w:tc>
          <w:tcPr>
            <w:tcW w:w="10031" w:type="dxa"/>
            <w:gridSpan w:val="2"/>
            <w:shd w:val="clear" w:color="auto" w:fill="auto"/>
          </w:tcPr>
          <w:p w:rsidR="00E55816" w:rsidRPr="00BB5F0F" w:rsidRDefault="00301E2C" w:rsidP="00E55816">
            <w:pPr>
              <w:pStyle w:val="Title1"/>
            </w:pPr>
            <w:r w:rsidRPr="00BB5F0F">
              <w:t>proposals for the work of the conference</w:t>
            </w:r>
          </w:p>
        </w:tc>
      </w:tr>
      <w:tr w:rsidR="00E55816" w:rsidRPr="00BB5F0F" w:rsidTr="00025864">
        <w:trPr>
          <w:cantSplit/>
          <w:trHeight w:val="23"/>
        </w:trPr>
        <w:tc>
          <w:tcPr>
            <w:tcW w:w="10031" w:type="dxa"/>
            <w:gridSpan w:val="2"/>
            <w:shd w:val="clear" w:color="auto" w:fill="auto"/>
          </w:tcPr>
          <w:p w:rsidR="00E55816" w:rsidRPr="00BB5F0F" w:rsidRDefault="00E55816" w:rsidP="00E55816">
            <w:pPr>
              <w:pStyle w:val="Title2"/>
            </w:pPr>
          </w:p>
        </w:tc>
      </w:tr>
      <w:tr w:rsidR="00A538A6" w:rsidRPr="00BB5F0F" w:rsidTr="00025864">
        <w:trPr>
          <w:cantSplit/>
          <w:trHeight w:val="23"/>
        </w:trPr>
        <w:tc>
          <w:tcPr>
            <w:tcW w:w="10031" w:type="dxa"/>
            <w:gridSpan w:val="2"/>
            <w:shd w:val="clear" w:color="auto" w:fill="auto"/>
          </w:tcPr>
          <w:p w:rsidR="00A538A6" w:rsidRPr="00BB5F0F" w:rsidRDefault="004B13CB" w:rsidP="004B13CB">
            <w:pPr>
              <w:pStyle w:val="Agendaitem"/>
              <w:rPr>
                <w:lang w:val="en-GB"/>
              </w:rPr>
            </w:pPr>
            <w:r w:rsidRPr="00BB5F0F">
              <w:rPr>
                <w:lang w:val="en-GB"/>
              </w:rPr>
              <w:t>Agenda item 7(B)</w:t>
            </w:r>
          </w:p>
        </w:tc>
      </w:tr>
    </w:tbl>
    <w:bookmarkEnd w:id="5"/>
    <w:bookmarkEnd w:id="6"/>
    <w:p w:rsidR="005118F7" w:rsidRPr="00BB5F0F" w:rsidRDefault="00BB5F0F" w:rsidP="00167FA6">
      <w:pPr>
        <w:overflowPunct/>
        <w:autoSpaceDE/>
        <w:autoSpaceDN/>
        <w:adjustRightInd/>
        <w:textAlignment w:val="auto"/>
      </w:pPr>
      <w:r w:rsidRPr="00BB5F0F">
        <w:t>7</w:t>
      </w:r>
      <w:r w:rsidRPr="00BB5F0F">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BB5F0F">
        <w:rPr>
          <w:b/>
          <w:bCs/>
        </w:rPr>
        <w:t>86 (Rev.WRC-07)</w:t>
      </w:r>
      <w:r w:rsidRPr="00BB5F0F">
        <w:t>, in order to facilitate rational, efficient and economical use of radio frequencies and any associated orbits, including the geostationary-satellite orbit;</w:t>
      </w:r>
    </w:p>
    <w:p w:rsidR="005118F7" w:rsidRPr="00BB5F0F" w:rsidRDefault="00BB5F0F" w:rsidP="006F4127">
      <w:pPr>
        <w:overflowPunct/>
        <w:autoSpaceDE/>
        <w:autoSpaceDN/>
        <w:adjustRightInd/>
        <w:textAlignment w:val="auto"/>
      </w:pPr>
      <w:r w:rsidRPr="00BB5F0F">
        <w:t>7(B)</w:t>
      </w:r>
      <w:r w:rsidRPr="00BB5F0F">
        <w:tab/>
        <w:t xml:space="preserve">Issue B - Application of coordination arc in the </w:t>
      </w:r>
      <w:proofErr w:type="spellStart"/>
      <w:r w:rsidRPr="00BB5F0F">
        <w:t>Ka</w:t>
      </w:r>
      <w:proofErr w:type="spellEnd"/>
      <w:r w:rsidRPr="00BB5F0F">
        <w:t>-band, to determine coordination requirements between the FSS and other satellite services</w:t>
      </w:r>
    </w:p>
    <w:p w:rsidR="00241FA2" w:rsidRPr="00BB5F0F" w:rsidRDefault="00301E2C" w:rsidP="005D014E">
      <w:pPr>
        <w:pStyle w:val="Headingb"/>
        <w:rPr>
          <w:lang w:val="en-GB"/>
        </w:rPr>
      </w:pPr>
      <w:r w:rsidRPr="00BB5F0F">
        <w:rPr>
          <w:lang w:val="en-GB"/>
        </w:rPr>
        <w:t>Introduction</w:t>
      </w:r>
    </w:p>
    <w:p w:rsidR="00301E2C" w:rsidRPr="00BB5F0F" w:rsidRDefault="00301E2C" w:rsidP="005D014E">
      <w:r w:rsidRPr="00BB5F0F">
        <w:t>The RCC Administrations support the implement</w:t>
      </w:r>
      <w:r w:rsidR="00FD4778">
        <w:t>ation of</w:t>
      </w:r>
      <w:r w:rsidRPr="00BB5F0F">
        <w:t xml:space="preserve"> the coordination arc mechanism in </w:t>
      </w:r>
      <w:r w:rsidR="005D014E">
        <w:t xml:space="preserve">the </w:t>
      </w:r>
      <w:proofErr w:type="spellStart"/>
      <w:r w:rsidRPr="00BB5F0F">
        <w:t>Ka</w:t>
      </w:r>
      <w:proofErr w:type="spellEnd"/>
      <w:r w:rsidR="005D014E">
        <w:noBreakHyphen/>
      </w:r>
      <w:r w:rsidRPr="00BB5F0F">
        <w:t xml:space="preserve">band to </w:t>
      </w:r>
      <w:r w:rsidR="005D014E">
        <w:t>determine</w:t>
      </w:r>
      <w:r w:rsidRPr="00BB5F0F">
        <w:t xml:space="preserve"> the need </w:t>
      </w:r>
      <w:r w:rsidR="005D014E">
        <w:t>for</w:t>
      </w:r>
      <w:r w:rsidRPr="00BB5F0F">
        <w:t xml:space="preserve"> coordination between geostationary</w:t>
      </w:r>
      <w:r w:rsidR="005D014E">
        <w:t>-</w:t>
      </w:r>
      <w:r w:rsidRPr="00BB5F0F">
        <w:t>satellite networks in the mobile-satellite service (MSS) and the fixed-satellite service (FSS), as well as between MSS geostationary</w:t>
      </w:r>
      <w:r w:rsidR="005D014E">
        <w:t>-</w:t>
      </w:r>
      <w:r w:rsidRPr="00BB5F0F">
        <w:t>satellite networks, w</w:t>
      </w:r>
      <w:r w:rsidR="00FD4778">
        <w:t>ith</w:t>
      </w:r>
      <w:r w:rsidRPr="00BB5F0F">
        <w:t xml:space="preserve"> the </w:t>
      </w:r>
      <w:r w:rsidR="005D014E">
        <w:t>possibility of applying</w:t>
      </w:r>
      <w:r w:rsidRPr="00BB5F0F">
        <w:t xml:space="preserve"> RR No. </w:t>
      </w:r>
      <w:r w:rsidRPr="00BB5F0F">
        <w:rPr>
          <w:b/>
          <w:bCs/>
        </w:rPr>
        <w:t>9.41</w:t>
      </w:r>
      <w:r w:rsidR="00FD4778" w:rsidRPr="00FD4778">
        <w:t xml:space="preserve">, in </w:t>
      </w:r>
      <w:r w:rsidR="00FD4778">
        <w:t xml:space="preserve">accordance with the only method </w:t>
      </w:r>
      <w:r w:rsidR="002A6DBA">
        <w:rPr>
          <w:lang w:val="en-US" w:bidi="ar-EG"/>
        </w:rPr>
        <w:t>put forward</w:t>
      </w:r>
      <w:r w:rsidR="00FD4778">
        <w:t xml:space="preserve"> in the CPM Report</w:t>
      </w:r>
      <w:r w:rsidRPr="00BB5F0F">
        <w:t>.</w:t>
      </w:r>
    </w:p>
    <w:p w:rsidR="00301E2C" w:rsidRPr="00BB5F0F" w:rsidRDefault="00301E2C" w:rsidP="005D014E"/>
    <w:p w:rsidR="00187BD9" w:rsidRPr="00BB5F0F" w:rsidRDefault="00187BD9" w:rsidP="005D014E">
      <w:pPr>
        <w:tabs>
          <w:tab w:val="clear" w:pos="1134"/>
          <w:tab w:val="clear" w:pos="1871"/>
          <w:tab w:val="clear" w:pos="2268"/>
        </w:tabs>
        <w:overflowPunct/>
        <w:autoSpaceDE/>
        <w:autoSpaceDN/>
        <w:adjustRightInd/>
        <w:spacing w:before="0"/>
        <w:textAlignment w:val="auto"/>
      </w:pPr>
      <w:r w:rsidRPr="00BB5F0F">
        <w:br w:type="page"/>
      </w:r>
    </w:p>
    <w:p w:rsidR="001F0862" w:rsidRPr="00BB5F0F" w:rsidRDefault="00BB5F0F" w:rsidP="005D014E">
      <w:pPr>
        <w:pStyle w:val="AppendixNo"/>
        <w:keepNext w:val="0"/>
        <w:keepLines w:val="0"/>
        <w:spacing w:before="0"/>
      </w:pPr>
      <w:bookmarkStart w:id="7" w:name="_Toc454787409"/>
      <w:r w:rsidRPr="00BB5F0F">
        <w:lastRenderedPageBreak/>
        <w:t xml:space="preserve">APPENDIX </w:t>
      </w:r>
      <w:r w:rsidRPr="00BB5F0F">
        <w:rPr>
          <w:rStyle w:val="href"/>
        </w:rPr>
        <w:t>5</w:t>
      </w:r>
      <w:r w:rsidRPr="00BB5F0F">
        <w:t xml:space="preserve"> (REV.WRC</w:t>
      </w:r>
      <w:r w:rsidRPr="00BB5F0F">
        <w:noBreakHyphen/>
        <w:t>15)</w:t>
      </w:r>
      <w:bookmarkEnd w:id="7"/>
    </w:p>
    <w:p w:rsidR="001F0862" w:rsidRPr="00BB5F0F" w:rsidRDefault="00BB5F0F" w:rsidP="005D014E">
      <w:pPr>
        <w:pStyle w:val="Appendixtitle"/>
        <w:keepNext w:val="0"/>
        <w:keepLines w:val="0"/>
      </w:pPr>
      <w:bookmarkStart w:id="8" w:name="_Toc328648895"/>
      <w:bookmarkStart w:id="9" w:name="_Toc454787410"/>
      <w:r w:rsidRPr="00BB5F0F">
        <w:t>Identification of administrations with which coordination is to be effected or</w:t>
      </w:r>
      <w:r w:rsidRPr="00BB5F0F">
        <w:br/>
        <w:t>agreement sought under the provisions of Article 9</w:t>
      </w:r>
      <w:bookmarkEnd w:id="8"/>
      <w:bookmarkEnd w:id="9"/>
    </w:p>
    <w:p w:rsidR="005939A0" w:rsidRPr="00BB5F0F" w:rsidRDefault="005939A0" w:rsidP="005D014E">
      <w:pPr>
        <w:sectPr w:rsidR="005939A0" w:rsidRPr="00BB5F0F"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pPr>
    </w:p>
    <w:p w:rsidR="005939A0" w:rsidRPr="00BB5F0F" w:rsidRDefault="00BB5F0F" w:rsidP="005D014E">
      <w:pPr>
        <w:pStyle w:val="Proposal"/>
      </w:pPr>
      <w:r w:rsidRPr="00BB5F0F">
        <w:lastRenderedPageBreak/>
        <w:t>MOD</w:t>
      </w:r>
      <w:r w:rsidRPr="00BB5F0F">
        <w:tab/>
        <w:t>RCC/12A19A2/1</w:t>
      </w:r>
    </w:p>
    <w:p w:rsidR="001F0862" w:rsidRPr="00BB5F0F" w:rsidRDefault="00BB5F0F" w:rsidP="005D014E">
      <w:pPr>
        <w:pStyle w:val="TableNo"/>
        <w:spacing w:before="0"/>
      </w:pPr>
      <w:r w:rsidRPr="00BB5F0F">
        <w:t>TABLE 5-1</w:t>
      </w:r>
      <w:r w:rsidRPr="00BB5F0F">
        <w:rPr>
          <w:sz w:val="16"/>
          <w:szCs w:val="16"/>
        </w:rPr>
        <w:t>     (</w:t>
      </w:r>
      <w:r w:rsidRPr="00BB5F0F">
        <w:rPr>
          <w:caps w:val="0"/>
          <w:sz w:val="16"/>
          <w:szCs w:val="16"/>
        </w:rPr>
        <w:t>Rev</w:t>
      </w:r>
      <w:r w:rsidRPr="00BB5F0F">
        <w:rPr>
          <w:sz w:val="16"/>
          <w:szCs w:val="16"/>
        </w:rPr>
        <w:t>.WRC</w:t>
      </w:r>
      <w:r w:rsidRPr="00BB5F0F">
        <w:rPr>
          <w:sz w:val="16"/>
          <w:szCs w:val="16"/>
        </w:rPr>
        <w:noBreakHyphen/>
      </w:r>
      <w:del w:id="10" w:author="Ruepp, Rowena" w:date="2019-07-05T09:41:00Z">
        <w:r w:rsidRPr="00BB5F0F" w:rsidDel="00301E2C">
          <w:rPr>
            <w:sz w:val="16"/>
            <w:szCs w:val="16"/>
          </w:rPr>
          <w:delText>15</w:delText>
        </w:r>
      </w:del>
      <w:ins w:id="11" w:author="Ruepp, Rowena" w:date="2019-07-05T09:41:00Z">
        <w:r w:rsidR="00301E2C" w:rsidRPr="00BB5F0F">
          <w:rPr>
            <w:sz w:val="16"/>
            <w:szCs w:val="16"/>
          </w:rPr>
          <w:t>19</w:t>
        </w:r>
      </w:ins>
      <w:r w:rsidRPr="00BB5F0F">
        <w:rPr>
          <w:sz w:val="16"/>
          <w:szCs w:val="16"/>
        </w:rPr>
        <w:t>)</w:t>
      </w:r>
    </w:p>
    <w:p w:rsidR="001F0862" w:rsidRPr="00BB5F0F" w:rsidRDefault="00BB5F0F" w:rsidP="005D014E">
      <w:pPr>
        <w:pStyle w:val="Tabletitle"/>
        <w:spacing w:after="0"/>
      </w:pPr>
      <w:r w:rsidRPr="00BB5F0F">
        <w:t>Technical conditions for coordination</w:t>
      </w:r>
    </w:p>
    <w:p w:rsidR="001F0862" w:rsidRPr="00BB5F0F" w:rsidRDefault="00BB5F0F" w:rsidP="005D014E">
      <w:pPr>
        <w:pStyle w:val="Tabletitle"/>
      </w:pPr>
      <w:r w:rsidRPr="00BB5F0F">
        <w:rPr>
          <w:rFonts w:ascii="Times New Roman"/>
          <w:b w:val="0"/>
        </w:rPr>
        <w:t>(</w:t>
      </w:r>
      <w:proofErr w:type="gramStart"/>
      <w:r w:rsidRPr="00BB5F0F">
        <w:rPr>
          <w:rFonts w:ascii="Times New Roman"/>
          <w:b w:val="0"/>
        </w:rPr>
        <w:t>see</w:t>
      </w:r>
      <w:proofErr w:type="gramEnd"/>
      <w:r w:rsidRPr="00BB5F0F">
        <w:rPr>
          <w:rFonts w:ascii="Times New Roman"/>
          <w:b w:val="0"/>
        </w:rPr>
        <w:t xml:space="preserve"> Article</w:t>
      </w:r>
      <w:r w:rsidRPr="00BB5F0F">
        <w:rPr>
          <w:rFonts w:ascii="Times New Roman"/>
          <w:b w:val="0"/>
        </w:rPr>
        <w:t> </w:t>
      </w:r>
      <w:r w:rsidRPr="00BB5F0F">
        <w:rPr>
          <w:bCs/>
        </w:rPr>
        <w:t>9</w:t>
      </w:r>
      <w:r w:rsidRPr="00BB5F0F">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F0862" w:rsidRPr="00BB5F0F" w:rsidTr="001F0862">
        <w:trPr>
          <w:jc w:val="center"/>
        </w:trPr>
        <w:tc>
          <w:tcPr>
            <w:tcW w:w="1135" w:type="dxa"/>
            <w:vAlign w:val="center"/>
          </w:tcPr>
          <w:p w:rsidR="001F0862" w:rsidRPr="00BB5F0F" w:rsidRDefault="00BB5F0F" w:rsidP="005D014E">
            <w:pPr>
              <w:pStyle w:val="Tablehead"/>
            </w:pPr>
            <w:r w:rsidRPr="00BB5F0F">
              <w:t>Reference</w:t>
            </w:r>
            <w:r w:rsidRPr="00BB5F0F">
              <w:br/>
              <w:t>of</w:t>
            </w:r>
            <w:r w:rsidRPr="00BB5F0F">
              <w:br/>
              <w:t>Article </w:t>
            </w:r>
            <w:r w:rsidRPr="00BB5F0F">
              <w:rPr>
                <w:rStyle w:val="Artref"/>
              </w:rPr>
              <w:t>9</w:t>
            </w:r>
          </w:p>
        </w:tc>
        <w:tc>
          <w:tcPr>
            <w:tcW w:w="2552" w:type="dxa"/>
            <w:vAlign w:val="center"/>
          </w:tcPr>
          <w:p w:rsidR="001F0862" w:rsidRPr="00BB5F0F" w:rsidRDefault="00BB5F0F" w:rsidP="005D014E">
            <w:pPr>
              <w:pStyle w:val="Tablehead"/>
            </w:pPr>
            <w:r w:rsidRPr="00BB5F0F">
              <w:t>Case</w:t>
            </w:r>
          </w:p>
        </w:tc>
        <w:tc>
          <w:tcPr>
            <w:tcW w:w="2552" w:type="dxa"/>
            <w:tcBorders>
              <w:bottom w:val="single" w:sz="4" w:space="0" w:color="auto"/>
            </w:tcBorders>
            <w:vAlign w:val="center"/>
          </w:tcPr>
          <w:p w:rsidR="001F0862" w:rsidRPr="00BB5F0F" w:rsidRDefault="00BB5F0F" w:rsidP="005D014E">
            <w:pPr>
              <w:pStyle w:val="Tablehead"/>
            </w:pPr>
            <w:r w:rsidRPr="00BB5F0F">
              <w:t>Frequency bands</w:t>
            </w:r>
            <w:r w:rsidRPr="00BB5F0F">
              <w:br/>
              <w:t>(and Region) of the service for which coordination</w:t>
            </w:r>
            <w:r w:rsidRPr="00BB5F0F">
              <w:br/>
              <w:t>is sought</w:t>
            </w:r>
          </w:p>
        </w:tc>
        <w:tc>
          <w:tcPr>
            <w:tcW w:w="3683" w:type="dxa"/>
            <w:tcBorders>
              <w:bottom w:val="single" w:sz="4" w:space="0" w:color="auto"/>
            </w:tcBorders>
            <w:vAlign w:val="center"/>
          </w:tcPr>
          <w:p w:rsidR="001F0862" w:rsidRPr="00BB5F0F" w:rsidRDefault="00BB5F0F" w:rsidP="005D014E">
            <w:pPr>
              <w:pStyle w:val="Tablehead"/>
            </w:pPr>
            <w:r w:rsidRPr="00BB5F0F">
              <w:t>Threshold/condition</w:t>
            </w:r>
          </w:p>
        </w:tc>
        <w:tc>
          <w:tcPr>
            <w:tcW w:w="1985" w:type="dxa"/>
            <w:vAlign w:val="center"/>
          </w:tcPr>
          <w:p w:rsidR="001F0862" w:rsidRPr="00BB5F0F" w:rsidRDefault="00BB5F0F" w:rsidP="005D014E">
            <w:pPr>
              <w:pStyle w:val="Tablehead"/>
            </w:pPr>
            <w:r w:rsidRPr="00BB5F0F">
              <w:t xml:space="preserve">Calculation </w:t>
            </w:r>
            <w:r w:rsidRPr="00BB5F0F">
              <w:br/>
              <w:t>method</w:t>
            </w:r>
          </w:p>
        </w:tc>
        <w:tc>
          <w:tcPr>
            <w:tcW w:w="2552" w:type="dxa"/>
            <w:vAlign w:val="center"/>
          </w:tcPr>
          <w:p w:rsidR="001F0862" w:rsidRPr="00BB5F0F" w:rsidRDefault="00BB5F0F" w:rsidP="005D014E">
            <w:pPr>
              <w:pStyle w:val="Tablehead"/>
            </w:pPr>
            <w:r w:rsidRPr="00BB5F0F">
              <w:t>Remarks</w:t>
            </w:r>
          </w:p>
        </w:tc>
      </w:tr>
      <w:tr w:rsidR="00AA7A31" w:rsidRPr="00BB5F0F" w:rsidTr="001F0862">
        <w:trPr>
          <w:jc w:val="center"/>
        </w:trPr>
        <w:tc>
          <w:tcPr>
            <w:tcW w:w="1135" w:type="dxa"/>
            <w:vMerge w:val="restart"/>
          </w:tcPr>
          <w:p w:rsidR="00AA7A31" w:rsidRPr="00BB5F0F" w:rsidRDefault="00BB5F0F" w:rsidP="005D014E">
            <w:pPr>
              <w:pStyle w:val="Tabletext"/>
            </w:pPr>
            <w:r w:rsidRPr="00BB5F0F">
              <w:t>No. </w:t>
            </w:r>
            <w:r w:rsidRPr="00BB5F0F">
              <w:rPr>
                <w:rStyle w:val="Artref"/>
                <w:b/>
                <w:bCs/>
              </w:rPr>
              <w:t>9.7</w:t>
            </w:r>
            <w:r w:rsidRPr="00BB5F0F">
              <w:br/>
              <w:t>GSO/GSO</w:t>
            </w:r>
          </w:p>
        </w:tc>
        <w:tc>
          <w:tcPr>
            <w:tcW w:w="2552" w:type="dxa"/>
            <w:vMerge w:val="restart"/>
          </w:tcPr>
          <w:p w:rsidR="00AA7A31" w:rsidRPr="00BB5F0F" w:rsidRDefault="00BB5F0F" w:rsidP="005D014E">
            <w:pPr>
              <w:pStyle w:val="Tabletext"/>
            </w:pPr>
            <w:r w:rsidRPr="00BB5F0F">
              <w:t xml:space="preserve">A station in a satellite network using the geostationary-satellite orbit (GSO), in any space </w:t>
            </w:r>
            <w:proofErr w:type="spellStart"/>
            <w:r w:rsidRPr="00BB5F0F">
              <w:t>radiocommunication</w:t>
            </w:r>
            <w:proofErr w:type="spellEnd"/>
            <w:r w:rsidRPr="00BB5F0F">
              <w:t xml:space="preserve"> service, in a frequency band and in a Region where this service is not subject to a Plan, in respect of any other satellite network using that orbit, in any space </w:t>
            </w:r>
            <w:proofErr w:type="spellStart"/>
            <w:r w:rsidRPr="00BB5F0F">
              <w:t>radiocommunication</w:t>
            </w:r>
            <w:proofErr w:type="spellEnd"/>
            <w:r w:rsidRPr="00BB5F0F">
              <w:t xml:space="preserve">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rsidR="00AA7A31" w:rsidRPr="00BB5F0F" w:rsidRDefault="00BB5F0F" w:rsidP="005D014E">
            <w:pPr>
              <w:pStyle w:val="TabletextHanging0"/>
              <w:rPr>
                <w:lang w:val="en-GB"/>
              </w:rPr>
            </w:pPr>
            <w:r w:rsidRPr="00BB5F0F">
              <w:rPr>
                <w:lang w:val="en-GB"/>
              </w:rPr>
              <w:t>1)</w:t>
            </w:r>
            <w:r w:rsidRPr="00BB5F0F">
              <w:rPr>
                <w:lang w:val="en-GB"/>
              </w:rPr>
              <w:tab/>
              <w:t>3 400-4 200 MHz</w:t>
            </w:r>
            <w:r w:rsidRPr="00BB5F0F">
              <w:rPr>
                <w:lang w:val="en-GB"/>
              </w:rPr>
              <w:br/>
              <w:t>5 725-5 850 MHz (Region 1) and</w:t>
            </w:r>
            <w:r w:rsidRPr="00BB5F0F">
              <w:rPr>
                <w:lang w:val="en-GB"/>
              </w:rPr>
              <w:br/>
              <w:t>5 850-6 725 MHz</w:t>
            </w:r>
            <w:r w:rsidRPr="00BB5F0F">
              <w:rPr>
                <w:lang w:val="en-GB"/>
              </w:rPr>
              <w:br/>
              <w:t>7 025-7 075 MHz</w:t>
            </w:r>
          </w:p>
        </w:tc>
        <w:tc>
          <w:tcPr>
            <w:tcW w:w="3683" w:type="dxa"/>
            <w:tcBorders>
              <w:bottom w:val="nil"/>
            </w:tcBorders>
          </w:tcPr>
          <w:p w:rsidR="00AA7A31" w:rsidRPr="00BB5F0F" w:rsidRDefault="00BB5F0F" w:rsidP="005D014E">
            <w:pPr>
              <w:pStyle w:val="Tabletext"/>
            </w:pPr>
            <w:proofErr w:type="spellStart"/>
            <w:r w:rsidRPr="00BB5F0F">
              <w:t>i</w:t>
            </w:r>
            <w:proofErr w:type="spellEnd"/>
            <w:r w:rsidRPr="00BB5F0F">
              <w:t>)</w:t>
            </w:r>
            <w:r w:rsidRPr="00BB5F0F">
              <w:tab/>
              <w:t>Bandwidth overlap, and</w:t>
            </w:r>
          </w:p>
          <w:p w:rsidR="00AA7A31" w:rsidRPr="00BB5F0F" w:rsidRDefault="00BB5F0F" w:rsidP="005D014E">
            <w:pPr>
              <w:pStyle w:val="TabletextHanging0"/>
              <w:rPr>
                <w:lang w:val="en-GB"/>
              </w:rPr>
            </w:pPr>
            <w:r w:rsidRPr="00BB5F0F">
              <w:rPr>
                <w:lang w:val="en-GB"/>
              </w:rPr>
              <w:t>ii)</w:t>
            </w:r>
            <w:r w:rsidRPr="00BB5F0F">
              <w:rPr>
                <w:lang w:val="en-GB"/>
              </w:rPr>
              <w:tab/>
              <w:t>any network in the fixed-satellite service (FSS) and any associated space operation functions (see No. </w:t>
            </w:r>
            <w:r w:rsidRPr="00BB5F0F">
              <w:rPr>
                <w:rStyle w:val="Artref"/>
                <w:b/>
                <w:bCs/>
                <w:lang w:val="en-GB"/>
              </w:rPr>
              <w:t>1.23</w:t>
            </w:r>
            <w:r w:rsidRPr="00BB5F0F">
              <w:rPr>
                <w:lang w:val="en-GB"/>
              </w:rPr>
              <w:t xml:space="preserve">) with a space station within an orbital arc of </w:t>
            </w:r>
            <w:r w:rsidRPr="00BB5F0F">
              <w:rPr>
                <w:lang w:val="en-GB"/>
              </w:rPr>
              <w:sym w:font="Symbol" w:char="F0B1"/>
            </w:r>
            <w:r w:rsidRPr="00BB5F0F">
              <w:rPr>
                <w:lang w:val="en-GB"/>
              </w:rPr>
              <w:t>7° of the nominal orbital position of a proposed network in the FSS</w:t>
            </w:r>
          </w:p>
        </w:tc>
        <w:tc>
          <w:tcPr>
            <w:tcW w:w="1985" w:type="dxa"/>
            <w:vMerge w:val="restart"/>
          </w:tcPr>
          <w:p w:rsidR="00AA7A31" w:rsidRPr="00BB5F0F" w:rsidRDefault="008A041A" w:rsidP="005D014E">
            <w:pPr>
              <w:pStyle w:val="Tabletext"/>
            </w:pPr>
          </w:p>
        </w:tc>
        <w:tc>
          <w:tcPr>
            <w:tcW w:w="2552" w:type="dxa"/>
            <w:vMerge w:val="restart"/>
          </w:tcPr>
          <w:p w:rsidR="00AA7A31" w:rsidRPr="00BB5F0F" w:rsidRDefault="00BB5F0F" w:rsidP="005D014E">
            <w:pPr>
              <w:pStyle w:val="Tabletext"/>
            </w:pPr>
            <w:r w:rsidRPr="00BB5F0F">
              <w:t>With respect to the space services listed in the threshold/condition column in the frequency bands in 1), 2), 2</w:t>
            </w:r>
            <w:r w:rsidRPr="00BB5F0F">
              <w:rPr>
                <w:i/>
                <w:iCs/>
              </w:rPr>
              <w:t>bis</w:t>
            </w:r>
            <w:r w:rsidRPr="00BB5F0F">
              <w:t>), 3)</w:t>
            </w:r>
            <w:ins w:id="12" w:author="Maloletkova, Svetlana" w:date="2019-07-04T16:35:00Z">
              <w:r w:rsidR="00301E2C" w:rsidRPr="00BB5F0F">
                <w:t>, 3</w:t>
              </w:r>
              <w:r w:rsidR="00301E2C" w:rsidRPr="00BB5F0F">
                <w:rPr>
                  <w:i/>
                  <w:iCs/>
                </w:rPr>
                <w:t>bis</w:t>
              </w:r>
            </w:ins>
            <w:ins w:id="13" w:author="Methven, Peter" w:date="2019-07-05T18:11:00Z">
              <w:r w:rsidR="002A6DBA">
                <w:rPr>
                  <w:i/>
                  <w:iCs/>
                </w:rPr>
                <w:t>)</w:t>
              </w:r>
            </w:ins>
            <w:r w:rsidRPr="00BB5F0F">
              <w:t>, 4), 5), 6), 7) and 8), an administration may request, pursuant to No. </w:t>
            </w:r>
            <w:r w:rsidRPr="00BB5F0F">
              <w:rPr>
                <w:rStyle w:val="Artref"/>
                <w:b/>
                <w:bCs/>
              </w:rPr>
              <w:t>9.41</w:t>
            </w:r>
            <w:r w:rsidRPr="00BB5F0F">
              <w:t xml:space="preserve">, to be included in requests for coordination, indicating the networks for which the value of </w:t>
            </w:r>
            <w:r w:rsidRPr="00BB5F0F">
              <w:sym w:font="Symbol" w:char="F044"/>
            </w:r>
            <w:r w:rsidRPr="00BB5F0F">
              <w:rPr>
                <w:i/>
                <w:iCs/>
              </w:rPr>
              <w:t>T</w:t>
            </w:r>
            <w:r w:rsidRPr="00BB5F0F">
              <w:t>/</w:t>
            </w:r>
            <w:r w:rsidRPr="00BB5F0F">
              <w:rPr>
                <w:i/>
                <w:iCs/>
              </w:rPr>
              <w:t>T</w:t>
            </w:r>
            <w:r w:rsidRPr="00BB5F0F">
              <w:t xml:space="preserve"> calculated by the method in § 2.2.1.2 and 3.2 of Appendix </w:t>
            </w:r>
            <w:r w:rsidRPr="00BB5F0F">
              <w:rPr>
                <w:rStyle w:val="Appref"/>
                <w:b/>
                <w:bCs/>
              </w:rPr>
              <w:t>8</w:t>
            </w:r>
            <w:r w:rsidRPr="00BB5F0F">
              <w:t xml:space="preserve"> exceeds 6%. When the Bureau, on request by an affected administration, studies this information pursuant to No. </w:t>
            </w:r>
            <w:r w:rsidRPr="00BB5F0F">
              <w:rPr>
                <w:rStyle w:val="Artref"/>
                <w:b/>
                <w:bCs/>
              </w:rPr>
              <w:t>9.42</w:t>
            </w:r>
            <w:r w:rsidRPr="00BB5F0F">
              <w:t>, the calculation method given in § 2.2.1.2 and 3.2 of Appendix </w:t>
            </w:r>
            <w:r w:rsidRPr="00BB5F0F">
              <w:rPr>
                <w:rStyle w:val="Appref"/>
                <w:b/>
                <w:bCs/>
              </w:rPr>
              <w:t>8</w:t>
            </w:r>
            <w:r w:rsidRPr="00BB5F0F">
              <w:t xml:space="preserve"> shall be used</w:t>
            </w:r>
          </w:p>
        </w:tc>
      </w:tr>
      <w:tr w:rsidR="00AA7A31" w:rsidRPr="00BB5F0F" w:rsidTr="001F0862">
        <w:trPr>
          <w:jc w:val="center"/>
        </w:trPr>
        <w:tc>
          <w:tcPr>
            <w:tcW w:w="1135" w:type="dxa"/>
            <w:vMerge/>
            <w:vAlign w:val="center"/>
          </w:tcPr>
          <w:p w:rsidR="00AA7A31" w:rsidRPr="00BB5F0F" w:rsidRDefault="008A041A" w:rsidP="005D014E">
            <w:pPr>
              <w:pStyle w:val="Tabletext"/>
              <w:spacing w:before="80" w:after="80"/>
            </w:pPr>
          </w:p>
        </w:tc>
        <w:tc>
          <w:tcPr>
            <w:tcW w:w="2552" w:type="dxa"/>
            <w:vMerge/>
            <w:vAlign w:val="center"/>
          </w:tcPr>
          <w:p w:rsidR="00AA7A31" w:rsidRPr="00BB5F0F" w:rsidRDefault="008A041A" w:rsidP="005D014E">
            <w:pPr>
              <w:pStyle w:val="Tabletext"/>
              <w:spacing w:before="80" w:after="80"/>
            </w:pPr>
          </w:p>
        </w:tc>
        <w:tc>
          <w:tcPr>
            <w:tcW w:w="2552" w:type="dxa"/>
            <w:tcBorders>
              <w:top w:val="nil"/>
            </w:tcBorders>
          </w:tcPr>
          <w:p w:rsidR="00AA7A31" w:rsidRPr="00BB5F0F" w:rsidRDefault="00BB5F0F" w:rsidP="005D014E">
            <w:pPr>
              <w:pStyle w:val="TabletextHanging0"/>
              <w:rPr>
                <w:lang w:val="en-GB"/>
              </w:rPr>
            </w:pPr>
            <w:r w:rsidRPr="00BB5F0F">
              <w:rPr>
                <w:lang w:val="en-GB"/>
              </w:rPr>
              <w:t>2)</w:t>
            </w:r>
            <w:r w:rsidRPr="00BB5F0F">
              <w:rPr>
                <w:lang w:val="en-GB"/>
              </w:rPr>
              <w:tab/>
              <w:t>10.95-11.2 GHz</w:t>
            </w:r>
            <w:r w:rsidRPr="00BB5F0F">
              <w:rPr>
                <w:lang w:val="en-GB"/>
              </w:rPr>
              <w:br/>
              <w:t>11.45</w:t>
            </w:r>
            <w:r w:rsidRPr="00BB5F0F">
              <w:rPr>
                <w:lang w:val="en-GB"/>
              </w:rPr>
              <w:noBreakHyphen/>
              <w:t xml:space="preserve">11.7 GHz </w:t>
            </w:r>
            <w:r w:rsidRPr="00BB5F0F">
              <w:rPr>
                <w:lang w:val="en-GB"/>
              </w:rPr>
              <w:br/>
              <w:t xml:space="preserve">11.7-12.2 GHz </w:t>
            </w:r>
            <w:r w:rsidRPr="00BB5F0F">
              <w:rPr>
                <w:lang w:val="en-GB"/>
              </w:rPr>
              <w:br/>
              <w:t>(Region 2)</w:t>
            </w:r>
            <w:r w:rsidRPr="00BB5F0F">
              <w:rPr>
                <w:lang w:val="en-GB"/>
              </w:rPr>
              <w:br/>
              <w:t xml:space="preserve">12.2-12.5 GHz </w:t>
            </w:r>
            <w:r w:rsidRPr="00BB5F0F">
              <w:rPr>
                <w:lang w:val="en-GB"/>
              </w:rPr>
              <w:br/>
              <w:t>(Region 3)</w:t>
            </w:r>
            <w:r w:rsidRPr="00BB5F0F">
              <w:rPr>
                <w:lang w:val="en-GB"/>
              </w:rPr>
              <w:br/>
              <w:t>12.5</w:t>
            </w:r>
            <w:r w:rsidRPr="00BB5F0F">
              <w:rPr>
                <w:lang w:val="en-GB"/>
              </w:rPr>
              <w:noBreakHyphen/>
              <w:t>12.75 GHz (Regions 1 and 3) 12.7</w:t>
            </w:r>
            <w:r w:rsidRPr="00BB5F0F">
              <w:rPr>
                <w:lang w:val="en-GB"/>
              </w:rPr>
              <w:noBreakHyphen/>
              <w:t xml:space="preserve">12.75 GHz (Region 2) and </w:t>
            </w:r>
            <w:r w:rsidRPr="00BB5F0F">
              <w:rPr>
                <w:lang w:val="en-GB"/>
              </w:rPr>
              <w:br/>
              <w:t>13.75</w:t>
            </w:r>
            <w:r w:rsidRPr="00BB5F0F">
              <w:rPr>
                <w:lang w:val="en-GB"/>
              </w:rPr>
              <w:noBreakHyphen/>
              <w:t>14.8 GHz</w:t>
            </w:r>
          </w:p>
        </w:tc>
        <w:tc>
          <w:tcPr>
            <w:tcW w:w="3683" w:type="dxa"/>
            <w:tcBorders>
              <w:top w:val="nil"/>
            </w:tcBorders>
          </w:tcPr>
          <w:p w:rsidR="00AA7A31" w:rsidRPr="00BB5F0F" w:rsidRDefault="00BB5F0F" w:rsidP="005D014E">
            <w:pPr>
              <w:pStyle w:val="Tabletext"/>
            </w:pPr>
            <w:proofErr w:type="spellStart"/>
            <w:r w:rsidRPr="00BB5F0F">
              <w:t>i</w:t>
            </w:r>
            <w:proofErr w:type="spellEnd"/>
            <w:r w:rsidRPr="00BB5F0F">
              <w:t>)</w:t>
            </w:r>
            <w:r w:rsidRPr="00BB5F0F">
              <w:tab/>
              <w:t>Bandwidth overlap, and</w:t>
            </w:r>
          </w:p>
          <w:p w:rsidR="00AA7A31" w:rsidRPr="00BB5F0F" w:rsidRDefault="00BB5F0F" w:rsidP="005D014E">
            <w:pPr>
              <w:pStyle w:val="TabletextHanging0"/>
              <w:rPr>
                <w:lang w:val="en-GB"/>
              </w:rPr>
            </w:pPr>
            <w:r w:rsidRPr="00BB5F0F">
              <w:rPr>
                <w:lang w:val="en-GB"/>
              </w:rPr>
              <w:t>ii)</w:t>
            </w:r>
            <w:r w:rsidRPr="00BB5F0F">
              <w:rPr>
                <w:lang w:val="en-GB"/>
              </w:rPr>
              <w:tab/>
              <w:t>any network in the FSS or broadcasting-satellite service (BSS), not subject to a Plan, and any associated space operation functions (see No. </w:t>
            </w:r>
            <w:r w:rsidRPr="00BB5F0F">
              <w:rPr>
                <w:rStyle w:val="Artref"/>
                <w:b/>
                <w:bCs/>
                <w:lang w:val="en-GB"/>
              </w:rPr>
              <w:t>1.23</w:t>
            </w:r>
            <w:r w:rsidRPr="00BB5F0F">
              <w:rPr>
                <w:lang w:val="en-GB"/>
              </w:rPr>
              <w:t xml:space="preserve">) with a space station within an orbital arc of </w:t>
            </w:r>
            <w:r w:rsidRPr="00BB5F0F">
              <w:rPr>
                <w:rStyle w:val="TabletextChar"/>
              </w:rPr>
              <w:sym w:font="Symbol" w:char="F0B1"/>
            </w:r>
            <w:r w:rsidRPr="00BB5F0F">
              <w:rPr>
                <w:lang w:val="en-GB"/>
              </w:rPr>
              <w:t>6° of the nominal orbital position of a proposed network in the FSS or BSS, not subject to a Plan</w:t>
            </w:r>
          </w:p>
          <w:p w:rsidR="00AA7A31" w:rsidRPr="00BB5F0F" w:rsidRDefault="00BB5F0F" w:rsidP="005D014E">
            <w:pPr>
              <w:pStyle w:val="TabletextHanging0"/>
              <w:rPr>
                <w:lang w:val="en-GB"/>
              </w:rPr>
            </w:pPr>
            <w:r w:rsidRPr="00BB5F0F">
              <w:rPr>
                <w:lang w:val="en-GB"/>
              </w:rPr>
              <w:t>iii)</w:t>
            </w:r>
            <w:r w:rsidRPr="00BB5F0F">
              <w:rPr>
                <w:lang w:val="en-GB"/>
              </w:rPr>
              <w:tab/>
              <w:t>in the band 14.5-14.8</w:t>
            </w:r>
            <w:r w:rsidRPr="00BB5F0F">
              <w:rPr>
                <w:sz w:val="18"/>
                <w:szCs w:val="18"/>
                <w:lang w:val="en-GB"/>
              </w:rPr>
              <w:t> </w:t>
            </w:r>
            <w:r w:rsidRPr="00BB5F0F">
              <w:rPr>
                <w:lang w:val="en-GB"/>
              </w:rPr>
              <w:t>GHz any network in the space research service (SRS) or FSS not subject to a Plan and any associated space operation functions (see No.</w:t>
            </w:r>
            <w:r w:rsidRPr="00BB5F0F">
              <w:rPr>
                <w:sz w:val="18"/>
                <w:szCs w:val="18"/>
                <w:lang w:val="en-GB"/>
              </w:rPr>
              <w:t> </w:t>
            </w:r>
            <w:r w:rsidRPr="00BB5F0F">
              <w:rPr>
                <w:b/>
                <w:bCs/>
                <w:lang w:val="en-GB"/>
              </w:rPr>
              <w:t>1.23</w:t>
            </w:r>
            <w:r w:rsidRPr="00BB5F0F">
              <w:rPr>
                <w:lang w:val="en-GB"/>
              </w:rPr>
              <w:t xml:space="preserve">) with a space station within an orbital arc of ±6° of the nominal orbital position of a proposed network in </w:t>
            </w:r>
            <w:r w:rsidRPr="00BB5F0F">
              <w:rPr>
                <w:rFonts w:eastAsia="Calibri"/>
                <w:lang w:val="en-GB"/>
              </w:rPr>
              <w:t xml:space="preserve">the SRS </w:t>
            </w:r>
            <w:r w:rsidRPr="00BB5F0F">
              <w:rPr>
                <w:lang w:val="en-GB"/>
              </w:rPr>
              <w:t xml:space="preserve">or </w:t>
            </w:r>
            <w:r w:rsidRPr="00BB5F0F">
              <w:rPr>
                <w:rFonts w:eastAsia="Calibri"/>
                <w:lang w:val="en-GB"/>
              </w:rPr>
              <w:t>FSS not subject to a Plan</w:t>
            </w:r>
          </w:p>
        </w:tc>
        <w:tc>
          <w:tcPr>
            <w:tcW w:w="1985" w:type="dxa"/>
            <w:vMerge/>
            <w:vAlign w:val="center"/>
          </w:tcPr>
          <w:p w:rsidR="00AA7A31" w:rsidRPr="00BB5F0F" w:rsidRDefault="008A041A" w:rsidP="005D014E">
            <w:pPr>
              <w:pStyle w:val="Tabletext"/>
              <w:spacing w:before="80" w:after="80"/>
            </w:pPr>
          </w:p>
        </w:tc>
        <w:tc>
          <w:tcPr>
            <w:tcW w:w="2552" w:type="dxa"/>
            <w:vMerge/>
            <w:vAlign w:val="center"/>
          </w:tcPr>
          <w:p w:rsidR="00AA7A31" w:rsidRPr="00BB5F0F" w:rsidRDefault="008A041A" w:rsidP="005D014E">
            <w:pPr>
              <w:pStyle w:val="Tabletext"/>
              <w:spacing w:before="80" w:after="80"/>
            </w:pPr>
          </w:p>
        </w:tc>
      </w:tr>
    </w:tbl>
    <w:p w:rsidR="001F0862" w:rsidRPr="00BB5F0F" w:rsidRDefault="008A041A" w:rsidP="005D014E"/>
    <w:p w:rsidR="001F0862" w:rsidRPr="00BB5F0F" w:rsidRDefault="008A041A" w:rsidP="005D014E">
      <w:pPr>
        <w:tabs>
          <w:tab w:val="clear" w:pos="1134"/>
          <w:tab w:val="clear" w:pos="1871"/>
          <w:tab w:val="clear" w:pos="2268"/>
        </w:tabs>
        <w:overflowPunct/>
        <w:autoSpaceDE/>
        <w:autoSpaceDN/>
        <w:adjustRightInd/>
        <w:spacing w:before="0"/>
        <w:textAlignment w:val="auto"/>
        <w:rPr>
          <w:caps/>
          <w:sz w:val="20"/>
        </w:rPr>
      </w:pPr>
    </w:p>
    <w:p w:rsidR="001F0862" w:rsidRPr="00BB5F0F" w:rsidRDefault="00BB5F0F" w:rsidP="005D014E">
      <w:pPr>
        <w:pStyle w:val="TableNo"/>
      </w:pPr>
      <w:r w:rsidRPr="00BB5F0F">
        <w:lastRenderedPageBreak/>
        <w:t>TABLE 5-1 (</w:t>
      </w:r>
      <w:r w:rsidRPr="00BB5F0F">
        <w:rPr>
          <w:i/>
          <w:iCs/>
          <w:caps w:val="0"/>
        </w:rPr>
        <w:t>continued</w:t>
      </w:r>
      <w:r w:rsidRPr="00BB5F0F">
        <w:t>)</w:t>
      </w:r>
      <w:r w:rsidRPr="00BB5F0F">
        <w:rPr>
          <w:sz w:val="16"/>
          <w:szCs w:val="16"/>
        </w:rPr>
        <w:t>     (R</w:t>
      </w:r>
      <w:r w:rsidRPr="00BB5F0F">
        <w:rPr>
          <w:caps w:val="0"/>
          <w:sz w:val="16"/>
          <w:szCs w:val="16"/>
        </w:rPr>
        <w:t>ev.</w:t>
      </w:r>
      <w:r w:rsidRPr="00BB5F0F">
        <w:rPr>
          <w:sz w:val="16"/>
          <w:szCs w:val="16"/>
        </w:rPr>
        <w:t>WRC</w:t>
      </w:r>
      <w:r w:rsidRPr="00BB5F0F">
        <w:rPr>
          <w:sz w:val="16"/>
          <w:szCs w:val="16"/>
        </w:rPr>
        <w:noBreakHyphen/>
      </w:r>
      <w:del w:id="14" w:author="Ruepp, Rowena" w:date="2019-07-05T09:41:00Z">
        <w:r w:rsidR="00A3484F" w:rsidRPr="00BB5F0F" w:rsidDel="00301E2C">
          <w:rPr>
            <w:sz w:val="16"/>
            <w:szCs w:val="16"/>
          </w:rPr>
          <w:delText>15</w:delText>
        </w:r>
      </w:del>
      <w:ins w:id="15" w:author="Ruepp, Rowena" w:date="2019-07-05T09:41:00Z">
        <w:r w:rsidR="00A3484F" w:rsidRPr="00BB5F0F">
          <w:rPr>
            <w:sz w:val="16"/>
            <w:szCs w:val="16"/>
          </w:rPr>
          <w:t>19</w:t>
        </w:r>
      </w:ins>
      <w:r w:rsidRPr="00BB5F0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F0862" w:rsidRPr="00BB5F0F" w:rsidTr="001F0862">
        <w:trPr>
          <w:jc w:val="center"/>
        </w:trPr>
        <w:tc>
          <w:tcPr>
            <w:tcW w:w="1135" w:type="dxa"/>
            <w:tcBorders>
              <w:bottom w:val="single" w:sz="4" w:space="0" w:color="auto"/>
            </w:tcBorders>
            <w:vAlign w:val="center"/>
          </w:tcPr>
          <w:p w:rsidR="001F0862" w:rsidRPr="00BB5F0F" w:rsidRDefault="00BB5F0F" w:rsidP="005D014E">
            <w:pPr>
              <w:pStyle w:val="Tablehead"/>
            </w:pPr>
            <w:r w:rsidRPr="00BB5F0F">
              <w:t>Reference</w:t>
            </w:r>
            <w:r w:rsidRPr="00BB5F0F">
              <w:br/>
              <w:t>of</w:t>
            </w:r>
            <w:r w:rsidRPr="00BB5F0F">
              <w:br/>
              <w:t>Article </w:t>
            </w:r>
            <w:r w:rsidRPr="00BB5F0F">
              <w:rPr>
                <w:rStyle w:val="Artref"/>
              </w:rPr>
              <w:t>9</w:t>
            </w:r>
          </w:p>
        </w:tc>
        <w:tc>
          <w:tcPr>
            <w:tcW w:w="2552" w:type="dxa"/>
            <w:tcBorders>
              <w:bottom w:val="single" w:sz="4" w:space="0" w:color="auto"/>
            </w:tcBorders>
            <w:vAlign w:val="center"/>
          </w:tcPr>
          <w:p w:rsidR="001F0862" w:rsidRPr="00BB5F0F" w:rsidRDefault="00BB5F0F" w:rsidP="005D014E">
            <w:pPr>
              <w:pStyle w:val="Tablehead"/>
            </w:pPr>
            <w:r w:rsidRPr="00BB5F0F">
              <w:t>Case</w:t>
            </w:r>
          </w:p>
        </w:tc>
        <w:tc>
          <w:tcPr>
            <w:tcW w:w="2552" w:type="dxa"/>
            <w:tcBorders>
              <w:bottom w:val="single" w:sz="4" w:space="0" w:color="auto"/>
            </w:tcBorders>
            <w:vAlign w:val="center"/>
          </w:tcPr>
          <w:p w:rsidR="001F0862" w:rsidRPr="00BB5F0F" w:rsidRDefault="00BB5F0F" w:rsidP="005D014E">
            <w:pPr>
              <w:pStyle w:val="Tablehead"/>
            </w:pPr>
            <w:r w:rsidRPr="00BB5F0F">
              <w:t>Frequency bands</w:t>
            </w:r>
            <w:r w:rsidRPr="00BB5F0F">
              <w:br/>
              <w:t>(and Region) of the service for which coordination</w:t>
            </w:r>
            <w:r w:rsidRPr="00BB5F0F">
              <w:br/>
              <w:t>is sought</w:t>
            </w:r>
          </w:p>
        </w:tc>
        <w:tc>
          <w:tcPr>
            <w:tcW w:w="3683" w:type="dxa"/>
            <w:tcBorders>
              <w:bottom w:val="single" w:sz="4" w:space="0" w:color="auto"/>
            </w:tcBorders>
            <w:vAlign w:val="center"/>
          </w:tcPr>
          <w:p w:rsidR="001F0862" w:rsidRPr="00BB5F0F" w:rsidRDefault="00BB5F0F" w:rsidP="005D014E">
            <w:pPr>
              <w:pStyle w:val="Tablehead"/>
            </w:pPr>
            <w:r w:rsidRPr="00BB5F0F">
              <w:t>Threshold/condition</w:t>
            </w:r>
          </w:p>
        </w:tc>
        <w:tc>
          <w:tcPr>
            <w:tcW w:w="1985" w:type="dxa"/>
            <w:tcBorders>
              <w:bottom w:val="single" w:sz="4" w:space="0" w:color="auto"/>
            </w:tcBorders>
            <w:vAlign w:val="center"/>
          </w:tcPr>
          <w:p w:rsidR="001F0862" w:rsidRPr="00BB5F0F" w:rsidRDefault="00BB5F0F" w:rsidP="005D014E">
            <w:pPr>
              <w:pStyle w:val="Tablehead"/>
            </w:pPr>
            <w:r w:rsidRPr="00BB5F0F">
              <w:t xml:space="preserve">Calculation </w:t>
            </w:r>
            <w:r w:rsidRPr="00BB5F0F">
              <w:br/>
              <w:t>method</w:t>
            </w:r>
          </w:p>
        </w:tc>
        <w:tc>
          <w:tcPr>
            <w:tcW w:w="2552" w:type="dxa"/>
            <w:tcBorders>
              <w:bottom w:val="single" w:sz="4" w:space="0" w:color="auto"/>
            </w:tcBorders>
            <w:vAlign w:val="center"/>
          </w:tcPr>
          <w:p w:rsidR="001F0862" w:rsidRPr="00BB5F0F" w:rsidRDefault="00BB5F0F" w:rsidP="005D014E">
            <w:pPr>
              <w:pStyle w:val="Tablehead"/>
            </w:pPr>
            <w:r w:rsidRPr="00BB5F0F">
              <w:t>Remarks</w:t>
            </w:r>
          </w:p>
        </w:tc>
      </w:tr>
      <w:tr w:rsidR="00677BFC" w:rsidRPr="00BB5F0F" w:rsidTr="000735D2">
        <w:trPr>
          <w:jc w:val="center"/>
        </w:trPr>
        <w:tc>
          <w:tcPr>
            <w:tcW w:w="1135" w:type="dxa"/>
            <w:vMerge w:val="restart"/>
            <w:tcBorders>
              <w:bottom w:val="nil"/>
            </w:tcBorders>
          </w:tcPr>
          <w:p w:rsidR="00677BFC" w:rsidRPr="00BB5F0F" w:rsidRDefault="00BB5F0F" w:rsidP="005D014E">
            <w:pPr>
              <w:pStyle w:val="Tabletext"/>
            </w:pPr>
            <w:r w:rsidRPr="00BB5F0F">
              <w:t>No. </w:t>
            </w:r>
            <w:r w:rsidRPr="00BB5F0F">
              <w:rPr>
                <w:rStyle w:val="Artref"/>
                <w:b/>
                <w:bCs/>
              </w:rPr>
              <w:t>9.7</w:t>
            </w:r>
            <w:r w:rsidRPr="00BB5F0F">
              <w:br/>
              <w:t>GSO/GSO</w:t>
            </w:r>
            <w:r w:rsidRPr="00BB5F0F">
              <w:br/>
              <w:t>(</w:t>
            </w:r>
            <w:r w:rsidRPr="00BB5F0F">
              <w:rPr>
                <w:i/>
                <w:iCs/>
              </w:rPr>
              <w:t>cont.</w:t>
            </w:r>
            <w:r w:rsidRPr="00BB5F0F">
              <w:t>)</w:t>
            </w:r>
          </w:p>
        </w:tc>
        <w:tc>
          <w:tcPr>
            <w:tcW w:w="2552" w:type="dxa"/>
            <w:tcBorders>
              <w:bottom w:val="nil"/>
            </w:tcBorders>
          </w:tcPr>
          <w:p w:rsidR="00677BFC" w:rsidRPr="00BB5F0F" w:rsidRDefault="008A041A" w:rsidP="005D014E">
            <w:pPr>
              <w:pStyle w:val="Tabletext"/>
            </w:pPr>
          </w:p>
        </w:tc>
        <w:tc>
          <w:tcPr>
            <w:tcW w:w="2552" w:type="dxa"/>
            <w:tcBorders>
              <w:bottom w:val="nil"/>
            </w:tcBorders>
          </w:tcPr>
          <w:p w:rsidR="00677BFC" w:rsidRPr="00BB5F0F" w:rsidRDefault="00BB5F0F" w:rsidP="005D014E">
            <w:pPr>
              <w:pStyle w:val="TabletextHanging0"/>
              <w:rPr>
                <w:lang w:val="en-GB"/>
              </w:rPr>
            </w:pPr>
            <w:r w:rsidRPr="00BB5F0F">
              <w:rPr>
                <w:lang w:val="en-GB"/>
              </w:rPr>
              <w:t>2</w:t>
            </w:r>
            <w:r w:rsidRPr="00BB5F0F">
              <w:rPr>
                <w:i/>
                <w:iCs/>
                <w:lang w:val="en-GB"/>
              </w:rPr>
              <w:t>bis</w:t>
            </w:r>
            <w:r w:rsidRPr="00BB5F0F">
              <w:rPr>
                <w:lang w:val="en-GB"/>
              </w:rPr>
              <w:t>)</w:t>
            </w:r>
            <w:r w:rsidRPr="00BB5F0F">
              <w:rPr>
                <w:lang w:val="en-GB"/>
              </w:rPr>
              <w:tab/>
              <w:t>13.4-13.65 GHz</w:t>
            </w:r>
            <w:r w:rsidRPr="00BB5F0F">
              <w:rPr>
                <w:lang w:val="en-GB"/>
              </w:rPr>
              <w:br/>
            </w:r>
            <w:r w:rsidRPr="00BB5F0F">
              <w:rPr>
                <w:lang w:val="en-GB"/>
              </w:rPr>
              <w:tab/>
              <w:t>(Region 1)</w:t>
            </w:r>
          </w:p>
        </w:tc>
        <w:tc>
          <w:tcPr>
            <w:tcW w:w="3683" w:type="dxa"/>
            <w:tcBorders>
              <w:bottom w:val="nil"/>
            </w:tcBorders>
          </w:tcPr>
          <w:p w:rsidR="00D84DFD" w:rsidRPr="00BB5F0F" w:rsidRDefault="00BB5F0F" w:rsidP="005D014E">
            <w:pPr>
              <w:pStyle w:val="Tabletext"/>
            </w:pPr>
            <w:proofErr w:type="spellStart"/>
            <w:r w:rsidRPr="00BB5F0F">
              <w:t>i</w:t>
            </w:r>
            <w:proofErr w:type="spellEnd"/>
            <w:r w:rsidRPr="00BB5F0F">
              <w:t xml:space="preserve">) </w:t>
            </w:r>
            <w:r w:rsidRPr="00BB5F0F">
              <w:tab/>
              <w:t>Bandwidth overlap, and</w:t>
            </w:r>
          </w:p>
          <w:p w:rsidR="00677BFC" w:rsidRPr="00BB5F0F" w:rsidRDefault="00BB5F0F" w:rsidP="005D014E">
            <w:pPr>
              <w:pStyle w:val="TabletextHanging0"/>
              <w:rPr>
                <w:lang w:val="en-GB"/>
              </w:rPr>
            </w:pPr>
            <w:r w:rsidRPr="00BB5F0F">
              <w:rPr>
                <w:lang w:val="en-GB"/>
              </w:rPr>
              <w:t xml:space="preserve">ii) </w:t>
            </w:r>
            <w:r w:rsidRPr="00BB5F0F">
              <w:rPr>
                <w:lang w:val="en-GB"/>
              </w:rPr>
              <w:tab/>
              <w:t>any network in the space research service (SRS) or any network in the FSS and any associated space operation functions (see No. </w:t>
            </w:r>
            <w:r w:rsidRPr="00BB5F0F">
              <w:rPr>
                <w:b/>
                <w:bCs/>
                <w:lang w:val="en-GB"/>
              </w:rPr>
              <w:t>1.23</w:t>
            </w:r>
            <w:r w:rsidRPr="00BB5F0F">
              <w:rPr>
                <w:lang w:val="en-GB"/>
              </w:rPr>
              <w:t>) with a space station within an orbital arc of ±6° of the nominal orbital position of a proposed network in the FSS or SRS</w:t>
            </w:r>
          </w:p>
        </w:tc>
        <w:tc>
          <w:tcPr>
            <w:tcW w:w="1985" w:type="dxa"/>
            <w:tcBorders>
              <w:bottom w:val="nil"/>
            </w:tcBorders>
          </w:tcPr>
          <w:p w:rsidR="00677BFC" w:rsidRPr="00BB5F0F" w:rsidRDefault="008A041A" w:rsidP="005D014E">
            <w:pPr>
              <w:pStyle w:val="Tabletext"/>
            </w:pPr>
          </w:p>
        </w:tc>
        <w:tc>
          <w:tcPr>
            <w:tcW w:w="2552" w:type="dxa"/>
            <w:tcBorders>
              <w:bottom w:val="nil"/>
            </w:tcBorders>
          </w:tcPr>
          <w:p w:rsidR="00677BFC" w:rsidRPr="00BB5F0F" w:rsidRDefault="008A041A" w:rsidP="005D014E">
            <w:pPr>
              <w:pStyle w:val="Tabletext"/>
            </w:pPr>
          </w:p>
        </w:tc>
      </w:tr>
      <w:tr w:rsidR="00677BFC" w:rsidRPr="00BB5F0F" w:rsidTr="000735D2">
        <w:trPr>
          <w:jc w:val="center"/>
        </w:trPr>
        <w:tc>
          <w:tcPr>
            <w:tcW w:w="1135" w:type="dxa"/>
            <w:vMerge/>
            <w:tcBorders>
              <w:top w:val="nil"/>
              <w:bottom w:val="nil"/>
            </w:tcBorders>
          </w:tcPr>
          <w:p w:rsidR="00677BFC" w:rsidRPr="00BB5F0F" w:rsidRDefault="008A041A" w:rsidP="005D014E">
            <w:pPr>
              <w:pStyle w:val="Tabletext"/>
            </w:pPr>
          </w:p>
        </w:tc>
        <w:tc>
          <w:tcPr>
            <w:tcW w:w="2552" w:type="dxa"/>
            <w:tcBorders>
              <w:top w:val="nil"/>
              <w:bottom w:val="nil"/>
            </w:tcBorders>
          </w:tcPr>
          <w:p w:rsidR="00677BFC" w:rsidRPr="00BB5F0F" w:rsidRDefault="008A041A" w:rsidP="005D014E">
            <w:pPr>
              <w:pStyle w:val="Tabletext"/>
            </w:pPr>
          </w:p>
        </w:tc>
        <w:tc>
          <w:tcPr>
            <w:tcW w:w="2552" w:type="dxa"/>
            <w:tcBorders>
              <w:top w:val="nil"/>
              <w:bottom w:val="nil"/>
            </w:tcBorders>
          </w:tcPr>
          <w:p w:rsidR="00677BFC" w:rsidRPr="00BB5F0F" w:rsidRDefault="00301E2C" w:rsidP="005D014E">
            <w:pPr>
              <w:pStyle w:val="TabletextHanging0"/>
              <w:rPr>
                <w:lang w:val="en-GB"/>
              </w:rPr>
            </w:pPr>
            <w:r w:rsidRPr="00BB5F0F">
              <w:rPr>
                <w:lang w:val="en-GB"/>
              </w:rPr>
              <w:t>3)</w:t>
            </w:r>
            <w:r w:rsidRPr="00BB5F0F">
              <w:rPr>
                <w:lang w:val="en-GB"/>
              </w:rPr>
              <w:tab/>
              <w:t>17.7</w:t>
            </w:r>
            <w:r w:rsidRPr="00BB5F0F">
              <w:rPr>
                <w:lang w:val="en-GB"/>
              </w:rPr>
              <w:noBreakHyphen/>
            </w:r>
            <w:del w:id="16" w:author="Unknown">
              <w:r w:rsidRPr="00BB5F0F" w:rsidDel="004964F7">
                <w:rPr>
                  <w:lang w:val="en-GB"/>
                </w:rPr>
                <w:delText>20.2</w:delText>
              </w:r>
            </w:del>
            <w:ins w:id="17" w:author="Unknown" w:date="2018-02-01T12:01:00Z">
              <w:r w:rsidRPr="00BB5F0F">
                <w:rPr>
                  <w:lang w:val="en-GB"/>
                </w:rPr>
                <w:t>19.7</w:t>
              </w:r>
            </w:ins>
            <w:r w:rsidRPr="00BB5F0F">
              <w:rPr>
                <w:lang w:val="en-GB"/>
              </w:rPr>
              <w:t> GHz,</w:t>
            </w:r>
            <w:r w:rsidRPr="00BB5F0F">
              <w:rPr>
                <w:lang w:val="en-GB"/>
              </w:rPr>
              <w:br/>
              <w:t xml:space="preserve">(Regions 2 and 3), </w:t>
            </w:r>
            <w:r w:rsidRPr="00BB5F0F">
              <w:rPr>
                <w:lang w:val="en-GB"/>
              </w:rPr>
              <w:br/>
              <w:t>17.3-</w:t>
            </w:r>
            <w:del w:id="18" w:author="Unknown">
              <w:r w:rsidRPr="00BB5F0F" w:rsidDel="004964F7">
                <w:rPr>
                  <w:lang w:val="en-GB"/>
                </w:rPr>
                <w:delText>20.2</w:delText>
              </w:r>
            </w:del>
            <w:ins w:id="19" w:author="Unknown" w:date="2018-02-01T12:01:00Z">
              <w:r w:rsidRPr="00BB5F0F">
                <w:rPr>
                  <w:lang w:val="en-GB"/>
                </w:rPr>
                <w:t>19.7</w:t>
              </w:r>
            </w:ins>
            <w:r w:rsidRPr="00BB5F0F">
              <w:rPr>
                <w:lang w:val="en-GB"/>
              </w:rPr>
              <w:t xml:space="preserve"> GHz </w:t>
            </w:r>
            <w:r w:rsidRPr="00BB5F0F">
              <w:rPr>
                <w:lang w:val="en-GB"/>
              </w:rPr>
              <w:br/>
              <w:t>(Region 1) and</w:t>
            </w:r>
            <w:r w:rsidRPr="00BB5F0F">
              <w:rPr>
                <w:lang w:val="en-GB"/>
              </w:rPr>
              <w:br/>
              <w:t>27.5</w:t>
            </w:r>
            <w:r w:rsidRPr="00BB5F0F">
              <w:rPr>
                <w:lang w:val="en-GB"/>
              </w:rPr>
              <w:noBreakHyphen/>
            </w:r>
            <w:del w:id="20" w:author="Unknown">
              <w:r w:rsidRPr="00BB5F0F" w:rsidDel="004964F7">
                <w:rPr>
                  <w:lang w:val="en-GB"/>
                </w:rPr>
                <w:delText>30</w:delText>
              </w:r>
            </w:del>
            <w:ins w:id="21" w:author="Unknown" w:date="2018-02-01T12:01:00Z">
              <w:r w:rsidRPr="00BB5F0F">
                <w:rPr>
                  <w:lang w:val="en-GB"/>
                </w:rPr>
                <w:t>29.5</w:t>
              </w:r>
            </w:ins>
            <w:r w:rsidRPr="00BB5F0F">
              <w:rPr>
                <w:lang w:val="en-GB"/>
              </w:rPr>
              <w:t> GHz</w:t>
            </w:r>
          </w:p>
        </w:tc>
        <w:tc>
          <w:tcPr>
            <w:tcW w:w="3683" w:type="dxa"/>
            <w:tcBorders>
              <w:top w:val="nil"/>
              <w:bottom w:val="nil"/>
            </w:tcBorders>
          </w:tcPr>
          <w:p w:rsidR="00677BFC" w:rsidRPr="00BB5F0F" w:rsidRDefault="00BB5F0F" w:rsidP="005D014E">
            <w:pPr>
              <w:pStyle w:val="TabletextHanging0"/>
              <w:rPr>
                <w:lang w:val="en-GB"/>
              </w:rPr>
            </w:pPr>
            <w:proofErr w:type="spellStart"/>
            <w:r w:rsidRPr="00BB5F0F">
              <w:rPr>
                <w:lang w:val="en-GB"/>
              </w:rPr>
              <w:t>i</w:t>
            </w:r>
            <w:proofErr w:type="spellEnd"/>
            <w:r w:rsidRPr="00BB5F0F">
              <w:rPr>
                <w:lang w:val="en-GB"/>
              </w:rPr>
              <w:t>)</w:t>
            </w:r>
            <w:r w:rsidRPr="00BB5F0F">
              <w:rPr>
                <w:lang w:val="en-GB"/>
              </w:rPr>
              <w:tab/>
              <w:t>Bandwidth overlap, and</w:t>
            </w:r>
          </w:p>
          <w:p w:rsidR="00677BFC" w:rsidRPr="00BB5F0F" w:rsidRDefault="00BB5F0F" w:rsidP="005D014E">
            <w:pPr>
              <w:pStyle w:val="TabletextHanging0"/>
              <w:rPr>
                <w:lang w:val="en-GB"/>
              </w:rPr>
            </w:pPr>
            <w:r w:rsidRPr="00BB5F0F">
              <w:rPr>
                <w:lang w:val="en-GB"/>
              </w:rPr>
              <w:t>ii)</w:t>
            </w:r>
            <w:r w:rsidRPr="00BB5F0F">
              <w:rPr>
                <w:lang w:val="en-GB"/>
              </w:rPr>
              <w:tab/>
              <w:t>any network in the FSS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8° of the nominal orbital position of a proposed network in the FSS</w:t>
            </w:r>
          </w:p>
        </w:tc>
        <w:tc>
          <w:tcPr>
            <w:tcW w:w="1985" w:type="dxa"/>
            <w:tcBorders>
              <w:top w:val="nil"/>
              <w:bottom w:val="nil"/>
            </w:tcBorders>
          </w:tcPr>
          <w:p w:rsidR="00677BFC" w:rsidRPr="00BB5F0F" w:rsidRDefault="008A041A" w:rsidP="005D014E">
            <w:pPr>
              <w:pStyle w:val="Tabletext"/>
            </w:pPr>
          </w:p>
        </w:tc>
        <w:tc>
          <w:tcPr>
            <w:tcW w:w="2552" w:type="dxa"/>
            <w:tcBorders>
              <w:top w:val="nil"/>
              <w:bottom w:val="nil"/>
            </w:tcBorders>
          </w:tcPr>
          <w:p w:rsidR="00677BFC" w:rsidRPr="00BB5F0F" w:rsidRDefault="008A041A" w:rsidP="005D014E">
            <w:pPr>
              <w:pStyle w:val="Tabletext"/>
            </w:pPr>
          </w:p>
        </w:tc>
      </w:tr>
      <w:tr w:rsidR="00301E2C" w:rsidRPr="00BB5F0F" w:rsidTr="001F0862">
        <w:trPr>
          <w:jc w:val="center"/>
        </w:trPr>
        <w:tc>
          <w:tcPr>
            <w:tcW w:w="1135" w:type="dxa"/>
            <w:tcBorders>
              <w:top w:val="nil"/>
              <w:bottom w:val="single" w:sz="4" w:space="0" w:color="auto"/>
            </w:tcBorders>
          </w:tcPr>
          <w:p w:rsidR="00301E2C" w:rsidRPr="00BB5F0F" w:rsidRDefault="00301E2C" w:rsidP="005D014E">
            <w:pPr>
              <w:pStyle w:val="Tabletext"/>
            </w:pPr>
          </w:p>
        </w:tc>
        <w:tc>
          <w:tcPr>
            <w:tcW w:w="2552" w:type="dxa"/>
            <w:tcBorders>
              <w:top w:val="nil"/>
              <w:bottom w:val="single" w:sz="4" w:space="0" w:color="auto"/>
            </w:tcBorders>
          </w:tcPr>
          <w:p w:rsidR="00301E2C" w:rsidRPr="00BB5F0F" w:rsidRDefault="00301E2C" w:rsidP="005D014E">
            <w:pPr>
              <w:pStyle w:val="Tabletext"/>
            </w:pPr>
          </w:p>
        </w:tc>
        <w:tc>
          <w:tcPr>
            <w:tcW w:w="2552" w:type="dxa"/>
            <w:tcBorders>
              <w:top w:val="nil"/>
              <w:bottom w:val="single" w:sz="4" w:space="0" w:color="auto"/>
            </w:tcBorders>
          </w:tcPr>
          <w:p w:rsidR="00301E2C" w:rsidRPr="00BB5F0F" w:rsidRDefault="00301E2C" w:rsidP="005D014E">
            <w:pPr>
              <w:pStyle w:val="TabletextHanging0"/>
              <w:ind w:left="567" w:hanging="567"/>
              <w:rPr>
                <w:lang w:val="en-GB"/>
              </w:rPr>
            </w:pPr>
            <w:ins w:id="22" w:author="Ruepp, Rowena" w:date="2019-07-05T09:42:00Z">
              <w:r w:rsidRPr="00BB5F0F">
                <w:rPr>
                  <w:lang w:val="en-GB"/>
                </w:rPr>
                <w:t>3</w:t>
              </w:r>
              <w:r w:rsidRPr="00BB5F0F">
                <w:rPr>
                  <w:i/>
                  <w:iCs/>
                  <w:lang w:val="en-GB"/>
                </w:rPr>
                <w:t>bis</w:t>
              </w:r>
              <w:r w:rsidRPr="00BB5F0F">
                <w:rPr>
                  <w:lang w:val="en-GB"/>
                </w:rPr>
                <w:t>)</w:t>
              </w:r>
              <w:r w:rsidRPr="00BB5F0F">
                <w:rPr>
                  <w:i/>
                  <w:iCs/>
                  <w:lang w:val="en-GB"/>
                </w:rPr>
                <w:tab/>
              </w:r>
              <w:r w:rsidRPr="00BB5F0F">
                <w:rPr>
                  <w:lang w:val="en-GB"/>
                </w:rPr>
                <w:t>19.7-20.2 GHz and</w:t>
              </w:r>
              <w:r w:rsidRPr="00BB5F0F">
                <w:rPr>
                  <w:lang w:val="en-GB"/>
                </w:rPr>
                <w:br/>
                <w:t>29.5-30 GHz</w:t>
              </w:r>
            </w:ins>
          </w:p>
        </w:tc>
        <w:tc>
          <w:tcPr>
            <w:tcW w:w="3683" w:type="dxa"/>
            <w:tcBorders>
              <w:top w:val="nil"/>
              <w:bottom w:val="single" w:sz="4" w:space="0" w:color="auto"/>
            </w:tcBorders>
          </w:tcPr>
          <w:p w:rsidR="00301E2C" w:rsidRPr="00BB5F0F" w:rsidRDefault="00301E2C" w:rsidP="005D014E">
            <w:pPr>
              <w:pStyle w:val="TabletextHanging0"/>
              <w:rPr>
                <w:ins w:id="23" w:author="Ruepp, Rowena" w:date="2019-07-05T09:42:00Z"/>
                <w:lang w:val="en-GB"/>
              </w:rPr>
            </w:pPr>
            <w:proofErr w:type="spellStart"/>
            <w:ins w:id="24" w:author="Ruepp, Rowena" w:date="2019-07-05T09:42:00Z">
              <w:r w:rsidRPr="00BB5F0F">
                <w:rPr>
                  <w:lang w:val="en-GB"/>
                </w:rPr>
                <w:t>i</w:t>
              </w:r>
              <w:proofErr w:type="spellEnd"/>
              <w:r w:rsidRPr="00BB5F0F">
                <w:rPr>
                  <w:lang w:val="en-GB"/>
                </w:rPr>
                <w:t>)</w:t>
              </w:r>
              <w:r w:rsidRPr="00BB5F0F">
                <w:rPr>
                  <w:lang w:val="en-GB"/>
                </w:rPr>
                <w:tab/>
                <w:t>Bandwidth overlap, and</w:t>
              </w:r>
            </w:ins>
          </w:p>
          <w:p w:rsidR="00301E2C" w:rsidRPr="00BB5F0F" w:rsidRDefault="00301E2C" w:rsidP="005D014E">
            <w:pPr>
              <w:pStyle w:val="Tabletext"/>
              <w:ind w:left="284" w:hanging="284"/>
            </w:pPr>
            <w:ins w:id="25" w:author="Ruepp, Rowena" w:date="2019-07-05T09:42:00Z">
              <w:r w:rsidRPr="00BB5F0F">
                <w:rPr>
                  <w:spacing w:val="-2"/>
                </w:rPr>
                <w:t>ii)</w:t>
              </w:r>
              <w:r w:rsidRPr="00BB5F0F">
                <w:rPr>
                  <w:spacing w:val="-2"/>
                </w:rPr>
                <w:tab/>
                <w:t>any network in the FSS or in the MSS and any associated space operation functions (see No. </w:t>
              </w:r>
              <w:r w:rsidRPr="00BB5F0F">
                <w:rPr>
                  <w:rStyle w:val="Artref"/>
                  <w:b/>
                  <w:bCs/>
                  <w:spacing w:val="-2"/>
                </w:rPr>
                <w:t>1.23</w:t>
              </w:r>
              <w:r w:rsidRPr="00BB5F0F">
                <w:rPr>
                  <w:spacing w:val="-2"/>
                </w:rPr>
                <w:t xml:space="preserve">) with a space station within an orbital arc of </w:t>
              </w:r>
              <w:r w:rsidRPr="00BB5F0F">
                <w:rPr>
                  <w:spacing w:val="-2"/>
                </w:rPr>
                <w:sym w:font="Symbol" w:char="F0B1"/>
              </w:r>
              <w:r w:rsidRPr="00BB5F0F">
                <w:rPr>
                  <w:spacing w:val="-2"/>
                </w:rPr>
                <w:t>8° of the nominal orbital position of a proposed network in the FSS or in the MSS.</w:t>
              </w:r>
            </w:ins>
          </w:p>
        </w:tc>
        <w:tc>
          <w:tcPr>
            <w:tcW w:w="1985" w:type="dxa"/>
            <w:tcBorders>
              <w:top w:val="nil"/>
              <w:bottom w:val="single" w:sz="4" w:space="0" w:color="auto"/>
            </w:tcBorders>
          </w:tcPr>
          <w:p w:rsidR="00301E2C" w:rsidRPr="00BB5F0F" w:rsidRDefault="00301E2C" w:rsidP="005D014E">
            <w:pPr>
              <w:pStyle w:val="Tabletext"/>
            </w:pPr>
          </w:p>
        </w:tc>
        <w:tc>
          <w:tcPr>
            <w:tcW w:w="2552" w:type="dxa"/>
            <w:tcBorders>
              <w:top w:val="nil"/>
              <w:bottom w:val="single" w:sz="4" w:space="0" w:color="auto"/>
            </w:tcBorders>
          </w:tcPr>
          <w:p w:rsidR="00301E2C" w:rsidRPr="00BB5F0F" w:rsidRDefault="00301E2C" w:rsidP="005D014E">
            <w:pPr>
              <w:pStyle w:val="Tabletext"/>
            </w:pPr>
          </w:p>
        </w:tc>
      </w:tr>
      <w:tr w:rsidR="001F0862" w:rsidRPr="00BB5F0F" w:rsidTr="001F0862">
        <w:trPr>
          <w:jc w:val="center"/>
        </w:trPr>
        <w:tc>
          <w:tcPr>
            <w:tcW w:w="113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BB5F0F" w:rsidP="005D014E">
            <w:pPr>
              <w:pStyle w:val="TabletextHanging0"/>
              <w:rPr>
                <w:lang w:val="en-GB"/>
              </w:rPr>
            </w:pPr>
            <w:r w:rsidRPr="00BB5F0F">
              <w:rPr>
                <w:lang w:val="en-GB"/>
              </w:rPr>
              <w:t>4)</w:t>
            </w:r>
            <w:r w:rsidRPr="00BB5F0F">
              <w:rPr>
                <w:lang w:val="en-GB"/>
              </w:rPr>
              <w:tab/>
              <w:t>17.3</w:t>
            </w:r>
            <w:r w:rsidRPr="00BB5F0F">
              <w:rPr>
                <w:lang w:val="en-GB"/>
              </w:rPr>
              <w:noBreakHyphen/>
              <w:t xml:space="preserve">17.7 GHz </w:t>
            </w:r>
            <w:r w:rsidRPr="00BB5F0F">
              <w:rPr>
                <w:lang w:val="en-GB"/>
              </w:rPr>
              <w:br/>
              <w:t>(Regions 1 and 2)</w:t>
            </w:r>
          </w:p>
        </w:tc>
        <w:tc>
          <w:tcPr>
            <w:tcW w:w="3683" w:type="dxa"/>
            <w:tcBorders>
              <w:top w:val="nil"/>
              <w:bottom w:val="single" w:sz="4" w:space="0" w:color="auto"/>
            </w:tcBorders>
          </w:tcPr>
          <w:p w:rsidR="001F0862" w:rsidRPr="00BB5F0F" w:rsidRDefault="00BB5F0F" w:rsidP="005D014E">
            <w:pPr>
              <w:pStyle w:val="Tabletext"/>
            </w:pPr>
            <w:proofErr w:type="spellStart"/>
            <w:r w:rsidRPr="00BB5F0F">
              <w:t>i</w:t>
            </w:r>
            <w:proofErr w:type="spellEnd"/>
            <w:r w:rsidRPr="00BB5F0F">
              <w:t>)</w:t>
            </w:r>
            <w:r w:rsidRPr="00BB5F0F">
              <w:tab/>
              <w:t>Bandwidth overlap, and</w:t>
            </w:r>
          </w:p>
          <w:p w:rsidR="001F0862" w:rsidRPr="00BB5F0F" w:rsidRDefault="00BB5F0F" w:rsidP="005D014E">
            <w:pPr>
              <w:pStyle w:val="TabletextHanging0"/>
              <w:ind w:left="567" w:hanging="567"/>
              <w:rPr>
                <w:lang w:val="en-GB"/>
              </w:rPr>
            </w:pPr>
            <w:r w:rsidRPr="00BB5F0F">
              <w:rPr>
                <w:lang w:val="en-GB"/>
              </w:rPr>
              <w:t>ii)</w:t>
            </w:r>
            <w:r w:rsidRPr="00BB5F0F">
              <w:rPr>
                <w:lang w:val="en-GB"/>
              </w:rPr>
              <w:tab/>
              <w:t>a)</w:t>
            </w:r>
            <w:r w:rsidRPr="00BB5F0F">
              <w:rPr>
                <w:lang w:val="en-GB"/>
              </w:rPr>
              <w:tab/>
              <w:t>any network in the FSS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8° of the nominal orbital position of a proposed network in the BSS,</w:t>
            </w:r>
          </w:p>
          <w:p w:rsidR="001F0862" w:rsidRPr="00BB5F0F" w:rsidRDefault="00BB5F0F" w:rsidP="005D014E">
            <w:pPr>
              <w:pStyle w:val="TabletextHanging0"/>
              <w:rPr>
                <w:lang w:val="en-GB"/>
              </w:rPr>
            </w:pPr>
            <w:r w:rsidRPr="00BB5F0F">
              <w:rPr>
                <w:lang w:val="en-GB"/>
              </w:rPr>
              <w:tab/>
              <w:t>or</w:t>
            </w:r>
          </w:p>
          <w:p w:rsidR="001F0862" w:rsidRPr="00BB5F0F" w:rsidRDefault="00BB5F0F" w:rsidP="005D014E">
            <w:pPr>
              <w:pStyle w:val="TabletextHanging0"/>
              <w:ind w:left="567" w:hanging="567"/>
              <w:rPr>
                <w:lang w:val="en-GB"/>
              </w:rPr>
            </w:pPr>
            <w:r w:rsidRPr="00BB5F0F">
              <w:rPr>
                <w:lang w:val="en-GB"/>
              </w:rPr>
              <w:tab/>
              <w:t>b)</w:t>
            </w:r>
            <w:r w:rsidRPr="00BB5F0F">
              <w:rPr>
                <w:lang w:val="en-GB"/>
              </w:rPr>
              <w:tab/>
              <w:t>any network in the BSS and any associated space operation functions (see No. </w:t>
            </w:r>
            <w:r w:rsidRPr="00BB5F0F">
              <w:rPr>
                <w:b/>
                <w:bCs/>
                <w:lang w:val="en-GB"/>
              </w:rPr>
              <w:t>1.23</w:t>
            </w:r>
            <w:r w:rsidRPr="00BB5F0F">
              <w:rPr>
                <w:lang w:val="en-GB"/>
              </w:rPr>
              <w:t xml:space="preserve">) with a space station </w:t>
            </w:r>
            <w:r w:rsidRPr="00BB5F0F">
              <w:rPr>
                <w:lang w:val="en-GB"/>
              </w:rPr>
              <w:lastRenderedPageBreak/>
              <w:t xml:space="preserve">within an orbital arc of </w:t>
            </w:r>
            <w:r w:rsidRPr="00BB5F0F">
              <w:rPr>
                <w:lang w:val="en-GB"/>
              </w:rPr>
              <w:sym w:font="Symbol" w:char="F0B1"/>
            </w:r>
            <w:r w:rsidRPr="00BB5F0F">
              <w:rPr>
                <w:lang w:val="en-GB"/>
              </w:rPr>
              <w:t>8° of the nominal orbital position of a proposed network in the FSS</w:t>
            </w:r>
          </w:p>
        </w:tc>
        <w:tc>
          <w:tcPr>
            <w:tcW w:w="198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r>
    </w:tbl>
    <w:p w:rsidR="001F0862" w:rsidRPr="00BB5F0F" w:rsidRDefault="008A041A" w:rsidP="005D014E"/>
    <w:p w:rsidR="001F0862" w:rsidRPr="00BB5F0F" w:rsidRDefault="008A041A" w:rsidP="005D014E">
      <w:pPr>
        <w:tabs>
          <w:tab w:val="clear" w:pos="1134"/>
          <w:tab w:val="clear" w:pos="1871"/>
          <w:tab w:val="clear" w:pos="2268"/>
        </w:tabs>
        <w:overflowPunct/>
        <w:autoSpaceDE/>
        <w:autoSpaceDN/>
        <w:adjustRightInd/>
        <w:spacing w:before="0"/>
        <w:textAlignment w:val="auto"/>
        <w:rPr>
          <w:caps/>
          <w:sz w:val="20"/>
        </w:rPr>
      </w:pPr>
    </w:p>
    <w:p w:rsidR="001F0862" w:rsidRPr="00BB5F0F" w:rsidRDefault="00BB5F0F" w:rsidP="005D014E">
      <w:pPr>
        <w:pStyle w:val="TableNo"/>
      </w:pPr>
      <w:r w:rsidRPr="00BB5F0F">
        <w:t>TABLE 5-1 (</w:t>
      </w:r>
      <w:r w:rsidRPr="00BB5F0F">
        <w:rPr>
          <w:i/>
          <w:iCs/>
          <w:caps w:val="0"/>
        </w:rPr>
        <w:t>continued</w:t>
      </w:r>
      <w:r w:rsidRPr="00BB5F0F">
        <w:t>)</w:t>
      </w:r>
      <w:r w:rsidRPr="00BB5F0F">
        <w:rPr>
          <w:sz w:val="16"/>
          <w:szCs w:val="16"/>
        </w:rPr>
        <w:t>     (</w:t>
      </w:r>
      <w:r w:rsidRPr="00BB5F0F">
        <w:rPr>
          <w:caps w:val="0"/>
          <w:sz w:val="16"/>
          <w:szCs w:val="16"/>
        </w:rPr>
        <w:t>Rev</w:t>
      </w:r>
      <w:r w:rsidRPr="00BB5F0F">
        <w:rPr>
          <w:sz w:val="16"/>
          <w:szCs w:val="16"/>
        </w:rPr>
        <w:t>.WRC</w:t>
      </w:r>
      <w:r w:rsidRPr="00BB5F0F">
        <w:rPr>
          <w:sz w:val="16"/>
          <w:szCs w:val="16"/>
        </w:rPr>
        <w:noBreakHyphen/>
      </w:r>
      <w:del w:id="26" w:author="Ruepp, Rowena" w:date="2019-07-05T09:41:00Z">
        <w:r w:rsidR="00A3484F" w:rsidRPr="00BB5F0F" w:rsidDel="00301E2C">
          <w:rPr>
            <w:sz w:val="16"/>
            <w:szCs w:val="16"/>
          </w:rPr>
          <w:delText>15</w:delText>
        </w:r>
      </w:del>
      <w:ins w:id="27" w:author="Ruepp, Rowena" w:date="2019-07-05T09:41:00Z">
        <w:r w:rsidR="00A3484F" w:rsidRPr="00BB5F0F">
          <w:rPr>
            <w:sz w:val="16"/>
            <w:szCs w:val="16"/>
          </w:rPr>
          <w:t>19</w:t>
        </w:r>
      </w:ins>
      <w:r w:rsidRPr="00BB5F0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F0862" w:rsidRPr="00BB5F0F" w:rsidTr="001F0862">
        <w:trPr>
          <w:jc w:val="center"/>
        </w:trPr>
        <w:tc>
          <w:tcPr>
            <w:tcW w:w="1135" w:type="dxa"/>
            <w:tcBorders>
              <w:bottom w:val="single" w:sz="4" w:space="0" w:color="auto"/>
            </w:tcBorders>
            <w:vAlign w:val="center"/>
          </w:tcPr>
          <w:p w:rsidR="001F0862" w:rsidRPr="00BB5F0F" w:rsidRDefault="00BB5F0F" w:rsidP="005D014E">
            <w:pPr>
              <w:pStyle w:val="Tablehead"/>
            </w:pPr>
            <w:r w:rsidRPr="00BB5F0F">
              <w:t>Reference</w:t>
            </w:r>
            <w:r w:rsidRPr="00BB5F0F">
              <w:br/>
              <w:t>of</w:t>
            </w:r>
            <w:r w:rsidRPr="00BB5F0F">
              <w:br/>
              <w:t>Article </w:t>
            </w:r>
            <w:r w:rsidRPr="00BB5F0F">
              <w:rPr>
                <w:rStyle w:val="Artref"/>
              </w:rPr>
              <w:t>9</w:t>
            </w:r>
          </w:p>
        </w:tc>
        <w:tc>
          <w:tcPr>
            <w:tcW w:w="2552" w:type="dxa"/>
            <w:tcBorders>
              <w:bottom w:val="single" w:sz="4" w:space="0" w:color="auto"/>
            </w:tcBorders>
            <w:vAlign w:val="center"/>
          </w:tcPr>
          <w:p w:rsidR="001F0862" w:rsidRPr="00BB5F0F" w:rsidRDefault="00BB5F0F" w:rsidP="005D014E">
            <w:pPr>
              <w:pStyle w:val="Tablehead"/>
            </w:pPr>
            <w:r w:rsidRPr="00BB5F0F">
              <w:t>Case</w:t>
            </w:r>
          </w:p>
        </w:tc>
        <w:tc>
          <w:tcPr>
            <w:tcW w:w="2552" w:type="dxa"/>
            <w:tcBorders>
              <w:bottom w:val="single" w:sz="4" w:space="0" w:color="auto"/>
            </w:tcBorders>
            <w:vAlign w:val="center"/>
          </w:tcPr>
          <w:p w:rsidR="001F0862" w:rsidRPr="00BB5F0F" w:rsidRDefault="00BB5F0F" w:rsidP="005D014E">
            <w:pPr>
              <w:pStyle w:val="Tablehead"/>
            </w:pPr>
            <w:r w:rsidRPr="00BB5F0F">
              <w:t>Frequency bands</w:t>
            </w:r>
            <w:r w:rsidRPr="00BB5F0F">
              <w:br/>
              <w:t>(and Region) of the service for which coordination</w:t>
            </w:r>
            <w:r w:rsidRPr="00BB5F0F">
              <w:br/>
              <w:t>is sought</w:t>
            </w:r>
          </w:p>
        </w:tc>
        <w:tc>
          <w:tcPr>
            <w:tcW w:w="3683" w:type="dxa"/>
            <w:tcBorders>
              <w:bottom w:val="single" w:sz="4" w:space="0" w:color="auto"/>
            </w:tcBorders>
            <w:vAlign w:val="center"/>
          </w:tcPr>
          <w:p w:rsidR="001F0862" w:rsidRPr="00BB5F0F" w:rsidRDefault="00BB5F0F" w:rsidP="005D014E">
            <w:pPr>
              <w:pStyle w:val="Tablehead"/>
            </w:pPr>
            <w:r w:rsidRPr="00BB5F0F">
              <w:t>Threshold/condition</w:t>
            </w:r>
          </w:p>
        </w:tc>
        <w:tc>
          <w:tcPr>
            <w:tcW w:w="1985" w:type="dxa"/>
            <w:tcBorders>
              <w:bottom w:val="single" w:sz="4" w:space="0" w:color="auto"/>
            </w:tcBorders>
            <w:vAlign w:val="center"/>
          </w:tcPr>
          <w:p w:rsidR="001F0862" w:rsidRPr="00BB5F0F" w:rsidRDefault="00BB5F0F" w:rsidP="005D014E">
            <w:pPr>
              <w:pStyle w:val="Tablehead"/>
            </w:pPr>
            <w:r w:rsidRPr="00BB5F0F">
              <w:t xml:space="preserve">Calculation </w:t>
            </w:r>
            <w:r w:rsidRPr="00BB5F0F">
              <w:br/>
              <w:t>method</w:t>
            </w:r>
          </w:p>
        </w:tc>
        <w:tc>
          <w:tcPr>
            <w:tcW w:w="2552" w:type="dxa"/>
            <w:tcBorders>
              <w:bottom w:val="single" w:sz="4" w:space="0" w:color="auto"/>
            </w:tcBorders>
            <w:vAlign w:val="center"/>
          </w:tcPr>
          <w:p w:rsidR="001F0862" w:rsidRPr="00BB5F0F" w:rsidRDefault="00BB5F0F" w:rsidP="005D014E">
            <w:pPr>
              <w:pStyle w:val="Tablehead"/>
            </w:pPr>
            <w:r w:rsidRPr="00BB5F0F">
              <w:t>Remarks</w:t>
            </w:r>
          </w:p>
        </w:tc>
      </w:tr>
      <w:tr w:rsidR="001F0862" w:rsidRPr="00BB5F0F" w:rsidTr="001F0862">
        <w:trPr>
          <w:jc w:val="center"/>
        </w:trPr>
        <w:tc>
          <w:tcPr>
            <w:tcW w:w="1135" w:type="dxa"/>
            <w:tcBorders>
              <w:top w:val="nil"/>
              <w:bottom w:val="nil"/>
            </w:tcBorders>
          </w:tcPr>
          <w:p w:rsidR="001F0862" w:rsidRPr="00BB5F0F" w:rsidRDefault="00BB5F0F" w:rsidP="005D014E">
            <w:pPr>
              <w:pStyle w:val="Tabletext"/>
            </w:pPr>
            <w:r w:rsidRPr="00BB5F0F">
              <w:t>No. </w:t>
            </w:r>
            <w:r w:rsidRPr="00BB5F0F">
              <w:rPr>
                <w:rStyle w:val="Artref"/>
                <w:b/>
                <w:bCs/>
              </w:rPr>
              <w:t>9.7</w:t>
            </w:r>
            <w:r w:rsidRPr="00BB5F0F">
              <w:br/>
              <w:t>GSO/GSO</w:t>
            </w:r>
            <w:r w:rsidRPr="00BB5F0F">
              <w:br/>
              <w:t>(</w:t>
            </w:r>
            <w:r w:rsidRPr="00BB5F0F">
              <w:rPr>
                <w:i/>
                <w:iCs/>
              </w:rPr>
              <w:t>cont.</w:t>
            </w:r>
            <w:r w:rsidRPr="00BB5F0F">
              <w:t>)</w:t>
            </w:r>
          </w:p>
        </w:tc>
        <w:tc>
          <w:tcPr>
            <w:tcW w:w="2552" w:type="dxa"/>
            <w:tcBorders>
              <w:top w:val="nil"/>
              <w:bottom w:val="nil"/>
            </w:tcBorders>
          </w:tcPr>
          <w:p w:rsidR="001F0862" w:rsidRPr="00BB5F0F" w:rsidRDefault="008A041A" w:rsidP="005D014E">
            <w:pPr>
              <w:pStyle w:val="Tabletext"/>
            </w:pPr>
          </w:p>
        </w:tc>
        <w:tc>
          <w:tcPr>
            <w:tcW w:w="2552" w:type="dxa"/>
            <w:tcBorders>
              <w:top w:val="nil"/>
              <w:bottom w:val="nil"/>
            </w:tcBorders>
          </w:tcPr>
          <w:p w:rsidR="001F0862" w:rsidRPr="00BB5F0F" w:rsidDel="00EB4BB7" w:rsidRDefault="00BB5F0F" w:rsidP="005D014E">
            <w:pPr>
              <w:pStyle w:val="Tabletext"/>
            </w:pPr>
            <w:r w:rsidRPr="00BB5F0F">
              <w:t>5)</w:t>
            </w:r>
            <w:r w:rsidRPr="00BB5F0F">
              <w:tab/>
              <w:t>17.7</w:t>
            </w:r>
            <w:r w:rsidRPr="00BB5F0F">
              <w:noBreakHyphen/>
              <w:t>17.8 GHz</w:t>
            </w:r>
          </w:p>
        </w:tc>
        <w:tc>
          <w:tcPr>
            <w:tcW w:w="3683" w:type="dxa"/>
            <w:tcBorders>
              <w:top w:val="nil"/>
              <w:bottom w:val="nil"/>
            </w:tcBorders>
          </w:tcPr>
          <w:p w:rsidR="001F0862" w:rsidRPr="00BB5F0F" w:rsidRDefault="00BB5F0F" w:rsidP="005D014E">
            <w:pPr>
              <w:pStyle w:val="Tabletext"/>
            </w:pPr>
            <w:proofErr w:type="spellStart"/>
            <w:r w:rsidRPr="00BB5F0F">
              <w:t>i</w:t>
            </w:r>
            <w:proofErr w:type="spellEnd"/>
            <w:r w:rsidRPr="00BB5F0F">
              <w:t>)</w:t>
            </w:r>
            <w:r w:rsidRPr="00BB5F0F">
              <w:tab/>
              <w:t>Bandwidth overlap, and</w:t>
            </w:r>
          </w:p>
          <w:p w:rsidR="001F0862" w:rsidRPr="00BB5F0F" w:rsidRDefault="00BB5F0F" w:rsidP="005D014E">
            <w:pPr>
              <w:pStyle w:val="TabletextHanging0"/>
              <w:ind w:left="567" w:hanging="567"/>
              <w:rPr>
                <w:lang w:val="en-GB"/>
              </w:rPr>
            </w:pPr>
            <w:r w:rsidRPr="00BB5F0F">
              <w:rPr>
                <w:lang w:val="en-GB"/>
              </w:rPr>
              <w:t>ii)</w:t>
            </w:r>
            <w:r w:rsidRPr="00BB5F0F">
              <w:rPr>
                <w:lang w:val="en-GB"/>
              </w:rPr>
              <w:tab/>
              <w:t>a)</w:t>
            </w:r>
            <w:r w:rsidRPr="00BB5F0F">
              <w:rPr>
                <w:lang w:val="en-GB"/>
              </w:rPr>
              <w:tab/>
              <w:t>any network in the FSS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8° of the nominal orbital position of a proposed network in the BSS,</w:t>
            </w:r>
          </w:p>
          <w:p w:rsidR="001F0862" w:rsidRPr="00BB5F0F" w:rsidRDefault="00BB5F0F" w:rsidP="005D014E">
            <w:pPr>
              <w:pStyle w:val="Tabletext"/>
            </w:pPr>
            <w:r w:rsidRPr="00BB5F0F">
              <w:tab/>
              <w:t>or</w:t>
            </w:r>
          </w:p>
          <w:p w:rsidR="001F0862" w:rsidRPr="00BB5F0F" w:rsidRDefault="00BB5F0F" w:rsidP="005D014E">
            <w:pPr>
              <w:pStyle w:val="TabletextHanging0"/>
              <w:ind w:left="567" w:hanging="567"/>
              <w:rPr>
                <w:lang w:val="en-GB"/>
              </w:rPr>
            </w:pPr>
            <w:r w:rsidRPr="00BB5F0F">
              <w:rPr>
                <w:lang w:val="en-GB"/>
              </w:rPr>
              <w:tab/>
              <w:t>b)</w:t>
            </w:r>
            <w:r w:rsidRPr="00BB5F0F">
              <w:rPr>
                <w:lang w:val="en-GB"/>
              </w:rPr>
              <w:tab/>
              <w:t>any network in the BSS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8° of the nominal orbital position of a proposed network in the FSS</w:t>
            </w:r>
          </w:p>
          <w:p w:rsidR="001F0862" w:rsidRPr="00BB5F0F" w:rsidRDefault="00BB5F0F" w:rsidP="005D014E">
            <w:pPr>
              <w:pStyle w:val="Tabletext"/>
            </w:pPr>
            <w:r w:rsidRPr="00BB5F0F">
              <w:t>NOTE – No. </w:t>
            </w:r>
            <w:r w:rsidRPr="00BB5F0F">
              <w:rPr>
                <w:b/>
                <w:bCs/>
              </w:rPr>
              <w:t>5.517</w:t>
            </w:r>
            <w:r w:rsidRPr="00BB5F0F">
              <w:t xml:space="preserve"> applies in Region 2.</w:t>
            </w:r>
          </w:p>
        </w:tc>
        <w:tc>
          <w:tcPr>
            <w:tcW w:w="1985" w:type="dxa"/>
            <w:tcBorders>
              <w:top w:val="nil"/>
              <w:bottom w:val="nil"/>
            </w:tcBorders>
          </w:tcPr>
          <w:p w:rsidR="001F0862" w:rsidRPr="00BB5F0F" w:rsidRDefault="008A041A" w:rsidP="005D014E">
            <w:pPr>
              <w:pStyle w:val="Tabletext"/>
            </w:pPr>
          </w:p>
        </w:tc>
        <w:tc>
          <w:tcPr>
            <w:tcW w:w="2552" w:type="dxa"/>
            <w:tcBorders>
              <w:top w:val="nil"/>
              <w:bottom w:val="nil"/>
            </w:tcBorders>
          </w:tcPr>
          <w:p w:rsidR="001F0862" w:rsidRPr="00BB5F0F" w:rsidRDefault="008A041A" w:rsidP="005D014E">
            <w:pPr>
              <w:pStyle w:val="Tabletext"/>
            </w:pPr>
          </w:p>
        </w:tc>
      </w:tr>
      <w:tr w:rsidR="001F0862" w:rsidRPr="00BB5F0F" w:rsidTr="001F0862">
        <w:trPr>
          <w:jc w:val="center"/>
        </w:trPr>
        <w:tc>
          <w:tcPr>
            <w:tcW w:w="113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shd w:val="clear" w:color="auto" w:fill="auto"/>
          </w:tcPr>
          <w:p w:rsidR="001F0862" w:rsidRPr="00BB5F0F" w:rsidDel="00DD03DA" w:rsidRDefault="00BB5F0F" w:rsidP="005D014E">
            <w:pPr>
              <w:pStyle w:val="TabletextHanging0"/>
              <w:rPr>
                <w:lang w:val="en-GB"/>
              </w:rPr>
            </w:pPr>
            <w:r w:rsidRPr="00BB5F0F">
              <w:rPr>
                <w:lang w:val="en-GB"/>
              </w:rPr>
              <w:t>6)</w:t>
            </w:r>
            <w:r w:rsidRPr="00BB5F0F">
              <w:rPr>
                <w:lang w:val="en-GB"/>
              </w:rPr>
              <w:tab/>
              <w:t xml:space="preserve">18.0-18.3 GHz (Region 2) 18.1-18.4 GHz (Regions 1 and 3) </w:t>
            </w:r>
          </w:p>
        </w:tc>
        <w:tc>
          <w:tcPr>
            <w:tcW w:w="3683" w:type="dxa"/>
            <w:tcBorders>
              <w:top w:val="nil"/>
              <w:bottom w:val="single" w:sz="4" w:space="0" w:color="auto"/>
            </w:tcBorders>
            <w:shd w:val="clear" w:color="auto" w:fill="auto"/>
          </w:tcPr>
          <w:p w:rsidR="001F0862" w:rsidRPr="00BB5F0F" w:rsidRDefault="00BB5F0F" w:rsidP="005D014E">
            <w:pPr>
              <w:pStyle w:val="Tabletext"/>
            </w:pPr>
            <w:proofErr w:type="spellStart"/>
            <w:r w:rsidRPr="00BB5F0F">
              <w:t>i</w:t>
            </w:r>
            <w:proofErr w:type="spellEnd"/>
            <w:r w:rsidRPr="00BB5F0F">
              <w:t>)</w:t>
            </w:r>
            <w:r w:rsidRPr="00BB5F0F">
              <w:tab/>
              <w:t>Bandwidth overlap, and</w:t>
            </w:r>
          </w:p>
          <w:p w:rsidR="001F0862" w:rsidRPr="00BB5F0F" w:rsidRDefault="00BB5F0F" w:rsidP="005D014E">
            <w:pPr>
              <w:pStyle w:val="TabletextHanging0"/>
              <w:rPr>
                <w:lang w:val="en-GB"/>
              </w:rPr>
            </w:pPr>
            <w:r w:rsidRPr="00BB5F0F">
              <w:rPr>
                <w:lang w:val="en-GB"/>
              </w:rPr>
              <w:t>ii)</w:t>
            </w:r>
            <w:r w:rsidRPr="00BB5F0F">
              <w:rPr>
                <w:lang w:val="en-GB"/>
              </w:rPr>
              <w:tab/>
              <w:t>any network in the FSS or meteorological-satellite service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8° of the nominal orbital position of a proposed network in the FSS or the meteorological-satellite service</w:t>
            </w:r>
          </w:p>
        </w:tc>
        <w:tc>
          <w:tcPr>
            <w:tcW w:w="198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r>
    </w:tbl>
    <w:p w:rsidR="001F0862" w:rsidRPr="00BB5F0F" w:rsidRDefault="00BB5F0F" w:rsidP="005D014E">
      <w:pPr>
        <w:pStyle w:val="TableNo"/>
      </w:pPr>
      <w:r w:rsidRPr="00BB5F0F">
        <w:lastRenderedPageBreak/>
        <w:t>TABLE 5-1 (</w:t>
      </w:r>
      <w:r w:rsidRPr="00BB5F0F">
        <w:rPr>
          <w:i/>
          <w:iCs/>
          <w:caps w:val="0"/>
        </w:rPr>
        <w:t>continued</w:t>
      </w:r>
      <w:r w:rsidRPr="00BB5F0F">
        <w:t>)</w:t>
      </w:r>
      <w:r w:rsidRPr="00BB5F0F">
        <w:rPr>
          <w:sz w:val="16"/>
          <w:szCs w:val="16"/>
        </w:rPr>
        <w:t>     (</w:t>
      </w:r>
      <w:r w:rsidRPr="00BB5F0F">
        <w:rPr>
          <w:caps w:val="0"/>
          <w:sz w:val="16"/>
          <w:szCs w:val="16"/>
        </w:rPr>
        <w:t>Rev</w:t>
      </w:r>
      <w:r w:rsidRPr="00BB5F0F">
        <w:rPr>
          <w:sz w:val="16"/>
          <w:szCs w:val="16"/>
        </w:rPr>
        <w:t>.WRC</w:t>
      </w:r>
      <w:r w:rsidRPr="00BB5F0F">
        <w:rPr>
          <w:sz w:val="16"/>
          <w:szCs w:val="16"/>
        </w:rPr>
        <w:noBreakHyphen/>
      </w:r>
      <w:del w:id="28" w:author="Ruepp, Rowena" w:date="2019-07-05T09:41:00Z">
        <w:r w:rsidR="00A3484F" w:rsidRPr="00BB5F0F" w:rsidDel="00301E2C">
          <w:rPr>
            <w:sz w:val="16"/>
            <w:szCs w:val="16"/>
          </w:rPr>
          <w:delText>15</w:delText>
        </w:r>
      </w:del>
      <w:ins w:id="29" w:author="Ruepp, Rowena" w:date="2019-07-05T09:41:00Z">
        <w:r w:rsidR="00A3484F" w:rsidRPr="00BB5F0F">
          <w:rPr>
            <w:sz w:val="16"/>
            <w:szCs w:val="16"/>
          </w:rPr>
          <w:t>19</w:t>
        </w:r>
      </w:ins>
      <w:r w:rsidRPr="00BB5F0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F0862" w:rsidRPr="00BB5F0F" w:rsidTr="001F0862">
        <w:trPr>
          <w:jc w:val="center"/>
        </w:trPr>
        <w:tc>
          <w:tcPr>
            <w:tcW w:w="1135" w:type="dxa"/>
            <w:tcBorders>
              <w:bottom w:val="single" w:sz="4" w:space="0" w:color="auto"/>
            </w:tcBorders>
            <w:vAlign w:val="center"/>
          </w:tcPr>
          <w:p w:rsidR="001F0862" w:rsidRPr="00BB5F0F" w:rsidRDefault="00BB5F0F" w:rsidP="005D014E">
            <w:pPr>
              <w:pStyle w:val="Tablehead"/>
            </w:pPr>
            <w:r w:rsidRPr="00BB5F0F">
              <w:t>Reference</w:t>
            </w:r>
            <w:r w:rsidRPr="00BB5F0F">
              <w:br/>
              <w:t>of</w:t>
            </w:r>
            <w:r w:rsidRPr="00BB5F0F">
              <w:br/>
              <w:t>Article </w:t>
            </w:r>
            <w:r w:rsidRPr="00BB5F0F">
              <w:rPr>
                <w:rStyle w:val="Artref"/>
              </w:rPr>
              <w:t>9</w:t>
            </w:r>
          </w:p>
        </w:tc>
        <w:tc>
          <w:tcPr>
            <w:tcW w:w="2552" w:type="dxa"/>
            <w:tcBorders>
              <w:bottom w:val="single" w:sz="4" w:space="0" w:color="auto"/>
            </w:tcBorders>
            <w:vAlign w:val="center"/>
          </w:tcPr>
          <w:p w:rsidR="001F0862" w:rsidRPr="00BB5F0F" w:rsidRDefault="00BB5F0F" w:rsidP="005D014E">
            <w:pPr>
              <w:pStyle w:val="Tablehead"/>
            </w:pPr>
            <w:r w:rsidRPr="00BB5F0F">
              <w:t>Case</w:t>
            </w:r>
          </w:p>
        </w:tc>
        <w:tc>
          <w:tcPr>
            <w:tcW w:w="2552" w:type="dxa"/>
            <w:tcBorders>
              <w:bottom w:val="single" w:sz="4" w:space="0" w:color="auto"/>
            </w:tcBorders>
            <w:vAlign w:val="center"/>
          </w:tcPr>
          <w:p w:rsidR="001F0862" w:rsidRPr="00BB5F0F" w:rsidRDefault="00BB5F0F" w:rsidP="005D014E">
            <w:pPr>
              <w:pStyle w:val="Tablehead"/>
            </w:pPr>
            <w:r w:rsidRPr="00BB5F0F">
              <w:t>Frequency bands</w:t>
            </w:r>
            <w:r w:rsidRPr="00BB5F0F">
              <w:br/>
              <w:t>(and Region) of the service for which coordination</w:t>
            </w:r>
            <w:r w:rsidRPr="00BB5F0F">
              <w:br/>
              <w:t>is sought</w:t>
            </w:r>
          </w:p>
        </w:tc>
        <w:tc>
          <w:tcPr>
            <w:tcW w:w="3683" w:type="dxa"/>
            <w:tcBorders>
              <w:bottom w:val="single" w:sz="4" w:space="0" w:color="auto"/>
            </w:tcBorders>
            <w:vAlign w:val="center"/>
          </w:tcPr>
          <w:p w:rsidR="001F0862" w:rsidRPr="00BB5F0F" w:rsidRDefault="00BB5F0F" w:rsidP="005D014E">
            <w:pPr>
              <w:pStyle w:val="Tablehead"/>
            </w:pPr>
            <w:r w:rsidRPr="00BB5F0F">
              <w:t>Threshold/condition</w:t>
            </w:r>
          </w:p>
        </w:tc>
        <w:tc>
          <w:tcPr>
            <w:tcW w:w="1985" w:type="dxa"/>
            <w:tcBorders>
              <w:bottom w:val="single" w:sz="4" w:space="0" w:color="auto"/>
            </w:tcBorders>
            <w:vAlign w:val="center"/>
          </w:tcPr>
          <w:p w:rsidR="001F0862" w:rsidRPr="00BB5F0F" w:rsidRDefault="00BB5F0F" w:rsidP="005D014E">
            <w:pPr>
              <w:pStyle w:val="Tablehead"/>
            </w:pPr>
            <w:r w:rsidRPr="00BB5F0F">
              <w:t xml:space="preserve">Calculation </w:t>
            </w:r>
            <w:r w:rsidRPr="00BB5F0F">
              <w:br/>
              <w:t>method</w:t>
            </w:r>
          </w:p>
        </w:tc>
        <w:tc>
          <w:tcPr>
            <w:tcW w:w="2552" w:type="dxa"/>
            <w:tcBorders>
              <w:bottom w:val="single" w:sz="4" w:space="0" w:color="auto"/>
            </w:tcBorders>
            <w:vAlign w:val="center"/>
          </w:tcPr>
          <w:p w:rsidR="001F0862" w:rsidRPr="00BB5F0F" w:rsidRDefault="00BB5F0F" w:rsidP="005D014E">
            <w:pPr>
              <w:pStyle w:val="Tablehead"/>
            </w:pPr>
            <w:r w:rsidRPr="00BB5F0F">
              <w:t>Remarks</w:t>
            </w:r>
          </w:p>
        </w:tc>
      </w:tr>
      <w:tr w:rsidR="001F0862" w:rsidRPr="00BB5F0F" w:rsidTr="001F0862">
        <w:trPr>
          <w:jc w:val="center"/>
        </w:trPr>
        <w:tc>
          <w:tcPr>
            <w:tcW w:w="1135" w:type="dxa"/>
            <w:tcBorders>
              <w:top w:val="single" w:sz="4" w:space="0" w:color="auto"/>
              <w:bottom w:val="nil"/>
            </w:tcBorders>
          </w:tcPr>
          <w:p w:rsidR="001F0862" w:rsidRPr="00BB5F0F" w:rsidRDefault="00BB5F0F" w:rsidP="005D014E">
            <w:pPr>
              <w:pStyle w:val="Tabletext"/>
            </w:pPr>
            <w:r w:rsidRPr="00BB5F0F">
              <w:t>No. </w:t>
            </w:r>
            <w:r w:rsidRPr="00BB5F0F">
              <w:rPr>
                <w:rStyle w:val="Artref"/>
                <w:b/>
                <w:bCs/>
              </w:rPr>
              <w:t>9.7</w:t>
            </w:r>
            <w:r w:rsidRPr="00BB5F0F">
              <w:br/>
              <w:t>GSO/GSO</w:t>
            </w:r>
            <w:r w:rsidRPr="00BB5F0F">
              <w:br/>
              <w:t>(</w:t>
            </w:r>
            <w:r w:rsidRPr="00BB5F0F">
              <w:rPr>
                <w:i/>
                <w:iCs/>
              </w:rPr>
              <w:t>cont.</w:t>
            </w:r>
            <w:r w:rsidRPr="00BB5F0F">
              <w:t>)</w:t>
            </w:r>
          </w:p>
        </w:tc>
        <w:tc>
          <w:tcPr>
            <w:tcW w:w="2552" w:type="dxa"/>
            <w:tcBorders>
              <w:top w:val="single" w:sz="4" w:space="0" w:color="auto"/>
              <w:bottom w:val="nil"/>
            </w:tcBorders>
          </w:tcPr>
          <w:p w:rsidR="001F0862" w:rsidRPr="00BB5F0F" w:rsidRDefault="008A041A" w:rsidP="005D014E">
            <w:pPr>
              <w:pStyle w:val="Tabletext"/>
            </w:pPr>
          </w:p>
        </w:tc>
        <w:tc>
          <w:tcPr>
            <w:tcW w:w="2552" w:type="dxa"/>
            <w:tcBorders>
              <w:top w:val="single" w:sz="4" w:space="0" w:color="auto"/>
              <w:bottom w:val="nil"/>
            </w:tcBorders>
          </w:tcPr>
          <w:p w:rsidR="001F0862" w:rsidRPr="00BB5F0F" w:rsidDel="00DD03DA" w:rsidRDefault="00BB5F0F" w:rsidP="005D014E">
            <w:pPr>
              <w:pStyle w:val="TabletextHanging0"/>
              <w:rPr>
                <w:lang w:val="en-GB"/>
              </w:rPr>
            </w:pPr>
            <w:r w:rsidRPr="00BB5F0F">
              <w:rPr>
                <w:lang w:val="en-GB"/>
              </w:rPr>
              <w:t>6</w:t>
            </w:r>
            <w:r w:rsidRPr="00BB5F0F">
              <w:rPr>
                <w:i/>
                <w:iCs/>
                <w:lang w:val="en-GB"/>
              </w:rPr>
              <w:t>bis</w:t>
            </w:r>
            <w:r w:rsidRPr="00BB5F0F">
              <w:rPr>
                <w:lang w:val="en-GB"/>
              </w:rPr>
              <w:t>)</w:t>
            </w:r>
            <w:r w:rsidRPr="00BB5F0F">
              <w:rPr>
                <w:lang w:val="en-GB"/>
              </w:rPr>
              <w:tab/>
            </w:r>
            <w:r w:rsidRPr="00BB5F0F">
              <w:rPr>
                <w:rFonts w:eastAsia="Malgun Gothic"/>
                <w:lang w:val="en-GB"/>
              </w:rPr>
              <w:t xml:space="preserve">21.4-22 GHz </w:t>
            </w:r>
            <w:r w:rsidRPr="00BB5F0F">
              <w:rPr>
                <w:rFonts w:eastAsia="Malgun Gothic"/>
                <w:lang w:val="en-GB"/>
              </w:rPr>
              <w:br/>
              <w:t>(Regions 1 and 3)</w:t>
            </w:r>
          </w:p>
        </w:tc>
        <w:tc>
          <w:tcPr>
            <w:tcW w:w="3683" w:type="dxa"/>
            <w:tcBorders>
              <w:top w:val="single" w:sz="4" w:space="0" w:color="auto"/>
              <w:bottom w:val="nil"/>
            </w:tcBorders>
          </w:tcPr>
          <w:p w:rsidR="001F0862" w:rsidRPr="00BB5F0F" w:rsidRDefault="00BB5F0F" w:rsidP="005D014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proofErr w:type="spellStart"/>
            <w:r w:rsidRPr="00BB5F0F">
              <w:rPr>
                <w:sz w:val="20"/>
              </w:rPr>
              <w:t>i</w:t>
            </w:r>
            <w:proofErr w:type="spellEnd"/>
            <w:r w:rsidRPr="00BB5F0F">
              <w:rPr>
                <w:sz w:val="20"/>
              </w:rPr>
              <w:t>)</w:t>
            </w:r>
            <w:r w:rsidRPr="00BB5F0F">
              <w:rPr>
                <w:sz w:val="20"/>
              </w:rPr>
              <w:tab/>
              <w:t>Bandwidth overlap; and</w:t>
            </w:r>
          </w:p>
          <w:p w:rsidR="001F0862" w:rsidRPr="00BB5F0F" w:rsidRDefault="00BB5F0F" w:rsidP="005D014E">
            <w:pPr>
              <w:pStyle w:val="Tabletext"/>
              <w:ind w:left="284" w:hanging="284"/>
            </w:pPr>
            <w:r w:rsidRPr="00BB5F0F">
              <w:t>ii)</w:t>
            </w:r>
            <w:r w:rsidRPr="00BB5F0F">
              <w:tab/>
              <w:t>any network in the BSS and any associated space operation functions (see No. </w:t>
            </w:r>
            <w:r w:rsidRPr="00BB5F0F">
              <w:rPr>
                <w:b/>
                <w:bCs/>
              </w:rPr>
              <w:t>1.23</w:t>
            </w:r>
            <w:r w:rsidRPr="00BB5F0F">
              <w:t xml:space="preserve">) with a space station within an orbital arc of ±12° of the nominal orbital position of a proposed network in the BSS (see also Resolutions </w:t>
            </w:r>
            <w:r w:rsidRPr="00BB5F0F">
              <w:rPr>
                <w:b/>
                <w:bCs/>
              </w:rPr>
              <w:t>554 (WRC</w:t>
            </w:r>
            <w:r w:rsidRPr="00BB5F0F">
              <w:rPr>
                <w:b/>
                <w:bCs/>
              </w:rPr>
              <w:noBreakHyphen/>
              <w:t xml:space="preserve">12) </w:t>
            </w:r>
            <w:r w:rsidRPr="00BB5F0F">
              <w:t xml:space="preserve">and </w:t>
            </w:r>
            <w:r w:rsidRPr="00BB5F0F">
              <w:rPr>
                <w:b/>
                <w:bCs/>
              </w:rPr>
              <w:t>553 (WRC</w:t>
            </w:r>
            <w:r w:rsidRPr="00BB5F0F">
              <w:rPr>
                <w:b/>
                <w:bCs/>
              </w:rPr>
              <w:noBreakHyphen/>
              <w:t>12)</w:t>
            </w:r>
            <w:r w:rsidRPr="00BB5F0F">
              <w:t>).</w:t>
            </w:r>
          </w:p>
        </w:tc>
        <w:tc>
          <w:tcPr>
            <w:tcW w:w="1985" w:type="dxa"/>
            <w:tcBorders>
              <w:top w:val="single" w:sz="4" w:space="0" w:color="auto"/>
              <w:bottom w:val="nil"/>
            </w:tcBorders>
          </w:tcPr>
          <w:p w:rsidR="001F0862" w:rsidRPr="00BB5F0F" w:rsidRDefault="008A041A" w:rsidP="005D014E">
            <w:pPr>
              <w:pStyle w:val="Tabletext"/>
            </w:pPr>
          </w:p>
        </w:tc>
        <w:tc>
          <w:tcPr>
            <w:tcW w:w="2552" w:type="dxa"/>
            <w:tcBorders>
              <w:top w:val="single" w:sz="4" w:space="0" w:color="auto"/>
              <w:bottom w:val="nil"/>
            </w:tcBorders>
          </w:tcPr>
          <w:p w:rsidR="001F0862" w:rsidRPr="00BB5F0F" w:rsidRDefault="00BB5F0F" w:rsidP="005D014E">
            <w:pPr>
              <w:pStyle w:val="Tabletext"/>
            </w:pPr>
            <w:r w:rsidRPr="00BB5F0F">
              <w:t>No. </w:t>
            </w:r>
            <w:r w:rsidRPr="00BB5F0F">
              <w:rPr>
                <w:b/>
                <w:bCs/>
              </w:rPr>
              <w:t>9.41</w:t>
            </w:r>
            <w:r w:rsidRPr="00BB5F0F">
              <w:t xml:space="preserve"> does not apply.</w:t>
            </w:r>
          </w:p>
        </w:tc>
      </w:tr>
      <w:tr w:rsidR="00FE3D0C" w:rsidRPr="00BB5F0F" w:rsidTr="00FE3D0C">
        <w:trPr>
          <w:jc w:val="center"/>
        </w:trPr>
        <w:tc>
          <w:tcPr>
            <w:tcW w:w="1135" w:type="dxa"/>
            <w:tcBorders>
              <w:top w:val="nil"/>
              <w:bottom w:val="nil"/>
            </w:tcBorders>
          </w:tcPr>
          <w:p w:rsidR="00FE3D0C" w:rsidRPr="00BB5F0F" w:rsidRDefault="008A041A" w:rsidP="005D014E">
            <w:pPr>
              <w:pStyle w:val="Tabletext"/>
            </w:pPr>
          </w:p>
        </w:tc>
        <w:tc>
          <w:tcPr>
            <w:tcW w:w="2552" w:type="dxa"/>
            <w:tcBorders>
              <w:top w:val="nil"/>
              <w:bottom w:val="nil"/>
            </w:tcBorders>
          </w:tcPr>
          <w:p w:rsidR="00FE3D0C" w:rsidRPr="00BB5F0F" w:rsidRDefault="008A041A" w:rsidP="005D014E">
            <w:pPr>
              <w:pStyle w:val="Tabletext"/>
            </w:pPr>
          </w:p>
        </w:tc>
        <w:tc>
          <w:tcPr>
            <w:tcW w:w="2552" w:type="dxa"/>
            <w:tcBorders>
              <w:top w:val="nil"/>
              <w:bottom w:val="nil"/>
            </w:tcBorders>
          </w:tcPr>
          <w:p w:rsidR="00FE3D0C" w:rsidRPr="00BB5F0F" w:rsidRDefault="00BB5F0F" w:rsidP="005D014E">
            <w:pPr>
              <w:pStyle w:val="TabletextHanging0"/>
              <w:rPr>
                <w:lang w:val="en-GB"/>
              </w:rPr>
            </w:pPr>
            <w:r w:rsidRPr="00BB5F0F">
              <w:rPr>
                <w:lang w:val="en-GB"/>
              </w:rPr>
              <w:t>7)</w:t>
            </w:r>
            <w:r w:rsidRPr="00BB5F0F">
              <w:rPr>
                <w:lang w:val="en-GB"/>
              </w:rPr>
              <w:tab/>
              <w:t>Bands above 17.3 GHz, except those defined in § 3)</w:t>
            </w:r>
            <w:ins w:id="30" w:author="Unknown" w:date="2018-07-18T15:14:00Z">
              <w:r w:rsidR="00A3484F" w:rsidRPr="00BB5F0F">
                <w:rPr>
                  <w:lang w:val="en-GB"/>
                </w:rPr>
                <w:t xml:space="preserve">, </w:t>
              </w:r>
            </w:ins>
            <w:ins w:id="31" w:author="Unknown" w:date="2018-02-21T13:47:00Z">
              <w:r w:rsidR="00A3484F" w:rsidRPr="00BB5F0F">
                <w:rPr>
                  <w:lang w:val="en-GB"/>
                </w:rPr>
                <w:t>3</w:t>
              </w:r>
              <w:r w:rsidR="00A3484F" w:rsidRPr="00BB5F0F">
                <w:rPr>
                  <w:i/>
                  <w:iCs/>
                  <w:lang w:val="en-GB"/>
                </w:rPr>
                <w:t>bis</w:t>
              </w:r>
              <w:r w:rsidR="00A3484F" w:rsidRPr="00BB5F0F">
                <w:rPr>
                  <w:lang w:val="en-GB"/>
                </w:rPr>
                <w:t>)</w:t>
              </w:r>
            </w:ins>
            <w:r w:rsidRPr="00BB5F0F">
              <w:rPr>
                <w:lang w:val="en-GB"/>
              </w:rPr>
              <w:t xml:space="preserve"> and 6)</w:t>
            </w:r>
          </w:p>
        </w:tc>
        <w:tc>
          <w:tcPr>
            <w:tcW w:w="3683" w:type="dxa"/>
            <w:tcBorders>
              <w:top w:val="nil"/>
              <w:bottom w:val="nil"/>
            </w:tcBorders>
          </w:tcPr>
          <w:p w:rsidR="00FE3D0C" w:rsidRPr="00BB5F0F" w:rsidRDefault="00BB5F0F" w:rsidP="005D014E">
            <w:pPr>
              <w:pStyle w:val="Tabletext"/>
            </w:pPr>
            <w:proofErr w:type="spellStart"/>
            <w:r w:rsidRPr="00BB5F0F">
              <w:t>i</w:t>
            </w:r>
            <w:proofErr w:type="spellEnd"/>
            <w:r w:rsidRPr="00BB5F0F">
              <w:t>)</w:t>
            </w:r>
            <w:r w:rsidRPr="00BB5F0F">
              <w:tab/>
              <w:t>Bandwidth overlap, and</w:t>
            </w:r>
          </w:p>
          <w:p w:rsidR="00FE3D0C" w:rsidRPr="00BB5F0F" w:rsidRDefault="00BB5F0F" w:rsidP="005D014E">
            <w:pPr>
              <w:pStyle w:val="Tabletext"/>
              <w:ind w:left="284" w:hanging="284"/>
            </w:pPr>
            <w:r w:rsidRPr="00BB5F0F">
              <w:t>ii)</w:t>
            </w:r>
            <w:r w:rsidRPr="00BB5F0F">
              <w:tab/>
              <w:t>any network in the FSS and any associated space operation functions (see No. </w:t>
            </w:r>
            <w:r w:rsidRPr="00BB5F0F">
              <w:rPr>
                <w:b/>
                <w:bCs/>
              </w:rPr>
              <w:t>1.23</w:t>
            </w:r>
            <w:r w:rsidRPr="00BB5F0F">
              <w:t xml:space="preserve">) with a space station within an orbital arc of </w:t>
            </w:r>
            <w:r w:rsidRPr="00BB5F0F">
              <w:sym w:font="Symbol" w:char="F0B1"/>
            </w:r>
            <w:r w:rsidRPr="00BB5F0F">
              <w:t>8° of the nominal orbital position of a proposed network in the FSS (see also</w:t>
            </w:r>
            <w:r w:rsidRPr="00BB5F0F">
              <w:br/>
              <w:t xml:space="preserve">Resolution </w:t>
            </w:r>
            <w:r w:rsidRPr="00BB5F0F">
              <w:rPr>
                <w:b/>
              </w:rPr>
              <w:t xml:space="preserve">901 </w:t>
            </w:r>
            <w:r w:rsidRPr="00BB5F0F">
              <w:rPr>
                <w:b/>
                <w:bCs/>
              </w:rPr>
              <w:t>(Rev.WRC</w:t>
            </w:r>
            <w:r w:rsidRPr="00BB5F0F">
              <w:rPr>
                <w:b/>
                <w:bCs/>
              </w:rPr>
              <w:noBreakHyphen/>
              <w:t>07)</w:t>
            </w:r>
            <w:r w:rsidRPr="00BB5F0F">
              <w:t>)</w:t>
            </w:r>
          </w:p>
        </w:tc>
        <w:tc>
          <w:tcPr>
            <w:tcW w:w="1985" w:type="dxa"/>
            <w:tcBorders>
              <w:top w:val="nil"/>
              <w:bottom w:val="nil"/>
            </w:tcBorders>
          </w:tcPr>
          <w:p w:rsidR="00FE3D0C" w:rsidRPr="00BB5F0F" w:rsidRDefault="008A041A" w:rsidP="005D014E">
            <w:pPr>
              <w:pStyle w:val="Tabletext"/>
            </w:pPr>
          </w:p>
        </w:tc>
        <w:tc>
          <w:tcPr>
            <w:tcW w:w="2552" w:type="dxa"/>
            <w:tcBorders>
              <w:top w:val="nil"/>
              <w:bottom w:val="nil"/>
            </w:tcBorders>
          </w:tcPr>
          <w:p w:rsidR="00FE3D0C" w:rsidRPr="00BB5F0F" w:rsidRDefault="008A041A" w:rsidP="005D014E">
            <w:pPr>
              <w:pStyle w:val="Tabletext"/>
            </w:pPr>
          </w:p>
        </w:tc>
      </w:tr>
      <w:tr w:rsidR="001F0862" w:rsidRPr="00BB5F0F" w:rsidTr="00FE3D0C">
        <w:trPr>
          <w:jc w:val="center"/>
        </w:trPr>
        <w:tc>
          <w:tcPr>
            <w:tcW w:w="113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BB5F0F" w:rsidP="005D014E">
            <w:pPr>
              <w:pStyle w:val="TabletextHanging0"/>
              <w:rPr>
                <w:lang w:val="en-GB"/>
              </w:rPr>
            </w:pPr>
            <w:r w:rsidRPr="00BB5F0F">
              <w:rPr>
                <w:lang w:val="en-GB"/>
              </w:rPr>
              <w:t>8)</w:t>
            </w:r>
            <w:r w:rsidRPr="00BB5F0F">
              <w:rPr>
                <w:lang w:val="en-GB"/>
              </w:rPr>
              <w:tab/>
              <w:t>Bands above 17.3 GHz except those defined in § 4), 5) and 6</w:t>
            </w:r>
            <w:r w:rsidRPr="00BB5F0F">
              <w:rPr>
                <w:i/>
                <w:iCs/>
                <w:lang w:val="en-GB"/>
              </w:rPr>
              <w:t>bis</w:t>
            </w:r>
            <w:r w:rsidRPr="00BB5F0F">
              <w:rPr>
                <w:lang w:val="en-GB"/>
              </w:rPr>
              <w:t>)</w:t>
            </w:r>
          </w:p>
        </w:tc>
        <w:tc>
          <w:tcPr>
            <w:tcW w:w="3683" w:type="dxa"/>
            <w:tcBorders>
              <w:top w:val="nil"/>
              <w:bottom w:val="single" w:sz="4" w:space="0" w:color="auto"/>
            </w:tcBorders>
          </w:tcPr>
          <w:p w:rsidR="001F0862" w:rsidRPr="00BB5F0F" w:rsidRDefault="00BB5F0F" w:rsidP="005D014E">
            <w:pPr>
              <w:pStyle w:val="Tabletext"/>
            </w:pPr>
            <w:proofErr w:type="spellStart"/>
            <w:r w:rsidRPr="00BB5F0F">
              <w:t>i</w:t>
            </w:r>
            <w:proofErr w:type="spellEnd"/>
            <w:r w:rsidRPr="00BB5F0F">
              <w:t>)</w:t>
            </w:r>
            <w:r w:rsidRPr="00BB5F0F">
              <w:tab/>
              <w:t>Bandwidth overlap, and</w:t>
            </w:r>
          </w:p>
          <w:p w:rsidR="001F0862" w:rsidRPr="00BB5F0F" w:rsidRDefault="00BB5F0F" w:rsidP="005D014E">
            <w:pPr>
              <w:pStyle w:val="TabletextHanging0"/>
              <w:rPr>
                <w:lang w:val="en-GB"/>
              </w:rPr>
            </w:pPr>
            <w:r w:rsidRPr="00BB5F0F">
              <w:rPr>
                <w:lang w:val="en-GB"/>
              </w:rPr>
              <w:t>ii)</w:t>
            </w:r>
            <w:r w:rsidRPr="00BB5F0F">
              <w:rPr>
                <w:lang w:val="en-GB"/>
              </w:rPr>
              <w:tab/>
              <w:t>any network in the FSS or BSS, not subject to a Plan, and any associated space operation functions (see No. </w:t>
            </w:r>
            <w:r w:rsidRPr="00BB5F0F">
              <w:rPr>
                <w:b/>
                <w:bCs/>
                <w:lang w:val="en-GB"/>
              </w:rPr>
              <w:t>1.23</w:t>
            </w:r>
            <w:r w:rsidRPr="00BB5F0F">
              <w:rPr>
                <w:lang w:val="en-GB"/>
              </w:rPr>
              <w:t xml:space="preserve">) with a space station within an orbital arc of </w:t>
            </w:r>
            <w:r w:rsidRPr="00BB5F0F">
              <w:rPr>
                <w:lang w:val="en-GB"/>
              </w:rPr>
              <w:sym w:font="Symbol" w:char="F0B1"/>
            </w:r>
            <w:r w:rsidRPr="00BB5F0F">
              <w:rPr>
                <w:lang w:val="en-GB"/>
              </w:rPr>
              <w:t>16° of the nominal orbital position of a proposed network in the FSS or BSS, not subject to a Plan, except in the case of a network in the FSS with respect to a network in the FSS (see also Resolution </w:t>
            </w:r>
            <w:r w:rsidRPr="00BB5F0F">
              <w:rPr>
                <w:b/>
                <w:lang w:val="en-GB"/>
              </w:rPr>
              <w:t xml:space="preserve">901 </w:t>
            </w:r>
            <w:r w:rsidRPr="00BB5F0F">
              <w:rPr>
                <w:b/>
                <w:bCs/>
                <w:lang w:val="en-GB"/>
              </w:rPr>
              <w:t>(Rev.WRC</w:t>
            </w:r>
            <w:r w:rsidRPr="00BB5F0F">
              <w:rPr>
                <w:b/>
                <w:bCs/>
                <w:lang w:val="en-GB"/>
              </w:rPr>
              <w:noBreakHyphen/>
              <w:t>07)</w:t>
            </w:r>
            <w:r w:rsidRPr="00BB5F0F">
              <w:rPr>
                <w:lang w:val="en-GB"/>
              </w:rPr>
              <w:t>)</w:t>
            </w:r>
          </w:p>
        </w:tc>
        <w:tc>
          <w:tcPr>
            <w:tcW w:w="1985"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8A041A" w:rsidP="005D014E">
            <w:pPr>
              <w:pStyle w:val="Tabletext"/>
            </w:pPr>
          </w:p>
        </w:tc>
      </w:tr>
    </w:tbl>
    <w:p w:rsidR="001F0862" w:rsidRPr="00BB5F0F" w:rsidRDefault="00BB5F0F" w:rsidP="005D014E">
      <w:pPr>
        <w:pStyle w:val="TableNo"/>
      </w:pPr>
      <w:r w:rsidRPr="00BB5F0F">
        <w:lastRenderedPageBreak/>
        <w:t>TABLE 5-1 (</w:t>
      </w:r>
      <w:r w:rsidRPr="00BB5F0F">
        <w:rPr>
          <w:i/>
          <w:iCs/>
          <w:caps w:val="0"/>
        </w:rPr>
        <w:t>continued</w:t>
      </w:r>
      <w:r w:rsidRPr="00BB5F0F">
        <w:t>)</w:t>
      </w:r>
      <w:r w:rsidRPr="00BB5F0F">
        <w:rPr>
          <w:sz w:val="16"/>
          <w:szCs w:val="16"/>
        </w:rPr>
        <w:t>     (</w:t>
      </w:r>
      <w:r w:rsidRPr="00BB5F0F">
        <w:rPr>
          <w:caps w:val="0"/>
          <w:sz w:val="16"/>
          <w:szCs w:val="16"/>
        </w:rPr>
        <w:t>Rev</w:t>
      </w:r>
      <w:r w:rsidRPr="00BB5F0F">
        <w:rPr>
          <w:sz w:val="16"/>
          <w:szCs w:val="16"/>
        </w:rPr>
        <w:t>.WRC</w:t>
      </w:r>
      <w:r w:rsidRPr="00BB5F0F">
        <w:rPr>
          <w:sz w:val="16"/>
          <w:szCs w:val="16"/>
        </w:rPr>
        <w:noBreakHyphen/>
      </w:r>
      <w:del w:id="32" w:author="Ruepp, Rowena" w:date="2019-07-05T09:41:00Z">
        <w:r w:rsidR="00A3484F" w:rsidRPr="00BB5F0F" w:rsidDel="00301E2C">
          <w:rPr>
            <w:sz w:val="16"/>
            <w:szCs w:val="16"/>
          </w:rPr>
          <w:delText>15</w:delText>
        </w:r>
      </w:del>
      <w:ins w:id="33" w:author="Ruepp, Rowena" w:date="2019-07-05T09:41:00Z">
        <w:r w:rsidR="00A3484F" w:rsidRPr="00BB5F0F">
          <w:rPr>
            <w:sz w:val="16"/>
            <w:szCs w:val="16"/>
          </w:rPr>
          <w:t>19</w:t>
        </w:r>
      </w:ins>
      <w:r w:rsidRPr="00BB5F0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F0862" w:rsidRPr="00BB5F0F" w:rsidTr="001F0862">
        <w:trPr>
          <w:jc w:val="center"/>
        </w:trPr>
        <w:tc>
          <w:tcPr>
            <w:tcW w:w="1135" w:type="dxa"/>
            <w:tcBorders>
              <w:bottom w:val="single" w:sz="4" w:space="0" w:color="auto"/>
            </w:tcBorders>
            <w:vAlign w:val="center"/>
          </w:tcPr>
          <w:p w:rsidR="001F0862" w:rsidRPr="00BB5F0F" w:rsidRDefault="00BB5F0F" w:rsidP="005D014E">
            <w:pPr>
              <w:pStyle w:val="Tablehead"/>
            </w:pPr>
            <w:r w:rsidRPr="00BB5F0F">
              <w:t>Reference</w:t>
            </w:r>
            <w:r w:rsidRPr="00BB5F0F">
              <w:br/>
              <w:t>of</w:t>
            </w:r>
            <w:r w:rsidRPr="00BB5F0F">
              <w:br/>
              <w:t>Article </w:t>
            </w:r>
            <w:r w:rsidRPr="00BB5F0F">
              <w:rPr>
                <w:rStyle w:val="Artref"/>
              </w:rPr>
              <w:t>9</w:t>
            </w:r>
          </w:p>
        </w:tc>
        <w:tc>
          <w:tcPr>
            <w:tcW w:w="2552" w:type="dxa"/>
            <w:tcBorders>
              <w:bottom w:val="single" w:sz="4" w:space="0" w:color="auto"/>
            </w:tcBorders>
            <w:vAlign w:val="center"/>
          </w:tcPr>
          <w:p w:rsidR="001F0862" w:rsidRPr="00BB5F0F" w:rsidRDefault="00BB5F0F" w:rsidP="005D014E">
            <w:pPr>
              <w:pStyle w:val="Tablehead"/>
            </w:pPr>
            <w:r w:rsidRPr="00BB5F0F">
              <w:t>Case</w:t>
            </w:r>
          </w:p>
        </w:tc>
        <w:tc>
          <w:tcPr>
            <w:tcW w:w="2552" w:type="dxa"/>
            <w:tcBorders>
              <w:bottom w:val="single" w:sz="4" w:space="0" w:color="auto"/>
            </w:tcBorders>
            <w:vAlign w:val="center"/>
          </w:tcPr>
          <w:p w:rsidR="001F0862" w:rsidRPr="00BB5F0F" w:rsidRDefault="00BB5F0F" w:rsidP="005D014E">
            <w:pPr>
              <w:pStyle w:val="Tablehead"/>
            </w:pPr>
            <w:r w:rsidRPr="00BB5F0F">
              <w:t>Frequency bands</w:t>
            </w:r>
            <w:r w:rsidRPr="00BB5F0F">
              <w:br/>
              <w:t>(and Region) of the service for which coordination</w:t>
            </w:r>
            <w:r w:rsidRPr="00BB5F0F">
              <w:br/>
              <w:t>is sought</w:t>
            </w:r>
          </w:p>
        </w:tc>
        <w:tc>
          <w:tcPr>
            <w:tcW w:w="3683" w:type="dxa"/>
            <w:tcBorders>
              <w:bottom w:val="single" w:sz="4" w:space="0" w:color="auto"/>
            </w:tcBorders>
            <w:vAlign w:val="center"/>
          </w:tcPr>
          <w:p w:rsidR="001F0862" w:rsidRPr="00BB5F0F" w:rsidRDefault="00BB5F0F" w:rsidP="005D014E">
            <w:pPr>
              <w:pStyle w:val="Tablehead"/>
            </w:pPr>
            <w:r w:rsidRPr="00BB5F0F">
              <w:t>Threshold/condition</w:t>
            </w:r>
          </w:p>
        </w:tc>
        <w:tc>
          <w:tcPr>
            <w:tcW w:w="1985" w:type="dxa"/>
            <w:tcBorders>
              <w:bottom w:val="single" w:sz="4" w:space="0" w:color="auto"/>
            </w:tcBorders>
            <w:vAlign w:val="center"/>
          </w:tcPr>
          <w:p w:rsidR="001F0862" w:rsidRPr="00BB5F0F" w:rsidRDefault="00BB5F0F" w:rsidP="005D014E">
            <w:pPr>
              <w:pStyle w:val="Tablehead"/>
            </w:pPr>
            <w:r w:rsidRPr="00BB5F0F">
              <w:t xml:space="preserve">Calculation </w:t>
            </w:r>
            <w:r w:rsidRPr="00BB5F0F">
              <w:br/>
              <w:t>method</w:t>
            </w:r>
          </w:p>
        </w:tc>
        <w:tc>
          <w:tcPr>
            <w:tcW w:w="2552" w:type="dxa"/>
            <w:tcBorders>
              <w:bottom w:val="single" w:sz="4" w:space="0" w:color="auto"/>
            </w:tcBorders>
            <w:vAlign w:val="center"/>
          </w:tcPr>
          <w:p w:rsidR="001F0862" w:rsidRPr="00BB5F0F" w:rsidRDefault="00BB5F0F" w:rsidP="005D014E">
            <w:pPr>
              <w:pStyle w:val="Tablehead"/>
            </w:pPr>
            <w:r w:rsidRPr="00BB5F0F">
              <w:t>Remarks</w:t>
            </w:r>
          </w:p>
        </w:tc>
      </w:tr>
      <w:tr w:rsidR="001F0862" w:rsidRPr="00BB5F0F" w:rsidTr="001F0862">
        <w:trPr>
          <w:trHeight w:val="3524"/>
          <w:jc w:val="center"/>
        </w:trPr>
        <w:tc>
          <w:tcPr>
            <w:tcW w:w="1135" w:type="dxa"/>
            <w:tcBorders>
              <w:top w:val="nil"/>
              <w:bottom w:val="single" w:sz="4" w:space="0" w:color="auto"/>
            </w:tcBorders>
          </w:tcPr>
          <w:p w:rsidR="001F0862" w:rsidRPr="00BB5F0F" w:rsidRDefault="00BB5F0F" w:rsidP="005D014E">
            <w:pPr>
              <w:pStyle w:val="Tabletext"/>
            </w:pPr>
            <w:r w:rsidRPr="00BB5F0F">
              <w:t>No. </w:t>
            </w:r>
            <w:r w:rsidRPr="00BB5F0F">
              <w:rPr>
                <w:rStyle w:val="Artref"/>
                <w:b/>
                <w:bCs/>
              </w:rPr>
              <w:t>9.7</w:t>
            </w:r>
            <w:r w:rsidRPr="00BB5F0F">
              <w:br/>
              <w:t>GSO/GSO</w:t>
            </w:r>
            <w:r w:rsidRPr="00BB5F0F">
              <w:br/>
              <w:t>(</w:t>
            </w:r>
            <w:r w:rsidRPr="00BB5F0F">
              <w:rPr>
                <w:i/>
                <w:iCs/>
              </w:rPr>
              <w:t>cont.</w:t>
            </w:r>
            <w:r w:rsidRPr="00BB5F0F">
              <w:t>)</w:t>
            </w:r>
          </w:p>
        </w:tc>
        <w:tc>
          <w:tcPr>
            <w:tcW w:w="2552" w:type="dxa"/>
            <w:tcBorders>
              <w:top w:val="nil"/>
              <w:bottom w:val="single" w:sz="4" w:space="0" w:color="auto"/>
            </w:tcBorders>
          </w:tcPr>
          <w:p w:rsidR="001F0862" w:rsidRPr="00BB5F0F" w:rsidRDefault="008A041A" w:rsidP="005D014E">
            <w:pPr>
              <w:pStyle w:val="Tabletext"/>
            </w:pPr>
          </w:p>
        </w:tc>
        <w:tc>
          <w:tcPr>
            <w:tcW w:w="2552" w:type="dxa"/>
            <w:tcBorders>
              <w:top w:val="nil"/>
              <w:bottom w:val="single" w:sz="4" w:space="0" w:color="auto"/>
            </w:tcBorders>
          </w:tcPr>
          <w:p w:rsidR="001F0862" w:rsidRPr="00BB5F0F" w:rsidRDefault="00BB5F0F" w:rsidP="005D014E">
            <w:pPr>
              <w:pStyle w:val="TabletextHanging0"/>
              <w:rPr>
                <w:lang w:val="en-GB"/>
              </w:rPr>
            </w:pPr>
            <w:r w:rsidRPr="00BB5F0F">
              <w:rPr>
                <w:lang w:val="en-GB"/>
              </w:rPr>
              <w:t>9)</w:t>
            </w:r>
            <w:r w:rsidRPr="00BB5F0F">
              <w:rPr>
                <w:lang w:val="en-GB"/>
              </w:rPr>
              <w:tab/>
              <w:t>All frequency bands, other than those in 1), 2), 2</w:t>
            </w:r>
            <w:r w:rsidRPr="00BB5F0F">
              <w:rPr>
                <w:i/>
                <w:iCs/>
                <w:lang w:val="en-GB"/>
              </w:rPr>
              <w:t>bis</w:t>
            </w:r>
            <w:r w:rsidRPr="00BB5F0F">
              <w:rPr>
                <w:lang w:val="en-GB"/>
              </w:rPr>
              <w:t>), 3)</w:t>
            </w:r>
            <w:ins w:id="34" w:author="Unknown" w:date="2018-07-18T15:14:00Z">
              <w:r w:rsidR="00A3484F" w:rsidRPr="00BB5F0F">
                <w:rPr>
                  <w:lang w:val="en-GB"/>
                </w:rPr>
                <w:t xml:space="preserve">, </w:t>
              </w:r>
            </w:ins>
            <w:ins w:id="35" w:author="Unknown" w:date="2018-02-21T13:47:00Z">
              <w:r w:rsidR="00A3484F" w:rsidRPr="00BB5F0F">
                <w:rPr>
                  <w:lang w:val="en-GB"/>
                </w:rPr>
                <w:t>3</w:t>
              </w:r>
              <w:r w:rsidR="00A3484F" w:rsidRPr="00BB5F0F">
                <w:rPr>
                  <w:i/>
                  <w:iCs/>
                  <w:lang w:val="en-GB"/>
                </w:rPr>
                <w:t>bis</w:t>
              </w:r>
              <w:r w:rsidR="00A3484F" w:rsidRPr="00BB5F0F">
                <w:rPr>
                  <w:lang w:val="en-GB"/>
                </w:rPr>
                <w:t>)</w:t>
              </w:r>
            </w:ins>
            <w:r w:rsidRPr="00BB5F0F">
              <w:rPr>
                <w:lang w:val="en-GB"/>
              </w:rPr>
              <w:t>, 4), 5), 6), 6</w:t>
            </w:r>
            <w:r w:rsidRPr="00BB5F0F">
              <w:rPr>
                <w:i/>
                <w:iCs/>
                <w:lang w:val="en-GB"/>
              </w:rPr>
              <w:t>bis)</w:t>
            </w:r>
            <w:r w:rsidRPr="00BB5F0F">
              <w:rPr>
                <w:lang w:val="en-GB"/>
              </w:rPr>
              <w:t>, 7) and 8), allocated to a space service, and the bands in 1), 2), 2</w:t>
            </w:r>
            <w:r w:rsidRPr="00BB5F0F">
              <w:rPr>
                <w:i/>
                <w:iCs/>
                <w:lang w:val="en-GB"/>
              </w:rPr>
              <w:t>bis</w:t>
            </w:r>
            <w:r w:rsidRPr="00BB5F0F">
              <w:rPr>
                <w:lang w:val="en-GB"/>
              </w:rPr>
              <w:t>), 3)</w:t>
            </w:r>
            <w:ins w:id="36" w:author="Unknown" w:date="2018-07-18T15:14:00Z">
              <w:r w:rsidR="00A3484F" w:rsidRPr="00BB5F0F">
                <w:rPr>
                  <w:lang w:val="en-GB"/>
                </w:rPr>
                <w:t xml:space="preserve">, </w:t>
              </w:r>
            </w:ins>
            <w:ins w:id="37" w:author="Unknown" w:date="2018-02-21T13:47:00Z">
              <w:r w:rsidR="00A3484F" w:rsidRPr="00BB5F0F">
                <w:rPr>
                  <w:lang w:val="en-GB"/>
                </w:rPr>
                <w:t>3</w:t>
              </w:r>
              <w:r w:rsidR="00A3484F" w:rsidRPr="00BB5F0F">
                <w:rPr>
                  <w:i/>
                  <w:iCs/>
                  <w:lang w:val="en-GB"/>
                </w:rPr>
                <w:t>bis</w:t>
              </w:r>
              <w:r w:rsidR="00A3484F" w:rsidRPr="00BB5F0F">
                <w:rPr>
                  <w:lang w:val="en-GB"/>
                </w:rPr>
                <w:t>)</w:t>
              </w:r>
            </w:ins>
            <w:r w:rsidRPr="00BB5F0F">
              <w:rPr>
                <w:lang w:val="en-GB"/>
              </w:rPr>
              <w:t>, 4), 5), 6), 6</w:t>
            </w:r>
            <w:r w:rsidRPr="00BB5F0F">
              <w:rPr>
                <w:i/>
                <w:iCs/>
                <w:lang w:val="en-GB"/>
              </w:rPr>
              <w:t>bis</w:t>
            </w:r>
            <w:r w:rsidRPr="00BB5F0F">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rsidR="00E03FD8" w:rsidRPr="00BB5F0F" w:rsidRDefault="00BB5F0F" w:rsidP="005D014E">
            <w:pPr>
              <w:pStyle w:val="TabletextHanging0"/>
              <w:rPr>
                <w:lang w:val="en-GB"/>
              </w:rPr>
            </w:pPr>
            <w:proofErr w:type="spellStart"/>
            <w:r w:rsidRPr="00BB5F0F">
              <w:rPr>
                <w:lang w:val="en-GB"/>
              </w:rPr>
              <w:t>i</w:t>
            </w:r>
            <w:proofErr w:type="spellEnd"/>
            <w:r w:rsidRPr="00BB5F0F">
              <w:rPr>
                <w:lang w:val="en-GB"/>
              </w:rPr>
              <w:t>)</w:t>
            </w:r>
            <w:r w:rsidRPr="00BB5F0F">
              <w:rPr>
                <w:lang w:val="en-GB"/>
              </w:rPr>
              <w:tab/>
              <w:t>Bandwidth overlap, and</w:t>
            </w:r>
          </w:p>
          <w:p w:rsidR="00E03FD8" w:rsidRPr="00BB5F0F" w:rsidRDefault="008A041A" w:rsidP="005D014E">
            <w:pPr>
              <w:pStyle w:val="TabletextHanging0"/>
              <w:rPr>
                <w:lang w:val="en-GB"/>
              </w:rPr>
            </w:pPr>
          </w:p>
          <w:p w:rsidR="001F0862" w:rsidRPr="00BB5F0F" w:rsidRDefault="00BB5F0F" w:rsidP="005D014E">
            <w:pPr>
              <w:pStyle w:val="TabletextHanging0"/>
              <w:rPr>
                <w:rStyle w:val="Appdef"/>
                <w:lang w:val="en-GB"/>
              </w:rPr>
            </w:pPr>
            <w:r w:rsidRPr="00BB5F0F">
              <w:rPr>
                <w:lang w:val="en-GB"/>
              </w:rPr>
              <w:t>ii)</w:t>
            </w:r>
            <w:r w:rsidRPr="00BB5F0F">
              <w:rPr>
                <w:lang w:val="en-GB"/>
              </w:rPr>
              <w:tab/>
              <w:t xml:space="preserve">Value of </w:t>
            </w:r>
            <w:r w:rsidRPr="00BB5F0F">
              <w:rPr>
                <w:rStyle w:val="TabletextChar"/>
              </w:rPr>
              <w:t>∆</w:t>
            </w:r>
            <w:r w:rsidRPr="00BB5F0F">
              <w:rPr>
                <w:i/>
                <w:iCs/>
                <w:lang w:val="en-GB"/>
              </w:rPr>
              <w:t>T/T</w:t>
            </w:r>
            <w:r w:rsidRPr="00BB5F0F">
              <w:rPr>
                <w:lang w:val="en-GB"/>
              </w:rPr>
              <w:t xml:space="preserve"> exceeds 6%</w:t>
            </w:r>
          </w:p>
        </w:tc>
        <w:tc>
          <w:tcPr>
            <w:tcW w:w="1985" w:type="dxa"/>
            <w:tcBorders>
              <w:top w:val="nil"/>
              <w:bottom w:val="single" w:sz="4" w:space="0" w:color="auto"/>
            </w:tcBorders>
          </w:tcPr>
          <w:p w:rsidR="001F0862" w:rsidRPr="00BB5F0F" w:rsidRDefault="008A041A" w:rsidP="005D014E">
            <w:pPr>
              <w:pStyle w:val="TabletextHanging0"/>
              <w:rPr>
                <w:lang w:val="en-GB"/>
              </w:rPr>
            </w:pPr>
          </w:p>
          <w:p w:rsidR="001F0862" w:rsidRPr="00BB5F0F" w:rsidRDefault="008A041A" w:rsidP="005D014E">
            <w:pPr>
              <w:pStyle w:val="TabletextHanging0"/>
              <w:rPr>
                <w:lang w:val="en-GB"/>
              </w:rPr>
            </w:pPr>
          </w:p>
          <w:p w:rsidR="001F0862" w:rsidRPr="00BB5F0F" w:rsidRDefault="00BB5F0F" w:rsidP="005D014E">
            <w:pPr>
              <w:pStyle w:val="TabletextHanging0"/>
              <w:rPr>
                <w:lang w:val="en-GB"/>
              </w:rPr>
            </w:pPr>
            <w:r w:rsidRPr="00BB5F0F">
              <w:rPr>
                <w:lang w:val="en-GB"/>
              </w:rPr>
              <w:t xml:space="preserve">Appendix </w:t>
            </w:r>
            <w:r w:rsidRPr="00BB5F0F">
              <w:rPr>
                <w:b/>
                <w:bCs/>
                <w:lang w:val="en-GB"/>
              </w:rPr>
              <w:t>8</w:t>
            </w:r>
          </w:p>
        </w:tc>
        <w:tc>
          <w:tcPr>
            <w:tcW w:w="2552" w:type="dxa"/>
            <w:tcBorders>
              <w:top w:val="nil"/>
              <w:bottom w:val="single" w:sz="4" w:space="0" w:color="auto"/>
            </w:tcBorders>
          </w:tcPr>
          <w:p w:rsidR="00E03FD8" w:rsidRPr="00BB5F0F" w:rsidRDefault="00BB5F0F" w:rsidP="005D014E">
            <w:pPr>
              <w:pStyle w:val="Tabletext"/>
            </w:pPr>
            <w:r w:rsidRPr="00BB5F0F">
              <w:t xml:space="preserve">In application of Article 2A of Appendix </w:t>
            </w:r>
            <w:r w:rsidRPr="00BB5F0F">
              <w:rPr>
                <w:rStyle w:val="Appref"/>
                <w:b/>
                <w:bCs/>
              </w:rPr>
              <w:t>30</w:t>
            </w:r>
            <w:r w:rsidRPr="00BB5F0F">
              <w:t xml:space="preserve"> for the space operation functions using the </w:t>
            </w:r>
            <w:proofErr w:type="spellStart"/>
            <w:r w:rsidRPr="00BB5F0F">
              <w:t>guardbands</w:t>
            </w:r>
            <w:proofErr w:type="spellEnd"/>
            <w:r w:rsidRPr="00BB5F0F">
              <w:t xml:space="preserve"> defined in § 3.9 of Annex 5 of Appendix </w:t>
            </w:r>
            <w:r w:rsidRPr="00BB5F0F">
              <w:rPr>
                <w:rStyle w:val="Appref"/>
                <w:b/>
                <w:bCs/>
              </w:rPr>
              <w:t>30</w:t>
            </w:r>
            <w:r w:rsidRPr="00BB5F0F">
              <w:t>, the threshold/condition specified for the FSS in the bands in 2) applies.</w:t>
            </w:r>
          </w:p>
          <w:p w:rsidR="001F0862" w:rsidRPr="00BB5F0F" w:rsidRDefault="00BB5F0F" w:rsidP="005D014E">
            <w:pPr>
              <w:pStyle w:val="Tabletext"/>
            </w:pPr>
            <w:r w:rsidRPr="00BB5F0F">
              <w:t>In application of Article 2A of Appendix</w:t>
            </w:r>
            <w:r w:rsidRPr="00BB5F0F">
              <w:rPr>
                <w:rStyle w:val="Appref"/>
                <w:b/>
                <w:bCs/>
              </w:rPr>
              <w:t> 30A</w:t>
            </w:r>
            <w:r w:rsidRPr="00BB5F0F">
              <w:t xml:space="preserve"> for the space operation functions using the </w:t>
            </w:r>
            <w:proofErr w:type="spellStart"/>
            <w:r w:rsidRPr="00BB5F0F">
              <w:t>guardbands</w:t>
            </w:r>
            <w:proofErr w:type="spellEnd"/>
            <w:r w:rsidRPr="00BB5F0F">
              <w:t xml:space="preserve"> defined in § 3.1 and 4.1 of Annex 3 of Appendix</w:t>
            </w:r>
            <w:r w:rsidRPr="00BB5F0F">
              <w:rPr>
                <w:rStyle w:val="Appref"/>
                <w:b/>
                <w:bCs/>
              </w:rPr>
              <w:t> 30A</w:t>
            </w:r>
            <w:r w:rsidRPr="00BB5F0F">
              <w:t>, the threshold/condition specified for the FSS in the bands in 7) applies</w:t>
            </w:r>
          </w:p>
        </w:tc>
      </w:tr>
    </w:tbl>
    <w:p w:rsidR="000735D2" w:rsidRPr="00BB5F0F" w:rsidRDefault="00A3484F" w:rsidP="005D014E">
      <w:pPr>
        <w:pStyle w:val="Reasons"/>
      </w:pPr>
      <w:r w:rsidRPr="00BB5F0F">
        <w:rPr>
          <w:b/>
        </w:rPr>
        <w:t>Reasons:</w:t>
      </w:r>
      <w:r w:rsidRPr="00BB5F0F">
        <w:tab/>
        <w:t>Extend the coordination arc to consider MSS in the frequency bands 29.5-30 GHz and 19.7-20.2 GHz.</w:t>
      </w:r>
    </w:p>
    <w:p w:rsidR="00A3484F" w:rsidRPr="00BB5F0F" w:rsidRDefault="00A3484F" w:rsidP="008A041A"/>
    <w:p w:rsidR="00A3484F" w:rsidRPr="00BB5F0F" w:rsidRDefault="00A3484F" w:rsidP="005D014E">
      <w:pPr>
        <w:jc w:val="center"/>
      </w:pPr>
      <w:r w:rsidRPr="00BB5F0F">
        <w:t>______________</w:t>
      </w:r>
    </w:p>
    <w:p w:rsidR="000735D2" w:rsidRDefault="008A041A" w:rsidP="005D014E">
      <w:bookmarkStart w:id="38" w:name="_GoBack"/>
      <w:bookmarkEnd w:id="38"/>
    </w:p>
    <w:sectPr w:rsidR="000735D2">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47" w:rsidRDefault="002F4747">
      <w:r>
        <w:separator/>
      </w:r>
    </w:p>
  </w:endnote>
  <w:endnote w:type="continuationSeparator" w:id="0">
    <w:p w:rsidR="002F4747" w:rsidRDefault="002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A6DBA">
      <w:rPr>
        <w:noProof/>
        <w:lang w:val="en-US"/>
      </w:rPr>
      <w:t>P:\TRAD\E\ITU-R\CONF-R\CMR19\000\012ADD19ADD02E.docx</w:t>
    </w:r>
    <w:r>
      <w:fldChar w:fldCharType="end"/>
    </w:r>
    <w:r w:rsidRPr="0041348E">
      <w:rPr>
        <w:lang w:val="en-US"/>
      </w:rPr>
      <w:tab/>
    </w:r>
    <w:r>
      <w:fldChar w:fldCharType="begin"/>
    </w:r>
    <w:r>
      <w:instrText xml:space="preserve"> SAVEDATE \@ DD.MM.YY </w:instrText>
    </w:r>
    <w:r>
      <w:fldChar w:fldCharType="separate"/>
    </w:r>
    <w:r w:rsidR="008A041A">
      <w:rPr>
        <w:noProof/>
      </w:rPr>
      <w:t>08.07.19</w:t>
    </w:r>
    <w:r>
      <w:fldChar w:fldCharType="end"/>
    </w:r>
    <w:r w:rsidRPr="0041348E">
      <w:rPr>
        <w:lang w:val="en-US"/>
      </w:rPr>
      <w:tab/>
    </w:r>
    <w:r>
      <w:fldChar w:fldCharType="begin"/>
    </w:r>
    <w:r>
      <w:instrText xml:space="preserve"> PRINTDATE \@ DD.MM.YY </w:instrText>
    </w:r>
    <w:r>
      <w:fldChar w:fldCharType="separate"/>
    </w:r>
    <w:r w:rsidR="002A6DBA">
      <w:rPr>
        <w:noProof/>
      </w:rPr>
      <w:t>05.07.19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A3484F" w:rsidRDefault="00A3484F" w:rsidP="00A3484F">
    <w:pPr>
      <w:pStyle w:val="Footer"/>
    </w:pPr>
    <w:r>
      <w:fldChar w:fldCharType="begin"/>
    </w:r>
    <w:r w:rsidRPr="0041348E">
      <w:rPr>
        <w:lang w:val="en-US"/>
      </w:rPr>
      <w:instrText xml:space="preserve"> FILENAME \p  \* MERGEFORMAT </w:instrText>
    </w:r>
    <w:r>
      <w:fldChar w:fldCharType="separate"/>
    </w:r>
    <w:r w:rsidR="005D014E">
      <w:rPr>
        <w:lang w:val="en-US"/>
      </w:rPr>
      <w:t>P:\ENG\ITU-R\CONF-R\CMR19\000\012ADD19ADD02E.docx</w:t>
    </w:r>
    <w:r>
      <w:fldChar w:fldCharType="end"/>
    </w:r>
    <w:r>
      <w:t xml:space="preserve"> (458145)</w:t>
    </w:r>
    <w:r w:rsidRPr="0041348E">
      <w:rPr>
        <w:lang w:val="en-US"/>
      </w:rPr>
      <w:tab/>
    </w:r>
    <w:r>
      <w:fldChar w:fldCharType="begin"/>
    </w:r>
    <w:r>
      <w:instrText xml:space="preserve"> SAVEDATE \@ DD.MM.YY </w:instrText>
    </w:r>
    <w:r>
      <w:fldChar w:fldCharType="separate"/>
    </w:r>
    <w:r w:rsidR="008A041A">
      <w:t>08.07.19</w:t>
    </w:r>
    <w:r>
      <w:fldChar w:fldCharType="end"/>
    </w:r>
    <w:r w:rsidRPr="0041348E">
      <w:rPr>
        <w:lang w:val="en-US"/>
      </w:rPr>
      <w:tab/>
    </w:r>
    <w:r>
      <w:fldChar w:fldCharType="begin"/>
    </w:r>
    <w:r>
      <w:instrText xml:space="preserve"> PRINTDATE \@ DD.MM.YY </w:instrText>
    </w:r>
    <w:r>
      <w:fldChar w:fldCharType="separate"/>
    </w:r>
    <w:r w:rsidR="005D014E">
      <w:t>05.07.19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4F" w:rsidRDefault="00A3484F" w:rsidP="00A3484F">
    <w:pPr>
      <w:pStyle w:val="Footer"/>
    </w:pPr>
    <w:r>
      <w:fldChar w:fldCharType="begin"/>
    </w:r>
    <w:r w:rsidRPr="0041348E">
      <w:rPr>
        <w:lang w:val="en-US"/>
      </w:rPr>
      <w:instrText xml:space="preserve"> FILENAME \p  \* MERGEFORMAT </w:instrText>
    </w:r>
    <w:r>
      <w:fldChar w:fldCharType="separate"/>
    </w:r>
    <w:r w:rsidR="005D014E">
      <w:rPr>
        <w:lang w:val="en-US"/>
      </w:rPr>
      <w:t>P:\ENG\ITU-R\CONF-R\CMR19\000\012ADD19ADD02E.docx</w:t>
    </w:r>
    <w:r>
      <w:fldChar w:fldCharType="end"/>
    </w:r>
    <w:r>
      <w:t xml:space="preserve"> (458145)</w:t>
    </w:r>
    <w:r w:rsidRPr="0041348E">
      <w:rPr>
        <w:lang w:val="en-US"/>
      </w:rPr>
      <w:tab/>
    </w:r>
    <w:r>
      <w:fldChar w:fldCharType="begin"/>
    </w:r>
    <w:r>
      <w:instrText xml:space="preserve"> SAVEDATE \@ DD.MM.YY </w:instrText>
    </w:r>
    <w:r>
      <w:fldChar w:fldCharType="separate"/>
    </w:r>
    <w:r w:rsidR="008A041A">
      <w:t>08.07.19</w:t>
    </w:r>
    <w:r>
      <w:fldChar w:fldCharType="end"/>
    </w:r>
    <w:r w:rsidRPr="0041348E">
      <w:rPr>
        <w:lang w:val="en-US"/>
      </w:rPr>
      <w:tab/>
    </w:r>
    <w:r>
      <w:fldChar w:fldCharType="begin"/>
    </w:r>
    <w:r>
      <w:instrText xml:space="preserve"> PRINTDATE \@ DD.MM.YY </w:instrText>
    </w:r>
    <w:r>
      <w:fldChar w:fldCharType="separate"/>
    </w:r>
    <w:r w:rsidR="005D014E">
      <w:t>05.07.19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A6DBA">
      <w:rPr>
        <w:noProof/>
        <w:lang w:val="en-US"/>
      </w:rPr>
      <w:t>P:\TRAD\E\ITU-R\CONF-R\CMR19\000\012ADD19ADD02E.docx</w:t>
    </w:r>
    <w:r>
      <w:fldChar w:fldCharType="end"/>
    </w:r>
    <w:r w:rsidRPr="0041348E">
      <w:rPr>
        <w:lang w:val="en-US"/>
      </w:rPr>
      <w:tab/>
    </w:r>
    <w:r>
      <w:fldChar w:fldCharType="begin"/>
    </w:r>
    <w:r>
      <w:instrText xml:space="preserve"> SAVEDATE \@ DD.MM.YY </w:instrText>
    </w:r>
    <w:r>
      <w:fldChar w:fldCharType="separate"/>
    </w:r>
    <w:r w:rsidR="008A041A">
      <w:rPr>
        <w:noProof/>
      </w:rPr>
      <w:t>08.07.19</w:t>
    </w:r>
    <w:r>
      <w:fldChar w:fldCharType="end"/>
    </w:r>
    <w:r w:rsidRPr="0041348E">
      <w:rPr>
        <w:lang w:val="en-US"/>
      </w:rPr>
      <w:tab/>
    </w:r>
    <w:r>
      <w:fldChar w:fldCharType="begin"/>
    </w:r>
    <w:r>
      <w:instrText xml:space="preserve"> PRINTDATE \@ DD.MM.YY </w:instrText>
    </w:r>
    <w:r>
      <w:fldChar w:fldCharType="separate"/>
    </w:r>
    <w:r w:rsidR="002A6DBA">
      <w:rPr>
        <w:noProof/>
      </w:rPr>
      <w:t>05.07.19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2A6DBA">
      <w:rPr>
        <w:lang w:val="en-US"/>
      </w:rPr>
      <w:t>P:\TRAD\E\ITU-R\CONF-R\CMR19\000\012ADD19ADD02E.docx</w:t>
    </w:r>
    <w:r>
      <w:fldChar w:fldCharType="end"/>
    </w:r>
    <w:r w:rsidR="00A3484F">
      <w:t xml:space="preserve"> (458145)</w:t>
    </w:r>
    <w:r w:rsidRPr="0041348E">
      <w:rPr>
        <w:lang w:val="en-US"/>
      </w:rPr>
      <w:tab/>
    </w:r>
    <w:r>
      <w:fldChar w:fldCharType="begin"/>
    </w:r>
    <w:r>
      <w:instrText xml:space="preserve"> SAVEDATE \@ DD.MM.YY </w:instrText>
    </w:r>
    <w:r>
      <w:fldChar w:fldCharType="separate"/>
    </w:r>
    <w:r w:rsidR="008A041A">
      <w:t>08.07.19</w:t>
    </w:r>
    <w:r>
      <w:fldChar w:fldCharType="end"/>
    </w:r>
    <w:r w:rsidRPr="0041348E">
      <w:rPr>
        <w:lang w:val="en-US"/>
      </w:rPr>
      <w:tab/>
    </w:r>
    <w:r>
      <w:fldChar w:fldCharType="begin"/>
    </w:r>
    <w:r>
      <w:instrText xml:space="preserve"> PRINTDATE \@ DD.MM.YY </w:instrText>
    </w:r>
    <w:r>
      <w:fldChar w:fldCharType="separate"/>
    </w:r>
    <w:r w:rsidR="002A6DBA">
      <w:t>05.07.19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A6DBA">
      <w:rPr>
        <w:lang w:val="en-US"/>
      </w:rPr>
      <w:t>P:\TRAD\E\ITU-R\CONF-R\CMR19\000\012ADD19ADD02E.docx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47" w:rsidRDefault="002F4747">
      <w:r>
        <w:rPr>
          <w:b/>
        </w:rPr>
        <w:t>_______________</w:t>
      </w:r>
    </w:p>
  </w:footnote>
  <w:footnote w:type="continuationSeparator" w:id="0">
    <w:p w:rsidR="002F4747" w:rsidRDefault="002F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A041A">
      <w:rPr>
        <w:noProof/>
      </w:rPr>
      <w:t>2</w:t>
    </w:r>
    <w:r>
      <w:fldChar w:fldCharType="end"/>
    </w:r>
  </w:p>
  <w:p w:rsidR="00A066F1" w:rsidRPr="00A066F1" w:rsidRDefault="00187BD9" w:rsidP="00241FA2">
    <w:pPr>
      <w:pStyle w:val="Header"/>
    </w:pPr>
    <w:r>
      <w:t>CMR1</w:t>
    </w:r>
    <w:r w:rsidR="00202756">
      <w:t>9</w:t>
    </w:r>
    <w:r w:rsidR="00A066F1">
      <w:t>/</w:t>
    </w:r>
    <w:r w:rsidR="00EB55C6">
      <w:t>12(Add.19</w:t>
    </w:r>
    <w:proofErr w:type="gramStart"/>
    <w:r w:rsidR="00EB55C6">
      <w:t>)(</w:t>
    </w:r>
    <w:proofErr w:type="gramEnd"/>
    <w:r w:rsidR="00EB55C6">
      <w:t>Add.2)</w:t>
    </w:r>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A041A">
      <w:rPr>
        <w:noProof/>
      </w:rPr>
      <w:t>7</w:t>
    </w:r>
    <w:r>
      <w:fldChar w:fldCharType="end"/>
    </w:r>
  </w:p>
  <w:p w:rsidR="00A066F1" w:rsidRPr="00A066F1" w:rsidRDefault="00187BD9" w:rsidP="00241FA2">
    <w:pPr>
      <w:pStyle w:val="Header"/>
    </w:pPr>
    <w:r>
      <w:t>CMR1</w:t>
    </w:r>
    <w:r w:rsidR="00202756">
      <w:t>9</w:t>
    </w:r>
    <w:r w:rsidR="00A066F1">
      <w:t>/</w:t>
    </w:r>
    <w:bookmarkStart w:id="39" w:name="OLE_LINK1"/>
    <w:bookmarkStart w:id="40" w:name="OLE_LINK2"/>
    <w:bookmarkStart w:id="41" w:name="OLE_LINK3"/>
    <w:r w:rsidR="00EB55C6">
      <w:t>12(Add.19</w:t>
    </w:r>
    <w:proofErr w:type="gramStart"/>
    <w:r w:rsidR="00EB55C6">
      <w:t>)(</w:t>
    </w:r>
    <w:proofErr w:type="gramEnd"/>
    <w:r w:rsidR="00EB55C6">
      <w:t>Add.2)</w:t>
    </w:r>
    <w:bookmarkEnd w:id="39"/>
    <w:bookmarkEnd w:id="40"/>
    <w:bookmarkEnd w:id="4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epp, Rowena">
    <w15:presenceInfo w15:providerId="AD" w15:userId="S-1-5-21-8740799-900759487-1415713722-3903"/>
  </w15:person>
  <w15:person w15:author="Maloletkova, Svetlana">
    <w15:presenceInfo w15:providerId="AD" w15:userId="S-1-5-21-8740799-900759487-1415713722-14334"/>
  </w15:person>
  <w15:person w15:author="Methven, Peter">
    <w15:presenceInfo w15:providerId="AD" w15:userId="S-1-5-21-8740799-900759487-1415713722-66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0C2"/>
    <w:rsid w:val="00123B68"/>
    <w:rsid w:val="00126F2E"/>
    <w:rsid w:val="00146F6F"/>
    <w:rsid w:val="00187BD9"/>
    <w:rsid w:val="00190B55"/>
    <w:rsid w:val="001C3B5F"/>
    <w:rsid w:val="001D058F"/>
    <w:rsid w:val="002009EA"/>
    <w:rsid w:val="00202756"/>
    <w:rsid w:val="00202CA0"/>
    <w:rsid w:val="00216B6D"/>
    <w:rsid w:val="00241FA2"/>
    <w:rsid w:val="00271316"/>
    <w:rsid w:val="002A6DBA"/>
    <w:rsid w:val="002B349C"/>
    <w:rsid w:val="002D58BE"/>
    <w:rsid w:val="002F4747"/>
    <w:rsid w:val="00301E2C"/>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39A0"/>
    <w:rsid w:val="005964AB"/>
    <w:rsid w:val="005C099A"/>
    <w:rsid w:val="005C31A5"/>
    <w:rsid w:val="005D014E"/>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041A"/>
    <w:rsid w:val="008B43F2"/>
    <w:rsid w:val="008B6CFF"/>
    <w:rsid w:val="009267D5"/>
    <w:rsid w:val="009274B4"/>
    <w:rsid w:val="00934EA2"/>
    <w:rsid w:val="00944A5C"/>
    <w:rsid w:val="00952A66"/>
    <w:rsid w:val="0096797C"/>
    <w:rsid w:val="009B7C9A"/>
    <w:rsid w:val="009C56E5"/>
    <w:rsid w:val="009C7716"/>
    <w:rsid w:val="009E5FC8"/>
    <w:rsid w:val="009E687A"/>
    <w:rsid w:val="009F236F"/>
    <w:rsid w:val="00A066F1"/>
    <w:rsid w:val="00A141AF"/>
    <w:rsid w:val="00A16D29"/>
    <w:rsid w:val="00A30305"/>
    <w:rsid w:val="00A31D2D"/>
    <w:rsid w:val="00A3484F"/>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B5F0F"/>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D71EA"/>
    <w:rsid w:val="00EF1932"/>
    <w:rsid w:val="00EF71B6"/>
    <w:rsid w:val="00F02766"/>
    <w:rsid w:val="00F05BD4"/>
    <w:rsid w:val="00F06473"/>
    <w:rsid w:val="00F6155B"/>
    <w:rsid w:val="00F65C19"/>
    <w:rsid w:val="00FD08E2"/>
    <w:rsid w:val="00FD18DA"/>
    <w:rsid w:val="00FD2546"/>
    <w:rsid w:val="00FD4778"/>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R16-WRC19-C-0012!A19-A2!MSW-E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5CC18E8D-7A08-435C-95E9-3B79A331A9B2}">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996b2e75-67fd-4955-a3b0-5ab9934cb50b"/>
    <ds:schemaRef ds:uri="32a1a8c5-2265-4ebc-b7a0-2071e2c5c9bb"/>
    <ds:schemaRef ds:uri="http://www.w3.org/XML/1998/namespace"/>
    <ds:schemaRef ds:uri="http://purl.org/dc/elements/1.1/"/>
  </ds:schemaRefs>
</ds:datastoreItem>
</file>

<file path=customXml/itemProps5.xml><?xml version="1.0" encoding="utf-8"?>
<ds:datastoreItem xmlns:ds="http://schemas.openxmlformats.org/officeDocument/2006/customXml" ds:itemID="{6B1950B2-48AC-49AD-B5F9-4F40E6CC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1547</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R16-WRC19-C-0012!A19-A2!MSW-E</vt:lpstr>
    </vt:vector>
  </TitlesOfParts>
  <Manager>General Secretariat - Pool</Manager>
  <Company>International Telecommunication Union (ITU)</Company>
  <LinksUpToDate>false</LinksUpToDate>
  <CharactersWithSpaces>9430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R16-WRC19-C-0012!A19-A2!MSW-E</dc:title>
  <dc:subject>World Radiocommunication Conference - 2019</dc:subject>
  <dc:creator>Documents Proposals Manager (DPM)</dc:creator>
  <cp:keywords>DPM_v2019.6.28.1_prod</cp:keywords>
  <dc:description>Uploaded on 2015.07.06</dc:description>
  <cp:lastModifiedBy>Scott, Sarah</cp:lastModifiedBy>
  <cp:revision>4</cp:revision>
  <cp:lastPrinted>2019-07-05T14:59:00Z</cp:lastPrinted>
  <dcterms:created xsi:type="dcterms:W3CDTF">2019-07-08T07:57:00Z</dcterms:created>
  <dcterms:modified xsi:type="dcterms:W3CDTF">2019-07-09T13:36:00Z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