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rsidTr="003E1608">
        <w:trPr>
          <w:cantSplit/>
          <w:trHeight w:val="20"/>
        </w:trPr>
        <w:tc>
          <w:tcPr>
            <w:tcW w:w="6619" w:type="dxa"/>
          </w:tcPr>
          <w:p w:rsidR="00461FA7" w:rsidRPr="00584333" w:rsidRDefault="00461FA7" w:rsidP="00D40426">
            <w:pPr>
              <w:pStyle w:val="LOGO"/>
              <w:framePr w:hSpace="0" w:wrap="auto" w:xAlign="left" w:yAlign="inline"/>
              <w:rPr>
                <w:rtl/>
              </w:rPr>
            </w:pPr>
            <w:r w:rsidRPr="00584333">
              <w:rPr>
                <w:rFonts w:hint="cs"/>
                <w:rtl/>
              </w:rPr>
              <w:t xml:space="preserve">المؤتمر العالمي للاتصالات الراديوية </w:t>
            </w:r>
            <w:r w:rsidRPr="00584333">
              <w:t>(WRC-1</w:t>
            </w:r>
            <w:r w:rsidR="00D40426">
              <w:t>9</w:t>
            </w:r>
            <w:r w:rsidRPr="00584333">
              <w:t>)</w:t>
            </w:r>
          </w:p>
          <w:p w:rsidR="00280E04" w:rsidRPr="00F16602" w:rsidRDefault="00831515" w:rsidP="0038750E">
            <w:pPr>
              <w:pStyle w:val="LOGO"/>
              <w:framePr w:hSpace="0" w:wrap="auto" w:xAlign="left" w:yAlign="inline"/>
              <w:spacing w:before="120"/>
              <w:rPr>
                <w:rtl/>
              </w:rPr>
            </w:pPr>
            <w:r w:rsidRPr="00831515">
              <w:rPr>
                <w:rFonts w:ascii="Calibri" w:hAnsi="Calibri"/>
                <w:sz w:val="38"/>
                <w:szCs w:val="38"/>
                <w:rtl/>
              </w:rPr>
              <w:t>شرم الشيخ، مصر</w:t>
            </w:r>
            <w:r w:rsidR="00E526FC" w:rsidRPr="00E526FC">
              <w:rPr>
                <w:rFonts w:ascii="Calibri" w:hAnsi="Calibri" w:hint="cs"/>
                <w:sz w:val="38"/>
                <w:szCs w:val="38"/>
                <w:rtl/>
              </w:rPr>
              <w:t>،</w:t>
            </w:r>
            <w:r w:rsidR="00E526FC" w:rsidRPr="001040A3">
              <w:rPr>
                <w:rFonts w:ascii="Calibri" w:hAnsi="Calibri" w:hint="cs"/>
                <w:rtl/>
              </w:rPr>
              <w:t xml:space="preserve"> </w:t>
            </w:r>
            <w:r w:rsidR="00E526FC" w:rsidRPr="00E526FC">
              <w:rPr>
                <w:rFonts w:ascii="Verdana" w:hAnsi="Verdana"/>
                <w:sz w:val="24"/>
                <w:szCs w:val="36"/>
                <w:lang w:bidi="ar-SY"/>
              </w:rPr>
              <w:t>2</w:t>
            </w:r>
            <w:r w:rsidR="00E526FC">
              <w:rPr>
                <w:rFonts w:ascii="Verdana" w:hAnsi="Verdana"/>
                <w:sz w:val="24"/>
                <w:szCs w:val="36"/>
                <w:lang w:bidi="ar-SY"/>
              </w:rPr>
              <w:t>8</w:t>
            </w:r>
            <w:r w:rsidR="00E526FC" w:rsidRPr="001040A3">
              <w:rPr>
                <w:rFonts w:ascii="Calibri" w:hAnsi="Calibri" w:hint="cs"/>
                <w:rtl/>
              </w:rPr>
              <w:t xml:space="preserve"> </w:t>
            </w:r>
            <w:r w:rsidR="00E526FC" w:rsidRPr="00E526FC">
              <w:rPr>
                <w:rFonts w:ascii="Calibri" w:hAnsi="Calibri" w:hint="cs"/>
                <w:sz w:val="38"/>
                <w:szCs w:val="38"/>
                <w:rtl/>
              </w:rPr>
              <w:t>أكتوبر</w:t>
            </w:r>
            <w:r w:rsidR="0038750E">
              <w:rPr>
                <w:rFonts w:ascii="Calibri" w:hAnsi="Calibri" w:hint="cs"/>
                <w:sz w:val="38"/>
                <w:szCs w:val="38"/>
                <w:rtl/>
              </w:rPr>
              <w:t xml:space="preserve"> </w:t>
            </w:r>
            <w:proofErr w:type="gramStart"/>
            <w:r w:rsidR="00E526FC" w:rsidRPr="001040A3">
              <w:rPr>
                <w:rFonts w:ascii="Calibri" w:hAnsi="Calibri" w:hint="cs"/>
                <w:rtl/>
              </w:rPr>
              <w:t xml:space="preserve">- </w:t>
            </w:r>
            <w:r w:rsidR="00E526FC">
              <w:rPr>
                <w:rFonts w:ascii="Verdana" w:hAnsi="Verdana"/>
                <w:sz w:val="24"/>
                <w:szCs w:val="36"/>
              </w:rPr>
              <w:t>22</w:t>
            </w:r>
            <w:proofErr w:type="gramEnd"/>
            <w:r w:rsidR="00E526FC" w:rsidRPr="001040A3">
              <w:rPr>
                <w:rFonts w:ascii="Calibri" w:hAnsi="Calibri" w:cs="Times New Roman" w:hint="cs"/>
                <w:rtl/>
              </w:rPr>
              <w:t xml:space="preserve"> </w:t>
            </w:r>
            <w:r w:rsidR="0038750E">
              <w:rPr>
                <w:rFonts w:ascii="Calibri" w:hAnsi="Calibri" w:hint="cs"/>
                <w:rtl/>
              </w:rPr>
              <w:t xml:space="preserve">نوفمبر </w:t>
            </w:r>
            <w:r w:rsidR="00E526FC" w:rsidRPr="00E526FC">
              <w:rPr>
                <w:rFonts w:ascii="Verdana" w:hAnsi="Verdana"/>
                <w:sz w:val="24"/>
                <w:szCs w:val="36"/>
                <w:lang w:bidi="ar-SY"/>
              </w:rPr>
              <w:t>201</w:t>
            </w:r>
            <w:r w:rsidR="00D40426">
              <w:rPr>
                <w:rFonts w:ascii="Verdana" w:hAnsi="Verdana"/>
                <w:sz w:val="24"/>
                <w:szCs w:val="36"/>
                <w:lang w:bidi="ar-SY"/>
              </w:rPr>
              <w:t>9</w:t>
            </w:r>
          </w:p>
        </w:tc>
        <w:tc>
          <w:tcPr>
            <w:tcW w:w="3053" w:type="dxa"/>
          </w:tcPr>
          <w:p w:rsidR="00280E04" w:rsidRDefault="00635DE6" w:rsidP="006B0D94">
            <w:pPr>
              <w:jc w:val="right"/>
              <w:rPr>
                <w:rtl/>
                <w:lang w:bidi="ar-EG"/>
              </w:rPr>
            </w:pPr>
            <w:bookmarkStart w:id="0" w:name="ditulogo"/>
            <w:bookmarkEnd w:id="0"/>
            <w:r>
              <w:rPr>
                <w:noProof/>
                <w:lang w:eastAsia="zh-CN"/>
              </w:rPr>
              <w:drawing>
                <wp:inline distT="0" distB="0" distL="0" distR="0">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280E04" w:rsidP="00D44350">
            <w:pPr>
              <w:rPr>
                <w:rtl/>
                <w:lang w:bidi="ar-EG"/>
              </w:rPr>
            </w:pPr>
          </w:p>
        </w:tc>
        <w:tc>
          <w:tcPr>
            <w:tcW w:w="3053" w:type="dxa"/>
            <w:tcBorders>
              <w:bottom w:val="single" w:sz="12" w:space="0" w:color="auto"/>
            </w:tcBorders>
          </w:tcPr>
          <w:p w:rsidR="00280E04" w:rsidRPr="00A9645C" w:rsidRDefault="00280E04" w:rsidP="00D44350">
            <w:pPr>
              <w:rPr>
                <w:lang w:bidi="ar-EG"/>
              </w:rPr>
            </w:pPr>
          </w:p>
        </w:tc>
      </w:tr>
      <w:tr w:rsidR="00280E04" w:rsidTr="003E1608">
        <w:trPr>
          <w:cantSplit/>
          <w:trHeight w:val="20"/>
        </w:trPr>
        <w:tc>
          <w:tcPr>
            <w:tcW w:w="6619" w:type="dxa"/>
            <w:tcBorders>
              <w:top w:val="single" w:sz="12" w:space="0" w:color="auto"/>
            </w:tcBorders>
          </w:tcPr>
          <w:p w:rsidR="00280E04" w:rsidRPr="00BD6EF3" w:rsidRDefault="00280E04" w:rsidP="00D44350">
            <w:pPr>
              <w:pStyle w:val="Adress"/>
              <w:framePr w:hSpace="0" w:wrap="auto" w:xAlign="left" w:yAlign="inline"/>
              <w:rPr>
                <w:rtl/>
              </w:rPr>
            </w:pPr>
          </w:p>
        </w:tc>
        <w:tc>
          <w:tcPr>
            <w:tcW w:w="3053" w:type="dxa"/>
            <w:tcBorders>
              <w:top w:val="single" w:sz="12" w:space="0" w:color="auto"/>
            </w:tcBorders>
          </w:tcPr>
          <w:p w:rsidR="00280E04" w:rsidRPr="00BD6EF3" w:rsidRDefault="00280E04" w:rsidP="00D44350">
            <w:pPr>
              <w:pStyle w:val="Adress"/>
              <w:framePr w:hSpace="0" w:wrap="auto" w:xAlign="left" w:yAlign="inline"/>
            </w:pPr>
          </w:p>
        </w:tc>
      </w:tr>
      <w:tr w:rsidR="003E1608" w:rsidTr="003E1608">
        <w:trPr>
          <w:cantSplit/>
        </w:trPr>
        <w:tc>
          <w:tcPr>
            <w:tcW w:w="6619" w:type="dxa"/>
          </w:tcPr>
          <w:p w:rsidR="003E1608" w:rsidRPr="00A04C91" w:rsidRDefault="00E165ED" w:rsidP="003E1608">
            <w:pPr>
              <w:pStyle w:val="Committee"/>
              <w:framePr w:hSpace="0" w:wrap="auto" w:hAnchor="text" w:yAlign="inline"/>
              <w:tabs>
                <w:tab w:val="clear" w:pos="2268"/>
                <w:tab w:val="left" w:pos="2448"/>
              </w:tabs>
              <w:bidi/>
              <w:rPr>
                <w:rFonts w:ascii="Verdana" w:hAnsi="Verdana" w:cs="Traditional Arabic"/>
                <w:sz w:val="19"/>
                <w:szCs w:val="30"/>
                <w:rtl/>
              </w:rPr>
            </w:pPr>
            <w:r w:rsidRPr="00A04C91">
              <w:rPr>
                <w:rFonts w:ascii="Verdana" w:hAnsi="Verdana" w:cs="Traditional Arabic"/>
                <w:bCs/>
                <w:sz w:val="19"/>
                <w:szCs w:val="30"/>
                <w:rtl/>
                <w:lang w:val="en-US" w:bidi="ar-EG"/>
              </w:rPr>
              <w:t>الجلسة العامة</w:t>
            </w:r>
          </w:p>
        </w:tc>
        <w:tc>
          <w:tcPr>
            <w:tcW w:w="3053" w:type="dxa"/>
            <w:vAlign w:val="center"/>
          </w:tcPr>
          <w:p w:rsidR="003E1608" w:rsidRPr="00A04C91" w:rsidRDefault="003E1608" w:rsidP="0038750E">
            <w:pPr>
              <w:pStyle w:val="Adress"/>
              <w:framePr w:hSpace="0" w:wrap="auto" w:xAlign="left" w:yAlign="inline"/>
              <w:rPr>
                <w:rFonts w:ascii="Verdana" w:hAnsi="Verdana"/>
                <w:rtl/>
              </w:rPr>
            </w:pPr>
            <w:r w:rsidRPr="00A04C91">
              <w:rPr>
                <w:rFonts w:ascii="Verdana" w:hAnsi="Verdana"/>
                <w:rtl/>
              </w:rPr>
              <w:t xml:space="preserve">الإضافة </w:t>
            </w:r>
            <w:r w:rsidRPr="00A04C91">
              <w:rPr>
                <w:rFonts w:ascii="Verdana" w:hAnsi="Verdana"/>
              </w:rPr>
              <w:t>2</w:t>
            </w:r>
            <w:r w:rsidRPr="00A04C91">
              <w:rPr>
                <w:rFonts w:ascii="Verdana" w:hAnsi="Verdana"/>
              </w:rPr>
              <w:br/>
            </w:r>
            <w:r w:rsidRPr="00A04C91">
              <w:rPr>
                <w:rFonts w:ascii="Verdana" w:hAnsi="Verdana"/>
                <w:rtl/>
              </w:rPr>
              <w:t xml:space="preserve">للوثيقة </w:t>
            </w:r>
            <w:r w:rsidR="0038750E" w:rsidRPr="00A04C91">
              <w:rPr>
                <w:rFonts w:ascii="Verdana" w:hAnsi="Verdana"/>
              </w:rPr>
              <w:t>12(</w:t>
            </w:r>
            <w:proofErr w:type="gramStart"/>
            <w:r w:rsidR="0038750E" w:rsidRPr="00A04C91">
              <w:rPr>
                <w:rFonts w:ascii="Verdana" w:hAnsi="Verdana"/>
              </w:rPr>
              <w:t>Add.19)-</w:t>
            </w:r>
            <w:proofErr w:type="gramEnd"/>
            <w:r w:rsidR="0038750E" w:rsidRPr="00A04C91">
              <w:rPr>
                <w:rFonts w:ascii="Verdana" w:hAnsi="Verdana"/>
              </w:rPr>
              <w:t>A</w:t>
            </w:r>
          </w:p>
        </w:tc>
      </w:tr>
      <w:tr w:rsidR="00764079" w:rsidTr="003E1608">
        <w:trPr>
          <w:cantSplit/>
        </w:trPr>
        <w:tc>
          <w:tcPr>
            <w:tcW w:w="6619" w:type="dxa"/>
          </w:tcPr>
          <w:p w:rsidR="00764079" w:rsidRPr="00A04C91" w:rsidRDefault="00764079" w:rsidP="00D44350">
            <w:pPr>
              <w:pStyle w:val="Adress"/>
              <w:framePr w:hSpace="0" w:wrap="auto" w:xAlign="left" w:yAlign="inline"/>
              <w:rPr>
                <w:rFonts w:ascii="Verdana" w:hAnsi="Verdana"/>
                <w:rtl/>
              </w:rPr>
            </w:pPr>
          </w:p>
        </w:tc>
        <w:tc>
          <w:tcPr>
            <w:tcW w:w="3053" w:type="dxa"/>
            <w:vAlign w:val="center"/>
          </w:tcPr>
          <w:p w:rsidR="00764079" w:rsidRPr="00A04C91" w:rsidRDefault="00764079" w:rsidP="00D44350">
            <w:pPr>
              <w:pStyle w:val="Adress"/>
              <w:framePr w:hSpace="0" w:wrap="auto" w:xAlign="left" w:yAlign="inline"/>
              <w:rPr>
                <w:rFonts w:ascii="Verdana" w:hAnsi="Verdana"/>
                <w:rtl/>
              </w:rPr>
            </w:pPr>
            <w:r w:rsidRPr="00A04C91">
              <w:rPr>
                <w:rFonts w:ascii="Verdana" w:eastAsia="SimSun" w:hAnsi="Verdana"/>
              </w:rPr>
              <w:t>24</w:t>
            </w:r>
            <w:r w:rsidRPr="00A04C91">
              <w:rPr>
                <w:rFonts w:ascii="Verdana" w:eastAsia="SimSun" w:hAnsi="Verdana"/>
                <w:rtl/>
              </w:rPr>
              <w:t xml:space="preserve"> يونيو </w:t>
            </w:r>
            <w:r w:rsidRPr="00A04C91">
              <w:rPr>
                <w:rFonts w:ascii="Verdana" w:eastAsia="SimSun" w:hAnsi="Verdana"/>
              </w:rPr>
              <w:t>2019</w:t>
            </w:r>
          </w:p>
        </w:tc>
      </w:tr>
      <w:tr w:rsidR="00764079" w:rsidTr="003E1608">
        <w:trPr>
          <w:cantSplit/>
        </w:trPr>
        <w:tc>
          <w:tcPr>
            <w:tcW w:w="6619" w:type="dxa"/>
          </w:tcPr>
          <w:p w:rsidR="00764079" w:rsidRPr="00A04C91" w:rsidRDefault="00764079" w:rsidP="00D44350">
            <w:pPr>
              <w:pStyle w:val="Adress"/>
              <w:framePr w:hSpace="0" w:wrap="auto" w:xAlign="left" w:yAlign="inline"/>
              <w:rPr>
                <w:rFonts w:ascii="Verdana" w:eastAsia="SimSun" w:hAnsi="Verdana"/>
                <w:rtl/>
              </w:rPr>
            </w:pPr>
          </w:p>
        </w:tc>
        <w:tc>
          <w:tcPr>
            <w:tcW w:w="3053" w:type="dxa"/>
            <w:vAlign w:val="center"/>
          </w:tcPr>
          <w:p w:rsidR="00764079" w:rsidRPr="00A04C91" w:rsidRDefault="00764079" w:rsidP="0038750E">
            <w:pPr>
              <w:pStyle w:val="Adress"/>
              <w:framePr w:hSpace="0" w:wrap="auto" w:xAlign="left" w:yAlign="inline"/>
              <w:rPr>
                <w:rFonts w:ascii="Verdana" w:eastAsia="SimSun" w:hAnsi="Verdana"/>
              </w:rPr>
            </w:pPr>
            <w:r w:rsidRPr="00A04C91">
              <w:rPr>
                <w:rFonts w:ascii="Verdana" w:eastAsia="SimSun" w:hAnsi="Verdana"/>
                <w:rtl/>
              </w:rPr>
              <w:t xml:space="preserve">الأصل: </w:t>
            </w:r>
            <w:r w:rsidR="0038750E" w:rsidRPr="00A04C91">
              <w:rPr>
                <w:rFonts w:ascii="Verdana" w:eastAsia="SimSun" w:hAnsi="Verdana" w:hint="cs"/>
                <w:rtl/>
              </w:rPr>
              <w:t>بالروسية</w:t>
            </w:r>
          </w:p>
        </w:tc>
      </w:tr>
      <w:tr w:rsidR="00764079" w:rsidTr="003E1608">
        <w:trPr>
          <w:cantSplit/>
        </w:trPr>
        <w:tc>
          <w:tcPr>
            <w:tcW w:w="9672" w:type="dxa"/>
            <w:gridSpan w:val="2"/>
          </w:tcPr>
          <w:p w:rsidR="00764079" w:rsidRDefault="00764079" w:rsidP="00D44350">
            <w:pPr>
              <w:pStyle w:val="Adress"/>
              <w:framePr w:hSpace="0" w:wrap="auto" w:xAlign="left" w:yAlign="inline"/>
              <w:rPr>
                <w:rFonts w:eastAsia="SimSun" w:hint="eastAsia"/>
              </w:rPr>
            </w:pPr>
          </w:p>
        </w:tc>
      </w:tr>
      <w:tr w:rsidR="00764079" w:rsidTr="003E1608">
        <w:trPr>
          <w:cantSplit/>
        </w:trPr>
        <w:tc>
          <w:tcPr>
            <w:tcW w:w="9672" w:type="dxa"/>
            <w:gridSpan w:val="2"/>
          </w:tcPr>
          <w:p w:rsidR="00764079" w:rsidRPr="00E621A3" w:rsidRDefault="00764079" w:rsidP="00D44350">
            <w:pPr>
              <w:pStyle w:val="Source"/>
              <w:rPr>
                <w:rtl/>
              </w:rPr>
            </w:pPr>
            <w:r w:rsidRPr="008204AC">
              <w:rPr>
                <w:rtl/>
              </w:rPr>
              <w:t>مقترحات مشتركة مقدمة من الكومنولث الإقليمي في مجال الاتصالات</w:t>
            </w:r>
          </w:p>
        </w:tc>
      </w:tr>
      <w:tr w:rsidR="00764079" w:rsidTr="003E1608">
        <w:trPr>
          <w:cantSplit/>
        </w:trPr>
        <w:tc>
          <w:tcPr>
            <w:tcW w:w="9672" w:type="dxa"/>
            <w:gridSpan w:val="2"/>
          </w:tcPr>
          <w:p w:rsidR="00764079" w:rsidRPr="00BD6EF3" w:rsidRDefault="0038750E" w:rsidP="00D44350">
            <w:pPr>
              <w:pStyle w:val="Title1"/>
              <w:spacing w:before="240"/>
              <w:rPr>
                <w:rtl/>
              </w:rPr>
            </w:pPr>
            <w:r>
              <w:rPr>
                <w:rFonts w:hint="cs"/>
                <w:rtl/>
              </w:rPr>
              <w:t>مقترحات بشأن أعمال المؤتمر</w:t>
            </w:r>
          </w:p>
        </w:tc>
      </w:tr>
      <w:tr w:rsidR="00764079" w:rsidTr="003E1608">
        <w:trPr>
          <w:cantSplit/>
        </w:trPr>
        <w:tc>
          <w:tcPr>
            <w:tcW w:w="9672" w:type="dxa"/>
            <w:gridSpan w:val="2"/>
          </w:tcPr>
          <w:p w:rsidR="00764079" w:rsidRPr="00BD6EF3" w:rsidRDefault="00764079" w:rsidP="00D44350">
            <w:pPr>
              <w:pStyle w:val="Title2"/>
              <w:rPr>
                <w:rtl/>
              </w:rPr>
            </w:pPr>
          </w:p>
        </w:tc>
      </w:tr>
      <w:tr w:rsidR="00764079" w:rsidTr="003E1608">
        <w:trPr>
          <w:cantSplit/>
        </w:trPr>
        <w:tc>
          <w:tcPr>
            <w:tcW w:w="9672" w:type="dxa"/>
            <w:gridSpan w:val="2"/>
          </w:tcPr>
          <w:p w:rsidR="00764079" w:rsidRPr="002919E1" w:rsidRDefault="00764079" w:rsidP="00112DC8">
            <w:pPr>
              <w:pStyle w:val="Agendaitem"/>
              <w:spacing w:before="240" w:line="192" w:lineRule="auto"/>
              <w:rPr>
                <w:rtl/>
                <w:lang w:bidi="ar-SA"/>
              </w:rPr>
            </w:pPr>
            <w:r w:rsidRPr="008204AC">
              <w:rPr>
                <w:rtl/>
                <w:cs/>
              </w:rPr>
              <w:t>‎‎‎‎‎‎بند جدول الأعمال</w:t>
            </w:r>
            <w:r w:rsidR="00111E09">
              <w:rPr>
                <w:rFonts w:hint="cs"/>
                <w:rtl/>
                <w:lang w:bidi="ar-SA"/>
              </w:rPr>
              <w:t xml:space="preserve"> </w:t>
            </w:r>
            <w:r w:rsidR="00111E09" w:rsidRPr="00D15564">
              <w:t>7(B)</w:t>
            </w:r>
          </w:p>
        </w:tc>
      </w:tr>
    </w:tbl>
    <w:p w:rsidR="001D597A" w:rsidRPr="007E63A1" w:rsidRDefault="00F76995" w:rsidP="002366E9">
      <w:pPr>
        <w:rPr>
          <w:rFonts w:eastAsia="SimSun"/>
          <w:szCs w:val="22"/>
          <w:rtl/>
          <w:lang w:bidi="ar-SY"/>
        </w:rPr>
      </w:pPr>
      <w:r w:rsidRPr="00723691">
        <w:rPr>
          <w:rFonts w:eastAsia="SimSun"/>
          <w:lang w:eastAsia="zh-CN" w:bidi="ar-SY"/>
        </w:rPr>
        <w:t>7</w:t>
      </w:r>
      <w:r w:rsidRPr="00723691">
        <w:rPr>
          <w:rFonts w:eastAsia="SimSun" w:hint="cs"/>
          <w:rtl/>
          <w:lang w:eastAsia="zh-CN"/>
        </w:rPr>
        <w:tab/>
        <w:t xml:space="preserve">النظر في أي تغييرات قد يلزم إجراؤها، وفي خيارات أخرى، تطبيقاً للقرار </w:t>
      </w:r>
      <w:r w:rsidRPr="004E2CA0">
        <w:rPr>
          <w:rFonts w:eastAsia="SimSun"/>
          <w:lang w:eastAsia="zh-CN" w:bidi="ar-SY"/>
        </w:rPr>
        <w:t>86</w:t>
      </w:r>
      <w:r w:rsidRPr="004E2CA0">
        <w:rPr>
          <w:rFonts w:eastAsia="SimSun" w:hint="cs"/>
          <w:rtl/>
          <w:lang w:eastAsia="zh-CN"/>
        </w:rPr>
        <w:t xml:space="preserve"> (المراجَع في مراكش، </w:t>
      </w:r>
      <w:r w:rsidRPr="004E2CA0">
        <w:rPr>
          <w:rFonts w:eastAsia="SimSun"/>
          <w:lang w:eastAsia="zh-CN" w:bidi="ar-SY"/>
        </w:rPr>
        <w:t>2002</w:t>
      </w:r>
      <w:r w:rsidRPr="004E2CA0">
        <w:rPr>
          <w:rFonts w:eastAsia="SimSun" w:hint="cs"/>
          <w:rtl/>
          <w:lang w:eastAsia="zh-CN" w:bidi="ar-SY"/>
        </w:rPr>
        <w:t>)</w:t>
      </w:r>
      <w:r w:rsidRPr="00723691">
        <w:rPr>
          <w:rFonts w:eastAsia="SimSun" w:hint="cs"/>
          <w:rtl/>
          <w:lang w:eastAsia="zh-CN"/>
        </w:rPr>
        <w:t xml:space="preserve"> لمؤتمر</w:t>
      </w:r>
      <w:r w:rsidRPr="00723691">
        <w:rPr>
          <w:rFonts w:eastAsia="SimSun" w:hint="eastAsia"/>
          <w:rtl/>
          <w:lang w:eastAsia="zh-CN"/>
        </w:rPr>
        <w:t> </w:t>
      </w:r>
      <w:r w:rsidRPr="00723691">
        <w:rPr>
          <w:rFonts w:eastAsia="SimSun" w:hint="cs"/>
          <w:rtl/>
          <w:lang w:eastAsia="zh-CN"/>
        </w:rPr>
        <w:t>المندوبين المفوضين، بشأن "إجراءات النشر المسبق والتنسيق والتبليغ والتسجيل لتخصيصات التردد للشبكات الساتلية"، وفقاً</w:t>
      </w:r>
      <w:r w:rsidR="009805FA">
        <w:rPr>
          <w:rFonts w:eastAsia="SimSun" w:hint="eastAsia"/>
          <w:rtl/>
          <w:lang w:eastAsia="zh-CN"/>
        </w:rPr>
        <w:t> </w:t>
      </w:r>
      <w:r w:rsidRPr="005E2E4F">
        <w:rPr>
          <w:rFonts w:eastAsia="SimSun" w:hint="cs"/>
          <w:rtl/>
          <w:lang w:eastAsia="zh-CN"/>
        </w:rPr>
        <w:t>للقرار</w:t>
      </w:r>
      <w:r w:rsidRPr="005E2E4F">
        <w:rPr>
          <w:rFonts w:eastAsia="SimSun" w:hint="eastAsia"/>
          <w:rtl/>
          <w:lang w:eastAsia="zh-CN"/>
        </w:rPr>
        <w:t> </w:t>
      </w:r>
      <w:r w:rsidRPr="005E2E4F">
        <w:rPr>
          <w:rFonts w:eastAsia="SimSun"/>
          <w:b/>
          <w:bCs/>
          <w:lang w:eastAsia="zh-CN" w:bidi="ar-SY"/>
        </w:rPr>
        <w:t>86 (Rev.WRC</w:t>
      </w:r>
      <w:r w:rsidRPr="005E2E4F">
        <w:rPr>
          <w:rFonts w:eastAsia="SimSun"/>
          <w:b/>
          <w:bCs/>
          <w:lang w:eastAsia="zh-CN" w:bidi="ar-SY"/>
        </w:rPr>
        <w:noBreakHyphen/>
        <w:t>07)</w:t>
      </w:r>
      <w:r w:rsidRPr="00723691">
        <w:rPr>
          <w:rFonts w:eastAsia="SimSun" w:hint="cs"/>
          <w:rtl/>
          <w:lang w:eastAsia="zh-CN"/>
        </w:rPr>
        <w:t xml:space="preserve"> تيسيراً للاستخدام الرشيد والفعّال والاقتصادي للترددات الراديوية وأي مدارات مرتبطة</w:t>
      </w:r>
      <w:r w:rsidR="002366E9">
        <w:rPr>
          <w:rFonts w:eastAsia="SimSun" w:hint="eastAsia"/>
          <w:rtl/>
          <w:lang w:eastAsia="zh-CN"/>
        </w:rPr>
        <w:t> </w:t>
      </w:r>
      <w:r w:rsidRPr="00723691">
        <w:rPr>
          <w:rFonts w:eastAsia="SimSun" w:hint="cs"/>
          <w:rtl/>
          <w:lang w:eastAsia="zh-CN"/>
        </w:rPr>
        <w:t>بها، بما</w:t>
      </w:r>
      <w:r w:rsidR="009805FA">
        <w:rPr>
          <w:rFonts w:eastAsia="SimSun" w:hint="eastAsia"/>
          <w:rtl/>
          <w:lang w:eastAsia="zh-CN"/>
        </w:rPr>
        <w:t> </w:t>
      </w:r>
      <w:r w:rsidRPr="00723691">
        <w:rPr>
          <w:rFonts w:eastAsia="SimSun" w:hint="cs"/>
          <w:rtl/>
          <w:lang w:eastAsia="zh-CN"/>
        </w:rPr>
        <w:t>فيها مدار السواتل المستقرة بالنسبة إلى الأرض؛</w:t>
      </w:r>
    </w:p>
    <w:p w:rsidR="001D597A" w:rsidRPr="007E63A1" w:rsidRDefault="00F76995" w:rsidP="009805FA">
      <w:pPr>
        <w:rPr>
          <w:rFonts w:eastAsia="SimSun"/>
          <w:szCs w:val="22"/>
          <w:rtl/>
          <w:lang w:bidi="ar-SY"/>
        </w:rPr>
      </w:pPr>
      <w:r>
        <w:rPr>
          <w:rFonts w:eastAsia="SimSun"/>
          <w:lang w:eastAsia="zh-CN" w:bidi="ar-SY"/>
        </w:rPr>
        <w:t>(B</w:t>
      </w:r>
      <w:proofErr w:type="gramStart"/>
      <w:r>
        <w:rPr>
          <w:rFonts w:eastAsia="SimSun"/>
          <w:lang w:eastAsia="zh-CN" w:bidi="ar-SY"/>
        </w:rPr>
        <w:t>)</w:t>
      </w:r>
      <w:r w:rsidRPr="00723691">
        <w:rPr>
          <w:rFonts w:eastAsia="SimSun"/>
          <w:lang w:eastAsia="zh-CN" w:bidi="ar-SY"/>
        </w:rPr>
        <w:t>7</w:t>
      </w:r>
      <w:proofErr w:type="gramEnd"/>
      <w:r w:rsidRPr="00723691">
        <w:rPr>
          <w:rFonts w:eastAsia="SimSun" w:hint="cs"/>
          <w:rtl/>
          <w:lang w:eastAsia="zh-CN"/>
        </w:rPr>
        <w:tab/>
      </w:r>
      <w:r w:rsidRPr="00D85710">
        <w:rPr>
          <w:rtl/>
        </w:rPr>
        <w:t xml:space="preserve">المسألة </w:t>
      </w:r>
      <w:r w:rsidRPr="00D85710">
        <w:t>B</w:t>
      </w:r>
      <w:r w:rsidRPr="00D85710">
        <w:rPr>
          <w:rtl/>
        </w:rPr>
        <w:t xml:space="preserve"> – تطبيق قوس التنسيق في النطاق </w:t>
      </w:r>
      <w:proofErr w:type="spellStart"/>
      <w:r w:rsidRPr="00D85710">
        <w:t>Ka</w:t>
      </w:r>
      <w:proofErr w:type="spellEnd"/>
      <w:r w:rsidRPr="00D85710">
        <w:rPr>
          <w:rtl/>
        </w:rPr>
        <w:t>، بغية تحديد متطلبات التنسيق بين الخدمة الثابتة الساتلية والخدمات الساتلية</w:t>
      </w:r>
      <w:r w:rsidR="009805FA">
        <w:rPr>
          <w:rFonts w:hint="cs"/>
          <w:rtl/>
        </w:rPr>
        <w:t> </w:t>
      </w:r>
      <w:r w:rsidRPr="00D85710">
        <w:rPr>
          <w:rtl/>
        </w:rPr>
        <w:t>الأخرى</w:t>
      </w:r>
    </w:p>
    <w:p w:rsidR="00F16602" w:rsidRDefault="0038750E" w:rsidP="0038750E">
      <w:pPr>
        <w:pStyle w:val="Headingb"/>
        <w:rPr>
          <w:rtl/>
        </w:rPr>
      </w:pPr>
      <w:r>
        <w:rPr>
          <w:rFonts w:hint="cs"/>
          <w:rtl/>
        </w:rPr>
        <w:t>مقدمة</w:t>
      </w:r>
    </w:p>
    <w:p w:rsidR="0038750E" w:rsidRPr="00C75E77" w:rsidRDefault="00111E09" w:rsidP="00DE6514">
      <w:pPr>
        <w:rPr>
          <w:rtl/>
        </w:rPr>
      </w:pPr>
      <w:r>
        <w:rPr>
          <w:rFonts w:hint="cs"/>
          <w:rtl/>
        </w:rPr>
        <w:t xml:space="preserve">تؤيد </w:t>
      </w:r>
      <w:r>
        <w:rPr>
          <w:color w:val="000000"/>
          <w:rtl/>
        </w:rPr>
        <w:t>إدارات الكومنولث الإقليمي في مجال الاتصالات</w:t>
      </w:r>
      <w:r>
        <w:rPr>
          <w:rFonts w:hint="cs"/>
          <w:color w:val="000000"/>
          <w:rtl/>
        </w:rPr>
        <w:t xml:space="preserve"> تنفيذ آلية </w:t>
      </w:r>
      <w:r w:rsidR="00C75E77">
        <w:rPr>
          <w:rFonts w:hint="cs"/>
          <w:color w:val="000000"/>
          <w:rtl/>
        </w:rPr>
        <w:t xml:space="preserve">قوس التنسيق في النطاق </w:t>
      </w:r>
      <w:proofErr w:type="spellStart"/>
      <w:r w:rsidR="00C75E77">
        <w:rPr>
          <w:color w:val="000000"/>
        </w:rPr>
        <w:t>Ka</w:t>
      </w:r>
      <w:proofErr w:type="spellEnd"/>
      <w:r w:rsidR="00C75E77">
        <w:rPr>
          <w:rFonts w:hint="cs"/>
          <w:color w:val="000000"/>
          <w:rtl/>
        </w:rPr>
        <w:t xml:space="preserve"> لتحديد الحاجة إلى </w:t>
      </w:r>
      <w:r w:rsidR="00C75E77">
        <w:rPr>
          <w:rFonts w:hint="cs"/>
          <w:rtl/>
        </w:rPr>
        <w:t xml:space="preserve">التنسيق بين الشبكات الساتلية المستقرة بالنسبة إلى الأرض في الخدمة المتنقلة الساتلية </w:t>
      </w:r>
      <w:r w:rsidR="00C75E77">
        <w:t>(MSS)</w:t>
      </w:r>
      <w:r w:rsidR="00C75E77">
        <w:rPr>
          <w:rFonts w:hint="cs"/>
          <w:rtl/>
        </w:rPr>
        <w:t xml:space="preserve"> والخدمة الثابتة الساتلية </w:t>
      </w:r>
      <w:r w:rsidR="00C75E77">
        <w:t>(FSS)</w:t>
      </w:r>
      <w:r w:rsidR="00C75E77">
        <w:rPr>
          <w:rFonts w:hint="cs"/>
          <w:rtl/>
        </w:rPr>
        <w:t xml:space="preserve"> وكذلك بين الشبكات الساتلية المستقرة بالنسبة إلى الأرض في الخدمة المتنقلة الساتلية مع إمكانية تطبيق الرقم </w:t>
      </w:r>
      <w:r w:rsidR="00C75E77" w:rsidRPr="000754E3">
        <w:rPr>
          <w:b/>
          <w:bCs/>
        </w:rPr>
        <w:t>41.9</w:t>
      </w:r>
      <w:r w:rsidR="00C75E77">
        <w:rPr>
          <w:rFonts w:hint="cs"/>
          <w:rtl/>
        </w:rPr>
        <w:t xml:space="preserve"> من لوائح الراديو وفقاً </w:t>
      </w:r>
      <w:r w:rsidR="00325298">
        <w:rPr>
          <w:rFonts w:hint="cs"/>
          <w:rtl/>
        </w:rPr>
        <w:t>للأسلوب الوحيد المقدم في تقرير الاجتماع التحضيري.</w:t>
      </w:r>
    </w:p>
    <w:p w:rsidR="002919E1" w:rsidRPr="002919E1" w:rsidRDefault="008F4626" w:rsidP="00531DC7">
      <w:pPr>
        <w:rPr>
          <w:noProof/>
          <w:rtl/>
        </w:rPr>
      </w:pPr>
      <w:r w:rsidRPr="002919E1">
        <w:rPr>
          <w:rtl/>
        </w:rPr>
        <w:br w:type="page"/>
      </w:r>
    </w:p>
    <w:p w:rsidR="00966DB5" w:rsidRDefault="00F76995" w:rsidP="004A278F">
      <w:pPr>
        <w:pStyle w:val="AppendixNo"/>
        <w:rPr>
          <w:rtl/>
        </w:rPr>
      </w:pPr>
      <w:r>
        <w:rPr>
          <w:rtl/>
        </w:rPr>
        <w:lastRenderedPageBreak/>
        <w:t xml:space="preserve">التذييـل </w:t>
      </w:r>
      <w:r w:rsidRPr="00567483">
        <w:rPr>
          <w:rStyle w:val="href"/>
        </w:rPr>
        <w:t>5</w:t>
      </w:r>
      <w:r>
        <w:t> (REV.WRC-15)</w:t>
      </w:r>
    </w:p>
    <w:p w:rsidR="00966DB5" w:rsidRDefault="00F76995" w:rsidP="00966DB5">
      <w:pPr>
        <w:pStyle w:val="Appendixtitle"/>
      </w:pPr>
      <w:r>
        <w:rPr>
          <w:rtl/>
        </w:rPr>
        <w:t>تعرف هوية الإدارات التي ينبغي التنسيق معها</w:t>
      </w:r>
      <w:r>
        <w:rPr>
          <w:rtl/>
        </w:rPr>
        <w:br/>
        <w:t xml:space="preserve">أو الحصول على موافقتها وفقاً لأحكام المادة </w:t>
      </w:r>
      <w:r>
        <w:t>9</w:t>
      </w:r>
    </w:p>
    <w:p w:rsidR="009D61FF" w:rsidRDefault="009D61FF">
      <w:pPr>
        <w:rPr>
          <w:rtl/>
        </w:rPr>
      </w:pPr>
    </w:p>
    <w:p w:rsidR="00D61785" w:rsidRDefault="00D61785">
      <w:pPr>
        <w:rPr>
          <w:rFonts w:hint="cs"/>
          <w:lang w:bidi="ar-EG"/>
        </w:rPr>
        <w:sectPr w:rsidR="00D61785" w:rsidSect="004D4AE6">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bidi/>
          <w:rtlGutter/>
        </w:sectPr>
      </w:pPr>
    </w:p>
    <w:p w:rsidR="009D61FF" w:rsidRDefault="00F76995">
      <w:pPr>
        <w:pStyle w:val="Proposal"/>
      </w:pPr>
      <w:r>
        <w:lastRenderedPageBreak/>
        <w:t>MOD</w:t>
      </w:r>
      <w:r>
        <w:tab/>
        <w:t>RCC/12A19A2/1</w:t>
      </w:r>
      <w:r w:rsidRPr="00D61785">
        <w:rPr>
          <w:vanish/>
          <w:color w:val="7F7F7F" w:themeColor="text1" w:themeTint="80"/>
          <w:vertAlign w:val="superscript"/>
        </w:rPr>
        <w:t>#50065</w:t>
      </w:r>
    </w:p>
    <w:p w:rsidR="00824978" w:rsidRPr="00D15564" w:rsidRDefault="00F76995" w:rsidP="003E7E92">
      <w:pPr>
        <w:pStyle w:val="TableNo"/>
        <w:rPr>
          <w:sz w:val="18"/>
          <w:szCs w:val="26"/>
          <w:lang w:bidi="ar-EG"/>
        </w:rPr>
      </w:pPr>
      <w:r w:rsidRPr="00D15564">
        <w:rPr>
          <w:rtl/>
        </w:rPr>
        <w:t xml:space="preserve">الجدول </w:t>
      </w:r>
      <w:r w:rsidRPr="00D15564">
        <w:t>1-5</w:t>
      </w:r>
      <w:r w:rsidRPr="00D15564">
        <w:rPr>
          <w:rtl/>
          <w:lang w:bidi="ar-EG"/>
        </w:rPr>
        <w:t xml:space="preserve"> </w:t>
      </w:r>
      <w:r w:rsidRPr="00D15564">
        <w:rPr>
          <w:sz w:val="16"/>
          <w:szCs w:val="16"/>
          <w:lang w:bidi="ar-EG"/>
        </w:rPr>
        <w:t>(Rev.WRC-</w:t>
      </w:r>
      <w:del w:id="1" w:author="Elbahnassawy, Ganat" w:date="2018-07-20T16:31:00Z">
        <w:r w:rsidRPr="00D15564" w:rsidDel="002D3FE0">
          <w:rPr>
            <w:sz w:val="16"/>
            <w:szCs w:val="16"/>
            <w:lang w:bidi="ar-EG"/>
          </w:rPr>
          <w:delText>15</w:delText>
        </w:r>
      </w:del>
      <w:ins w:id="2" w:author="Elbahnassawy, Ganat" w:date="2018-07-20T16:31:00Z">
        <w:r w:rsidRPr="00D15564">
          <w:rPr>
            <w:sz w:val="16"/>
            <w:szCs w:val="16"/>
            <w:lang w:bidi="ar-EG"/>
          </w:rPr>
          <w:t>19</w:t>
        </w:r>
      </w:ins>
      <w:r w:rsidRPr="00D15564">
        <w:rPr>
          <w:sz w:val="16"/>
          <w:szCs w:val="16"/>
          <w:lang w:bidi="ar-EG"/>
        </w:rPr>
        <w:t>)    </w:t>
      </w:r>
    </w:p>
    <w:p w:rsidR="00824978" w:rsidRPr="004A046A" w:rsidRDefault="00F76995" w:rsidP="003E7E92">
      <w:pPr>
        <w:pStyle w:val="Tabletitle"/>
        <w:rPr>
          <w:rtl/>
          <w:lang w:bidi="ar-EG"/>
        </w:rPr>
      </w:pPr>
      <w:r w:rsidRPr="004A046A">
        <w:rPr>
          <w:rtl/>
          <w:lang w:bidi="ar-EG"/>
        </w:rPr>
        <w:t>الشروط التقنية اللازمة لإجراء التنسيق</w:t>
      </w:r>
      <w:r w:rsidRPr="004A046A">
        <w:rPr>
          <w:rtl/>
          <w:lang w:bidi="ar-EG"/>
        </w:rPr>
        <w:br/>
      </w:r>
      <w:r w:rsidRPr="001919B5">
        <w:rPr>
          <w:b w:val="0"/>
          <w:bCs w:val="0"/>
          <w:rtl/>
          <w:lang w:bidi="ar-EG"/>
        </w:rPr>
        <w:t>(انظر المادة</w:t>
      </w:r>
      <w:r w:rsidRPr="004A046A">
        <w:rPr>
          <w:rtl/>
          <w:lang w:bidi="ar-EG"/>
        </w:rPr>
        <w:t xml:space="preserve"> </w:t>
      </w:r>
      <w:r w:rsidRPr="004A046A">
        <w:rPr>
          <w:lang w:bidi="ar-EG"/>
        </w:rPr>
        <w:t>9</w:t>
      </w:r>
      <w:r w:rsidRPr="001919B5">
        <w:rPr>
          <w:b w:val="0"/>
          <w:bCs w:val="0"/>
          <w:rtl/>
          <w:lang w:bidi="ar-EG"/>
        </w:rPr>
        <w:t>)</w:t>
      </w:r>
    </w:p>
    <w:tbl>
      <w:tblPr>
        <w:tblpPr w:leftFromText="180" w:rightFromText="180" w:vertAnchor="text" w:tblpXSpec="center"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207"/>
        <w:gridCol w:w="2699"/>
        <w:gridCol w:w="2674"/>
        <w:gridCol w:w="4296"/>
        <w:gridCol w:w="1676"/>
        <w:gridCol w:w="2293"/>
      </w:tblGrid>
      <w:tr w:rsidR="00824978" w:rsidRPr="00112DC8" w:rsidTr="00A04C91">
        <w:trPr>
          <w:tblHeader/>
        </w:trPr>
        <w:tc>
          <w:tcPr>
            <w:tcW w:w="1207" w:type="dxa"/>
            <w:tcBorders>
              <w:top w:val="single" w:sz="4" w:space="0" w:color="auto"/>
              <w:left w:val="single" w:sz="4" w:space="0" w:color="auto"/>
              <w:bottom w:val="single" w:sz="4" w:space="0" w:color="auto"/>
              <w:right w:val="single" w:sz="4" w:space="0" w:color="auto"/>
            </w:tcBorders>
            <w:vAlign w:val="center"/>
            <w:hideMark/>
          </w:tcPr>
          <w:p w:rsidR="00824978" w:rsidRPr="00112DC8" w:rsidRDefault="00F76995" w:rsidP="003E7E92">
            <w:pPr>
              <w:pStyle w:val="Tablehead"/>
              <w:spacing w:before="40" w:after="40"/>
              <w:rPr>
                <w:rFonts w:ascii="Times New Roman" w:hAnsi="Times New Roman"/>
                <w:position w:val="2"/>
                <w:rtl/>
              </w:rPr>
            </w:pPr>
            <w:r w:rsidRPr="00112DC8">
              <w:rPr>
                <w:rFonts w:ascii="Times New Roman" w:hAnsi="Times New Roman"/>
                <w:position w:val="2"/>
                <w:rtl/>
              </w:rPr>
              <w:t xml:space="preserve">مرجع </w:t>
            </w:r>
            <w:r w:rsidRPr="00112DC8">
              <w:rPr>
                <w:rFonts w:ascii="Times New Roman" w:hAnsi="Times New Roman"/>
                <w:position w:val="2"/>
                <w:rtl/>
              </w:rPr>
              <w:br/>
              <w:t xml:space="preserve">المادة </w:t>
            </w:r>
            <w:r w:rsidRPr="00112DC8">
              <w:rPr>
                <w:rStyle w:val="Artref"/>
                <w:rFonts w:ascii="Times New Roman" w:hAnsi="Times New Roman"/>
                <w:position w:val="2"/>
              </w:rPr>
              <w:t>9</w:t>
            </w:r>
          </w:p>
        </w:tc>
        <w:tc>
          <w:tcPr>
            <w:tcW w:w="2699" w:type="dxa"/>
            <w:tcBorders>
              <w:top w:val="single" w:sz="4" w:space="0" w:color="auto"/>
              <w:left w:val="single" w:sz="4" w:space="0" w:color="auto"/>
              <w:bottom w:val="single" w:sz="4" w:space="0" w:color="auto"/>
              <w:right w:val="single" w:sz="4" w:space="0" w:color="auto"/>
            </w:tcBorders>
            <w:vAlign w:val="center"/>
            <w:hideMark/>
          </w:tcPr>
          <w:p w:rsidR="00824978" w:rsidRPr="00112DC8" w:rsidRDefault="00F76995" w:rsidP="003E7E92">
            <w:pPr>
              <w:pStyle w:val="Tablehead"/>
              <w:spacing w:before="40" w:after="40"/>
              <w:rPr>
                <w:rFonts w:ascii="Times New Roman" w:hAnsi="Times New Roman"/>
                <w:position w:val="2"/>
              </w:rPr>
            </w:pPr>
            <w:r w:rsidRPr="00112DC8">
              <w:rPr>
                <w:rFonts w:ascii="Times New Roman" w:hAnsi="Times New Roman"/>
                <w:position w:val="2"/>
                <w:rtl/>
              </w:rPr>
              <w:t>الحالة</w:t>
            </w:r>
          </w:p>
        </w:tc>
        <w:tc>
          <w:tcPr>
            <w:tcW w:w="2674" w:type="dxa"/>
            <w:tcBorders>
              <w:top w:val="single" w:sz="4" w:space="0" w:color="auto"/>
              <w:left w:val="single" w:sz="4" w:space="0" w:color="auto"/>
              <w:bottom w:val="single" w:sz="4" w:space="0" w:color="auto"/>
              <w:right w:val="single" w:sz="4" w:space="0" w:color="auto"/>
            </w:tcBorders>
            <w:vAlign w:val="center"/>
            <w:hideMark/>
          </w:tcPr>
          <w:p w:rsidR="00824978" w:rsidRPr="00112DC8" w:rsidRDefault="00F76995" w:rsidP="003E7E92">
            <w:pPr>
              <w:pStyle w:val="Tablehead"/>
              <w:spacing w:before="40" w:after="40"/>
              <w:rPr>
                <w:rFonts w:ascii="Times New Roman" w:hAnsi="Times New Roman"/>
                <w:position w:val="2"/>
              </w:rPr>
            </w:pPr>
            <w:r w:rsidRPr="00112DC8">
              <w:rPr>
                <w:rFonts w:ascii="Times New Roman" w:hAnsi="Times New Roman"/>
                <w:position w:val="2"/>
                <w:rtl/>
              </w:rPr>
              <w:t>نطاقات التردد (والإقليم)</w:t>
            </w:r>
            <w:r w:rsidRPr="00112DC8">
              <w:rPr>
                <w:rFonts w:ascii="Times New Roman" w:hAnsi="Times New Roman"/>
                <w:position w:val="2"/>
                <w:rtl/>
              </w:rPr>
              <w:br/>
              <w:t>للخدمة المطلوب التنسيق بشأنها</w:t>
            </w:r>
          </w:p>
        </w:tc>
        <w:tc>
          <w:tcPr>
            <w:tcW w:w="4296" w:type="dxa"/>
            <w:tcBorders>
              <w:top w:val="single" w:sz="4" w:space="0" w:color="auto"/>
              <w:left w:val="single" w:sz="4" w:space="0" w:color="auto"/>
              <w:bottom w:val="single" w:sz="4" w:space="0" w:color="auto"/>
              <w:right w:val="single" w:sz="4" w:space="0" w:color="auto"/>
            </w:tcBorders>
            <w:vAlign w:val="center"/>
            <w:hideMark/>
          </w:tcPr>
          <w:p w:rsidR="00824978" w:rsidRPr="00112DC8" w:rsidRDefault="00F76995" w:rsidP="003E7E92">
            <w:pPr>
              <w:pStyle w:val="Tablehead"/>
              <w:spacing w:before="40" w:after="40"/>
              <w:rPr>
                <w:rFonts w:ascii="Times New Roman" w:hAnsi="Times New Roman"/>
                <w:position w:val="2"/>
              </w:rPr>
            </w:pPr>
            <w:r w:rsidRPr="00112DC8">
              <w:rPr>
                <w:rFonts w:ascii="Times New Roman" w:hAnsi="Times New Roman"/>
                <w:position w:val="2"/>
                <w:rtl/>
              </w:rPr>
              <w:t>العتبة/الشرط</w:t>
            </w:r>
          </w:p>
        </w:tc>
        <w:tc>
          <w:tcPr>
            <w:tcW w:w="1676" w:type="dxa"/>
            <w:tcBorders>
              <w:top w:val="single" w:sz="4" w:space="0" w:color="auto"/>
              <w:left w:val="single" w:sz="4" w:space="0" w:color="auto"/>
              <w:bottom w:val="single" w:sz="4" w:space="0" w:color="auto"/>
              <w:right w:val="single" w:sz="4" w:space="0" w:color="auto"/>
            </w:tcBorders>
            <w:vAlign w:val="center"/>
            <w:hideMark/>
          </w:tcPr>
          <w:p w:rsidR="00824978" w:rsidRPr="00112DC8" w:rsidRDefault="00F76995" w:rsidP="003E7E92">
            <w:pPr>
              <w:pStyle w:val="Tablehead"/>
              <w:spacing w:before="40" w:after="40"/>
              <w:rPr>
                <w:rFonts w:ascii="Times New Roman" w:hAnsi="Times New Roman"/>
                <w:position w:val="2"/>
              </w:rPr>
            </w:pPr>
            <w:r w:rsidRPr="00112DC8">
              <w:rPr>
                <w:rFonts w:ascii="Times New Roman" w:hAnsi="Times New Roman"/>
                <w:position w:val="2"/>
                <w:rtl/>
              </w:rPr>
              <w:t>طريقة الحساب</w:t>
            </w:r>
          </w:p>
        </w:tc>
        <w:tc>
          <w:tcPr>
            <w:tcW w:w="2293" w:type="dxa"/>
            <w:tcBorders>
              <w:top w:val="single" w:sz="4" w:space="0" w:color="auto"/>
              <w:left w:val="single" w:sz="4" w:space="0" w:color="auto"/>
              <w:bottom w:val="single" w:sz="4" w:space="0" w:color="auto"/>
              <w:right w:val="single" w:sz="4" w:space="0" w:color="auto"/>
            </w:tcBorders>
            <w:vAlign w:val="center"/>
            <w:hideMark/>
          </w:tcPr>
          <w:p w:rsidR="00824978" w:rsidRPr="00112DC8" w:rsidRDefault="00F76995" w:rsidP="003E7E92">
            <w:pPr>
              <w:pStyle w:val="Tablehead"/>
              <w:spacing w:before="40" w:after="40"/>
              <w:rPr>
                <w:rFonts w:ascii="Times New Roman" w:hAnsi="Times New Roman"/>
                <w:position w:val="2"/>
              </w:rPr>
            </w:pPr>
            <w:r w:rsidRPr="00112DC8">
              <w:rPr>
                <w:rFonts w:ascii="Times New Roman" w:hAnsi="Times New Roman"/>
                <w:position w:val="2"/>
                <w:rtl/>
              </w:rPr>
              <w:t>ملاحظات</w:t>
            </w:r>
          </w:p>
        </w:tc>
      </w:tr>
      <w:tr w:rsidR="00824978" w:rsidRPr="00112DC8" w:rsidTr="00A04C91">
        <w:tc>
          <w:tcPr>
            <w:tcW w:w="1207" w:type="dxa"/>
            <w:vMerge w:val="restart"/>
            <w:tcBorders>
              <w:top w:val="single" w:sz="4" w:space="0" w:color="auto"/>
              <w:left w:val="single" w:sz="4" w:space="0" w:color="auto"/>
              <w:bottom w:val="single" w:sz="4" w:space="0" w:color="auto"/>
              <w:right w:val="single" w:sz="4" w:space="0" w:color="auto"/>
            </w:tcBorders>
            <w:hideMark/>
          </w:tcPr>
          <w:p w:rsidR="00824978" w:rsidRPr="00112DC8" w:rsidRDefault="00F76995" w:rsidP="003E7E92">
            <w:pPr>
              <w:pStyle w:val="Tabletext"/>
              <w:bidi/>
              <w:rPr>
                <w:rFonts w:ascii="Times New Roman" w:hAnsi="Times New Roman" w:cs="Traditional Arabic"/>
                <w:szCs w:val="26"/>
                <w:lang w:bidi="ar-EG"/>
              </w:rPr>
            </w:pPr>
            <w:r w:rsidRPr="00112DC8">
              <w:rPr>
                <w:rFonts w:ascii="Times New Roman" w:hAnsi="Times New Roman" w:cs="Traditional Arabic"/>
                <w:szCs w:val="26"/>
                <w:rtl/>
                <w:lang w:bidi="ar-EG"/>
              </w:rPr>
              <w:t xml:space="preserve">الرقم </w:t>
            </w:r>
            <w:r w:rsidRPr="00112DC8">
              <w:rPr>
                <w:rStyle w:val="Artref"/>
                <w:rFonts w:ascii="Times New Roman" w:hAnsi="Times New Roman" w:cs="Traditional Arabic"/>
                <w:position w:val="2"/>
                <w:szCs w:val="26"/>
              </w:rPr>
              <w:t>7.9</w:t>
            </w:r>
            <w:r w:rsidRPr="00112DC8">
              <w:rPr>
                <w:rFonts w:ascii="Times New Roman" w:hAnsi="Times New Roman" w:cs="Traditional Arabic"/>
                <w:szCs w:val="26"/>
                <w:lang w:bidi="ar-EG"/>
              </w:rPr>
              <w:br/>
              <w:t>GSO/GSO</w:t>
            </w:r>
          </w:p>
        </w:tc>
        <w:tc>
          <w:tcPr>
            <w:tcW w:w="2699" w:type="dxa"/>
            <w:vMerge w:val="restart"/>
            <w:tcBorders>
              <w:top w:val="single" w:sz="4" w:space="0" w:color="auto"/>
              <w:left w:val="single" w:sz="4" w:space="0" w:color="auto"/>
              <w:bottom w:val="single" w:sz="4" w:space="0" w:color="auto"/>
              <w:right w:val="single" w:sz="4" w:space="0" w:color="auto"/>
            </w:tcBorders>
            <w:hideMark/>
          </w:tcPr>
          <w:p w:rsidR="00824978" w:rsidRPr="00112DC8" w:rsidRDefault="00F76995" w:rsidP="003E7E92">
            <w:pPr>
              <w:pStyle w:val="Tabletext"/>
              <w:bidi/>
              <w:rPr>
                <w:rFonts w:ascii="Times New Roman" w:hAnsi="Times New Roman" w:cs="Traditional Arabic"/>
                <w:szCs w:val="26"/>
                <w:rtl/>
                <w:lang w:bidi="ar-EG"/>
              </w:rPr>
            </w:pPr>
            <w:r w:rsidRPr="00112DC8">
              <w:rPr>
                <w:rFonts w:ascii="Times New Roman" w:hAnsi="Times New Roman" w:cs="Traditional Arabic"/>
                <w:szCs w:val="26"/>
                <w:rtl/>
              </w:rPr>
              <w:t>محطة في شبكة ساتلية تستخدم مدار السواتل المستقرة بالنسبة إلى</w:t>
            </w:r>
            <w:r w:rsidRPr="00112DC8">
              <w:rPr>
                <w:rFonts w:ascii="Times New Roman" w:hAnsi="Times New Roman" w:cs="Traditional Arabic" w:hint="cs"/>
                <w:szCs w:val="26"/>
                <w:rtl/>
              </w:rPr>
              <w:t xml:space="preserve"> </w:t>
            </w:r>
            <w:r w:rsidRPr="00112DC8">
              <w:rPr>
                <w:rFonts w:ascii="Times New Roman" w:hAnsi="Times New Roman" w:cs="Traditional Arabic"/>
                <w:szCs w:val="26"/>
                <w:rtl/>
              </w:rPr>
              <w:t>الأرض </w:t>
            </w:r>
            <w:r w:rsidRPr="00112DC8">
              <w:rPr>
                <w:rFonts w:ascii="Times New Roman" w:hAnsi="Times New Roman" w:cs="Traditional Arabic"/>
                <w:szCs w:val="26"/>
              </w:rPr>
              <w:t>(GSO)</w:t>
            </w:r>
            <w:r w:rsidRPr="00112DC8">
              <w:rPr>
                <w:rFonts w:ascii="Times New Roman" w:hAnsi="Times New Roman" w:cs="Traditional Arabic"/>
                <w:szCs w:val="26"/>
                <w:rtl/>
              </w:rPr>
              <w:t>، في أي خدمة اتصالات راديوية فضائية، في أي نطاق تردد وأي إقليم حيث لا تخضع هذه الخدمة لخطة من الخطط، وذلك بالنسبة إلى أي شبكة ساتلية أخرى تستعمل هذا المدار في أي خدمة اتصالات راديوية فضائية في أي نطاق تردد وأي إقليم حيث لا تخضع هذه الخدمة لخطة من الخطط، إلا</w:t>
            </w:r>
            <w:r w:rsidRPr="00112DC8">
              <w:rPr>
                <w:rFonts w:ascii="Times New Roman" w:hAnsi="Times New Roman" w:cs="Traditional Arabic" w:hint="cs"/>
                <w:szCs w:val="26"/>
                <w:rtl/>
              </w:rPr>
              <w:t> </w:t>
            </w:r>
            <w:r w:rsidRPr="00112DC8">
              <w:rPr>
                <w:rFonts w:ascii="Times New Roman" w:hAnsi="Times New Roman" w:cs="Traditional Arabic"/>
                <w:szCs w:val="26"/>
                <w:rtl/>
              </w:rPr>
              <w:t>فيما</w:t>
            </w:r>
            <w:r w:rsidRPr="00112DC8">
              <w:rPr>
                <w:rFonts w:ascii="Times New Roman" w:hAnsi="Times New Roman" w:cs="Traditional Arabic"/>
                <w:szCs w:val="26"/>
              </w:rPr>
              <w:t> </w:t>
            </w:r>
            <w:r w:rsidRPr="00112DC8">
              <w:rPr>
                <w:rFonts w:ascii="Times New Roman" w:hAnsi="Times New Roman" w:cs="Traditional Arabic"/>
                <w:szCs w:val="26"/>
                <w:rtl/>
              </w:rPr>
              <w:t>يتعلق بالتنسيق بين المحطات الأرضية العاملة في اتجاه الإرسال المعاكس</w:t>
            </w:r>
          </w:p>
        </w:tc>
        <w:tc>
          <w:tcPr>
            <w:tcW w:w="2674" w:type="dxa"/>
            <w:tcBorders>
              <w:top w:val="single" w:sz="4" w:space="0" w:color="auto"/>
              <w:left w:val="single" w:sz="4" w:space="0" w:color="auto"/>
              <w:bottom w:val="nil"/>
              <w:right w:val="single" w:sz="4" w:space="0" w:color="auto"/>
            </w:tcBorders>
            <w:hideMark/>
          </w:tcPr>
          <w:p w:rsidR="00824978" w:rsidRPr="00112DC8" w:rsidRDefault="00F76995" w:rsidP="003E7E92">
            <w:pPr>
              <w:pStyle w:val="Tabletext"/>
              <w:bidi/>
              <w:rPr>
                <w:rFonts w:ascii="Times New Roman" w:hAnsi="Times New Roman" w:cs="Traditional Arabic"/>
                <w:szCs w:val="26"/>
                <w:rtl/>
                <w:lang w:bidi="ar-EG"/>
              </w:rPr>
            </w:pPr>
            <w:r w:rsidRPr="00112DC8">
              <w:rPr>
                <w:rFonts w:ascii="Times New Roman" w:hAnsi="Times New Roman" w:cs="Traditional Arabic"/>
                <w:szCs w:val="26"/>
              </w:rPr>
              <w:t>(1</w:t>
            </w:r>
            <w:r w:rsidRPr="00112DC8">
              <w:rPr>
                <w:rFonts w:ascii="Times New Roman" w:hAnsi="Times New Roman" w:cs="Traditional Arabic"/>
                <w:szCs w:val="26"/>
              </w:rPr>
              <w:tab/>
              <w:t>MHz 4 200-3 400</w:t>
            </w:r>
            <w:r w:rsidRPr="00112DC8">
              <w:rPr>
                <w:rFonts w:ascii="Times New Roman" w:hAnsi="Times New Roman" w:cs="Traditional Arabic"/>
                <w:szCs w:val="26"/>
                <w:rtl/>
              </w:rPr>
              <w:br/>
            </w:r>
            <w:r w:rsidRPr="00112DC8">
              <w:rPr>
                <w:rFonts w:ascii="Times New Roman" w:hAnsi="Times New Roman" w:cs="Traditional Arabic"/>
                <w:szCs w:val="26"/>
              </w:rPr>
              <w:t>MHz 5 850-5 725</w:t>
            </w:r>
            <w:r w:rsidRPr="00112DC8">
              <w:rPr>
                <w:rFonts w:ascii="Times New Roman" w:hAnsi="Times New Roman" w:cs="Traditional Arabic"/>
                <w:szCs w:val="26"/>
                <w:rtl/>
              </w:rPr>
              <w:br/>
              <w:t xml:space="preserve">(الإقليم </w:t>
            </w:r>
            <w:r w:rsidRPr="00112DC8">
              <w:rPr>
                <w:rFonts w:ascii="Times New Roman" w:hAnsi="Times New Roman" w:cs="Traditional Arabic"/>
                <w:szCs w:val="26"/>
              </w:rPr>
              <w:t>1</w:t>
            </w:r>
            <w:r w:rsidRPr="00112DC8">
              <w:rPr>
                <w:rFonts w:ascii="Times New Roman" w:hAnsi="Times New Roman" w:cs="Traditional Arabic"/>
                <w:szCs w:val="26"/>
                <w:rtl/>
              </w:rPr>
              <w:t>)</w:t>
            </w:r>
            <w:r w:rsidRPr="00112DC8">
              <w:rPr>
                <w:rFonts w:ascii="Times New Roman" w:hAnsi="Times New Roman" w:cs="Traditional Arabic"/>
                <w:szCs w:val="26"/>
                <w:rtl/>
              </w:rPr>
              <w:br/>
            </w:r>
            <w:r w:rsidRPr="00112DC8">
              <w:rPr>
                <w:rFonts w:ascii="Times New Roman" w:hAnsi="Times New Roman" w:cs="Traditional Arabic"/>
                <w:szCs w:val="26"/>
              </w:rPr>
              <w:t xml:space="preserve"> MHz 6 725-5 850</w:t>
            </w:r>
            <w:r w:rsidRPr="00112DC8">
              <w:rPr>
                <w:rFonts w:ascii="Times New Roman" w:hAnsi="Times New Roman" w:cs="Traditional Arabic"/>
                <w:szCs w:val="26"/>
                <w:rtl/>
              </w:rPr>
              <w:br/>
            </w:r>
            <w:r w:rsidRPr="00112DC8">
              <w:rPr>
                <w:rFonts w:ascii="Times New Roman" w:hAnsi="Times New Roman" w:cs="Traditional Arabic"/>
                <w:szCs w:val="26"/>
              </w:rPr>
              <w:t>MHz 7 075-7 025</w:t>
            </w:r>
          </w:p>
        </w:tc>
        <w:tc>
          <w:tcPr>
            <w:tcW w:w="4296" w:type="dxa"/>
            <w:tcBorders>
              <w:top w:val="single" w:sz="4" w:space="0" w:color="auto"/>
              <w:left w:val="single" w:sz="4" w:space="0" w:color="auto"/>
              <w:bottom w:val="nil"/>
              <w:right w:val="single" w:sz="4" w:space="0" w:color="auto"/>
            </w:tcBorders>
            <w:hideMark/>
          </w:tcPr>
          <w:p w:rsidR="00824978" w:rsidRPr="00112DC8" w:rsidRDefault="00F76995" w:rsidP="00A04C91">
            <w:pPr>
              <w:pStyle w:val="Tabletext"/>
              <w:tabs>
                <w:tab w:val="clear" w:pos="284"/>
              </w:tabs>
              <w:bidi/>
              <w:ind w:left="400" w:hanging="400"/>
              <w:rPr>
                <w:rFonts w:ascii="Times New Roman" w:hAnsi="Times New Roman" w:cs="Traditional Arabic"/>
                <w:szCs w:val="26"/>
                <w:rtl/>
              </w:rPr>
            </w:pPr>
            <w:r w:rsidRPr="00112DC8">
              <w:rPr>
                <w:rFonts w:ascii="Times New Roman" w:hAnsi="Times New Roman" w:cs="Traditional Arabic" w:hint="cs"/>
                <w:szCs w:val="26"/>
                <w:rtl/>
              </w:rPr>
              <w:t>’</w:t>
            </w:r>
            <w:r w:rsidRPr="00112DC8">
              <w:rPr>
                <w:rFonts w:ascii="Times New Roman" w:hAnsi="Times New Roman" w:cs="Traditional Arabic"/>
                <w:szCs w:val="26"/>
              </w:rPr>
              <w:t>1</w:t>
            </w:r>
            <w:r w:rsidRPr="00112DC8">
              <w:rPr>
                <w:rFonts w:ascii="Times New Roman" w:hAnsi="Times New Roman" w:cs="Traditional Arabic" w:hint="cs"/>
                <w:szCs w:val="26"/>
                <w:rtl/>
              </w:rPr>
              <w:t>‘</w:t>
            </w:r>
            <w:r w:rsidRPr="00112DC8">
              <w:rPr>
                <w:rFonts w:ascii="Times New Roman" w:hAnsi="Times New Roman" w:cs="Traditional Arabic"/>
                <w:szCs w:val="26"/>
                <w:rtl/>
              </w:rPr>
              <w:tab/>
              <w:t>عروض النطاق تتراكب</w:t>
            </w:r>
          </w:p>
          <w:p w:rsidR="00824978" w:rsidRPr="00112DC8" w:rsidRDefault="00F76995" w:rsidP="00A04C91">
            <w:pPr>
              <w:pStyle w:val="Tabletext"/>
              <w:tabs>
                <w:tab w:val="clear" w:pos="284"/>
              </w:tabs>
              <w:bidi/>
              <w:ind w:left="400" w:hanging="400"/>
              <w:rPr>
                <w:rFonts w:ascii="Times New Roman" w:hAnsi="Times New Roman" w:cs="Traditional Arabic"/>
                <w:szCs w:val="26"/>
                <w:rtl/>
                <w:lang w:bidi="ar-EG"/>
              </w:rPr>
            </w:pPr>
            <w:r w:rsidRPr="00112DC8">
              <w:rPr>
                <w:rFonts w:ascii="Times New Roman" w:hAnsi="Times New Roman" w:cs="Traditional Arabic" w:hint="cs"/>
                <w:szCs w:val="26"/>
                <w:rtl/>
              </w:rPr>
              <w:t>’</w:t>
            </w:r>
            <w:r w:rsidRPr="00112DC8">
              <w:rPr>
                <w:rFonts w:ascii="Times New Roman" w:hAnsi="Times New Roman" w:cs="Traditional Arabic"/>
                <w:szCs w:val="26"/>
              </w:rPr>
              <w:t>2</w:t>
            </w:r>
            <w:r w:rsidRPr="00112DC8">
              <w:rPr>
                <w:rFonts w:ascii="Times New Roman" w:hAnsi="Times New Roman" w:cs="Traditional Arabic" w:hint="cs"/>
                <w:szCs w:val="26"/>
                <w:rtl/>
              </w:rPr>
              <w:t>‘</w:t>
            </w:r>
            <w:r w:rsidRPr="00112DC8">
              <w:rPr>
                <w:rFonts w:ascii="Times New Roman" w:hAnsi="Times New Roman" w:cs="Traditional Arabic"/>
                <w:szCs w:val="26"/>
                <w:rtl/>
              </w:rPr>
              <w:tab/>
              <w:t xml:space="preserve">وكل شبكة في الخدمة الثابتة الساتلية وكل وظيفة مصاحبة في العمليات الفضائية (انظر الرقم </w:t>
            </w:r>
            <w:r w:rsidRPr="00112DC8">
              <w:rPr>
                <w:rStyle w:val="Artref"/>
                <w:rFonts w:ascii="Times New Roman" w:hAnsi="Times New Roman" w:cs="Traditional Arabic"/>
                <w:spacing w:val="-2"/>
                <w:position w:val="2"/>
                <w:szCs w:val="26"/>
              </w:rPr>
              <w:t>23.1</w:t>
            </w:r>
            <w:r w:rsidRPr="00112DC8">
              <w:rPr>
                <w:rFonts w:ascii="Times New Roman" w:hAnsi="Times New Roman" w:cs="Traditional Arabic"/>
                <w:szCs w:val="26"/>
                <w:rtl/>
              </w:rPr>
              <w:t xml:space="preserve">)، لها محطة فضائية واقعة ضمن قوس مدارية قدرها </w:t>
            </w:r>
            <w:r w:rsidRPr="00112DC8">
              <w:rPr>
                <w:rFonts w:ascii="Times New Roman" w:hAnsi="Times New Roman" w:cs="Traditional Arabic"/>
                <w:szCs w:val="26"/>
              </w:rPr>
              <w:sym w:font="Symbol" w:char="F0B0"/>
            </w:r>
            <w:r w:rsidRPr="00112DC8">
              <w:rPr>
                <w:rFonts w:ascii="Times New Roman" w:hAnsi="Times New Roman" w:cs="Traditional Arabic"/>
                <w:szCs w:val="26"/>
              </w:rPr>
              <w:t>7</w:t>
            </w:r>
            <w:r w:rsidRPr="00112DC8">
              <w:rPr>
                <w:rFonts w:ascii="Times New Roman" w:hAnsi="Times New Roman" w:cs="Traditional Arabic"/>
                <w:szCs w:val="26"/>
              </w:rPr>
              <w:sym w:font="Symbol" w:char="F0B1"/>
            </w:r>
            <w:r w:rsidRPr="00112DC8">
              <w:rPr>
                <w:rFonts w:ascii="Times New Roman" w:hAnsi="Times New Roman" w:cs="Traditional Arabic"/>
                <w:szCs w:val="26"/>
                <w:rtl/>
              </w:rPr>
              <w:t xml:space="preserve"> بالنسبة إلى الموقع المداري الاسمي لشبكة مقترحة في الخدمة الثابتة الساتلية</w:t>
            </w:r>
          </w:p>
        </w:tc>
        <w:tc>
          <w:tcPr>
            <w:tcW w:w="1676" w:type="dxa"/>
            <w:vMerge w:val="restart"/>
            <w:tcBorders>
              <w:top w:val="single" w:sz="4" w:space="0" w:color="auto"/>
              <w:left w:val="single" w:sz="4" w:space="0" w:color="auto"/>
              <w:bottom w:val="single" w:sz="4" w:space="0" w:color="auto"/>
              <w:right w:val="single" w:sz="4" w:space="0" w:color="auto"/>
            </w:tcBorders>
          </w:tcPr>
          <w:p w:rsidR="00824978" w:rsidRPr="00112DC8" w:rsidRDefault="000456AE" w:rsidP="003E7E92">
            <w:pPr>
              <w:pStyle w:val="TableText0"/>
              <w:jc w:val="left"/>
              <w:rPr>
                <w:szCs w:val="26"/>
                <w:rtl/>
                <w:lang w:bidi="ar-EG"/>
              </w:rPr>
            </w:pPr>
          </w:p>
        </w:tc>
        <w:tc>
          <w:tcPr>
            <w:tcW w:w="2293" w:type="dxa"/>
            <w:vMerge w:val="restart"/>
            <w:tcBorders>
              <w:top w:val="single" w:sz="4" w:space="0" w:color="auto"/>
              <w:left w:val="single" w:sz="4" w:space="0" w:color="auto"/>
              <w:bottom w:val="single" w:sz="4" w:space="0" w:color="auto"/>
              <w:right w:val="single" w:sz="4" w:space="0" w:color="auto"/>
            </w:tcBorders>
            <w:hideMark/>
          </w:tcPr>
          <w:p w:rsidR="00824978" w:rsidRPr="00112DC8" w:rsidRDefault="00F76995" w:rsidP="003E7E92">
            <w:pPr>
              <w:pStyle w:val="Tabletext"/>
              <w:bidi/>
              <w:rPr>
                <w:rFonts w:ascii="Times New Roman" w:hAnsi="Times New Roman" w:cs="Traditional Arabic"/>
                <w:szCs w:val="26"/>
                <w:lang w:bidi="ar-EG"/>
              </w:rPr>
            </w:pPr>
            <w:r w:rsidRPr="00112DC8">
              <w:rPr>
                <w:rFonts w:ascii="Times New Roman" w:hAnsi="Times New Roman" w:cs="Traditional Arabic"/>
                <w:szCs w:val="26"/>
                <w:rtl/>
              </w:rPr>
              <w:t>فيما يتعلق بالخدمات الفضائية الواردة في عمود العتبة/الشرط في نطاقات التردد المقصودة في الفقرات </w:t>
            </w:r>
            <w:r w:rsidRPr="00112DC8">
              <w:rPr>
                <w:rFonts w:ascii="Times New Roman" w:hAnsi="Times New Roman" w:cs="Traditional Arabic"/>
                <w:szCs w:val="26"/>
              </w:rPr>
              <w:t>(1</w:t>
            </w:r>
            <w:r w:rsidRPr="00112DC8">
              <w:rPr>
                <w:rFonts w:ascii="Times New Roman" w:hAnsi="Times New Roman" w:cs="Traditional Arabic"/>
                <w:szCs w:val="26"/>
                <w:rtl/>
              </w:rPr>
              <w:t xml:space="preserve"> و</w:t>
            </w:r>
            <w:r w:rsidRPr="00112DC8">
              <w:rPr>
                <w:rFonts w:ascii="Times New Roman" w:hAnsi="Times New Roman" w:cs="Traditional Arabic"/>
                <w:szCs w:val="26"/>
              </w:rPr>
              <w:t>(2</w:t>
            </w:r>
            <w:r w:rsidRPr="00112DC8">
              <w:rPr>
                <w:rFonts w:ascii="Times New Roman" w:hAnsi="Times New Roman" w:cs="Traditional Arabic"/>
                <w:szCs w:val="26"/>
                <w:rtl/>
              </w:rPr>
              <w:t xml:space="preserve"> و</w:t>
            </w:r>
            <w:r w:rsidRPr="00112DC8">
              <w:rPr>
                <w:rFonts w:ascii="Times New Roman" w:hAnsi="Times New Roman" w:cs="Traditional Arabic"/>
                <w:szCs w:val="26"/>
              </w:rPr>
              <w:t>2</w:t>
            </w:r>
            <w:r w:rsidRPr="00112DC8">
              <w:rPr>
                <w:rFonts w:ascii="Times New Roman" w:hAnsi="Times New Roman" w:cs="Traditional Arabic"/>
                <w:i/>
                <w:iCs/>
                <w:szCs w:val="26"/>
                <w:rtl/>
              </w:rPr>
              <w:t>مكرراً</w:t>
            </w:r>
            <w:r w:rsidRPr="00112DC8">
              <w:rPr>
                <w:rFonts w:ascii="Times New Roman" w:hAnsi="Times New Roman" w:cs="Traditional Arabic"/>
                <w:szCs w:val="26"/>
                <w:rtl/>
              </w:rPr>
              <w:t>) و</w:t>
            </w:r>
            <w:r w:rsidRPr="00112DC8">
              <w:rPr>
                <w:rFonts w:ascii="Times New Roman" w:hAnsi="Times New Roman" w:cs="Traditional Arabic"/>
                <w:szCs w:val="26"/>
              </w:rPr>
              <w:t>(3</w:t>
            </w:r>
            <w:r w:rsidRPr="00112DC8">
              <w:rPr>
                <w:rFonts w:ascii="Times New Roman" w:hAnsi="Times New Roman" w:cs="Traditional Arabic"/>
                <w:szCs w:val="26"/>
                <w:rtl/>
              </w:rPr>
              <w:t xml:space="preserve"> </w:t>
            </w:r>
            <w:ins w:id="3" w:author="Elbahnassawy, Ganat" w:date="2018-07-20T16:27:00Z">
              <w:r w:rsidRPr="00112DC8">
                <w:rPr>
                  <w:rFonts w:ascii="Times New Roman" w:hAnsi="Times New Roman" w:cs="Traditional Arabic" w:hint="cs"/>
                  <w:szCs w:val="26"/>
                  <w:rtl/>
                </w:rPr>
                <w:t>و</w:t>
              </w:r>
              <w:r w:rsidRPr="00112DC8">
                <w:rPr>
                  <w:rFonts w:ascii="Times New Roman" w:hAnsi="Times New Roman" w:cs="Traditional Arabic"/>
                  <w:szCs w:val="26"/>
                </w:rPr>
                <w:t>3</w:t>
              </w:r>
              <w:r w:rsidRPr="00112DC8">
                <w:rPr>
                  <w:rFonts w:ascii="Times New Roman" w:hAnsi="Times New Roman" w:cs="Traditional Arabic" w:hint="eastAsia"/>
                  <w:i/>
                  <w:iCs/>
                  <w:szCs w:val="26"/>
                  <w:rtl/>
                  <w:lang w:bidi="ar-EG"/>
                </w:rPr>
                <w:t>مكرراً</w:t>
              </w:r>
            </w:ins>
            <w:ins w:id="4" w:author="Elbahnassawy, Ganat" w:date="2018-07-20T16:30:00Z">
              <w:r w:rsidRPr="00112DC8">
                <w:rPr>
                  <w:rFonts w:ascii="Times New Roman" w:hAnsi="Times New Roman" w:cs="Traditional Arabic"/>
                  <w:szCs w:val="26"/>
                  <w:rtl/>
                  <w:lang w:bidi="ar-EG"/>
                </w:rPr>
                <w:t>)</w:t>
              </w:r>
            </w:ins>
            <w:ins w:id="5" w:author="Elbahnassawy, Ganat" w:date="2018-07-20T16:27:00Z">
              <w:r w:rsidRPr="00112DC8">
                <w:rPr>
                  <w:rFonts w:ascii="Times New Roman" w:hAnsi="Times New Roman" w:cs="Traditional Arabic" w:hint="cs"/>
                  <w:szCs w:val="26"/>
                  <w:rtl/>
                  <w:lang w:bidi="ar-EG"/>
                </w:rPr>
                <w:t xml:space="preserve"> </w:t>
              </w:r>
            </w:ins>
            <w:r w:rsidRPr="00112DC8">
              <w:rPr>
                <w:rFonts w:ascii="Times New Roman" w:hAnsi="Times New Roman" w:cs="Traditional Arabic"/>
                <w:szCs w:val="26"/>
                <w:rtl/>
              </w:rPr>
              <w:t>و</w:t>
            </w:r>
            <w:r w:rsidRPr="00112DC8">
              <w:rPr>
                <w:rFonts w:ascii="Times New Roman" w:hAnsi="Times New Roman" w:cs="Traditional Arabic"/>
                <w:szCs w:val="26"/>
              </w:rPr>
              <w:t>(4</w:t>
            </w:r>
            <w:r w:rsidRPr="00112DC8">
              <w:rPr>
                <w:rFonts w:ascii="Times New Roman" w:hAnsi="Times New Roman" w:cs="Traditional Arabic"/>
                <w:szCs w:val="26"/>
                <w:rtl/>
              </w:rPr>
              <w:t xml:space="preserve"> و</w:t>
            </w:r>
            <w:r w:rsidRPr="00112DC8">
              <w:rPr>
                <w:rFonts w:ascii="Times New Roman" w:hAnsi="Times New Roman" w:cs="Traditional Arabic"/>
                <w:szCs w:val="26"/>
              </w:rPr>
              <w:t>(5</w:t>
            </w:r>
            <w:r w:rsidRPr="00112DC8">
              <w:rPr>
                <w:rFonts w:ascii="Times New Roman" w:hAnsi="Times New Roman" w:cs="Traditional Arabic"/>
                <w:szCs w:val="26"/>
                <w:rtl/>
              </w:rPr>
              <w:t xml:space="preserve"> و</w:t>
            </w:r>
            <w:r w:rsidRPr="00112DC8">
              <w:rPr>
                <w:rFonts w:ascii="Times New Roman" w:hAnsi="Times New Roman" w:cs="Traditional Arabic"/>
                <w:szCs w:val="26"/>
              </w:rPr>
              <w:t>(6</w:t>
            </w:r>
            <w:r w:rsidRPr="00112DC8">
              <w:rPr>
                <w:rFonts w:ascii="Times New Roman" w:hAnsi="Times New Roman" w:cs="Traditional Arabic"/>
                <w:szCs w:val="26"/>
                <w:rtl/>
              </w:rPr>
              <w:t xml:space="preserve"> و</w:t>
            </w:r>
            <w:r w:rsidRPr="00112DC8">
              <w:rPr>
                <w:rFonts w:ascii="Times New Roman" w:hAnsi="Times New Roman" w:cs="Traditional Arabic"/>
                <w:szCs w:val="26"/>
              </w:rPr>
              <w:t>(7</w:t>
            </w:r>
            <w:r w:rsidRPr="00112DC8">
              <w:rPr>
                <w:rFonts w:ascii="Times New Roman" w:hAnsi="Times New Roman" w:cs="Traditional Arabic"/>
                <w:szCs w:val="26"/>
                <w:rtl/>
              </w:rPr>
              <w:t xml:space="preserve"> و</w:t>
            </w:r>
            <w:r w:rsidRPr="00112DC8">
              <w:rPr>
                <w:rFonts w:ascii="Times New Roman" w:hAnsi="Times New Roman" w:cs="Traditional Arabic"/>
                <w:szCs w:val="26"/>
              </w:rPr>
              <w:t>(8</w:t>
            </w:r>
            <w:r w:rsidRPr="00112DC8">
              <w:rPr>
                <w:rFonts w:ascii="Times New Roman" w:hAnsi="Times New Roman" w:cs="Traditional Arabic"/>
                <w:szCs w:val="26"/>
                <w:rtl/>
              </w:rPr>
              <w:t xml:space="preserve">، يمكن لإدارة ما أن تطلب إيراد اسمها في طلبات التنسيق، وفقاً للرقم </w:t>
            </w:r>
            <w:r w:rsidRPr="00112DC8">
              <w:rPr>
                <w:rStyle w:val="Artref"/>
                <w:rFonts w:ascii="Times New Roman" w:hAnsi="Times New Roman" w:cs="Traditional Arabic"/>
                <w:spacing w:val="2"/>
                <w:position w:val="2"/>
                <w:szCs w:val="26"/>
              </w:rPr>
              <w:t>41.9</w:t>
            </w:r>
            <w:r w:rsidRPr="00112DC8">
              <w:rPr>
                <w:rFonts w:ascii="Times New Roman" w:hAnsi="Times New Roman" w:cs="Traditional Arabic"/>
                <w:szCs w:val="26"/>
                <w:rtl/>
              </w:rPr>
              <w:t xml:space="preserve">، مبينة الشبكات التي تكون فيها قيمة النسبة </w:t>
            </w:r>
            <w:r w:rsidRPr="00112DC8">
              <w:rPr>
                <w:rFonts w:ascii="Times New Roman" w:hAnsi="Times New Roman" w:cs="Traditional Arabic"/>
                <w:iCs/>
                <w:szCs w:val="26"/>
              </w:rPr>
              <w:sym w:font="Symbol" w:char="F044"/>
            </w:r>
            <w:r w:rsidRPr="00112DC8">
              <w:rPr>
                <w:rFonts w:ascii="Times New Roman" w:hAnsi="Times New Roman" w:cs="Traditional Arabic"/>
                <w:i/>
                <w:szCs w:val="26"/>
              </w:rPr>
              <w:t>T</w:t>
            </w:r>
            <w:r w:rsidRPr="00112DC8">
              <w:rPr>
                <w:rFonts w:ascii="Times New Roman" w:hAnsi="Times New Roman" w:cs="Traditional Arabic"/>
                <w:szCs w:val="26"/>
              </w:rPr>
              <w:t>/</w:t>
            </w:r>
            <w:r w:rsidRPr="00112DC8">
              <w:rPr>
                <w:rFonts w:ascii="Times New Roman" w:hAnsi="Times New Roman" w:cs="Traditional Arabic"/>
                <w:i/>
                <w:szCs w:val="26"/>
              </w:rPr>
              <w:t>T</w:t>
            </w:r>
            <w:r w:rsidRPr="00112DC8">
              <w:rPr>
                <w:rFonts w:ascii="Times New Roman" w:hAnsi="Times New Roman" w:cs="Traditional Arabic"/>
                <w:szCs w:val="26"/>
                <w:rtl/>
              </w:rPr>
              <w:t xml:space="preserve">، المحسوبة بالطريقة المبينة في الفقرتين </w:t>
            </w:r>
            <w:r w:rsidRPr="00112DC8">
              <w:rPr>
                <w:rFonts w:ascii="Times New Roman" w:hAnsi="Times New Roman" w:cs="Traditional Arabic"/>
                <w:szCs w:val="26"/>
              </w:rPr>
              <w:t>2.1.2.2</w:t>
            </w:r>
            <w:r w:rsidRPr="00112DC8">
              <w:rPr>
                <w:rFonts w:ascii="Times New Roman" w:hAnsi="Times New Roman" w:cs="Traditional Arabic"/>
                <w:szCs w:val="26"/>
                <w:rtl/>
              </w:rPr>
              <w:t xml:space="preserve"> و</w:t>
            </w:r>
            <w:r w:rsidRPr="00112DC8">
              <w:rPr>
                <w:rFonts w:ascii="Times New Roman" w:hAnsi="Times New Roman" w:cs="Traditional Arabic"/>
                <w:szCs w:val="26"/>
              </w:rPr>
              <w:t>2.3</w:t>
            </w:r>
            <w:r w:rsidRPr="00112DC8">
              <w:rPr>
                <w:rFonts w:ascii="Times New Roman" w:hAnsi="Times New Roman" w:cs="Traditional Arabic"/>
                <w:szCs w:val="26"/>
                <w:rtl/>
              </w:rPr>
              <w:t xml:space="preserve"> من التذييل </w:t>
            </w:r>
            <w:r w:rsidRPr="00112DC8">
              <w:rPr>
                <w:rStyle w:val="Appref"/>
                <w:rFonts w:ascii="Times New Roman" w:hAnsi="Times New Roman" w:cs="Traditional Arabic"/>
                <w:spacing w:val="2"/>
                <w:position w:val="2"/>
                <w:szCs w:val="26"/>
              </w:rPr>
              <w:t>8</w:t>
            </w:r>
            <w:r w:rsidRPr="00112DC8">
              <w:rPr>
                <w:rFonts w:ascii="Times New Roman" w:hAnsi="Times New Roman" w:cs="Traditional Arabic"/>
                <w:szCs w:val="26"/>
                <w:rtl/>
              </w:rPr>
              <w:t xml:space="preserve">، تتجاوز </w:t>
            </w:r>
            <w:r w:rsidRPr="00112DC8">
              <w:rPr>
                <w:rFonts w:ascii="Times New Roman" w:hAnsi="Times New Roman" w:cs="Traditional Arabic"/>
                <w:szCs w:val="26"/>
              </w:rPr>
              <w:t>%6</w:t>
            </w:r>
            <w:r w:rsidRPr="00112DC8">
              <w:rPr>
                <w:rFonts w:ascii="Times New Roman" w:hAnsi="Times New Roman" w:cs="Traditional Arabic"/>
                <w:szCs w:val="26"/>
                <w:rtl/>
              </w:rPr>
              <w:t xml:space="preserve">. وعندما يدرس المكتب هذه المعلومات وفقاً للرقم </w:t>
            </w:r>
            <w:r w:rsidRPr="00112DC8">
              <w:rPr>
                <w:rStyle w:val="Artref"/>
                <w:rFonts w:ascii="Times New Roman" w:hAnsi="Times New Roman" w:cs="Traditional Arabic"/>
                <w:spacing w:val="2"/>
                <w:position w:val="2"/>
                <w:szCs w:val="26"/>
              </w:rPr>
              <w:t>42.9</w:t>
            </w:r>
            <w:r w:rsidRPr="00112DC8">
              <w:rPr>
                <w:rFonts w:ascii="Times New Roman" w:hAnsi="Times New Roman" w:cs="Traditional Arabic"/>
                <w:szCs w:val="26"/>
                <w:rtl/>
              </w:rPr>
              <w:t xml:space="preserve"> بناءً على طلب من إدارة متأثرة، ينبغي استعمال طريقة الحساب المبينة في الفقرتين </w:t>
            </w:r>
            <w:r w:rsidRPr="00112DC8">
              <w:rPr>
                <w:rFonts w:ascii="Times New Roman" w:hAnsi="Times New Roman" w:cs="Traditional Arabic"/>
                <w:szCs w:val="26"/>
              </w:rPr>
              <w:t>2.1.2.2</w:t>
            </w:r>
            <w:r w:rsidRPr="00112DC8">
              <w:rPr>
                <w:rFonts w:ascii="Times New Roman" w:hAnsi="Times New Roman" w:cs="Traditional Arabic"/>
                <w:szCs w:val="26"/>
                <w:rtl/>
              </w:rPr>
              <w:t xml:space="preserve"> و</w:t>
            </w:r>
            <w:r w:rsidRPr="00112DC8">
              <w:rPr>
                <w:rFonts w:ascii="Times New Roman" w:hAnsi="Times New Roman" w:cs="Traditional Arabic"/>
                <w:szCs w:val="26"/>
              </w:rPr>
              <w:t>2.3</w:t>
            </w:r>
            <w:r w:rsidRPr="00112DC8">
              <w:rPr>
                <w:rFonts w:ascii="Times New Roman" w:hAnsi="Times New Roman" w:cs="Traditional Arabic"/>
                <w:szCs w:val="26"/>
                <w:rtl/>
              </w:rPr>
              <w:t xml:space="preserve"> من التذييل</w:t>
            </w:r>
            <w:r w:rsidRPr="00112DC8">
              <w:rPr>
                <w:rFonts w:ascii="Times New Roman" w:hAnsi="Times New Roman" w:cs="Traditional Arabic" w:hint="cs"/>
                <w:szCs w:val="26"/>
                <w:rtl/>
              </w:rPr>
              <w:t> </w:t>
            </w:r>
            <w:r w:rsidRPr="00112DC8">
              <w:rPr>
                <w:rStyle w:val="Appref"/>
                <w:rFonts w:ascii="Times New Roman" w:hAnsi="Times New Roman" w:cs="Traditional Arabic"/>
                <w:spacing w:val="2"/>
                <w:position w:val="2"/>
                <w:szCs w:val="26"/>
              </w:rPr>
              <w:t>8</w:t>
            </w:r>
          </w:p>
        </w:tc>
      </w:tr>
      <w:tr w:rsidR="00824978" w:rsidRPr="00112DC8" w:rsidTr="00A04C91">
        <w:tc>
          <w:tcPr>
            <w:tcW w:w="1207" w:type="dxa"/>
            <w:vMerge/>
            <w:tcBorders>
              <w:top w:val="single" w:sz="4" w:space="0" w:color="auto"/>
              <w:left w:val="single" w:sz="4" w:space="0" w:color="auto"/>
              <w:bottom w:val="single" w:sz="4" w:space="0" w:color="auto"/>
              <w:right w:val="single" w:sz="4" w:space="0" w:color="auto"/>
            </w:tcBorders>
            <w:vAlign w:val="center"/>
            <w:hideMark/>
          </w:tcPr>
          <w:p w:rsidR="00824978" w:rsidRPr="00112DC8" w:rsidRDefault="000456AE" w:rsidP="003E7E92">
            <w:pPr>
              <w:pStyle w:val="TableText0"/>
              <w:jc w:val="left"/>
              <w:rPr>
                <w:szCs w:val="26"/>
                <w:lang w:eastAsia="zh-CN" w:bidi="ar-EG"/>
              </w:rPr>
            </w:pP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824978" w:rsidRPr="00112DC8" w:rsidRDefault="000456AE" w:rsidP="003E7E92">
            <w:pPr>
              <w:pStyle w:val="TableText0"/>
              <w:jc w:val="left"/>
              <w:rPr>
                <w:szCs w:val="26"/>
                <w:lang w:eastAsia="zh-CN" w:bidi="ar-EG"/>
              </w:rPr>
            </w:pPr>
          </w:p>
        </w:tc>
        <w:tc>
          <w:tcPr>
            <w:tcW w:w="2674" w:type="dxa"/>
            <w:tcBorders>
              <w:top w:val="nil"/>
              <w:left w:val="single" w:sz="4" w:space="0" w:color="auto"/>
              <w:bottom w:val="single" w:sz="4" w:space="0" w:color="auto"/>
              <w:right w:val="single" w:sz="4" w:space="0" w:color="auto"/>
            </w:tcBorders>
            <w:hideMark/>
          </w:tcPr>
          <w:p w:rsidR="00824978" w:rsidRPr="00112DC8" w:rsidRDefault="00F76995" w:rsidP="003E7E92">
            <w:pPr>
              <w:pStyle w:val="Tabletext"/>
              <w:bidi/>
              <w:rPr>
                <w:rFonts w:ascii="Times New Roman" w:hAnsi="Times New Roman" w:cs="Traditional Arabic"/>
                <w:szCs w:val="26"/>
                <w:lang w:bidi="ar-EG"/>
              </w:rPr>
            </w:pPr>
            <w:r w:rsidRPr="00112DC8">
              <w:rPr>
                <w:rFonts w:ascii="Times New Roman" w:hAnsi="Times New Roman" w:cs="Traditional Arabic"/>
                <w:szCs w:val="26"/>
              </w:rPr>
              <w:t>(2</w:t>
            </w:r>
            <w:r w:rsidRPr="00112DC8">
              <w:rPr>
                <w:rFonts w:ascii="Times New Roman" w:hAnsi="Times New Roman" w:cs="Traditional Arabic"/>
                <w:szCs w:val="26"/>
              </w:rPr>
              <w:tab/>
              <w:t>GHz 11,2-10,95</w:t>
            </w:r>
            <w:r w:rsidRPr="00112DC8">
              <w:rPr>
                <w:rFonts w:ascii="Times New Roman" w:hAnsi="Times New Roman" w:cs="Traditional Arabic"/>
                <w:szCs w:val="26"/>
                <w:rtl/>
              </w:rPr>
              <w:br/>
            </w:r>
            <w:r w:rsidRPr="00112DC8">
              <w:rPr>
                <w:rFonts w:ascii="Times New Roman" w:hAnsi="Times New Roman" w:cs="Traditional Arabic"/>
                <w:szCs w:val="26"/>
              </w:rPr>
              <w:t>GHz 11,7-11,45</w:t>
            </w:r>
            <w:r w:rsidRPr="00112DC8">
              <w:rPr>
                <w:rFonts w:ascii="Times New Roman" w:hAnsi="Times New Roman" w:cs="Traditional Arabic"/>
                <w:szCs w:val="26"/>
                <w:rtl/>
              </w:rPr>
              <w:br/>
            </w:r>
            <w:r w:rsidRPr="00112DC8">
              <w:rPr>
                <w:rFonts w:ascii="Times New Roman" w:hAnsi="Times New Roman" w:cs="Traditional Arabic"/>
                <w:szCs w:val="26"/>
              </w:rPr>
              <w:t>GHz 12,2-11,7</w:t>
            </w:r>
            <w:r w:rsidRPr="00112DC8">
              <w:rPr>
                <w:rFonts w:ascii="Times New Roman" w:hAnsi="Times New Roman" w:cs="Traditional Arabic"/>
                <w:szCs w:val="26"/>
                <w:rtl/>
              </w:rPr>
              <w:t xml:space="preserve"> (الإقليم </w:t>
            </w:r>
            <w:r w:rsidRPr="00112DC8">
              <w:rPr>
                <w:rFonts w:ascii="Times New Roman" w:hAnsi="Times New Roman" w:cs="Traditional Arabic"/>
                <w:szCs w:val="26"/>
              </w:rPr>
              <w:t>2</w:t>
            </w:r>
            <w:r w:rsidRPr="00112DC8">
              <w:rPr>
                <w:rFonts w:ascii="Times New Roman" w:hAnsi="Times New Roman" w:cs="Traditional Arabic"/>
                <w:szCs w:val="26"/>
                <w:rtl/>
              </w:rPr>
              <w:t>)</w:t>
            </w:r>
            <w:r w:rsidRPr="00112DC8">
              <w:rPr>
                <w:rFonts w:ascii="Times New Roman" w:hAnsi="Times New Roman" w:cs="Traditional Arabic"/>
                <w:szCs w:val="26"/>
                <w:rtl/>
              </w:rPr>
              <w:br/>
            </w:r>
            <w:r w:rsidRPr="00112DC8">
              <w:rPr>
                <w:rFonts w:ascii="Times New Roman" w:hAnsi="Times New Roman" w:cs="Traditional Arabic"/>
                <w:szCs w:val="26"/>
              </w:rPr>
              <w:t>GHz 12,5-12,2</w:t>
            </w:r>
            <w:r w:rsidRPr="00112DC8">
              <w:rPr>
                <w:rFonts w:ascii="Times New Roman" w:hAnsi="Times New Roman" w:cs="Traditional Arabic"/>
                <w:szCs w:val="26"/>
                <w:rtl/>
              </w:rPr>
              <w:t xml:space="preserve"> (الإقليم </w:t>
            </w:r>
            <w:r w:rsidRPr="00112DC8">
              <w:rPr>
                <w:rFonts w:ascii="Times New Roman" w:hAnsi="Times New Roman" w:cs="Traditional Arabic"/>
                <w:szCs w:val="26"/>
              </w:rPr>
              <w:t>3</w:t>
            </w:r>
            <w:r w:rsidRPr="00112DC8">
              <w:rPr>
                <w:rFonts w:ascii="Times New Roman" w:hAnsi="Times New Roman" w:cs="Traditional Arabic"/>
                <w:szCs w:val="26"/>
                <w:rtl/>
              </w:rPr>
              <w:t>)</w:t>
            </w:r>
            <w:r w:rsidRPr="00112DC8">
              <w:rPr>
                <w:rFonts w:ascii="Times New Roman" w:hAnsi="Times New Roman" w:cs="Traditional Arabic"/>
                <w:szCs w:val="26"/>
                <w:rtl/>
              </w:rPr>
              <w:br/>
            </w:r>
            <w:r w:rsidRPr="00112DC8">
              <w:rPr>
                <w:rFonts w:ascii="Times New Roman" w:hAnsi="Times New Roman" w:cs="Traditional Arabic"/>
                <w:szCs w:val="26"/>
              </w:rPr>
              <w:t xml:space="preserve"> GHz 12,75-12,5</w:t>
            </w:r>
            <w:r w:rsidRPr="00112DC8">
              <w:rPr>
                <w:rFonts w:ascii="Times New Roman" w:hAnsi="Times New Roman" w:cs="Traditional Arabic"/>
                <w:szCs w:val="26"/>
                <w:rtl/>
              </w:rPr>
              <w:br/>
              <w:t xml:space="preserve">(الإقليمان </w:t>
            </w:r>
            <w:r w:rsidRPr="00112DC8">
              <w:rPr>
                <w:rFonts w:ascii="Times New Roman" w:hAnsi="Times New Roman" w:cs="Traditional Arabic"/>
                <w:szCs w:val="26"/>
              </w:rPr>
              <w:t>1</w:t>
            </w:r>
            <w:r w:rsidRPr="00112DC8">
              <w:rPr>
                <w:rFonts w:ascii="Times New Roman" w:hAnsi="Times New Roman" w:cs="Traditional Arabic"/>
                <w:szCs w:val="26"/>
                <w:rtl/>
              </w:rPr>
              <w:t xml:space="preserve"> و</w:t>
            </w:r>
            <w:r w:rsidRPr="00112DC8">
              <w:rPr>
                <w:rFonts w:ascii="Times New Roman" w:hAnsi="Times New Roman" w:cs="Traditional Arabic"/>
                <w:szCs w:val="26"/>
              </w:rPr>
              <w:t>3</w:t>
            </w:r>
            <w:r w:rsidRPr="00112DC8">
              <w:rPr>
                <w:rFonts w:ascii="Times New Roman" w:hAnsi="Times New Roman" w:cs="Traditional Arabic"/>
                <w:szCs w:val="26"/>
                <w:rtl/>
              </w:rPr>
              <w:t>)</w:t>
            </w:r>
            <w:r w:rsidRPr="00112DC8">
              <w:rPr>
                <w:rFonts w:ascii="Times New Roman" w:hAnsi="Times New Roman" w:cs="Traditional Arabic"/>
                <w:szCs w:val="26"/>
                <w:rtl/>
              </w:rPr>
              <w:br/>
            </w:r>
            <w:r w:rsidRPr="00112DC8">
              <w:rPr>
                <w:rFonts w:ascii="Times New Roman" w:hAnsi="Times New Roman" w:cs="Traditional Arabic"/>
                <w:szCs w:val="26"/>
              </w:rPr>
              <w:t xml:space="preserve"> GHz 12,75-12,7</w:t>
            </w:r>
            <w:r w:rsidRPr="00112DC8">
              <w:rPr>
                <w:rFonts w:ascii="Times New Roman" w:hAnsi="Times New Roman" w:cs="Traditional Arabic"/>
                <w:szCs w:val="26"/>
                <w:rtl/>
              </w:rPr>
              <w:br/>
              <w:t xml:space="preserve">(الإقليم </w:t>
            </w:r>
            <w:r w:rsidRPr="00112DC8">
              <w:rPr>
                <w:rFonts w:ascii="Times New Roman" w:hAnsi="Times New Roman" w:cs="Traditional Arabic"/>
                <w:szCs w:val="26"/>
              </w:rPr>
              <w:t>2</w:t>
            </w:r>
            <w:r w:rsidRPr="00112DC8">
              <w:rPr>
                <w:rFonts w:ascii="Times New Roman" w:hAnsi="Times New Roman" w:cs="Traditional Arabic"/>
                <w:szCs w:val="26"/>
                <w:rtl/>
              </w:rPr>
              <w:t>)</w:t>
            </w:r>
            <w:r w:rsidRPr="00112DC8">
              <w:rPr>
                <w:rFonts w:ascii="Times New Roman" w:hAnsi="Times New Roman" w:cs="Traditional Arabic"/>
                <w:szCs w:val="26"/>
                <w:rtl/>
              </w:rPr>
              <w:br/>
            </w:r>
            <w:r w:rsidRPr="00112DC8">
              <w:rPr>
                <w:rFonts w:ascii="Times New Roman" w:hAnsi="Times New Roman" w:cs="Traditional Arabic"/>
                <w:szCs w:val="26"/>
              </w:rPr>
              <w:t>GHz 14,8-13,75</w:t>
            </w:r>
          </w:p>
        </w:tc>
        <w:tc>
          <w:tcPr>
            <w:tcW w:w="4296" w:type="dxa"/>
            <w:tcBorders>
              <w:top w:val="nil"/>
              <w:left w:val="single" w:sz="4" w:space="0" w:color="auto"/>
              <w:bottom w:val="single" w:sz="4" w:space="0" w:color="auto"/>
              <w:right w:val="single" w:sz="4" w:space="0" w:color="auto"/>
            </w:tcBorders>
            <w:hideMark/>
          </w:tcPr>
          <w:p w:rsidR="00824978" w:rsidRPr="00112DC8" w:rsidRDefault="00F76995" w:rsidP="00A04C91">
            <w:pPr>
              <w:pStyle w:val="Tabletext"/>
              <w:tabs>
                <w:tab w:val="clear" w:pos="284"/>
              </w:tabs>
              <w:bidi/>
              <w:ind w:left="400" w:hanging="400"/>
              <w:rPr>
                <w:rFonts w:ascii="Times New Roman" w:hAnsi="Times New Roman" w:cs="Traditional Arabic"/>
                <w:szCs w:val="26"/>
                <w:rtl/>
              </w:rPr>
            </w:pPr>
            <w:r w:rsidRPr="00112DC8">
              <w:rPr>
                <w:rFonts w:ascii="Times New Roman" w:hAnsi="Times New Roman" w:cs="Traditional Arabic" w:hint="cs"/>
                <w:szCs w:val="26"/>
                <w:rtl/>
              </w:rPr>
              <w:t>’</w:t>
            </w:r>
            <w:r w:rsidRPr="00112DC8">
              <w:rPr>
                <w:rFonts w:ascii="Times New Roman" w:hAnsi="Times New Roman" w:cs="Traditional Arabic"/>
                <w:szCs w:val="26"/>
              </w:rPr>
              <w:t>1</w:t>
            </w:r>
            <w:r w:rsidRPr="00112DC8">
              <w:rPr>
                <w:rFonts w:ascii="Times New Roman" w:hAnsi="Times New Roman" w:cs="Traditional Arabic" w:hint="cs"/>
                <w:szCs w:val="26"/>
                <w:rtl/>
              </w:rPr>
              <w:t>‘</w:t>
            </w:r>
            <w:r w:rsidRPr="00112DC8">
              <w:rPr>
                <w:rFonts w:ascii="Times New Roman" w:hAnsi="Times New Roman" w:cs="Traditional Arabic"/>
                <w:szCs w:val="26"/>
                <w:rtl/>
              </w:rPr>
              <w:tab/>
              <w:t>عروض النطاق تتراكب</w:t>
            </w:r>
          </w:p>
          <w:p w:rsidR="00824978" w:rsidRPr="00112DC8" w:rsidRDefault="00F76995" w:rsidP="00A04C91">
            <w:pPr>
              <w:pStyle w:val="Tabletext"/>
              <w:tabs>
                <w:tab w:val="clear" w:pos="284"/>
              </w:tabs>
              <w:bidi/>
              <w:ind w:left="400" w:hanging="400"/>
              <w:rPr>
                <w:rFonts w:ascii="Times New Roman" w:hAnsi="Times New Roman" w:cs="Traditional Arabic"/>
                <w:szCs w:val="26"/>
                <w:rtl/>
              </w:rPr>
            </w:pPr>
            <w:r w:rsidRPr="00112DC8">
              <w:rPr>
                <w:rFonts w:ascii="Times New Roman" w:hAnsi="Times New Roman" w:cs="Traditional Arabic" w:hint="cs"/>
                <w:szCs w:val="26"/>
                <w:rtl/>
              </w:rPr>
              <w:t>’</w:t>
            </w:r>
            <w:r w:rsidRPr="00112DC8">
              <w:rPr>
                <w:rFonts w:ascii="Times New Roman" w:hAnsi="Times New Roman" w:cs="Traditional Arabic"/>
                <w:szCs w:val="26"/>
              </w:rPr>
              <w:t>2</w:t>
            </w:r>
            <w:r w:rsidRPr="00112DC8">
              <w:rPr>
                <w:rFonts w:ascii="Times New Roman" w:hAnsi="Times New Roman" w:cs="Traditional Arabic" w:hint="cs"/>
                <w:szCs w:val="26"/>
                <w:rtl/>
              </w:rPr>
              <w:t>‘</w:t>
            </w:r>
            <w:r w:rsidRPr="00112DC8">
              <w:rPr>
                <w:rFonts w:ascii="Times New Roman" w:hAnsi="Times New Roman" w:cs="Traditional Arabic"/>
                <w:szCs w:val="26"/>
                <w:rtl/>
              </w:rPr>
              <w:tab/>
              <w:t>وكل شبكة في الخدمة الثابتة الساتلية أو في الخدمة الإذاعية الساتلية غير خاضعة لأي خطة، وكل وظيفة مصاحبة في العمليات الفضائية (انظر الرقم </w:t>
            </w:r>
            <w:r w:rsidRPr="00112DC8">
              <w:rPr>
                <w:rStyle w:val="Artref"/>
                <w:rFonts w:ascii="Times New Roman" w:hAnsi="Times New Roman" w:cs="Traditional Arabic"/>
                <w:position w:val="2"/>
                <w:szCs w:val="26"/>
              </w:rPr>
              <w:t>23.1</w:t>
            </w:r>
            <w:r w:rsidRPr="00112DC8">
              <w:rPr>
                <w:rFonts w:ascii="Times New Roman" w:hAnsi="Times New Roman" w:cs="Traditional Arabic"/>
                <w:szCs w:val="26"/>
                <w:rtl/>
              </w:rPr>
              <w:t>)، لها محطة فضائية واقعة ضمن قوس مدارية قدرها</w:t>
            </w:r>
            <w:r w:rsidRPr="00112DC8">
              <w:rPr>
                <w:rFonts w:ascii="Times New Roman" w:hAnsi="Times New Roman" w:cs="Traditional Arabic" w:hint="cs"/>
                <w:szCs w:val="26"/>
                <w:rtl/>
              </w:rPr>
              <w:t> </w:t>
            </w:r>
            <w:r w:rsidRPr="00112DC8">
              <w:rPr>
                <w:rFonts w:ascii="Times New Roman" w:hAnsi="Times New Roman" w:cs="Traditional Arabic"/>
                <w:szCs w:val="26"/>
              </w:rPr>
              <w:sym w:font="Symbol" w:char="F0B0"/>
            </w:r>
            <w:r w:rsidRPr="00112DC8">
              <w:rPr>
                <w:rFonts w:ascii="Times New Roman" w:hAnsi="Times New Roman" w:cs="Traditional Arabic"/>
                <w:szCs w:val="26"/>
              </w:rPr>
              <w:t>6</w:t>
            </w:r>
            <w:r w:rsidRPr="00112DC8">
              <w:rPr>
                <w:rFonts w:ascii="Times New Roman" w:hAnsi="Times New Roman" w:cs="Traditional Arabic"/>
                <w:szCs w:val="26"/>
              </w:rPr>
              <w:sym w:font="Symbol" w:char="F0B1"/>
            </w:r>
            <w:r w:rsidRPr="00112DC8">
              <w:rPr>
                <w:rFonts w:ascii="Times New Roman" w:hAnsi="Times New Roman" w:cs="Traditional Arabic"/>
                <w:szCs w:val="26"/>
                <w:rtl/>
              </w:rPr>
              <w:t xml:space="preserve"> بالنسبة إلى الموقع المداري الاسمي لشبكة مقترحة في الخدمة الثابتة الساتلية أو الخدمة الإذاعية الساتلية غير خاضعة لخطة ما</w:t>
            </w:r>
          </w:p>
          <w:p w:rsidR="00824978" w:rsidRPr="00112DC8" w:rsidRDefault="00F76995" w:rsidP="00C66CA3">
            <w:pPr>
              <w:pStyle w:val="Tabletext"/>
              <w:tabs>
                <w:tab w:val="clear" w:pos="284"/>
              </w:tabs>
              <w:bidi/>
              <w:ind w:left="400" w:hanging="400"/>
              <w:rPr>
                <w:rFonts w:ascii="Times New Roman" w:hAnsi="Times New Roman" w:cs="Traditional Arabic"/>
                <w:szCs w:val="26"/>
                <w:rtl/>
              </w:rPr>
            </w:pPr>
            <w:r w:rsidRPr="00112DC8">
              <w:rPr>
                <w:rFonts w:ascii="Times New Roman" w:hAnsi="Times New Roman" w:cs="Traditional Arabic" w:hint="cs"/>
                <w:szCs w:val="26"/>
                <w:rtl/>
              </w:rPr>
              <w:t>’</w:t>
            </w:r>
            <w:r w:rsidRPr="00112DC8">
              <w:rPr>
                <w:rFonts w:ascii="Times New Roman" w:hAnsi="Times New Roman" w:cs="Traditional Arabic"/>
                <w:szCs w:val="26"/>
              </w:rPr>
              <w:t>3</w:t>
            </w:r>
            <w:r w:rsidRPr="00112DC8">
              <w:rPr>
                <w:rFonts w:ascii="Times New Roman" w:hAnsi="Times New Roman" w:cs="Traditional Arabic" w:hint="cs"/>
                <w:szCs w:val="26"/>
                <w:rtl/>
              </w:rPr>
              <w:t>‘</w:t>
            </w:r>
            <w:r w:rsidRPr="00112DC8">
              <w:rPr>
                <w:rFonts w:ascii="Times New Roman" w:hAnsi="Times New Roman" w:cs="Traditional Arabic"/>
                <w:szCs w:val="26"/>
                <w:rtl/>
              </w:rPr>
              <w:tab/>
              <w:t xml:space="preserve">في </w:t>
            </w:r>
            <w:del w:id="6" w:author="Elbahnassawy, Ganat" w:date="2019-07-12T15:24:00Z">
              <w:r w:rsidRPr="00112DC8" w:rsidDel="00A04C91">
                <w:rPr>
                  <w:rFonts w:ascii="Times New Roman" w:hAnsi="Times New Roman" w:cs="Traditional Arabic"/>
                  <w:szCs w:val="26"/>
                  <w:rtl/>
                </w:rPr>
                <w:delText xml:space="preserve">نطاق التردد </w:delText>
              </w:r>
            </w:del>
            <w:ins w:id="7" w:author="Elbahnassawy, Ganat" w:date="2019-07-12T15:24:00Z">
              <w:r w:rsidR="00A04C91" w:rsidRPr="00112DC8">
                <w:rPr>
                  <w:rFonts w:ascii="Times New Roman" w:hAnsi="Times New Roman" w:cs="Traditional Arabic" w:hint="eastAsia"/>
                  <w:szCs w:val="26"/>
                  <w:rtl/>
                </w:rPr>
                <w:t>النطاق</w:t>
              </w:r>
              <w:r w:rsidR="00A04C91" w:rsidRPr="00112DC8">
                <w:rPr>
                  <w:rFonts w:ascii="Times New Roman" w:hAnsi="Times New Roman" w:cs="Traditional Arabic" w:hint="cs"/>
                  <w:szCs w:val="26"/>
                  <w:rtl/>
                </w:rPr>
                <w:t xml:space="preserve"> </w:t>
              </w:r>
            </w:ins>
            <w:r w:rsidRPr="00112DC8">
              <w:rPr>
                <w:rFonts w:ascii="Times New Roman" w:hAnsi="Times New Roman" w:cs="Traditional Arabic"/>
                <w:szCs w:val="26"/>
              </w:rPr>
              <w:t>GHz 14,8-14,5</w:t>
            </w:r>
            <w:r w:rsidRPr="00112DC8">
              <w:rPr>
                <w:rFonts w:ascii="Times New Roman" w:hAnsi="Times New Roman" w:cs="Traditional Arabic"/>
                <w:szCs w:val="26"/>
                <w:rtl/>
              </w:rPr>
              <w:t xml:space="preserve"> أي شبكة في خدمة الأبحاث الفضائية </w:t>
            </w:r>
            <w:r w:rsidRPr="00112DC8">
              <w:rPr>
                <w:rFonts w:ascii="Times New Roman" w:hAnsi="Times New Roman" w:cs="Traditional Arabic"/>
                <w:szCs w:val="26"/>
              </w:rPr>
              <w:t>(SRS)</w:t>
            </w:r>
            <w:r w:rsidRPr="00112DC8">
              <w:rPr>
                <w:rFonts w:ascii="Times New Roman" w:hAnsi="Times New Roman" w:cs="Traditional Arabic"/>
                <w:szCs w:val="26"/>
                <w:rtl/>
              </w:rPr>
              <w:t xml:space="preserve"> أو في الخدمة الثابتة الساتلية غير خاضعة لخطة ما وكل وظيفة مصاحبة في العمليات الفضائية (انظر الرقم </w:t>
            </w:r>
            <w:r w:rsidRPr="00112DC8">
              <w:rPr>
                <w:rFonts w:ascii="Times New Roman" w:hAnsi="Times New Roman" w:cs="Traditional Arabic"/>
                <w:b/>
                <w:bCs/>
                <w:szCs w:val="26"/>
              </w:rPr>
              <w:t>23.1</w:t>
            </w:r>
            <w:r w:rsidRPr="00112DC8">
              <w:rPr>
                <w:rFonts w:ascii="Times New Roman" w:hAnsi="Times New Roman" w:cs="Traditional Arabic"/>
                <w:szCs w:val="26"/>
                <w:rtl/>
              </w:rPr>
              <w:t xml:space="preserve">)، لها محطة فضائية واقعة </w:t>
            </w:r>
            <w:r w:rsidRPr="00112DC8">
              <w:rPr>
                <w:rFonts w:ascii="Times New Roman" w:hAnsi="Times New Roman" w:cs="Traditional Arabic"/>
                <w:spacing w:val="-4"/>
                <w:szCs w:val="26"/>
                <w:rtl/>
              </w:rPr>
              <w:t xml:space="preserve">ضمن قوس مدارية قدرها </w:t>
            </w:r>
            <w:r w:rsidRPr="00112DC8">
              <w:rPr>
                <w:rFonts w:ascii="Times New Roman" w:hAnsi="Times New Roman" w:cs="Traditional Arabic"/>
                <w:spacing w:val="-4"/>
                <w:szCs w:val="26"/>
              </w:rPr>
              <w:sym w:font="Symbol" w:char="F0B0"/>
            </w:r>
            <w:r w:rsidRPr="00112DC8">
              <w:rPr>
                <w:rFonts w:ascii="Times New Roman" w:hAnsi="Times New Roman" w:cs="Traditional Arabic"/>
                <w:spacing w:val="-4"/>
                <w:szCs w:val="26"/>
              </w:rPr>
              <w:t>6</w:t>
            </w:r>
            <w:r w:rsidRPr="00112DC8">
              <w:rPr>
                <w:rFonts w:ascii="Times New Roman" w:hAnsi="Times New Roman" w:cs="Traditional Arabic"/>
                <w:spacing w:val="-4"/>
                <w:szCs w:val="26"/>
              </w:rPr>
              <w:sym w:font="Symbol" w:char="F0B1"/>
            </w:r>
            <w:r w:rsidRPr="00112DC8">
              <w:rPr>
                <w:rFonts w:ascii="Times New Roman" w:hAnsi="Times New Roman" w:cs="Traditional Arabic"/>
                <w:spacing w:val="-4"/>
                <w:szCs w:val="26"/>
                <w:rtl/>
              </w:rPr>
              <w:t xml:space="preserve"> بالنسبة إلى الموقع المداري الاسمي لشبكة مقترحة في خدمة الأبحاث الفضائية أو</w:t>
            </w:r>
            <w:r w:rsidRPr="00112DC8">
              <w:rPr>
                <w:rFonts w:ascii="Times New Roman" w:hAnsi="Times New Roman" w:cs="Traditional Arabic" w:hint="cs"/>
                <w:spacing w:val="-4"/>
                <w:szCs w:val="26"/>
                <w:rtl/>
              </w:rPr>
              <w:t> </w:t>
            </w:r>
            <w:r w:rsidRPr="00112DC8">
              <w:rPr>
                <w:rFonts w:ascii="Times New Roman" w:hAnsi="Times New Roman" w:cs="Traditional Arabic"/>
                <w:spacing w:val="-4"/>
                <w:szCs w:val="26"/>
                <w:rtl/>
              </w:rPr>
              <w:t>في الخدمة الثابتة الساتلية غير خاضعة لخطة ما</w:t>
            </w: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824978" w:rsidRPr="00112DC8" w:rsidRDefault="000456AE" w:rsidP="003E7E92">
            <w:pPr>
              <w:pStyle w:val="TableText0"/>
              <w:jc w:val="left"/>
              <w:rPr>
                <w:szCs w:val="26"/>
                <w:lang w:bidi="ar-EG"/>
              </w:rPr>
            </w:pPr>
          </w:p>
        </w:tc>
        <w:tc>
          <w:tcPr>
            <w:tcW w:w="2293" w:type="dxa"/>
            <w:vMerge/>
            <w:tcBorders>
              <w:top w:val="single" w:sz="4" w:space="0" w:color="auto"/>
              <w:left w:val="single" w:sz="4" w:space="0" w:color="auto"/>
              <w:bottom w:val="single" w:sz="4" w:space="0" w:color="auto"/>
              <w:right w:val="single" w:sz="4" w:space="0" w:color="auto"/>
            </w:tcBorders>
            <w:vAlign w:val="center"/>
            <w:hideMark/>
          </w:tcPr>
          <w:p w:rsidR="00824978" w:rsidRPr="00112DC8" w:rsidRDefault="000456AE" w:rsidP="003E7E92">
            <w:pPr>
              <w:pStyle w:val="TableText0"/>
              <w:jc w:val="left"/>
              <w:rPr>
                <w:spacing w:val="2"/>
                <w:szCs w:val="26"/>
                <w:lang w:eastAsia="zh-CN" w:bidi="ar-EG"/>
              </w:rPr>
            </w:pPr>
          </w:p>
        </w:tc>
      </w:tr>
    </w:tbl>
    <w:p w:rsidR="00824978" w:rsidRPr="005A29EA" w:rsidRDefault="00F76995" w:rsidP="003E7E92">
      <w:pPr>
        <w:pStyle w:val="TableNo"/>
        <w:pageBreakBefore/>
        <w:rPr>
          <w:rtl/>
          <w:lang w:bidi="ar-EG"/>
        </w:rPr>
      </w:pPr>
      <w:r w:rsidRPr="00D15564">
        <w:rPr>
          <w:rtl/>
        </w:rPr>
        <w:lastRenderedPageBreak/>
        <w:t xml:space="preserve">الجدول </w:t>
      </w:r>
      <w:r w:rsidRPr="00D15564">
        <w:t>1-5</w:t>
      </w:r>
      <w:r w:rsidRPr="00D15564">
        <w:rPr>
          <w:rtl/>
        </w:rPr>
        <w:t xml:space="preserve"> </w:t>
      </w:r>
      <w:proofErr w:type="gramStart"/>
      <w:r w:rsidRPr="00D15564">
        <w:rPr>
          <w:rtl/>
          <w:lang w:bidi="ar-EG"/>
        </w:rPr>
        <w:t>(</w:t>
      </w:r>
      <w:r w:rsidRPr="00D15564">
        <w:rPr>
          <w:sz w:val="14"/>
          <w:rtl/>
          <w:lang w:bidi="ar-EG"/>
        </w:rPr>
        <w:t> </w:t>
      </w:r>
      <w:r w:rsidRPr="00D15564">
        <w:rPr>
          <w:i/>
          <w:iCs/>
          <w:rtl/>
          <w:lang w:bidi="ar-EG"/>
        </w:rPr>
        <w:t>تابع</w:t>
      </w:r>
      <w:proofErr w:type="gramEnd"/>
      <w:r w:rsidRPr="00D15564">
        <w:rPr>
          <w:i/>
          <w:iCs/>
          <w:sz w:val="4"/>
          <w:szCs w:val="12"/>
          <w:rtl/>
          <w:lang w:bidi="ar-EG"/>
        </w:rPr>
        <w:t> </w:t>
      </w:r>
      <w:r w:rsidRPr="00D15564">
        <w:rPr>
          <w:rtl/>
          <w:lang w:bidi="ar-EG"/>
        </w:rPr>
        <w:t>)</w:t>
      </w:r>
      <w:r w:rsidRPr="00D15564">
        <w:rPr>
          <w:sz w:val="16"/>
          <w:szCs w:val="16"/>
          <w:lang w:bidi="ar-EG"/>
        </w:rPr>
        <w:t>(Rev.WRC-</w:t>
      </w:r>
      <w:del w:id="8" w:author="Elbahnassawy, Ganat" w:date="2018-07-20T16:31:00Z">
        <w:r w:rsidRPr="00D15564" w:rsidDel="002D3FE0">
          <w:rPr>
            <w:sz w:val="16"/>
            <w:szCs w:val="16"/>
            <w:lang w:bidi="ar-EG"/>
          </w:rPr>
          <w:delText>15</w:delText>
        </w:r>
      </w:del>
      <w:ins w:id="9" w:author="Elbahnassawy, Ganat" w:date="2018-07-20T16:31:00Z">
        <w:r w:rsidRPr="00D15564">
          <w:rPr>
            <w:sz w:val="16"/>
            <w:szCs w:val="16"/>
            <w:lang w:bidi="ar-EG"/>
          </w:rPr>
          <w:t>19</w:t>
        </w:r>
      </w:ins>
      <w:r w:rsidRPr="00D15564">
        <w:rPr>
          <w:sz w:val="16"/>
          <w:szCs w:val="16"/>
          <w:lang w:bidi="ar-EG"/>
        </w:rPr>
        <w:t>)    </w:t>
      </w:r>
    </w:p>
    <w:tbl>
      <w:tblPr>
        <w:tblpPr w:leftFromText="180" w:rightFromText="180" w:vertAnchor="text" w:tblpXSpec="center"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244"/>
        <w:gridCol w:w="2689"/>
        <w:gridCol w:w="2670"/>
        <w:gridCol w:w="3868"/>
        <w:gridCol w:w="2087"/>
        <w:gridCol w:w="2287"/>
      </w:tblGrid>
      <w:tr w:rsidR="00824978" w:rsidRPr="00A04C91" w:rsidTr="00824978">
        <w:tc>
          <w:tcPr>
            <w:tcW w:w="1244" w:type="dxa"/>
            <w:tcBorders>
              <w:top w:val="single" w:sz="4" w:space="0" w:color="auto"/>
              <w:left w:val="single" w:sz="4" w:space="0" w:color="auto"/>
              <w:bottom w:val="single" w:sz="4" w:space="0" w:color="auto"/>
              <w:right w:val="single" w:sz="4" w:space="0" w:color="auto"/>
            </w:tcBorders>
            <w:vAlign w:val="center"/>
            <w:hideMark/>
          </w:tcPr>
          <w:p w:rsidR="00824978" w:rsidRPr="00A04C91" w:rsidRDefault="00F76995" w:rsidP="003E7E92">
            <w:pPr>
              <w:pStyle w:val="Tablehead"/>
              <w:keepNext/>
              <w:spacing w:before="40" w:after="40"/>
              <w:rPr>
                <w:rFonts w:ascii="Times New Roman" w:hAnsi="Times New Roman"/>
                <w:position w:val="2"/>
                <w:rtl/>
              </w:rPr>
            </w:pPr>
            <w:r w:rsidRPr="00A04C91">
              <w:rPr>
                <w:rFonts w:ascii="Times New Roman" w:hAnsi="Times New Roman"/>
                <w:position w:val="2"/>
                <w:rtl/>
              </w:rPr>
              <w:t xml:space="preserve">مرجع </w:t>
            </w:r>
            <w:r w:rsidRPr="00A04C91">
              <w:rPr>
                <w:rFonts w:ascii="Times New Roman" w:hAnsi="Times New Roman"/>
                <w:position w:val="2"/>
                <w:rtl/>
              </w:rPr>
              <w:br/>
              <w:t xml:space="preserve">المادة </w:t>
            </w:r>
            <w:r w:rsidRPr="00A04C91">
              <w:rPr>
                <w:rFonts w:ascii="Times New Roman" w:hAnsi="Times New Roman"/>
                <w:position w:val="2"/>
              </w:rPr>
              <w:t>9</w:t>
            </w:r>
          </w:p>
        </w:tc>
        <w:tc>
          <w:tcPr>
            <w:tcW w:w="2689" w:type="dxa"/>
            <w:tcBorders>
              <w:top w:val="single" w:sz="4" w:space="0" w:color="auto"/>
              <w:left w:val="single" w:sz="4" w:space="0" w:color="auto"/>
              <w:bottom w:val="single" w:sz="4" w:space="0" w:color="auto"/>
              <w:right w:val="single" w:sz="4" w:space="0" w:color="auto"/>
            </w:tcBorders>
            <w:vAlign w:val="center"/>
            <w:hideMark/>
          </w:tcPr>
          <w:p w:rsidR="00824978" w:rsidRPr="00A04C91" w:rsidRDefault="00F76995" w:rsidP="003E7E92">
            <w:pPr>
              <w:pStyle w:val="Tablehead"/>
              <w:keepNext/>
              <w:spacing w:before="40" w:after="40"/>
              <w:rPr>
                <w:rFonts w:ascii="Times New Roman" w:hAnsi="Times New Roman"/>
                <w:position w:val="2"/>
              </w:rPr>
            </w:pPr>
            <w:r w:rsidRPr="00A04C91">
              <w:rPr>
                <w:rFonts w:ascii="Times New Roman" w:hAnsi="Times New Roman"/>
                <w:position w:val="2"/>
                <w:rtl/>
              </w:rPr>
              <w:t>الحالة</w:t>
            </w:r>
          </w:p>
        </w:tc>
        <w:tc>
          <w:tcPr>
            <w:tcW w:w="2670" w:type="dxa"/>
            <w:tcBorders>
              <w:top w:val="single" w:sz="4" w:space="0" w:color="auto"/>
              <w:left w:val="single" w:sz="4" w:space="0" w:color="auto"/>
              <w:bottom w:val="single" w:sz="4" w:space="0" w:color="auto"/>
              <w:right w:val="single" w:sz="4" w:space="0" w:color="auto"/>
            </w:tcBorders>
            <w:vAlign w:val="center"/>
            <w:hideMark/>
          </w:tcPr>
          <w:p w:rsidR="00824978" w:rsidRPr="00A04C91" w:rsidRDefault="00F76995" w:rsidP="003E7E92">
            <w:pPr>
              <w:pStyle w:val="Tablehead"/>
              <w:keepNext/>
              <w:spacing w:before="40" w:after="40"/>
              <w:rPr>
                <w:rFonts w:ascii="Times New Roman" w:hAnsi="Times New Roman"/>
                <w:position w:val="2"/>
              </w:rPr>
            </w:pPr>
            <w:r w:rsidRPr="00A04C91">
              <w:rPr>
                <w:rFonts w:ascii="Times New Roman" w:hAnsi="Times New Roman"/>
                <w:position w:val="2"/>
                <w:rtl/>
              </w:rPr>
              <w:t>نطاقات التردد (والإقليم)</w:t>
            </w:r>
            <w:r w:rsidRPr="00A04C91">
              <w:rPr>
                <w:rFonts w:ascii="Times New Roman" w:hAnsi="Times New Roman"/>
                <w:position w:val="2"/>
                <w:rtl/>
              </w:rPr>
              <w:br/>
              <w:t>للخدمة المطلوب التنسيق بشأنها</w:t>
            </w:r>
          </w:p>
        </w:tc>
        <w:tc>
          <w:tcPr>
            <w:tcW w:w="3868" w:type="dxa"/>
            <w:tcBorders>
              <w:top w:val="single" w:sz="4" w:space="0" w:color="auto"/>
              <w:left w:val="single" w:sz="4" w:space="0" w:color="auto"/>
              <w:bottom w:val="single" w:sz="4" w:space="0" w:color="auto"/>
              <w:right w:val="single" w:sz="4" w:space="0" w:color="auto"/>
            </w:tcBorders>
            <w:vAlign w:val="center"/>
            <w:hideMark/>
          </w:tcPr>
          <w:p w:rsidR="00824978" w:rsidRPr="00A04C91" w:rsidRDefault="00F76995" w:rsidP="00A04C91">
            <w:pPr>
              <w:pStyle w:val="Tablehead"/>
              <w:keepNext/>
              <w:tabs>
                <w:tab w:val="left" w:pos="6804"/>
              </w:tabs>
              <w:spacing w:before="40" w:after="40"/>
              <w:ind w:left="377" w:hanging="377"/>
              <w:rPr>
                <w:rFonts w:ascii="Times New Roman" w:hAnsi="Times New Roman"/>
                <w:position w:val="2"/>
              </w:rPr>
            </w:pPr>
            <w:r w:rsidRPr="00A04C91">
              <w:rPr>
                <w:rFonts w:ascii="Times New Roman" w:hAnsi="Times New Roman"/>
                <w:position w:val="2"/>
                <w:rtl/>
              </w:rPr>
              <w:t>العتبة/الشرط</w:t>
            </w:r>
          </w:p>
        </w:tc>
        <w:tc>
          <w:tcPr>
            <w:tcW w:w="2087" w:type="dxa"/>
            <w:tcBorders>
              <w:top w:val="single" w:sz="4" w:space="0" w:color="auto"/>
              <w:left w:val="single" w:sz="4" w:space="0" w:color="auto"/>
              <w:bottom w:val="single" w:sz="4" w:space="0" w:color="auto"/>
              <w:right w:val="single" w:sz="4" w:space="0" w:color="auto"/>
            </w:tcBorders>
            <w:vAlign w:val="center"/>
            <w:hideMark/>
          </w:tcPr>
          <w:p w:rsidR="00824978" w:rsidRPr="00A04C91" w:rsidRDefault="00F76995" w:rsidP="003E7E92">
            <w:pPr>
              <w:pStyle w:val="Tablehead"/>
              <w:keepNext/>
              <w:spacing w:before="40" w:after="40"/>
              <w:rPr>
                <w:rFonts w:ascii="Times New Roman" w:hAnsi="Times New Roman"/>
                <w:position w:val="2"/>
              </w:rPr>
            </w:pPr>
            <w:r w:rsidRPr="00A04C91">
              <w:rPr>
                <w:rFonts w:ascii="Times New Roman" w:hAnsi="Times New Roman"/>
                <w:position w:val="2"/>
                <w:rtl/>
              </w:rPr>
              <w:t>طريقة الحساب</w:t>
            </w:r>
          </w:p>
        </w:tc>
        <w:tc>
          <w:tcPr>
            <w:tcW w:w="2287" w:type="dxa"/>
            <w:tcBorders>
              <w:top w:val="single" w:sz="4" w:space="0" w:color="auto"/>
              <w:left w:val="single" w:sz="4" w:space="0" w:color="auto"/>
              <w:bottom w:val="single" w:sz="4" w:space="0" w:color="auto"/>
              <w:right w:val="single" w:sz="4" w:space="0" w:color="auto"/>
            </w:tcBorders>
            <w:vAlign w:val="center"/>
            <w:hideMark/>
          </w:tcPr>
          <w:p w:rsidR="00824978" w:rsidRPr="00A04C91" w:rsidRDefault="00F76995" w:rsidP="003E7E92">
            <w:pPr>
              <w:pStyle w:val="Tablehead"/>
              <w:keepNext/>
              <w:spacing w:before="40" w:after="40"/>
              <w:rPr>
                <w:rFonts w:ascii="Times New Roman" w:hAnsi="Times New Roman"/>
                <w:position w:val="2"/>
              </w:rPr>
            </w:pPr>
            <w:r w:rsidRPr="00A04C91">
              <w:rPr>
                <w:rFonts w:ascii="Times New Roman" w:hAnsi="Times New Roman"/>
                <w:position w:val="2"/>
                <w:rtl/>
              </w:rPr>
              <w:t>ملاحظات</w:t>
            </w:r>
          </w:p>
        </w:tc>
      </w:tr>
      <w:tr w:rsidR="00824978" w:rsidRPr="00A04C91" w:rsidTr="00824978">
        <w:tc>
          <w:tcPr>
            <w:tcW w:w="1244" w:type="dxa"/>
            <w:tcBorders>
              <w:top w:val="single" w:sz="4" w:space="0" w:color="auto"/>
              <w:left w:val="single" w:sz="4" w:space="0" w:color="auto"/>
              <w:bottom w:val="nil"/>
              <w:right w:val="single" w:sz="4" w:space="0" w:color="auto"/>
            </w:tcBorders>
            <w:hideMark/>
          </w:tcPr>
          <w:p w:rsidR="00824978" w:rsidRPr="00A04C91" w:rsidRDefault="00F76995" w:rsidP="003E7E92">
            <w:pPr>
              <w:pStyle w:val="Tabletext"/>
              <w:bidi/>
              <w:rPr>
                <w:rFonts w:ascii="Times New Roman" w:hAnsi="Times New Roman" w:cs="Traditional Arabic"/>
                <w:szCs w:val="26"/>
                <w:lang w:bidi="ar-EG"/>
              </w:rPr>
            </w:pPr>
            <w:r w:rsidRPr="00A04C91">
              <w:rPr>
                <w:rFonts w:ascii="Times New Roman" w:hAnsi="Times New Roman" w:cs="Traditional Arabic"/>
                <w:szCs w:val="26"/>
                <w:rtl/>
                <w:lang w:bidi="ar-EG"/>
              </w:rPr>
              <w:t xml:space="preserve">الرقم </w:t>
            </w:r>
            <w:r w:rsidRPr="00A04C91">
              <w:rPr>
                <w:rStyle w:val="Artref"/>
                <w:rFonts w:ascii="Times New Roman" w:hAnsi="Times New Roman" w:cs="Traditional Arabic"/>
                <w:position w:val="2"/>
                <w:szCs w:val="26"/>
              </w:rPr>
              <w:t>7.9</w:t>
            </w:r>
            <w:r w:rsidRPr="00A04C91">
              <w:rPr>
                <w:rFonts w:ascii="Times New Roman" w:hAnsi="Times New Roman" w:cs="Traditional Arabic"/>
                <w:szCs w:val="26"/>
                <w:lang w:bidi="ar-EG"/>
              </w:rPr>
              <w:br/>
              <w:t>GSO/GSO</w:t>
            </w:r>
            <w:r w:rsidRPr="00A04C91">
              <w:rPr>
                <w:rFonts w:ascii="Times New Roman" w:hAnsi="Times New Roman" w:cs="Traditional Arabic"/>
                <w:szCs w:val="26"/>
                <w:rtl/>
                <w:lang w:bidi="ar-EG"/>
              </w:rPr>
              <w:br/>
            </w:r>
            <w:r w:rsidRPr="00A04C91">
              <w:rPr>
                <w:rFonts w:ascii="Times New Roman" w:hAnsi="Times New Roman" w:cs="Traditional Arabic" w:hint="cs"/>
                <w:i/>
                <w:iCs/>
                <w:szCs w:val="26"/>
                <w:rtl/>
                <w:lang w:bidi="ar-EG"/>
              </w:rPr>
              <w:t>(تابع)</w:t>
            </w:r>
          </w:p>
        </w:tc>
        <w:tc>
          <w:tcPr>
            <w:tcW w:w="2689" w:type="dxa"/>
            <w:tcBorders>
              <w:top w:val="single" w:sz="4" w:space="0" w:color="auto"/>
              <w:left w:val="single" w:sz="4" w:space="0" w:color="auto"/>
              <w:bottom w:val="nil"/>
              <w:right w:val="single" w:sz="4" w:space="0" w:color="auto"/>
            </w:tcBorders>
          </w:tcPr>
          <w:p w:rsidR="00824978" w:rsidRPr="00A04C91" w:rsidRDefault="000456AE" w:rsidP="003E7E92">
            <w:pPr>
              <w:pStyle w:val="TableText0"/>
              <w:ind w:left="170" w:hanging="170"/>
              <w:jc w:val="left"/>
              <w:rPr>
                <w:szCs w:val="26"/>
                <w:rtl/>
                <w:lang w:bidi="ar-EG"/>
              </w:rPr>
            </w:pPr>
          </w:p>
        </w:tc>
        <w:tc>
          <w:tcPr>
            <w:tcW w:w="2670" w:type="dxa"/>
            <w:tcBorders>
              <w:top w:val="single" w:sz="4" w:space="0" w:color="auto"/>
              <w:left w:val="single" w:sz="4" w:space="0" w:color="auto"/>
              <w:bottom w:val="nil"/>
              <w:right w:val="single" w:sz="4" w:space="0" w:color="auto"/>
            </w:tcBorders>
            <w:hideMark/>
          </w:tcPr>
          <w:p w:rsidR="00824978" w:rsidRPr="00A04C91" w:rsidRDefault="00F76995" w:rsidP="00D61785">
            <w:pPr>
              <w:pStyle w:val="Tabletext"/>
              <w:tabs>
                <w:tab w:val="clear" w:pos="284"/>
              </w:tabs>
              <w:bidi/>
              <w:rPr>
                <w:rFonts w:ascii="Times New Roman" w:hAnsi="Times New Roman" w:cs="Traditional Arabic"/>
                <w:szCs w:val="26"/>
                <w:rtl/>
                <w:lang w:bidi="ar-EG"/>
              </w:rPr>
            </w:pPr>
            <w:r w:rsidRPr="00A04C91">
              <w:rPr>
                <w:rFonts w:ascii="Times New Roman" w:hAnsi="Times New Roman" w:cs="Traditional Arabic"/>
                <w:szCs w:val="26"/>
              </w:rPr>
              <w:t>2</w:t>
            </w:r>
            <w:r w:rsidRPr="00A04C91">
              <w:rPr>
                <w:rFonts w:ascii="Times New Roman" w:hAnsi="Times New Roman" w:cs="Traditional Arabic"/>
                <w:i/>
                <w:iCs/>
                <w:szCs w:val="26"/>
                <w:rtl/>
              </w:rPr>
              <w:t>مكرراً</w:t>
            </w:r>
            <w:r w:rsidRPr="00A04C91">
              <w:rPr>
                <w:rFonts w:ascii="Times New Roman" w:hAnsi="Times New Roman" w:cs="Traditional Arabic"/>
                <w:szCs w:val="26"/>
                <w:rtl/>
              </w:rPr>
              <w:t>)</w:t>
            </w:r>
            <w:r w:rsidRPr="00A04C91">
              <w:rPr>
                <w:rFonts w:ascii="Times New Roman" w:hAnsi="Times New Roman" w:cs="Traditional Arabic"/>
                <w:szCs w:val="26"/>
              </w:rPr>
              <w:tab/>
              <w:t>GHz 13,65-13,4</w:t>
            </w:r>
            <w:r w:rsidR="00D61785">
              <w:rPr>
                <w:rFonts w:ascii="Times New Roman" w:hAnsi="Times New Roman" w:cs="Traditional Arabic"/>
                <w:szCs w:val="26"/>
                <w:rtl/>
              </w:rPr>
              <w:br/>
            </w:r>
            <w:r w:rsidR="00D61785">
              <w:rPr>
                <w:rFonts w:ascii="Times New Roman" w:hAnsi="Times New Roman" w:cs="Traditional Arabic"/>
                <w:szCs w:val="26"/>
                <w:rtl/>
              </w:rPr>
              <w:tab/>
            </w:r>
            <w:r w:rsidRPr="00A04C91">
              <w:rPr>
                <w:rFonts w:ascii="Times New Roman" w:hAnsi="Times New Roman" w:cs="Traditional Arabic"/>
                <w:szCs w:val="26"/>
                <w:rtl/>
              </w:rPr>
              <w:t>(الإقليم </w:t>
            </w:r>
            <w:r w:rsidRPr="00A04C91">
              <w:rPr>
                <w:rFonts w:ascii="Times New Roman" w:hAnsi="Times New Roman" w:cs="Traditional Arabic"/>
                <w:szCs w:val="26"/>
              </w:rPr>
              <w:t>1</w:t>
            </w:r>
            <w:r w:rsidRPr="00A04C91">
              <w:rPr>
                <w:rFonts w:ascii="Times New Roman" w:hAnsi="Times New Roman" w:cs="Traditional Arabic"/>
                <w:szCs w:val="26"/>
                <w:rtl/>
              </w:rPr>
              <w:t>)</w:t>
            </w:r>
          </w:p>
        </w:tc>
        <w:tc>
          <w:tcPr>
            <w:tcW w:w="3868" w:type="dxa"/>
            <w:tcBorders>
              <w:top w:val="single" w:sz="4" w:space="0" w:color="auto"/>
              <w:left w:val="single" w:sz="4" w:space="0" w:color="auto"/>
              <w:bottom w:val="nil"/>
              <w:right w:val="single" w:sz="4" w:space="0" w:color="auto"/>
            </w:tcBorders>
            <w:hideMark/>
          </w:tcPr>
          <w:p w:rsidR="00824978" w:rsidRPr="00A04C91" w:rsidRDefault="00F76995" w:rsidP="008C6BEB">
            <w:pPr>
              <w:pStyle w:val="Tabletext"/>
              <w:tabs>
                <w:tab w:val="left" w:pos="6804"/>
              </w:tabs>
              <w:bidi/>
              <w:ind w:left="284" w:hanging="284"/>
              <w:rPr>
                <w:rFonts w:ascii="Times New Roman" w:hAnsi="Times New Roman" w:cs="Traditional Arabic"/>
                <w:szCs w:val="26"/>
              </w:rPr>
            </w:pPr>
            <w:r w:rsidRPr="00A04C91">
              <w:rPr>
                <w:rFonts w:ascii="Times New Roman" w:hAnsi="Times New Roman" w:cs="Traditional Arabic" w:hint="cs"/>
                <w:szCs w:val="26"/>
                <w:rtl/>
              </w:rPr>
              <w:t>’</w:t>
            </w:r>
            <w:r w:rsidRPr="00A04C91">
              <w:rPr>
                <w:rFonts w:ascii="Times New Roman" w:hAnsi="Times New Roman" w:cs="Traditional Arabic"/>
                <w:szCs w:val="26"/>
              </w:rPr>
              <w:t>1</w:t>
            </w:r>
            <w:r w:rsidRPr="00A04C91">
              <w:rPr>
                <w:rFonts w:ascii="Times New Roman" w:hAnsi="Times New Roman" w:cs="Traditional Arabic" w:hint="cs"/>
                <w:szCs w:val="26"/>
                <w:rtl/>
              </w:rPr>
              <w:t>‘</w:t>
            </w:r>
            <w:r w:rsidRPr="00A04C91">
              <w:rPr>
                <w:rFonts w:ascii="Times New Roman" w:hAnsi="Times New Roman" w:cs="Traditional Arabic"/>
                <w:szCs w:val="26"/>
                <w:rtl/>
                <w:lang w:bidi="ar-SY"/>
              </w:rPr>
              <w:tab/>
            </w:r>
            <w:r w:rsidRPr="00A04C91">
              <w:rPr>
                <w:rFonts w:ascii="Times New Roman" w:hAnsi="Times New Roman" w:cs="Traditional Arabic"/>
                <w:szCs w:val="26"/>
                <w:rtl/>
              </w:rPr>
              <w:t>عروض النطاق تتراكب</w:t>
            </w:r>
          </w:p>
          <w:p w:rsidR="00824978" w:rsidRPr="00A04C91" w:rsidRDefault="00F76995" w:rsidP="008C6BEB">
            <w:pPr>
              <w:pStyle w:val="Tabletext"/>
              <w:tabs>
                <w:tab w:val="left" w:pos="6804"/>
              </w:tabs>
              <w:bidi/>
              <w:ind w:left="284" w:hanging="284"/>
              <w:rPr>
                <w:rFonts w:ascii="Times New Roman" w:hAnsi="Times New Roman" w:cs="Traditional Arabic"/>
                <w:szCs w:val="26"/>
                <w:rtl/>
                <w:lang w:bidi="ar-EG"/>
              </w:rPr>
            </w:pPr>
            <w:r w:rsidRPr="00A04C91">
              <w:rPr>
                <w:rFonts w:ascii="Times New Roman" w:hAnsi="Times New Roman" w:cs="Traditional Arabic" w:hint="cs"/>
                <w:szCs w:val="26"/>
                <w:rtl/>
              </w:rPr>
              <w:t>’</w:t>
            </w:r>
            <w:r w:rsidRPr="00A04C91">
              <w:rPr>
                <w:rFonts w:ascii="Times New Roman" w:hAnsi="Times New Roman" w:cs="Traditional Arabic"/>
                <w:szCs w:val="26"/>
              </w:rPr>
              <w:t>2</w:t>
            </w:r>
            <w:r w:rsidRPr="00A04C91">
              <w:rPr>
                <w:rFonts w:ascii="Times New Roman" w:hAnsi="Times New Roman" w:cs="Traditional Arabic" w:hint="cs"/>
                <w:szCs w:val="26"/>
                <w:rtl/>
              </w:rPr>
              <w:t>‘</w:t>
            </w:r>
            <w:r w:rsidRPr="00A04C91">
              <w:rPr>
                <w:rFonts w:ascii="Times New Roman" w:hAnsi="Times New Roman" w:cs="Traditional Arabic"/>
                <w:szCs w:val="26"/>
                <w:rtl/>
                <w:lang w:bidi="ar-SY"/>
              </w:rPr>
              <w:tab/>
              <w:t xml:space="preserve">أي شبكة في خدمة الأبحاث الفضائية </w:t>
            </w:r>
            <w:r w:rsidRPr="00A04C91">
              <w:rPr>
                <w:rFonts w:ascii="Times New Roman" w:hAnsi="Times New Roman" w:cs="Traditional Arabic"/>
                <w:szCs w:val="26"/>
                <w:lang w:bidi="ar-SY"/>
              </w:rPr>
              <w:t>(SRS)</w:t>
            </w:r>
            <w:r w:rsidRPr="00A04C91">
              <w:rPr>
                <w:rFonts w:ascii="Times New Roman" w:hAnsi="Times New Roman" w:cs="Traditional Arabic"/>
                <w:szCs w:val="26"/>
                <w:rtl/>
                <w:lang w:bidi="ar-SY"/>
              </w:rPr>
              <w:t xml:space="preserve"> </w:t>
            </w:r>
            <w:r w:rsidRPr="00A04C91">
              <w:rPr>
                <w:rFonts w:ascii="Times New Roman" w:hAnsi="Times New Roman" w:cs="Traditional Arabic"/>
                <w:szCs w:val="26"/>
                <w:rtl/>
              </w:rPr>
              <w:t>أو</w:t>
            </w:r>
            <w:r w:rsidRPr="00A04C91">
              <w:rPr>
                <w:rFonts w:ascii="Times New Roman" w:hAnsi="Times New Roman" w:cs="Traditional Arabic" w:hint="cs"/>
                <w:szCs w:val="26"/>
                <w:rtl/>
              </w:rPr>
              <w:t> </w:t>
            </w:r>
            <w:r w:rsidRPr="00A04C91">
              <w:rPr>
                <w:rFonts w:ascii="Times New Roman" w:hAnsi="Times New Roman" w:cs="Traditional Arabic"/>
                <w:szCs w:val="26"/>
                <w:rtl/>
              </w:rPr>
              <w:t xml:space="preserve">أي شبكة في الخدمة الثابتة الساتلية </w:t>
            </w:r>
            <w:r w:rsidRPr="00A04C91">
              <w:rPr>
                <w:rFonts w:ascii="Times New Roman" w:hAnsi="Times New Roman" w:cs="Traditional Arabic"/>
                <w:szCs w:val="26"/>
                <w:rtl/>
                <w:lang w:bidi="ar-SY"/>
              </w:rPr>
              <w:t xml:space="preserve">وأي وظائف تشغيل فضائي مصاحبة (انظر الرقم </w:t>
            </w:r>
            <w:r w:rsidRPr="00A04C91">
              <w:rPr>
                <w:rStyle w:val="Artref"/>
                <w:rFonts w:ascii="Times New Roman" w:hAnsi="Times New Roman" w:cs="Traditional Arabic"/>
                <w:position w:val="2"/>
                <w:szCs w:val="26"/>
              </w:rPr>
              <w:t>23.1</w:t>
            </w:r>
            <w:r w:rsidRPr="00A04C91">
              <w:rPr>
                <w:rFonts w:ascii="Times New Roman" w:hAnsi="Times New Roman" w:cs="Traditional Arabic"/>
                <w:szCs w:val="26"/>
                <w:rtl/>
                <w:lang w:bidi="ar-SY"/>
              </w:rPr>
              <w:t>) مع محطة فضائية ضمن قوس مدارية بمقدار ±</w:t>
            </w:r>
            <w:r w:rsidRPr="00A04C91">
              <w:rPr>
                <w:rFonts w:ascii="Times New Roman" w:hAnsi="Times New Roman" w:cs="Traditional Arabic"/>
                <w:szCs w:val="26"/>
                <w:lang w:bidi="ar-SY"/>
              </w:rPr>
              <w:sym w:font="Symbol" w:char="F0B0"/>
            </w:r>
            <w:r w:rsidRPr="00A04C91">
              <w:rPr>
                <w:rFonts w:ascii="Times New Roman" w:hAnsi="Times New Roman" w:cs="Traditional Arabic"/>
                <w:szCs w:val="26"/>
                <w:lang w:bidi="ar-SY"/>
              </w:rPr>
              <w:t>6</w:t>
            </w:r>
            <w:r w:rsidRPr="00A04C91">
              <w:rPr>
                <w:rFonts w:ascii="Times New Roman" w:hAnsi="Times New Roman" w:cs="Traditional Arabic"/>
                <w:szCs w:val="26"/>
                <w:rtl/>
                <w:lang w:bidi="ar-SY"/>
              </w:rPr>
              <w:t xml:space="preserve"> من الموقع المداري الإسمي للشبكة المقترحة في الخدمة الثابتة الساتلية</w:t>
            </w:r>
            <w:r w:rsidRPr="00A04C91">
              <w:rPr>
                <w:rFonts w:ascii="Times New Roman" w:hAnsi="Times New Roman" w:cs="Traditional Arabic"/>
                <w:szCs w:val="26"/>
                <w:rtl/>
              </w:rPr>
              <w:t xml:space="preserve"> أو</w:t>
            </w:r>
            <w:r w:rsidRPr="00A04C91">
              <w:rPr>
                <w:rFonts w:ascii="Times New Roman" w:hAnsi="Times New Roman" w:cs="Traditional Arabic" w:hint="cs"/>
                <w:szCs w:val="26"/>
                <w:rtl/>
              </w:rPr>
              <w:t> </w:t>
            </w:r>
            <w:r w:rsidRPr="00A04C91">
              <w:rPr>
                <w:rFonts w:ascii="Times New Roman" w:hAnsi="Times New Roman" w:cs="Traditional Arabic"/>
                <w:szCs w:val="26"/>
                <w:rtl/>
              </w:rPr>
              <w:t>خدمة الأبحاث الفضائية</w:t>
            </w:r>
            <w:r w:rsidRPr="00A04C91">
              <w:rPr>
                <w:rFonts w:ascii="Times New Roman" w:hAnsi="Times New Roman" w:cs="Traditional Arabic"/>
                <w:szCs w:val="26"/>
                <w:rtl/>
                <w:lang w:bidi="ar-SY"/>
              </w:rPr>
              <w:t>.</w:t>
            </w:r>
          </w:p>
        </w:tc>
        <w:tc>
          <w:tcPr>
            <w:tcW w:w="2087" w:type="dxa"/>
            <w:tcBorders>
              <w:top w:val="single" w:sz="4" w:space="0" w:color="auto"/>
              <w:left w:val="single" w:sz="4" w:space="0" w:color="auto"/>
              <w:bottom w:val="nil"/>
              <w:right w:val="single" w:sz="4" w:space="0" w:color="auto"/>
            </w:tcBorders>
          </w:tcPr>
          <w:p w:rsidR="00824978" w:rsidRPr="00A04C91" w:rsidRDefault="000456AE" w:rsidP="003E7E92">
            <w:pPr>
              <w:pStyle w:val="TableText0"/>
              <w:ind w:left="170" w:hanging="170"/>
              <w:jc w:val="left"/>
              <w:rPr>
                <w:szCs w:val="26"/>
                <w:lang w:bidi="ar-EG"/>
              </w:rPr>
            </w:pPr>
          </w:p>
        </w:tc>
        <w:tc>
          <w:tcPr>
            <w:tcW w:w="2287" w:type="dxa"/>
            <w:tcBorders>
              <w:top w:val="single" w:sz="4" w:space="0" w:color="auto"/>
              <w:left w:val="single" w:sz="4" w:space="0" w:color="auto"/>
              <w:bottom w:val="nil"/>
              <w:right w:val="single" w:sz="4" w:space="0" w:color="auto"/>
            </w:tcBorders>
          </w:tcPr>
          <w:p w:rsidR="00824978" w:rsidRPr="00A04C91" w:rsidRDefault="000456AE" w:rsidP="003E7E92">
            <w:pPr>
              <w:pStyle w:val="TableText0"/>
              <w:ind w:left="170" w:hanging="170"/>
              <w:jc w:val="left"/>
              <w:rPr>
                <w:szCs w:val="26"/>
                <w:lang w:bidi="ar-EG"/>
              </w:rPr>
            </w:pPr>
          </w:p>
        </w:tc>
      </w:tr>
      <w:tr w:rsidR="00824978" w:rsidRPr="00A04C91" w:rsidTr="00824978">
        <w:tc>
          <w:tcPr>
            <w:tcW w:w="1244" w:type="dxa"/>
            <w:tcBorders>
              <w:top w:val="nil"/>
              <w:left w:val="single" w:sz="4" w:space="0" w:color="auto"/>
              <w:bottom w:val="nil"/>
              <w:right w:val="single" w:sz="4" w:space="0" w:color="auto"/>
            </w:tcBorders>
          </w:tcPr>
          <w:p w:rsidR="00824978" w:rsidRPr="00A04C91" w:rsidRDefault="000456AE" w:rsidP="003E7E92">
            <w:pPr>
              <w:pStyle w:val="TableText0"/>
              <w:ind w:left="170" w:hanging="170"/>
              <w:jc w:val="left"/>
              <w:rPr>
                <w:i/>
                <w:iCs/>
                <w:szCs w:val="26"/>
                <w:lang w:bidi="ar-EG"/>
              </w:rPr>
            </w:pPr>
          </w:p>
        </w:tc>
        <w:tc>
          <w:tcPr>
            <w:tcW w:w="2689" w:type="dxa"/>
            <w:tcBorders>
              <w:top w:val="nil"/>
              <w:left w:val="single" w:sz="4" w:space="0" w:color="auto"/>
              <w:bottom w:val="nil"/>
              <w:right w:val="single" w:sz="4" w:space="0" w:color="auto"/>
            </w:tcBorders>
          </w:tcPr>
          <w:p w:rsidR="00824978" w:rsidRPr="00A04C91" w:rsidRDefault="000456AE" w:rsidP="003E7E92">
            <w:pPr>
              <w:pStyle w:val="TableText0"/>
              <w:ind w:left="170" w:hanging="170"/>
              <w:jc w:val="left"/>
              <w:rPr>
                <w:szCs w:val="26"/>
                <w:rtl/>
                <w:lang w:bidi="ar-EG"/>
              </w:rPr>
            </w:pPr>
          </w:p>
        </w:tc>
        <w:tc>
          <w:tcPr>
            <w:tcW w:w="2670" w:type="dxa"/>
            <w:tcBorders>
              <w:top w:val="nil"/>
              <w:left w:val="single" w:sz="4" w:space="0" w:color="auto"/>
              <w:bottom w:val="nil"/>
              <w:right w:val="single" w:sz="4" w:space="0" w:color="auto"/>
            </w:tcBorders>
            <w:hideMark/>
          </w:tcPr>
          <w:p w:rsidR="00824978" w:rsidRPr="00A04C91" w:rsidRDefault="00F76995" w:rsidP="003E7E92">
            <w:pPr>
              <w:pStyle w:val="Tabletext"/>
              <w:bidi/>
              <w:rPr>
                <w:rFonts w:ascii="Times New Roman" w:hAnsi="Times New Roman" w:cs="Traditional Arabic"/>
                <w:szCs w:val="26"/>
                <w:rtl/>
                <w:lang w:bidi="ar-EG"/>
              </w:rPr>
            </w:pPr>
            <w:r w:rsidRPr="00A04C91">
              <w:rPr>
                <w:rFonts w:ascii="Times New Roman" w:hAnsi="Times New Roman" w:cs="Traditional Arabic"/>
                <w:szCs w:val="26"/>
                <w:lang w:bidi="ar-EG"/>
              </w:rPr>
              <w:t>(3</w:t>
            </w:r>
            <w:r w:rsidRPr="00A04C91">
              <w:rPr>
                <w:rFonts w:ascii="Times New Roman" w:hAnsi="Times New Roman" w:cs="Traditional Arabic"/>
                <w:szCs w:val="26"/>
                <w:lang w:bidi="ar-EG"/>
              </w:rPr>
              <w:tab/>
            </w:r>
            <w:ins w:id="10" w:author="Elbahnassawy, Ganat" w:date="2018-07-20T16:28:00Z">
              <w:r w:rsidRPr="00A04C91">
                <w:rPr>
                  <w:rFonts w:ascii="Times New Roman" w:hAnsi="Times New Roman" w:cs="Traditional Arabic"/>
                  <w:szCs w:val="26"/>
                  <w:lang w:bidi="ar-EG"/>
                </w:rPr>
                <w:t>19,7</w:t>
              </w:r>
            </w:ins>
            <w:del w:id="11" w:author="Elbahnassawy, Ganat" w:date="2018-07-20T16:28:00Z">
              <w:r w:rsidRPr="00A04C91" w:rsidDel="002D3FE0">
                <w:rPr>
                  <w:rFonts w:ascii="Times New Roman" w:hAnsi="Times New Roman" w:cs="Traditional Arabic"/>
                  <w:szCs w:val="26"/>
                  <w:lang w:bidi="ar-EG"/>
                </w:rPr>
                <w:delText>20,2</w:delText>
              </w:r>
            </w:del>
            <w:r w:rsidRPr="00A04C91">
              <w:rPr>
                <w:rFonts w:ascii="Times New Roman" w:hAnsi="Times New Roman" w:cs="Traditional Arabic"/>
                <w:szCs w:val="26"/>
                <w:lang w:bidi="ar-EG"/>
              </w:rPr>
              <w:t>-17,7</w:t>
            </w:r>
            <w:r w:rsidRPr="00A04C91">
              <w:rPr>
                <w:rFonts w:ascii="Times New Roman" w:hAnsi="Times New Roman" w:cs="Traditional Arabic"/>
                <w:szCs w:val="26"/>
                <w:rtl/>
                <w:lang w:bidi="ar-EG"/>
              </w:rPr>
              <w:t> </w:t>
            </w:r>
            <w:r w:rsidRPr="00A04C91">
              <w:rPr>
                <w:rFonts w:ascii="Times New Roman" w:hAnsi="Times New Roman" w:cs="Traditional Arabic"/>
                <w:szCs w:val="26"/>
                <w:lang w:bidi="ar-EG"/>
              </w:rPr>
              <w:t>GHz</w:t>
            </w:r>
            <w:r w:rsidRPr="00A04C91">
              <w:rPr>
                <w:rFonts w:ascii="Times New Roman" w:hAnsi="Times New Roman" w:cs="Traditional Arabic"/>
                <w:szCs w:val="26"/>
                <w:rtl/>
                <w:lang w:bidi="ar-EG"/>
              </w:rPr>
              <w:t xml:space="preserve"> </w:t>
            </w:r>
            <w:r w:rsidRPr="00A04C91">
              <w:rPr>
                <w:rFonts w:ascii="Times New Roman" w:hAnsi="Times New Roman" w:cs="Traditional Arabic"/>
                <w:szCs w:val="26"/>
                <w:rtl/>
                <w:lang w:bidi="ar-EG"/>
              </w:rPr>
              <w:br/>
            </w:r>
            <w:r w:rsidR="00D61785">
              <w:rPr>
                <w:rFonts w:ascii="Times New Roman" w:hAnsi="Times New Roman" w:cs="Traditional Arabic"/>
                <w:szCs w:val="26"/>
                <w:rtl/>
                <w:lang w:bidi="ar-EG"/>
              </w:rPr>
              <w:tab/>
            </w:r>
            <w:r w:rsidRPr="00A04C91">
              <w:rPr>
                <w:rFonts w:ascii="Times New Roman" w:hAnsi="Times New Roman" w:cs="Traditional Arabic"/>
                <w:szCs w:val="26"/>
                <w:rtl/>
                <w:lang w:bidi="ar-EG"/>
              </w:rPr>
              <w:t xml:space="preserve">(الإقليمان </w:t>
            </w:r>
            <w:r w:rsidRPr="00A04C91">
              <w:rPr>
                <w:rFonts w:ascii="Times New Roman" w:hAnsi="Times New Roman" w:cs="Traditional Arabic"/>
                <w:szCs w:val="26"/>
                <w:lang w:bidi="ar-EG"/>
              </w:rPr>
              <w:t>2</w:t>
            </w:r>
            <w:r w:rsidRPr="00A04C91">
              <w:rPr>
                <w:rFonts w:ascii="Times New Roman" w:hAnsi="Times New Roman" w:cs="Traditional Arabic"/>
                <w:szCs w:val="26"/>
                <w:rtl/>
                <w:lang w:bidi="ar-EG"/>
              </w:rPr>
              <w:t xml:space="preserve"> و</w:t>
            </w:r>
            <w:r w:rsidRPr="00A04C91">
              <w:rPr>
                <w:rFonts w:ascii="Times New Roman" w:hAnsi="Times New Roman" w:cs="Traditional Arabic"/>
                <w:szCs w:val="26"/>
                <w:lang w:bidi="ar-EG"/>
              </w:rPr>
              <w:t>3</w:t>
            </w:r>
            <w:r w:rsidRPr="00A04C91">
              <w:rPr>
                <w:rFonts w:ascii="Times New Roman" w:hAnsi="Times New Roman" w:cs="Traditional Arabic"/>
                <w:szCs w:val="26"/>
                <w:rtl/>
                <w:lang w:bidi="ar-EG"/>
              </w:rPr>
              <w:t>)،</w:t>
            </w:r>
          </w:p>
          <w:p w:rsidR="00824978" w:rsidRPr="00A04C91" w:rsidRDefault="00F76995" w:rsidP="00D61785">
            <w:pPr>
              <w:pStyle w:val="Tabletext"/>
              <w:bidi/>
              <w:rPr>
                <w:rFonts w:ascii="Times New Roman" w:hAnsi="Times New Roman" w:cs="Traditional Arabic"/>
                <w:szCs w:val="26"/>
                <w:rtl/>
                <w:lang w:bidi="ar-EG"/>
              </w:rPr>
            </w:pPr>
            <w:r w:rsidRPr="00A04C91">
              <w:rPr>
                <w:rFonts w:ascii="Times New Roman" w:hAnsi="Times New Roman" w:cs="Traditional Arabic"/>
                <w:szCs w:val="26"/>
                <w:rtl/>
                <w:lang w:bidi="ar-EG"/>
              </w:rPr>
              <w:tab/>
            </w:r>
            <w:r w:rsidRPr="00A04C91">
              <w:rPr>
                <w:rFonts w:ascii="Times New Roman" w:hAnsi="Times New Roman" w:cs="Traditional Arabic"/>
                <w:szCs w:val="26"/>
                <w:lang w:bidi="ar-EG"/>
              </w:rPr>
              <w:t xml:space="preserve">GHz </w:t>
            </w:r>
            <w:ins w:id="12" w:author="Elbahnassawy, Ganat" w:date="2018-07-20T16:28:00Z">
              <w:r w:rsidRPr="00A04C91">
                <w:rPr>
                  <w:rFonts w:ascii="Times New Roman" w:hAnsi="Times New Roman" w:cs="Traditional Arabic"/>
                  <w:szCs w:val="26"/>
                  <w:lang w:bidi="ar-EG"/>
                </w:rPr>
                <w:t>19,7</w:t>
              </w:r>
            </w:ins>
            <w:del w:id="13" w:author="Elbahnassawy, Ganat" w:date="2018-07-20T16:28:00Z">
              <w:r w:rsidRPr="00A04C91" w:rsidDel="002D3FE0">
                <w:rPr>
                  <w:rFonts w:ascii="Times New Roman" w:hAnsi="Times New Roman" w:cs="Traditional Arabic"/>
                  <w:szCs w:val="26"/>
                  <w:lang w:bidi="ar-EG"/>
                </w:rPr>
                <w:delText>20,2</w:delText>
              </w:r>
            </w:del>
            <w:r w:rsidRPr="00A04C91">
              <w:rPr>
                <w:rFonts w:ascii="Times New Roman" w:hAnsi="Times New Roman" w:cs="Traditional Arabic"/>
                <w:szCs w:val="26"/>
                <w:lang w:bidi="ar-EG"/>
              </w:rPr>
              <w:t>-17,3</w:t>
            </w:r>
            <w:r w:rsidR="00D61785">
              <w:rPr>
                <w:rFonts w:ascii="Times New Roman" w:hAnsi="Times New Roman" w:cs="Traditional Arabic"/>
                <w:szCs w:val="26"/>
                <w:rtl/>
                <w:lang w:bidi="ar-EG"/>
              </w:rPr>
              <w:br/>
            </w:r>
            <w:r w:rsidR="00D61785">
              <w:rPr>
                <w:rFonts w:ascii="Times New Roman" w:hAnsi="Times New Roman" w:cs="Traditional Arabic"/>
                <w:szCs w:val="26"/>
                <w:rtl/>
                <w:lang w:bidi="ar-EG"/>
              </w:rPr>
              <w:tab/>
            </w:r>
            <w:r w:rsidRPr="00A04C91">
              <w:rPr>
                <w:rFonts w:ascii="Times New Roman" w:hAnsi="Times New Roman" w:cs="Traditional Arabic"/>
                <w:spacing w:val="-6"/>
                <w:szCs w:val="26"/>
                <w:rtl/>
                <w:lang w:bidi="ar-EG"/>
              </w:rPr>
              <w:t>(الإقليم</w:t>
            </w:r>
            <w:r w:rsidRPr="00A04C91">
              <w:rPr>
                <w:rFonts w:ascii="Times New Roman" w:hAnsi="Times New Roman" w:cs="Traditional Arabic" w:hint="cs"/>
                <w:spacing w:val="-6"/>
                <w:szCs w:val="26"/>
                <w:rtl/>
                <w:lang w:bidi="ar-EG"/>
              </w:rPr>
              <w:t> </w:t>
            </w:r>
            <w:r w:rsidRPr="00A04C91">
              <w:rPr>
                <w:rFonts w:ascii="Times New Roman" w:hAnsi="Times New Roman" w:cs="Traditional Arabic"/>
                <w:spacing w:val="-6"/>
                <w:szCs w:val="26"/>
                <w:lang w:bidi="ar-EG"/>
              </w:rPr>
              <w:t>1</w:t>
            </w:r>
            <w:r w:rsidRPr="00A04C91">
              <w:rPr>
                <w:rFonts w:ascii="Times New Roman" w:hAnsi="Times New Roman" w:cs="Traditional Arabic"/>
                <w:spacing w:val="-6"/>
                <w:szCs w:val="26"/>
                <w:rtl/>
                <w:lang w:bidi="ar-EG"/>
              </w:rPr>
              <w:t xml:space="preserve">) </w:t>
            </w:r>
            <w:r w:rsidRPr="00A04C91">
              <w:rPr>
                <w:rFonts w:ascii="Times New Roman" w:hAnsi="Times New Roman" w:cs="Traditional Arabic"/>
                <w:szCs w:val="26"/>
                <w:lang w:bidi="ar-EG"/>
              </w:rPr>
              <w:br/>
            </w:r>
            <w:ins w:id="14" w:author="Elbahnassawy, Ganat" w:date="2018-07-20T16:28:00Z">
              <w:r w:rsidRPr="00A04C91">
                <w:rPr>
                  <w:rFonts w:ascii="Times New Roman" w:hAnsi="Times New Roman" w:cs="Traditional Arabic"/>
                  <w:szCs w:val="26"/>
                  <w:lang w:bidi="ar-EG"/>
                </w:rPr>
                <w:t>29,5</w:t>
              </w:r>
            </w:ins>
            <w:del w:id="15" w:author="Elbahnassawy, Ganat" w:date="2018-07-20T16:28:00Z">
              <w:r w:rsidRPr="00A04C91" w:rsidDel="002D3FE0">
                <w:rPr>
                  <w:rFonts w:ascii="Times New Roman" w:hAnsi="Times New Roman" w:cs="Traditional Arabic"/>
                  <w:szCs w:val="26"/>
                  <w:lang w:bidi="ar-EG"/>
                </w:rPr>
                <w:delText>30</w:delText>
              </w:r>
            </w:del>
            <w:r w:rsidRPr="00A04C91">
              <w:rPr>
                <w:rFonts w:ascii="Times New Roman" w:hAnsi="Times New Roman" w:cs="Traditional Arabic"/>
                <w:szCs w:val="26"/>
                <w:lang w:bidi="ar-EG"/>
              </w:rPr>
              <w:t>-27,5</w:t>
            </w:r>
            <w:r w:rsidRPr="00A04C91">
              <w:rPr>
                <w:rFonts w:ascii="Times New Roman" w:hAnsi="Times New Roman" w:cs="Traditional Arabic"/>
                <w:szCs w:val="26"/>
                <w:rtl/>
                <w:lang w:bidi="ar-EG"/>
              </w:rPr>
              <w:t xml:space="preserve"> </w:t>
            </w:r>
            <w:r w:rsidRPr="00A04C91">
              <w:rPr>
                <w:rFonts w:ascii="Times New Roman" w:hAnsi="Times New Roman" w:cs="Traditional Arabic"/>
                <w:szCs w:val="26"/>
                <w:lang w:bidi="ar-EG"/>
              </w:rPr>
              <w:t>GHz</w:t>
            </w:r>
          </w:p>
        </w:tc>
        <w:tc>
          <w:tcPr>
            <w:tcW w:w="3868" w:type="dxa"/>
            <w:tcBorders>
              <w:top w:val="nil"/>
              <w:left w:val="single" w:sz="4" w:space="0" w:color="auto"/>
              <w:bottom w:val="nil"/>
              <w:right w:val="single" w:sz="4" w:space="0" w:color="auto"/>
            </w:tcBorders>
            <w:hideMark/>
          </w:tcPr>
          <w:p w:rsidR="00824978" w:rsidRPr="00A04C91" w:rsidRDefault="00F76995" w:rsidP="008C6BEB">
            <w:pPr>
              <w:pStyle w:val="Tabletext"/>
              <w:tabs>
                <w:tab w:val="left" w:pos="6804"/>
              </w:tabs>
              <w:bidi/>
              <w:ind w:left="284" w:hanging="284"/>
              <w:rPr>
                <w:rFonts w:ascii="Times New Roman" w:hAnsi="Times New Roman" w:cs="Traditional Arabic"/>
                <w:szCs w:val="26"/>
                <w:rtl/>
                <w:lang w:bidi="ar-EG"/>
              </w:rPr>
            </w:pPr>
            <w:r w:rsidRPr="00A04C91">
              <w:rPr>
                <w:rFonts w:ascii="Times New Roman" w:hAnsi="Times New Roman" w:cs="Traditional Arabic" w:hint="cs"/>
                <w:szCs w:val="26"/>
                <w:rtl/>
              </w:rPr>
              <w:t>’</w:t>
            </w:r>
            <w:r w:rsidRPr="00A04C91">
              <w:rPr>
                <w:rFonts w:ascii="Times New Roman" w:hAnsi="Times New Roman" w:cs="Traditional Arabic"/>
                <w:szCs w:val="26"/>
              </w:rPr>
              <w:t>1</w:t>
            </w:r>
            <w:r w:rsidRPr="00A04C91">
              <w:rPr>
                <w:rFonts w:ascii="Times New Roman" w:hAnsi="Times New Roman" w:cs="Traditional Arabic" w:hint="cs"/>
                <w:szCs w:val="26"/>
                <w:rtl/>
              </w:rPr>
              <w:t>‘</w:t>
            </w:r>
            <w:r w:rsidRPr="00A04C91">
              <w:rPr>
                <w:rFonts w:ascii="Times New Roman" w:hAnsi="Times New Roman" w:cs="Traditional Arabic"/>
                <w:szCs w:val="26"/>
                <w:rtl/>
                <w:lang w:bidi="ar-EG"/>
              </w:rPr>
              <w:tab/>
              <w:t>عروض النطاق تتراكب</w:t>
            </w:r>
          </w:p>
          <w:p w:rsidR="00824978" w:rsidRPr="00A04C91" w:rsidRDefault="00F76995" w:rsidP="008C6BEB">
            <w:pPr>
              <w:pStyle w:val="Tabletext"/>
              <w:tabs>
                <w:tab w:val="left" w:pos="6804"/>
              </w:tabs>
              <w:bidi/>
              <w:ind w:left="284" w:hanging="284"/>
              <w:rPr>
                <w:rFonts w:ascii="Times New Roman" w:hAnsi="Times New Roman" w:cs="Traditional Arabic"/>
                <w:szCs w:val="26"/>
                <w:rtl/>
                <w:lang w:bidi="ar-EG"/>
              </w:rPr>
            </w:pPr>
            <w:r w:rsidRPr="00A04C91">
              <w:rPr>
                <w:rFonts w:ascii="Times New Roman" w:hAnsi="Times New Roman" w:cs="Traditional Arabic" w:hint="cs"/>
                <w:szCs w:val="26"/>
                <w:rtl/>
              </w:rPr>
              <w:t>’</w:t>
            </w:r>
            <w:r w:rsidRPr="00A04C91">
              <w:rPr>
                <w:rFonts w:ascii="Times New Roman" w:hAnsi="Times New Roman" w:cs="Traditional Arabic"/>
                <w:szCs w:val="26"/>
              </w:rPr>
              <w:t>2</w:t>
            </w:r>
            <w:r w:rsidRPr="00A04C91">
              <w:rPr>
                <w:rFonts w:ascii="Times New Roman" w:hAnsi="Times New Roman" w:cs="Traditional Arabic" w:hint="cs"/>
                <w:szCs w:val="26"/>
                <w:rtl/>
              </w:rPr>
              <w:t>‘</w:t>
            </w:r>
            <w:r w:rsidRPr="00A04C91">
              <w:rPr>
                <w:rFonts w:ascii="Times New Roman" w:hAnsi="Times New Roman" w:cs="Traditional Arabic"/>
                <w:szCs w:val="26"/>
                <w:rtl/>
                <w:lang w:bidi="ar-EG"/>
              </w:rPr>
              <w:tab/>
              <w:t>كل شبكة في الخدمة الثابتة الساتلية وكل وظيفة مصاحبة في العمليات الفضائية (انظر الرقم</w:t>
            </w:r>
            <w:r w:rsidRPr="00A04C91">
              <w:rPr>
                <w:rFonts w:ascii="Times New Roman" w:hAnsi="Times New Roman" w:cs="Traditional Arabic" w:hint="cs"/>
                <w:szCs w:val="26"/>
                <w:rtl/>
                <w:lang w:bidi="ar-EG"/>
              </w:rPr>
              <w:t> </w:t>
            </w:r>
            <w:r w:rsidRPr="00A04C91">
              <w:rPr>
                <w:rStyle w:val="Artref"/>
                <w:rFonts w:ascii="Times New Roman" w:hAnsi="Times New Roman" w:cs="Traditional Arabic"/>
                <w:position w:val="2"/>
                <w:szCs w:val="26"/>
              </w:rPr>
              <w:t>23.1</w:t>
            </w:r>
            <w:r w:rsidRPr="00A04C91">
              <w:rPr>
                <w:rFonts w:ascii="Times New Roman" w:hAnsi="Times New Roman" w:cs="Traditional Arabic"/>
                <w:szCs w:val="26"/>
                <w:rtl/>
                <w:lang w:bidi="ar-EG"/>
              </w:rPr>
              <w:t>)، لها محطة فضائية واقعة ضمن قوس مدارية قدرها</w:t>
            </w:r>
            <w:r w:rsidRPr="00A04C91">
              <w:rPr>
                <w:rFonts w:ascii="Times New Roman" w:hAnsi="Times New Roman" w:cs="Traditional Arabic" w:hint="cs"/>
                <w:szCs w:val="26"/>
                <w:rtl/>
                <w:lang w:bidi="ar-EG"/>
              </w:rPr>
              <w:t> </w:t>
            </w:r>
            <w:r w:rsidRPr="00A04C91">
              <w:rPr>
                <w:rFonts w:ascii="Times New Roman" w:hAnsi="Times New Roman" w:cs="Traditional Arabic"/>
                <w:szCs w:val="26"/>
                <w:lang w:bidi="ar-EG"/>
              </w:rPr>
              <w:sym w:font="Symbol" w:char="F0B0"/>
            </w:r>
            <w:r w:rsidRPr="00A04C91">
              <w:rPr>
                <w:rFonts w:ascii="Times New Roman" w:hAnsi="Times New Roman" w:cs="Traditional Arabic"/>
                <w:szCs w:val="26"/>
                <w:lang w:bidi="ar-EG"/>
              </w:rPr>
              <w:t>8</w:t>
            </w:r>
            <w:r w:rsidRPr="00A04C91">
              <w:rPr>
                <w:rFonts w:ascii="Times New Roman" w:hAnsi="Times New Roman" w:cs="Traditional Arabic"/>
                <w:szCs w:val="26"/>
                <w:lang w:bidi="ar-EG"/>
              </w:rPr>
              <w:sym w:font="Symbol" w:char="F0B1"/>
            </w:r>
            <w:r w:rsidRPr="00A04C91">
              <w:rPr>
                <w:rFonts w:ascii="Times New Roman" w:hAnsi="Times New Roman" w:cs="Traditional Arabic"/>
                <w:szCs w:val="26"/>
                <w:rtl/>
                <w:lang w:bidi="ar-EG"/>
              </w:rPr>
              <w:t xml:space="preserve"> بالنسبة إلى الموقع المداري الاسمي لشبكة</w:t>
            </w:r>
            <w:r w:rsidRPr="00A04C91">
              <w:rPr>
                <w:rFonts w:ascii="Times New Roman" w:hAnsi="Times New Roman" w:cs="Traditional Arabic" w:hint="cs"/>
                <w:szCs w:val="26"/>
                <w:rtl/>
                <w:lang w:bidi="ar-EG"/>
              </w:rPr>
              <w:t> </w:t>
            </w:r>
            <w:r w:rsidRPr="00A04C91">
              <w:rPr>
                <w:rFonts w:ascii="Times New Roman" w:hAnsi="Times New Roman" w:cs="Traditional Arabic"/>
                <w:szCs w:val="26"/>
                <w:rtl/>
                <w:lang w:bidi="ar-EG"/>
              </w:rPr>
              <w:t>مقترحة في الخدمة الثابتة الساتلية</w:t>
            </w:r>
          </w:p>
        </w:tc>
        <w:tc>
          <w:tcPr>
            <w:tcW w:w="2087" w:type="dxa"/>
            <w:tcBorders>
              <w:top w:val="nil"/>
              <w:left w:val="single" w:sz="4" w:space="0" w:color="auto"/>
              <w:bottom w:val="nil"/>
              <w:right w:val="single" w:sz="4" w:space="0" w:color="auto"/>
            </w:tcBorders>
          </w:tcPr>
          <w:p w:rsidR="00824978" w:rsidRPr="00A04C91" w:rsidRDefault="000456AE" w:rsidP="003E7E92">
            <w:pPr>
              <w:pStyle w:val="TableText0"/>
              <w:ind w:left="170" w:hanging="170"/>
              <w:jc w:val="left"/>
              <w:rPr>
                <w:szCs w:val="26"/>
                <w:rtl/>
                <w:lang w:bidi="ar-EG"/>
              </w:rPr>
            </w:pPr>
          </w:p>
        </w:tc>
        <w:tc>
          <w:tcPr>
            <w:tcW w:w="2287" w:type="dxa"/>
            <w:tcBorders>
              <w:top w:val="nil"/>
              <w:left w:val="single" w:sz="4" w:space="0" w:color="auto"/>
              <w:bottom w:val="nil"/>
              <w:right w:val="single" w:sz="4" w:space="0" w:color="auto"/>
            </w:tcBorders>
          </w:tcPr>
          <w:p w:rsidR="00824978" w:rsidRPr="00A04C91" w:rsidRDefault="000456AE" w:rsidP="003E7E92">
            <w:pPr>
              <w:pStyle w:val="TableText0"/>
              <w:ind w:left="170" w:hanging="170"/>
              <w:jc w:val="left"/>
              <w:rPr>
                <w:szCs w:val="26"/>
                <w:lang w:bidi="ar-EG"/>
              </w:rPr>
            </w:pPr>
          </w:p>
        </w:tc>
      </w:tr>
      <w:tr w:rsidR="00824978" w:rsidRPr="00A04C91" w:rsidTr="00824978">
        <w:tc>
          <w:tcPr>
            <w:tcW w:w="1244" w:type="dxa"/>
            <w:tcBorders>
              <w:top w:val="nil"/>
              <w:left w:val="single" w:sz="4" w:space="0" w:color="auto"/>
              <w:bottom w:val="nil"/>
              <w:right w:val="single" w:sz="4" w:space="0" w:color="auto"/>
            </w:tcBorders>
          </w:tcPr>
          <w:p w:rsidR="00824978" w:rsidRPr="00A04C91" w:rsidRDefault="000456AE" w:rsidP="003E7E92">
            <w:pPr>
              <w:pStyle w:val="TableText0"/>
              <w:ind w:left="170" w:hanging="170"/>
              <w:jc w:val="left"/>
              <w:rPr>
                <w:i/>
                <w:iCs/>
                <w:szCs w:val="26"/>
                <w:lang w:bidi="ar-EG"/>
              </w:rPr>
            </w:pPr>
          </w:p>
        </w:tc>
        <w:tc>
          <w:tcPr>
            <w:tcW w:w="2689" w:type="dxa"/>
            <w:tcBorders>
              <w:top w:val="nil"/>
              <w:left w:val="single" w:sz="4" w:space="0" w:color="auto"/>
              <w:bottom w:val="nil"/>
              <w:right w:val="single" w:sz="4" w:space="0" w:color="auto"/>
            </w:tcBorders>
          </w:tcPr>
          <w:p w:rsidR="00824978" w:rsidRPr="00A04C91" w:rsidRDefault="000456AE" w:rsidP="003E7E92">
            <w:pPr>
              <w:pStyle w:val="TableText0"/>
              <w:ind w:left="170" w:hanging="170"/>
              <w:jc w:val="left"/>
              <w:rPr>
                <w:szCs w:val="26"/>
                <w:rtl/>
                <w:lang w:bidi="ar-EG"/>
              </w:rPr>
            </w:pPr>
          </w:p>
        </w:tc>
        <w:tc>
          <w:tcPr>
            <w:tcW w:w="2670" w:type="dxa"/>
            <w:tcBorders>
              <w:top w:val="nil"/>
              <w:left w:val="single" w:sz="4" w:space="0" w:color="auto"/>
              <w:bottom w:val="nil"/>
              <w:right w:val="single" w:sz="4" w:space="0" w:color="auto"/>
            </w:tcBorders>
          </w:tcPr>
          <w:p w:rsidR="00824978" w:rsidRPr="00A04C91" w:rsidRDefault="00F76995" w:rsidP="00CF1471">
            <w:pPr>
              <w:pStyle w:val="Tabletext"/>
              <w:tabs>
                <w:tab w:val="clear" w:pos="284"/>
                <w:tab w:val="clear" w:pos="567"/>
                <w:tab w:val="left" w:pos="779"/>
              </w:tabs>
              <w:bidi/>
              <w:ind w:left="638" w:hanging="638"/>
              <w:rPr>
                <w:rFonts w:ascii="Times New Roman" w:hAnsi="Times New Roman" w:cs="Traditional Arabic"/>
                <w:szCs w:val="26"/>
                <w:rtl/>
                <w:lang w:bidi="ar-EG"/>
              </w:rPr>
            </w:pPr>
            <w:ins w:id="16" w:author="Elbahnassawy, Ganat" w:date="2018-07-20T16:29:00Z">
              <w:r w:rsidRPr="00A04C91">
                <w:rPr>
                  <w:rFonts w:ascii="Times New Roman" w:hAnsi="Times New Roman" w:cs="Traditional Arabic"/>
                  <w:szCs w:val="26"/>
                  <w:lang w:bidi="ar-EG"/>
                </w:rPr>
                <w:t>3</w:t>
              </w:r>
              <w:r w:rsidRPr="00A04C91">
                <w:rPr>
                  <w:rFonts w:ascii="Times New Roman" w:hAnsi="Times New Roman" w:cs="Traditional Arabic" w:hint="eastAsia"/>
                  <w:i/>
                  <w:iCs/>
                  <w:szCs w:val="26"/>
                  <w:rtl/>
                  <w:lang w:bidi="ar-EG"/>
                </w:rPr>
                <w:t>مكرراً</w:t>
              </w:r>
              <w:r w:rsidRPr="00A04C91">
                <w:rPr>
                  <w:rFonts w:ascii="Times New Roman" w:hAnsi="Times New Roman" w:cs="Traditional Arabic" w:hint="cs"/>
                  <w:szCs w:val="26"/>
                  <w:rtl/>
                  <w:lang w:bidi="ar-EG"/>
                </w:rPr>
                <w:t>)</w:t>
              </w:r>
            </w:ins>
            <w:ins w:id="17" w:author="Elbahnassawy, Ganat" w:date="2018-07-20T16:30:00Z">
              <w:r w:rsidRPr="00A04C91">
                <w:rPr>
                  <w:rFonts w:ascii="Times New Roman" w:hAnsi="Times New Roman" w:cs="Traditional Arabic"/>
                  <w:szCs w:val="26"/>
                  <w:rtl/>
                  <w:lang w:bidi="ar-EG"/>
                </w:rPr>
                <w:tab/>
              </w:r>
              <w:r w:rsidRPr="00A04C91">
                <w:rPr>
                  <w:rFonts w:ascii="Times New Roman" w:hAnsi="Times New Roman" w:cs="Traditional Arabic"/>
                  <w:szCs w:val="26"/>
                  <w:lang w:bidi="ar-EG"/>
                </w:rPr>
                <w:t>GHz 20,2</w:t>
              </w:r>
              <w:r w:rsidRPr="00A04C91">
                <w:rPr>
                  <w:rFonts w:ascii="Times New Roman" w:hAnsi="Times New Roman" w:cs="Traditional Arabic"/>
                  <w:szCs w:val="26"/>
                  <w:lang w:bidi="ar-EG"/>
                </w:rPr>
                <w:noBreakHyphen/>
                <w:t>19,7</w:t>
              </w:r>
              <w:r w:rsidRPr="00A04C91">
                <w:rPr>
                  <w:rFonts w:ascii="Times New Roman" w:hAnsi="Times New Roman" w:cs="Traditional Arabic" w:hint="cs"/>
                  <w:szCs w:val="26"/>
                  <w:rtl/>
                  <w:lang w:bidi="ar-EG"/>
                </w:rPr>
                <w:t xml:space="preserve"> و</w:t>
              </w:r>
              <w:r w:rsidRPr="00A04C91">
                <w:rPr>
                  <w:rFonts w:ascii="Times New Roman" w:hAnsi="Times New Roman" w:cs="Traditional Arabic"/>
                  <w:szCs w:val="26"/>
                  <w:lang w:bidi="ar-EG"/>
                </w:rPr>
                <w:t>GHz 30</w:t>
              </w:r>
              <w:r w:rsidRPr="00A04C91">
                <w:rPr>
                  <w:rFonts w:ascii="Times New Roman" w:hAnsi="Times New Roman" w:cs="Traditional Arabic"/>
                  <w:szCs w:val="26"/>
                  <w:lang w:bidi="ar-EG"/>
                </w:rPr>
                <w:noBreakHyphen/>
                <w:t>29,5</w:t>
              </w:r>
            </w:ins>
          </w:p>
        </w:tc>
        <w:tc>
          <w:tcPr>
            <w:tcW w:w="3868" w:type="dxa"/>
            <w:tcBorders>
              <w:top w:val="nil"/>
              <w:left w:val="single" w:sz="4" w:space="0" w:color="auto"/>
              <w:bottom w:val="nil"/>
              <w:right w:val="single" w:sz="4" w:space="0" w:color="auto"/>
            </w:tcBorders>
          </w:tcPr>
          <w:p w:rsidR="00824978" w:rsidRPr="00A04C91" w:rsidRDefault="00F76995" w:rsidP="00902725">
            <w:pPr>
              <w:pStyle w:val="Tabletext"/>
              <w:tabs>
                <w:tab w:val="left" w:pos="6804"/>
              </w:tabs>
              <w:bidi/>
              <w:ind w:left="374" w:hanging="374"/>
              <w:rPr>
                <w:ins w:id="18" w:author="Elbahnassawy, Ganat" w:date="2018-07-20T16:30:00Z"/>
                <w:rFonts w:ascii="Times New Roman" w:hAnsi="Times New Roman" w:cs="Traditional Arabic"/>
                <w:szCs w:val="26"/>
                <w:rtl/>
                <w:lang w:bidi="ar-EG"/>
              </w:rPr>
            </w:pPr>
            <w:ins w:id="19" w:author="Aly, Abdullah" w:date="2018-08-06T09:08:00Z">
              <w:r w:rsidRPr="00A04C91">
                <w:rPr>
                  <w:rFonts w:ascii="Times New Roman" w:hAnsi="Times New Roman" w:cs="Traditional Arabic" w:hint="cs"/>
                  <w:szCs w:val="26"/>
                  <w:rtl/>
                </w:rPr>
                <w:t>’</w:t>
              </w:r>
              <w:r w:rsidRPr="00A04C91">
                <w:rPr>
                  <w:rFonts w:ascii="Times New Roman" w:hAnsi="Times New Roman" w:cs="Traditional Arabic"/>
                  <w:szCs w:val="26"/>
                </w:rPr>
                <w:t>1</w:t>
              </w:r>
              <w:r w:rsidRPr="00A04C91">
                <w:rPr>
                  <w:rFonts w:ascii="Times New Roman" w:hAnsi="Times New Roman" w:cs="Traditional Arabic" w:hint="cs"/>
                  <w:szCs w:val="26"/>
                  <w:rtl/>
                </w:rPr>
                <w:t>‘</w:t>
              </w:r>
            </w:ins>
            <w:ins w:id="20" w:author="Elbahnassawy, Ganat" w:date="2018-07-20T16:30:00Z">
              <w:r w:rsidRPr="00A04C91">
                <w:rPr>
                  <w:rFonts w:ascii="Times New Roman" w:hAnsi="Times New Roman" w:cs="Traditional Arabic"/>
                  <w:szCs w:val="26"/>
                  <w:rtl/>
                  <w:lang w:bidi="ar-EG"/>
                </w:rPr>
                <w:tab/>
                <w:t>عروض النطاق تتراكب</w:t>
              </w:r>
            </w:ins>
          </w:p>
          <w:p w:rsidR="00824978" w:rsidRPr="00A04C91" w:rsidRDefault="00F76995" w:rsidP="00902725">
            <w:pPr>
              <w:pStyle w:val="Tabletext"/>
              <w:tabs>
                <w:tab w:val="left" w:pos="6804"/>
              </w:tabs>
              <w:bidi/>
              <w:ind w:left="284" w:hanging="284"/>
              <w:rPr>
                <w:rFonts w:ascii="Times New Roman" w:hAnsi="Times New Roman" w:cs="Traditional Arabic"/>
                <w:szCs w:val="26"/>
                <w:lang w:bidi="ar-EG"/>
              </w:rPr>
            </w:pPr>
            <w:ins w:id="21" w:author="Aly, Abdullah" w:date="2018-08-06T09:08:00Z">
              <w:r w:rsidRPr="00A04C91">
                <w:rPr>
                  <w:rFonts w:ascii="Times New Roman" w:hAnsi="Times New Roman" w:cs="Traditional Arabic" w:hint="cs"/>
                  <w:szCs w:val="26"/>
                  <w:rtl/>
                </w:rPr>
                <w:t>’</w:t>
              </w:r>
              <w:r w:rsidRPr="00A04C91">
                <w:rPr>
                  <w:rFonts w:ascii="Times New Roman" w:hAnsi="Times New Roman" w:cs="Traditional Arabic"/>
                  <w:szCs w:val="26"/>
                </w:rPr>
                <w:t>2</w:t>
              </w:r>
              <w:r w:rsidRPr="00A04C91">
                <w:rPr>
                  <w:rFonts w:ascii="Times New Roman" w:hAnsi="Times New Roman" w:cs="Traditional Arabic" w:hint="cs"/>
                  <w:szCs w:val="26"/>
                  <w:rtl/>
                </w:rPr>
                <w:t>‘</w:t>
              </w:r>
            </w:ins>
            <w:ins w:id="22" w:author="Elbahnassawy, Ganat" w:date="2018-07-20T16:30:00Z">
              <w:r w:rsidRPr="00A04C91">
                <w:rPr>
                  <w:rFonts w:ascii="Times New Roman" w:hAnsi="Times New Roman" w:cs="Traditional Arabic"/>
                  <w:szCs w:val="26"/>
                  <w:rtl/>
                  <w:lang w:bidi="ar-EG"/>
                </w:rPr>
                <w:tab/>
                <w:t>كل شبكة في الخدمة الثابتة الساتلية</w:t>
              </w:r>
            </w:ins>
            <w:ins w:id="23" w:author="Waishek, Wady" w:date="2018-08-03T12:39:00Z">
              <w:r w:rsidRPr="00A04C91">
                <w:rPr>
                  <w:rFonts w:ascii="Times New Roman" w:hAnsi="Times New Roman" w:cs="Traditional Arabic" w:hint="cs"/>
                  <w:szCs w:val="26"/>
                  <w:rtl/>
                  <w:lang w:bidi="ar-EG"/>
                </w:rPr>
                <w:t xml:space="preserve"> أو</w:t>
              </w:r>
            </w:ins>
            <w:ins w:id="24" w:author="Waishek, Wady" w:date="2018-08-03T12:40:00Z">
              <w:r w:rsidRPr="00A04C91">
                <w:rPr>
                  <w:rFonts w:ascii="Times New Roman" w:hAnsi="Times New Roman" w:cs="Traditional Arabic"/>
                  <w:sz w:val="22"/>
                  <w:szCs w:val="26"/>
                  <w:rtl/>
                  <w:lang w:bidi="ar-EG"/>
                </w:rPr>
                <w:t xml:space="preserve"> </w:t>
              </w:r>
              <w:r w:rsidRPr="00A04C91">
                <w:rPr>
                  <w:rFonts w:ascii="Times New Roman" w:hAnsi="Times New Roman" w:cs="Traditional Arabic"/>
                  <w:szCs w:val="26"/>
                  <w:rtl/>
                  <w:lang w:bidi="ar-EG"/>
                </w:rPr>
                <w:t xml:space="preserve">في الخدمة </w:t>
              </w:r>
              <w:r w:rsidRPr="00A04C91">
                <w:rPr>
                  <w:rFonts w:ascii="Times New Roman" w:hAnsi="Times New Roman" w:cs="Traditional Arabic" w:hint="cs"/>
                  <w:szCs w:val="26"/>
                  <w:rtl/>
                  <w:lang w:bidi="ar-EG"/>
                </w:rPr>
                <w:t>المتنقلة</w:t>
              </w:r>
              <w:r w:rsidRPr="00A04C91">
                <w:rPr>
                  <w:rFonts w:ascii="Times New Roman" w:hAnsi="Times New Roman" w:cs="Traditional Arabic"/>
                  <w:szCs w:val="26"/>
                  <w:rtl/>
                  <w:lang w:bidi="ar-EG"/>
                </w:rPr>
                <w:t xml:space="preserve"> الساتلية</w:t>
              </w:r>
            </w:ins>
            <w:ins w:id="25" w:author="Elbahnassawy, Ganat" w:date="2018-07-20T16:30:00Z">
              <w:r w:rsidRPr="00A04C91">
                <w:rPr>
                  <w:rFonts w:ascii="Times New Roman" w:hAnsi="Times New Roman" w:cs="Traditional Arabic"/>
                  <w:szCs w:val="26"/>
                  <w:rtl/>
                  <w:lang w:bidi="ar-EG"/>
                </w:rPr>
                <w:t xml:space="preserve"> وكل وظيفة مصاحبة في العمليات الفضائية (انظر الرقم </w:t>
              </w:r>
              <w:r w:rsidRPr="00A04C91">
                <w:rPr>
                  <w:rStyle w:val="Artref"/>
                  <w:rFonts w:ascii="Times New Roman" w:hAnsi="Times New Roman" w:cs="Traditional Arabic"/>
                  <w:position w:val="2"/>
                  <w:szCs w:val="26"/>
                </w:rPr>
                <w:t>23.1</w:t>
              </w:r>
              <w:r w:rsidRPr="00A04C91">
                <w:rPr>
                  <w:rFonts w:ascii="Times New Roman" w:hAnsi="Times New Roman" w:cs="Traditional Arabic"/>
                  <w:szCs w:val="26"/>
                  <w:rtl/>
                  <w:lang w:bidi="ar-EG"/>
                </w:rPr>
                <w:t xml:space="preserve">)، لها محطة فضائية واقعة ضمن قوس مدارية قدرها </w:t>
              </w:r>
              <w:r w:rsidRPr="00A04C91">
                <w:rPr>
                  <w:rFonts w:ascii="Times New Roman" w:hAnsi="Times New Roman" w:cs="Traditional Arabic"/>
                  <w:szCs w:val="26"/>
                  <w:lang w:bidi="ar-EG"/>
                </w:rPr>
                <w:sym w:font="Symbol" w:char="F0B0"/>
              </w:r>
              <w:r w:rsidRPr="00A04C91">
                <w:rPr>
                  <w:rFonts w:ascii="Times New Roman" w:hAnsi="Times New Roman" w:cs="Traditional Arabic"/>
                  <w:szCs w:val="26"/>
                  <w:lang w:bidi="ar-EG"/>
                </w:rPr>
                <w:t>8</w:t>
              </w:r>
              <w:r w:rsidRPr="00A04C91">
                <w:rPr>
                  <w:rFonts w:ascii="Times New Roman" w:hAnsi="Times New Roman" w:cs="Traditional Arabic"/>
                  <w:szCs w:val="26"/>
                  <w:lang w:bidi="ar-EG"/>
                </w:rPr>
                <w:sym w:font="Symbol" w:char="F0B1"/>
              </w:r>
              <w:r w:rsidRPr="00A04C91">
                <w:rPr>
                  <w:rFonts w:ascii="Times New Roman" w:hAnsi="Times New Roman" w:cs="Traditional Arabic"/>
                  <w:szCs w:val="26"/>
                  <w:rtl/>
                  <w:lang w:bidi="ar-EG"/>
                </w:rPr>
                <w:t xml:space="preserve"> بالنسبة إلى الموقع المداري الاسمي لشبكة مقترحة في الخدمة الثابتة الساتلية</w:t>
              </w:r>
            </w:ins>
            <w:ins w:id="26" w:author="Waishek, Wady" w:date="2018-08-03T12:41:00Z">
              <w:r w:rsidRPr="00A04C91">
                <w:rPr>
                  <w:rFonts w:ascii="Times New Roman" w:hAnsi="Times New Roman" w:cs="Traditional Arabic" w:hint="cs"/>
                  <w:sz w:val="22"/>
                  <w:szCs w:val="26"/>
                  <w:rtl/>
                  <w:lang w:bidi="ar-EG"/>
                </w:rPr>
                <w:t xml:space="preserve"> </w:t>
              </w:r>
              <w:r w:rsidRPr="00A04C91">
                <w:rPr>
                  <w:rFonts w:ascii="Times New Roman" w:hAnsi="Times New Roman" w:cs="Traditional Arabic" w:hint="cs"/>
                  <w:szCs w:val="26"/>
                  <w:rtl/>
                  <w:lang w:bidi="ar-EG"/>
                </w:rPr>
                <w:t>أو</w:t>
              </w:r>
              <w:r w:rsidRPr="00A04C91">
                <w:rPr>
                  <w:rFonts w:ascii="Times New Roman" w:hAnsi="Times New Roman" w:cs="Traditional Arabic"/>
                  <w:szCs w:val="26"/>
                  <w:rtl/>
                  <w:lang w:bidi="ar-EG"/>
                </w:rPr>
                <w:t xml:space="preserve"> في الخدمة </w:t>
              </w:r>
              <w:r w:rsidRPr="00A04C91">
                <w:rPr>
                  <w:rFonts w:ascii="Times New Roman" w:hAnsi="Times New Roman" w:cs="Traditional Arabic" w:hint="cs"/>
                  <w:szCs w:val="26"/>
                  <w:rtl/>
                  <w:lang w:bidi="ar-EG"/>
                </w:rPr>
                <w:t>المتنقلة</w:t>
              </w:r>
              <w:r w:rsidRPr="00A04C91">
                <w:rPr>
                  <w:rFonts w:ascii="Times New Roman" w:hAnsi="Times New Roman" w:cs="Traditional Arabic"/>
                  <w:szCs w:val="26"/>
                  <w:rtl/>
                  <w:lang w:bidi="ar-EG"/>
                </w:rPr>
                <w:t xml:space="preserve"> الساتلية</w:t>
              </w:r>
            </w:ins>
          </w:p>
        </w:tc>
        <w:tc>
          <w:tcPr>
            <w:tcW w:w="2087" w:type="dxa"/>
            <w:tcBorders>
              <w:top w:val="nil"/>
              <w:left w:val="single" w:sz="4" w:space="0" w:color="auto"/>
              <w:bottom w:val="nil"/>
              <w:right w:val="single" w:sz="4" w:space="0" w:color="auto"/>
            </w:tcBorders>
          </w:tcPr>
          <w:p w:rsidR="00824978" w:rsidRPr="00A04C91" w:rsidRDefault="000456AE" w:rsidP="003E7E92">
            <w:pPr>
              <w:pStyle w:val="TableText0"/>
              <w:ind w:left="170" w:hanging="170"/>
              <w:jc w:val="left"/>
              <w:rPr>
                <w:szCs w:val="26"/>
                <w:rtl/>
                <w:lang w:bidi="ar-EG"/>
              </w:rPr>
            </w:pPr>
          </w:p>
        </w:tc>
        <w:tc>
          <w:tcPr>
            <w:tcW w:w="2287" w:type="dxa"/>
            <w:tcBorders>
              <w:top w:val="nil"/>
              <w:left w:val="single" w:sz="4" w:space="0" w:color="auto"/>
              <w:bottom w:val="nil"/>
              <w:right w:val="single" w:sz="4" w:space="0" w:color="auto"/>
            </w:tcBorders>
          </w:tcPr>
          <w:p w:rsidR="00824978" w:rsidRPr="00A04C91" w:rsidRDefault="000456AE" w:rsidP="003E7E92">
            <w:pPr>
              <w:pStyle w:val="TableText0"/>
              <w:ind w:left="170" w:hanging="170"/>
              <w:jc w:val="left"/>
              <w:rPr>
                <w:szCs w:val="26"/>
                <w:lang w:bidi="ar-EG"/>
              </w:rPr>
            </w:pPr>
          </w:p>
        </w:tc>
      </w:tr>
      <w:tr w:rsidR="00824978" w:rsidRPr="00A04C91" w:rsidTr="00824978">
        <w:tc>
          <w:tcPr>
            <w:tcW w:w="1244" w:type="dxa"/>
            <w:tcBorders>
              <w:top w:val="nil"/>
              <w:left w:val="single" w:sz="4" w:space="0" w:color="auto"/>
              <w:bottom w:val="single" w:sz="4" w:space="0" w:color="auto"/>
              <w:right w:val="single" w:sz="4" w:space="0" w:color="auto"/>
            </w:tcBorders>
          </w:tcPr>
          <w:p w:rsidR="00824978" w:rsidRPr="00A04C91" w:rsidRDefault="000456AE" w:rsidP="003E7E92">
            <w:pPr>
              <w:pStyle w:val="TableText0"/>
              <w:ind w:left="170" w:hanging="170"/>
              <w:jc w:val="left"/>
              <w:rPr>
                <w:szCs w:val="26"/>
                <w:lang w:bidi="ar-EG"/>
              </w:rPr>
            </w:pPr>
          </w:p>
        </w:tc>
        <w:tc>
          <w:tcPr>
            <w:tcW w:w="2689" w:type="dxa"/>
            <w:tcBorders>
              <w:top w:val="nil"/>
              <w:left w:val="single" w:sz="4" w:space="0" w:color="auto"/>
              <w:bottom w:val="single" w:sz="4" w:space="0" w:color="auto"/>
              <w:right w:val="single" w:sz="4" w:space="0" w:color="auto"/>
            </w:tcBorders>
          </w:tcPr>
          <w:p w:rsidR="00824978" w:rsidRPr="00A04C91" w:rsidRDefault="000456AE" w:rsidP="003E7E92">
            <w:pPr>
              <w:pStyle w:val="TableText0"/>
              <w:ind w:left="170" w:hanging="170"/>
              <w:jc w:val="left"/>
              <w:rPr>
                <w:szCs w:val="26"/>
                <w:rtl/>
                <w:lang w:bidi="ar-EG"/>
              </w:rPr>
            </w:pPr>
          </w:p>
        </w:tc>
        <w:tc>
          <w:tcPr>
            <w:tcW w:w="2670" w:type="dxa"/>
            <w:tcBorders>
              <w:top w:val="nil"/>
              <w:left w:val="single" w:sz="4" w:space="0" w:color="auto"/>
              <w:bottom w:val="single" w:sz="4" w:space="0" w:color="auto"/>
              <w:right w:val="single" w:sz="4" w:space="0" w:color="auto"/>
            </w:tcBorders>
            <w:hideMark/>
          </w:tcPr>
          <w:p w:rsidR="00824978" w:rsidRPr="00A04C91" w:rsidRDefault="00F76995" w:rsidP="003E7E92">
            <w:pPr>
              <w:pStyle w:val="Tabletext"/>
              <w:bidi/>
              <w:rPr>
                <w:rFonts w:ascii="Times New Roman" w:hAnsi="Times New Roman" w:cs="Traditional Arabic"/>
                <w:szCs w:val="26"/>
                <w:rtl/>
                <w:lang w:bidi="ar-EG"/>
              </w:rPr>
            </w:pPr>
            <w:r w:rsidRPr="00A04C91">
              <w:rPr>
                <w:rFonts w:ascii="Times New Roman" w:hAnsi="Times New Roman" w:cs="Traditional Arabic"/>
                <w:szCs w:val="26"/>
                <w:lang w:bidi="ar-EG"/>
              </w:rPr>
              <w:t>(4</w:t>
            </w:r>
            <w:r w:rsidRPr="00A04C91">
              <w:rPr>
                <w:rFonts w:ascii="Times New Roman" w:hAnsi="Times New Roman" w:cs="Traditional Arabic"/>
                <w:szCs w:val="26"/>
                <w:rtl/>
                <w:lang w:bidi="ar-EG"/>
              </w:rPr>
              <w:tab/>
            </w:r>
            <w:r w:rsidRPr="00A04C91">
              <w:rPr>
                <w:rFonts w:ascii="Times New Roman" w:hAnsi="Times New Roman" w:cs="Traditional Arabic"/>
                <w:szCs w:val="26"/>
                <w:lang w:bidi="ar-EG"/>
              </w:rPr>
              <w:t>GHz 17,7-17,3</w:t>
            </w:r>
            <w:r w:rsidRPr="00A04C91">
              <w:rPr>
                <w:rFonts w:ascii="Times New Roman" w:hAnsi="Times New Roman" w:cs="Traditional Arabic"/>
                <w:szCs w:val="26"/>
                <w:rtl/>
                <w:lang w:bidi="ar-EG"/>
              </w:rPr>
              <w:br/>
            </w:r>
            <w:r w:rsidR="00D61785">
              <w:rPr>
                <w:rFonts w:ascii="Times New Roman" w:hAnsi="Times New Roman" w:cs="Traditional Arabic"/>
                <w:szCs w:val="26"/>
                <w:rtl/>
                <w:lang w:bidi="ar-EG"/>
              </w:rPr>
              <w:tab/>
            </w:r>
            <w:r w:rsidRPr="00A04C91">
              <w:rPr>
                <w:rFonts w:ascii="Times New Roman" w:hAnsi="Times New Roman" w:cs="Traditional Arabic"/>
                <w:szCs w:val="26"/>
                <w:rtl/>
                <w:lang w:bidi="ar-EG"/>
              </w:rPr>
              <w:t xml:space="preserve">(الإقليمان </w:t>
            </w:r>
            <w:r w:rsidRPr="00A04C91">
              <w:rPr>
                <w:rFonts w:ascii="Times New Roman" w:hAnsi="Times New Roman" w:cs="Traditional Arabic"/>
                <w:szCs w:val="26"/>
                <w:lang w:bidi="ar-EG"/>
              </w:rPr>
              <w:t>1</w:t>
            </w:r>
            <w:r w:rsidRPr="00A04C91">
              <w:rPr>
                <w:rFonts w:ascii="Times New Roman" w:hAnsi="Times New Roman" w:cs="Traditional Arabic"/>
                <w:szCs w:val="26"/>
                <w:rtl/>
                <w:lang w:bidi="ar-EG"/>
              </w:rPr>
              <w:t xml:space="preserve"> و</w:t>
            </w:r>
            <w:r w:rsidRPr="00A04C91">
              <w:rPr>
                <w:rFonts w:ascii="Times New Roman" w:hAnsi="Times New Roman" w:cs="Traditional Arabic"/>
                <w:szCs w:val="26"/>
                <w:lang w:bidi="ar-EG"/>
              </w:rPr>
              <w:t>2</w:t>
            </w:r>
            <w:r w:rsidRPr="00A04C91">
              <w:rPr>
                <w:rFonts w:ascii="Times New Roman" w:hAnsi="Times New Roman" w:cs="Traditional Arabic"/>
                <w:szCs w:val="26"/>
                <w:rtl/>
                <w:lang w:bidi="ar-EG"/>
              </w:rPr>
              <w:t>)</w:t>
            </w:r>
          </w:p>
        </w:tc>
        <w:tc>
          <w:tcPr>
            <w:tcW w:w="3868" w:type="dxa"/>
            <w:tcBorders>
              <w:top w:val="nil"/>
              <w:left w:val="single" w:sz="4" w:space="0" w:color="auto"/>
              <w:bottom w:val="single" w:sz="4" w:space="0" w:color="auto"/>
              <w:right w:val="single" w:sz="4" w:space="0" w:color="auto"/>
            </w:tcBorders>
            <w:hideMark/>
          </w:tcPr>
          <w:p w:rsidR="00824978" w:rsidRPr="00A04C91" w:rsidRDefault="00F76995" w:rsidP="00A04C91">
            <w:pPr>
              <w:pStyle w:val="Tabletext"/>
              <w:tabs>
                <w:tab w:val="left" w:pos="6804"/>
              </w:tabs>
              <w:bidi/>
              <w:ind w:left="377" w:hanging="377"/>
              <w:rPr>
                <w:rFonts w:ascii="Times New Roman" w:hAnsi="Times New Roman" w:cs="Traditional Arabic"/>
                <w:szCs w:val="26"/>
                <w:rtl/>
                <w:lang w:bidi="ar-EG"/>
              </w:rPr>
            </w:pPr>
            <w:r w:rsidRPr="00A04C91">
              <w:rPr>
                <w:rFonts w:ascii="Times New Roman" w:hAnsi="Times New Roman" w:cs="Traditional Arabic" w:hint="cs"/>
                <w:szCs w:val="26"/>
                <w:rtl/>
              </w:rPr>
              <w:t>’</w:t>
            </w:r>
            <w:r w:rsidRPr="00A04C91">
              <w:rPr>
                <w:rFonts w:ascii="Times New Roman" w:hAnsi="Times New Roman" w:cs="Traditional Arabic"/>
                <w:szCs w:val="26"/>
              </w:rPr>
              <w:t>1</w:t>
            </w:r>
            <w:r w:rsidRPr="00A04C91">
              <w:rPr>
                <w:rFonts w:ascii="Times New Roman" w:hAnsi="Times New Roman" w:cs="Traditional Arabic" w:hint="cs"/>
                <w:szCs w:val="26"/>
                <w:rtl/>
              </w:rPr>
              <w:t>‘</w:t>
            </w:r>
            <w:r w:rsidRPr="00A04C91">
              <w:rPr>
                <w:rFonts w:ascii="Times New Roman" w:hAnsi="Times New Roman" w:cs="Traditional Arabic"/>
                <w:szCs w:val="26"/>
                <w:rtl/>
                <w:lang w:bidi="ar-EG"/>
              </w:rPr>
              <w:tab/>
              <w:t>عروض النطاق تتراكب</w:t>
            </w:r>
          </w:p>
          <w:p w:rsidR="00824978" w:rsidRPr="00A04C91" w:rsidRDefault="00F76995" w:rsidP="00902725">
            <w:pPr>
              <w:pStyle w:val="Tabletext"/>
              <w:tabs>
                <w:tab w:val="left" w:pos="6804"/>
              </w:tabs>
              <w:bidi/>
              <w:ind w:left="567" w:hanging="567"/>
              <w:rPr>
                <w:rFonts w:ascii="Times New Roman" w:hAnsi="Times New Roman" w:cs="Traditional Arabic"/>
                <w:szCs w:val="26"/>
                <w:rtl/>
              </w:rPr>
            </w:pPr>
            <w:r w:rsidRPr="00A04C91">
              <w:rPr>
                <w:rFonts w:ascii="Times New Roman" w:hAnsi="Times New Roman" w:cs="Traditional Arabic" w:hint="cs"/>
                <w:szCs w:val="26"/>
                <w:rtl/>
              </w:rPr>
              <w:t>’</w:t>
            </w:r>
            <w:r w:rsidRPr="00A04C91">
              <w:rPr>
                <w:rFonts w:ascii="Times New Roman" w:hAnsi="Times New Roman" w:cs="Traditional Arabic"/>
                <w:szCs w:val="26"/>
              </w:rPr>
              <w:t>2</w:t>
            </w:r>
            <w:r w:rsidRPr="00A04C91">
              <w:rPr>
                <w:rFonts w:ascii="Times New Roman" w:hAnsi="Times New Roman" w:cs="Traditional Arabic" w:hint="cs"/>
                <w:szCs w:val="26"/>
                <w:rtl/>
              </w:rPr>
              <w:t>‘</w:t>
            </w:r>
            <w:r w:rsidRPr="00A04C91">
              <w:rPr>
                <w:rFonts w:ascii="Times New Roman" w:hAnsi="Times New Roman" w:cs="Traditional Arabic"/>
                <w:szCs w:val="26"/>
                <w:rtl/>
              </w:rPr>
              <w:tab/>
            </w:r>
            <w:r w:rsidRPr="00A04C91">
              <w:rPr>
                <w:rFonts w:ascii="Times New Roman" w:hAnsi="Times New Roman" w:cs="Traditional Arabic" w:hint="cs"/>
                <w:szCs w:val="26"/>
                <w:rtl/>
              </w:rPr>
              <w:t xml:space="preserve"> </w:t>
            </w:r>
            <w:r w:rsidRPr="00A04C91">
              <w:rPr>
                <w:rFonts w:ascii="Times New Roman" w:hAnsi="Times New Roman" w:cs="Traditional Arabic"/>
                <w:szCs w:val="26"/>
                <w:rtl/>
              </w:rPr>
              <w:t>أ )</w:t>
            </w:r>
            <w:r w:rsidRPr="00A04C91">
              <w:rPr>
                <w:rFonts w:ascii="Times New Roman" w:hAnsi="Times New Roman" w:cs="Traditional Arabic"/>
                <w:szCs w:val="26"/>
                <w:rtl/>
              </w:rPr>
              <w:tab/>
            </w:r>
            <w:r w:rsidRPr="00902725">
              <w:rPr>
                <w:rFonts w:ascii="Times New Roman" w:hAnsi="Times New Roman" w:cs="Traditional Arabic"/>
                <w:spacing w:val="-4"/>
                <w:szCs w:val="26"/>
                <w:rtl/>
              </w:rPr>
              <w:t>كل شبكة في الخدمة الثابتة الساتلية وكل وظيفة مصاحبة في العمليات الفضائية (انظر الرقم</w:t>
            </w:r>
            <w:r w:rsidRPr="00902725">
              <w:rPr>
                <w:rFonts w:ascii="Times New Roman" w:hAnsi="Times New Roman" w:cs="Traditional Arabic" w:hint="cs"/>
                <w:spacing w:val="-4"/>
                <w:szCs w:val="26"/>
                <w:rtl/>
              </w:rPr>
              <w:t> </w:t>
            </w:r>
            <w:r w:rsidRPr="00902725">
              <w:rPr>
                <w:rFonts w:ascii="Times New Roman" w:hAnsi="Times New Roman" w:cs="Traditional Arabic"/>
                <w:b/>
                <w:bCs/>
                <w:spacing w:val="-4"/>
                <w:szCs w:val="26"/>
              </w:rPr>
              <w:t>23.1</w:t>
            </w:r>
            <w:r w:rsidRPr="00902725">
              <w:rPr>
                <w:rFonts w:ascii="Times New Roman" w:hAnsi="Times New Roman" w:cs="Traditional Arabic"/>
                <w:spacing w:val="-4"/>
                <w:szCs w:val="26"/>
                <w:rtl/>
              </w:rPr>
              <w:t>)، لها محطة فضائية واقعة ضمن قوس مدارية قدرها</w:t>
            </w:r>
            <w:r w:rsidRPr="00902725">
              <w:rPr>
                <w:rFonts w:ascii="Times New Roman" w:hAnsi="Times New Roman" w:cs="Traditional Arabic" w:hint="cs"/>
                <w:spacing w:val="-4"/>
                <w:szCs w:val="26"/>
                <w:rtl/>
              </w:rPr>
              <w:t> </w:t>
            </w:r>
            <w:r w:rsidRPr="00902725">
              <w:rPr>
                <w:rFonts w:ascii="Times New Roman" w:hAnsi="Times New Roman" w:cs="Traditional Arabic"/>
                <w:spacing w:val="-4"/>
                <w:szCs w:val="26"/>
              </w:rPr>
              <w:sym w:font="Symbol" w:char="F0B0"/>
            </w:r>
            <w:r w:rsidRPr="00902725">
              <w:rPr>
                <w:rFonts w:ascii="Times New Roman" w:hAnsi="Times New Roman" w:cs="Traditional Arabic"/>
                <w:spacing w:val="-4"/>
                <w:szCs w:val="26"/>
              </w:rPr>
              <w:t>8±</w:t>
            </w:r>
            <w:r w:rsidRPr="00902725">
              <w:rPr>
                <w:rFonts w:ascii="Times New Roman" w:hAnsi="Times New Roman" w:cs="Traditional Arabic"/>
                <w:spacing w:val="-4"/>
                <w:szCs w:val="26"/>
                <w:rtl/>
              </w:rPr>
              <w:t xml:space="preserve"> بالنسبة إلى الموقع المداري الاسمي لشبكة مقترحة في الخدمة الإذاعية الساتلية.</w:t>
            </w:r>
          </w:p>
          <w:p w:rsidR="00824978" w:rsidRPr="00A04C91" w:rsidRDefault="00F76995" w:rsidP="00A04C91">
            <w:pPr>
              <w:pStyle w:val="Tabletext"/>
              <w:tabs>
                <w:tab w:val="left" w:pos="6804"/>
              </w:tabs>
              <w:bidi/>
              <w:ind w:left="377" w:hanging="377"/>
              <w:rPr>
                <w:rFonts w:ascii="Times New Roman" w:hAnsi="Times New Roman" w:cs="Traditional Arabic"/>
                <w:szCs w:val="26"/>
                <w:rtl/>
                <w:lang w:bidi="ar-EG"/>
              </w:rPr>
            </w:pPr>
            <w:r w:rsidRPr="00A04C91">
              <w:rPr>
                <w:rFonts w:ascii="Times New Roman" w:hAnsi="Times New Roman" w:cs="Traditional Arabic"/>
                <w:szCs w:val="26"/>
                <w:rtl/>
                <w:lang w:bidi="ar-EG"/>
              </w:rPr>
              <w:tab/>
              <w:t>أو</w:t>
            </w:r>
          </w:p>
        </w:tc>
        <w:tc>
          <w:tcPr>
            <w:tcW w:w="2087" w:type="dxa"/>
            <w:tcBorders>
              <w:top w:val="nil"/>
              <w:left w:val="single" w:sz="4" w:space="0" w:color="auto"/>
              <w:bottom w:val="single" w:sz="4" w:space="0" w:color="auto"/>
              <w:right w:val="single" w:sz="4" w:space="0" w:color="auto"/>
            </w:tcBorders>
          </w:tcPr>
          <w:p w:rsidR="00824978" w:rsidRPr="00A04C91" w:rsidRDefault="000456AE" w:rsidP="003E7E92">
            <w:pPr>
              <w:pStyle w:val="TableText0"/>
              <w:ind w:left="170" w:hanging="170"/>
              <w:jc w:val="left"/>
              <w:rPr>
                <w:szCs w:val="26"/>
                <w:rtl/>
                <w:lang w:bidi="ar-EG"/>
              </w:rPr>
            </w:pPr>
          </w:p>
        </w:tc>
        <w:tc>
          <w:tcPr>
            <w:tcW w:w="2287" w:type="dxa"/>
            <w:tcBorders>
              <w:top w:val="nil"/>
              <w:left w:val="single" w:sz="4" w:space="0" w:color="auto"/>
              <w:bottom w:val="single" w:sz="4" w:space="0" w:color="auto"/>
              <w:right w:val="single" w:sz="4" w:space="0" w:color="auto"/>
            </w:tcBorders>
          </w:tcPr>
          <w:p w:rsidR="00824978" w:rsidRPr="00A04C91" w:rsidRDefault="000456AE" w:rsidP="003E7E92">
            <w:pPr>
              <w:pStyle w:val="TableText0"/>
              <w:ind w:left="170" w:hanging="170"/>
              <w:jc w:val="left"/>
              <w:rPr>
                <w:szCs w:val="26"/>
                <w:lang w:bidi="ar-EG"/>
              </w:rPr>
            </w:pPr>
          </w:p>
        </w:tc>
      </w:tr>
    </w:tbl>
    <w:p w:rsidR="00824978" w:rsidRDefault="00F76995" w:rsidP="003E7E92">
      <w:pPr>
        <w:pStyle w:val="TableNo"/>
        <w:rPr>
          <w:sz w:val="16"/>
          <w:szCs w:val="16"/>
          <w:rtl/>
          <w:lang w:bidi="ar-EG"/>
        </w:rPr>
      </w:pPr>
      <w:r w:rsidRPr="00D15564">
        <w:rPr>
          <w:rtl/>
        </w:rPr>
        <w:lastRenderedPageBreak/>
        <w:t xml:space="preserve">الجدول </w:t>
      </w:r>
      <w:r w:rsidRPr="00D15564">
        <w:t>1-5</w:t>
      </w:r>
      <w:r w:rsidRPr="00D15564">
        <w:rPr>
          <w:rtl/>
        </w:rPr>
        <w:t xml:space="preserve"> </w:t>
      </w:r>
      <w:r w:rsidRPr="00D15564">
        <w:rPr>
          <w:rtl/>
          <w:lang w:bidi="ar-EG"/>
        </w:rPr>
        <w:t>(</w:t>
      </w:r>
      <w:r w:rsidRPr="00D15564">
        <w:rPr>
          <w:sz w:val="14"/>
          <w:rtl/>
          <w:lang w:bidi="ar-EG"/>
        </w:rPr>
        <w:t> </w:t>
      </w:r>
      <w:r w:rsidRPr="00D15564">
        <w:rPr>
          <w:i/>
          <w:iCs/>
          <w:rtl/>
          <w:lang w:bidi="ar-EG"/>
        </w:rPr>
        <w:t>تابع</w:t>
      </w:r>
      <w:r w:rsidRPr="00D15564">
        <w:rPr>
          <w:i/>
          <w:iCs/>
          <w:sz w:val="4"/>
          <w:szCs w:val="12"/>
          <w:rtl/>
          <w:lang w:bidi="ar-EG"/>
        </w:rPr>
        <w:t> </w:t>
      </w:r>
      <w:r w:rsidRPr="00D15564">
        <w:rPr>
          <w:rtl/>
          <w:lang w:bidi="ar-EG"/>
        </w:rPr>
        <w:t>)</w:t>
      </w:r>
      <w:r w:rsidRPr="00D15564">
        <w:rPr>
          <w:sz w:val="16"/>
          <w:szCs w:val="16"/>
          <w:lang w:bidi="ar-EG"/>
        </w:rPr>
        <w:t>(Rev.WRC-</w:t>
      </w:r>
      <w:del w:id="27" w:author="Elbahnassawy, Ganat" w:date="2018-07-20T16:31:00Z">
        <w:r w:rsidRPr="00D15564" w:rsidDel="002D3FE0">
          <w:rPr>
            <w:sz w:val="16"/>
            <w:szCs w:val="16"/>
            <w:lang w:bidi="ar-EG"/>
          </w:rPr>
          <w:delText>15</w:delText>
        </w:r>
      </w:del>
      <w:ins w:id="28" w:author="Elbahnassawy, Ganat" w:date="2018-07-20T16:31:00Z">
        <w:r w:rsidRPr="00D15564">
          <w:rPr>
            <w:sz w:val="16"/>
            <w:szCs w:val="16"/>
            <w:lang w:bidi="ar-EG"/>
          </w:rPr>
          <w:t>19</w:t>
        </w:r>
      </w:ins>
      <w:r w:rsidRPr="00D15564">
        <w:rPr>
          <w:sz w:val="16"/>
          <w:szCs w:val="16"/>
          <w:lang w:bidi="ar-EG"/>
        </w:rPr>
        <w:t>)    </w:t>
      </w:r>
    </w:p>
    <w:tbl>
      <w:tblPr>
        <w:tblpPr w:leftFromText="180" w:rightFromText="180" w:vertAnchor="text" w:tblpXSpec="right"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Pr>
      <w:tblGrid>
        <w:gridCol w:w="1215"/>
        <w:gridCol w:w="2696"/>
        <w:gridCol w:w="2693"/>
        <w:gridCol w:w="3889"/>
        <w:gridCol w:w="2087"/>
        <w:gridCol w:w="2265"/>
      </w:tblGrid>
      <w:tr w:rsidR="00824978" w:rsidRPr="00A04C91" w:rsidTr="00824978">
        <w:tc>
          <w:tcPr>
            <w:tcW w:w="409" w:type="pct"/>
            <w:tcBorders>
              <w:top w:val="single" w:sz="4" w:space="0" w:color="auto"/>
              <w:left w:val="single" w:sz="4" w:space="0" w:color="auto"/>
              <w:bottom w:val="nil"/>
              <w:right w:val="single" w:sz="4" w:space="0" w:color="auto"/>
            </w:tcBorders>
            <w:vAlign w:val="center"/>
          </w:tcPr>
          <w:p w:rsidR="00824978" w:rsidRPr="00A04C91" w:rsidRDefault="00F76995" w:rsidP="003E7E92">
            <w:pPr>
              <w:pStyle w:val="Tablehead"/>
              <w:spacing w:before="40" w:after="40"/>
              <w:rPr>
                <w:rFonts w:ascii="Times New Roman" w:hAnsi="Times New Roman"/>
                <w:position w:val="2"/>
                <w:rtl/>
              </w:rPr>
            </w:pPr>
            <w:r w:rsidRPr="00A04C91">
              <w:rPr>
                <w:rFonts w:ascii="Times New Roman" w:hAnsi="Times New Roman"/>
                <w:position w:val="2"/>
                <w:rtl/>
              </w:rPr>
              <w:t xml:space="preserve">مرجع </w:t>
            </w:r>
            <w:r w:rsidRPr="00A04C91">
              <w:rPr>
                <w:rFonts w:ascii="Times New Roman" w:hAnsi="Times New Roman"/>
                <w:position w:val="2"/>
                <w:rtl/>
              </w:rPr>
              <w:br/>
              <w:t xml:space="preserve">المادة </w:t>
            </w:r>
            <w:r w:rsidRPr="00A04C91">
              <w:rPr>
                <w:rStyle w:val="Artref"/>
                <w:rFonts w:ascii="Times New Roman" w:hAnsi="Times New Roman"/>
                <w:position w:val="2"/>
              </w:rPr>
              <w:t>9</w:t>
            </w:r>
          </w:p>
        </w:tc>
        <w:tc>
          <w:tcPr>
            <w:tcW w:w="908" w:type="pct"/>
            <w:tcBorders>
              <w:top w:val="single" w:sz="4" w:space="0" w:color="auto"/>
              <w:left w:val="single" w:sz="4" w:space="0" w:color="auto"/>
              <w:bottom w:val="nil"/>
              <w:right w:val="single" w:sz="4" w:space="0" w:color="auto"/>
            </w:tcBorders>
            <w:vAlign w:val="center"/>
          </w:tcPr>
          <w:p w:rsidR="00824978" w:rsidRPr="00A04C91" w:rsidRDefault="00F76995" w:rsidP="003E7E92">
            <w:pPr>
              <w:pStyle w:val="Tablehead"/>
              <w:spacing w:before="40" w:after="40"/>
              <w:rPr>
                <w:rFonts w:ascii="Times New Roman" w:hAnsi="Times New Roman"/>
                <w:position w:val="2"/>
              </w:rPr>
            </w:pPr>
            <w:r w:rsidRPr="00A04C91">
              <w:rPr>
                <w:rFonts w:ascii="Times New Roman" w:hAnsi="Times New Roman"/>
                <w:position w:val="2"/>
                <w:rtl/>
              </w:rPr>
              <w:t>الحالة</w:t>
            </w:r>
          </w:p>
        </w:tc>
        <w:tc>
          <w:tcPr>
            <w:tcW w:w="907" w:type="pct"/>
            <w:tcBorders>
              <w:top w:val="single" w:sz="4" w:space="0" w:color="auto"/>
              <w:left w:val="single" w:sz="4" w:space="0" w:color="auto"/>
              <w:bottom w:val="nil"/>
              <w:right w:val="single" w:sz="4" w:space="0" w:color="auto"/>
            </w:tcBorders>
            <w:vAlign w:val="center"/>
          </w:tcPr>
          <w:p w:rsidR="00824978" w:rsidRPr="00A04C91" w:rsidRDefault="00F76995" w:rsidP="003E7E92">
            <w:pPr>
              <w:pStyle w:val="Tablehead"/>
              <w:spacing w:before="40" w:after="40"/>
              <w:rPr>
                <w:rFonts w:ascii="Times New Roman" w:hAnsi="Times New Roman"/>
                <w:position w:val="2"/>
              </w:rPr>
            </w:pPr>
            <w:r w:rsidRPr="00A04C91">
              <w:rPr>
                <w:rFonts w:ascii="Times New Roman" w:hAnsi="Times New Roman"/>
                <w:position w:val="2"/>
                <w:rtl/>
              </w:rPr>
              <w:t>نطاقات التردد (والإقليم)</w:t>
            </w:r>
            <w:r w:rsidRPr="00A04C91">
              <w:rPr>
                <w:rFonts w:ascii="Times New Roman" w:hAnsi="Times New Roman"/>
                <w:position w:val="2"/>
                <w:rtl/>
              </w:rPr>
              <w:br/>
              <w:t>للخدمة المطلوب التنسيق بشأنها</w:t>
            </w:r>
          </w:p>
        </w:tc>
        <w:tc>
          <w:tcPr>
            <w:tcW w:w="1310" w:type="pct"/>
            <w:tcBorders>
              <w:top w:val="single" w:sz="4" w:space="0" w:color="auto"/>
              <w:left w:val="single" w:sz="4" w:space="0" w:color="auto"/>
              <w:bottom w:val="nil"/>
              <w:right w:val="single" w:sz="4" w:space="0" w:color="auto"/>
            </w:tcBorders>
            <w:vAlign w:val="center"/>
          </w:tcPr>
          <w:p w:rsidR="00824978" w:rsidRPr="00A04C91" w:rsidRDefault="00F76995" w:rsidP="00A04C91">
            <w:pPr>
              <w:pStyle w:val="Tablehead"/>
              <w:spacing w:before="40" w:after="40"/>
              <w:ind w:left="376" w:hanging="376"/>
              <w:rPr>
                <w:rFonts w:ascii="Times New Roman" w:hAnsi="Times New Roman"/>
                <w:position w:val="2"/>
              </w:rPr>
            </w:pPr>
            <w:r w:rsidRPr="00A04C91">
              <w:rPr>
                <w:rFonts w:ascii="Times New Roman" w:hAnsi="Times New Roman"/>
                <w:position w:val="2"/>
                <w:rtl/>
              </w:rPr>
              <w:t>العتبة/الشرط</w:t>
            </w:r>
          </w:p>
        </w:tc>
        <w:tc>
          <w:tcPr>
            <w:tcW w:w="703" w:type="pct"/>
            <w:tcBorders>
              <w:top w:val="single" w:sz="4" w:space="0" w:color="auto"/>
              <w:left w:val="single" w:sz="4" w:space="0" w:color="auto"/>
              <w:bottom w:val="nil"/>
              <w:right w:val="single" w:sz="4" w:space="0" w:color="auto"/>
            </w:tcBorders>
            <w:vAlign w:val="center"/>
          </w:tcPr>
          <w:p w:rsidR="00824978" w:rsidRPr="00A04C91" w:rsidRDefault="00F76995" w:rsidP="003E7E92">
            <w:pPr>
              <w:pStyle w:val="Tablehead"/>
              <w:spacing w:before="40" w:after="40"/>
              <w:rPr>
                <w:rFonts w:ascii="Times New Roman" w:hAnsi="Times New Roman"/>
                <w:position w:val="2"/>
              </w:rPr>
            </w:pPr>
            <w:r w:rsidRPr="00A04C91">
              <w:rPr>
                <w:rFonts w:ascii="Times New Roman" w:hAnsi="Times New Roman"/>
                <w:position w:val="2"/>
                <w:rtl/>
              </w:rPr>
              <w:t>طريقة الحساب</w:t>
            </w:r>
          </w:p>
        </w:tc>
        <w:tc>
          <w:tcPr>
            <w:tcW w:w="763" w:type="pct"/>
            <w:tcBorders>
              <w:top w:val="single" w:sz="4" w:space="0" w:color="auto"/>
              <w:left w:val="single" w:sz="4" w:space="0" w:color="auto"/>
              <w:bottom w:val="nil"/>
              <w:right w:val="single" w:sz="4" w:space="0" w:color="auto"/>
            </w:tcBorders>
            <w:vAlign w:val="center"/>
          </w:tcPr>
          <w:p w:rsidR="00824978" w:rsidRPr="00A04C91" w:rsidRDefault="00F76995" w:rsidP="003E7E92">
            <w:pPr>
              <w:pStyle w:val="Tablehead"/>
              <w:spacing w:before="40" w:after="40"/>
              <w:rPr>
                <w:rFonts w:ascii="Times New Roman" w:hAnsi="Times New Roman"/>
                <w:position w:val="2"/>
              </w:rPr>
            </w:pPr>
            <w:r w:rsidRPr="00A04C91">
              <w:rPr>
                <w:rFonts w:ascii="Times New Roman" w:hAnsi="Times New Roman"/>
                <w:position w:val="2"/>
                <w:rtl/>
              </w:rPr>
              <w:t>ملاحظات</w:t>
            </w:r>
          </w:p>
        </w:tc>
      </w:tr>
      <w:tr w:rsidR="00824978" w:rsidRPr="00A04C91" w:rsidTr="00824978">
        <w:tblPrEx>
          <w:tblBorders>
            <w:top w:val="none" w:sz="0" w:space="0" w:color="auto"/>
          </w:tblBorders>
        </w:tblPrEx>
        <w:tc>
          <w:tcPr>
            <w:tcW w:w="409" w:type="pct"/>
            <w:vAlign w:val="center"/>
          </w:tcPr>
          <w:p w:rsidR="00824978" w:rsidRPr="00A04C91" w:rsidRDefault="000456AE" w:rsidP="003E7E92">
            <w:pPr>
              <w:pStyle w:val="Tablehead"/>
              <w:keepNext/>
              <w:rPr>
                <w:rFonts w:ascii="Times New Roman" w:hAnsi="Times New Roman"/>
                <w:position w:val="2"/>
                <w:rtl/>
              </w:rPr>
            </w:pPr>
          </w:p>
        </w:tc>
        <w:tc>
          <w:tcPr>
            <w:tcW w:w="908" w:type="pct"/>
            <w:vAlign w:val="center"/>
          </w:tcPr>
          <w:p w:rsidR="00824978" w:rsidRPr="00A04C91" w:rsidRDefault="000456AE" w:rsidP="003E7E92">
            <w:pPr>
              <w:pStyle w:val="Tablehead"/>
              <w:keepNext/>
              <w:rPr>
                <w:rFonts w:ascii="Times New Roman" w:hAnsi="Times New Roman"/>
                <w:position w:val="2"/>
                <w:rtl/>
              </w:rPr>
            </w:pPr>
          </w:p>
        </w:tc>
        <w:tc>
          <w:tcPr>
            <w:tcW w:w="907" w:type="pct"/>
            <w:vAlign w:val="center"/>
          </w:tcPr>
          <w:p w:rsidR="00824978" w:rsidRPr="00A04C91" w:rsidRDefault="000456AE" w:rsidP="003E7E92">
            <w:pPr>
              <w:pStyle w:val="Tablehead"/>
              <w:keepNext/>
              <w:rPr>
                <w:rFonts w:ascii="Times New Roman" w:hAnsi="Times New Roman"/>
                <w:position w:val="2"/>
                <w:rtl/>
              </w:rPr>
            </w:pPr>
          </w:p>
        </w:tc>
        <w:tc>
          <w:tcPr>
            <w:tcW w:w="1310" w:type="pct"/>
            <w:vAlign w:val="center"/>
          </w:tcPr>
          <w:p w:rsidR="00824978" w:rsidRPr="00A04C91" w:rsidRDefault="00F76995" w:rsidP="002E7A77">
            <w:pPr>
              <w:pStyle w:val="Tabletext"/>
              <w:bidi/>
              <w:ind w:left="567" w:hanging="567"/>
              <w:rPr>
                <w:rFonts w:ascii="Times New Roman" w:hAnsi="Times New Roman" w:cs="Traditional Arabic"/>
                <w:szCs w:val="26"/>
                <w:rtl/>
                <w:lang w:bidi="ar-EG"/>
              </w:rPr>
            </w:pPr>
            <w:r w:rsidRPr="00A04C91">
              <w:rPr>
                <w:rFonts w:ascii="Times New Roman" w:hAnsi="Times New Roman" w:cs="Traditional Arabic"/>
                <w:szCs w:val="26"/>
                <w:rtl/>
                <w:lang w:bidi="ar-EG"/>
              </w:rPr>
              <w:tab/>
            </w:r>
            <w:proofErr w:type="gramStart"/>
            <w:r w:rsidRPr="00A04C91">
              <w:rPr>
                <w:rFonts w:ascii="Times New Roman" w:hAnsi="Times New Roman" w:cs="Traditional Arabic"/>
                <w:szCs w:val="26"/>
                <w:rtl/>
                <w:lang w:bidi="ar-EG"/>
              </w:rPr>
              <w:t>ب)</w:t>
            </w:r>
            <w:r w:rsidRPr="00A04C91">
              <w:rPr>
                <w:rFonts w:ascii="Times New Roman" w:hAnsi="Times New Roman" w:cs="Traditional Arabic"/>
                <w:szCs w:val="26"/>
                <w:rtl/>
                <w:lang w:bidi="ar-EG"/>
              </w:rPr>
              <w:tab/>
            </w:r>
            <w:proofErr w:type="gramEnd"/>
            <w:r w:rsidRPr="00A04C91">
              <w:rPr>
                <w:rFonts w:ascii="Times New Roman" w:hAnsi="Times New Roman" w:cs="Traditional Arabic"/>
                <w:szCs w:val="26"/>
                <w:rtl/>
                <w:lang w:bidi="ar-EG"/>
              </w:rPr>
              <w:t>كل شبكة في الخدمة الإذاعية الساتلية وكل وظيفة مصاحبة في العمليات الفضائية (انظر الرقم</w:t>
            </w:r>
            <w:r w:rsidRPr="00A04C91">
              <w:rPr>
                <w:rFonts w:ascii="Times New Roman" w:hAnsi="Times New Roman" w:cs="Traditional Arabic" w:hint="cs"/>
                <w:szCs w:val="26"/>
                <w:rtl/>
                <w:lang w:bidi="ar-EG"/>
              </w:rPr>
              <w:t> </w:t>
            </w:r>
            <w:r w:rsidRPr="00A04C91">
              <w:rPr>
                <w:rFonts w:ascii="Times New Roman" w:hAnsi="Times New Roman" w:cs="Traditional Arabic"/>
                <w:b/>
                <w:bCs/>
                <w:szCs w:val="26"/>
                <w:lang w:bidi="ar-EG"/>
              </w:rPr>
              <w:t>23.1</w:t>
            </w:r>
            <w:r w:rsidRPr="00A04C91">
              <w:rPr>
                <w:rFonts w:ascii="Times New Roman" w:hAnsi="Times New Roman" w:cs="Traditional Arabic"/>
                <w:szCs w:val="26"/>
                <w:rtl/>
                <w:lang w:bidi="ar-EG"/>
              </w:rPr>
              <w:t>)، لها محطة فضائية واقعة ضمن قوس مدارية قدرها</w:t>
            </w:r>
            <w:r w:rsidRPr="00A04C91">
              <w:rPr>
                <w:rFonts w:ascii="Times New Roman" w:hAnsi="Times New Roman" w:cs="Traditional Arabic" w:hint="cs"/>
                <w:szCs w:val="26"/>
                <w:rtl/>
                <w:lang w:bidi="ar-EG"/>
              </w:rPr>
              <w:t> </w:t>
            </w:r>
            <w:r w:rsidRPr="00A04C91">
              <w:rPr>
                <w:rFonts w:ascii="Times New Roman" w:hAnsi="Times New Roman" w:cs="Traditional Arabic"/>
                <w:szCs w:val="26"/>
                <w:lang w:bidi="ar-EG"/>
              </w:rPr>
              <w:sym w:font="Symbol" w:char="F0B0"/>
            </w:r>
            <w:r w:rsidRPr="00A04C91">
              <w:rPr>
                <w:rFonts w:ascii="Times New Roman" w:hAnsi="Times New Roman" w:cs="Traditional Arabic"/>
                <w:szCs w:val="26"/>
                <w:lang w:bidi="ar-EG"/>
              </w:rPr>
              <w:t>8±</w:t>
            </w:r>
            <w:r w:rsidRPr="00A04C91">
              <w:rPr>
                <w:rFonts w:ascii="Times New Roman" w:hAnsi="Times New Roman" w:cs="Traditional Arabic"/>
                <w:szCs w:val="26"/>
                <w:rtl/>
                <w:lang w:bidi="ar-EG"/>
              </w:rPr>
              <w:t xml:space="preserve"> بالنسبة إلى الموقع المداري الاسمي لشبكة مقترحة في الخدمة الثابتة الساتلية</w:t>
            </w:r>
          </w:p>
        </w:tc>
        <w:tc>
          <w:tcPr>
            <w:tcW w:w="703" w:type="pct"/>
            <w:vAlign w:val="center"/>
          </w:tcPr>
          <w:p w:rsidR="00824978" w:rsidRPr="00A04C91" w:rsidRDefault="000456AE" w:rsidP="003E7E92">
            <w:pPr>
              <w:pStyle w:val="Tablehead"/>
              <w:keepNext/>
              <w:rPr>
                <w:rFonts w:ascii="Times New Roman" w:hAnsi="Times New Roman"/>
                <w:position w:val="2"/>
                <w:rtl/>
              </w:rPr>
            </w:pPr>
          </w:p>
        </w:tc>
        <w:tc>
          <w:tcPr>
            <w:tcW w:w="763" w:type="pct"/>
            <w:vAlign w:val="center"/>
          </w:tcPr>
          <w:p w:rsidR="00824978" w:rsidRPr="00A04C91" w:rsidRDefault="000456AE" w:rsidP="003E7E92">
            <w:pPr>
              <w:pStyle w:val="Tablehead"/>
              <w:keepNext/>
              <w:rPr>
                <w:rFonts w:ascii="Times New Roman" w:hAnsi="Times New Roman"/>
                <w:position w:val="2"/>
                <w:rtl/>
              </w:rPr>
            </w:pPr>
          </w:p>
        </w:tc>
      </w:tr>
      <w:tr w:rsidR="00824978" w:rsidRPr="00A04C91" w:rsidTr="00824978">
        <w:tc>
          <w:tcPr>
            <w:tcW w:w="409" w:type="pct"/>
            <w:tcBorders>
              <w:top w:val="single" w:sz="4" w:space="0" w:color="auto"/>
              <w:left w:val="single" w:sz="4" w:space="0" w:color="auto"/>
              <w:bottom w:val="nil"/>
              <w:right w:val="single" w:sz="4" w:space="0" w:color="auto"/>
            </w:tcBorders>
            <w:hideMark/>
          </w:tcPr>
          <w:p w:rsidR="00824978" w:rsidRPr="00A04C91" w:rsidRDefault="00F76995" w:rsidP="003E7E92">
            <w:pPr>
              <w:pStyle w:val="Tabletext"/>
              <w:bidi/>
              <w:rPr>
                <w:rFonts w:ascii="Times New Roman" w:hAnsi="Times New Roman" w:cs="Traditional Arabic"/>
                <w:szCs w:val="26"/>
                <w:lang w:bidi="ar-EG"/>
              </w:rPr>
            </w:pPr>
            <w:r w:rsidRPr="00A04C91">
              <w:rPr>
                <w:rFonts w:ascii="Times New Roman" w:hAnsi="Times New Roman" w:cs="Traditional Arabic"/>
                <w:szCs w:val="26"/>
                <w:rtl/>
                <w:lang w:bidi="ar-EG"/>
              </w:rPr>
              <w:t xml:space="preserve">الرقم </w:t>
            </w:r>
            <w:r w:rsidRPr="00A04C91">
              <w:rPr>
                <w:rStyle w:val="Artref"/>
                <w:rFonts w:ascii="Times New Roman" w:hAnsi="Times New Roman" w:cs="Traditional Arabic"/>
                <w:position w:val="2"/>
                <w:szCs w:val="26"/>
              </w:rPr>
              <w:t>7.9</w:t>
            </w:r>
            <w:r w:rsidRPr="00A04C91">
              <w:rPr>
                <w:rFonts w:ascii="Times New Roman" w:hAnsi="Times New Roman" w:cs="Traditional Arabic"/>
                <w:szCs w:val="26"/>
                <w:lang w:bidi="ar-EG"/>
              </w:rPr>
              <w:br/>
              <w:t>GSO/GSO</w:t>
            </w:r>
            <w:r w:rsidRPr="00A04C91">
              <w:rPr>
                <w:rFonts w:ascii="Times New Roman" w:hAnsi="Times New Roman" w:cs="Traditional Arabic"/>
                <w:szCs w:val="26"/>
                <w:rtl/>
                <w:lang w:bidi="ar-EG"/>
              </w:rPr>
              <w:br/>
            </w:r>
            <w:r w:rsidRPr="00A04C91">
              <w:rPr>
                <w:rFonts w:ascii="Times New Roman" w:hAnsi="Times New Roman" w:cs="Traditional Arabic" w:hint="cs"/>
                <w:i/>
                <w:iCs/>
                <w:szCs w:val="26"/>
                <w:rtl/>
                <w:lang w:bidi="ar-EG"/>
              </w:rPr>
              <w:t>(تابع)</w:t>
            </w:r>
          </w:p>
        </w:tc>
        <w:tc>
          <w:tcPr>
            <w:tcW w:w="908" w:type="pct"/>
            <w:tcBorders>
              <w:top w:val="single" w:sz="4" w:space="0" w:color="auto"/>
              <w:left w:val="single" w:sz="4" w:space="0" w:color="auto"/>
              <w:bottom w:val="nil"/>
              <w:right w:val="single" w:sz="4" w:space="0" w:color="auto"/>
            </w:tcBorders>
          </w:tcPr>
          <w:p w:rsidR="00824978" w:rsidRPr="00A04C91" w:rsidRDefault="000456AE" w:rsidP="003E7E92">
            <w:pPr>
              <w:pStyle w:val="TableText0"/>
              <w:jc w:val="left"/>
              <w:rPr>
                <w:szCs w:val="26"/>
                <w:rtl/>
                <w:lang w:bidi="ar-EG"/>
              </w:rPr>
            </w:pPr>
          </w:p>
        </w:tc>
        <w:tc>
          <w:tcPr>
            <w:tcW w:w="907" w:type="pct"/>
            <w:tcBorders>
              <w:top w:val="single" w:sz="4" w:space="0" w:color="auto"/>
              <w:left w:val="single" w:sz="4" w:space="0" w:color="auto"/>
              <w:bottom w:val="nil"/>
              <w:right w:val="single" w:sz="4" w:space="0" w:color="auto"/>
            </w:tcBorders>
            <w:hideMark/>
          </w:tcPr>
          <w:p w:rsidR="00824978" w:rsidRPr="00A04C91" w:rsidRDefault="00F76995" w:rsidP="008842DE">
            <w:pPr>
              <w:pStyle w:val="Tabletext"/>
              <w:bidi/>
              <w:ind w:left="284" w:hanging="284"/>
              <w:rPr>
                <w:rFonts w:ascii="Times New Roman" w:hAnsi="Times New Roman" w:cs="Traditional Arabic"/>
                <w:szCs w:val="26"/>
                <w:rtl/>
                <w:lang w:bidi="ar-EG"/>
              </w:rPr>
            </w:pPr>
            <w:r w:rsidRPr="00A04C91">
              <w:rPr>
                <w:rFonts w:ascii="Times New Roman" w:hAnsi="Times New Roman" w:cs="Traditional Arabic"/>
                <w:szCs w:val="26"/>
                <w:lang w:bidi="ar-EG"/>
              </w:rPr>
              <w:t>(5</w:t>
            </w:r>
            <w:r w:rsidRPr="00A04C91">
              <w:rPr>
                <w:rFonts w:ascii="Times New Roman" w:hAnsi="Times New Roman" w:cs="Traditional Arabic"/>
                <w:szCs w:val="26"/>
                <w:rtl/>
                <w:lang w:bidi="ar-EG"/>
              </w:rPr>
              <w:tab/>
            </w:r>
            <w:r w:rsidRPr="00A04C91">
              <w:rPr>
                <w:rFonts w:ascii="Times New Roman" w:hAnsi="Times New Roman" w:cs="Traditional Arabic"/>
                <w:szCs w:val="26"/>
                <w:lang w:bidi="ar-EG"/>
              </w:rPr>
              <w:t>GHz 17,8-17,7</w:t>
            </w:r>
          </w:p>
        </w:tc>
        <w:tc>
          <w:tcPr>
            <w:tcW w:w="1310" w:type="pct"/>
            <w:tcBorders>
              <w:top w:val="single" w:sz="4" w:space="0" w:color="auto"/>
              <w:left w:val="single" w:sz="4" w:space="0" w:color="auto"/>
              <w:bottom w:val="nil"/>
              <w:right w:val="single" w:sz="4" w:space="0" w:color="auto"/>
            </w:tcBorders>
            <w:hideMark/>
          </w:tcPr>
          <w:p w:rsidR="00824978" w:rsidRPr="00A04C91" w:rsidRDefault="00F76995" w:rsidP="00A04C91">
            <w:pPr>
              <w:pStyle w:val="Tabletext"/>
              <w:bidi/>
              <w:ind w:left="376" w:hanging="376"/>
              <w:rPr>
                <w:rFonts w:ascii="Times New Roman" w:hAnsi="Times New Roman" w:cs="Traditional Arabic"/>
                <w:szCs w:val="26"/>
                <w:lang w:bidi="ar-EG"/>
              </w:rPr>
            </w:pPr>
            <w:r w:rsidRPr="00A04C91">
              <w:rPr>
                <w:rFonts w:ascii="Times New Roman" w:hAnsi="Times New Roman" w:cs="Traditional Arabic" w:hint="cs"/>
                <w:szCs w:val="26"/>
                <w:rtl/>
              </w:rPr>
              <w:t>’</w:t>
            </w:r>
            <w:r w:rsidRPr="00A04C91">
              <w:rPr>
                <w:rFonts w:ascii="Times New Roman" w:hAnsi="Times New Roman" w:cs="Traditional Arabic"/>
                <w:szCs w:val="26"/>
              </w:rPr>
              <w:t>1</w:t>
            </w:r>
            <w:r w:rsidRPr="00A04C91">
              <w:rPr>
                <w:rFonts w:ascii="Times New Roman" w:hAnsi="Times New Roman" w:cs="Traditional Arabic" w:hint="cs"/>
                <w:szCs w:val="26"/>
                <w:rtl/>
              </w:rPr>
              <w:t>‘</w:t>
            </w:r>
            <w:r w:rsidRPr="00A04C91">
              <w:rPr>
                <w:rFonts w:ascii="Times New Roman" w:hAnsi="Times New Roman" w:cs="Traditional Arabic"/>
                <w:szCs w:val="26"/>
                <w:rtl/>
                <w:lang w:bidi="ar-EG"/>
              </w:rPr>
              <w:tab/>
              <w:t>عروض النطاق تتراكب</w:t>
            </w:r>
          </w:p>
          <w:p w:rsidR="00824978" w:rsidRPr="000456AE" w:rsidRDefault="00F76995" w:rsidP="002E7A77">
            <w:pPr>
              <w:pStyle w:val="Tabletext"/>
              <w:bidi/>
              <w:ind w:left="567" w:hanging="567"/>
              <w:rPr>
                <w:rFonts w:ascii="Times New Roman" w:hAnsi="Times New Roman" w:cs="Traditional Arabic"/>
                <w:szCs w:val="26"/>
                <w:rtl/>
                <w:lang w:bidi="ar-EG"/>
              </w:rPr>
            </w:pPr>
            <w:r w:rsidRPr="00A04C91">
              <w:rPr>
                <w:rFonts w:ascii="Times New Roman" w:hAnsi="Times New Roman" w:cs="Traditional Arabic" w:hint="cs"/>
                <w:szCs w:val="26"/>
                <w:rtl/>
              </w:rPr>
              <w:t>’</w:t>
            </w:r>
            <w:r w:rsidRPr="00A04C91">
              <w:rPr>
                <w:rFonts w:ascii="Times New Roman" w:hAnsi="Times New Roman" w:cs="Traditional Arabic"/>
                <w:szCs w:val="26"/>
              </w:rPr>
              <w:t>2</w:t>
            </w:r>
            <w:r w:rsidRPr="00A04C91">
              <w:rPr>
                <w:rFonts w:ascii="Times New Roman" w:hAnsi="Times New Roman" w:cs="Traditional Arabic" w:hint="cs"/>
                <w:szCs w:val="26"/>
                <w:rtl/>
              </w:rPr>
              <w:t>‘</w:t>
            </w:r>
            <w:r w:rsidRPr="00A04C91">
              <w:rPr>
                <w:rFonts w:ascii="Times New Roman" w:hAnsi="Times New Roman" w:cs="Traditional Arabic"/>
                <w:szCs w:val="26"/>
                <w:rtl/>
                <w:lang w:bidi="ar-EG"/>
              </w:rPr>
              <w:tab/>
            </w:r>
            <w:r w:rsidRPr="00A04C91">
              <w:rPr>
                <w:rFonts w:ascii="Times New Roman" w:hAnsi="Times New Roman" w:cs="Traditional Arabic" w:hint="cs"/>
                <w:szCs w:val="26"/>
                <w:rtl/>
                <w:lang w:bidi="ar-EG"/>
              </w:rPr>
              <w:t xml:space="preserve"> </w:t>
            </w:r>
            <w:proofErr w:type="gramStart"/>
            <w:r w:rsidRPr="00A04C91">
              <w:rPr>
                <w:rFonts w:ascii="Times New Roman" w:hAnsi="Times New Roman" w:cs="Traditional Arabic"/>
                <w:szCs w:val="26"/>
                <w:rtl/>
                <w:lang w:bidi="ar-EG"/>
              </w:rPr>
              <w:t>أ )</w:t>
            </w:r>
            <w:proofErr w:type="gramEnd"/>
            <w:r w:rsidRPr="00A04C91">
              <w:rPr>
                <w:rFonts w:ascii="Times New Roman" w:hAnsi="Times New Roman" w:cs="Traditional Arabic"/>
                <w:szCs w:val="26"/>
                <w:rtl/>
                <w:lang w:bidi="ar-EG"/>
              </w:rPr>
              <w:tab/>
            </w:r>
            <w:r w:rsidRPr="000456AE">
              <w:rPr>
                <w:rFonts w:ascii="Times New Roman" w:hAnsi="Times New Roman" w:cs="Traditional Arabic"/>
                <w:spacing w:val="-4"/>
                <w:szCs w:val="26"/>
                <w:rtl/>
                <w:lang w:bidi="ar-EG"/>
              </w:rPr>
              <w:t>كل شبكة في الخدمة الثابتة الساتلية وكل وظيفة مصاحبة في العمليات الفضائية (انظر الرقم</w:t>
            </w:r>
            <w:r w:rsidRPr="000456AE">
              <w:rPr>
                <w:rFonts w:ascii="Times New Roman" w:hAnsi="Times New Roman" w:cs="Traditional Arabic" w:hint="cs"/>
                <w:spacing w:val="-4"/>
                <w:szCs w:val="26"/>
                <w:rtl/>
                <w:lang w:bidi="ar-EG"/>
              </w:rPr>
              <w:t> </w:t>
            </w:r>
            <w:r w:rsidRPr="000456AE">
              <w:rPr>
                <w:rStyle w:val="Artref"/>
                <w:rFonts w:ascii="Times New Roman" w:hAnsi="Times New Roman" w:cs="Traditional Arabic"/>
                <w:spacing w:val="-4"/>
                <w:position w:val="2"/>
                <w:szCs w:val="26"/>
              </w:rPr>
              <w:t>23.1</w:t>
            </w:r>
            <w:r w:rsidRPr="000456AE">
              <w:rPr>
                <w:rFonts w:ascii="Times New Roman" w:hAnsi="Times New Roman" w:cs="Traditional Arabic"/>
                <w:spacing w:val="-4"/>
                <w:szCs w:val="26"/>
                <w:rtl/>
                <w:lang w:bidi="ar-EG"/>
              </w:rPr>
              <w:t>)،</w:t>
            </w:r>
            <w:r w:rsidRPr="000456AE">
              <w:rPr>
                <w:rFonts w:ascii="Times New Roman" w:hAnsi="Times New Roman" w:cs="Traditional Arabic"/>
                <w:szCs w:val="26"/>
                <w:rtl/>
                <w:lang w:bidi="ar-EG"/>
              </w:rPr>
              <w:t xml:space="preserve"> لها محطة فضائية واقعة ضمن قوس مدارية قدرها</w:t>
            </w:r>
            <w:r w:rsidRPr="000456AE">
              <w:rPr>
                <w:rFonts w:ascii="Times New Roman" w:hAnsi="Times New Roman" w:cs="Traditional Arabic" w:hint="cs"/>
                <w:szCs w:val="26"/>
                <w:rtl/>
                <w:lang w:bidi="ar-EG"/>
              </w:rPr>
              <w:t> </w:t>
            </w:r>
            <w:r w:rsidRPr="000456AE">
              <w:rPr>
                <w:rFonts w:ascii="Times New Roman" w:hAnsi="Times New Roman" w:cs="Traditional Arabic"/>
                <w:szCs w:val="26"/>
                <w:lang w:bidi="ar-EG"/>
              </w:rPr>
              <w:sym w:font="Symbol" w:char="F0B0"/>
            </w:r>
            <w:r w:rsidRPr="000456AE">
              <w:rPr>
                <w:rFonts w:ascii="Times New Roman" w:hAnsi="Times New Roman" w:cs="Traditional Arabic"/>
                <w:szCs w:val="26"/>
                <w:lang w:bidi="ar-EG"/>
              </w:rPr>
              <w:t>8±</w:t>
            </w:r>
            <w:r w:rsidRPr="000456AE">
              <w:rPr>
                <w:rFonts w:ascii="Times New Roman" w:hAnsi="Times New Roman" w:cs="Traditional Arabic"/>
                <w:szCs w:val="26"/>
                <w:rtl/>
                <w:lang w:bidi="ar-EG"/>
              </w:rPr>
              <w:t xml:space="preserve"> بالنسبة إلى الموقع المداري الاسمي لشبكة مقترحة في الخدمة الإذاعية الساتلية،</w:t>
            </w:r>
          </w:p>
          <w:p w:rsidR="00824978" w:rsidRPr="00A04C91" w:rsidRDefault="00F76995" w:rsidP="00A04C91">
            <w:pPr>
              <w:pStyle w:val="Tabletext"/>
              <w:bidi/>
              <w:ind w:left="376" w:hanging="376"/>
              <w:rPr>
                <w:rFonts w:ascii="Times New Roman" w:hAnsi="Times New Roman" w:cs="Traditional Arabic"/>
                <w:szCs w:val="26"/>
                <w:rtl/>
                <w:lang w:bidi="ar-EG"/>
              </w:rPr>
            </w:pPr>
            <w:r w:rsidRPr="00A04C91">
              <w:rPr>
                <w:rFonts w:ascii="Times New Roman" w:hAnsi="Times New Roman" w:cs="Traditional Arabic"/>
                <w:szCs w:val="26"/>
                <w:rtl/>
                <w:lang w:bidi="ar-EG"/>
              </w:rPr>
              <w:tab/>
              <w:t>أو</w:t>
            </w:r>
          </w:p>
        </w:tc>
        <w:tc>
          <w:tcPr>
            <w:tcW w:w="703" w:type="pct"/>
            <w:tcBorders>
              <w:top w:val="single" w:sz="4" w:space="0" w:color="auto"/>
              <w:left w:val="single" w:sz="4" w:space="0" w:color="auto"/>
              <w:bottom w:val="nil"/>
              <w:right w:val="single" w:sz="4" w:space="0" w:color="auto"/>
            </w:tcBorders>
          </w:tcPr>
          <w:p w:rsidR="00824978" w:rsidRPr="00A04C91" w:rsidRDefault="000456AE" w:rsidP="003E7E92">
            <w:pPr>
              <w:pStyle w:val="TableText0"/>
              <w:jc w:val="left"/>
              <w:rPr>
                <w:szCs w:val="26"/>
                <w:lang w:bidi="ar-EG"/>
              </w:rPr>
            </w:pPr>
          </w:p>
        </w:tc>
        <w:tc>
          <w:tcPr>
            <w:tcW w:w="763" w:type="pct"/>
            <w:tcBorders>
              <w:top w:val="single" w:sz="4" w:space="0" w:color="auto"/>
              <w:left w:val="single" w:sz="4" w:space="0" w:color="auto"/>
              <w:bottom w:val="nil"/>
              <w:right w:val="single" w:sz="4" w:space="0" w:color="auto"/>
            </w:tcBorders>
          </w:tcPr>
          <w:p w:rsidR="00824978" w:rsidRPr="00A04C91" w:rsidRDefault="000456AE" w:rsidP="003E7E92">
            <w:pPr>
              <w:pStyle w:val="TableText0"/>
              <w:jc w:val="left"/>
              <w:rPr>
                <w:szCs w:val="26"/>
                <w:lang w:bidi="ar-EG"/>
              </w:rPr>
            </w:pPr>
          </w:p>
        </w:tc>
      </w:tr>
      <w:tr w:rsidR="00824978" w:rsidRPr="00A04C91" w:rsidTr="00824978">
        <w:tc>
          <w:tcPr>
            <w:tcW w:w="409" w:type="pct"/>
            <w:tcBorders>
              <w:top w:val="nil"/>
              <w:left w:val="single" w:sz="4" w:space="0" w:color="auto"/>
              <w:bottom w:val="nil"/>
              <w:right w:val="single" w:sz="4" w:space="0" w:color="auto"/>
            </w:tcBorders>
          </w:tcPr>
          <w:p w:rsidR="00824978" w:rsidRPr="00A04C91" w:rsidRDefault="000456AE" w:rsidP="003E7E92">
            <w:pPr>
              <w:pStyle w:val="TableText0"/>
              <w:jc w:val="left"/>
              <w:rPr>
                <w:i/>
                <w:iCs/>
                <w:szCs w:val="26"/>
                <w:rtl/>
                <w:lang w:bidi="ar-EG"/>
              </w:rPr>
            </w:pPr>
          </w:p>
        </w:tc>
        <w:tc>
          <w:tcPr>
            <w:tcW w:w="908" w:type="pct"/>
            <w:tcBorders>
              <w:top w:val="nil"/>
              <w:left w:val="single" w:sz="4" w:space="0" w:color="auto"/>
              <w:bottom w:val="nil"/>
              <w:right w:val="single" w:sz="4" w:space="0" w:color="auto"/>
            </w:tcBorders>
          </w:tcPr>
          <w:p w:rsidR="00824978" w:rsidRPr="00A04C91" w:rsidRDefault="000456AE" w:rsidP="003E7E92">
            <w:pPr>
              <w:pStyle w:val="TableText0"/>
              <w:jc w:val="left"/>
              <w:rPr>
                <w:szCs w:val="26"/>
                <w:rtl/>
                <w:lang w:bidi="ar-EG"/>
              </w:rPr>
            </w:pPr>
          </w:p>
        </w:tc>
        <w:tc>
          <w:tcPr>
            <w:tcW w:w="907" w:type="pct"/>
            <w:tcBorders>
              <w:top w:val="nil"/>
              <w:left w:val="single" w:sz="4" w:space="0" w:color="auto"/>
              <w:bottom w:val="nil"/>
              <w:right w:val="single" w:sz="4" w:space="0" w:color="auto"/>
            </w:tcBorders>
          </w:tcPr>
          <w:p w:rsidR="00824978" w:rsidRPr="00A04C91" w:rsidRDefault="000456AE" w:rsidP="003E7E92">
            <w:pPr>
              <w:pStyle w:val="TableText0"/>
              <w:tabs>
                <w:tab w:val="clear" w:pos="1134"/>
                <w:tab w:val="left" w:pos="376"/>
              </w:tabs>
              <w:ind w:left="376" w:hanging="376"/>
              <w:jc w:val="left"/>
              <w:rPr>
                <w:szCs w:val="26"/>
                <w:rtl/>
                <w:lang w:bidi="ar-EG"/>
              </w:rPr>
            </w:pPr>
          </w:p>
        </w:tc>
        <w:tc>
          <w:tcPr>
            <w:tcW w:w="1310" w:type="pct"/>
            <w:tcBorders>
              <w:top w:val="nil"/>
              <w:left w:val="single" w:sz="4" w:space="0" w:color="auto"/>
              <w:bottom w:val="nil"/>
              <w:right w:val="single" w:sz="4" w:space="0" w:color="auto"/>
            </w:tcBorders>
            <w:hideMark/>
          </w:tcPr>
          <w:p w:rsidR="00824978" w:rsidRPr="00A04C91" w:rsidRDefault="00F76995" w:rsidP="000456AE">
            <w:pPr>
              <w:pStyle w:val="Tabletext"/>
              <w:bidi/>
              <w:ind w:left="567" w:hanging="567"/>
              <w:rPr>
                <w:rFonts w:ascii="Times New Roman" w:hAnsi="Times New Roman" w:cs="Traditional Arabic"/>
                <w:szCs w:val="26"/>
                <w:lang w:bidi="ar-EG"/>
              </w:rPr>
            </w:pPr>
            <w:r w:rsidRPr="00A04C91">
              <w:rPr>
                <w:rFonts w:ascii="Times New Roman" w:hAnsi="Times New Roman" w:cs="Traditional Arabic"/>
                <w:szCs w:val="26"/>
                <w:rtl/>
                <w:lang w:bidi="ar-EG"/>
              </w:rPr>
              <w:tab/>
              <w:t>ب)</w:t>
            </w:r>
            <w:r w:rsidRPr="00A04C91">
              <w:rPr>
                <w:rFonts w:ascii="Times New Roman" w:hAnsi="Times New Roman" w:cs="Traditional Arabic"/>
                <w:szCs w:val="26"/>
                <w:rtl/>
                <w:lang w:bidi="ar-EG"/>
              </w:rPr>
              <w:tab/>
            </w:r>
            <w:r w:rsidRPr="000456AE">
              <w:rPr>
                <w:rFonts w:ascii="Times New Roman" w:hAnsi="Times New Roman" w:cs="Traditional Arabic"/>
                <w:spacing w:val="-4"/>
                <w:szCs w:val="26"/>
                <w:rtl/>
                <w:lang w:bidi="ar-EG"/>
              </w:rPr>
              <w:t>كل شبكة في الخدمة الإذاعية الساتلية وكل وظيفة مصاحبة في العمليات الفضائية (انظر الرقم</w:t>
            </w:r>
            <w:r w:rsidRPr="000456AE">
              <w:rPr>
                <w:rFonts w:ascii="Times New Roman" w:hAnsi="Times New Roman" w:cs="Traditional Arabic" w:hint="cs"/>
                <w:spacing w:val="-4"/>
                <w:szCs w:val="26"/>
                <w:rtl/>
                <w:lang w:bidi="ar-EG"/>
              </w:rPr>
              <w:t> </w:t>
            </w:r>
            <w:r w:rsidRPr="000456AE">
              <w:rPr>
                <w:rStyle w:val="Artref"/>
                <w:rFonts w:ascii="Times New Roman" w:hAnsi="Times New Roman" w:cs="Traditional Arabic"/>
                <w:spacing w:val="-4"/>
                <w:position w:val="2"/>
                <w:szCs w:val="26"/>
              </w:rPr>
              <w:t>23.1</w:t>
            </w:r>
            <w:r w:rsidRPr="000456AE">
              <w:rPr>
                <w:rFonts w:ascii="Times New Roman" w:hAnsi="Times New Roman" w:cs="Traditional Arabic"/>
                <w:spacing w:val="-4"/>
                <w:szCs w:val="26"/>
                <w:rtl/>
                <w:lang w:bidi="ar-EG"/>
              </w:rPr>
              <w:t>)،</w:t>
            </w:r>
            <w:r w:rsidRPr="00A04C91">
              <w:rPr>
                <w:rFonts w:ascii="Times New Roman" w:hAnsi="Times New Roman" w:cs="Traditional Arabic"/>
                <w:szCs w:val="26"/>
                <w:rtl/>
                <w:lang w:bidi="ar-EG"/>
              </w:rPr>
              <w:t xml:space="preserve"> لها محطة فضائية واقعة ضمن قوس مدارية قدرها</w:t>
            </w:r>
            <w:r w:rsidR="000456AE">
              <w:rPr>
                <w:rFonts w:ascii="Times New Roman" w:hAnsi="Times New Roman" w:cs="Traditional Arabic" w:hint="cs"/>
                <w:szCs w:val="26"/>
                <w:rtl/>
                <w:lang w:bidi="ar-EG"/>
              </w:rPr>
              <w:t> </w:t>
            </w:r>
            <w:bookmarkStart w:id="29" w:name="_GoBack"/>
            <w:bookmarkEnd w:id="29"/>
            <w:r w:rsidRPr="00A04C91">
              <w:rPr>
                <w:rFonts w:ascii="Times New Roman" w:hAnsi="Times New Roman" w:cs="Traditional Arabic"/>
                <w:szCs w:val="26"/>
                <w:lang w:bidi="ar-EG"/>
              </w:rPr>
              <w:sym w:font="Symbol" w:char="F0B0"/>
            </w:r>
            <w:r w:rsidRPr="00A04C91">
              <w:rPr>
                <w:rFonts w:ascii="Times New Roman" w:hAnsi="Times New Roman" w:cs="Traditional Arabic"/>
                <w:szCs w:val="26"/>
                <w:lang w:bidi="ar-EG"/>
              </w:rPr>
              <w:t>8±</w:t>
            </w:r>
            <w:r w:rsidRPr="00A04C91">
              <w:rPr>
                <w:rFonts w:ascii="Times New Roman" w:hAnsi="Times New Roman" w:cs="Traditional Arabic"/>
                <w:szCs w:val="26"/>
                <w:rtl/>
                <w:lang w:bidi="ar-EG"/>
              </w:rPr>
              <w:t xml:space="preserve"> بالنسبة إلى الموقع المداري الاسمي لشبكة مقترحة في الخدمة الثابتة الساتلية.</w:t>
            </w:r>
          </w:p>
          <w:p w:rsidR="00824978" w:rsidRPr="00A04C91" w:rsidRDefault="00F76995" w:rsidP="00A04C91">
            <w:pPr>
              <w:pStyle w:val="Tabletext"/>
              <w:bidi/>
              <w:ind w:left="376" w:hanging="376"/>
              <w:rPr>
                <w:rFonts w:ascii="Times New Roman" w:hAnsi="Times New Roman" w:cs="Traditional Arabic"/>
                <w:szCs w:val="26"/>
                <w:rtl/>
                <w:lang w:bidi="ar-EG"/>
              </w:rPr>
            </w:pPr>
            <w:r w:rsidRPr="00A04C91">
              <w:rPr>
                <w:rFonts w:ascii="Times New Roman" w:hAnsi="Times New Roman" w:cs="Traditional Arabic"/>
                <w:b/>
                <w:bCs/>
                <w:szCs w:val="26"/>
                <w:rtl/>
                <w:lang w:bidi="ar-EG"/>
              </w:rPr>
              <w:t>ملاحظة</w:t>
            </w:r>
            <w:r w:rsidRPr="00A04C91">
              <w:rPr>
                <w:rFonts w:ascii="Times New Roman" w:hAnsi="Times New Roman" w:cs="Traditional Arabic"/>
                <w:szCs w:val="26"/>
                <w:rtl/>
                <w:lang w:bidi="ar-EG"/>
              </w:rPr>
              <w:t xml:space="preserve"> </w:t>
            </w:r>
            <w:proofErr w:type="gramStart"/>
            <w:r w:rsidRPr="00A04C91">
              <w:rPr>
                <w:rFonts w:ascii="Times New Roman" w:hAnsi="Times New Roman" w:cs="Traditional Arabic"/>
                <w:szCs w:val="26"/>
                <w:rtl/>
                <w:lang w:bidi="ar-EG"/>
              </w:rPr>
              <w:t>- ينطبق</w:t>
            </w:r>
            <w:proofErr w:type="gramEnd"/>
            <w:r w:rsidRPr="00A04C91">
              <w:rPr>
                <w:rFonts w:ascii="Times New Roman" w:hAnsi="Times New Roman" w:cs="Traditional Arabic"/>
                <w:szCs w:val="26"/>
                <w:rtl/>
                <w:lang w:bidi="ar-EG"/>
              </w:rPr>
              <w:t xml:space="preserve"> الرقم </w:t>
            </w:r>
            <w:r w:rsidRPr="00A04C91">
              <w:rPr>
                <w:rStyle w:val="Artref"/>
                <w:rFonts w:ascii="Times New Roman" w:hAnsi="Times New Roman" w:cs="Traditional Arabic"/>
                <w:position w:val="2"/>
                <w:szCs w:val="26"/>
              </w:rPr>
              <w:t>517.5</w:t>
            </w:r>
            <w:r w:rsidRPr="00A04C91">
              <w:rPr>
                <w:rFonts w:ascii="Times New Roman" w:hAnsi="Times New Roman" w:cs="Traditional Arabic"/>
                <w:szCs w:val="26"/>
                <w:rtl/>
                <w:lang w:bidi="ar-EG"/>
              </w:rPr>
              <w:t xml:space="preserve"> في الإقليم </w:t>
            </w:r>
            <w:r w:rsidRPr="00A04C91">
              <w:rPr>
                <w:rFonts w:ascii="Times New Roman" w:hAnsi="Times New Roman" w:cs="Traditional Arabic"/>
                <w:szCs w:val="26"/>
                <w:lang w:bidi="ar-EG"/>
              </w:rPr>
              <w:t>2</w:t>
            </w:r>
            <w:r w:rsidRPr="00A04C91">
              <w:rPr>
                <w:rFonts w:ascii="Times New Roman" w:hAnsi="Times New Roman" w:cs="Traditional Arabic"/>
                <w:szCs w:val="26"/>
                <w:rtl/>
                <w:lang w:bidi="ar-EG"/>
              </w:rPr>
              <w:t>.</w:t>
            </w:r>
          </w:p>
        </w:tc>
        <w:tc>
          <w:tcPr>
            <w:tcW w:w="703" w:type="pct"/>
            <w:tcBorders>
              <w:top w:val="nil"/>
              <w:left w:val="single" w:sz="4" w:space="0" w:color="auto"/>
              <w:bottom w:val="nil"/>
              <w:right w:val="single" w:sz="4" w:space="0" w:color="auto"/>
            </w:tcBorders>
          </w:tcPr>
          <w:p w:rsidR="00824978" w:rsidRPr="00A04C91" w:rsidRDefault="000456AE" w:rsidP="003E7E92">
            <w:pPr>
              <w:pStyle w:val="TableText0"/>
              <w:jc w:val="left"/>
              <w:rPr>
                <w:szCs w:val="26"/>
                <w:lang w:bidi="ar-EG"/>
              </w:rPr>
            </w:pPr>
          </w:p>
        </w:tc>
        <w:tc>
          <w:tcPr>
            <w:tcW w:w="763" w:type="pct"/>
            <w:tcBorders>
              <w:top w:val="nil"/>
              <w:left w:val="single" w:sz="4" w:space="0" w:color="auto"/>
              <w:bottom w:val="nil"/>
              <w:right w:val="single" w:sz="4" w:space="0" w:color="auto"/>
            </w:tcBorders>
          </w:tcPr>
          <w:p w:rsidR="00824978" w:rsidRPr="00A04C91" w:rsidRDefault="000456AE" w:rsidP="003E7E92">
            <w:pPr>
              <w:pStyle w:val="TableText0"/>
              <w:jc w:val="left"/>
              <w:rPr>
                <w:szCs w:val="26"/>
                <w:lang w:bidi="ar-EG"/>
              </w:rPr>
            </w:pPr>
          </w:p>
        </w:tc>
      </w:tr>
      <w:tr w:rsidR="00824978" w:rsidRPr="00A04C91" w:rsidTr="00824978">
        <w:tc>
          <w:tcPr>
            <w:tcW w:w="409" w:type="pct"/>
            <w:tcBorders>
              <w:top w:val="nil"/>
              <w:left w:val="single" w:sz="4" w:space="0" w:color="auto"/>
              <w:bottom w:val="single" w:sz="4" w:space="0" w:color="auto"/>
              <w:right w:val="single" w:sz="4" w:space="0" w:color="auto"/>
            </w:tcBorders>
          </w:tcPr>
          <w:p w:rsidR="00824978" w:rsidRPr="00A04C91" w:rsidRDefault="000456AE" w:rsidP="003E7E92">
            <w:pPr>
              <w:pStyle w:val="TableText0"/>
              <w:jc w:val="left"/>
              <w:rPr>
                <w:szCs w:val="26"/>
                <w:rtl/>
                <w:lang w:bidi="ar-EG"/>
              </w:rPr>
            </w:pPr>
          </w:p>
        </w:tc>
        <w:tc>
          <w:tcPr>
            <w:tcW w:w="908" w:type="pct"/>
            <w:tcBorders>
              <w:top w:val="nil"/>
              <w:left w:val="single" w:sz="4" w:space="0" w:color="auto"/>
              <w:bottom w:val="single" w:sz="4" w:space="0" w:color="auto"/>
              <w:right w:val="single" w:sz="4" w:space="0" w:color="auto"/>
            </w:tcBorders>
          </w:tcPr>
          <w:p w:rsidR="00824978" w:rsidRPr="00A04C91" w:rsidRDefault="000456AE" w:rsidP="003E7E92">
            <w:pPr>
              <w:pStyle w:val="TableText0"/>
              <w:jc w:val="left"/>
              <w:rPr>
                <w:szCs w:val="26"/>
                <w:rtl/>
                <w:lang w:bidi="ar-EG"/>
              </w:rPr>
            </w:pPr>
          </w:p>
        </w:tc>
        <w:tc>
          <w:tcPr>
            <w:tcW w:w="907" w:type="pct"/>
            <w:tcBorders>
              <w:top w:val="nil"/>
              <w:left w:val="single" w:sz="4" w:space="0" w:color="auto"/>
              <w:bottom w:val="single" w:sz="4" w:space="0" w:color="auto"/>
              <w:right w:val="single" w:sz="4" w:space="0" w:color="auto"/>
            </w:tcBorders>
            <w:hideMark/>
          </w:tcPr>
          <w:p w:rsidR="00824978" w:rsidRPr="00A04C91" w:rsidRDefault="00F76995" w:rsidP="008842DE">
            <w:pPr>
              <w:pStyle w:val="Tabletext"/>
              <w:bidi/>
              <w:ind w:left="284" w:hanging="284"/>
              <w:rPr>
                <w:rFonts w:ascii="Times New Roman" w:hAnsi="Times New Roman" w:cs="Traditional Arabic"/>
                <w:szCs w:val="26"/>
                <w:rtl/>
                <w:lang w:bidi="ar-EG"/>
              </w:rPr>
            </w:pPr>
            <w:r w:rsidRPr="00A04C91">
              <w:rPr>
                <w:rFonts w:ascii="Times New Roman" w:hAnsi="Times New Roman" w:cs="Traditional Arabic"/>
                <w:szCs w:val="26"/>
                <w:lang w:bidi="ar-EG"/>
              </w:rPr>
              <w:t>(6</w:t>
            </w:r>
            <w:r w:rsidRPr="00A04C91">
              <w:rPr>
                <w:rFonts w:ascii="Times New Roman" w:hAnsi="Times New Roman" w:cs="Traditional Arabic"/>
                <w:szCs w:val="26"/>
                <w:lang w:bidi="ar-EG"/>
              </w:rPr>
              <w:tab/>
              <w:t>GHz 18,3-18,0</w:t>
            </w:r>
            <w:r w:rsidRPr="00A04C91">
              <w:rPr>
                <w:rFonts w:ascii="Times New Roman" w:hAnsi="Times New Roman" w:cs="Traditional Arabic"/>
                <w:szCs w:val="26"/>
                <w:rtl/>
                <w:lang w:bidi="ar-EG"/>
              </w:rPr>
              <w:t xml:space="preserve"> (الإقليم </w:t>
            </w:r>
            <w:r w:rsidRPr="00A04C91">
              <w:rPr>
                <w:rFonts w:ascii="Times New Roman" w:hAnsi="Times New Roman" w:cs="Traditional Arabic"/>
                <w:szCs w:val="26"/>
                <w:lang w:bidi="ar-EG"/>
              </w:rPr>
              <w:t>2</w:t>
            </w:r>
            <w:r w:rsidRPr="00A04C91">
              <w:rPr>
                <w:rFonts w:ascii="Times New Roman" w:hAnsi="Times New Roman" w:cs="Traditional Arabic"/>
                <w:szCs w:val="26"/>
                <w:rtl/>
                <w:lang w:bidi="ar-EG"/>
              </w:rPr>
              <w:t xml:space="preserve">) </w:t>
            </w:r>
            <w:r w:rsidRPr="00A04C91">
              <w:rPr>
                <w:rFonts w:ascii="Times New Roman" w:hAnsi="Times New Roman" w:cs="Traditional Arabic"/>
                <w:szCs w:val="26"/>
                <w:rtl/>
                <w:lang w:bidi="ar-EG"/>
              </w:rPr>
              <w:br/>
            </w:r>
            <w:r w:rsidRPr="00A04C91">
              <w:rPr>
                <w:rFonts w:ascii="Times New Roman" w:hAnsi="Times New Roman" w:cs="Traditional Arabic"/>
                <w:szCs w:val="26"/>
                <w:cs/>
                <w:lang w:bidi="ar-EG"/>
              </w:rPr>
              <w:t>‎</w:t>
            </w:r>
            <w:r w:rsidRPr="008842DE">
              <w:rPr>
                <w:rFonts w:ascii="Times New Roman" w:hAnsi="Times New Roman" w:cs="Traditional Arabic"/>
                <w:spacing w:val="-6"/>
                <w:szCs w:val="26"/>
                <w:lang w:bidi="ar-EG"/>
              </w:rPr>
              <w:t>GHz 18,4-18,1</w:t>
            </w:r>
            <w:r w:rsidRPr="008842DE">
              <w:rPr>
                <w:rFonts w:ascii="Times New Roman" w:hAnsi="Times New Roman" w:cs="Traditional Arabic"/>
                <w:spacing w:val="-6"/>
                <w:szCs w:val="26"/>
                <w:rtl/>
                <w:lang w:bidi="ar-EG"/>
              </w:rPr>
              <w:t xml:space="preserve"> (الإقليمان </w:t>
            </w:r>
            <w:r w:rsidRPr="008842DE">
              <w:rPr>
                <w:rFonts w:ascii="Times New Roman" w:hAnsi="Times New Roman" w:cs="Traditional Arabic"/>
                <w:spacing w:val="-6"/>
                <w:szCs w:val="26"/>
                <w:lang w:bidi="ar-EG"/>
              </w:rPr>
              <w:t>1</w:t>
            </w:r>
            <w:r w:rsidRPr="008842DE">
              <w:rPr>
                <w:rFonts w:ascii="Times New Roman" w:hAnsi="Times New Roman" w:cs="Traditional Arabic"/>
                <w:spacing w:val="-6"/>
                <w:szCs w:val="26"/>
                <w:rtl/>
                <w:lang w:bidi="ar-EG"/>
              </w:rPr>
              <w:t> و</w:t>
            </w:r>
            <w:r w:rsidRPr="008842DE">
              <w:rPr>
                <w:rFonts w:ascii="Times New Roman" w:hAnsi="Times New Roman" w:cs="Traditional Arabic"/>
                <w:spacing w:val="-6"/>
                <w:szCs w:val="26"/>
                <w:lang w:bidi="ar-EG"/>
              </w:rPr>
              <w:t>3</w:t>
            </w:r>
            <w:r w:rsidRPr="008842DE">
              <w:rPr>
                <w:rFonts w:ascii="Times New Roman" w:hAnsi="Times New Roman" w:cs="Traditional Arabic"/>
                <w:spacing w:val="-6"/>
                <w:szCs w:val="26"/>
                <w:rtl/>
                <w:lang w:bidi="ar-EG"/>
              </w:rPr>
              <w:t>)</w:t>
            </w:r>
          </w:p>
        </w:tc>
        <w:tc>
          <w:tcPr>
            <w:tcW w:w="1310" w:type="pct"/>
            <w:tcBorders>
              <w:top w:val="nil"/>
              <w:left w:val="single" w:sz="4" w:space="0" w:color="auto"/>
              <w:bottom w:val="single" w:sz="4" w:space="0" w:color="auto"/>
              <w:right w:val="single" w:sz="4" w:space="0" w:color="auto"/>
            </w:tcBorders>
            <w:hideMark/>
          </w:tcPr>
          <w:p w:rsidR="00824978" w:rsidRPr="00A04C91" w:rsidRDefault="00F76995" w:rsidP="00A04C91">
            <w:pPr>
              <w:pStyle w:val="Tabletext"/>
              <w:bidi/>
              <w:ind w:left="376" w:hanging="376"/>
              <w:rPr>
                <w:rFonts w:ascii="Times New Roman" w:hAnsi="Times New Roman" w:cs="Traditional Arabic"/>
                <w:szCs w:val="26"/>
                <w:rtl/>
                <w:lang w:bidi="ar-EG"/>
              </w:rPr>
            </w:pPr>
            <w:r w:rsidRPr="00A04C91">
              <w:rPr>
                <w:rFonts w:ascii="Times New Roman" w:hAnsi="Times New Roman" w:cs="Traditional Arabic" w:hint="cs"/>
                <w:szCs w:val="26"/>
                <w:rtl/>
              </w:rPr>
              <w:t>’</w:t>
            </w:r>
            <w:r w:rsidRPr="00A04C91">
              <w:rPr>
                <w:rFonts w:ascii="Times New Roman" w:hAnsi="Times New Roman" w:cs="Traditional Arabic"/>
                <w:szCs w:val="26"/>
              </w:rPr>
              <w:t>1</w:t>
            </w:r>
            <w:r w:rsidRPr="00A04C91">
              <w:rPr>
                <w:rFonts w:ascii="Times New Roman" w:hAnsi="Times New Roman" w:cs="Traditional Arabic" w:hint="cs"/>
                <w:szCs w:val="26"/>
                <w:rtl/>
              </w:rPr>
              <w:t>‘</w:t>
            </w:r>
            <w:r w:rsidRPr="00A04C91">
              <w:rPr>
                <w:rFonts w:ascii="Times New Roman" w:hAnsi="Times New Roman" w:cs="Traditional Arabic"/>
                <w:szCs w:val="26"/>
                <w:rtl/>
                <w:lang w:bidi="ar-EG"/>
              </w:rPr>
              <w:tab/>
              <w:t>عروض النطاق تتراكب</w:t>
            </w:r>
          </w:p>
          <w:p w:rsidR="00824978" w:rsidRPr="00A04C91" w:rsidRDefault="00F76995" w:rsidP="002E7A77">
            <w:pPr>
              <w:pStyle w:val="Tabletext"/>
              <w:bidi/>
              <w:ind w:left="284" w:hanging="284"/>
              <w:rPr>
                <w:rFonts w:ascii="Times New Roman" w:hAnsi="Times New Roman" w:cs="Traditional Arabic"/>
                <w:szCs w:val="26"/>
                <w:rtl/>
                <w:lang w:bidi="ar-EG"/>
              </w:rPr>
            </w:pPr>
            <w:r w:rsidRPr="00A04C91">
              <w:rPr>
                <w:rFonts w:ascii="Times New Roman" w:hAnsi="Times New Roman" w:cs="Traditional Arabic" w:hint="cs"/>
                <w:szCs w:val="26"/>
                <w:rtl/>
              </w:rPr>
              <w:t>’</w:t>
            </w:r>
            <w:r w:rsidRPr="00A04C91">
              <w:rPr>
                <w:rFonts w:ascii="Times New Roman" w:hAnsi="Times New Roman" w:cs="Traditional Arabic"/>
                <w:szCs w:val="26"/>
              </w:rPr>
              <w:t>2</w:t>
            </w:r>
            <w:r w:rsidRPr="00A04C91">
              <w:rPr>
                <w:rFonts w:ascii="Times New Roman" w:hAnsi="Times New Roman" w:cs="Traditional Arabic" w:hint="cs"/>
                <w:szCs w:val="26"/>
                <w:rtl/>
              </w:rPr>
              <w:t>‘</w:t>
            </w:r>
            <w:r w:rsidRPr="00A04C91">
              <w:rPr>
                <w:rFonts w:ascii="Times New Roman" w:hAnsi="Times New Roman" w:cs="Traditional Arabic"/>
                <w:szCs w:val="26"/>
                <w:rtl/>
                <w:lang w:bidi="ar-EG"/>
              </w:rPr>
              <w:tab/>
              <w:t xml:space="preserve">وكل شبكة في الخدمة الثابتة الساتلية أو خدمة الأرصاد الجوية الساتلية وكل وظيفة مصاحبة في العمليات الفضائية (انظر الرقم </w:t>
            </w:r>
            <w:r w:rsidRPr="00A04C91">
              <w:rPr>
                <w:rStyle w:val="Artref"/>
                <w:rFonts w:ascii="Times New Roman" w:hAnsi="Times New Roman" w:cs="Traditional Arabic"/>
                <w:position w:val="2"/>
                <w:szCs w:val="26"/>
              </w:rPr>
              <w:t>23.1</w:t>
            </w:r>
            <w:r w:rsidRPr="00A04C91">
              <w:rPr>
                <w:rFonts w:ascii="Times New Roman" w:hAnsi="Times New Roman" w:cs="Traditional Arabic"/>
                <w:szCs w:val="26"/>
                <w:rtl/>
                <w:lang w:bidi="ar-EG"/>
              </w:rPr>
              <w:t xml:space="preserve">)، لها محطة فضائية واقعة ضمن قوس مدارية قدرها </w:t>
            </w:r>
            <w:r w:rsidRPr="00A04C91">
              <w:rPr>
                <w:rFonts w:ascii="Times New Roman" w:hAnsi="Times New Roman" w:cs="Traditional Arabic"/>
                <w:szCs w:val="26"/>
                <w:lang w:bidi="ar-EG"/>
              </w:rPr>
              <w:sym w:font="Symbol" w:char="F0B0"/>
            </w:r>
            <w:r w:rsidRPr="00A04C91">
              <w:rPr>
                <w:rFonts w:ascii="Times New Roman" w:hAnsi="Times New Roman" w:cs="Traditional Arabic"/>
                <w:szCs w:val="26"/>
                <w:lang w:bidi="ar-EG"/>
              </w:rPr>
              <w:t>8</w:t>
            </w:r>
            <w:r w:rsidRPr="00A04C91">
              <w:rPr>
                <w:rFonts w:ascii="Times New Roman" w:hAnsi="Times New Roman" w:cs="Traditional Arabic"/>
                <w:szCs w:val="26"/>
                <w:lang w:bidi="ar-EG"/>
              </w:rPr>
              <w:sym w:font="Symbol" w:char="F0B1"/>
            </w:r>
            <w:r w:rsidRPr="00A04C91">
              <w:rPr>
                <w:rFonts w:ascii="Times New Roman" w:hAnsi="Times New Roman" w:cs="Traditional Arabic"/>
                <w:szCs w:val="26"/>
                <w:rtl/>
                <w:lang w:bidi="ar-EG"/>
              </w:rPr>
              <w:t xml:space="preserve"> بالنسبة إلى الموقع المداري الاسمي لشبكة مقترحة في الخدمة الثابتة الساتلية أو خدمة الأرصاد الجوية الساتلية</w:t>
            </w:r>
          </w:p>
        </w:tc>
        <w:tc>
          <w:tcPr>
            <w:tcW w:w="703" w:type="pct"/>
            <w:tcBorders>
              <w:top w:val="nil"/>
              <w:left w:val="single" w:sz="4" w:space="0" w:color="auto"/>
              <w:bottom w:val="single" w:sz="4" w:space="0" w:color="auto"/>
              <w:right w:val="single" w:sz="4" w:space="0" w:color="auto"/>
            </w:tcBorders>
          </w:tcPr>
          <w:p w:rsidR="00824978" w:rsidRPr="00A04C91" w:rsidRDefault="000456AE" w:rsidP="003E7E92">
            <w:pPr>
              <w:pStyle w:val="TableText0"/>
              <w:jc w:val="left"/>
              <w:rPr>
                <w:szCs w:val="26"/>
                <w:lang w:bidi="ar-EG"/>
              </w:rPr>
            </w:pPr>
          </w:p>
        </w:tc>
        <w:tc>
          <w:tcPr>
            <w:tcW w:w="763" w:type="pct"/>
            <w:tcBorders>
              <w:top w:val="nil"/>
              <w:left w:val="single" w:sz="4" w:space="0" w:color="auto"/>
              <w:bottom w:val="single" w:sz="4" w:space="0" w:color="auto"/>
              <w:right w:val="single" w:sz="4" w:space="0" w:color="auto"/>
            </w:tcBorders>
          </w:tcPr>
          <w:p w:rsidR="00824978" w:rsidRPr="00A04C91" w:rsidRDefault="000456AE" w:rsidP="003E7E92">
            <w:pPr>
              <w:pStyle w:val="TableText0"/>
              <w:jc w:val="left"/>
              <w:rPr>
                <w:szCs w:val="26"/>
                <w:lang w:bidi="ar-EG"/>
              </w:rPr>
            </w:pPr>
          </w:p>
        </w:tc>
      </w:tr>
    </w:tbl>
    <w:p w:rsidR="00824978" w:rsidRPr="00D1365E" w:rsidRDefault="00F76995" w:rsidP="003E7E92">
      <w:pPr>
        <w:keepNext/>
        <w:pageBreakBefore/>
        <w:spacing w:before="240" w:after="120"/>
        <w:jc w:val="center"/>
        <w:rPr>
          <w:sz w:val="18"/>
          <w:szCs w:val="26"/>
          <w:rtl/>
          <w:lang w:bidi="ar-EG"/>
        </w:rPr>
      </w:pPr>
      <w:r w:rsidRPr="00BE0D8B">
        <w:rPr>
          <w:rtl/>
        </w:rPr>
        <w:lastRenderedPageBreak/>
        <w:t>الجدول</w:t>
      </w:r>
      <w:r w:rsidRPr="00D1365E">
        <w:rPr>
          <w:rStyle w:val="TableNoChar"/>
          <w:rtl/>
        </w:rPr>
        <w:t xml:space="preserve"> </w:t>
      </w:r>
      <w:r w:rsidRPr="00D1365E">
        <w:rPr>
          <w:rStyle w:val="TableNoChar"/>
        </w:rPr>
        <w:t>1-5</w:t>
      </w:r>
      <w:r w:rsidRPr="00D1365E">
        <w:rPr>
          <w:rtl/>
          <w:lang w:bidi="ar-EG"/>
        </w:rPr>
        <w:t xml:space="preserve"> </w:t>
      </w:r>
      <w:proofErr w:type="gramStart"/>
      <w:r w:rsidRPr="00D1365E">
        <w:rPr>
          <w:rtl/>
          <w:lang w:bidi="ar-EG"/>
        </w:rPr>
        <w:t>(</w:t>
      </w:r>
      <w:r w:rsidRPr="00D1365E">
        <w:rPr>
          <w:i/>
          <w:iCs/>
          <w:sz w:val="14"/>
          <w:rtl/>
          <w:lang w:bidi="ar-EG"/>
        </w:rPr>
        <w:t> </w:t>
      </w:r>
      <w:r w:rsidRPr="00D1365E">
        <w:rPr>
          <w:i/>
          <w:iCs/>
          <w:rtl/>
          <w:lang w:bidi="ar-EG"/>
        </w:rPr>
        <w:t>تابع</w:t>
      </w:r>
      <w:proofErr w:type="gramEnd"/>
      <w:r w:rsidRPr="00D1365E">
        <w:rPr>
          <w:i/>
          <w:iCs/>
          <w:sz w:val="6"/>
          <w:szCs w:val="14"/>
          <w:rtl/>
          <w:lang w:bidi="ar-EG"/>
        </w:rPr>
        <w:t> </w:t>
      </w:r>
      <w:r w:rsidRPr="00D1365E">
        <w:rPr>
          <w:rtl/>
          <w:lang w:bidi="ar-EG"/>
        </w:rPr>
        <w:t>)</w:t>
      </w:r>
      <w:r w:rsidRPr="00D1365E">
        <w:rPr>
          <w:sz w:val="16"/>
          <w:szCs w:val="16"/>
          <w:lang w:bidi="ar-EG"/>
        </w:rPr>
        <w:t>(Rev.WRC-</w:t>
      </w:r>
      <w:del w:id="30" w:author="Elbahnassawy, Ganat" w:date="2018-07-20T16:31:00Z">
        <w:r w:rsidRPr="00D1365E" w:rsidDel="002D3FE0">
          <w:rPr>
            <w:sz w:val="16"/>
            <w:szCs w:val="16"/>
            <w:lang w:bidi="ar-EG"/>
          </w:rPr>
          <w:delText>15</w:delText>
        </w:r>
      </w:del>
      <w:ins w:id="31" w:author="Elbahnassawy, Ganat" w:date="2018-07-20T16:31:00Z">
        <w:r w:rsidRPr="00D1365E">
          <w:rPr>
            <w:sz w:val="16"/>
            <w:szCs w:val="16"/>
            <w:lang w:bidi="ar-EG"/>
          </w:rPr>
          <w:t>19</w:t>
        </w:r>
      </w:ins>
      <w:r w:rsidRPr="00D1365E">
        <w:rPr>
          <w:sz w:val="16"/>
          <w:szCs w:val="16"/>
          <w:lang w:bidi="ar-EG"/>
        </w:rPr>
        <w:t>)    </w:t>
      </w:r>
    </w:p>
    <w:tbl>
      <w:tblPr>
        <w:tblpPr w:leftFromText="180" w:rightFromText="180" w:vertAnchor="text" w:tblpXSpec="center"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Pr>
      <w:tblGrid>
        <w:gridCol w:w="1398"/>
        <w:gridCol w:w="2622"/>
        <w:gridCol w:w="2678"/>
        <w:gridCol w:w="4035"/>
        <w:gridCol w:w="1853"/>
        <w:gridCol w:w="2259"/>
      </w:tblGrid>
      <w:tr w:rsidR="00824978" w:rsidRPr="00A04C91" w:rsidTr="00A04C91">
        <w:tc>
          <w:tcPr>
            <w:tcW w:w="471" w:type="pct"/>
            <w:tcBorders>
              <w:top w:val="single" w:sz="4" w:space="0" w:color="auto"/>
              <w:left w:val="single" w:sz="4" w:space="0" w:color="auto"/>
              <w:bottom w:val="single" w:sz="4" w:space="0" w:color="auto"/>
              <w:right w:val="single" w:sz="4" w:space="0" w:color="auto"/>
            </w:tcBorders>
            <w:vAlign w:val="center"/>
            <w:hideMark/>
          </w:tcPr>
          <w:p w:rsidR="00824978" w:rsidRPr="00A04C91" w:rsidRDefault="00F76995" w:rsidP="003E7E92">
            <w:pPr>
              <w:pStyle w:val="Tablehead"/>
              <w:keepNext/>
              <w:spacing w:before="40" w:after="40"/>
              <w:rPr>
                <w:rFonts w:ascii="Times New Roman" w:hAnsi="Times New Roman"/>
                <w:position w:val="2"/>
                <w:rtl/>
              </w:rPr>
            </w:pPr>
            <w:r w:rsidRPr="00A04C91">
              <w:rPr>
                <w:rFonts w:ascii="Times New Roman" w:hAnsi="Times New Roman"/>
                <w:position w:val="2"/>
                <w:rtl/>
              </w:rPr>
              <w:t xml:space="preserve">مرجع </w:t>
            </w:r>
            <w:r w:rsidRPr="00A04C91">
              <w:rPr>
                <w:rFonts w:ascii="Times New Roman" w:hAnsi="Times New Roman"/>
                <w:position w:val="2"/>
                <w:rtl/>
              </w:rPr>
              <w:br/>
              <w:t xml:space="preserve">المادة </w:t>
            </w:r>
            <w:r w:rsidRPr="00A04C91">
              <w:rPr>
                <w:rFonts w:ascii="Times New Roman" w:hAnsi="Times New Roman"/>
                <w:position w:val="2"/>
              </w:rPr>
              <w:t>9</w:t>
            </w:r>
          </w:p>
        </w:tc>
        <w:tc>
          <w:tcPr>
            <w:tcW w:w="883" w:type="pct"/>
            <w:tcBorders>
              <w:top w:val="single" w:sz="4" w:space="0" w:color="auto"/>
              <w:left w:val="single" w:sz="4" w:space="0" w:color="auto"/>
              <w:bottom w:val="single" w:sz="4" w:space="0" w:color="auto"/>
              <w:right w:val="single" w:sz="4" w:space="0" w:color="auto"/>
            </w:tcBorders>
            <w:vAlign w:val="center"/>
            <w:hideMark/>
          </w:tcPr>
          <w:p w:rsidR="00824978" w:rsidRPr="00A04C91" w:rsidRDefault="00F76995" w:rsidP="003E7E92">
            <w:pPr>
              <w:pStyle w:val="Tablehead"/>
              <w:keepNext/>
              <w:spacing w:before="40" w:after="40"/>
              <w:rPr>
                <w:rFonts w:ascii="Times New Roman" w:hAnsi="Times New Roman"/>
                <w:position w:val="2"/>
              </w:rPr>
            </w:pPr>
            <w:r w:rsidRPr="00A04C91">
              <w:rPr>
                <w:rFonts w:ascii="Times New Roman" w:hAnsi="Times New Roman"/>
                <w:position w:val="2"/>
                <w:rtl/>
              </w:rPr>
              <w:t>الحالة</w:t>
            </w:r>
          </w:p>
        </w:tc>
        <w:tc>
          <w:tcPr>
            <w:tcW w:w="902" w:type="pct"/>
            <w:tcBorders>
              <w:top w:val="single" w:sz="4" w:space="0" w:color="auto"/>
              <w:left w:val="single" w:sz="4" w:space="0" w:color="auto"/>
              <w:bottom w:val="single" w:sz="4" w:space="0" w:color="auto"/>
              <w:right w:val="single" w:sz="4" w:space="0" w:color="auto"/>
            </w:tcBorders>
            <w:vAlign w:val="center"/>
            <w:hideMark/>
          </w:tcPr>
          <w:p w:rsidR="00824978" w:rsidRPr="00A04C91" w:rsidRDefault="00F76995" w:rsidP="003E7E92">
            <w:pPr>
              <w:pStyle w:val="Tablehead"/>
              <w:keepNext/>
              <w:spacing w:before="40" w:after="40"/>
              <w:rPr>
                <w:rFonts w:ascii="Times New Roman" w:hAnsi="Times New Roman"/>
                <w:position w:val="2"/>
              </w:rPr>
            </w:pPr>
            <w:r w:rsidRPr="00A04C91">
              <w:rPr>
                <w:rFonts w:ascii="Times New Roman" w:hAnsi="Times New Roman"/>
                <w:position w:val="2"/>
                <w:rtl/>
              </w:rPr>
              <w:t>نطاقات التردد (والإقليم)</w:t>
            </w:r>
            <w:r w:rsidRPr="00A04C91">
              <w:rPr>
                <w:rFonts w:ascii="Times New Roman" w:hAnsi="Times New Roman"/>
                <w:position w:val="2"/>
                <w:rtl/>
              </w:rPr>
              <w:br/>
              <w:t>للخدمة المطلوب التنسيق بشأنها</w:t>
            </w:r>
          </w:p>
        </w:tc>
        <w:tc>
          <w:tcPr>
            <w:tcW w:w="1359" w:type="pct"/>
            <w:tcBorders>
              <w:top w:val="single" w:sz="4" w:space="0" w:color="auto"/>
              <w:left w:val="single" w:sz="4" w:space="0" w:color="auto"/>
              <w:bottom w:val="single" w:sz="4" w:space="0" w:color="auto"/>
              <w:right w:val="single" w:sz="4" w:space="0" w:color="auto"/>
            </w:tcBorders>
            <w:vAlign w:val="center"/>
            <w:hideMark/>
          </w:tcPr>
          <w:p w:rsidR="00824978" w:rsidRPr="00A04C91" w:rsidRDefault="00F76995" w:rsidP="00A04C91">
            <w:pPr>
              <w:pStyle w:val="Tablehead"/>
              <w:keepNext/>
              <w:spacing w:before="40" w:after="40"/>
              <w:ind w:left="281" w:hanging="281"/>
              <w:rPr>
                <w:rFonts w:ascii="Times New Roman" w:hAnsi="Times New Roman"/>
                <w:position w:val="2"/>
              </w:rPr>
            </w:pPr>
            <w:r w:rsidRPr="00A04C91">
              <w:rPr>
                <w:rFonts w:ascii="Times New Roman" w:hAnsi="Times New Roman"/>
                <w:position w:val="2"/>
                <w:rtl/>
              </w:rPr>
              <w:t>العتبة/الشرط</w:t>
            </w:r>
          </w:p>
        </w:tc>
        <w:tc>
          <w:tcPr>
            <w:tcW w:w="624" w:type="pct"/>
            <w:tcBorders>
              <w:top w:val="single" w:sz="4" w:space="0" w:color="auto"/>
              <w:left w:val="single" w:sz="4" w:space="0" w:color="auto"/>
              <w:bottom w:val="single" w:sz="4" w:space="0" w:color="auto"/>
              <w:right w:val="single" w:sz="4" w:space="0" w:color="auto"/>
            </w:tcBorders>
            <w:vAlign w:val="center"/>
            <w:hideMark/>
          </w:tcPr>
          <w:p w:rsidR="00824978" w:rsidRPr="00A04C91" w:rsidRDefault="00F76995" w:rsidP="003E7E92">
            <w:pPr>
              <w:pStyle w:val="Tablehead"/>
              <w:keepNext/>
              <w:spacing w:before="40" w:after="40"/>
              <w:rPr>
                <w:rFonts w:ascii="Times New Roman" w:hAnsi="Times New Roman"/>
                <w:position w:val="2"/>
              </w:rPr>
            </w:pPr>
            <w:r w:rsidRPr="00A04C91">
              <w:rPr>
                <w:rFonts w:ascii="Times New Roman" w:hAnsi="Times New Roman"/>
                <w:position w:val="2"/>
                <w:rtl/>
              </w:rPr>
              <w:t>طريقة الحساب</w:t>
            </w:r>
          </w:p>
        </w:tc>
        <w:tc>
          <w:tcPr>
            <w:tcW w:w="761" w:type="pct"/>
            <w:tcBorders>
              <w:top w:val="single" w:sz="4" w:space="0" w:color="auto"/>
              <w:left w:val="single" w:sz="4" w:space="0" w:color="auto"/>
              <w:bottom w:val="single" w:sz="4" w:space="0" w:color="auto"/>
              <w:right w:val="single" w:sz="4" w:space="0" w:color="auto"/>
            </w:tcBorders>
            <w:vAlign w:val="center"/>
            <w:hideMark/>
          </w:tcPr>
          <w:p w:rsidR="00824978" w:rsidRPr="00A04C91" w:rsidRDefault="00F76995" w:rsidP="003E7E92">
            <w:pPr>
              <w:pStyle w:val="Tablehead"/>
              <w:keepNext/>
              <w:spacing w:before="40" w:after="40"/>
              <w:rPr>
                <w:rFonts w:ascii="Times New Roman" w:hAnsi="Times New Roman"/>
                <w:position w:val="2"/>
              </w:rPr>
            </w:pPr>
            <w:r w:rsidRPr="00A04C91">
              <w:rPr>
                <w:rFonts w:ascii="Times New Roman" w:hAnsi="Times New Roman"/>
                <w:position w:val="2"/>
                <w:rtl/>
              </w:rPr>
              <w:t>ملاحظات</w:t>
            </w:r>
          </w:p>
        </w:tc>
      </w:tr>
      <w:tr w:rsidR="00824978" w:rsidRPr="00A04C91" w:rsidTr="00A04C91">
        <w:tc>
          <w:tcPr>
            <w:tcW w:w="471" w:type="pct"/>
            <w:tcBorders>
              <w:top w:val="nil"/>
              <w:left w:val="single" w:sz="4" w:space="0" w:color="auto"/>
              <w:bottom w:val="nil"/>
              <w:right w:val="single" w:sz="4" w:space="0" w:color="auto"/>
            </w:tcBorders>
          </w:tcPr>
          <w:p w:rsidR="00824978" w:rsidRPr="00A04C91" w:rsidRDefault="00F76995" w:rsidP="003E7E92">
            <w:pPr>
              <w:pStyle w:val="Tabletext"/>
              <w:bidi/>
              <w:rPr>
                <w:rFonts w:ascii="Times New Roman" w:hAnsi="Times New Roman" w:cs="Traditional Arabic"/>
                <w:i/>
                <w:iCs/>
                <w:szCs w:val="26"/>
                <w:rtl/>
                <w:lang w:bidi="ar-EG"/>
              </w:rPr>
            </w:pPr>
            <w:r w:rsidRPr="00A04C91">
              <w:rPr>
                <w:rFonts w:ascii="Times New Roman" w:hAnsi="Times New Roman" w:cs="Traditional Arabic"/>
                <w:szCs w:val="26"/>
                <w:rtl/>
                <w:lang w:bidi="ar-EG"/>
              </w:rPr>
              <w:t xml:space="preserve">الرقم </w:t>
            </w:r>
            <w:r w:rsidRPr="00A04C91">
              <w:rPr>
                <w:rStyle w:val="Artref"/>
                <w:rFonts w:ascii="Times New Roman" w:hAnsi="Times New Roman" w:cs="Traditional Arabic"/>
                <w:position w:val="2"/>
                <w:szCs w:val="26"/>
              </w:rPr>
              <w:t>7.9</w:t>
            </w:r>
            <w:r w:rsidRPr="00A04C91">
              <w:rPr>
                <w:rFonts w:ascii="Times New Roman" w:hAnsi="Times New Roman" w:cs="Traditional Arabic"/>
                <w:szCs w:val="26"/>
                <w:lang w:bidi="ar-EG"/>
              </w:rPr>
              <w:br/>
              <w:t>GSO/GSO</w:t>
            </w:r>
            <w:r w:rsidRPr="00A04C91">
              <w:rPr>
                <w:rFonts w:ascii="Times New Roman" w:hAnsi="Times New Roman" w:cs="Traditional Arabic"/>
                <w:szCs w:val="26"/>
                <w:rtl/>
                <w:lang w:bidi="ar-EG"/>
              </w:rPr>
              <w:br/>
            </w:r>
            <w:r w:rsidRPr="00A04C91">
              <w:rPr>
                <w:rFonts w:ascii="Times New Roman" w:hAnsi="Times New Roman" w:cs="Traditional Arabic" w:hint="cs"/>
                <w:i/>
                <w:iCs/>
                <w:szCs w:val="26"/>
                <w:rtl/>
                <w:lang w:bidi="ar-EG"/>
              </w:rPr>
              <w:t>(تابع)</w:t>
            </w:r>
          </w:p>
        </w:tc>
        <w:tc>
          <w:tcPr>
            <w:tcW w:w="883" w:type="pct"/>
            <w:tcBorders>
              <w:top w:val="nil"/>
              <w:left w:val="single" w:sz="4" w:space="0" w:color="auto"/>
              <w:bottom w:val="nil"/>
              <w:right w:val="single" w:sz="4" w:space="0" w:color="auto"/>
            </w:tcBorders>
          </w:tcPr>
          <w:p w:rsidR="00824978" w:rsidRPr="00A04C91" w:rsidRDefault="000456AE" w:rsidP="003E7E92">
            <w:pPr>
              <w:pStyle w:val="TableText0"/>
              <w:jc w:val="left"/>
              <w:rPr>
                <w:szCs w:val="26"/>
                <w:rtl/>
                <w:lang w:eastAsia="zh-CN" w:bidi="ar-EG"/>
              </w:rPr>
            </w:pPr>
          </w:p>
        </w:tc>
        <w:tc>
          <w:tcPr>
            <w:tcW w:w="902" w:type="pct"/>
            <w:tcBorders>
              <w:top w:val="nil"/>
              <w:left w:val="single" w:sz="4" w:space="0" w:color="auto"/>
              <w:bottom w:val="nil"/>
              <w:right w:val="single" w:sz="4" w:space="0" w:color="auto"/>
            </w:tcBorders>
          </w:tcPr>
          <w:p w:rsidR="00824978" w:rsidRPr="00BE0D8B" w:rsidRDefault="00F76995" w:rsidP="00BE0D8B">
            <w:pPr>
              <w:pStyle w:val="Tabletext"/>
              <w:tabs>
                <w:tab w:val="clear" w:pos="284"/>
              </w:tabs>
              <w:bidi/>
              <w:rPr>
                <w:rFonts w:ascii="Times New Roman" w:hAnsi="Times New Roman" w:cs="Traditional Arabic"/>
                <w:szCs w:val="26"/>
                <w:lang w:bidi="ar-EG"/>
              </w:rPr>
            </w:pPr>
            <w:r w:rsidRPr="00A04C91">
              <w:rPr>
                <w:rFonts w:ascii="Times New Roman" w:hAnsi="Times New Roman" w:cs="Traditional Arabic"/>
                <w:szCs w:val="26"/>
                <w:lang w:bidi="ar-EG"/>
              </w:rPr>
              <w:t>6</w:t>
            </w:r>
            <w:r w:rsidRPr="00A04C91">
              <w:rPr>
                <w:rFonts w:ascii="Times New Roman" w:hAnsi="Times New Roman" w:cs="Traditional Arabic"/>
                <w:i/>
                <w:iCs/>
                <w:szCs w:val="26"/>
                <w:rtl/>
                <w:lang w:bidi="ar-EG"/>
              </w:rPr>
              <w:t>مكرراً</w:t>
            </w:r>
            <w:r w:rsidRPr="00A04C91">
              <w:rPr>
                <w:rFonts w:ascii="Times New Roman" w:hAnsi="Times New Roman" w:cs="Traditional Arabic"/>
                <w:szCs w:val="26"/>
                <w:rtl/>
                <w:lang w:bidi="ar-EG"/>
              </w:rPr>
              <w:t>)</w:t>
            </w:r>
            <w:r w:rsidRPr="00A04C91">
              <w:rPr>
                <w:rFonts w:ascii="Times New Roman" w:hAnsi="Times New Roman" w:cs="Traditional Arabic"/>
                <w:szCs w:val="26"/>
                <w:lang w:bidi="ar-EG"/>
              </w:rPr>
              <w:tab/>
              <w:t>GHz 22</w:t>
            </w:r>
            <w:r w:rsidRPr="00A04C91">
              <w:rPr>
                <w:rFonts w:ascii="Times New Roman" w:hAnsi="Times New Roman" w:cs="Traditional Arabic"/>
                <w:szCs w:val="26"/>
                <w:lang w:bidi="ar-EG"/>
              </w:rPr>
              <w:sym w:font="Symbol" w:char="F02D"/>
            </w:r>
            <w:r w:rsidRPr="00A04C91">
              <w:rPr>
                <w:rFonts w:ascii="Times New Roman" w:hAnsi="Times New Roman" w:cs="Traditional Arabic"/>
                <w:szCs w:val="26"/>
                <w:lang w:bidi="ar-EG"/>
              </w:rPr>
              <w:t>21,4</w:t>
            </w:r>
            <w:r w:rsidRPr="00A04C91">
              <w:rPr>
                <w:rFonts w:ascii="Times New Roman" w:hAnsi="Times New Roman" w:cs="Traditional Arabic"/>
                <w:szCs w:val="26"/>
                <w:rtl/>
                <w:lang w:bidi="ar-EG"/>
              </w:rPr>
              <w:br/>
            </w:r>
            <w:r w:rsidR="00BE0D8B">
              <w:rPr>
                <w:rFonts w:ascii="Times New Roman" w:hAnsi="Times New Roman" w:cs="Traditional Arabic"/>
                <w:szCs w:val="26"/>
                <w:rtl/>
                <w:lang w:bidi="ar-EG"/>
              </w:rPr>
              <w:tab/>
            </w:r>
            <w:r w:rsidRPr="00A04C91">
              <w:rPr>
                <w:rFonts w:ascii="Times New Roman" w:hAnsi="Times New Roman" w:cs="Traditional Arabic"/>
                <w:szCs w:val="26"/>
                <w:rtl/>
                <w:lang w:bidi="ar-EG"/>
              </w:rPr>
              <w:t xml:space="preserve">(الإقليمان </w:t>
            </w:r>
            <w:r w:rsidRPr="00A04C91">
              <w:rPr>
                <w:rFonts w:ascii="Times New Roman" w:hAnsi="Times New Roman" w:cs="Traditional Arabic"/>
                <w:szCs w:val="26"/>
                <w:lang w:bidi="ar-EG"/>
              </w:rPr>
              <w:t>1</w:t>
            </w:r>
            <w:r w:rsidRPr="00A04C91">
              <w:rPr>
                <w:rFonts w:ascii="Times New Roman" w:hAnsi="Times New Roman" w:cs="Traditional Arabic"/>
                <w:szCs w:val="26"/>
                <w:rtl/>
                <w:lang w:bidi="ar-EG"/>
              </w:rPr>
              <w:t xml:space="preserve"> و</w:t>
            </w:r>
            <w:r w:rsidRPr="00A04C91">
              <w:rPr>
                <w:rFonts w:ascii="Times New Roman" w:hAnsi="Times New Roman" w:cs="Traditional Arabic"/>
                <w:szCs w:val="26"/>
                <w:lang w:bidi="ar-EG"/>
              </w:rPr>
              <w:t>3</w:t>
            </w:r>
            <w:r w:rsidRPr="00A04C91">
              <w:rPr>
                <w:rFonts w:ascii="Times New Roman" w:hAnsi="Times New Roman" w:cs="Traditional Arabic"/>
                <w:szCs w:val="26"/>
                <w:rtl/>
                <w:lang w:bidi="ar-EG"/>
              </w:rPr>
              <w:t>)</w:t>
            </w:r>
          </w:p>
        </w:tc>
        <w:tc>
          <w:tcPr>
            <w:tcW w:w="1359" w:type="pct"/>
            <w:tcBorders>
              <w:top w:val="nil"/>
              <w:left w:val="single" w:sz="4" w:space="0" w:color="auto"/>
              <w:bottom w:val="nil"/>
              <w:right w:val="single" w:sz="4" w:space="0" w:color="auto"/>
            </w:tcBorders>
            <w:hideMark/>
          </w:tcPr>
          <w:p w:rsidR="00824978" w:rsidRPr="00A04C91" w:rsidRDefault="00F76995" w:rsidP="00A04C91">
            <w:pPr>
              <w:pStyle w:val="Tabletext"/>
              <w:bidi/>
              <w:ind w:left="281" w:hanging="281"/>
              <w:rPr>
                <w:rFonts w:ascii="Times New Roman" w:hAnsi="Times New Roman" w:cs="Traditional Arabic"/>
                <w:szCs w:val="26"/>
                <w:rtl/>
                <w:lang w:bidi="ar-EG"/>
              </w:rPr>
            </w:pPr>
            <w:r w:rsidRPr="00A04C91">
              <w:rPr>
                <w:rFonts w:ascii="Times New Roman" w:hAnsi="Times New Roman" w:cs="Traditional Arabic" w:hint="cs"/>
                <w:szCs w:val="26"/>
                <w:rtl/>
              </w:rPr>
              <w:t>’</w:t>
            </w:r>
            <w:r w:rsidRPr="00A04C91">
              <w:rPr>
                <w:rFonts w:ascii="Times New Roman" w:hAnsi="Times New Roman" w:cs="Traditional Arabic"/>
                <w:szCs w:val="26"/>
              </w:rPr>
              <w:t>1</w:t>
            </w:r>
            <w:r w:rsidRPr="00A04C91">
              <w:rPr>
                <w:rFonts w:ascii="Times New Roman" w:hAnsi="Times New Roman" w:cs="Traditional Arabic" w:hint="cs"/>
                <w:szCs w:val="26"/>
                <w:rtl/>
              </w:rPr>
              <w:t>‘</w:t>
            </w:r>
            <w:r w:rsidRPr="00A04C91">
              <w:rPr>
                <w:rFonts w:ascii="Times New Roman" w:hAnsi="Times New Roman" w:cs="Traditional Arabic"/>
                <w:szCs w:val="26"/>
                <w:rtl/>
                <w:lang w:bidi="ar-EG"/>
              </w:rPr>
              <w:tab/>
              <w:t>عروض النطاق تتراكب</w:t>
            </w:r>
          </w:p>
          <w:p w:rsidR="00824978" w:rsidRPr="00A04C91" w:rsidRDefault="00F76995" w:rsidP="00A04C91">
            <w:pPr>
              <w:pStyle w:val="Tabletext"/>
              <w:bidi/>
              <w:ind w:left="281" w:hanging="281"/>
              <w:rPr>
                <w:rFonts w:ascii="Times New Roman" w:hAnsi="Times New Roman" w:cs="Traditional Arabic"/>
                <w:szCs w:val="26"/>
                <w:rtl/>
                <w:lang w:val="fr-FR" w:bidi="ar-EG"/>
              </w:rPr>
            </w:pPr>
            <w:r w:rsidRPr="00A04C91">
              <w:rPr>
                <w:rFonts w:ascii="Times New Roman" w:hAnsi="Times New Roman" w:cs="Traditional Arabic" w:hint="cs"/>
                <w:szCs w:val="26"/>
                <w:rtl/>
              </w:rPr>
              <w:t>’</w:t>
            </w:r>
            <w:r w:rsidRPr="00A04C91">
              <w:rPr>
                <w:rFonts w:ascii="Times New Roman" w:hAnsi="Times New Roman" w:cs="Traditional Arabic"/>
                <w:szCs w:val="26"/>
              </w:rPr>
              <w:t>2</w:t>
            </w:r>
            <w:r w:rsidRPr="00A04C91">
              <w:rPr>
                <w:rFonts w:ascii="Times New Roman" w:hAnsi="Times New Roman" w:cs="Traditional Arabic" w:hint="cs"/>
                <w:szCs w:val="26"/>
                <w:rtl/>
              </w:rPr>
              <w:t>‘</w:t>
            </w:r>
            <w:r w:rsidRPr="00A04C91">
              <w:rPr>
                <w:rFonts w:ascii="Times New Roman" w:hAnsi="Times New Roman" w:cs="Traditional Arabic"/>
                <w:szCs w:val="26"/>
                <w:rtl/>
                <w:lang w:bidi="ar-EG"/>
              </w:rPr>
              <w:tab/>
              <w:t>وكل شبكة في الخدمة الثابتة الساتلية وكل وظيفة مصاحبة في العمليات الفضائية (انظر الرقم </w:t>
            </w:r>
            <w:r w:rsidRPr="00A04C91">
              <w:rPr>
                <w:rStyle w:val="Artref"/>
                <w:rFonts w:ascii="Times New Roman" w:hAnsi="Times New Roman" w:cs="Traditional Arabic"/>
                <w:position w:val="2"/>
                <w:szCs w:val="26"/>
              </w:rPr>
              <w:t>23.1</w:t>
            </w:r>
            <w:r w:rsidRPr="00A04C91">
              <w:rPr>
                <w:rFonts w:ascii="Times New Roman" w:hAnsi="Times New Roman" w:cs="Traditional Arabic"/>
                <w:szCs w:val="26"/>
                <w:rtl/>
                <w:lang w:bidi="ar-EG"/>
              </w:rPr>
              <w:t>)، لها محطة فضائية واقعة ضمن قوس مدارية قدرها</w:t>
            </w:r>
            <w:r w:rsidRPr="00A04C91">
              <w:rPr>
                <w:rFonts w:ascii="Times New Roman" w:hAnsi="Times New Roman" w:cs="Traditional Arabic" w:hint="cs"/>
                <w:szCs w:val="26"/>
                <w:rtl/>
                <w:lang w:bidi="ar-EG"/>
              </w:rPr>
              <w:t> </w:t>
            </w:r>
            <w:r w:rsidRPr="00A04C91">
              <w:rPr>
                <w:rFonts w:ascii="Times New Roman" w:hAnsi="Times New Roman" w:cs="Traditional Arabic"/>
                <w:szCs w:val="26"/>
                <w:lang w:bidi="ar-EG"/>
              </w:rPr>
              <w:sym w:font="Symbol" w:char="F0B0"/>
            </w:r>
            <w:r w:rsidRPr="00A04C91">
              <w:rPr>
                <w:rFonts w:ascii="Times New Roman" w:hAnsi="Times New Roman" w:cs="Traditional Arabic"/>
                <w:szCs w:val="26"/>
                <w:lang w:bidi="ar-EG"/>
              </w:rPr>
              <w:t>12</w:t>
            </w:r>
            <w:r w:rsidRPr="00A04C91">
              <w:rPr>
                <w:rFonts w:ascii="Times New Roman" w:hAnsi="Times New Roman" w:cs="Traditional Arabic"/>
                <w:szCs w:val="26"/>
                <w:lang w:bidi="ar-EG"/>
              </w:rPr>
              <w:sym w:font="Symbol" w:char="F0B1"/>
            </w:r>
            <w:r w:rsidRPr="00A04C91">
              <w:rPr>
                <w:rFonts w:ascii="Times New Roman" w:hAnsi="Times New Roman" w:cs="Traditional Arabic"/>
                <w:szCs w:val="26"/>
                <w:rtl/>
                <w:lang w:bidi="ar-EG"/>
              </w:rPr>
              <w:t xml:space="preserve"> بالنسبة إلى الموقع المداري الاسمي لشبكة مقترحة في الخدمة الإذاعية الساتلية (انظر أيضا القرارين </w:t>
            </w:r>
            <w:r w:rsidRPr="00A04C91">
              <w:rPr>
                <w:rFonts w:ascii="Times New Roman" w:hAnsi="Times New Roman" w:cs="Traditional Arabic"/>
                <w:b/>
                <w:bCs/>
                <w:szCs w:val="26"/>
                <w:lang w:bidi="ar-EG"/>
              </w:rPr>
              <w:t>554 (WRC</w:t>
            </w:r>
            <w:r w:rsidRPr="00A04C91">
              <w:rPr>
                <w:rFonts w:ascii="Times New Roman" w:hAnsi="Times New Roman" w:cs="Traditional Arabic"/>
                <w:b/>
                <w:bCs/>
                <w:szCs w:val="26"/>
                <w:lang w:bidi="ar-EG"/>
              </w:rPr>
              <w:noBreakHyphen/>
              <w:t>12)</w:t>
            </w:r>
            <w:r w:rsidRPr="00A04C91">
              <w:rPr>
                <w:rFonts w:ascii="Times New Roman" w:hAnsi="Times New Roman" w:cs="Traditional Arabic"/>
                <w:szCs w:val="26"/>
                <w:rtl/>
                <w:lang w:bidi="ar-EG"/>
              </w:rPr>
              <w:t xml:space="preserve"> و</w:t>
            </w:r>
            <w:r w:rsidRPr="00A04C91">
              <w:rPr>
                <w:rFonts w:ascii="Times New Roman" w:hAnsi="Times New Roman" w:cs="Traditional Arabic"/>
                <w:b/>
                <w:bCs/>
                <w:szCs w:val="26"/>
                <w:lang w:bidi="ar-EG"/>
              </w:rPr>
              <w:t>553 (WRC</w:t>
            </w:r>
            <w:r w:rsidRPr="00A04C91">
              <w:rPr>
                <w:rFonts w:ascii="Times New Roman" w:hAnsi="Times New Roman" w:cs="Traditional Arabic"/>
                <w:b/>
                <w:bCs/>
                <w:szCs w:val="26"/>
                <w:lang w:bidi="ar-EG"/>
              </w:rPr>
              <w:noBreakHyphen/>
              <w:t>12)</w:t>
            </w:r>
            <w:r w:rsidRPr="00A04C91">
              <w:rPr>
                <w:rFonts w:ascii="Times New Roman" w:hAnsi="Times New Roman" w:cs="Traditional Arabic"/>
                <w:szCs w:val="26"/>
                <w:rtl/>
                <w:lang w:bidi="ar-EG"/>
              </w:rPr>
              <w:t>)</w:t>
            </w:r>
          </w:p>
        </w:tc>
        <w:tc>
          <w:tcPr>
            <w:tcW w:w="624" w:type="pct"/>
            <w:tcBorders>
              <w:top w:val="nil"/>
              <w:left w:val="single" w:sz="4" w:space="0" w:color="auto"/>
              <w:bottom w:val="nil"/>
              <w:right w:val="single" w:sz="4" w:space="0" w:color="auto"/>
            </w:tcBorders>
          </w:tcPr>
          <w:p w:rsidR="00824978" w:rsidRPr="00A04C91" w:rsidRDefault="000456AE" w:rsidP="003E7E92">
            <w:pPr>
              <w:pStyle w:val="TableText0"/>
              <w:jc w:val="left"/>
              <w:rPr>
                <w:szCs w:val="26"/>
                <w:lang w:eastAsia="zh-CN" w:bidi="ar-EG"/>
              </w:rPr>
            </w:pPr>
          </w:p>
        </w:tc>
        <w:tc>
          <w:tcPr>
            <w:tcW w:w="761" w:type="pct"/>
            <w:tcBorders>
              <w:top w:val="nil"/>
              <w:left w:val="single" w:sz="4" w:space="0" w:color="auto"/>
              <w:bottom w:val="nil"/>
              <w:right w:val="single" w:sz="4" w:space="0" w:color="auto"/>
            </w:tcBorders>
            <w:hideMark/>
          </w:tcPr>
          <w:p w:rsidR="00824978" w:rsidRPr="00A04C91" w:rsidRDefault="00F76995" w:rsidP="003E7E92">
            <w:pPr>
              <w:pStyle w:val="Tabletext"/>
              <w:bidi/>
              <w:rPr>
                <w:rFonts w:ascii="Times New Roman" w:hAnsi="Times New Roman" w:cs="Traditional Arabic"/>
                <w:szCs w:val="26"/>
              </w:rPr>
            </w:pPr>
            <w:r w:rsidRPr="00A04C91">
              <w:rPr>
                <w:rFonts w:ascii="Times New Roman" w:hAnsi="Times New Roman" w:cs="Traditional Arabic"/>
                <w:szCs w:val="26"/>
                <w:rtl/>
              </w:rPr>
              <w:t xml:space="preserve">الرقم </w:t>
            </w:r>
            <w:r w:rsidRPr="00A04C91">
              <w:rPr>
                <w:rStyle w:val="Artref"/>
                <w:rFonts w:ascii="Times New Roman" w:hAnsi="Times New Roman" w:cs="Traditional Arabic"/>
                <w:position w:val="2"/>
                <w:szCs w:val="26"/>
              </w:rPr>
              <w:t>41.9</w:t>
            </w:r>
            <w:r w:rsidRPr="00A04C91">
              <w:rPr>
                <w:rFonts w:ascii="Times New Roman" w:hAnsi="Times New Roman" w:cs="Traditional Arabic"/>
                <w:szCs w:val="26"/>
                <w:rtl/>
              </w:rPr>
              <w:t xml:space="preserve"> لا ينطبق.</w:t>
            </w:r>
          </w:p>
        </w:tc>
      </w:tr>
      <w:tr w:rsidR="00824978" w:rsidRPr="00A04C91" w:rsidTr="00A04C91">
        <w:tc>
          <w:tcPr>
            <w:tcW w:w="471" w:type="pct"/>
            <w:tcBorders>
              <w:top w:val="nil"/>
              <w:left w:val="single" w:sz="4" w:space="0" w:color="auto"/>
              <w:bottom w:val="nil"/>
              <w:right w:val="single" w:sz="4" w:space="0" w:color="auto"/>
            </w:tcBorders>
          </w:tcPr>
          <w:p w:rsidR="00824978" w:rsidRPr="00A04C91" w:rsidRDefault="000456AE" w:rsidP="003E7E92">
            <w:pPr>
              <w:pStyle w:val="TableText0"/>
              <w:jc w:val="left"/>
              <w:rPr>
                <w:szCs w:val="26"/>
                <w:rtl/>
                <w:lang w:bidi="ar-EG"/>
              </w:rPr>
            </w:pPr>
          </w:p>
        </w:tc>
        <w:tc>
          <w:tcPr>
            <w:tcW w:w="883" w:type="pct"/>
            <w:tcBorders>
              <w:top w:val="nil"/>
              <w:left w:val="single" w:sz="4" w:space="0" w:color="auto"/>
              <w:bottom w:val="nil"/>
              <w:right w:val="single" w:sz="4" w:space="0" w:color="auto"/>
            </w:tcBorders>
          </w:tcPr>
          <w:p w:rsidR="00824978" w:rsidRPr="00A04C91" w:rsidRDefault="000456AE" w:rsidP="003E7E92">
            <w:pPr>
              <w:pStyle w:val="TableText0"/>
              <w:jc w:val="left"/>
              <w:rPr>
                <w:szCs w:val="26"/>
                <w:rtl/>
                <w:lang w:eastAsia="zh-CN" w:bidi="ar-EG"/>
              </w:rPr>
            </w:pPr>
          </w:p>
        </w:tc>
        <w:tc>
          <w:tcPr>
            <w:tcW w:w="902" w:type="pct"/>
            <w:tcBorders>
              <w:top w:val="nil"/>
              <w:left w:val="single" w:sz="4" w:space="0" w:color="auto"/>
              <w:bottom w:val="nil"/>
              <w:right w:val="single" w:sz="4" w:space="0" w:color="auto"/>
            </w:tcBorders>
            <w:hideMark/>
          </w:tcPr>
          <w:p w:rsidR="00824978" w:rsidRPr="00A04C91" w:rsidRDefault="00F76995" w:rsidP="008842DE">
            <w:pPr>
              <w:pStyle w:val="Tabletext"/>
              <w:bidi/>
              <w:ind w:left="284" w:hanging="284"/>
              <w:rPr>
                <w:rFonts w:ascii="Times New Roman" w:hAnsi="Times New Roman" w:cs="Traditional Arabic"/>
                <w:szCs w:val="26"/>
                <w:rtl/>
              </w:rPr>
            </w:pPr>
            <w:r w:rsidRPr="00A04C91">
              <w:rPr>
                <w:rFonts w:ascii="Times New Roman" w:hAnsi="Times New Roman" w:cs="Traditional Arabic"/>
                <w:szCs w:val="26"/>
                <w:lang w:bidi="ar-EG"/>
              </w:rPr>
              <w:t>(7</w:t>
            </w:r>
            <w:r w:rsidRPr="00A04C91">
              <w:rPr>
                <w:rFonts w:ascii="Times New Roman" w:hAnsi="Times New Roman" w:cs="Traditional Arabic"/>
                <w:szCs w:val="26"/>
                <w:lang w:bidi="ar-EG"/>
              </w:rPr>
              <w:tab/>
            </w:r>
            <w:r w:rsidRPr="00A04C91">
              <w:rPr>
                <w:rFonts w:ascii="Times New Roman" w:hAnsi="Times New Roman" w:cs="Traditional Arabic"/>
                <w:szCs w:val="26"/>
                <w:rtl/>
                <w:lang w:bidi="ar-EG"/>
              </w:rPr>
              <w:t xml:space="preserve">النطاقات فوق </w:t>
            </w:r>
            <w:r w:rsidRPr="00A04C91">
              <w:rPr>
                <w:rFonts w:ascii="Times New Roman" w:hAnsi="Times New Roman" w:cs="Traditional Arabic"/>
                <w:szCs w:val="26"/>
                <w:lang w:bidi="ar-EG"/>
              </w:rPr>
              <w:t>GHz 17,3</w:t>
            </w:r>
            <w:r w:rsidRPr="00A04C91">
              <w:rPr>
                <w:rFonts w:ascii="Times New Roman" w:hAnsi="Times New Roman" w:cs="Traditional Arabic"/>
                <w:szCs w:val="26"/>
                <w:rtl/>
                <w:lang w:bidi="ar-EG"/>
              </w:rPr>
              <w:t>، ما عدا تلك المحددة في الفقرات </w:t>
            </w:r>
            <w:r w:rsidRPr="00A04C91">
              <w:rPr>
                <w:rFonts w:ascii="Times New Roman" w:hAnsi="Times New Roman" w:cs="Traditional Arabic"/>
                <w:szCs w:val="26"/>
                <w:lang w:bidi="ar-EG"/>
              </w:rPr>
              <w:t>(3</w:t>
            </w:r>
            <w:r w:rsidRPr="00A04C91">
              <w:rPr>
                <w:rFonts w:ascii="Times New Roman" w:hAnsi="Times New Roman" w:cs="Traditional Arabic"/>
                <w:szCs w:val="26"/>
                <w:rtl/>
                <w:lang w:bidi="ar-EG"/>
              </w:rPr>
              <w:t xml:space="preserve"> </w:t>
            </w:r>
            <w:ins w:id="32" w:author="Elbahnassawy, Ganat" w:date="2018-07-20T16:31:00Z">
              <w:r w:rsidRPr="00A04C91">
                <w:rPr>
                  <w:rFonts w:ascii="Times New Roman" w:hAnsi="Times New Roman" w:cs="Traditional Arabic" w:hint="cs"/>
                  <w:szCs w:val="26"/>
                  <w:rtl/>
                  <w:lang w:bidi="ar-EG"/>
                </w:rPr>
                <w:t>و</w:t>
              </w:r>
              <w:r w:rsidRPr="00A04C91">
                <w:rPr>
                  <w:rFonts w:ascii="Times New Roman" w:hAnsi="Times New Roman" w:cs="Traditional Arabic"/>
                  <w:szCs w:val="26"/>
                  <w:lang w:bidi="ar-EG"/>
                </w:rPr>
                <w:t>3</w:t>
              </w:r>
              <w:r w:rsidRPr="00A04C91">
                <w:rPr>
                  <w:rFonts w:ascii="Times New Roman" w:hAnsi="Times New Roman" w:cs="Traditional Arabic" w:hint="eastAsia"/>
                  <w:i/>
                  <w:iCs/>
                  <w:szCs w:val="26"/>
                  <w:rtl/>
                  <w:lang w:bidi="ar-EG"/>
                </w:rPr>
                <w:t>مكرراً</w:t>
              </w:r>
              <w:r w:rsidRPr="00A04C91">
                <w:rPr>
                  <w:rFonts w:ascii="Times New Roman" w:hAnsi="Times New Roman" w:cs="Traditional Arabic" w:hint="cs"/>
                  <w:szCs w:val="26"/>
                  <w:rtl/>
                  <w:lang w:bidi="ar-EG"/>
                </w:rPr>
                <w:t>)</w:t>
              </w:r>
            </w:ins>
            <w:ins w:id="33" w:author="Elbahnassawy, Ganat" w:date="2018-07-20T16:32:00Z">
              <w:r w:rsidRPr="00A04C91">
                <w:rPr>
                  <w:rFonts w:ascii="Times New Roman" w:hAnsi="Times New Roman" w:cs="Traditional Arabic" w:hint="cs"/>
                  <w:szCs w:val="26"/>
                  <w:rtl/>
                  <w:lang w:bidi="ar-EG"/>
                </w:rPr>
                <w:t xml:space="preserve"> </w:t>
              </w:r>
            </w:ins>
            <w:r w:rsidRPr="00A04C91">
              <w:rPr>
                <w:rFonts w:ascii="Times New Roman" w:hAnsi="Times New Roman" w:cs="Traditional Arabic"/>
                <w:szCs w:val="26"/>
                <w:rtl/>
                <w:lang w:bidi="ar-EG"/>
              </w:rPr>
              <w:t>و</w:t>
            </w:r>
            <w:r w:rsidRPr="00A04C91">
              <w:rPr>
                <w:rFonts w:ascii="Times New Roman" w:hAnsi="Times New Roman" w:cs="Traditional Arabic"/>
                <w:szCs w:val="26"/>
                <w:lang w:bidi="ar-EG"/>
              </w:rPr>
              <w:t>(6</w:t>
            </w:r>
          </w:p>
        </w:tc>
        <w:tc>
          <w:tcPr>
            <w:tcW w:w="1359" w:type="pct"/>
            <w:tcBorders>
              <w:top w:val="nil"/>
              <w:left w:val="single" w:sz="4" w:space="0" w:color="auto"/>
              <w:bottom w:val="nil"/>
              <w:right w:val="single" w:sz="4" w:space="0" w:color="auto"/>
            </w:tcBorders>
            <w:hideMark/>
          </w:tcPr>
          <w:p w:rsidR="00824978" w:rsidRPr="00A04C91" w:rsidRDefault="00F76995" w:rsidP="00A04C91">
            <w:pPr>
              <w:pStyle w:val="Tabletext"/>
              <w:bidi/>
              <w:ind w:left="281" w:hanging="281"/>
              <w:rPr>
                <w:rFonts w:ascii="Times New Roman" w:hAnsi="Times New Roman" w:cs="Traditional Arabic"/>
                <w:szCs w:val="26"/>
                <w:lang w:bidi="ar-EG"/>
              </w:rPr>
            </w:pPr>
            <w:r w:rsidRPr="00A04C91">
              <w:rPr>
                <w:rFonts w:ascii="Times New Roman" w:hAnsi="Times New Roman" w:cs="Traditional Arabic" w:hint="cs"/>
                <w:szCs w:val="26"/>
                <w:rtl/>
              </w:rPr>
              <w:t>’</w:t>
            </w:r>
            <w:r w:rsidRPr="00A04C91">
              <w:rPr>
                <w:rFonts w:ascii="Times New Roman" w:hAnsi="Times New Roman" w:cs="Traditional Arabic"/>
                <w:szCs w:val="26"/>
              </w:rPr>
              <w:t>1</w:t>
            </w:r>
            <w:r w:rsidRPr="00A04C91">
              <w:rPr>
                <w:rFonts w:ascii="Times New Roman" w:hAnsi="Times New Roman" w:cs="Traditional Arabic" w:hint="cs"/>
                <w:szCs w:val="26"/>
                <w:rtl/>
              </w:rPr>
              <w:t>‘</w:t>
            </w:r>
            <w:r w:rsidRPr="00A04C91">
              <w:rPr>
                <w:rFonts w:ascii="Times New Roman" w:hAnsi="Times New Roman" w:cs="Traditional Arabic"/>
                <w:szCs w:val="26"/>
                <w:rtl/>
                <w:lang w:bidi="ar-EG"/>
              </w:rPr>
              <w:tab/>
              <w:t>عروض النطاق تتراكب</w:t>
            </w:r>
          </w:p>
          <w:p w:rsidR="00824978" w:rsidRPr="00A04C91" w:rsidRDefault="00F76995" w:rsidP="00A04C91">
            <w:pPr>
              <w:pStyle w:val="Tabletext"/>
              <w:bidi/>
              <w:ind w:left="281" w:hanging="281"/>
              <w:rPr>
                <w:rFonts w:ascii="Times New Roman" w:hAnsi="Times New Roman" w:cs="Traditional Arabic"/>
                <w:szCs w:val="26"/>
                <w:rtl/>
                <w:lang w:bidi="ar-EG"/>
              </w:rPr>
            </w:pPr>
            <w:r w:rsidRPr="00A04C91">
              <w:rPr>
                <w:rFonts w:ascii="Times New Roman" w:hAnsi="Times New Roman" w:cs="Traditional Arabic" w:hint="cs"/>
                <w:szCs w:val="26"/>
                <w:rtl/>
              </w:rPr>
              <w:t>’</w:t>
            </w:r>
            <w:r w:rsidRPr="00A04C91">
              <w:rPr>
                <w:rFonts w:ascii="Times New Roman" w:hAnsi="Times New Roman" w:cs="Traditional Arabic"/>
                <w:szCs w:val="26"/>
              </w:rPr>
              <w:t>2</w:t>
            </w:r>
            <w:r w:rsidRPr="00A04C91">
              <w:rPr>
                <w:rFonts w:ascii="Times New Roman" w:hAnsi="Times New Roman" w:cs="Traditional Arabic" w:hint="cs"/>
                <w:szCs w:val="26"/>
                <w:rtl/>
              </w:rPr>
              <w:t>‘</w:t>
            </w:r>
            <w:r w:rsidRPr="00A04C91">
              <w:rPr>
                <w:rFonts w:ascii="Times New Roman" w:hAnsi="Times New Roman" w:cs="Traditional Arabic"/>
                <w:szCs w:val="26"/>
                <w:rtl/>
                <w:lang w:bidi="ar-EG"/>
              </w:rPr>
              <w:tab/>
            </w:r>
            <w:r w:rsidRPr="006C09E4">
              <w:rPr>
                <w:rFonts w:ascii="Times New Roman" w:hAnsi="Times New Roman" w:cs="Traditional Arabic"/>
                <w:szCs w:val="26"/>
                <w:rtl/>
                <w:lang w:bidi="ar-EG"/>
              </w:rPr>
              <w:t>وكل شبكة في الخدمة الثابتة الساتلية أو الخدمة الإذاعية الساتلية، غير خاضعة لأي خطة، وكل وظيفة مصاحبة في العمليات الفضائية (انظر الرقم </w:t>
            </w:r>
            <w:r w:rsidRPr="006C09E4">
              <w:rPr>
                <w:rStyle w:val="Artref"/>
                <w:rFonts w:ascii="Times New Roman" w:hAnsi="Times New Roman" w:cs="Traditional Arabic"/>
                <w:position w:val="2"/>
                <w:szCs w:val="26"/>
              </w:rPr>
              <w:t>23.1</w:t>
            </w:r>
            <w:r w:rsidRPr="006C09E4">
              <w:rPr>
                <w:rFonts w:ascii="Times New Roman" w:hAnsi="Times New Roman" w:cs="Traditional Arabic"/>
                <w:szCs w:val="26"/>
                <w:rtl/>
                <w:lang w:bidi="ar-EG"/>
              </w:rPr>
              <w:t xml:space="preserve">) لها محطة فضائية واقعة ضمن قوس مدارية قدرها </w:t>
            </w:r>
            <w:r w:rsidRPr="006C09E4">
              <w:rPr>
                <w:rFonts w:ascii="Times New Roman" w:hAnsi="Times New Roman" w:cs="Traditional Arabic"/>
                <w:szCs w:val="26"/>
                <w:lang w:bidi="ar-EG"/>
              </w:rPr>
              <w:sym w:font="Symbol" w:char="F0B0"/>
            </w:r>
            <w:r w:rsidRPr="006C09E4">
              <w:rPr>
                <w:rFonts w:ascii="Times New Roman" w:hAnsi="Times New Roman" w:cs="Traditional Arabic"/>
                <w:szCs w:val="26"/>
                <w:lang w:bidi="ar-EG"/>
              </w:rPr>
              <w:t>8</w:t>
            </w:r>
            <w:r w:rsidRPr="006C09E4">
              <w:rPr>
                <w:rFonts w:ascii="Times New Roman" w:hAnsi="Times New Roman" w:cs="Traditional Arabic"/>
                <w:szCs w:val="26"/>
                <w:lang w:bidi="ar-EG"/>
              </w:rPr>
              <w:sym w:font="Symbol" w:char="F0B1"/>
            </w:r>
            <w:r w:rsidRPr="006C09E4">
              <w:rPr>
                <w:rFonts w:ascii="Times New Roman" w:hAnsi="Times New Roman" w:cs="Traditional Arabic"/>
                <w:szCs w:val="26"/>
                <w:rtl/>
                <w:lang w:bidi="ar-EG"/>
              </w:rPr>
              <w:t xml:space="preserve"> بالنسبة إلى الموقع المداري الاسمي</w:t>
            </w:r>
            <w:r w:rsidRPr="006C09E4">
              <w:rPr>
                <w:rFonts w:ascii="Times New Roman" w:hAnsi="Times New Roman" w:cs="Traditional Arabic" w:hint="cs"/>
                <w:szCs w:val="26"/>
                <w:rtl/>
                <w:lang w:bidi="ar-EG"/>
              </w:rPr>
              <w:t> </w:t>
            </w:r>
            <w:r w:rsidRPr="006C09E4">
              <w:rPr>
                <w:rFonts w:ascii="Times New Roman" w:hAnsi="Times New Roman" w:cs="Traditional Arabic"/>
                <w:szCs w:val="26"/>
                <w:rtl/>
                <w:lang w:bidi="ar-EG"/>
              </w:rPr>
              <w:t>لشبكة مقترحة في الخدمة الثابتة الساتلية أو الإذاعية الساتلية، غير خاضعة لأي خطة، ما عدا حالة شبكة في الخدمة الثابتة الساتلية إزاء شبكة في الخدمة الثابتة الساتلية (انظر أيضاً القرار </w:t>
            </w:r>
            <w:r w:rsidRPr="006C09E4">
              <w:rPr>
                <w:rFonts w:ascii="Times New Roman" w:hAnsi="Times New Roman" w:cs="Traditional Arabic"/>
                <w:szCs w:val="26"/>
                <w:lang w:bidi="ar-EG"/>
              </w:rPr>
              <w:t>(</w:t>
            </w:r>
            <w:r w:rsidRPr="006C09E4">
              <w:rPr>
                <w:rFonts w:ascii="Times New Roman" w:hAnsi="Times New Roman" w:cs="Traditional Arabic"/>
                <w:b/>
                <w:bCs/>
                <w:szCs w:val="26"/>
                <w:lang w:bidi="ar-EG"/>
              </w:rPr>
              <w:t>901 (Rev.WRC-07)</w:t>
            </w:r>
          </w:p>
        </w:tc>
        <w:tc>
          <w:tcPr>
            <w:tcW w:w="624" w:type="pct"/>
            <w:tcBorders>
              <w:top w:val="nil"/>
              <w:left w:val="single" w:sz="4" w:space="0" w:color="auto"/>
              <w:bottom w:val="nil"/>
              <w:right w:val="single" w:sz="4" w:space="0" w:color="auto"/>
            </w:tcBorders>
          </w:tcPr>
          <w:p w:rsidR="00824978" w:rsidRPr="00A04C91" w:rsidRDefault="000456AE" w:rsidP="003E7E92">
            <w:pPr>
              <w:pStyle w:val="TableText0"/>
              <w:jc w:val="left"/>
              <w:rPr>
                <w:szCs w:val="26"/>
                <w:lang w:eastAsia="zh-CN" w:bidi="ar-EG"/>
              </w:rPr>
            </w:pPr>
          </w:p>
        </w:tc>
        <w:tc>
          <w:tcPr>
            <w:tcW w:w="761" w:type="pct"/>
            <w:tcBorders>
              <w:top w:val="nil"/>
              <w:left w:val="single" w:sz="4" w:space="0" w:color="auto"/>
              <w:bottom w:val="nil"/>
              <w:right w:val="single" w:sz="4" w:space="0" w:color="auto"/>
            </w:tcBorders>
          </w:tcPr>
          <w:p w:rsidR="00824978" w:rsidRPr="00A04C91" w:rsidRDefault="000456AE" w:rsidP="003E7E92">
            <w:pPr>
              <w:pStyle w:val="TableText0"/>
              <w:jc w:val="left"/>
              <w:rPr>
                <w:szCs w:val="26"/>
              </w:rPr>
            </w:pPr>
          </w:p>
        </w:tc>
      </w:tr>
      <w:tr w:rsidR="00824978" w:rsidRPr="00A04C91" w:rsidTr="00A04C91">
        <w:tc>
          <w:tcPr>
            <w:tcW w:w="471" w:type="pct"/>
            <w:tcBorders>
              <w:top w:val="nil"/>
              <w:left w:val="single" w:sz="4" w:space="0" w:color="auto"/>
              <w:bottom w:val="single" w:sz="4" w:space="0" w:color="auto"/>
              <w:right w:val="single" w:sz="4" w:space="0" w:color="auto"/>
            </w:tcBorders>
          </w:tcPr>
          <w:p w:rsidR="00824978" w:rsidRPr="00A04C91" w:rsidRDefault="000456AE" w:rsidP="003E7E92">
            <w:pPr>
              <w:pStyle w:val="TableText0"/>
              <w:jc w:val="left"/>
              <w:rPr>
                <w:szCs w:val="26"/>
                <w:rtl/>
                <w:lang w:bidi="ar-EG"/>
              </w:rPr>
            </w:pPr>
          </w:p>
        </w:tc>
        <w:tc>
          <w:tcPr>
            <w:tcW w:w="883" w:type="pct"/>
            <w:tcBorders>
              <w:top w:val="nil"/>
              <w:left w:val="single" w:sz="4" w:space="0" w:color="auto"/>
              <w:bottom w:val="single" w:sz="4" w:space="0" w:color="auto"/>
              <w:right w:val="single" w:sz="4" w:space="0" w:color="auto"/>
            </w:tcBorders>
          </w:tcPr>
          <w:p w:rsidR="00824978" w:rsidRPr="00A04C91" w:rsidRDefault="000456AE" w:rsidP="003E7E92">
            <w:pPr>
              <w:pStyle w:val="TableText0"/>
              <w:jc w:val="left"/>
              <w:rPr>
                <w:szCs w:val="26"/>
                <w:rtl/>
                <w:lang w:eastAsia="zh-CN" w:bidi="ar-EG"/>
              </w:rPr>
            </w:pPr>
          </w:p>
        </w:tc>
        <w:tc>
          <w:tcPr>
            <w:tcW w:w="902" w:type="pct"/>
            <w:tcBorders>
              <w:top w:val="nil"/>
              <w:left w:val="single" w:sz="4" w:space="0" w:color="auto"/>
              <w:bottom w:val="single" w:sz="4" w:space="0" w:color="auto"/>
              <w:right w:val="single" w:sz="4" w:space="0" w:color="auto"/>
            </w:tcBorders>
            <w:hideMark/>
          </w:tcPr>
          <w:p w:rsidR="00824978" w:rsidRPr="00A04C91" w:rsidRDefault="00F76995" w:rsidP="008842DE">
            <w:pPr>
              <w:pStyle w:val="Tabletext"/>
              <w:bidi/>
              <w:ind w:left="284" w:hanging="284"/>
              <w:rPr>
                <w:rFonts w:ascii="Times New Roman" w:hAnsi="Times New Roman" w:cs="Traditional Arabic"/>
                <w:szCs w:val="26"/>
                <w:rtl/>
                <w:lang w:bidi="ar-EG"/>
              </w:rPr>
            </w:pPr>
            <w:r w:rsidRPr="00A04C91">
              <w:rPr>
                <w:rFonts w:ascii="Times New Roman" w:hAnsi="Times New Roman" w:cs="Traditional Arabic"/>
                <w:szCs w:val="26"/>
              </w:rPr>
              <w:t>(8</w:t>
            </w:r>
            <w:r w:rsidRPr="00A04C91">
              <w:rPr>
                <w:rFonts w:ascii="Times New Roman" w:hAnsi="Times New Roman" w:cs="Traditional Arabic"/>
                <w:szCs w:val="26"/>
                <w:rtl/>
              </w:rPr>
              <w:tab/>
              <w:t xml:space="preserve">النطاقات فوق </w:t>
            </w:r>
            <w:r w:rsidRPr="00A04C91">
              <w:rPr>
                <w:rFonts w:ascii="Times New Roman" w:hAnsi="Times New Roman" w:cs="Traditional Arabic"/>
                <w:szCs w:val="26"/>
                <w:lang w:bidi="ar-EG"/>
              </w:rPr>
              <w:t>GHz 17,3</w:t>
            </w:r>
            <w:r w:rsidRPr="00A04C91">
              <w:rPr>
                <w:rFonts w:ascii="Times New Roman" w:hAnsi="Times New Roman" w:cs="Traditional Arabic"/>
                <w:szCs w:val="26"/>
                <w:rtl/>
              </w:rPr>
              <w:t>، ما عدا تلك المحددة في الفقرات </w:t>
            </w:r>
            <w:r w:rsidRPr="00A04C91">
              <w:rPr>
                <w:rFonts w:ascii="Times New Roman" w:hAnsi="Times New Roman" w:cs="Traditional Arabic"/>
                <w:szCs w:val="26"/>
                <w:lang w:bidi="ar-EG"/>
              </w:rPr>
              <w:t>(4</w:t>
            </w:r>
            <w:r w:rsidRPr="00A04C91">
              <w:rPr>
                <w:rFonts w:ascii="Times New Roman" w:hAnsi="Times New Roman" w:cs="Traditional Arabic"/>
                <w:szCs w:val="26"/>
                <w:rtl/>
              </w:rPr>
              <w:t xml:space="preserve"> و</w:t>
            </w:r>
            <w:r w:rsidRPr="00A04C91">
              <w:rPr>
                <w:rFonts w:ascii="Times New Roman" w:hAnsi="Times New Roman" w:cs="Traditional Arabic"/>
                <w:szCs w:val="26"/>
                <w:lang w:bidi="ar-EG"/>
              </w:rPr>
              <w:t>(5</w:t>
            </w:r>
            <w:r w:rsidRPr="00A04C91">
              <w:rPr>
                <w:rFonts w:ascii="Times New Roman" w:hAnsi="Times New Roman" w:cs="Traditional Arabic"/>
                <w:szCs w:val="26"/>
                <w:rtl/>
              </w:rPr>
              <w:t xml:space="preserve"> و</w:t>
            </w:r>
            <w:r w:rsidRPr="00A04C91">
              <w:rPr>
                <w:rFonts w:ascii="Times New Roman" w:hAnsi="Times New Roman" w:cs="Traditional Arabic"/>
                <w:szCs w:val="26"/>
                <w:lang w:bidi="ar-EG"/>
              </w:rPr>
              <w:t>6</w:t>
            </w:r>
            <w:r w:rsidRPr="00A04C91">
              <w:rPr>
                <w:rFonts w:ascii="Times New Roman" w:hAnsi="Times New Roman" w:cs="Traditional Arabic"/>
                <w:i/>
                <w:iCs/>
                <w:szCs w:val="26"/>
                <w:rtl/>
                <w:lang w:bidi="ar-EG"/>
              </w:rPr>
              <w:t>مكرراً</w:t>
            </w:r>
            <w:r w:rsidRPr="00A04C91">
              <w:rPr>
                <w:rFonts w:ascii="Times New Roman" w:hAnsi="Times New Roman" w:cs="Traditional Arabic"/>
                <w:szCs w:val="26"/>
                <w:rtl/>
                <w:lang w:bidi="ar-EG"/>
              </w:rPr>
              <w:t>)</w:t>
            </w:r>
          </w:p>
        </w:tc>
        <w:tc>
          <w:tcPr>
            <w:tcW w:w="1359" w:type="pct"/>
            <w:tcBorders>
              <w:top w:val="nil"/>
              <w:left w:val="single" w:sz="4" w:space="0" w:color="auto"/>
              <w:bottom w:val="single" w:sz="4" w:space="0" w:color="auto"/>
              <w:right w:val="single" w:sz="4" w:space="0" w:color="auto"/>
            </w:tcBorders>
            <w:hideMark/>
          </w:tcPr>
          <w:p w:rsidR="00824978" w:rsidRPr="00A04C91" w:rsidRDefault="00F76995" w:rsidP="00A04C91">
            <w:pPr>
              <w:pStyle w:val="Tabletext"/>
              <w:bidi/>
              <w:ind w:left="281" w:hanging="281"/>
              <w:rPr>
                <w:rFonts w:ascii="Times New Roman" w:hAnsi="Times New Roman" w:cs="Traditional Arabic"/>
                <w:szCs w:val="26"/>
                <w:lang w:bidi="ar-EG"/>
              </w:rPr>
            </w:pPr>
            <w:r w:rsidRPr="00A04C91">
              <w:rPr>
                <w:rFonts w:ascii="Times New Roman" w:hAnsi="Times New Roman" w:cs="Traditional Arabic" w:hint="cs"/>
                <w:szCs w:val="26"/>
                <w:rtl/>
              </w:rPr>
              <w:t>’</w:t>
            </w:r>
            <w:r w:rsidRPr="00A04C91">
              <w:rPr>
                <w:rFonts w:ascii="Times New Roman" w:hAnsi="Times New Roman" w:cs="Traditional Arabic"/>
                <w:szCs w:val="26"/>
              </w:rPr>
              <w:t>1</w:t>
            </w:r>
            <w:r w:rsidRPr="00A04C91">
              <w:rPr>
                <w:rFonts w:ascii="Times New Roman" w:hAnsi="Times New Roman" w:cs="Traditional Arabic" w:hint="cs"/>
                <w:szCs w:val="26"/>
                <w:rtl/>
              </w:rPr>
              <w:t>‘</w:t>
            </w:r>
            <w:r w:rsidRPr="00A04C91">
              <w:rPr>
                <w:rFonts w:ascii="Times New Roman" w:hAnsi="Times New Roman" w:cs="Traditional Arabic"/>
                <w:szCs w:val="26"/>
                <w:rtl/>
                <w:lang w:bidi="ar-EG"/>
              </w:rPr>
              <w:tab/>
              <w:t>عروض النطاق تتراكب</w:t>
            </w:r>
          </w:p>
          <w:p w:rsidR="00824978" w:rsidRPr="00A04C91" w:rsidRDefault="00F76995" w:rsidP="00A04C91">
            <w:pPr>
              <w:pStyle w:val="Tabletext"/>
              <w:bidi/>
              <w:ind w:left="281" w:hanging="281"/>
              <w:rPr>
                <w:rFonts w:ascii="Times New Roman" w:hAnsi="Times New Roman" w:cs="Traditional Arabic"/>
                <w:szCs w:val="26"/>
                <w:lang w:bidi="ar-EG"/>
              </w:rPr>
            </w:pPr>
            <w:r w:rsidRPr="00A04C91">
              <w:rPr>
                <w:rFonts w:ascii="Times New Roman" w:hAnsi="Times New Roman" w:cs="Traditional Arabic" w:hint="cs"/>
                <w:szCs w:val="26"/>
                <w:rtl/>
              </w:rPr>
              <w:t>’</w:t>
            </w:r>
            <w:r w:rsidRPr="00A04C91">
              <w:rPr>
                <w:rFonts w:ascii="Times New Roman" w:hAnsi="Times New Roman" w:cs="Traditional Arabic"/>
                <w:szCs w:val="26"/>
              </w:rPr>
              <w:t>2</w:t>
            </w:r>
            <w:r w:rsidRPr="00A04C91">
              <w:rPr>
                <w:rFonts w:ascii="Times New Roman" w:hAnsi="Times New Roman" w:cs="Traditional Arabic" w:hint="cs"/>
                <w:szCs w:val="26"/>
                <w:rtl/>
              </w:rPr>
              <w:t>‘</w:t>
            </w:r>
            <w:r w:rsidRPr="00A04C91">
              <w:rPr>
                <w:rFonts w:ascii="Times New Roman" w:hAnsi="Times New Roman" w:cs="Traditional Arabic"/>
                <w:szCs w:val="26"/>
                <w:rtl/>
                <w:lang w:bidi="ar-EG"/>
              </w:rPr>
              <w:tab/>
              <w:t>وكل شبكة في الخدمة الثابتة الساتلية أو الخدمة الإذاعية الساتلية، غير خاضعة لأي خطة، وكل وظيفة مصاحبة في العمليات الفضائية (انظر الرقم </w:t>
            </w:r>
            <w:r w:rsidRPr="00A04C91">
              <w:rPr>
                <w:rStyle w:val="Artref"/>
                <w:rFonts w:ascii="Times New Roman" w:hAnsi="Times New Roman" w:cs="Traditional Arabic"/>
                <w:position w:val="2"/>
                <w:szCs w:val="26"/>
              </w:rPr>
              <w:t>23.1</w:t>
            </w:r>
            <w:r w:rsidRPr="00A04C91">
              <w:rPr>
                <w:rFonts w:ascii="Times New Roman" w:hAnsi="Times New Roman" w:cs="Traditional Arabic"/>
                <w:szCs w:val="26"/>
                <w:rtl/>
                <w:lang w:bidi="ar-EG"/>
              </w:rPr>
              <w:t xml:space="preserve">) لها محطة فضائية واقعة ضمن قوس مدارية قدرها </w:t>
            </w:r>
            <w:r w:rsidRPr="00A04C91">
              <w:rPr>
                <w:rFonts w:ascii="Times New Roman" w:hAnsi="Times New Roman" w:cs="Traditional Arabic"/>
                <w:szCs w:val="26"/>
                <w:lang w:bidi="ar-EG"/>
              </w:rPr>
              <w:sym w:font="Symbol" w:char="F0B0"/>
            </w:r>
            <w:r w:rsidRPr="00A04C91">
              <w:rPr>
                <w:rFonts w:ascii="Times New Roman" w:hAnsi="Times New Roman" w:cs="Traditional Arabic"/>
                <w:szCs w:val="26"/>
                <w:lang w:bidi="ar-EG"/>
              </w:rPr>
              <w:t>16</w:t>
            </w:r>
            <w:r w:rsidRPr="00A04C91">
              <w:rPr>
                <w:rFonts w:ascii="Times New Roman" w:hAnsi="Times New Roman" w:cs="Traditional Arabic"/>
                <w:szCs w:val="26"/>
                <w:lang w:bidi="ar-EG"/>
              </w:rPr>
              <w:sym w:font="Symbol" w:char="F0B1"/>
            </w:r>
            <w:r w:rsidRPr="00A04C91">
              <w:rPr>
                <w:rFonts w:ascii="Times New Roman" w:hAnsi="Times New Roman" w:cs="Traditional Arabic"/>
                <w:szCs w:val="26"/>
                <w:rtl/>
                <w:lang w:bidi="ar-EG"/>
              </w:rPr>
              <w:t xml:space="preserve"> بالنسبة إلى الموقع المداري الاسمي لشبكة مقترحة في الخدمة الثابتة الساتلية أو</w:t>
            </w:r>
            <w:r w:rsidRPr="00A04C91">
              <w:rPr>
                <w:rFonts w:ascii="Times New Roman" w:hAnsi="Times New Roman" w:cs="Traditional Arabic" w:hint="cs"/>
                <w:szCs w:val="26"/>
                <w:rtl/>
                <w:lang w:bidi="ar-EG"/>
              </w:rPr>
              <w:t> </w:t>
            </w:r>
            <w:r w:rsidRPr="00A04C91">
              <w:rPr>
                <w:rFonts w:ascii="Times New Roman" w:hAnsi="Times New Roman" w:cs="Traditional Arabic"/>
                <w:szCs w:val="26"/>
                <w:rtl/>
                <w:lang w:bidi="ar-EG"/>
              </w:rPr>
              <w:t>الإذاعية الساتلية، غير خاضعة لأي خطة، ما</w:t>
            </w:r>
            <w:r w:rsidRPr="00A04C91">
              <w:rPr>
                <w:rFonts w:ascii="Times New Roman" w:hAnsi="Times New Roman" w:cs="Traditional Arabic" w:hint="cs"/>
                <w:szCs w:val="26"/>
                <w:rtl/>
                <w:lang w:bidi="ar-EG"/>
              </w:rPr>
              <w:t> </w:t>
            </w:r>
            <w:r w:rsidRPr="00A04C91">
              <w:rPr>
                <w:rFonts w:ascii="Times New Roman" w:hAnsi="Times New Roman" w:cs="Traditional Arabic"/>
                <w:szCs w:val="26"/>
                <w:rtl/>
                <w:lang w:bidi="ar-EG"/>
              </w:rPr>
              <w:t>عدا حالة شبكة في الخدمة الثابتة الساتلية إزاء شبكة في الخدمة الثابتة الساتلية (انظر أيضاً القرار </w:t>
            </w:r>
            <w:r w:rsidRPr="00A04C91">
              <w:rPr>
                <w:rFonts w:ascii="Times New Roman" w:hAnsi="Times New Roman" w:cs="Traditional Arabic"/>
                <w:szCs w:val="26"/>
                <w:lang w:val="fr-FR" w:bidi="ar-EG"/>
              </w:rPr>
              <w:t>(</w:t>
            </w:r>
            <w:r w:rsidRPr="00A04C91">
              <w:rPr>
                <w:rFonts w:ascii="Times New Roman" w:hAnsi="Times New Roman" w:cs="Traditional Arabic"/>
                <w:b/>
                <w:bCs/>
                <w:szCs w:val="26"/>
                <w:lang w:val="fr-FR" w:bidi="ar-EG"/>
              </w:rPr>
              <w:t>901 (Rev.WRC</w:t>
            </w:r>
            <w:r w:rsidRPr="00A04C91">
              <w:rPr>
                <w:rFonts w:ascii="Times New Roman" w:hAnsi="Times New Roman" w:cs="Traditional Arabic"/>
                <w:b/>
                <w:bCs/>
                <w:szCs w:val="26"/>
                <w:lang w:val="fr-FR" w:bidi="ar-EG"/>
              </w:rPr>
              <w:noBreakHyphen/>
              <w:t>07)</w:t>
            </w:r>
          </w:p>
        </w:tc>
        <w:tc>
          <w:tcPr>
            <w:tcW w:w="624" w:type="pct"/>
            <w:tcBorders>
              <w:top w:val="nil"/>
              <w:left w:val="single" w:sz="4" w:space="0" w:color="auto"/>
              <w:bottom w:val="single" w:sz="4" w:space="0" w:color="auto"/>
              <w:right w:val="single" w:sz="4" w:space="0" w:color="auto"/>
            </w:tcBorders>
          </w:tcPr>
          <w:p w:rsidR="00824978" w:rsidRPr="00A04C91" w:rsidRDefault="000456AE" w:rsidP="003E7E92">
            <w:pPr>
              <w:pStyle w:val="TableText0"/>
              <w:jc w:val="left"/>
              <w:rPr>
                <w:szCs w:val="26"/>
                <w:lang w:eastAsia="zh-CN" w:bidi="ar-EG"/>
              </w:rPr>
            </w:pPr>
          </w:p>
        </w:tc>
        <w:tc>
          <w:tcPr>
            <w:tcW w:w="761" w:type="pct"/>
            <w:tcBorders>
              <w:top w:val="nil"/>
              <w:left w:val="single" w:sz="4" w:space="0" w:color="auto"/>
              <w:bottom w:val="single" w:sz="4" w:space="0" w:color="auto"/>
              <w:right w:val="single" w:sz="4" w:space="0" w:color="auto"/>
            </w:tcBorders>
          </w:tcPr>
          <w:p w:rsidR="00824978" w:rsidRPr="00A04C91" w:rsidRDefault="000456AE" w:rsidP="003E7E92">
            <w:pPr>
              <w:pStyle w:val="TableText0"/>
              <w:jc w:val="left"/>
              <w:rPr>
                <w:szCs w:val="26"/>
              </w:rPr>
            </w:pPr>
          </w:p>
        </w:tc>
      </w:tr>
    </w:tbl>
    <w:p w:rsidR="00824978" w:rsidRPr="00D15564" w:rsidRDefault="00F76995" w:rsidP="003E7E92">
      <w:pPr>
        <w:pStyle w:val="TableNo"/>
        <w:pageBreakBefore/>
        <w:rPr>
          <w:sz w:val="18"/>
          <w:szCs w:val="26"/>
          <w:rtl/>
          <w:lang w:bidi="ar-EG"/>
        </w:rPr>
      </w:pPr>
      <w:r w:rsidRPr="00D15564">
        <w:rPr>
          <w:rtl/>
          <w:lang w:val="en-GB" w:bidi="ar-EG"/>
        </w:rPr>
        <w:lastRenderedPageBreak/>
        <w:t xml:space="preserve">الجدول </w:t>
      </w:r>
      <w:r w:rsidRPr="00D15564">
        <w:rPr>
          <w:lang w:bidi="ar-EG"/>
        </w:rPr>
        <w:t>1-5</w:t>
      </w:r>
      <w:r w:rsidRPr="00D15564">
        <w:rPr>
          <w:rtl/>
          <w:lang w:bidi="ar-EG"/>
        </w:rPr>
        <w:t xml:space="preserve"> </w:t>
      </w:r>
      <w:proofErr w:type="gramStart"/>
      <w:r w:rsidRPr="00D15564">
        <w:rPr>
          <w:rtl/>
          <w:lang w:bidi="ar-EG"/>
        </w:rPr>
        <w:t>(</w:t>
      </w:r>
      <w:r w:rsidRPr="00D15564">
        <w:rPr>
          <w:i/>
          <w:iCs/>
          <w:sz w:val="14"/>
          <w:rtl/>
          <w:lang w:bidi="ar-EG"/>
        </w:rPr>
        <w:t> </w:t>
      </w:r>
      <w:r w:rsidRPr="00D15564">
        <w:rPr>
          <w:i/>
          <w:iCs/>
          <w:rtl/>
          <w:lang w:bidi="ar-EG"/>
        </w:rPr>
        <w:t>تابع</w:t>
      </w:r>
      <w:proofErr w:type="gramEnd"/>
      <w:r w:rsidRPr="00D15564">
        <w:rPr>
          <w:i/>
          <w:iCs/>
          <w:sz w:val="6"/>
          <w:szCs w:val="14"/>
          <w:rtl/>
          <w:lang w:bidi="ar-EG"/>
        </w:rPr>
        <w:t> </w:t>
      </w:r>
      <w:r w:rsidRPr="00D15564">
        <w:rPr>
          <w:rtl/>
          <w:lang w:bidi="ar-EG"/>
        </w:rPr>
        <w:t>)</w:t>
      </w:r>
      <w:r w:rsidRPr="00D15564">
        <w:rPr>
          <w:sz w:val="16"/>
          <w:szCs w:val="16"/>
          <w:lang w:bidi="ar-EG"/>
        </w:rPr>
        <w:t>(Rev.WRC-</w:t>
      </w:r>
      <w:del w:id="34" w:author="Elbahnassawy, Ganat" w:date="2018-07-20T16:31:00Z">
        <w:r w:rsidRPr="00D15564" w:rsidDel="002D3FE0">
          <w:rPr>
            <w:sz w:val="16"/>
            <w:szCs w:val="16"/>
            <w:lang w:bidi="ar-EG"/>
          </w:rPr>
          <w:delText>15</w:delText>
        </w:r>
      </w:del>
      <w:ins w:id="35" w:author="Elbahnassawy, Ganat" w:date="2018-07-20T16:31:00Z">
        <w:r w:rsidRPr="00D15564">
          <w:rPr>
            <w:sz w:val="16"/>
            <w:szCs w:val="16"/>
            <w:lang w:bidi="ar-EG"/>
          </w:rPr>
          <w:t>19</w:t>
        </w:r>
      </w:ins>
      <w:r w:rsidRPr="00D15564">
        <w:rPr>
          <w:sz w:val="16"/>
          <w:szCs w:val="16"/>
          <w:lang w:bidi="ar-EG"/>
        </w:rPr>
        <w:t>)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Pr>
      <w:tblGrid>
        <w:gridCol w:w="1225"/>
        <w:gridCol w:w="2723"/>
        <w:gridCol w:w="2595"/>
        <w:gridCol w:w="3919"/>
        <w:gridCol w:w="2144"/>
        <w:gridCol w:w="2239"/>
      </w:tblGrid>
      <w:tr w:rsidR="00824978" w:rsidRPr="00A04C91" w:rsidTr="00824978">
        <w:trPr>
          <w:jc w:val="center"/>
        </w:trPr>
        <w:tc>
          <w:tcPr>
            <w:tcW w:w="413" w:type="pct"/>
            <w:tcBorders>
              <w:top w:val="single" w:sz="4" w:space="0" w:color="auto"/>
              <w:left w:val="single" w:sz="4" w:space="0" w:color="auto"/>
              <w:bottom w:val="single" w:sz="4" w:space="0" w:color="auto"/>
              <w:right w:val="single" w:sz="4" w:space="0" w:color="auto"/>
            </w:tcBorders>
            <w:vAlign w:val="center"/>
            <w:hideMark/>
          </w:tcPr>
          <w:p w:rsidR="00824978" w:rsidRPr="00A04C91" w:rsidRDefault="00F76995" w:rsidP="003E7E92">
            <w:pPr>
              <w:pStyle w:val="Tablehead"/>
              <w:spacing w:before="40" w:after="40"/>
              <w:rPr>
                <w:rFonts w:ascii="Times New Roman" w:hAnsi="Times New Roman"/>
                <w:position w:val="2"/>
                <w:rtl/>
              </w:rPr>
            </w:pPr>
            <w:r w:rsidRPr="00A04C91">
              <w:rPr>
                <w:rFonts w:ascii="Times New Roman" w:hAnsi="Times New Roman"/>
                <w:position w:val="2"/>
                <w:rtl/>
              </w:rPr>
              <w:t xml:space="preserve">مرجع </w:t>
            </w:r>
            <w:r w:rsidRPr="00A04C91">
              <w:rPr>
                <w:rFonts w:ascii="Times New Roman" w:hAnsi="Times New Roman"/>
                <w:position w:val="2"/>
                <w:rtl/>
              </w:rPr>
              <w:br/>
              <w:t xml:space="preserve">المادة </w:t>
            </w:r>
            <w:r w:rsidRPr="00A04C91">
              <w:rPr>
                <w:rFonts w:ascii="Times New Roman" w:hAnsi="Times New Roman"/>
                <w:position w:val="2"/>
              </w:rPr>
              <w:t>9</w:t>
            </w:r>
          </w:p>
        </w:tc>
        <w:tc>
          <w:tcPr>
            <w:tcW w:w="917" w:type="pct"/>
            <w:tcBorders>
              <w:top w:val="single" w:sz="4" w:space="0" w:color="auto"/>
              <w:left w:val="single" w:sz="4" w:space="0" w:color="auto"/>
              <w:bottom w:val="single" w:sz="4" w:space="0" w:color="auto"/>
              <w:right w:val="single" w:sz="4" w:space="0" w:color="auto"/>
            </w:tcBorders>
            <w:vAlign w:val="center"/>
            <w:hideMark/>
          </w:tcPr>
          <w:p w:rsidR="00824978" w:rsidRPr="00A04C91" w:rsidRDefault="00F76995" w:rsidP="003E7E92">
            <w:pPr>
              <w:pStyle w:val="Tablehead"/>
              <w:spacing w:before="40" w:after="40"/>
              <w:rPr>
                <w:rFonts w:ascii="Times New Roman" w:hAnsi="Times New Roman"/>
                <w:position w:val="2"/>
              </w:rPr>
            </w:pPr>
            <w:r w:rsidRPr="00A04C91">
              <w:rPr>
                <w:rFonts w:ascii="Times New Roman" w:hAnsi="Times New Roman"/>
                <w:position w:val="2"/>
                <w:rtl/>
              </w:rPr>
              <w:t>الحالة</w:t>
            </w:r>
          </w:p>
        </w:tc>
        <w:tc>
          <w:tcPr>
            <w:tcW w:w="874" w:type="pct"/>
            <w:tcBorders>
              <w:top w:val="single" w:sz="4" w:space="0" w:color="auto"/>
              <w:left w:val="single" w:sz="4" w:space="0" w:color="auto"/>
              <w:bottom w:val="single" w:sz="4" w:space="0" w:color="auto"/>
              <w:right w:val="single" w:sz="4" w:space="0" w:color="auto"/>
            </w:tcBorders>
            <w:vAlign w:val="center"/>
            <w:hideMark/>
          </w:tcPr>
          <w:p w:rsidR="00824978" w:rsidRPr="00A04C91" w:rsidRDefault="00F76995" w:rsidP="003E7E92">
            <w:pPr>
              <w:pStyle w:val="Tablehead"/>
              <w:spacing w:before="40" w:after="40"/>
              <w:rPr>
                <w:rFonts w:ascii="Times New Roman" w:hAnsi="Times New Roman"/>
                <w:position w:val="2"/>
                <w:rtl/>
              </w:rPr>
            </w:pPr>
            <w:r w:rsidRPr="00A04C91">
              <w:rPr>
                <w:rFonts w:ascii="Times New Roman" w:hAnsi="Times New Roman"/>
                <w:position w:val="2"/>
                <w:rtl/>
              </w:rPr>
              <w:t>نطاقات التردد (والإقليم)</w:t>
            </w:r>
            <w:r w:rsidRPr="00A04C91">
              <w:rPr>
                <w:rFonts w:ascii="Times New Roman" w:hAnsi="Times New Roman"/>
                <w:position w:val="2"/>
                <w:rtl/>
              </w:rPr>
              <w:br/>
              <w:t>للخدمة المطلوب التنسيق بشأنها</w:t>
            </w:r>
          </w:p>
        </w:tc>
        <w:tc>
          <w:tcPr>
            <w:tcW w:w="1320" w:type="pct"/>
            <w:tcBorders>
              <w:top w:val="single" w:sz="4" w:space="0" w:color="auto"/>
              <w:left w:val="single" w:sz="4" w:space="0" w:color="auto"/>
              <w:bottom w:val="single" w:sz="4" w:space="0" w:color="auto"/>
              <w:right w:val="single" w:sz="4" w:space="0" w:color="auto"/>
            </w:tcBorders>
            <w:vAlign w:val="center"/>
            <w:hideMark/>
          </w:tcPr>
          <w:p w:rsidR="00824978" w:rsidRPr="00A04C91" w:rsidRDefault="00F76995" w:rsidP="00A04C91">
            <w:pPr>
              <w:pStyle w:val="Tablehead"/>
              <w:spacing w:before="40" w:after="40"/>
              <w:ind w:left="154" w:hanging="154"/>
              <w:rPr>
                <w:rFonts w:ascii="Times New Roman" w:hAnsi="Times New Roman"/>
                <w:position w:val="2"/>
              </w:rPr>
            </w:pPr>
            <w:r w:rsidRPr="00A04C91">
              <w:rPr>
                <w:rFonts w:ascii="Times New Roman" w:hAnsi="Times New Roman"/>
                <w:position w:val="2"/>
                <w:rtl/>
              </w:rPr>
              <w:t>العتبة/الشرط</w:t>
            </w:r>
          </w:p>
        </w:tc>
        <w:tc>
          <w:tcPr>
            <w:tcW w:w="720" w:type="pct"/>
            <w:tcBorders>
              <w:top w:val="single" w:sz="4" w:space="0" w:color="auto"/>
              <w:left w:val="single" w:sz="4" w:space="0" w:color="auto"/>
              <w:bottom w:val="single" w:sz="4" w:space="0" w:color="auto"/>
              <w:right w:val="single" w:sz="4" w:space="0" w:color="auto"/>
            </w:tcBorders>
            <w:vAlign w:val="center"/>
            <w:hideMark/>
          </w:tcPr>
          <w:p w:rsidR="00824978" w:rsidRPr="00A04C91" w:rsidRDefault="00F76995" w:rsidP="003E7E92">
            <w:pPr>
              <w:pStyle w:val="Tablehead"/>
              <w:spacing w:before="40" w:after="40"/>
              <w:rPr>
                <w:rFonts w:ascii="Times New Roman" w:hAnsi="Times New Roman"/>
                <w:position w:val="2"/>
              </w:rPr>
            </w:pPr>
            <w:r w:rsidRPr="00A04C91">
              <w:rPr>
                <w:rFonts w:ascii="Times New Roman" w:hAnsi="Times New Roman"/>
                <w:position w:val="2"/>
                <w:rtl/>
              </w:rPr>
              <w:t>طريقة الحساب</w:t>
            </w:r>
          </w:p>
        </w:tc>
        <w:tc>
          <w:tcPr>
            <w:tcW w:w="756" w:type="pct"/>
            <w:tcBorders>
              <w:top w:val="single" w:sz="4" w:space="0" w:color="auto"/>
              <w:left w:val="single" w:sz="4" w:space="0" w:color="auto"/>
              <w:bottom w:val="single" w:sz="4" w:space="0" w:color="auto"/>
              <w:right w:val="single" w:sz="4" w:space="0" w:color="auto"/>
            </w:tcBorders>
            <w:vAlign w:val="center"/>
            <w:hideMark/>
          </w:tcPr>
          <w:p w:rsidR="00824978" w:rsidRPr="00A04C91" w:rsidRDefault="00F76995" w:rsidP="003E7E92">
            <w:pPr>
              <w:pStyle w:val="Tablehead"/>
              <w:spacing w:before="40" w:after="40"/>
              <w:rPr>
                <w:rFonts w:ascii="Times New Roman" w:hAnsi="Times New Roman"/>
                <w:position w:val="2"/>
              </w:rPr>
            </w:pPr>
            <w:r w:rsidRPr="00A04C91">
              <w:rPr>
                <w:rFonts w:ascii="Times New Roman" w:hAnsi="Times New Roman"/>
                <w:position w:val="2"/>
                <w:rtl/>
              </w:rPr>
              <w:t>ملاحظات</w:t>
            </w:r>
          </w:p>
        </w:tc>
      </w:tr>
      <w:tr w:rsidR="00824978" w:rsidRPr="00A04C91" w:rsidTr="00824978">
        <w:trPr>
          <w:jc w:val="center"/>
        </w:trPr>
        <w:tc>
          <w:tcPr>
            <w:tcW w:w="413" w:type="pct"/>
            <w:tcBorders>
              <w:top w:val="nil"/>
              <w:left w:val="single" w:sz="4" w:space="0" w:color="auto"/>
              <w:bottom w:val="single" w:sz="4" w:space="0" w:color="auto"/>
              <w:right w:val="single" w:sz="4" w:space="0" w:color="auto"/>
            </w:tcBorders>
            <w:hideMark/>
          </w:tcPr>
          <w:p w:rsidR="00824978" w:rsidRPr="00A04C91" w:rsidRDefault="00F76995" w:rsidP="003E7E92">
            <w:pPr>
              <w:pStyle w:val="Tabletext"/>
              <w:bidi/>
              <w:rPr>
                <w:rFonts w:ascii="Times New Roman" w:hAnsi="Times New Roman" w:cs="Traditional Arabic"/>
                <w:szCs w:val="26"/>
                <w:lang w:bidi="ar-EG"/>
              </w:rPr>
            </w:pPr>
            <w:r w:rsidRPr="00A04C91">
              <w:rPr>
                <w:rFonts w:ascii="Times New Roman" w:hAnsi="Times New Roman" w:cs="Traditional Arabic"/>
                <w:szCs w:val="26"/>
                <w:rtl/>
                <w:lang w:bidi="ar-EG"/>
              </w:rPr>
              <w:t xml:space="preserve">الرقم </w:t>
            </w:r>
            <w:r w:rsidRPr="00A04C91">
              <w:rPr>
                <w:rStyle w:val="Artref"/>
                <w:rFonts w:ascii="Times New Roman" w:hAnsi="Times New Roman" w:cs="Traditional Arabic"/>
                <w:position w:val="2"/>
                <w:szCs w:val="26"/>
              </w:rPr>
              <w:t>7.9</w:t>
            </w:r>
            <w:r w:rsidRPr="00A04C91">
              <w:rPr>
                <w:rFonts w:ascii="Times New Roman" w:hAnsi="Times New Roman" w:cs="Traditional Arabic"/>
                <w:szCs w:val="26"/>
                <w:lang w:bidi="ar-EG"/>
              </w:rPr>
              <w:br/>
              <w:t>GSO/GSO</w:t>
            </w:r>
            <w:r w:rsidRPr="00A04C91">
              <w:rPr>
                <w:rFonts w:ascii="Times New Roman" w:hAnsi="Times New Roman" w:cs="Traditional Arabic"/>
                <w:szCs w:val="26"/>
                <w:rtl/>
                <w:lang w:bidi="ar-EG"/>
              </w:rPr>
              <w:t xml:space="preserve"> </w:t>
            </w:r>
            <w:r w:rsidRPr="00A04C91">
              <w:rPr>
                <w:rFonts w:ascii="Times New Roman" w:hAnsi="Times New Roman" w:cs="Traditional Arabic"/>
                <w:szCs w:val="26"/>
                <w:rtl/>
                <w:lang w:bidi="ar-EG"/>
              </w:rPr>
              <w:br/>
            </w:r>
            <w:r w:rsidRPr="00A04C91">
              <w:rPr>
                <w:rFonts w:ascii="Times New Roman" w:hAnsi="Times New Roman" w:cs="Traditional Arabic" w:hint="cs"/>
                <w:i/>
                <w:iCs/>
                <w:szCs w:val="26"/>
                <w:rtl/>
                <w:lang w:bidi="ar-EG"/>
              </w:rPr>
              <w:t>(تابع)</w:t>
            </w:r>
          </w:p>
        </w:tc>
        <w:tc>
          <w:tcPr>
            <w:tcW w:w="917" w:type="pct"/>
            <w:tcBorders>
              <w:top w:val="nil"/>
              <w:left w:val="single" w:sz="4" w:space="0" w:color="auto"/>
              <w:bottom w:val="single" w:sz="4" w:space="0" w:color="auto"/>
              <w:right w:val="single" w:sz="4" w:space="0" w:color="auto"/>
            </w:tcBorders>
          </w:tcPr>
          <w:p w:rsidR="00824978" w:rsidRPr="00A04C91" w:rsidRDefault="000456AE" w:rsidP="003E7E92">
            <w:pPr>
              <w:pStyle w:val="TableText0"/>
              <w:jc w:val="left"/>
              <w:rPr>
                <w:szCs w:val="26"/>
                <w:lang w:bidi="ar-EG"/>
              </w:rPr>
            </w:pPr>
          </w:p>
        </w:tc>
        <w:tc>
          <w:tcPr>
            <w:tcW w:w="874" w:type="pct"/>
            <w:tcBorders>
              <w:top w:val="nil"/>
              <w:left w:val="single" w:sz="4" w:space="0" w:color="auto"/>
              <w:bottom w:val="single" w:sz="4" w:space="0" w:color="auto"/>
              <w:right w:val="single" w:sz="4" w:space="0" w:color="auto"/>
            </w:tcBorders>
            <w:hideMark/>
          </w:tcPr>
          <w:p w:rsidR="00824978" w:rsidRPr="00A04C91" w:rsidRDefault="00F76995" w:rsidP="00C66CA3">
            <w:pPr>
              <w:pStyle w:val="Tabletext"/>
              <w:bidi/>
              <w:rPr>
                <w:rFonts w:ascii="Times New Roman" w:hAnsi="Times New Roman" w:cs="Traditional Arabic"/>
                <w:szCs w:val="26"/>
                <w:rtl/>
                <w:lang w:bidi="ar-EG"/>
              </w:rPr>
            </w:pPr>
            <w:r w:rsidRPr="00A04C91">
              <w:rPr>
                <w:rFonts w:ascii="Times New Roman" w:hAnsi="Times New Roman" w:cs="Traditional Arabic"/>
                <w:szCs w:val="26"/>
              </w:rPr>
              <w:t>(9</w:t>
            </w:r>
            <w:r w:rsidRPr="00A04C91">
              <w:rPr>
                <w:rFonts w:ascii="Times New Roman" w:hAnsi="Times New Roman" w:cs="Traditional Arabic"/>
                <w:szCs w:val="26"/>
              </w:rPr>
              <w:tab/>
            </w:r>
            <w:r w:rsidRPr="00A04C91">
              <w:rPr>
                <w:rFonts w:ascii="Times New Roman" w:hAnsi="Times New Roman" w:cs="Traditional Arabic"/>
                <w:szCs w:val="26"/>
                <w:rtl/>
              </w:rPr>
              <w:t>جميع نطاقات التردد، ما عدا النطاقات المقصودة في الفقرات </w:t>
            </w:r>
            <w:r w:rsidRPr="00A04C91">
              <w:rPr>
                <w:rFonts w:ascii="Times New Roman" w:hAnsi="Times New Roman" w:cs="Traditional Arabic"/>
                <w:szCs w:val="26"/>
              </w:rPr>
              <w:t>(1</w:t>
            </w:r>
            <w:r w:rsidRPr="00A04C91">
              <w:rPr>
                <w:rFonts w:ascii="Times New Roman" w:hAnsi="Times New Roman" w:cs="Traditional Arabic"/>
                <w:szCs w:val="26"/>
                <w:rtl/>
              </w:rPr>
              <w:t xml:space="preserve"> و</w:t>
            </w:r>
            <w:r w:rsidRPr="00A04C91">
              <w:rPr>
                <w:rFonts w:ascii="Times New Roman" w:hAnsi="Times New Roman" w:cs="Traditional Arabic"/>
                <w:szCs w:val="26"/>
              </w:rPr>
              <w:t>(2</w:t>
            </w:r>
            <w:r w:rsidRPr="00A04C91">
              <w:rPr>
                <w:rFonts w:ascii="Times New Roman" w:hAnsi="Times New Roman" w:cs="Traditional Arabic"/>
                <w:szCs w:val="26"/>
                <w:rtl/>
              </w:rPr>
              <w:t xml:space="preserve"> و</w:t>
            </w:r>
            <w:r w:rsidRPr="00A04C91">
              <w:rPr>
                <w:rFonts w:ascii="Times New Roman" w:hAnsi="Times New Roman" w:cs="Traditional Arabic"/>
                <w:szCs w:val="26"/>
              </w:rPr>
              <w:t>2</w:t>
            </w:r>
            <w:r w:rsidRPr="00A04C91">
              <w:rPr>
                <w:rFonts w:ascii="Times New Roman" w:hAnsi="Times New Roman" w:cs="Traditional Arabic"/>
                <w:i/>
                <w:iCs/>
                <w:szCs w:val="26"/>
                <w:rtl/>
              </w:rPr>
              <w:t xml:space="preserve"> مكرراً)</w:t>
            </w:r>
            <w:r w:rsidRPr="00A04C91">
              <w:rPr>
                <w:rFonts w:ascii="Times New Roman" w:hAnsi="Times New Roman" w:cs="Traditional Arabic"/>
                <w:szCs w:val="26"/>
                <w:rtl/>
              </w:rPr>
              <w:t xml:space="preserve"> و</w:t>
            </w:r>
            <w:r w:rsidRPr="00A04C91">
              <w:rPr>
                <w:rFonts w:ascii="Times New Roman" w:hAnsi="Times New Roman" w:cs="Traditional Arabic"/>
                <w:szCs w:val="26"/>
              </w:rPr>
              <w:t>(3</w:t>
            </w:r>
            <w:r w:rsidRPr="00A04C91">
              <w:rPr>
                <w:rFonts w:ascii="Times New Roman" w:hAnsi="Times New Roman" w:cs="Traditional Arabic"/>
                <w:szCs w:val="26"/>
                <w:rtl/>
              </w:rPr>
              <w:t xml:space="preserve"> </w:t>
            </w:r>
            <w:ins w:id="36" w:author="Elbahnassawy, Ganat" w:date="2018-07-20T16:32:00Z">
              <w:r w:rsidRPr="00A04C91">
                <w:rPr>
                  <w:rFonts w:ascii="Times New Roman" w:hAnsi="Times New Roman" w:cs="Traditional Arabic" w:hint="cs"/>
                  <w:szCs w:val="26"/>
                  <w:rtl/>
                </w:rPr>
                <w:t>و</w:t>
              </w:r>
              <w:r w:rsidRPr="00A04C91">
                <w:rPr>
                  <w:rFonts w:ascii="Times New Roman" w:hAnsi="Times New Roman" w:cs="Traditional Arabic"/>
                  <w:szCs w:val="26"/>
                </w:rPr>
                <w:t>3</w:t>
              </w:r>
              <w:r w:rsidRPr="00A04C91">
                <w:rPr>
                  <w:rFonts w:ascii="Times New Roman" w:hAnsi="Times New Roman" w:cs="Traditional Arabic" w:hint="eastAsia"/>
                  <w:i/>
                  <w:iCs/>
                  <w:szCs w:val="26"/>
                  <w:rtl/>
                  <w:lang w:bidi="ar-EG"/>
                </w:rPr>
                <w:t>مكرراً</w:t>
              </w:r>
              <w:r w:rsidRPr="00A04C91">
                <w:rPr>
                  <w:rFonts w:ascii="Times New Roman" w:hAnsi="Times New Roman" w:cs="Traditional Arabic" w:hint="cs"/>
                  <w:szCs w:val="26"/>
                  <w:rtl/>
                  <w:lang w:bidi="ar-EG"/>
                </w:rPr>
                <w:t xml:space="preserve">) </w:t>
              </w:r>
            </w:ins>
            <w:r w:rsidRPr="00A04C91">
              <w:rPr>
                <w:rFonts w:ascii="Times New Roman" w:hAnsi="Times New Roman" w:cs="Traditional Arabic"/>
                <w:szCs w:val="26"/>
                <w:rtl/>
              </w:rPr>
              <w:t>و</w:t>
            </w:r>
            <w:r w:rsidRPr="00A04C91">
              <w:rPr>
                <w:rFonts w:ascii="Times New Roman" w:hAnsi="Times New Roman" w:cs="Traditional Arabic"/>
                <w:szCs w:val="26"/>
              </w:rPr>
              <w:t>(4</w:t>
            </w:r>
            <w:r w:rsidRPr="00A04C91">
              <w:rPr>
                <w:rFonts w:ascii="Times New Roman" w:hAnsi="Times New Roman" w:cs="Traditional Arabic"/>
                <w:szCs w:val="26"/>
                <w:rtl/>
              </w:rPr>
              <w:t xml:space="preserve"> و</w:t>
            </w:r>
            <w:r w:rsidRPr="00A04C91">
              <w:rPr>
                <w:rFonts w:ascii="Times New Roman" w:hAnsi="Times New Roman" w:cs="Traditional Arabic"/>
                <w:szCs w:val="26"/>
              </w:rPr>
              <w:t>(5</w:t>
            </w:r>
            <w:r w:rsidRPr="00A04C91">
              <w:rPr>
                <w:rFonts w:ascii="Times New Roman" w:hAnsi="Times New Roman" w:cs="Traditional Arabic"/>
                <w:szCs w:val="26"/>
                <w:rtl/>
              </w:rPr>
              <w:t xml:space="preserve"> و</w:t>
            </w:r>
            <w:r w:rsidRPr="00A04C91">
              <w:rPr>
                <w:rFonts w:ascii="Times New Roman" w:hAnsi="Times New Roman" w:cs="Traditional Arabic"/>
                <w:szCs w:val="26"/>
              </w:rPr>
              <w:t>(6</w:t>
            </w:r>
            <w:r w:rsidRPr="00A04C91">
              <w:rPr>
                <w:rFonts w:ascii="Times New Roman" w:hAnsi="Times New Roman" w:cs="Traditional Arabic"/>
                <w:szCs w:val="26"/>
                <w:rtl/>
              </w:rPr>
              <w:t xml:space="preserve"> و</w:t>
            </w:r>
            <w:r w:rsidRPr="00A04C91">
              <w:rPr>
                <w:rFonts w:ascii="Times New Roman" w:hAnsi="Times New Roman" w:cs="Traditional Arabic"/>
                <w:szCs w:val="26"/>
              </w:rPr>
              <w:t>6</w:t>
            </w:r>
            <w:r w:rsidRPr="00A04C91">
              <w:rPr>
                <w:rFonts w:ascii="Times New Roman" w:hAnsi="Times New Roman" w:cs="Traditional Arabic"/>
                <w:szCs w:val="26"/>
                <w:rtl/>
              </w:rPr>
              <w:t xml:space="preserve"> </w:t>
            </w:r>
            <w:r w:rsidRPr="00A04C91">
              <w:rPr>
                <w:rFonts w:ascii="Times New Roman" w:hAnsi="Times New Roman" w:cs="Traditional Arabic"/>
                <w:i/>
                <w:iCs/>
                <w:szCs w:val="26"/>
                <w:rtl/>
              </w:rPr>
              <w:t>مكرراً</w:t>
            </w:r>
            <w:r w:rsidRPr="00A04C91">
              <w:rPr>
                <w:rFonts w:ascii="Times New Roman" w:hAnsi="Times New Roman" w:cs="Traditional Arabic"/>
                <w:szCs w:val="26"/>
                <w:rtl/>
              </w:rPr>
              <w:t>) و</w:t>
            </w:r>
            <w:r w:rsidRPr="00A04C91">
              <w:rPr>
                <w:rFonts w:ascii="Times New Roman" w:hAnsi="Times New Roman" w:cs="Traditional Arabic"/>
                <w:szCs w:val="26"/>
              </w:rPr>
              <w:t>(7</w:t>
            </w:r>
            <w:r w:rsidRPr="00A04C91">
              <w:rPr>
                <w:rFonts w:ascii="Times New Roman" w:hAnsi="Times New Roman" w:cs="Traditional Arabic"/>
                <w:szCs w:val="26"/>
                <w:rtl/>
              </w:rPr>
              <w:t xml:space="preserve"> و</w:t>
            </w:r>
            <w:r w:rsidRPr="00A04C91">
              <w:rPr>
                <w:rFonts w:ascii="Times New Roman" w:hAnsi="Times New Roman" w:cs="Traditional Arabic"/>
                <w:szCs w:val="26"/>
              </w:rPr>
              <w:t>(8</w:t>
            </w:r>
            <w:r w:rsidRPr="00A04C91">
              <w:rPr>
                <w:rFonts w:ascii="Times New Roman" w:hAnsi="Times New Roman" w:cs="Traditional Arabic"/>
                <w:szCs w:val="26"/>
                <w:rtl/>
              </w:rPr>
              <w:t>، الموزعة على خدمة فضائية، و</w:t>
            </w:r>
            <w:r w:rsidRPr="00A04C91">
              <w:rPr>
                <w:rFonts w:ascii="Times New Roman" w:hAnsi="Times New Roman" w:cs="Traditional Arabic" w:hint="cs"/>
                <w:szCs w:val="26"/>
                <w:rtl/>
              </w:rPr>
              <w:t>ال</w:t>
            </w:r>
            <w:r w:rsidRPr="00A04C91">
              <w:rPr>
                <w:rFonts w:ascii="Times New Roman" w:hAnsi="Times New Roman" w:cs="Traditional Arabic"/>
                <w:szCs w:val="26"/>
                <w:rtl/>
              </w:rPr>
              <w:t>نطاقات</w:t>
            </w:r>
            <w:r w:rsidR="00A04C91">
              <w:rPr>
                <w:rFonts w:ascii="Times New Roman" w:hAnsi="Times New Roman" w:cs="Traditional Arabic" w:hint="cs"/>
                <w:szCs w:val="26"/>
                <w:rtl/>
              </w:rPr>
              <w:t xml:space="preserve"> </w:t>
            </w:r>
            <w:r w:rsidRPr="00A04C91">
              <w:rPr>
                <w:rFonts w:ascii="Times New Roman" w:hAnsi="Times New Roman" w:cs="Traditional Arabic"/>
                <w:szCs w:val="26"/>
                <w:rtl/>
              </w:rPr>
              <w:t xml:space="preserve">المقصودة في الفقرات </w:t>
            </w:r>
            <w:r w:rsidRPr="00A04C91">
              <w:rPr>
                <w:rFonts w:ascii="Times New Roman" w:hAnsi="Times New Roman" w:cs="Traditional Arabic"/>
                <w:szCs w:val="26"/>
              </w:rPr>
              <w:t>(1</w:t>
            </w:r>
            <w:r w:rsidRPr="00A04C91">
              <w:rPr>
                <w:rFonts w:ascii="Times New Roman" w:hAnsi="Times New Roman" w:cs="Traditional Arabic"/>
                <w:szCs w:val="26"/>
                <w:rtl/>
              </w:rPr>
              <w:t xml:space="preserve"> و</w:t>
            </w:r>
            <w:r w:rsidRPr="00A04C91">
              <w:rPr>
                <w:rFonts w:ascii="Times New Roman" w:hAnsi="Times New Roman" w:cs="Traditional Arabic"/>
                <w:szCs w:val="26"/>
              </w:rPr>
              <w:t>(2</w:t>
            </w:r>
            <w:r w:rsidRPr="00A04C91">
              <w:rPr>
                <w:rFonts w:ascii="Times New Roman" w:hAnsi="Times New Roman" w:cs="Traditional Arabic"/>
                <w:szCs w:val="26"/>
                <w:rtl/>
              </w:rPr>
              <w:t xml:space="preserve"> و</w:t>
            </w:r>
            <w:r w:rsidRPr="00A04C91">
              <w:rPr>
                <w:rFonts w:ascii="Times New Roman" w:hAnsi="Times New Roman" w:cs="Traditional Arabic"/>
                <w:szCs w:val="26"/>
              </w:rPr>
              <w:t>2</w:t>
            </w:r>
            <w:r w:rsidRPr="00A04C91">
              <w:rPr>
                <w:rFonts w:ascii="Times New Roman" w:hAnsi="Times New Roman" w:cs="Traditional Arabic"/>
                <w:i/>
                <w:iCs/>
                <w:szCs w:val="26"/>
                <w:rtl/>
              </w:rPr>
              <w:t xml:space="preserve"> مكرراً)</w:t>
            </w:r>
            <w:r w:rsidRPr="00A04C91">
              <w:rPr>
                <w:rFonts w:ascii="Times New Roman" w:hAnsi="Times New Roman" w:cs="Traditional Arabic"/>
                <w:szCs w:val="26"/>
                <w:rtl/>
              </w:rPr>
              <w:t xml:space="preserve"> و</w:t>
            </w:r>
            <w:r w:rsidRPr="00A04C91">
              <w:rPr>
                <w:rFonts w:ascii="Times New Roman" w:hAnsi="Times New Roman" w:cs="Traditional Arabic"/>
                <w:szCs w:val="26"/>
              </w:rPr>
              <w:t>(3</w:t>
            </w:r>
            <w:r w:rsidRPr="00A04C91">
              <w:rPr>
                <w:rFonts w:ascii="Times New Roman" w:hAnsi="Times New Roman" w:cs="Traditional Arabic"/>
                <w:szCs w:val="26"/>
                <w:rtl/>
              </w:rPr>
              <w:t xml:space="preserve"> </w:t>
            </w:r>
            <w:ins w:id="37" w:author="Elbahnassawy, Ganat" w:date="2018-07-20T16:32:00Z">
              <w:r w:rsidRPr="00A04C91">
                <w:rPr>
                  <w:rFonts w:ascii="Times New Roman" w:hAnsi="Times New Roman" w:cs="Traditional Arabic" w:hint="cs"/>
                  <w:szCs w:val="26"/>
                  <w:rtl/>
                </w:rPr>
                <w:t>و</w:t>
              </w:r>
              <w:r w:rsidRPr="00A04C91">
                <w:rPr>
                  <w:rFonts w:ascii="Times New Roman" w:hAnsi="Times New Roman" w:cs="Traditional Arabic"/>
                  <w:szCs w:val="26"/>
                </w:rPr>
                <w:t>3</w:t>
              </w:r>
              <w:r w:rsidRPr="00A04C91">
                <w:rPr>
                  <w:rFonts w:ascii="Times New Roman" w:hAnsi="Times New Roman" w:cs="Traditional Arabic" w:hint="eastAsia"/>
                  <w:i/>
                  <w:iCs/>
                  <w:szCs w:val="26"/>
                  <w:rtl/>
                  <w:lang w:bidi="ar-EG"/>
                </w:rPr>
                <w:t>مكرراً</w:t>
              </w:r>
              <w:r w:rsidRPr="00A04C91">
                <w:rPr>
                  <w:rFonts w:ascii="Times New Roman" w:hAnsi="Times New Roman" w:cs="Traditional Arabic" w:hint="cs"/>
                  <w:szCs w:val="26"/>
                  <w:rtl/>
                  <w:lang w:bidi="ar-EG"/>
                </w:rPr>
                <w:t xml:space="preserve">) </w:t>
              </w:r>
            </w:ins>
            <w:r w:rsidRPr="00A04C91">
              <w:rPr>
                <w:rFonts w:ascii="Times New Roman" w:hAnsi="Times New Roman" w:cs="Traditional Arabic"/>
                <w:szCs w:val="26"/>
                <w:rtl/>
              </w:rPr>
              <w:t>و</w:t>
            </w:r>
            <w:r w:rsidRPr="00A04C91">
              <w:rPr>
                <w:rFonts w:ascii="Times New Roman" w:hAnsi="Times New Roman" w:cs="Traditional Arabic"/>
                <w:szCs w:val="26"/>
              </w:rPr>
              <w:t>(4</w:t>
            </w:r>
            <w:r w:rsidRPr="00A04C91">
              <w:rPr>
                <w:rFonts w:ascii="Times New Roman" w:hAnsi="Times New Roman" w:cs="Traditional Arabic"/>
                <w:szCs w:val="26"/>
                <w:rtl/>
              </w:rPr>
              <w:t xml:space="preserve"> و</w:t>
            </w:r>
            <w:r w:rsidRPr="00A04C91">
              <w:rPr>
                <w:rFonts w:ascii="Times New Roman" w:hAnsi="Times New Roman" w:cs="Traditional Arabic"/>
                <w:szCs w:val="26"/>
              </w:rPr>
              <w:t>(5</w:t>
            </w:r>
            <w:r w:rsidRPr="00A04C91">
              <w:rPr>
                <w:rFonts w:ascii="Times New Roman" w:hAnsi="Times New Roman" w:cs="Traditional Arabic"/>
                <w:szCs w:val="26"/>
                <w:rtl/>
              </w:rPr>
              <w:t xml:space="preserve"> و</w:t>
            </w:r>
            <w:r w:rsidRPr="00A04C91">
              <w:rPr>
                <w:rFonts w:ascii="Times New Roman" w:hAnsi="Times New Roman" w:cs="Traditional Arabic"/>
                <w:szCs w:val="26"/>
              </w:rPr>
              <w:t>(6</w:t>
            </w:r>
            <w:r w:rsidRPr="00A04C91">
              <w:rPr>
                <w:rFonts w:ascii="Times New Roman" w:hAnsi="Times New Roman" w:cs="Traditional Arabic"/>
                <w:szCs w:val="26"/>
                <w:rtl/>
              </w:rPr>
              <w:t xml:space="preserve"> و</w:t>
            </w:r>
            <w:r w:rsidRPr="00A04C91">
              <w:rPr>
                <w:rFonts w:ascii="Times New Roman" w:hAnsi="Times New Roman" w:cs="Traditional Arabic"/>
                <w:szCs w:val="26"/>
              </w:rPr>
              <w:t>6</w:t>
            </w:r>
            <w:r w:rsidRPr="00A04C91">
              <w:rPr>
                <w:rFonts w:ascii="Times New Roman" w:hAnsi="Times New Roman" w:cs="Traditional Arabic"/>
                <w:i/>
                <w:iCs/>
                <w:szCs w:val="26"/>
                <w:rtl/>
              </w:rPr>
              <w:t>مكرراً</w:t>
            </w:r>
            <w:r w:rsidRPr="00A04C91">
              <w:rPr>
                <w:rFonts w:ascii="Times New Roman" w:hAnsi="Times New Roman" w:cs="Traditional Arabic"/>
                <w:szCs w:val="26"/>
                <w:rtl/>
              </w:rPr>
              <w:t>) و</w:t>
            </w:r>
            <w:r w:rsidRPr="00A04C91">
              <w:rPr>
                <w:rFonts w:ascii="Times New Roman" w:hAnsi="Times New Roman" w:cs="Traditional Arabic"/>
                <w:szCs w:val="26"/>
              </w:rPr>
              <w:t>(7</w:t>
            </w:r>
            <w:r w:rsidRPr="00A04C91">
              <w:rPr>
                <w:rFonts w:ascii="Times New Roman" w:hAnsi="Times New Roman" w:cs="Traditional Arabic"/>
                <w:szCs w:val="26"/>
                <w:rtl/>
              </w:rPr>
              <w:t xml:space="preserve"> و</w:t>
            </w:r>
            <w:r w:rsidRPr="00A04C91">
              <w:rPr>
                <w:rFonts w:ascii="Times New Roman" w:hAnsi="Times New Roman" w:cs="Traditional Arabic"/>
                <w:szCs w:val="26"/>
              </w:rPr>
              <w:t>(8</w:t>
            </w:r>
            <w:r w:rsidRPr="00A04C91">
              <w:rPr>
                <w:rFonts w:ascii="Times New Roman" w:hAnsi="Times New Roman" w:cs="Traditional Arabic"/>
                <w:szCs w:val="26"/>
                <w:rtl/>
              </w:rPr>
              <w:t xml:space="preserve">، حيث تكون خدمة الاتصال الراديوي في الشبكة </w:t>
            </w:r>
            <w:r w:rsidRPr="00A04C91">
              <w:rPr>
                <w:rFonts w:ascii="Times New Roman" w:hAnsi="Times New Roman" w:cs="Traditional Arabic"/>
                <w:spacing w:val="-2"/>
                <w:szCs w:val="26"/>
                <w:rtl/>
              </w:rPr>
              <w:t>المقترحة أو</w:t>
            </w:r>
            <w:r w:rsidRPr="00A04C91">
              <w:rPr>
                <w:rFonts w:ascii="Times New Roman" w:hAnsi="Times New Roman" w:cs="Traditional Arabic" w:hint="cs"/>
                <w:spacing w:val="-2"/>
                <w:szCs w:val="26"/>
                <w:rtl/>
              </w:rPr>
              <w:t> </w:t>
            </w:r>
            <w:r w:rsidRPr="00A04C91">
              <w:rPr>
                <w:rFonts w:ascii="Times New Roman" w:hAnsi="Times New Roman" w:cs="Traditional Arabic"/>
                <w:spacing w:val="-2"/>
                <w:szCs w:val="26"/>
                <w:rtl/>
              </w:rPr>
              <w:t>في الشبكات المتأثرة</w:t>
            </w:r>
            <w:r w:rsidRPr="00A04C91">
              <w:rPr>
                <w:rFonts w:ascii="Times New Roman" w:hAnsi="Times New Roman" w:cs="Traditional Arabic"/>
                <w:szCs w:val="26"/>
                <w:rtl/>
              </w:rPr>
              <w:t xml:space="preserve"> خدمة غير</w:t>
            </w:r>
            <w:r w:rsidRPr="00A04C91">
              <w:rPr>
                <w:rFonts w:ascii="Times New Roman" w:hAnsi="Times New Roman" w:cs="Traditional Arabic" w:hint="cs"/>
                <w:szCs w:val="26"/>
                <w:rtl/>
              </w:rPr>
              <w:t> </w:t>
            </w:r>
            <w:r w:rsidRPr="00A04C91">
              <w:rPr>
                <w:rFonts w:ascii="Times New Roman" w:hAnsi="Times New Roman" w:cs="Traditional Arabic"/>
                <w:szCs w:val="26"/>
                <w:rtl/>
              </w:rPr>
              <w:t>الخدمات</w:t>
            </w:r>
            <w:r w:rsidRPr="00A04C91">
              <w:rPr>
                <w:rFonts w:ascii="Times New Roman" w:hAnsi="Times New Roman" w:cs="Traditional Arabic" w:hint="cs"/>
                <w:szCs w:val="26"/>
                <w:rtl/>
              </w:rPr>
              <w:t> </w:t>
            </w:r>
            <w:r w:rsidRPr="00A04C91">
              <w:rPr>
                <w:rFonts w:ascii="Times New Roman" w:hAnsi="Times New Roman" w:cs="Traditional Arabic"/>
                <w:szCs w:val="26"/>
                <w:rtl/>
              </w:rPr>
              <w:t>الفضائية المبينة في عمود العتبة/الشرط، أو في حالة تنسيق المحطات الفضائية العاملة في اتجاه الإرسال</w:t>
            </w:r>
            <w:r w:rsidRPr="00A04C91">
              <w:rPr>
                <w:rFonts w:ascii="Times New Roman" w:hAnsi="Times New Roman" w:cs="Traditional Arabic" w:hint="cs"/>
                <w:szCs w:val="26"/>
                <w:rtl/>
              </w:rPr>
              <w:t> </w:t>
            </w:r>
            <w:r w:rsidRPr="00A04C91">
              <w:rPr>
                <w:rFonts w:ascii="Times New Roman" w:hAnsi="Times New Roman" w:cs="Traditional Arabic"/>
                <w:szCs w:val="26"/>
                <w:rtl/>
              </w:rPr>
              <w:t>المعاكس</w:t>
            </w:r>
          </w:p>
        </w:tc>
        <w:tc>
          <w:tcPr>
            <w:tcW w:w="1318" w:type="pct"/>
            <w:tcBorders>
              <w:top w:val="nil"/>
              <w:left w:val="single" w:sz="4" w:space="0" w:color="auto"/>
              <w:bottom w:val="single" w:sz="4" w:space="0" w:color="auto"/>
              <w:right w:val="single" w:sz="4" w:space="0" w:color="auto"/>
            </w:tcBorders>
          </w:tcPr>
          <w:p w:rsidR="00824978" w:rsidRPr="00A04C91" w:rsidRDefault="00F76995" w:rsidP="00A04C91">
            <w:pPr>
              <w:pStyle w:val="Tabletext"/>
              <w:bidi/>
              <w:ind w:left="154" w:hanging="154"/>
              <w:rPr>
                <w:rFonts w:ascii="Times New Roman" w:hAnsi="Times New Roman" w:cs="Traditional Arabic"/>
                <w:szCs w:val="26"/>
                <w:rtl/>
                <w:lang w:bidi="ar-EG"/>
              </w:rPr>
            </w:pPr>
            <w:r w:rsidRPr="00A04C91">
              <w:rPr>
                <w:rFonts w:ascii="Times New Roman" w:hAnsi="Times New Roman" w:cs="Traditional Arabic" w:hint="cs"/>
                <w:szCs w:val="26"/>
                <w:rtl/>
              </w:rPr>
              <w:t>’</w:t>
            </w:r>
            <w:r w:rsidRPr="00A04C91">
              <w:rPr>
                <w:rFonts w:ascii="Times New Roman" w:hAnsi="Times New Roman" w:cs="Traditional Arabic"/>
                <w:szCs w:val="26"/>
              </w:rPr>
              <w:t>1</w:t>
            </w:r>
            <w:r w:rsidRPr="00A04C91">
              <w:rPr>
                <w:rFonts w:ascii="Times New Roman" w:hAnsi="Times New Roman" w:cs="Traditional Arabic" w:hint="cs"/>
                <w:szCs w:val="26"/>
                <w:rtl/>
              </w:rPr>
              <w:t>‘</w:t>
            </w:r>
            <w:r w:rsidRPr="00A04C91">
              <w:rPr>
                <w:rFonts w:ascii="Times New Roman" w:hAnsi="Times New Roman" w:cs="Traditional Arabic"/>
                <w:szCs w:val="26"/>
                <w:rtl/>
                <w:lang w:bidi="ar-EG"/>
              </w:rPr>
              <w:tab/>
              <w:t>عروض النطاق تتراكب</w:t>
            </w:r>
          </w:p>
          <w:p w:rsidR="00824978" w:rsidRPr="00A04C91" w:rsidRDefault="000456AE" w:rsidP="00A04C91">
            <w:pPr>
              <w:pStyle w:val="Tabletext"/>
              <w:bidi/>
              <w:ind w:left="154" w:hanging="154"/>
              <w:rPr>
                <w:rFonts w:ascii="Times New Roman" w:hAnsi="Times New Roman" w:cs="Traditional Arabic"/>
                <w:szCs w:val="26"/>
                <w:rtl/>
                <w:lang w:bidi="ar-EG"/>
              </w:rPr>
            </w:pPr>
          </w:p>
          <w:p w:rsidR="00824978" w:rsidRPr="00A04C91" w:rsidRDefault="00F76995" w:rsidP="00A04C91">
            <w:pPr>
              <w:pStyle w:val="Tabletext"/>
              <w:bidi/>
              <w:ind w:left="154" w:hanging="154"/>
              <w:rPr>
                <w:rFonts w:ascii="Times New Roman" w:hAnsi="Times New Roman" w:cs="Traditional Arabic"/>
                <w:szCs w:val="26"/>
                <w:rtl/>
                <w:lang w:bidi="ar-EG"/>
              </w:rPr>
            </w:pPr>
            <w:r w:rsidRPr="00A04C91">
              <w:rPr>
                <w:rFonts w:ascii="Times New Roman" w:hAnsi="Times New Roman" w:cs="Traditional Arabic" w:hint="cs"/>
                <w:szCs w:val="26"/>
                <w:rtl/>
              </w:rPr>
              <w:t>’</w:t>
            </w:r>
            <w:r w:rsidRPr="00A04C91">
              <w:rPr>
                <w:rFonts w:ascii="Times New Roman" w:hAnsi="Times New Roman" w:cs="Traditional Arabic"/>
                <w:szCs w:val="26"/>
              </w:rPr>
              <w:t>2</w:t>
            </w:r>
            <w:r w:rsidRPr="00A04C91">
              <w:rPr>
                <w:rFonts w:ascii="Times New Roman" w:hAnsi="Times New Roman" w:cs="Traditional Arabic" w:hint="cs"/>
                <w:szCs w:val="26"/>
                <w:rtl/>
              </w:rPr>
              <w:t>‘</w:t>
            </w:r>
            <w:r w:rsidRPr="00A04C91">
              <w:rPr>
                <w:rFonts w:ascii="Times New Roman" w:hAnsi="Times New Roman" w:cs="Traditional Arabic"/>
                <w:spacing w:val="-4"/>
                <w:szCs w:val="26"/>
                <w:rtl/>
                <w:lang w:bidi="ar-EG"/>
              </w:rPr>
              <w:tab/>
            </w:r>
            <w:r w:rsidRPr="00A04C91">
              <w:rPr>
                <w:rFonts w:ascii="Times New Roman" w:hAnsi="Times New Roman" w:cs="Traditional Arabic"/>
                <w:szCs w:val="26"/>
                <w:rtl/>
                <w:lang w:bidi="ar-EG"/>
              </w:rPr>
              <w:t xml:space="preserve">والقيمة </w:t>
            </w:r>
            <w:r w:rsidRPr="00A04C91">
              <w:rPr>
                <w:rFonts w:ascii="Times New Roman" w:hAnsi="Times New Roman" w:cs="Traditional Arabic"/>
                <w:iCs/>
                <w:szCs w:val="26"/>
                <w:lang w:bidi="ar-EG"/>
              </w:rPr>
              <w:sym w:font="Symbol" w:char="F044"/>
            </w:r>
            <w:r w:rsidRPr="00A04C91">
              <w:rPr>
                <w:rFonts w:ascii="Times New Roman" w:hAnsi="Times New Roman" w:cs="Traditional Arabic"/>
                <w:i/>
                <w:szCs w:val="26"/>
                <w:lang w:bidi="ar-EG"/>
              </w:rPr>
              <w:t>T</w:t>
            </w:r>
            <w:r w:rsidRPr="00A04C91">
              <w:rPr>
                <w:rFonts w:ascii="Times New Roman" w:hAnsi="Times New Roman" w:cs="Traditional Arabic"/>
                <w:szCs w:val="26"/>
                <w:lang w:bidi="ar-EG"/>
              </w:rPr>
              <w:t>/</w:t>
            </w:r>
            <w:r w:rsidRPr="00A04C91">
              <w:rPr>
                <w:rFonts w:ascii="Times New Roman" w:hAnsi="Times New Roman" w:cs="Traditional Arabic"/>
                <w:i/>
                <w:spacing w:val="-2"/>
                <w:szCs w:val="26"/>
                <w:lang w:bidi="ar-EG"/>
              </w:rPr>
              <w:t>T</w:t>
            </w:r>
            <w:r w:rsidRPr="00A04C91">
              <w:rPr>
                <w:rFonts w:ascii="Times New Roman" w:hAnsi="Times New Roman" w:cs="Traditional Arabic"/>
                <w:spacing w:val="-2"/>
                <w:szCs w:val="26"/>
                <w:rtl/>
                <w:lang w:bidi="ar-EG"/>
              </w:rPr>
              <w:t xml:space="preserve"> تتجاوز </w:t>
            </w:r>
            <w:r w:rsidRPr="00A04C91">
              <w:rPr>
                <w:rFonts w:ascii="Times New Roman" w:hAnsi="Times New Roman" w:cs="Traditional Arabic"/>
                <w:spacing w:val="-2"/>
                <w:szCs w:val="26"/>
                <w:lang w:bidi="ar-EG"/>
              </w:rPr>
              <w:t>%6</w:t>
            </w:r>
          </w:p>
        </w:tc>
        <w:tc>
          <w:tcPr>
            <w:tcW w:w="722" w:type="pct"/>
            <w:tcBorders>
              <w:top w:val="nil"/>
              <w:left w:val="single" w:sz="4" w:space="0" w:color="auto"/>
              <w:bottom w:val="single" w:sz="4" w:space="0" w:color="auto"/>
              <w:right w:val="single" w:sz="4" w:space="0" w:color="auto"/>
            </w:tcBorders>
          </w:tcPr>
          <w:p w:rsidR="00824978" w:rsidRPr="00A04C91" w:rsidRDefault="000456AE" w:rsidP="003E7E92">
            <w:pPr>
              <w:pStyle w:val="Tabletext"/>
              <w:bidi/>
              <w:rPr>
                <w:rFonts w:ascii="Times New Roman" w:hAnsi="Times New Roman" w:cs="Traditional Arabic"/>
                <w:szCs w:val="26"/>
                <w:rtl/>
                <w:lang w:bidi="ar-EG"/>
              </w:rPr>
            </w:pPr>
          </w:p>
          <w:p w:rsidR="00824978" w:rsidRPr="00A04C91" w:rsidRDefault="000456AE" w:rsidP="003E7E92">
            <w:pPr>
              <w:pStyle w:val="Tabletext"/>
              <w:bidi/>
              <w:rPr>
                <w:rFonts w:ascii="Times New Roman" w:hAnsi="Times New Roman" w:cs="Traditional Arabic"/>
                <w:szCs w:val="26"/>
                <w:rtl/>
                <w:lang w:bidi="ar-EG"/>
              </w:rPr>
            </w:pPr>
          </w:p>
          <w:p w:rsidR="00824978" w:rsidRPr="00A04C91" w:rsidRDefault="00F76995" w:rsidP="003E7E92">
            <w:pPr>
              <w:pStyle w:val="Tabletext"/>
              <w:bidi/>
              <w:rPr>
                <w:rFonts w:ascii="Times New Roman" w:hAnsi="Times New Roman" w:cs="Traditional Arabic"/>
                <w:spacing w:val="-4"/>
                <w:szCs w:val="26"/>
                <w:rtl/>
                <w:lang w:bidi="ar-EG"/>
              </w:rPr>
            </w:pPr>
            <w:r w:rsidRPr="00A04C91">
              <w:rPr>
                <w:rFonts w:ascii="Times New Roman" w:hAnsi="Times New Roman" w:cs="Traditional Arabic"/>
                <w:szCs w:val="26"/>
                <w:rtl/>
                <w:lang w:bidi="ar-EG"/>
              </w:rPr>
              <w:t>التذييل</w:t>
            </w:r>
            <w:r w:rsidRPr="00A04C91">
              <w:rPr>
                <w:rFonts w:ascii="Times New Roman" w:hAnsi="Times New Roman" w:cs="Traditional Arabic"/>
                <w:spacing w:val="-4"/>
                <w:szCs w:val="26"/>
                <w:rtl/>
                <w:lang w:bidi="ar-EG"/>
              </w:rPr>
              <w:t xml:space="preserve"> </w:t>
            </w:r>
            <w:r w:rsidRPr="00A04C91">
              <w:rPr>
                <w:rStyle w:val="Appref"/>
                <w:rFonts w:ascii="Times New Roman" w:hAnsi="Times New Roman" w:cs="Traditional Arabic"/>
                <w:position w:val="2"/>
                <w:szCs w:val="26"/>
              </w:rPr>
              <w:t>8</w:t>
            </w:r>
          </w:p>
        </w:tc>
        <w:tc>
          <w:tcPr>
            <w:tcW w:w="756" w:type="pct"/>
            <w:tcBorders>
              <w:top w:val="nil"/>
              <w:left w:val="single" w:sz="4" w:space="0" w:color="auto"/>
              <w:bottom w:val="single" w:sz="4" w:space="0" w:color="auto"/>
              <w:right w:val="single" w:sz="4" w:space="0" w:color="auto"/>
            </w:tcBorders>
            <w:hideMark/>
          </w:tcPr>
          <w:p w:rsidR="00824978" w:rsidRPr="00A04C91" w:rsidRDefault="00F76995" w:rsidP="00CF1471">
            <w:pPr>
              <w:pStyle w:val="Tabletext"/>
              <w:bidi/>
              <w:rPr>
                <w:rFonts w:ascii="Times New Roman" w:hAnsi="Times New Roman" w:cs="Traditional Arabic"/>
                <w:b/>
                <w:bCs/>
                <w:szCs w:val="26"/>
              </w:rPr>
            </w:pPr>
            <w:r w:rsidRPr="00A04C91">
              <w:rPr>
                <w:rFonts w:ascii="Times New Roman" w:hAnsi="Times New Roman" w:cs="Traditional Arabic"/>
                <w:spacing w:val="-4"/>
                <w:szCs w:val="26"/>
                <w:rtl/>
              </w:rPr>
              <w:t xml:space="preserve">تطبيقاً للمادة </w:t>
            </w:r>
            <w:r w:rsidRPr="00A04C91">
              <w:rPr>
                <w:rFonts w:ascii="Times New Roman" w:hAnsi="Times New Roman" w:cs="Traditional Arabic"/>
                <w:spacing w:val="-4"/>
                <w:szCs w:val="26"/>
              </w:rPr>
              <w:t>2A</w:t>
            </w:r>
            <w:r w:rsidRPr="00A04C91">
              <w:rPr>
                <w:rFonts w:ascii="Times New Roman" w:hAnsi="Times New Roman" w:cs="Traditional Arabic"/>
                <w:spacing w:val="-4"/>
                <w:szCs w:val="26"/>
                <w:rtl/>
              </w:rPr>
              <w:t xml:space="preserve"> من التذييل</w:t>
            </w:r>
            <w:r w:rsidRPr="00A04C91">
              <w:rPr>
                <w:rFonts w:ascii="Times New Roman" w:hAnsi="Times New Roman" w:cs="Traditional Arabic" w:hint="cs"/>
                <w:szCs w:val="26"/>
                <w:rtl/>
              </w:rPr>
              <w:t> </w:t>
            </w:r>
            <w:r w:rsidRPr="00A04C91">
              <w:rPr>
                <w:rStyle w:val="Appref"/>
                <w:rFonts w:ascii="Times New Roman" w:hAnsi="Times New Roman" w:cs="Traditional Arabic"/>
                <w:spacing w:val="-4"/>
                <w:position w:val="2"/>
                <w:szCs w:val="26"/>
              </w:rPr>
              <w:t>30</w:t>
            </w:r>
            <w:r w:rsidRPr="00A04C91">
              <w:rPr>
                <w:rFonts w:ascii="Times New Roman" w:hAnsi="Times New Roman" w:cs="Traditional Arabic"/>
                <w:spacing w:val="-4"/>
                <w:szCs w:val="26"/>
                <w:rtl/>
              </w:rPr>
              <w:t>،</w:t>
            </w:r>
            <w:r w:rsidRPr="00A04C91">
              <w:rPr>
                <w:rFonts w:ascii="Times New Roman" w:hAnsi="Times New Roman" w:cs="Traditional Arabic"/>
                <w:szCs w:val="26"/>
                <w:rtl/>
              </w:rPr>
              <w:t xml:space="preserve"> بشأن وظائف العمليات الفضائية التي تستخدم النطاقات الحارسة </w:t>
            </w:r>
            <w:r w:rsidRPr="00A04C91">
              <w:rPr>
                <w:rFonts w:ascii="Times New Roman" w:hAnsi="Times New Roman" w:cs="Traditional Arabic"/>
                <w:spacing w:val="-4"/>
                <w:szCs w:val="26"/>
                <w:rtl/>
              </w:rPr>
              <w:t xml:space="preserve">المعرفة في الفقرة </w:t>
            </w:r>
            <w:r w:rsidRPr="00A04C91">
              <w:rPr>
                <w:rFonts w:ascii="Times New Roman" w:hAnsi="Times New Roman" w:cs="Traditional Arabic"/>
                <w:spacing w:val="-4"/>
                <w:szCs w:val="26"/>
              </w:rPr>
              <w:t>9.3</w:t>
            </w:r>
            <w:r w:rsidRPr="00A04C91">
              <w:rPr>
                <w:rFonts w:ascii="Times New Roman" w:hAnsi="Times New Roman" w:cs="Traditional Arabic"/>
                <w:spacing w:val="-4"/>
                <w:szCs w:val="26"/>
                <w:rtl/>
              </w:rPr>
              <w:t xml:space="preserve"> من الملحق</w:t>
            </w:r>
            <w:r w:rsidRPr="00A04C91">
              <w:rPr>
                <w:rFonts w:ascii="Times New Roman" w:hAnsi="Times New Roman" w:cs="Traditional Arabic" w:hint="cs"/>
                <w:spacing w:val="-4"/>
                <w:szCs w:val="26"/>
                <w:rtl/>
              </w:rPr>
              <w:t> </w:t>
            </w:r>
            <w:r w:rsidRPr="00A04C91">
              <w:rPr>
                <w:rFonts w:ascii="Times New Roman" w:hAnsi="Times New Roman" w:cs="Traditional Arabic"/>
                <w:spacing w:val="-4"/>
                <w:szCs w:val="26"/>
              </w:rPr>
              <w:t>5</w:t>
            </w:r>
            <w:r w:rsidRPr="00A04C91">
              <w:rPr>
                <w:rFonts w:ascii="Times New Roman" w:hAnsi="Times New Roman" w:cs="Traditional Arabic"/>
                <w:spacing w:val="-4"/>
                <w:szCs w:val="26"/>
                <w:rtl/>
              </w:rPr>
              <w:t xml:space="preserve"> بالتذييل</w:t>
            </w:r>
            <w:r w:rsidRPr="00A04C91">
              <w:rPr>
                <w:rFonts w:ascii="Times New Roman" w:hAnsi="Times New Roman" w:cs="Traditional Arabic" w:hint="cs"/>
                <w:szCs w:val="26"/>
                <w:rtl/>
              </w:rPr>
              <w:t> </w:t>
            </w:r>
            <w:r w:rsidRPr="00A04C91">
              <w:rPr>
                <w:rStyle w:val="Appref"/>
                <w:rFonts w:ascii="Times New Roman" w:hAnsi="Times New Roman" w:cs="Traditional Arabic"/>
                <w:position w:val="2"/>
                <w:szCs w:val="26"/>
              </w:rPr>
              <w:t>30</w:t>
            </w:r>
            <w:r w:rsidRPr="00A04C91">
              <w:rPr>
                <w:rFonts w:ascii="Times New Roman" w:hAnsi="Times New Roman" w:cs="Traditional Arabic"/>
                <w:szCs w:val="26"/>
                <w:rtl/>
              </w:rPr>
              <w:t>، تطبق العتبة أو الشرط المعين للخدمة الثابتة الساتلية في </w:t>
            </w:r>
            <w:r w:rsidRPr="00A04C91">
              <w:rPr>
                <w:rFonts w:ascii="Times New Roman" w:hAnsi="Times New Roman" w:cs="Traditional Arabic" w:hint="cs"/>
                <w:szCs w:val="26"/>
                <w:rtl/>
              </w:rPr>
              <w:t>ال</w:t>
            </w:r>
            <w:r w:rsidRPr="00A04C91">
              <w:rPr>
                <w:rFonts w:ascii="Times New Roman" w:hAnsi="Times New Roman" w:cs="Traditional Arabic"/>
                <w:szCs w:val="26"/>
                <w:rtl/>
              </w:rPr>
              <w:t>نطاقات المقصودة في الفقرة </w:t>
            </w:r>
            <w:r w:rsidRPr="00A04C91">
              <w:rPr>
                <w:rFonts w:ascii="Times New Roman" w:hAnsi="Times New Roman" w:cs="Traditional Arabic"/>
                <w:szCs w:val="26"/>
              </w:rPr>
              <w:t>2</w:t>
            </w:r>
            <w:r w:rsidRPr="00A04C91">
              <w:rPr>
                <w:rFonts w:ascii="Times New Roman" w:hAnsi="Times New Roman" w:cs="Traditional Arabic"/>
                <w:b/>
                <w:bCs/>
                <w:szCs w:val="26"/>
                <w:rtl/>
              </w:rPr>
              <w:t>).</w:t>
            </w:r>
          </w:p>
          <w:p w:rsidR="00824978" w:rsidRPr="00A04C91" w:rsidRDefault="00F76995" w:rsidP="00CF1471">
            <w:pPr>
              <w:pStyle w:val="Tabletext"/>
              <w:bidi/>
              <w:rPr>
                <w:rFonts w:ascii="Times New Roman" w:hAnsi="Times New Roman" w:cs="Traditional Arabic"/>
                <w:b/>
                <w:bCs/>
                <w:szCs w:val="26"/>
                <w:rtl/>
                <w:lang w:bidi="ar-EG"/>
              </w:rPr>
            </w:pPr>
            <w:r w:rsidRPr="00A04C91">
              <w:rPr>
                <w:rFonts w:ascii="Times New Roman" w:hAnsi="Times New Roman" w:cs="Traditional Arabic"/>
                <w:szCs w:val="26"/>
                <w:rtl/>
              </w:rPr>
              <w:t xml:space="preserve">تطبيقاً للمادة </w:t>
            </w:r>
            <w:r w:rsidRPr="00A04C91">
              <w:rPr>
                <w:rFonts w:ascii="Times New Roman" w:hAnsi="Times New Roman" w:cs="Traditional Arabic"/>
                <w:szCs w:val="26"/>
              </w:rPr>
              <w:t>2A</w:t>
            </w:r>
            <w:r w:rsidRPr="00A04C91">
              <w:rPr>
                <w:rFonts w:ascii="Times New Roman" w:hAnsi="Times New Roman" w:cs="Traditional Arabic"/>
                <w:szCs w:val="26"/>
                <w:rtl/>
              </w:rPr>
              <w:t xml:space="preserve"> من التذييل </w:t>
            </w:r>
            <w:r w:rsidRPr="00A04C91">
              <w:rPr>
                <w:rStyle w:val="Appref"/>
                <w:rFonts w:ascii="Times New Roman" w:hAnsi="Times New Roman" w:cs="Traditional Arabic"/>
                <w:position w:val="2"/>
                <w:szCs w:val="26"/>
              </w:rPr>
              <w:t>30A</w:t>
            </w:r>
            <w:r w:rsidRPr="00A04C91">
              <w:rPr>
                <w:rFonts w:ascii="Times New Roman" w:hAnsi="Times New Roman" w:cs="Traditional Arabic"/>
                <w:szCs w:val="26"/>
                <w:rtl/>
              </w:rPr>
              <w:t xml:space="preserve">، بشأن وظائف العمليات الفضائية التي تستخدم النطاقات الحارسة المعرفة في الفقرتين </w:t>
            </w:r>
            <w:r w:rsidRPr="00A04C91">
              <w:rPr>
                <w:rFonts w:ascii="Times New Roman" w:hAnsi="Times New Roman" w:cs="Traditional Arabic"/>
                <w:szCs w:val="26"/>
              </w:rPr>
              <w:t>1.3</w:t>
            </w:r>
            <w:r w:rsidRPr="00A04C91">
              <w:rPr>
                <w:rFonts w:ascii="Times New Roman" w:hAnsi="Times New Roman" w:cs="Traditional Arabic"/>
                <w:szCs w:val="26"/>
                <w:rtl/>
              </w:rPr>
              <w:t xml:space="preserve"> و</w:t>
            </w:r>
            <w:r w:rsidRPr="00A04C91">
              <w:rPr>
                <w:rFonts w:ascii="Times New Roman" w:hAnsi="Times New Roman" w:cs="Traditional Arabic"/>
                <w:szCs w:val="26"/>
              </w:rPr>
              <w:t>1.4</w:t>
            </w:r>
            <w:r w:rsidRPr="00A04C91">
              <w:rPr>
                <w:rFonts w:ascii="Times New Roman" w:hAnsi="Times New Roman" w:cs="Traditional Arabic"/>
                <w:szCs w:val="26"/>
                <w:rtl/>
              </w:rPr>
              <w:t xml:space="preserve"> من الملحق</w:t>
            </w:r>
            <w:r w:rsidRPr="00A04C91">
              <w:rPr>
                <w:rFonts w:ascii="Times New Roman" w:hAnsi="Times New Roman" w:cs="Traditional Arabic" w:hint="cs"/>
                <w:szCs w:val="26"/>
                <w:rtl/>
              </w:rPr>
              <w:t> </w:t>
            </w:r>
            <w:r w:rsidRPr="00A04C91">
              <w:rPr>
                <w:rFonts w:ascii="Times New Roman" w:hAnsi="Times New Roman" w:cs="Traditional Arabic"/>
                <w:szCs w:val="26"/>
              </w:rPr>
              <w:t>3</w:t>
            </w:r>
            <w:r w:rsidRPr="00A04C91">
              <w:rPr>
                <w:rFonts w:ascii="Times New Roman" w:hAnsi="Times New Roman" w:cs="Traditional Arabic"/>
                <w:szCs w:val="26"/>
                <w:rtl/>
              </w:rPr>
              <w:t xml:space="preserve"> بالتذييل</w:t>
            </w:r>
            <w:r w:rsidRPr="00A04C91">
              <w:rPr>
                <w:rFonts w:ascii="Times New Roman" w:hAnsi="Times New Roman" w:cs="Traditional Arabic" w:hint="cs"/>
                <w:szCs w:val="26"/>
                <w:rtl/>
              </w:rPr>
              <w:t> </w:t>
            </w:r>
            <w:r w:rsidRPr="00A04C91">
              <w:rPr>
                <w:rStyle w:val="Appref"/>
                <w:rFonts w:ascii="Times New Roman" w:hAnsi="Times New Roman" w:cs="Traditional Arabic"/>
                <w:position w:val="2"/>
                <w:szCs w:val="26"/>
              </w:rPr>
              <w:t>30A</w:t>
            </w:r>
            <w:r w:rsidRPr="00A04C91">
              <w:rPr>
                <w:rFonts w:ascii="Times New Roman" w:hAnsi="Times New Roman" w:cs="Traditional Arabic"/>
                <w:szCs w:val="26"/>
                <w:rtl/>
              </w:rPr>
              <w:t>، تطبق العتبة أو</w:t>
            </w:r>
            <w:r w:rsidRPr="00A04C91">
              <w:rPr>
                <w:rFonts w:ascii="Times New Roman" w:hAnsi="Times New Roman" w:cs="Traditional Arabic" w:hint="cs"/>
                <w:szCs w:val="26"/>
                <w:rtl/>
              </w:rPr>
              <w:t> </w:t>
            </w:r>
            <w:r w:rsidRPr="00A04C91">
              <w:rPr>
                <w:rFonts w:ascii="Times New Roman" w:hAnsi="Times New Roman" w:cs="Traditional Arabic"/>
                <w:szCs w:val="26"/>
                <w:rtl/>
              </w:rPr>
              <w:t>الشرط المعين للخدمة الثابتة الساتلية في </w:t>
            </w:r>
            <w:r w:rsidRPr="00A04C91">
              <w:rPr>
                <w:rFonts w:ascii="Times New Roman" w:hAnsi="Times New Roman" w:cs="Traditional Arabic" w:hint="cs"/>
                <w:szCs w:val="26"/>
                <w:rtl/>
              </w:rPr>
              <w:t>ال</w:t>
            </w:r>
            <w:r w:rsidRPr="00A04C91">
              <w:rPr>
                <w:rFonts w:ascii="Times New Roman" w:hAnsi="Times New Roman" w:cs="Traditional Arabic"/>
                <w:szCs w:val="26"/>
                <w:rtl/>
              </w:rPr>
              <w:t>نطاقات</w:t>
            </w:r>
            <w:r w:rsidR="00CF1471">
              <w:rPr>
                <w:rFonts w:ascii="Times New Roman" w:hAnsi="Times New Roman" w:cs="Traditional Arabic" w:hint="cs"/>
                <w:szCs w:val="26"/>
                <w:rtl/>
              </w:rPr>
              <w:t xml:space="preserve"> </w:t>
            </w:r>
            <w:r w:rsidRPr="00A04C91">
              <w:rPr>
                <w:rFonts w:ascii="Times New Roman" w:hAnsi="Times New Roman" w:cs="Traditional Arabic"/>
                <w:szCs w:val="26"/>
                <w:rtl/>
              </w:rPr>
              <w:t>المقصودة في الفقرة </w:t>
            </w:r>
            <w:r w:rsidRPr="00A04C91">
              <w:rPr>
                <w:rFonts w:ascii="Times New Roman" w:hAnsi="Times New Roman" w:cs="Traditional Arabic"/>
                <w:szCs w:val="26"/>
              </w:rPr>
              <w:t>7</w:t>
            </w:r>
            <w:r w:rsidRPr="00A04C91">
              <w:rPr>
                <w:rFonts w:ascii="Times New Roman" w:hAnsi="Times New Roman" w:cs="Traditional Arabic"/>
                <w:b/>
                <w:bCs/>
                <w:szCs w:val="26"/>
                <w:rtl/>
              </w:rPr>
              <w:t>)</w:t>
            </w:r>
          </w:p>
        </w:tc>
      </w:tr>
    </w:tbl>
    <w:p w:rsidR="009D61FF" w:rsidRDefault="00F76995" w:rsidP="00CF1471">
      <w:pPr>
        <w:pStyle w:val="Reasons"/>
        <w:rPr>
          <w:b w:val="0"/>
          <w:bCs w:val="0"/>
          <w:lang w:bidi="ar"/>
        </w:rPr>
      </w:pPr>
      <w:proofErr w:type="gramStart"/>
      <w:r>
        <w:rPr>
          <w:rtl/>
        </w:rPr>
        <w:t>الأسباب:</w:t>
      </w:r>
      <w:r>
        <w:tab/>
      </w:r>
      <w:proofErr w:type="gramEnd"/>
      <w:r w:rsidR="00CF1471" w:rsidRPr="00D15564">
        <w:rPr>
          <w:rFonts w:hint="cs"/>
          <w:b w:val="0"/>
          <w:bCs w:val="0"/>
          <w:rtl/>
          <w:lang w:val="en-GB" w:bidi="ar-EG"/>
        </w:rPr>
        <w:t>توسيع</w:t>
      </w:r>
      <w:r w:rsidR="00CF1471" w:rsidRPr="00D15564">
        <w:rPr>
          <w:rFonts w:hint="cs"/>
          <w:b w:val="0"/>
          <w:bCs w:val="0"/>
          <w:rtl/>
          <w:lang w:bidi="ar"/>
        </w:rPr>
        <w:t xml:space="preserve"> </w:t>
      </w:r>
      <w:r w:rsidR="00CF1471" w:rsidRPr="00D15564">
        <w:rPr>
          <w:rFonts w:hint="cs"/>
          <w:b w:val="0"/>
          <w:bCs w:val="0"/>
          <w:rtl/>
          <w:lang w:val="en-GB" w:bidi="ar"/>
        </w:rPr>
        <w:t>قوس التنسيق للنظر في الخدمة المتنقلة الساتلية في</w:t>
      </w:r>
      <w:r w:rsidR="00CF1471" w:rsidRPr="00D15564">
        <w:rPr>
          <w:rFonts w:hint="cs"/>
          <w:b w:val="0"/>
          <w:bCs w:val="0"/>
          <w:rtl/>
          <w:lang w:bidi="ar-SY"/>
        </w:rPr>
        <w:t xml:space="preserve"> </w:t>
      </w:r>
      <w:r w:rsidR="00CF1471" w:rsidRPr="00D15564">
        <w:rPr>
          <w:rFonts w:hint="cs"/>
          <w:b w:val="0"/>
          <w:bCs w:val="0"/>
          <w:rtl/>
          <w:lang w:val="en-GB" w:bidi="ar"/>
        </w:rPr>
        <w:t xml:space="preserve">نطاقَي التردد </w:t>
      </w:r>
      <w:r w:rsidR="00CF1471" w:rsidRPr="00D15564">
        <w:rPr>
          <w:rFonts w:hint="cs"/>
          <w:b w:val="0"/>
          <w:bCs w:val="0"/>
          <w:lang w:bidi="ar"/>
        </w:rPr>
        <w:t>GHz 30-29</w:t>
      </w:r>
      <w:r w:rsidR="00CF1471" w:rsidRPr="00D15564">
        <w:rPr>
          <w:rFonts w:cs="Times New Roman Bold"/>
          <w:b w:val="0"/>
          <w:bCs w:val="0"/>
          <w:lang w:bidi="ar"/>
        </w:rPr>
        <w:t>,</w:t>
      </w:r>
      <w:r w:rsidR="00CF1471" w:rsidRPr="00D15564">
        <w:rPr>
          <w:rFonts w:hint="cs"/>
          <w:b w:val="0"/>
          <w:bCs w:val="0"/>
          <w:lang w:bidi="ar"/>
        </w:rPr>
        <w:t>5</w:t>
      </w:r>
      <w:r w:rsidR="00CF1471" w:rsidRPr="00D15564">
        <w:rPr>
          <w:rFonts w:hint="cs"/>
          <w:b w:val="0"/>
          <w:bCs w:val="0"/>
          <w:rtl/>
          <w:lang w:val="en-GB" w:bidi="ar"/>
        </w:rPr>
        <w:t xml:space="preserve"> و</w:t>
      </w:r>
      <w:r w:rsidR="00CF1471" w:rsidRPr="00D15564">
        <w:rPr>
          <w:rFonts w:hint="cs"/>
          <w:b w:val="0"/>
          <w:bCs w:val="0"/>
          <w:lang w:bidi="ar"/>
        </w:rPr>
        <w:t>GHz</w:t>
      </w:r>
      <w:r w:rsidR="00CF1471" w:rsidRPr="00D15564">
        <w:rPr>
          <w:rFonts w:hint="eastAsia"/>
          <w:b w:val="0"/>
          <w:bCs w:val="0"/>
          <w:lang w:bidi="ar"/>
        </w:rPr>
        <w:t> 20,2</w:t>
      </w:r>
      <w:r w:rsidR="00CF1471" w:rsidRPr="00D15564">
        <w:rPr>
          <w:b w:val="0"/>
          <w:bCs w:val="0"/>
          <w:lang w:bidi="ar"/>
        </w:rPr>
        <w:noBreakHyphen/>
        <w:t>19,7</w:t>
      </w:r>
      <w:r w:rsidR="00CF1471" w:rsidRPr="00D15564">
        <w:rPr>
          <w:rFonts w:hint="cs"/>
          <w:b w:val="0"/>
          <w:bCs w:val="0"/>
          <w:rtl/>
          <w:lang w:bidi="ar"/>
        </w:rPr>
        <w:t>.</w:t>
      </w:r>
    </w:p>
    <w:p w:rsidR="00CF1471" w:rsidRPr="00CF1471" w:rsidRDefault="00CF1471" w:rsidP="00CF1471">
      <w:pPr>
        <w:spacing w:before="600"/>
        <w:jc w:val="center"/>
        <w:rPr>
          <w:lang w:bidi="ar"/>
        </w:rPr>
      </w:pPr>
      <w:r>
        <w:rPr>
          <w:rFonts w:hint="cs"/>
          <w:rtl/>
          <w:lang w:bidi="ar"/>
        </w:rPr>
        <w:t>___________</w:t>
      </w:r>
    </w:p>
    <w:sectPr w:rsidR="00CF1471" w:rsidRPr="00CF1471">
      <w:headerReference w:type="even" r:id="rId17"/>
      <w:headerReference w:type="default" r:id="rId18"/>
      <w:footerReference w:type="default" r:id="rId19"/>
      <w:footerReference w:type="first" r:id="rId20"/>
      <w:pgSz w:w="16840" w:h="11907" w:orient="landscape" w:code="9"/>
      <w:pgMar w:top="1134" w:right="1134" w:bottom="1134"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134" w:rsidRDefault="00D23134" w:rsidP="002919E1">
      <w:r>
        <w:separator/>
      </w:r>
    </w:p>
    <w:p w:rsidR="00D23134" w:rsidRDefault="00D23134" w:rsidP="002919E1"/>
    <w:p w:rsidR="00D23134" w:rsidRDefault="00D23134" w:rsidP="002919E1"/>
    <w:p w:rsidR="00D23134" w:rsidRDefault="00D23134"/>
  </w:endnote>
  <w:endnote w:type="continuationSeparator" w:id="0">
    <w:p w:rsidR="00D23134" w:rsidRDefault="00D23134" w:rsidP="002919E1">
      <w:r>
        <w:continuationSeparator/>
      </w:r>
    </w:p>
    <w:p w:rsidR="00D23134" w:rsidRDefault="00D23134" w:rsidP="002919E1"/>
    <w:p w:rsidR="00D23134" w:rsidRDefault="00D23134" w:rsidP="002919E1"/>
    <w:p w:rsidR="00D23134" w:rsidRDefault="00D23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italic">
    <w:panose1 w:val="00000000000000000000"/>
    <w:charset w:val="00"/>
    <w:family w:val="roman"/>
    <w:notTrueType/>
    <w:pitch w:val="default"/>
  </w:font>
  <w:font w:name="Duba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A04C91" w:rsidRDefault="00281F5F" w:rsidP="00A04C91">
    <w:pPr>
      <w:pStyle w:val="Footer"/>
      <w:tabs>
        <w:tab w:val="clear" w:pos="5812"/>
        <w:tab w:val="left" w:pos="6804"/>
      </w:tabs>
    </w:pPr>
    <w:r w:rsidRPr="00CB4300">
      <w:fldChar w:fldCharType="begin"/>
    </w:r>
    <w:r w:rsidRPr="00A04C91">
      <w:instrText xml:space="preserve"> FILENAME \p \* MERGEFORMAT </w:instrText>
    </w:r>
    <w:r w:rsidRPr="00CB4300">
      <w:fldChar w:fldCharType="separate"/>
    </w:r>
    <w:r w:rsidR="008E08FD">
      <w:rPr>
        <w:noProof/>
      </w:rPr>
      <w:t>P:\ARA\ITU-R\CONF-R\CMR19\000\012ADD19ADD02A.docx</w:t>
    </w:r>
    <w:r w:rsidRPr="00CB4300">
      <w:fldChar w:fldCharType="end"/>
    </w:r>
    <w:r w:rsidRPr="00A04C91">
      <w:t xml:space="preserve">  (</w:t>
    </w:r>
    <w:r w:rsidR="00A04C91">
      <w:t>458145</w:t>
    </w:r>
    <w:r w:rsidRPr="00A04C91">
      <w:t>)</w:t>
    </w:r>
    <w:r w:rsidRPr="00A04C91">
      <w:tab/>
    </w:r>
    <w:r w:rsidRPr="00CB4300">
      <w:fldChar w:fldCharType="begin"/>
    </w:r>
    <w:r w:rsidRPr="00CB4300">
      <w:instrText xml:space="preserve"> savedate \@ dd.MM.yy </w:instrText>
    </w:r>
    <w:r w:rsidRPr="00CB4300">
      <w:fldChar w:fldCharType="separate"/>
    </w:r>
    <w:r w:rsidR="008E08FD">
      <w:rPr>
        <w:noProof/>
      </w:rPr>
      <w:t>24.07.19</w:t>
    </w:r>
    <w:r w:rsidRPr="00CB4300">
      <w:fldChar w:fldCharType="end"/>
    </w:r>
    <w:r w:rsidRPr="00A04C91">
      <w:tab/>
    </w:r>
    <w:r w:rsidRPr="00CB4300">
      <w:fldChar w:fldCharType="begin"/>
    </w:r>
    <w:r w:rsidRPr="00CB4300">
      <w:instrText xml:space="preserve"> printdate \@ dd.MM.yy </w:instrText>
    </w:r>
    <w:r w:rsidRPr="00CB4300">
      <w:fldChar w:fldCharType="separate"/>
    </w:r>
    <w:r w:rsidR="008E08FD">
      <w:rPr>
        <w:noProof/>
      </w:rPr>
      <w:t>07.11.11</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A04C91" w:rsidRDefault="00281F5F" w:rsidP="00A04C91">
    <w:pPr>
      <w:pStyle w:val="Footer"/>
      <w:tabs>
        <w:tab w:val="clear" w:pos="5812"/>
        <w:tab w:val="left" w:pos="6804"/>
      </w:tabs>
    </w:pPr>
    <w:r>
      <w:fldChar w:fldCharType="begin"/>
    </w:r>
    <w:r w:rsidRPr="00A04C91">
      <w:instrText xml:space="preserve"> FILENAME \p \* MERGEFORMAT </w:instrText>
    </w:r>
    <w:r>
      <w:fldChar w:fldCharType="separate"/>
    </w:r>
    <w:r w:rsidR="008E08FD">
      <w:rPr>
        <w:noProof/>
      </w:rPr>
      <w:t>P:\ARA\ITU-R\CONF-R\CMR19\000\012ADD19ADD02A.docx</w:t>
    </w:r>
    <w:r>
      <w:fldChar w:fldCharType="end"/>
    </w:r>
    <w:r w:rsidRPr="00A04C91">
      <w:t xml:space="preserve">   (</w:t>
    </w:r>
    <w:r w:rsidR="00A04C91">
      <w:t>458145</w:t>
    </w:r>
    <w:r w:rsidRPr="00A04C91">
      <w:t>)</w:t>
    </w:r>
    <w:r w:rsidRPr="00A04C91">
      <w:tab/>
    </w:r>
    <w:r w:rsidRPr="00B12661">
      <w:fldChar w:fldCharType="begin"/>
    </w:r>
    <w:r w:rsidRPr="00B12661">
      <w:instrText xml:space="preserve"> savedate \@ dd.MM.yy </w:instrText>
    </w:r>
    <w:r w:rsidRPr="00B12661">
      <w:fldChar w:fldCharType="separate"/>
    </w:r>
    <w:r w:rsidR="008E08FD">
      <w:rPr>
        <w:noProof/>
      </w:rPr>
      <w:t>24.07.19</w:t>
    </w:r>
    <w:r w:rsidRPr="00B12661">
      <w:fldChar w:fldCharType="end"/>
    </w:r>
    <w:r w:rsidRPr="00A04C91">
      <w:tab/>
    </w:r>
    <w:r w:rsidRPr="00B12661">
      <w:fldChar w:fldCharType="begin"/>
    </w:r>
    <w:r w:rsidRPr="00B12661">
      <w:instrText xml:space="preserve"> printdate \@ dd.MM.yy </w:instrText>
    </w:r>
    <w:r w:rsidRPr="00B12661">
      <w:fldChar w:fldCharType="separate"/>
    </w:r>
    <w:r w:rsidR="008E08FD">
      <w:rPr>
        <w:noProof/>
      </w:rPr>
      <w:t>07.11.11</w:t>
    </w:r>
    <w:r w:rsidRPr="00B1266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A04C91" w:rsidRDefault="00281F5F" w:rsidP="00A31A49">
    <w:pPr>
      <w:pStyle w:val="Footer"/>
      <w:tabs>
        <w:tab w:val="clear" w:pos="5812"/>
        <w:tab w:val="clear" w:pos="9639"/>
        <w:tab w:val="center" w:pos="7938"/>
        <w:tab w:val="right" w:pos="14855"/>
      </w:tabs>
    </w:pPr>
    <w:r w:rsidRPr="00CB4300">
      <w:fldChar w:fldCharType="begin"/>
    </w:r>
    <w:r w:rsidRPr="00A04C91">
      <w:instrText xml:space="preserve"> FILENAME \p \* MERGEFORMAT </w:instrText>
    </w:r>
    <w:r w:rsidRPr="00CB4300">
      <w:fldChar w:fldCharType="separate"/>
    </w:r>
    <w:r w:rsidR="00A31A49">
      <w:rPr>
        <w:noProof/>
      </w:rPr>
      <w:t>P:\ARA\ITU-R\CONF-R\CMR19\000\012ADD19ADD02A.docx</w:t>
    </w:r>
    <w:r w:rsidRPr="00CB4300">
      <w:fldChar w:fldCharType="end"/>
    </w:r>
    <w:r w:rsidRPr="00A04C91">
      <w:t xml:space="preserve">  (</w:t>
    </w:r>
    <w:r w:rsidR="00A04C91">
      <w:t>458145</w:t>
    </w:r>
    <w:r w:rsidRPr="00A04C91">
      <w:t>)</w:t>
    </w:r>
    <w:r w:rsidRPr="00A04C91">
      <w:tab/>
    </w:r>
    <w:r w:rsidRPr="00CB4300">
      <w:fldChar w:fldCharType="begin"/>
    </w:r>
    <w:r w:rsidRPr="00CB4300">
      <w:instrText xml:space="preserve"> savedate \@ dd.MM.yy </w:instrText>
    </w:r>
    <w:r w:rsidRPr="00CB4300">
      <w:fldChar w:fldCharType="separate"/>
    </w:r>
    <w:r w:rsidR="00A31A49">
      <w:rPr>
        <w:noProof/>
      </w:rPr>
      <w:t>24.07.19</w:t>
    </w:r>
    <w:r w:rsidRPr="00CB4300">
      <w:fldChar w:fldCharType="end"/>
    </w:r>
    <w:r w:rsidRPr="00A04C91">
      <w:tab/>
    </w:r>
    <w:r w:rsidRPr="00CB4300">
      <w:fldChar w:fldCharType="begin"/>
    </w:r>
    <w:r w:rsidRPr="00CB4300">
      <w:instrText xml:space="preserve"> printdate \@ dd.MM.yy </w:instrText>
    </w:r>
    <w:r w:rsidRPr="00CB4300">
      <w:fldChar w:fldCharType="separate"/>
    </w:r>
    <w:r w:rsidR="00A31A49">
      <w:rPr>
        <w:noProof/>
      </w:rPr>
      <w:t>07.11.11</w:t>
    </w:r>
    <w:r w:rsidRPr="00CB4300">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CB4300">
    <w:pPr>
      <w:pStyle w:val="Footer"/>
      <w:rPr>
        <w:lang w:val="es-ES"/>
      </w:rPr>
    </w:pPr>
    <w:r>
      <w:fldChar w:fldCharType="begin"/>
    </w:r>
    <w:r w:rsidRPr="00CB4300">
      <w:rPr>
        <w:lang w:val="es-ES"/>
      </w:rPr>
      <w:instrText xml:space="preserve"> FILENAME \p \* MERGEFORMAT </w:instrText>
    </w:r>
    <w:r>
      <w:fldChar w:fldCharType="separate"/>
    </w:r>
    <w:r w:rsidR="008657CB">
      <w:rPr>
        <w:noProof/>
        <w:lang w:val="es-ES"/>
      </w:rPr>
      <w:t>C:\WRC12-DocumentsProposals\DPManager\Templates\WRC12-A.docx</w:t>
    </w:r>
    <w:r>
      <w:fldChar w:fldCharType="end"/>
    </w:r>
    <w:r w:rsidRPr="00CB4300">
      <w:rPr>
        <w:lang w:val="es-ES"/>
      </w:rPr>
      <w:t xml:space="preserve">   (307812)</w:t>
    </w:r>
    <w:r w:rsidRPr="00CB4300">
      <w:rPr>
        <w:lang w:val="es-ES"/>
      </w:rPr>
      <w:tab/>
    </w:r>
    <w:r w:rsidRPr="00B12661">
      <w:fldChar w:fldCharType="begin"/>
    </w:r>
    <w:r w:rsidRPr="00B12661">
      <w:instrText xml:space="preserve"> savedate \@ dd.MM.yy </w:instrText>
    </w:r>
    <w:r w:rsidRPr="00B12661">
      <w:fldChar w:fldCharType="separate"/>
    </w:r>
    <w:r w:rsidR="009805FA">
      <w:rPr>
        <w:noProof/>
      </w:rPr>
      <w:t>19.07.19</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sidR="008657CB">
      <w:rPr>
        <w:noProof/>
      </w:rPr>
      <w:t>07.11.11</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134" w:rsidRDefault="00D23134" w:rsidP="002919E1">
      <w:r>
        <w:t>___________________</w:t>
      </w:r>
    </w:p>
  </w:footnote>
  <w:footnote w:type="continuationSeparator" w:id="0">
    <w:p w:rsidR="00D23134" w:rsidRDefault="00D23134" w:rsidP="002919E1">
      <w:r>
        <w:continuationSeparator/>
      </w:r>
    </w:p>
    <w:p w:rsidR="00D23134" w:rsidRDefault="00D23134" w:rsidP="002919E1"/>
    <w:p w:rsidR="00D23134" w:rsidRDefault="00D23134" w:rsidP="002919E1"/>
    <w:p w:rsidR="00D23134" w:rsidRDefault="00D231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E526FC">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C66CA3">
      <w:rPr>
        <w:rStyle w:val="PageNumber"/>
        <w:noProof/>
      </w:rPr>
      <w:t>2</w:t>
    </w:r>
    <w:r w:rsidRPr="0088384B">
      <w:rPr>
        <w:rStyle w:val="PageNumber"/>
      </w:rPr>
      <w:fldChar w:fldCharType="end"/>
    </w:r>
    <w:r>
      <w:rPr>
        <w:rStyle w:val="PageNumber"/>
        <w:rtl/>
      </w:rPr>
      <w:br/>
    </w:r>
    <w:r w:rsidRPr="0088384B">
      <w:rPr>
        <w:rStyle w:val="PageNumber"/>
      </w:rPr>
      <w:t>CMR1</w:t>
    </w:r>
    <w:r w:rsidR="00E526FC">
      <w:rPr>
        <w:rStyle w:val="PageNumber"/>
      </w:rPr>
      <w:t>9</w:t>
    </w:r>
    <w:r w:rsidRPr="0088384B">
      <w:rPr>
        <w:rStyle w:val="PageNumber"/>
      </w:rPr>
      <w:t>/</w:t>
    </w:r>
    <w:r w:rsidR="00554AE7">
      <w:rPr>
        <w:rStyle w:val="PageNumber"/>
      </w:rPr>
      <w:t>12(Add.19)(Add.2)-</w:t>
    </w:r>
    <w:r w:rsidR="00613492" w:rsidRPr="00613492">
      <w:rPr>
        <w:rStyle w:val="PageNumber"/>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E526FC">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0456AE">
      <w:rPr>
        <w:rStyle w:val="PageNumber"/>
        <w:noProof/>
      </w:rPr>
      <w:t>7</w:t>
    </w:r>
    <w:r w:rsidRPr="0088384B">
      <w:rPr>
        <w:rStyle w:val="PageNumber"/>
      </w:rPr>
      <w:fldChar w:fldCharType="end"/>
    </w:r>
    <w:r>
      <w:rPr>
        <w:rStyle w:val="PageNumber"/>
        <w:rtl/>
      </w:rPr>
      <w:br/>
    </w:r>
    <w:r w:rsidRPr="0088384B">
      <w:rPr>
        <w:rStyle w:val="PageNumber"/>
      </w:rPr>
      <w:t>CMR1</w:t>
    </w:r>
    <w:r w:rsidR="00E526FC">
      <w:rPr>
        <w:rStyle w:val="PageNumber"/>
      </w:rPr>
      <w:t>9</w:t>
    </w:r>
    <w:r w:rsidRPr="0088384B">
      <w:rPr>
        <w:rStyle w:val="PageNumber"/>
      </w:rPr>
      <w:t>/</w:t>
    </w:r>
    <w:r w:rsidR="00554AE7">
      <w:rPr>
        <w:rStyle w:val="PageNumber"/>
      </w:rPr>
      <w:t>12(Add.19)(Add.2)-</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0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4D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bahnassawy, Ganat">
    <w15:presenceInfo w15:providerId="AD" w15:userId="S-1-5-21-8740799-900759487-1415713722-48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ar-EG" w:vendorID="64" w:dllVersion="131078" w:nlCheck="1" w:checkStyle="0"/>
  <w:activeWritingStyle w:appName="MSWord" w:lang="en-US" w:vendorID="64" w:dllVersion="131078" w:nlCheck="1" w:checkStyle="1"/>
  <w:activeWritingStyle w:appName="MSWord" w:lang="ar-SA" w:vendorID="64" w:dllVersion="131078"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40C94"/>
    <w:rsid w:val="000425FC"/>
    <w:rsid w:val="00044D43"/>
    <w:rsid w:val="000456AE"/>
    <w:rsid w:val="00051907"/>
    <w:rsid w:val="000754E3"/>
    <w:rsid w:val="00075A3F"/>
    <w:rsid w:val="000A1B16"/>
    <w:rsid w:val="000B5404"/>
    <w:rsid w:val="000D1708"/>
    <w:rsid w:val="000E2AFC"/>
    <w:rsid w:val="000E6D30"/>
    <w:rsid w:val="000E6ED8"/>
    <w:rsid w:val="000F05F5"/>
    <w:rsid w:val="000F28EA"/>
    <w:rsid w:val="000F518F"/>
    <w:rsid w:val="0010081C"/>
    <w:rsid w:val="0010134F"/>
    <w:rsid w:val="001013E3"/>
    <w:rsid w:val="0010363F"/>
    <w:rsid w:val="00111E09"/>
    <w:rsid w:val="00112DC8"/>
    <w:rsid w:val="001464F2"/>
    <w:rsid w:val="001629EC"/>
    <w:rsid w:val="00167364"/>
    <w:rsid w:val="001903B2"/>
    <w:rsid w:val="001E190C"/>
    <w:rsid w:val="001E54F6"/>
    <w:rsid w:val="001E5A8C"/>
    <w:rsid w:val="00201A0A"/>
    <w:rsid w:val="002075D4"/>
    <w:rsid w:val="00211B2A"/>
    <w:rsid w:val="00211D84"/>
    <w:rsid w:val="002333A0"/>
    <w:rsid w:val="002366E9"/>
    <w:rsid w:val="002543CF"/>
    <w:rsid w:val="00255868"/>
    <w:rsid w:val="0026062E"/>
    <w:rsid w:val="00260F50"/>
    <w:rsid w:val="00261EF7"/>
    <w:rsid w:val="0027069F"/>
    <w:rsid w:val="00277869"/>
    <w:rsid w:val="00280E04"/>
    <w:rsid w:val="00281F5F"/>
    <w:rsid w:val="002843E4"/>
    <w:rsid w:val="002919E1"/>
    <w:rsid w:val="00295917"/>
    <w:rsid w:val="00296071"/>
    <w:rsid w:val="002A4572"/>
    <w:rsid w:val="002A7E2E"/>
    <w:rsid w:val="002B0ED6"/>
    <w:rsid w:val="002B16D8"/>
    <w:rsid w:val="002D5F64"/>
    <w:rsid w:val="002D6FBF"/>
    <w:rsid w:val="002E48BF"/>
    <w:rsid w:val="002E61C2"/>
    <w:rsid w:val="002E7A77"/>
    <w:rsid w:val="00325298"/>
    <w:rsid w:val="0033737F"/>
    <w:rsid w:val="00353652"/>
    <w:rsid w:val="003569E1"/>
    <w:rsid w:val="003815E2"/>
    <w:rsid w:val="00381FAD"/>
    <w:rsid w:val="00382A66"/>
    <w:rsid w:val="0038750E"/>
    <w:rsid w:val="003923B1"/>
    <w:rsid w:val="0039307D"/>
    <w:rsid w:val="003965FE"/>
    <w:rsid w:val="003A6AB4"/>
    <w:rsid w:val="003B27AD"/>
    <w:rsid w:val="003B4F23"/>
    <w:rsid w:val="003C12F6"/>
    <w:rsid w:val="003C3A13"/>
    <w:rsid w:val="003E02EF"/>
    <w:rsid w:val="003E1608"/>
    <w:rsid w:val="003E1D90"/>
    <w:rsid w:val="00400CD4"/>
    <w:rsid w:val="004147B9"/>
    <w:rsid w:val="00422C04"/>
    <w:rsid w:val="00426144"/>
    <w:rsid w:val="00461FA7"/>
    <w:rsid w:val="00470CBD"/>
    <w:rsid w:val="0047407D"/>
    <w:rsid w:val="004909DD"/>
    <w:rsid w:val="004A05E6"/>
    <w:rsid w:val="004A6C66"/>
    <w:rsid w:val="004A7AA0"/>
    <w:rsid w:val="004C11BC"/>
    <w:rsid w:val="004D3017"/>
    <w:rsid w:val="004D4AE6"/>
    <w:rsid w:val="004E34FA"/>
    <w:rsid w:val="00505445"/>
    <w:rsid w:val="00505FCA"/>
    <w:rsid w:val="00510C2D"/>
    <w:rsid w:val="005169F4"/>
    <w:rsid w:val="005210D1"/>
    <w:rsid w:val="00523146"/>
    <w:rsid w:val="00523275"/>
    <w:rsid w:val="00531DC7"/>
    <w:rsid w:val="005350B0"/>
    <w:rsid w:val="00546A99"/>
    <w:rsid w:val="00553411"/>
    <w:rsid w:val="00554AE7"/>
    <w:rsid w:val="00564746"/>
    <w:rsid w:val="0056512C"/>
    <w:rsid w:val="00576D0A"/>
    <w:rsid w:val="00576FCC"/>
    <w:rsid w:val="00584333"/>
    <w:rsid w:val="005930D8"/>
    <w:rsid w:val="005953EC"/>
    <w:rsid w:val="005B00A1"/>
    <w:rsid w:val="005C29C8"/>
    <w:rsid w:val="005C5D25"/>
    <w:rsid w:val="005D6D48"/>
    <w:rsid w:val="005D6E85"/>
    <w:rsid w:val="005D72A4"/>
    <w:rsid w:val="005F05CC"/>
    <w:rsid w:val="005F65DE"/>
    <w:rsid w:val="00613492"/>
    <w:rsid w:val="006315B5"/>
    <w:rsid w:val="00635DE6"/>
    <w:rsid w:val="0065110E"/>
    <w:rsid w:val="00651343"/>
    <w:rsid w:val="0065562F"/>
    <w:rsid w:val="00680A66"/>
    <w:rsid w:val="00681391"/>
    <w:rsid w:val="006A12AC"/>
    <w:rsid w:val="006A2162"/>
    <w:rsid w:val="006B0D94"/>
    <w:rsid w:val="006B4B90"/>
    <w:rsid w:val="006B658C"/>
    <w:rsid w:val="006C09E4"/>
    <w:rsid w:val="006D2674"/>
    <w:rsid w:val="006E38D0"/>
    <w:rsid w:val="006E465B"/>
    <w:rsid w:val="006F70BF"/>
    <w:rsid w:val="00716B1D"/>
    <w:rsid w:val="007248EC"/>
    <w:rsid w:val="00731150"/>
    <w:rsid w:val="00736DCC"/>
    <w:rsid w:val="00741855"/>
    <w:rsid w:val="00742B73"/>
    <w:rsid w:val="00751251"/>
    <w:rsid w:val="00757A91"/>
    <w:rsid w:val="007610E7"/>
    <w:rsid w:val="00764079"/>
    <w:rsid w:val="00770AA0"/>
    <w:rsid w:val="00771F7E"/>
    <w:rsid w:val="00773E9C"/>
    <w:rsid w:val="00776F6B"/>
    <w:rsid w:val="00777694"/>
    <w:rsid w:val="00786A7E"/>
    <w:rsid w:val="007A0802"/>
    <w:rsid w:val="007B1FCA"/>
    <w:rsid w:val="007C2C12"/>
    <w:rsid w:val="007C3CFA"/>
    <w:rsid w:val="007D41A4"/>
    <w:rsid w:val="007E0E8B"/>
    <w:rsid w:val="007F08CA"/>
    <w:rsid w:val="007F7FC3"/>
    <w:rsid w:val="00810482"/>
    <w:rsid w:val="00817568"/>
    <w:rsid w:val="008204AC"/>
    <w:rsid w:val="008261C2"/>
    <w:rsid w:val="00830D96"/>
    <w:rsid w:val="00831515"/>
    <w:rsid w:val="008455BE"/>
    <w:rsid w:val="00855133"/>
    <w:rsid w:val="0085569D"/>
    <w:rsid w:val="00855B59"/>
    <w:rsid w:val="0085774F"/>
    <w:rsid w:val="008657CB"/>
    <w:rsid w:val="00866A15"/>
    <w:rsid w:val="0088384B"/>
    <w:rsid w:val="008842DE"/>
    <w:rsid w:val="008911EC"/>
    <w:rsid w:val="00893E53"/>
    <w:rsid w:val="008A1137"/>
    <w:rsid w:val="008A1788"/>
    <w:rsid w:val="008A4185"/>
    <w:rsid w:val="008A6552"/>
    <w:rsid w:val="008B4E93"/>
    <w:rsid w:val="008C6BEB"/>
    <w:rsid w:val="008D4F14"/>
    <w:rsid w:val="008D6ACC"/>
    <w:rsid w:val="008D7AF0"/>
    <w:rsid w:val="008E08FD"/>
    <w:rsid w:val="008E32DD"/>
    <w:rsid w:val="008F4626"/>
    <w:rsid w:val="009004DF"/>
    <w:rsid w:val="00902725"/>
    <w:rsid w:val="00904AA5"/>
    <w:rsid w:val="00905D21"/>
    <w:rsid w:val="009138EC"/>
    <w:rsid w:val="00951718"/>
    <w:rsid w:val="00954CCB"/>
    <w:rsid w:val="00960962"/>
    <w:rsid w:val="00972CE0"/>
    <w:rsid w:val="009805FA"/>
    <w:rsid w:val="009A3D30"/>
    <w:rsid w:val="009B0BD8"/>
    <w:rsid w:val="009B1E17"/>
    <w:rsid w:val="009D61FF"/>
    <w:rsid w:val="009D6348"/>
    <w:rsid w:val="009E613F"/>
    <w:rsid w:val="009F042B"/>
    <w:rsid w:val="009F7BA0"/>
    <w:rsid w:val="00A03FD6"/>
    <w:rsid w:val="00A04C91"/>
    <w:rsid w:val="00A116A8"/>
    <w:rsid w:val="00A22AE9"/>
    <w:rsid w:val="00A26758"/>
    <w:rsid w:val="00A26D0E"/>
    <w:rsid w:val="00A278E9"/>
    <w:rsid w:val="00A31A49"/>
    <w:rsid w:val="00A3451F"/>
    <w:rsid w:val="00A36268"/>
    <w:rsid w:val="00A40B2C"/>
    <w:rsid w:val="00A66D2B"/>
    <w:rsid w:val="00A83981"/>
    <w:rsid w:val="00A870AD"/>
    <w:rsid w:val="00A90843"/>
    <w:rsid w:val="00A9645C"/>
    <w:rsid w:val="00AB2A33"/>
    <w:rsid w:val="00AC1275"/>
    <w:rsid w:val="00AC7395"/>
    <w:rsid w:val="00AD690F"/>
    <w:rsid w:val="00AD69DD"/>
    <w:rsid w:val="00AD706D"/>
    <w:rsid w:val="00AF41D1"/>
    <w:rsid w:val="00B01623"/>
    <w:rsid w:val="00B033DF"/>
    <w:rsid w:val="00B07CEE"/>
    <w:rsid w:val="00B12661"/>
    <w:rsid w:val="00B1714C"/>
    <w:rsid w:val="00B357E9"/>
    <w:rsid w:val="00B4164D"/>
    <w:rsid w:val="00B425C1"/>
    <w:rsid w:val="00B528DF"/>
    <w:rsid w:val="00B606BA"/>
    <w:rsid w:val="00B66817"/>
    <w:rsid w:val="00B71E3B"/>
    <w:rsid w:val="00B721D5"/>
    <w:rsid w:val="00B81CB5"/>
    <w:rsid w:val="00B8351F"/>
    <w:rsid w:val="00B86C44"/>
    <w:rsid w:val="00B9727C"/>
    <w:rsid w:val="00BA610A"/>
    <w:rsid w:val="00BA7D44"/>
    <w:rsid w:val="00BD6EF3"/>
    <w:rsid w:val="00BE0D8B"/>
    <w:rsid w:val="00BE69C3"/>
    <w:rsid w:val="00C1165E"/>
    <w:rsid w:val="00C22074"/>
    <w:rsid w:val="00C2377B"/>
    <w:rsid w:val="00C3693C"/>
    <w:rsid w:val="00C53F6F"/>
    <w:rsid w:val="00C5489D"/>
    <w:rsid w:val="00C66CA3"/>
    <w:rsid w:val="00C71759"/>
    <w:rsid w:val="00C75E77"/>
    <w:rsid w:val="00C8199C"/>
    <w:rsid w:val="00C84112"/>
    <w:rsid w:val="00C841EB"/>
    <w:rsid w:val="00C8665F"/>
    <w:rsid w:val="00C917B5"/>
    <w:rsid w:val="00C94DFA"/>
    <w:rsid w:val="00CA298C"/>
    <w:rsid w:val="00CB2BF9"/>
    <w:rsid w:val="00CB4300"/>
    <w:rsid w:val="00CB454E"/>
    <w:rsid w:val="00CC030E"/>
    <w:rsid w:val="00CC57D0"/>
    <w:rsid w:val="00CC68C4"/>
    <w:rsid w:val="00CC79A4"/>
    <w:rsid w:val="00CD0FDE"/>
    <w:rsid w:val="00CE0E68"/>
    <w:rsid w:val="00CE5BA4"/>
    <w:rsid w:val="00CF1471"/>
    <w:rsid w:val="00D21B3A"/>
    <w:rsid w:val="00D23134"/>
    <w:rsid w:val="00D25120"/>
    <w:rsid w:val="00D40426"/>
    <w:rsid w:val="00D419CB"/>
    <w:rsid w:val="00D44350"/>
    <w:rsid w:val="00D44E3F"/>
    <w:rsid w:val="00D525F5"/>
    <w:rsid w:val="00D535D0"/>
    <w:rsid w:val="00D61785"/>
    <w:rsid w:val="00D62C78"/>
    <w:rsid w:val="00D81703"/>
    <w:rsid w:val="00D82929"/>
    <w:rsid w:val="00D84214"/>
    <w:rsid w:val="00D943E5"/>
    <w:rsid w:val="00DA1AE0"/>
    <w:rsid w:val="00DC29DD"/>
    <w:rsid w:val="00DC7C0E"/>
    <w:rsid w:val="00DE6514"/>
    <w:rsid w:val="00DF2A6A"/>
    <w:rsid w:val="00DF3B72"/>
    <w:rsid w:val="00E10821"/>
    <w:rsid w:val="00E165ED"/>
    <w:rsid w:val="00E2489D"/>
    <w:rsid w:val="00E25C06"/>
    <w:rsid w:val="00E26520"/>
    <w:rsid w:val="00E31236"/>
    <w:rsid w:val="00E343A3"/>
    <w:rsid w:val="00E51BFA"/>
    <w:rsid w:val="00E526FC"/>
    <w:rsid w:val="00E560A6"/>
    <w:rsid w:val="00E621A3"/>
    <w:rsid w:val="00E65DB1"/>
    <w:rsid w:val="00E77D29"/>
    <w:rsid w:val="00E833BC"/>
    <w:rsid w:val="00E8580E"/>
    <w:rsid w:val="00EA1B76"/>
    <w:rsid w:val="00EA77D7"/>
    <w:rsid w:val="00EC09B9"/>
    <w:rsid w:val="00EC5AC5"/>
    <w:rsid w:val="00ED048C"/>
    <w:rsid w:val="00ED4B29"/>
    <w:rsid w:val="00EF38AF"/>
    <w:rsid w:val="00EF3AAA"/>
    <w:rsid w:val="00F055F8"/>
    <w:rsid w:val="00F10CB4"/>
    <w:rsid w:val="00F11B3D"/>
    <w:rsid w:val="00F14763"/>
    <w:rsid w:val="00F16212"/>
    <w:rsid w:val="00F16602"/>
    <w:rsid w:val="00F25B80"/>
    <w:rsid w:val="00F2685F"/>
    <w:rsid w:val="00F30F1E"/>
    <w:rsid w:val="00F350C8"/>
    <w:rsid w:val="00F76995"/>
    <w:rsid w:val="00F8654D"/>
    <w:rsid w:val="00F900C9"/>
    <w:rsid w:val="00F92C96"/>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A1148CB-CE89-44EE-B15D-A0410703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link w:val="TableNoChar"/>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505445"/>
    <w:pPr>
      <w:tabs>
        <w:tab w:val="clear" w:pos="1134"/>
        <w:tab w:val="left" w:pos="3016"/>
      </w:tabs>
      <w:overflowPunct w:val="0"/>
      <w:autoSpaceDE w:val="0"/>
      <w:autoSpaceDN w:val="0"/>
      <w:adjustRightInd w:val="0"/>
      <w:spacing w:before="0" w:line="300" w:lineRule="exact"/>
      <w:ind w:left="170" w:hanging="170"/>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Headingsplit">
    <w:name w:val="Heading_split"/>
    <w:basedOn w:val="Heading3"/>
    <w:next w:val="Normal"/>
    <w:qFormat/>
    <w:rsid w:val="00E560A6"/>
    <w:pPr>
      <w:keepLines/>
      <w:tabs>
        <w:tab w:val="left" w:pos="1701"/>
        <w:tab w:val="left" w:pos="1871"/>
        <w:tab w:val="left" w:pos="2268"/>
        <w:tab w:val="left" w:pos="2835"/>
      </w:tabs>
      <w:overflowPunct w:val="0"/>
      <w:autoSpaceDE w:val="0"/>
      <w:autoSpaceDN w:val="0"/>
      <w:adjustRightInd w:val="0"/>
      <w:ind w:left="0" w:firstLine="0"/>
      <w:textAlignment w:val="baseline"/>
      <w:outlineLvl w:val="0"/>
    </w:pPr>
    <w:rPr>
      <w:rFonts w:ascii="Times New Roman italic" w:hAnsi="Times New Roman italic"/>
      <w:bCs w:val="0"/>
      <w:i/>
      <w:iCs/>
      <w:kern w:val="0"/>
      <w:position w:val="2"/>
      <w:lang w:val="en-GB"/>
    </w:rPr>
  </w:style>
  <w:style w:type="character" w:customStyle="1" w:styleId="Provsplit">
    <w:name w:val="Prov_split"/>
    <w:basedOn w:val="DefaultParagraphFont"/>
    <w:qFormat/>
    <w:rsid w:val="00E560A6"/>
    <w:rPr>
      <w:rFonts w:ascii="Times New Roman" w:hAnsi="Times New Roman"/>
      <w:b w:val="0"/>
    </w:rPr>
  </w:style>
  <w:style w:type="paragraph" w:customStyle="1" w:styleId="Tablesplit">
    <w:name w:val="Table_split"/>
    <w:basedOn w:val="Normal"/>
    <w:qFormat/>
    <w:rsid w:val="00E560A6"/>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40" w:after="40" w:line="240" w:lineRule="auto"/>
      <w:ind w:left="108" w:right="-113"/>
      <w:jc w:val="left"/>
      <w:textAlignment w:val="baseline"/>
    </w:pPr>
    <w:rPr>
      <w:rFonts w:cs="Times New Roman"/>
      <w:b/>
      <w:sz w:val="20"/>
      <w:szCs w:val="20"/>
      <w:lang w:val="en-GB"/>
    </w:rPr>
  </w:style>
  <w:style w:type="paragraph" w:customStyle="1" w:styleId="MethodHeadingb">
    <w:name w:val="Method_Headingb"/>
    <w:basedOn w:val="Headingb"/>
    <w:qFormat/>
    <w:rsid w:val="00DE6514"/>
  </w:style>
  <w:style w:type="paragraph" w:customStyle="1" w:styleId="Methodheading1">
    <w:name w:val="Method_heading1"/>
    <w:basedOn w:val="Heading1"/>
    <w:next w:val="Normal"/>
    <w:qFormat/>
    <w:rsid w:val="009138EC"/>
  </w:style>
  <w:style w:type="paragraph" w:customStyle="1" w:styleId="Methodheading2">
    <w:name w:val="Method_heading2"/>
    <w:basedOn w:val="Heading2"/>
    <w:next w:val="Normal"/>
    <w:qFormat/>
    <w:rsid w:val="009138EC"/>
  </w:style>
  <w:style w:type="paragraph" w:customStyle="1" w:styleId="Methodheading3">
    <w:name w:val="Method_heading3"/>
    <w:basedOn w:val="Heading3"/>
    <w:next w:val="Normal"/>
    <w:qFormat/>
    <w:rsid w:val="009138EC"/>
  </w:style>
  <w:style w:type="paragraph" w:customStyle="1" w:styleId="Methodheading4">
    <w:name w:val="Method_heading4"/>
    <w:basedOn w:val="Heading4"/>
    <w:next w:val="Normal"/>
    <w:qFormat/>
    <w:rsid w:val="009138EC"/>
  </w:style>
  <w:style w:type="character" w:customStyle="1" w:styleId="href">
    <w:name w:val="href"/>
    <w:basedOn w:val="DefaultParagraphFont"/>
    <w:rsid w:val="00E515A5"/>
  </w:style>
  <w:style w:type="character" w:customStyle="1" w:styleId="Appref">
    <w:name w:val="App_ref"/>
    <w:basedOn w:val="DefaultParagraphFont"/>
    <w:rsid w:val="007742EC"/>
    <w:rPr>
      <w:b/>
      <w:bCs/>
    </w:rPr>
  </w:style>
  <w:style w:type="character" w:customStyle="1" w:styleId="TableNoChar">
    <w:name w:val="Table_No Char"/>
    <w:basedOn w:val="DefaultParagraphFont"/>
    <w:link w:val="TableNo"/>
    <w:locked/>
    <w:rsid w:val="00495D9A"/>
    <w:rPr>
      <w:rFonts w:ascii="Dubai" w:hAnsi="Dubai" w:cs="Dubai"/>
      <w:sz w:val="22"/>
      <w:szCs w:val="22"/>
      <w:lang w:eastAsia="en-US"/>
    </w:rPr>
  </w:style>
  <w:style w:type="paragraph" w:customStyle="1" w:styleId="Tabletext">
    <w:name w:val="Table_text"/>
    <w:uiPriority w:val="99"/>
    <w:qFormat/>
    <w:rsid w:val="00222356"/>
    <w:pPr>
      <w:tabs>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60" w:lineRule="exact"/>
    </w:pPr>
    <w:rPr>
      <w:rFonts w:ascii="Dubai" w:hAnsi="Dubai" w:cs="Dubai"/>
    </w:rPr>
  </w:style>
  <w:style w:type="paragraph" w:customStyle="1" w:styleId="TableText0">
    <w:name w:val="Table_Text"/>
    <w:basedOn w:val="Normal"/>
    <w:qFormat/>
    <w:rsid w:val="00390597"/>
    <w:pPr>
      <w:spacing w:before="60" w:after="60" w:line="260" w:lineRule="exact"/>
    </w:pPr>
    <w:rPr>
      <w:sz w:val="20"/>
      <w:szCs w:val="20"/>
    </w:rPr>
  </w:style>
  <w:style w:type="character" w:styleId="Hyperlink">
    <w:name w:val="Hyperlink"/>
    <w:basedOn w:val="DefaultParagraphFont"/>
    <w:uiPriority w:val="99"/>
    <w:qFormat/>
    <w:rsid w:val="007742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R16-WRC19-C-0012!A19-A2!MSW-A</DPM_x0020_File_x0020_name>
    <DPM_x0020_Author xmlns="32a1a8c5-2265-4ebc-b7a0-2071e2c5c9bb" xsi:nil="false">DPM</DPM_x0020_Author>
    <DPM_x0020_Version xmlns="32a1a8c5-2265-4ebc-b7a0-2071e2c5c9bb" xsi:nil="false">DPM_2019.06.28.01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2.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81FD53-C0DD-47D4-BF2D-3FA53EB4D611}">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E18CE977-4BF2-4D4D-9E1B-672EC668B25B}">
  <ds:schemaRefs>
    <ds:schemaRef ds:uri="http://schemas.microsoft.com/sharepoint/v3/contenttype/forms"/>
  </ds:schemaRefs>
</ds:datastoreItem>
</file>

<file path=customXml/itemProps5.xml><?xml version="1.0" encoding="utf-8"?>
<ds:datastoreItem xmlns:ds="http://schemas.openxmlformats.org/officeDocument/2006/customXml" ds:itemID="{FF6D93C3-8F14-4914-B717-99BE50C5E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7</Pages>
  <Words>1487</Words>
  <Characters>7780</Characters>
  <Application>Microsoft Office Word</Application>
  <DocSecurity>0</DocSecurity>
  <Lines>389</Lines>
  <Paragraphs>220</Paragraphs>
  <ScaleCrop>false</ScaleCrop>
  <HeadingPairs>
    <vt:vector size="2" baseType="variant">
      <vt:variant>
        <vt:lpstr>Title</vt:lpstr>
      </vt:variant>
      <vt:variant>
        <vt:i4>1</vt:i4>
      </vt:variant>
    </vt:vector>
  </HeadingPairs>
  <TitlesOfParts>
    <vt:vector size="1" baseType="lpstr">
      <vt:lpstr>R16-WRC19-C-0012!A19-A2!MSW-A</vt:lpstr>
    </vt:vector>
  </TitlesOfParts>
  <Manager>General Secretariat - Pool</Manager>
  <Company>International Telecommunication Union (ITU)</Company>
  <LinksUpToDate>false</LinksUpToDate>
  <CharactersWithSpaces>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R16-WRC19-C-0012!A19-A2!MSW-A</dc:title>
  <dc:subject>World Radiocommunication Conference - 2019</dc:subject>
  <dc:creator>Documents Proposals Manager (DPM)</dc:creator>
  <cp:keywords>DPM_v2019.6.28.1_prod</cp:keywords>
  <cp:lastModifiedBy>Awad, Samy</cp:lastModifiedBy>
  <cp:revision>22</cp:revision>
  <cp:lastPrinted>2011-11-07T13:53:00Z</cp:lastPrinted>
  <dcterms:created xsi:type="dcterms:W3CDTF">2019-07-16T12:56:00Z</dcterms:created>
  <dcterms:modified xsi:type="dcterms:W3CDTF">2019-07-24T13:49:00Z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