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4A6D17" w:rsidTr="00864F98">
        <w:trPr>
          <w:cantSplit/>
        </w:trPr>
        <w:tc>
          <w:tcPr>
            <w:tcW w:w="6521" w:type="dxa"/>
          </w:tcPr>
          <w:p w:rsidR="005651C9" w:rsidRPr="004A6D17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A6D1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4A6D17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4A6D17">
              <w:rPr>
                <w:rFonts w:ascii="Verdana" w:hAnsi="Verdana"/>
                <w:b/>
                <w:bCs/>
                <w:szCs w:val="22"/>
              </w:rPr>
              <w:t>9</w:t>
            </w:r>
            <w:r w:rsidRPr="004A6D17">
              <w:rPr>
                <w:rFonts w:ascii="Verdana" w:hAnsi="Verdana"/>
                <w:b/>
                <w:bCs/>
                <w:szCs w:val="22"/>
              </w:rPr>
              <w:t>)</w:t>
            </w:r>
            <w:r w:rsidRPr="004A6D1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A6D1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4A6D1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4A6D1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A6D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A6D1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:rsidR="005651C9" w:rsidRPr="004A6D17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4A6D17"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A6D17" w:rsidTr="00864F98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4A6D17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4A6D1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A6D17" w:rsidTr="00864F98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4A6D1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4A6D1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4A6D17" w:rsidTr="00864F98">
        <w:trPr>
          <w:cantSplit/>
        </w:trPr>
        <w:tc>
          <w:tcPr>
            <w:tcW w:w="6521" w:type="dxa"/>
          </w:tcPr>
          <w:p w:rsidR="005651C9" w:rsidRPr="004A6D1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A6D1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:rsidR="005651C9" w:rsidRPr="004A6D1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A6D1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11</w:t>
            </w:r>
            <w:r w:rsidRPr="004A6D1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proofErr w:type="gramStart"/>
            <w:r w:rsidRPr="004A6D17">
              <w:rPr>
                <w:rFonts w:ascii="Verdana" w:hAnsi="Verdana"/>
                <w:b/>
                <w:bCs/>
                <w:sz w:val="18"/>
                <w:szCs w:val="18"/>
              </w:rPr>
              <w:t>Add.19)</w:t>
            </w:r>
            <w:r w:rsidR="005651C9" w:rsidRPr="004A6D1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4A6D1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A6D17" w:rsidTr="00864F98">
        <w:trPr>
          <w:cantSplit/>
        </w:trPr>
        <w:tc>
          <w:tcPr>
            <w:tcW w:w="6521" w:type="dxa"/>
          </w:tcPr>
          <w:p w:rsidR="000F33D8" w:rsidRPr="004A6D1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4A6D1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A6D17">
              <w:rPr>
                <w:rFonts w:ascii="Verdana" w:hAnsi="Verdana"/>
                <w:b/>
                <w:bCs/>
                <w:sz w:val="18"/>
                <w:szCs w:val="18"/>
              </w:rPr>
              <w:t>25 июня 2019 года</w:t>
            </w:r>
          </w:p>
        </w:tc>
      </w:tr>
      <w:tr w:rsidR="000F33D8" w:rsidRPr="004A6D17" w:rsidTr="00864F98">
        <w:trPr>
          <w:cantSplit/>
        </w:trPr>
        <w:tc>
          <w:tcPr>
            <w:tcW w:w="6521" w:type="dxa"/>
          </w:tcPr>
          <w:p w:rsidR="000F33D8" w:rsidRPr="004A6D1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4A6D1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A6D17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4A6D17" w:rsidTr="009546EA">
        <w:trPr>
          <w:cantSplit/>
        </w:trPr>
        <w:tc>
          <w:tcPr>
            <w:tcW w:w="10031" w:type="dxa"/>
            <w:gridSpan w:val="2"/>
          </w:tcPr>
          <w:p w:rsidR="000F33D8" w:rsidRPr="004A6D1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A6D17">
        <w:trPr>
          <w:cantSplit/>
        </w:trPr>
        <w:tc>
          <w:tcPr>
            <w:tcW w:w="10031" w:type="dxa"/>
            <w:gridSpan w:val="2"/>
          </w:tcPr>
          <w:p w:rsidR="000F33D8" w:rsidRPr="004A6D17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4A6D17">
              <w:rPr>
                <w:szCs w:val="26"/>
              </w:rPr>
              <w:t>Общие предложе</w:t>
            </w:r>
            <w:r w:rsidR="00864F98" w:rsidRPr="004A6D17">
              <w:rPr>
                <w:szCs w:val="26"/>
              </w:rPr>
              <w:t>ния Регионального содружества в </w:t>
            </w:r>
            <w:r w:rsidRPr="004A6D17">
              <w:rPr>
                <w:szCs w:val="26"/>
              </w:rPr>
              <w:t>области связи</w:t>
            </w:r>
          </w:p>
        </w:tc>
      </w:tr>
      <w:tr w:rsidR="000F33D8" w:rsidRPr="004A6D17">
        <w:trPr>
          <w:cantSplit/>
        </w:trPr>
        <w:tc>
          <w:tcPr>
            <w:tcW w:w="10031" w:type="dxa"/>
            <w:gridSpan w:val="2"/>
          </w:tcPr>
          <w:p w:rsidR="000F33D8" w:rsidRPr="004A6D17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4A6D17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A6D17">
        <w:trPr>
          <w:cantSplit/>
        </w:trPr>
        <w:tc>
          <w:tcPr>
            <w:tcW w:w="10031" w:type="dxa"/>
            <w:gridSpan w:val="2"/>
          </w:tcPr>
          <w:p w:rsidR="000F33D8" w:rsidRPr="004A6D17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4A6D17">
        <w:trPr>
          <w:cantSplit/>
        </w:trPr>
        <w:tc>
          <w:tcPr>
            <w:tcW w:w="10031" w:type="dxa"/>
            <w:gridSpan w:val="2"/>
          </w:tcPr>
          <w:p w:rsidR="000F33D8" w:rsidRPr="004A6D17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4A6D17">
              <w:rPr>
                <w:lang w:val="ru-RU"/>
              </w:rPr>
              <w:t>Пункт 7(K) повестки дня</w:t>
            </w:r>
          </w:p>
        </w:tc>
      </w:tr>
    </w:tbl>
    <w:bookmarkEnd w:id="6"/>
    <w:p w:rsidR="00D51940" w:rsidRPr="004A6D17" w:rsidRDefault="004A6D17" w:rsidP="000878E6">
      <w:pPr>
        <w:rPr>
          <w:szCs w:val="22"/>
        </w:rPr>
      </w:pPr>
      <w:r w:rsidRPr="004A6D17">
        <w:t>7</w:t>
      </w:r>
      <w:r w:rsidRPr="004A6D17">
        <w:tab/>
        <w:t>рассмотреть возможные изменения и другие варианты в связи с Резолюцией 86 (</w:t>
      </w:r>
      <w:proofErr w:type="spellStart"/>
      <w:r w:rsidRPr="004A6D17">
        <w:t>Пересм</w:t>
      </w:r>
      <w:proofErr w:type="spellEnd"/>
      <w:r w:rsidRPr="004A6D17"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4A6D17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</w:t>
      </w:r>
      <w:proofErr w:type="spellStart"/>
      <w:r w:rsidRPr="004A6D17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4A6D17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ВКР-07)</w:t>
      </w:r>
      <w:r w:rsidRPr="004A6D17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:rsidR="00D51940" w:rsidRPr="004A6D17" w:rsidRDefault="004A6D17" w:rsidP="00C63040">
      <w:pPr>
        <w:rPr>
          <w:szCs w:val="22"/>
        </w:rPr>
      </w:pPr>
      <w:r w:rsidRPr="004A6D17">
        <w:t>7(K)</w:t>
      </w:r>
      <w:r w:rsidRPr="004A6D17">
        <w:tab/>
        <w:t xml:space="preserve">Вопрос K – Трудности при рассмотрении Части В согласно § 4.1.12 или § 4.2.16 Приложений </w:t>
      </w:r>
      <w:r w:rsidRPr="004A6D17">
        <w:rPr>
          <w:b/>
          <w:bCs/>
        </w:rPr>
        <w:t>30</w:t>
      </w:r>
      <w:r w:rsidRPr="004A6D17">
        <w:t xml:space="preserve"> и </w:t>
      </w:r>
      <w:r w:rsidRPr="004A6D17">
        <w:rPr>
          <w:b/>
          <w:bCs/>
        </w:rPr>
        <w:t>30A</w:t>
      </w:r>
      <w:r w:rsidRPr="004A6D17">
        <w:t xml:space="preserve"> к РР и § 6.21 с) Приложения </w:t>
      </w:r>
      <w:r w:rsidRPr="004A6D17">
        <w:rPr>
          <w:b/>
          <w:bCs/>
        </w:rPr>
        <w:t>30В</w:t>
      </w:r>
      <w:r w:rsidRPr="004A6D17">
        <w:t xml:space="preserve"> к РР</w:t>
      </w:r>
    </w:p>
    <w:p w:rsidR="00864F98" w:rsidRPr="004A6D17" w:rsidRDefault="00864F98" w:rsidP="00864F98">
      <w:pPr>
        <w:pStyle w:val="Headingb"/>
        <w:rPr>
          <w:lang w:val="ru-RU"/>
        </w:rPr>
      </w:pPr>
      <w:r w:rsidRPr="004A6D17">
        <w:rPr>
          <w:lang w:val="ru-RU"/>
        </w:rPr>
        <w:t>Введение</w:t>
      </w:r>
    </w:p>
    <w:p w:rsidR="0003535B" w:rsidRPr="004A6D17" w:rsidRDefault="00864F98" w:rsidP="00864F98">
      <w:r w:rsidRPr="004A6D17">
        <w:t xml:space="preserve">АС РСС поддерживают проведение повторной </w:t>
      </w:r>
      <w:proofErr w:type="spellStart"/>
      <w:r w:rsidRPr="004A6D17">
        <w:t>экзаменации</w:t>
      </w:r>
      <w:proofErr w:type="spellEnd"/>
      <w:r w:rsidRPr="004A6D17">
        <w:t xml:space="preserve"> заявок в соответствии с §§ 4.1.12 или 4.2.16 Приложений 30 и 30А и § 6.21 с) Приложения 30В к РР на стадии публикации в Части В ИФИК в случае, когда сети, послужившие основанием для неблагоприятного заключения, были внесены в Список с измененными в сторону уменьшения, по результатам координации, характеристиками.</w:t>
      </w:r>
    </w:p>
    <w:p w:rsidR="009B5CC2" w:rsidRPr="004A6D17" w:rsidRDefault="009B5CC2" w:rsidP="00864F98">
      <w:r w:rsidRPr="004A6D17">
        <w:br w:type="page"/>
      </w:r>
    </w:p>
    <w:p w:rsidR="00E30ECE" w:rsidRPr="004A6D17" w:rsidRDefault="004A6D17" w:rsidP="00AE21F6">
      <w:pPr>
        <w:pStyle w:val="AppendixNo"/>
        <w:spacing w:before="0"/>
      </w:pPr>
      <w:bookmarkStart w:id="7" w:name="_Toc459987194"/>
      <w:bookmarkStart w:id="8" w:name="_Toc459987874"/>
      <w:r w:rsidRPr="004A6D17">
        <w:lastRenderedPageBreak/>
        <w:t xml:space="preserve">ПРИЛОЖЕНИЕ </w:t>
      </w:r>
      <w:proofErr w:type="gramStart"/>
      <w:r w:rsidRPr="004A6D17">
        <w:rPr>
          <w:rStyle w:val="href"/>
        </w:rPr>
        <w:t>30</w:t>
      </w:r>
      <w:r w:rsidRPr="004A6D17">
        <w:t xml:space="preserve">  (</w:t>
      </w:r>
      <w:proofErr w:type="gramEnd"/>
      <w:r w:rsidRPr="004A6D17">
        <w:t>Пересм. ВКР-15)</w:t>
      </w:r>
      <w:r w:rsidRPr="004A6D17">
        <w:rPr>
          <w:rStyle w:val="FootnoteReference"/>
        </w:rPr>
        <w:footnoteReference w:customMarkFollows="1" w:id="1"/>
        <w:t>*</w:t>
      </w:r>
      <w:bookmarkEnd w:id="7"/>
      <w:bookmarkEnd w:id="8"/>
    </w:p>
    <w:p w:rsidR="00E30ECE" w:rsidRPr="004A6D17" w:rsidRDefault="004A6D17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9" w:name="_Toc459987195"/>
      <w:bookmarkStart w:id="10" w:name="_Toc459987875"/>
      <w:r w:rsidRPr="004A6D17">
        <w:t>Положения для всех служб и связанные с ними Планы и Список</w:t>
      </w:r>
      <w:r w:rsidRPr="004A6D17">
        <w:rPr>
          <w:rFonts w:ascii="Times New Roman" w:hAnsi="Times New Roman"/>
          <w:b w:val="0"/>
          <w:position w:val="6"/>
          <w:sz w:val="16"/>
        </w:rPr>
        <w:footnoteReference w:customMarkFollows="1" w:id="2"/>
        <w:t>1</w:t>
      </w:r>
      <w:r w:rsidRPr="004A6D17">
        <w:br/>
        <w:t xml:space="preserve">для радиовещательной спутниковой службы в полосах частот </w:t>
      </w:r>
      <w:r w:rsidRPr="004A6D17">
        <w:br/>
        <w:t xml:space="preserve">11,7–12,2 ГГц (в Районе 3), 11,7–12,5 ГГц (в Районе 1) </w:t>
      </w:r>
      <w:r w:rsidRPr="004A6D17">
        <w:br/>
        <w:t>и 12,2–12,7 ГГц (в Районе 2</w:t>
      </w:r>
      <w:r w:rsidRPr="004A6D17">
        <w:rPr>
          <w:rFonts w:asciiTheme="majorBidi" w:hAnsiTheme="majorBidi" w:cstheme="majorBidi"/>
          <w:b w:val="0"/>
          <w:bCs/>
        </w:rPr>
        <w:t>)</w:t>
      </w:r>
      <w:r w:rsidRPr="004A6D17">
        <w:rPr>
          <w:rFonts w:asciiTheme="majorBidi" w:hAnsiTheme="majorBidi" w:cstheme="majorBidi"/>
          <w:b w:val="0"/>
          <w:bCs/>
          <w:sz w:val="16"/>
          <w:szCs w:val="16"/>
        </w:rPr>
        <w:t>  </w:t>
      </w:r>
      <w:proofErr w:type="gramStart"/>
      <w:r w:rsidRPr="004A6D17">
        <w:rPr>
          <w:rFonts w:asciiTheme="majorBidi" w:hAnsiTheme="majorBidi" w:cstheme="majorBidi"/>
          <w:b w:val="0"/>
          <w:bCs/>
          <w:sz w:val="16"/>
          <w:szCs w:val="16"/>
        </w:rPr>
        <w:t>   (</w:t>
      </w:r>
      <w:proofErr w:type="gramEnd"/>
      <w:r w:rsidRPr="004A6D17">
        <w:rPr>
          <w:rFonts w:asciiTheme="majorBidi" w:hAnsiTheme="majorBidi" w:cstheme="majorBidi"/>
          <w:b w:val="0"/>
          <w:bCs/>
          <w:sz w:val="16"/>
          <w:szCs w:val="16"/>
        </w:rPr>
        <w:t>ВКР</w:t>
      </w:r>
      <w:r w:rsidRPr="004A6D17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9"/>
      <w:bookmarkEnd w:id="10"/>
    </w:p>
    <w:p w:rsidR="00E30ECE" w:rsidRPr="004A6D17" w:rsidRDefault="004A6D17" w:rsidP="000658FC">
      <w:pPr>
        <w:pStyle w:val="AppArtNo"/>
        <w:keepLines w:val="0"/>
        <w:rPr>
          <w:sz w:val="16"/>
          <w:szCs w:val="16"/>
        </w:rPr>
      </w:pPr>
      <w:proofErr w:type="gramStart"/>
      <w:r w:rsidRPr="004A6D17">
        <w:t>СТАТЬЯ  4</w:t>
      </w:r>
      <w:proofErr w:type="gramEnd"/>
      <w:r w:rsidRPr="004A6D17">
        <w:rPr>
          <w:sz w:val="16"/>
          <w:szCs w:val="16"/>
        </w:rPr>
        <w:t>     (</w:t>
      </w:r>
      <w:r w:rsidRPr="004A6D17">
        <w:rPr>
          <w:caps w:val="0"/>
          <w:sz w:val="16"/>
          <w:szCs w:val="16"/>
        </w:rPr>
        <w:t>ПЕРЕСМ.</w:t>
      </w:r>
      <w:r w:rsidRPr="004A6D17">
        <w:rPr>
          <w:sz w:val="16"/>
          <w:szCs w:val="16"/>
        </w:rPr>
        <w:t xml:space="preserve"> ВКР-15)</w:t>
      </w:r>
    </w:p>
    <w:p w:rsidR="00E30ECE" w:rsidRPr="004A6D17" w:rsidRDefault="004A6D17" w:rsidP="000658FC">
      <w:pPr>
        <w:pStyle w:val="AppArttitle"/>
      </w:pPr>
      <w:r w:rsidRPr="004A6D17">
        <w:t xml:space="preserve">Процедуры внесения изменений в План для Района 2 или </w:t>
      </w:r>
      <w:r w:rsidRPr="004A6D17">
        <w:br/>
        <w:t>использования дополнительных присвоений в Районах 1 и 3</w:t>
      </w:r>
      <w:r w:rsidRPr="004A6D17">
        <w:rPr>
          <w:rStyle w:val="FootnoteReference"/>
          <w:b w:val="0"/>
          <w:bCs/>
        </w:rPr>
        <w:footnoteReference w:customMarkFollows="1" w:id="3"/>
        <w:t>3</w:t>
      </w:r>
    </w:p>
    <w:p w:rsidR="00E30ECE" w:rsidRPr="004A6D17" w:rsidRDefault="004A6D17" w:rsidP="000658FC">
      <w:pPr>
        <w:pStyle w:val="Heading2"/>
      </w:pPr>
      <w:r w:rsidRPr="004A6D17">
        <w:t>4.1</w:t>
      </w:r>
      <w:r w:rsidRPr="004A6D17">
        <w:tab/>
        <w:t>Положения, применяемые в отношении Районов 1 и 3</w:t>
      </w:r>
    </w:p>
    <w:p w:rsidR="00B672BA" w:rsidRPr="004A6D17" w:rsidRDefault="004A6D17">
      <w:pPr>
        <w:pStyle w:val="Proposal"/>
      </w:pPr>
      <w:r w:rsidRPr="004A6D17">
        <w:t>MOD</w:t>
      </w:r>
      <w:r w:rsidRPr="004A6D17">
        <w:tab/>
        <w:t>RCC/12A19A11/1</w:t>
      </w:r>
    </w:p>
    <w:p w:rsidR="00E30ECE" w:rsidRPr="004A6D17" w:rsidRDefault="004A6D17" w:rsidP="00864F98">
      <w:r w:rsidRPr="004A6D17">
        <w:rPr>
          <w:rStyle w:val="Provsplit"/>
        </w:rPr>
        <w:t>4.1.12</w:t>
      </w:r>
      <w:ins w:id="11" w:author="Rudometova, Alisa" w:date="2018-07-26T14:22:00Z">
        <w:r w:rsidR="00864F98" w:rsidRPr="004A6D17">
          <w:rPr>
            <w:rStyle w:val="FootnoteReference"/>
          </w:rPr>
          <w:footnoteReference w:customMarkFollows="1" w:id="4"/>
          <w:t>XX</w:t>
        </w:r>
      </w:ins>
      <w:r w:rsidRPr="004A6D17">
        <w:tab/>
        <w:t xml:space="preserve">Если достигнуто согласие с администрациями, определенными в публикации, упомянутой в </w:t>
      </w:r>
      <w:r w:rsidRPr="004A6D17">
        <w:rPr>
          <w:szCs w:val="22"/>
        </w:rPr>
        <w:t>§ 4.1.5, выше</w:t>
      </w:r>
      <w:r w:rsidRPr="004A6D17">
        <w:t>, то администрация, предлагающая новое или измененное присвоение,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r w:rsidRPr="004A6D17">
        <w:rPr>
          <w:sz w:val="16"/>
          <w:szCs w:val="16"/>
        </w:rPr>
        <w:t>     (ВКР-</w:t>
      </w:r>
      <w:del w:id="56" w:author="Maloletkova, Svetlana" w:date="2019-07-03T11:53:00Z">
        <w:r w:rsidRPr="004A6D17" w:rsidDel="00864F98">
          <w:rPr>
            <w:sz w:val="16"/>
            <w:szCs w:val="16"/>
          </w:rPr>
          <w:delText>15</w:delText>
        </w:r>
      </w:del>
      <w:ins w:id="57" w:author="Maloletkova, Svetlana" w:date="2019-07-03T11:53:00Z">
        <w:r w:rsidR="00864F98" w:rsidRPr="004A6D17">
          <w:rPr>
            <w:sz w:val="16"/>
            <w:szCs w:val="16"/>
          </w:rPr>
          <w:t>19</w:t>
        </w:r>
      </w:ins>
      <w:r w:rsidRPr="004A6D17">
        <w:rPr>
          <w:sz w:val="16"/>
          <w:szCs w:val="16"/>
        </w:rPr>
        <w:t>)</w:t>
      </w:r>
    </w:p>
    <w:p w:rsidR="00B672BA" w:rsidRPr="004A6D17" w:rsidRDefault="004A6D17" w:rsidP="00864F98">
      <w:pPr>
        <w:pStyle w:val="Reasons"/>
      </w:pPr>
      <w:proofErr w:type="gramStart"/>
      <w:r w:rsidRPr="004A6D17">
        <w:rPr>
          <w:b/>
        </w:rPr>
        <w:t>Основания</w:t>
      </w:r>
      <w:r w:rsidRPr="004A6D17">
        <w:rPr>
          <w:bCs/>
        </w:rPr>
        <w:t>:</w:t>
      </w:r>
      <w:r w:rsidRPr="004A6D17">
        <w:tab/>
      </w:r>
      <w:proofErr w:type="gramEnd"/>
      <w:r w:rsidR="00864F98" w:rsidRPr="004A6D17">
        <w:t xml:space="preserve">С целью добавления ссылки, разрешающей проведение дополнительной </w:t>
      </w:r>
      <w:proofErr w:type="spellStart"/>
      <w:r w:rsidR="00864F98" w:rsidRPr="004A6D17">
        <w:t>экзаменации</w:t>
      </w:r>
      <w:proofErr w:type="spellEnd"/>
      <w:r w:rsidR="00864F98" w:rsidRPr="004A6D17">
        <w:t xml:space="preserve"> относительно оставшихся затронутых сетей и получения благоприятного заключения Бюро.</w:t>
      </w:r>
    </w:p>
    <w:p w:rsidR="00E30ECE" w:rsidRPr="004A6D17" w:rsidRDefault="004A6D17" w:rsidP="000658FC">
      <w:pPr>
        <w:pStyle w:val="Heading2"/>
      </w:pPr>
      <w:r w:rsidRPr="004A6D17">
        <w:lastRenderedPageBreak/>
        <w:t>4.2</w:t>
      </w:r>
      <w:r w:rsidRPr="004A6D17">
        <w:tab/>
        <w:t>Положения, применяемые в отношении Района 2</w:t>
      </w:r>
    </w:p>
    <w:p w:rsidR="00B672BA" w:rsidRPr="004A6D17" w:rsidRDefault="004A6D17">
      <w:pPr>
        <w:pStyle w:val="Proposal"/>
      </w:pPr>
      <w:r w:rsidRPr="004A6D17">
        <w:t>MOD</w:t>
      </w:r>
      <w:r w:rsidRPr="004A6D17">
        <w:tab/>
        <w:t>RCC/12A19A11/2</w:t>
      </w:r>
    </w:p>
    <w:p w:rsidR="00E30ECE" w:rsidRPr="004A6D17" w:rsidRDefault="004A6D17" w:rsidP="000658FC">
      <w:r w:rsidRPr="004A6D17">
        <w:rPr>
          <w:rStyle w:val="Provsplit"/>
        </w:rPr>
        <w:t>4.2.16</w:t>
      </w:r>
      <w:ins w:id="58" w:author="Rudometova, Alisa" w:date="2018-07-26T14:25:00Z">
        <w:r w:rsidR="00864F98" w:rsidRPr="004A6D17">
          <w:rPr>
            <w:rStyle w:val="FootnoteReference"/>
          </w:rPr>
          <w:footnoteReference w:customMarkFollows="1" w:id="5"/>
          <w:t>XX1</w:t>
        </w:r>
      </w:ins>
      <w:r w:rsidRPr="004A6D17">
        <w:tab/>
        <w:t>Если по истечении сроков, указанных в § 4.2.14, не получено никаких замечаний или если достигнуто согласие с администрациями, которые представили замечания и согласие которых необходимо, то администрация, предлагающая изменение,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ins w:id="85" w:author="Maloletkova, Svetlana" w:date="2019-07-03T11:54:00Z">
        <w:r w:rsidR="00864F98" w:rsidRPr="004A6D17">
          <w:rPr>
            <w:sz w:val="16"/>
            <w:szCs w:val="14"/>
            <w:rPrChange w:id="86" w:author="Maloletkova, Svetlana" w:date="2019-07-03T11:55:00Z">
              <w:rPr/>
            </w:rPrChange>
          </w:rPr>
          <w:t>     (ВКР</w:t>
        </w:r>
      </w:ins>
      <w:ins w:id="87" w:author="Maloletkova, Svetlana" w:date="2019-07-12T11:00:00Z">
        <w:r w:rsidR="00B77CB0">
          <w:rPr>
            <w:sz w:val="16"/>
            <w:szCs w:val="14"/>
            <w:lang w:val="en-US"/>
          </w:rPr>
          <w:t>-</w:t>
        </w:r>
      </w:ins>
      <w:ins w:id="88" w:author="Maloletkova, Svetlana" w:date="2019-07-03T11:54:00Z">
        <w:r w:rsidR="00864F98" w:rsidRPr="004A6D17">
          <w:rPr>
            <w:sz w:val="16"/>
            <w:szCs w:val="14"/>
            <w:rPrChange w:id="89" w:author="Maloletkova, Svetlana" w:date="2019-07-03T11:55:00Z">
              <w:rPr/>
            </w:rPrChange>
          </w:rPr>
          <w:t>19)</w:t>
        </w:r>
      </w:ins>
    </w:p>
    <w:p w:rsidR="00B672BA" w:rsidRPr="004A6D17" w:rsidRDefault="004A6D17" w:rsidP="00727017">
      <w:pPr>
        <w:pStyle w:val="Reasons"/>
      </w:pPr>
      <w:proofErr w:type="gramStart"/>
      <w:r w:rsidRPr="004A6D17">
        <w:rPr>
          <w:b/>
        </w:rPr>
        <w:t>Основания</w:t>
      </w:r>
      <w:r w:rsidRPr="004A6D17">
        <w:rPr>
          <w:bCs/>
        </w:rPr>
        <w:t>:</w:t>
      </w:r>
      <w:r w:rsidRPr="004A6D17">
        <w:tab/>
      </w:r>
      <w:proofErr w:type="gramEnd"/>
      <w:r w:rsidR="00727017" w:rsidRPr="004A6D17">
        <w:t xml:space="preserve">С целью добавления ссылки, разрешающей проведение дополнительной </w:t>
      </w:r>
      <w:proofErr w:type="spellStart"/>
      <w:r w:rsidR="00727017" w:rsidRPr="004A6D17">
        <w:t>экзаменации</w:t>
      </w:r>
      <w:proofErr w:type="spellEnd"/>
      <w:r w:rsidR="00727017" w:rsidRPr="004A6D17">
        <w:t xml:space="preserve"> относительно оставшихся затронутых сетей и получения благоприятного заключения Бюро.</w:t>
      </w:r>
    </w:p>
    <w:p w:rsidR="00E30ECE" w:rsidRPr="004A6D17" w:rsidRDefault="004A6D17" w:rsidP="00AE21F6">
      <w:pPr>
        <w:pStyle w:val="AppendixNo"/>
        <w:spacing w:before="0"/>
      </w:pPr>
      <w:bookmarkStart w:id="90" w:name="_Toc459987203"/>
      <w:bookmarkStart w:id="91" w:name="_Toc459987890"/>
      <w:r w:rsidRPr="004A6D17">
        <w:lastRenderedPageBreak/>
        <w:t xml:space="preserve">ПРИЛОЖЕНИЕ </w:t>
      </w:r>
      <w:r w:rsidRPr="004A6D17">
        <w:rPr>
          <w:rStyle w:val="href"/>
        </w:rPr>
        <w:t>30</w:t>
      </w:r>
      <w:proofErr w:type="gramStart"/>
      <w:r w:rsidRPr="004A6D17">
        <w:rPr>
          <w:rStyle w:val="href"/>
        </w:rPr>
        <w:t>A</w:t>
      </w:r>
      <w:r w:rsidRPr="004A6D17">
        <w:t xml:space="preserve">  (</w:t>
      </w:r>
      <w:proofErr w:type="gramEnd"/>
      <w:r w:rsidRPr="004A6D17">
        <w:rPr>
          <w:caps w:val="0"/>
        </w:rPr>
        <w:t>ПЕРЕСМ</w:t>
      </w:r>
      <w:r w:rsidRPr="004A6D17">
        <w:t>. ВКР-15)</w:t>
      </w:r>
      <w:r w:rsidRPr="004A6D17">
        <w:rPr>
          <w:rStyle w:val="FootnoteReference"/>
        </w:rPr>
        <w:footnoteReference w:customMarkFollows="1" w:id="6"/>
        <w:t>*</w:t>
      </w:r>
      <w:bookmarkEnd w:id="90"/>
      <w:bookmarkEnd w:id="91"/>
    </w:p>
    <w:p w:rsidR="00E30ECE" w:rsidRPr="004A6D17" w:rsidRDefault="004A6D17" w:rsidP="000658FC">
      <w:pPr>
        <w:pStyle w:val="Appendixtitle"/>
        <w:rPr>
          <w:rFonts w:ascii="Times New Roman" w:hAnsi="Times New Roman"/>
        </w:rPr>
      </w:pPr>
      <w:bookmarkStart w:id="92" w:name="_Toc459987204"/>
      <w:bookmarkStart w:id="93" w:name="_Toc459987891"/>
      <w:r w:rsidRPr="004A6D17">
        <w:t>Положения и связанные с ними Планы и Список</w:t>
      </w:r>
      <w:r w:rsidRPr="004A6D17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7"/>
        <w:t>1</w:t>
      </w:r>
      <w:r w:rsidRPr="004A6D17">
        <w:rPr>
          <w:bCs/>
          <w:szCs w:val="26"/>
        </w:rPr>
        <w:t xml:space="preserve"> </w:t>
      </w:r>
      <w:r w:rsidRPr="004A6D17">
        <w:t xml:space="preserve">для фидерных линий </w:t>
      </w:r>
      <w:r w:rsidRPr="004A6D17">
        <w:br/>
        <w:t xml:space="preserve">радиовещательной спутниковой службы (11,7–12,5 ГГц в Районе 1, </w:t>
      </w:r>
      <w:r w:rsidRPr="004A6D17">
        <w:br/>
        <w:t xml:space="preserve">12,2–12,7 ГГц в Районе 2 и 11,7–12,2 ГГц в Районе 3) </w:t>
      </w:r>
      <w:r w:rsidRPr="004A6D17">
        <w:br/>
        <w:t>в полосах частот 14,5–14,8 ГГц</w:t>
      </w:r>
      <w:r w:rsidRPr="004A6D17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8"/>
        <w:t>2</w:t>
      </w:r>
      <w:r w:rsidRPr="004A6D17">
        <w:t xml:space="preserve"> и 17,3–18,1 ГГц в Районах 1 и 3</w:t>
      </w:r>
      <w:r w:rsidRPr="004A6D17">
        <w:br/>
        <w:t>и 17,3–17,8 ГГц в Районе 2</w:t>
      </w:r>
      <w:r w:rsidRPr="004A6D17">
        <w:rPr>
          <w:sz w:val="16"/>
          <w:szCs w:val="16"/>
        </w:rPr>
        <w:t>  </w:t>
      </w:r>
      <w:proofErr w:type="gramStart"/>
      <w:r w:rsidRPr="004A6D17">
        <w:rPr>
          <w:sz w:val="16"/>
          <w:szCs w:val="16"/>
        </w:rPr>
        <w:t>   </w:t>
      </w:r>
      <w:r w:rsidRPr="004A6D17">
        <w:rPr>
          <w:rFonts w:ascii="Times New Roman" w:hAnsi="Times New Roman"/>
          <w:b w:val="0"/>
          <w:bCs/>
          <w:sz w:val="16"/>
          <w:szCs w:val="16"/>
        </w:rPr>
        <w:t>(</w:t>
      </w:r>
      <w:proofErr w:type="gramEnd"/>
      <w:r w:rsidRPr="004A6D17">
        <w:rPr>
          <w:rFonts w:ascii="Times New Roman" w:hAnsi="Times New Roman"/>
          <w:b w:val="0"/>
          <w:bCs/>
          <w:sz w:val="16"/>
          <w:szCs w:val="16"/>
        </w:rPr>
        <w:t>ВКР</w:t>
      </w:r>
      <w:r w:rsidRPr="004A6D17">
        <w:rPr>
          <w:rFonts w:ascii="Times New Roman" w:hAnsi="Times New Roman"/>
          <w:b w:val="0"/>
          <w:bCs/>
          <w:sz w:val="16"/>
        </w:rPr>
        <w:t>-03)</w:t>
      </w:r>
      <w:bookmarkEnd w:id="92"/>
      <w:bookmarkEnd w:id="93"/>
    </w:p>
    <w:p w:rsidR="00E30ECE" w:rsidRPr="004A6D17" w:rsidRDefault="004A6D17" w:rsidP="000658FC">
      <w:pPr>
        <w:pStyle w:val="AppArtNo"/>
      </w:pPr>
      <w:proofErr w:type="gramStart"/>
      <w:r w:rsidRPr="004A6D17">
        <w:t>СТАТЬЯ  4</w:t>
      </w:r>
      <w:proofErr w:type="gramEnd"/>
      <w:r w:rsidRPr="004A6D17">
        <w:rPr>
          <w:sz w:val="16"/>
          <w:szCs w:val="16"/>
        </w:rPr>
        <w:t>     (Пересм. ВКР-15)</w:t>
      </w:r>
    </w:p>
    <w:p w:rsidR="00E30ECE" w:rsidRPr="004A6D17" w:rsidRDefault="004A6D17" w:rsidP="000658FC">
      <w:pPr>
        <w:pStyle w:val="AppArttitle"/>
      </w:pPr>
      <w:r w:rsidRPr="004A6D17">
        <w:t xml:space="preserve">Процедуры внесения изменений в План для фидерных линий </w:t>
      </w:r>
      <w:r w:rsidRPr="004A6D17">
        <w:br/>
        <w:t xml:space="preserve">Района 2 или в присвоения для дополнительного </w:t>
      </w:r>
      <w:r w:rsidRPr="004A6D17">
        <w:br/>
        <w:t>использования в Районах 1 и 3</w:t>
      </w:r>
    </w:p>
    <w:p w:rsidR="00E30ECE" w:rsidRPr="004A6D17" w:rsidRDefault="004A6D17" w:rsidP="000658FC">
      <w:pPr>
        <w:pStyle w:val="Heading2"/>
      </w:pPr>
      <w:r w:rsidRPr="004A6D17">
        <w:t>4.1</w:t>
      </w:r>
      <w:r w:rsidRPr="004A6D17">
        <w:tab/>
        <w:t>Положения, применимые к Районам 1 и 3</w:t>
      </w:r>
    </w:p>
    <w:p w:rsidR="00B672BA" w:rsidRPr="004A6D17" w:rsidRDefault="004A6D17">
      <w:pPr>
        <w:pStyle w:val="Proposal"/>
      </w:pPr>
      <w:r w:rsidRPr="004A6D17">
        <w:t>MOD</w:t>
      </w:r>
      <w:r w:rsidRPr="004A6D17">
        <w:tab/>
        <w:t>RCC/12A19A11/3</w:t>
      </w:r>
    </w:p>
    <w:p w:rsidR="00E30ECE" w:rsidRPr="004A6D17" w:rsidRDefault="004A6D17">
      <w:r w:rsidRPr="004A6D17">
        <w:rPr>
          <w:rStyle w:val="Provsplit"/>
        </w:rPr>
        <w:t>4.1.12</w:t>
      </w:r>
      <w:ins w:id="94" w:author="Rudometova, Alisa" w:date="2018-07-26T14:30:00Z">
        <w:r w:rsidR="00AC4387" w:rsidRPr="004A6D17">
          <w:rPr>
            <w:rStyle w:val="FootnoteReference"/>
          </w:rPr>
          <w:footnoteReference w:customMarkFollows="1" w:id="9"/>
          <w:t>XX</w:t>
        </w:r>
      </w:ins>
      <w:r w:rsidRPr="004A6D17">
        <w:tab/>
        <w:t xml:space="preserve">Если достигнуто согласие с администрациями, определенными в публикации, упомянутой в </w:t>
      </w:r>
      <w:r w:rsidRPr="004A6D17">
        <w:rPr>
          <w:szCs w:val="22"/>
        </w:rPr>
        <w:t>§ 4.1.5, выше,</w:t>
      </w:r>
      <w:r w:rsidRPr="004A6D17">
        <w:t xml:space="preserve"> то администрация, предлагающая новое или измененное присвоение,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r w:rsidRPr="004A6D17">
        <w:rPr>
          <w:sz w:val="16"/>
          <w:szCs w:val="16"/>
        </w:rPr>
        <w:t>      (ВКР-</w:t>
      </w:r>
      <w:del w:id="109" w:author="Maloletkova, Svetlana" w:date="2019-07-03T11:58:00Z">
        <w:r w:rsidRPr="004A6D17" w:rsidDel="00AC4387">
          <w:rPr>
            <w:sz w:val="16"/>
            <w:szCs w:val="16"/>
          </w:rPr>
          <w:delText>15</w:delText>
        </w:r>
      </w:del>
      <w:ins w:id="110" w:author="Maloletkova, Svetlana" w:date="2019-07-03T11:58:00Z">
        <w:r w:rsidR="00AC4387" w:rsidRPr="004A6D17">
          <w:rPr>
            <w:sz w:val="16"/>
            <w:szCs w:val="16"/>
          </w:rPr>
          <w:t>19</w:t>
        </w:r>
      </w:ins>
      <w:r w:rsidRPr="004A6D17">
        <w:rPr>
          <w:sz w:val="16"/>
          <w:szCs w:val="16"/>
        </w:rPr>
        <w:t>)</w:t>
      </w:r>
    </w:p>
    <w:p w:rsidR="00B672BA" w:rsidRPr="004A6D17" w:rsidRDefault="004A6D17" w:rsidP="00AC4387">
      <w:pPr>
        <w:pStyle w:val="Reasons"/>
      </w:pPr>
      <w:proofErr w:type="gramStart"/>
      <w:r w:rsidRPr="004A6D17">
        <w:rPr>
          <w:b/>
        </w:rPr>
        <w:t>Основания</w:t>
      </w:r>
      <w:r w:rsidRPr="004A6D17">
        <w:rPr>
          <w:bCs/>
        </w:rPr>
        <w:t>:</w:t>
      </w:r>
      <w:r w:rsidRPr="004A6D17">
        <w:tab/>
      </w:r>
      <w:proofErr w:type="gramEnd"/>
      <w:r w:rsidR="00AC4387" w:rsidRPr="004A6D17">
        <w:t xml:space="preserve">С целью добавления ссылки, разрешающей проведение дополнительной </w:t>
      </w:r>
      <w:proofErr w:type="spellStart"/>
      <w:r w:rsidR="00AC4387" w:rsidRPr="004A6D17">
        <w:t>экзаменации</w:t>
      </w:r>
      <w:proofErr w:type="spellEnd"/>
      <w:r w:rsidR="00AC4387" w:rsidRPr="004A6D17">
        <w:t xml:space="preserve"> относительно оставшихся затронутых сетей и получения благоприятного заключения Бюро.</w:t>
      </w:r>
    </w:p>
    <w:p w:rsidR="00E30ECE" w:rsidRPr="004A6D17" w:rsidRDefault="004A6D17" w:rsidP="000658FC">
      <w:pPr>
        <w:pStyle w:val="Heading2"/>
      </w:pPr>
      <w:r w:rsidRPr="004A6D17">
        <w:lastRenderedPageBreak/>
        <w:t>4.2</w:t>
      </w:r>
      <w:r w:rsidRPr="004A6D17">
        <w:tab/>
        <w:t>Положения, применимые в отношении Района 2</w:t>
      </w:r>
    </w:p>
    <w:p w:rsidR="00B672BA" w:rsidRPr="004A6D17" w:rsidRDefault="004A6D17">
      <w:pPr>
        <w:pStyle w:val="Proposal"/>
      </w:pPr>
      <w:r w:rsidRPr="004A6D17">
        <w:t>MOD</w:t>
      </w:r>
      <w:r w:rsidRPr="004A6D17">
        <w:tab/>
        <w:t>RCC/12A19A11/4</w:t>
      </w:r>
    </w:p>
    <w:p w:rsidR="00E30ECE" w:rsidRPr="00BB772D" w:rsidRDefault="004A6D17" w:rsidP="000658FC">
      <w:r w:rsidRPr="004A6D17">
        <w:rPr>
          <w:rStyle w:val="Provsplit"/>
        </w:rPr>
        <w:t>4.2.16</w:t>
      </w:r>
      <w:ins w:id="111" w:author="Rudometova, Alisa" w:date="2018-07-26T14:36:00Z">
        <w:r w:rsidR="00AC4387" w:rsidRPr="004A6D17">
          <w:rPr>
            <w:rStyle w:val="FootnoteReference"/>
          </w:rPr>
          <w:footnoteReference w:customMarkFollows="1" w:id="10"/>
          <w:t>XX1</w:t>
        </w:r>
      </w:ins>
      <w:r w:rsidRPr="004A6D17">
        <w:tab/>
        <w:t>Если по истечении сроков, указанных в § 4.2.14, не получено замечаний, или если достигнуто согласие с администрациями, которые представили замечания и согласие которых необходимо, то администрация, предлагающая изменение, может продолжить соответствующую процедуру по Статье 5 и должна информировать Бюро, указав окончательные характеристики частотного присвоения совместно с перечнем администраций, согласие которых было получено.</w:t>
      </w:r>
      <w:ins w:id="125" w:author="Maloletkova, Svetlana" w:date="2019-07-12T10:42:00Z">
        <w:r w:rsidR="00BB772D" w:rsidRPr="00BB772D">
          <w:rPr>
            <w:sz w:val="16"/>
            <w:szCs w:val="14"/>
            <w:lang w:val="en-US"/>
            <w:rPrChange w:id="126" w:author="Maloletkova, Svetlana" w:date="2019-07-12T10:42:00Z">
              <w:rPr>
                <w:lang w:val="en-US"/>
              </w:rPr>
            </w:rPrChange>
          </w:rPr>
          <w:t>     </w:t>
        </w:r>
        <w:r w:rsidR="00BB772D" w:rsidRPr="00BB772D">
          <w:rPr>
            <w:sz w:val="16"/>
            <w:szCs w:val="14"/>
            <w:rPrChange w:id="127" w:author="Maloletkova, Svetlana" w:date="2019-07-12T10:42:00Z">
              <w:rPr>
                <w:lang w:val="en-US"/>
              </w:rPr>
            </w:rPrChange>
          </w:rPr>
          <w:t>(</w:t>
        </w:r>
        <w:r w:rsidR="00BB772D" w:rsidRPr="00BB772D">
          <w:rPr>
            <w:sz w:val="16"/>
            <w:szCs w:val="14"/>
            <w:rPrChange w:id="128" w:author="Maloletkova, Svetlana" w:date="2019-07-12T10:42:00Z">
              <w:rPr/>
            </w:rPrChange>
          </w:rPr>
          <w:t>ВКР</w:t>
        </w:r>
      </w:ins>
      <w:ins w:id="129" w:author="Maloletkova, Svetlana" w:date="2019-07-12T11:01:00Z">
        <w:r w:rsidR="00B77CB0">
          <w:rPr>
            <w:sz w:val="16"/>
            <w:szCs w:val="14"/>
            <w:lang w:val="en-US"/>
          </w:rPr>
          <w:t>-</w:t>
        </w:r>
      </w:ins>
      <w:ins w:id="130" w:author="Maloletkova, Svetlana" w:date="2019-07-12T10:42:00Z">
        <w:r w:rsidR="00BB772D" w:rsidRPr="00BB772D">
          <w:rPr>
            <w:sz w:val="16"/>
            <w:szCs w:val="14"/>
            <w:rPrChange w:id="131" w:author="Maloletkova, Svetlana" w:date="2019-07-12T10:42:00Z">
              <w:rPr/>
            </w:rPrChange>
          </w:rPr>
          <w:t>19)</w:t>
        </w:r>
      </w:ins>
    </w:p>
    <w:p w:rsidR="00B672BA" w:rsidRPr="004A6D17" w:rsidRDefault="004A6D17" w:rsidP="00AC4387">
      <w:pPr>
        <w:pStyle w:val="Reasons"/>
      </w:pPr>
      <w:proofErr w:type="gramStart"/>
      <w:r w:rsidRPr="004A6D17">
        <w:rPr>
          <w:b/>
        </w:rPr>
        <w:t>Основания</w:t>
      </w:r>
      <w:r w:rsidRPr="004A6D17">
        <w:rPr>
          <w:bCs/>
        </w:rPr>
        <w:t>:</w:t>
      </w:r>
      <w:r w:rsidRPr="004A6D17">
        <w:tab/>
      </w:r>
      <w:proofErr w:type="gramEnd"/>
      <w:r w:rsidR="00AC4387" w:rsidRPr="004A6D17">
        <w:t xml:space="preserve">С целью добавления ссылки, разрешающей проведение дополнительной </w:t>
      </w:r>
      <w:proofErr w:type="spellStart"/>
      <w:r w:rsidR="00AC4387" w:rsidRPr="004A6D17">
        <w:t>экзаменации</w:t>
      </w:r>
      <w:proofErr w:type="spellEnd"/>
      <w:r w:rsidR="00AC4387" w:rsidRPr="004A6D17">
        <w:t xml:space="preserve"> относительно оставшихся затронутых сетей и получения благоприятного заключения Бюро.</w:t>
      </w:r>
    </w:p>
    <w:p w:rsidR="00E30ECE" w:rsidRPr="004A6D17" w:rsidRDefault="004A6D17" w:rsidP="00AE21F6">
      <w:pPr>
        <w:pStyle w:val="AppendixNo"/>
        <w:spacing w:before="0"/>
      </w:pPr>
      <w:bookmarkStart w:id="132" w:name="_Toc459987209"/>
      <w:bookmarkStart w:id="133" w:name="_Toc459987900"/>
      <w:r w:rsidRPr="004A6D17">
        <w:t xml:space="preserve">ПРИЛОЖЕНИЕ </w:t>
      </w:r>
      <w:r w:rsidRPr="004A6D17">
        <w:rPr>
          <w:rStyle w:val="href"/>
        </w:rPr>
        <w:t>30</w:t>
      </w:r>
      <w:proofErr w:type="gramStart"/>
      <w:r w:rsidRPr="004A6D17">
        <w:rPr>
          <w:rStyle w:val="href"/>
        </w:rPr>
        <w:t>B</w:t>
      </w:r>
      <w:r w:rsidRPr="004A6D17">
        <w:t>  (</w:t>
      </w:r>
      <w:proofErr w:type="spellStart"/>
      <w:proofErr w:type="gramEnd"/>
      <w:r w:rsidRPr="004A6D17">
        <w:t>П</w:t>
      </w:r>
      <w:r w:rsidRPr="004A6D17">
        <w:rPr>
          <w:caps w:val="0"/>
        </w:rPr>
        <w:t>ересм</w:t>
      </w:r>
      <w:proofErr w:type="spellEnd"/>
      <w:r w:rsidRPr="004A6D17">
        <w:t>. ВКР-15)</w:t>
      </w:r>
      <w:bookmarkEnd w:id="132"/>
      <w:bookmarkEnd w:id="133"/>
    </w:p>
    <w:p w:rsidR="00E30ECE" w:rsidRPr="004A6D17" w:rsidRDefault="004A6D17" w:rsidP="000658FC">
      <w:pPr>
        <w:pStyle w:val="Appendixtitle"/>
      </w:pPr>
      <w:bookmarkStart w:id="134" w:name="_Toc459987210"/>
      <w:bookmarkStart w:id="135" w:name="_Toc459987901"/>
      <w:r w:rsidRPr="004A6D17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4A6D17">
        <w:br/>
        <w:t>10,70–10,95 ГГц, 11,20–11,45 ГГц и 12,75–13,25 ГГц</w:t>
      </w:r>
      <w:bookmarkEnd w:id="134"/>
      <w:bookmarkEnd w:id="135"/>
    </w:p>
    <w:p w:rsidR="00E30ECE" w:rsidRPr="004A6D17" w:rsidRDefault="004A6D17" w:rsidP="000658FC">
      <w:pPr>
        <w:pStyle w:val="AppArtNo"/>
      </w:pPr>
      <w:proofErr w:type="gramStart"/>
      <w:r w:rsidRPr="004A6D17">
        <w:t>СТАТЬЯ  6</w:t>
      </w:r>
      <w:proofErr w:type="gramEnd"/>
      <w:r w:rsidRPr="004A6D17">
        <w:rPr>
          <w:sz w:val="16"/>
          <w:szCs w:val="16"/>
        </w:rPr>
        <w:t>     (Пересм. ВКР-15)</w:t>
      </w:r>
    </w:p>
    <w:p w:rsidR="00E30ECE" w:rsidRPr="004A6D17" w:rsidRDefault="004A6D17" w:rsidP="000658FC">
      <w:pPr>
        <w:pStyle w:val="AppArttitle"/>
        <w:rPr>
          <w:b w:val="0"/>
          <w:sz w:val="16"/>
          <w:szCs w:val="16"/>
        </w:rPr>
      </w:pPr>
      <w:r w:rsidRPr="004A6D17">
        <w:t xml:space="preserve">Процедуры для преобразования выделения в присвоение, </w:t>
      </w:r>
      <w:r w:rsidRPr="004A6D17">
        <w:br/>
        <w:t xml:space="preserve">для введения дополнительной системы или для изменения </w:t>
      </w:r>
      <w:r w:rsidRPr="004A6D17">
        <w:br/>
        <w:t xml:space="preserve">присвоения в </w:t>
      </w:r>
      <w:proofErr w:type="gramStart"/>
      <w:r w:rsidRPr="004A6D17">
        <w:t>Списке</w:t>
      </w:r>
      <w:r w:rsidRPr="004A6D17">
        <w:rPr>
          <w:rStyle w:val="FootnoteReference"/>
          <w:b w:val="0"/>
          <w:bCs/>
        </w:rPr>
        <w:footnoteReference w:customMarkFollows="1" w:id="11"/>
        <w:t>1</w:t>
      </w:r>
      <w:r w:rsidRPr="004A6D17">
        <w:rPr>
          <w:b w:val="0"/>
          <w:bCs/>
          <w:position w:val="6"/>
          <w:sz w:val="16"/>
          <w:szCs w:val="16"/>
        </w:rPr>
        <w:t>,</w:t>
      </w:r>
      <w:r w:rsidRPr="004A6D17">
        <w:rPr>
          <w:bCs/>
          <w:position w:val="6"/>
          <w:sz w:val="16"/>
          <w:szCs w:val="16"/>
        </w:rPr>
        <w:t xml:space="preserve"> </w:t>
      </w:r>
      <w:r w:rsidRPr="004A6D17">
        <w:rPr>
          <w:rStyle w:val="FootnoteReference"/>
          <w:b w:val="0"/>
          <w:szCs w:val="26"/>
        </w:rPr>
        <w:footnoteReference w:customMarkFollows="1" w:id="12"/>
        <w:t>2</w:t>
      </w:r>
      <w:r w:rsidRPr="004A6D17">
        <w:rPr>
          <w:bCs/>
          <w:sz w:val="16"/>
          <w:szCs w:val="16"/>
        </w:rPr>
        <w:t>  </w:t>
      </w:r>
      <w:proofErr w:type="gramEnd"/>
      <w:r w:rsidRPr="004A6D17">
        <w:rPr>
          <w:bCs/>
          <w:sz w:val="16"/>
          <w:szCs w:val="16"/>
        </w:rPr>
        <w:t>   </w:t>
      </w:r>
      <w:r w:rsidRPr="004A6D17">
        <w:rPr>
          <w:b w:val="0"/>
          <w:sz w:val="16"/>
          <w:szCs w:val="16"/>
        </w:rPr>
        <w:t>(ВКР-15)</w:t>
      </w:r>
    </w:p>
    <w:p w:rsidR="00B672BA" w:rsidRPr="004A6D17" w:rsidRDefault="004A6D17">
      <w:pPr>
        <w:pStyle w:val="Proposal"/>
      </w:pPr>
      <w:r w:rsidRPr="004A6D17">
        <w:t>MOD</w:t>
      </w:r>
      <w:r w:rsidRPr="004A6D17">
        <w:tab/>
        <w:t>RCC/12A19A11/5</w:t>
      </w:r>
    </w:p>
    <w:p w:rsidR="00E30ECE" w:rsidRPr="004A6D17" w:rsidRDefault="004A6D17" w:rsidP="000658FC">
      <w:r w:rsidRPr="004A6D17">
        <w:rPr>
          <w:rStyle w:val="Provsplit"/>
        </w:rPr>
        <w:t>6.21</w:t>
      </w:r>
      <w:r w:rsidRPr="004A6D17">
        <w:tab/>
        <w:t>Если рассмотрение согласно § 6.19 присвоения, полученного в соответствии с § 6.17, приводит к благоприятному заключению, Бюро использует метод Дополнения 4, с тем чтобы определить, считаются ли затронутые администрации и соответствующие:</w:t>
      </w:r>
    </w:p>
    <w:p w:rsidR="00E30ECE" w:rsidRPr="004A6D17" w:rsidRDefault="004A6D17" w:rsidP="000658FC">
      <w:pPr>
        <w:pStyle w:val="enumlev1"/>
        <w:spacing w:before="120"/>
      </w:pPr>
      <w:r w:rsidRPr="004A6D17">
        <w:rPr>
          <w:i/>
          <w:iCs/>
        </w:rPr>
        <w:t>a)</w:t>
      </w:r>
      <w:r w:rsidRPr="004A6D17">
        <w:tab/>
        <w:t>выделения в Плане;</w:t>
      </w:r>
    </w:p>
    <w:p w:rsidR="00E30ECE" w:rsidRPr="004A6D17" w:rsidRDefault="004A6D17" w:rsidP="000658FC">
      <w:pPr>
        <w:pStyle w:val="enumlev1"/>
        <w:spacing w:before="120"/>
      </w:pPr>
      <w:r w:rsidRPr="004A6D17">
        <w:rPr>
          <w:i/>
          <w:iCs/>
        </w:rPr>
        <w:lastRenderedPageBreak/>
        <w:t>b)</w:t>
      </w:r>
      <w:r w:rsidRPr="004A6D17">
        <w:tab/>
        <w:t>присвоения, помещенные в Список на момент получения рассматриваемой заявки, представленной в соответствии с § 6.1;</w:t>
      </w:r>
    </w:p>
    <w:p w:rsidR="00E30ECE" w:rsidRPr="004A6D17" w:rsidRDefault="004A6D17" w:rsidP="000658FC">
      <w:pPr>
        <w:pStyle w:val="enumlev1"/>
        <w:spacing w:before="120"/>
      </w:pPr>
      <w:r w:rsidRPr="004A6D17">
        <w:rPr>
          <w:i/>
          <w:iCs/>
        </w:rPr>
        <w:t>c)</w:t>
      </w:r>
      <w:r w:rsidRPr="004A6D17">
        <w:tab/>
        <w:t>присвоения, по которым Бюро ранее получило полную информацию в соответствии с § 6.1 и провело рассмотрение согласно § 6.5 настоящей Статьи на момент получения рассматриваемой заявки, представленной в соответствии с § 6.1</w:t>
      </w:r>
      <w:ins w:id="136" w:author="Rudometova, Alisa" w:date="2018-07-26T14:41:00Z">
        <w:r w:rsidR="00AC4387" w:rsidRPr="004A6D17">
          <w:rPr>
            <w:rStyle w:val="FootnoteReference"/>
          </w:rPr>
          <w:footnoteReference w:customMarkFollows="1" w:id="13"/>
          <w:t>YY</w:t>
        </w:r>
      </w:ins>
      <w:r w:rsidRPr="004A6D17">
        <w:t>,</w:t>
      </w:r>
    </w:p>
    <w:p w:rsidR="00E30ECE" w:rsidRPr="004A6D17" w:rsidRDefault="004A6D17" w:rsidP="000658FC">
      <w:r w:rsidRPr="004A6D17">
        <w:t>указанные в Специальной секции, опубликованной согласно § 6.7, и согласие которых не было получено в соответствии с § 6.17, по-прежнему затронутыми этим присвоением</w:t>
      </w:r>
      <w:r w:rsidRPr="004A6D17">
        <w:rPr>
          <w:color w:val="000000"/>
          <w:szCs w:val="24"/>
        </w:rPr>
        <w:t>.</w:t>
      </w:r>
      <w:ins w:id="159" w:author="Rudometova, Alisa" w:date="2018-07-26T14:41:00Z">
        <w:r w:rsidR="00AC4387" w:rsidRPr="004A6D17">
          <w:rPr>
            <w:color w:val="000000"/>
            <w:sz w:val="16"/>
            <w:szCs w:val="16"/>
            <w:rPrChange w:id="160" w:author="Rudometova, Alisa" w:date="2018-07-26T14:42:00Z">
              <w:rPr>
                <w:color w:val="000000"/>
                <w:szCs w:val="24"/>
                <w:lang w:val="en-US"/>
              </w:rPr>
            </w:rPrChange>
          </w:rPr>
          <w:t>    </w:t>
        </w:r>
      </w:ins>
      <w:ins w:id="161" w:author="Rudometova, Alisa" w:date="2018-07-26T14:42:00Z">
        <w:r w:rsidR="00AC4387" w:rsidRPr="004A6D17">
          <w:rPr>
            <w:color w:val="000000"/>
            <w:sz w:val="16"/>
            <w:szCs w:val="16"/>
            <w:rPrChange w:id="162" w:author="Rudometova, Alisa" w:date="2018-07-26T14:42:00Z">
              <w:rPr>
                <w:color w:val="000000"/>
                <w:szCs w:val="24"/>
                <w:lang w:val="en-US"/>
              </w:rPr>
            </w:rPrChange>
          </w:rPr>
          <w:t> (ВКР</w:t>
        </w:r>
      </w:ins>
      <w:ins w:id="163" w:author="Maloletkova, Svetlana" w:date="2019-07-12T11:01:00Z">
        <w:r w:rsidR="00B77CB0">
          <w:rPr>
            <w:color w:val="000000"/>
            <w:sz w:val="16"/>
            <w:szCs w:val="16"/>
            <w:lang w:val="en-US"/>
          </w:rPr>
          <w:t>-</w:t>
        </w:r>
      </w:ins>
      <w:ins w:id="164" w:author="Rudometova, Alisa" w:date="2018-07-26T14:42:00Z">
        <w:r w:rsidR="00AC4387" w:rsidRPr="004A6D17">
          <w:rPr>
            <w:color w:val="000000"/>
            <w:sz w:val="16"/>
            <w:szCs w:val="16"/>
            <w:rPrChange w:id="165" w:author="Rudometova, Alisa" w:date="2018-07-26T14:42:00Z">
              <w:rPr>
                <w:color w:val="000000"/>
                <w:szCs w:val="24"/>
                <w:lang w:val="en-US"/>
              </w:rPr>
            </w:rPrChange>
          </w:rPr>
          <w:t>19)</w:t>
        </w:r>
      </w:ins>
    </w:p>
    <w:p w:rsidR="00B672BA" w:rsidRPr="004A6D17" w:rsidRDefault="004A6D17" w:rsidP="00AC4387">
      <w:pPr>
        <w:pStyle w:val="Reasons"/>
      </w:pPr>
      <w:proofErr w:type="gramStart"/>
      <w:r w:rsidRPr="004A6D17">
        <w:rPr>
          <w:b/>
        </w:rPr>
        <w:t>Основания</w:t>
      </w:r>
      <w:r w:rsidRPr="004A6D17">
        <w:rPr>
          <w:bCs/>
        </w:rPr>
        <w:t>:</w:t>
      </w:r>
      <w:r w:rsidRPr="004A6D17">
        <w:tab/>
      </w:r>
      <w:proofErr w:type="gramEnd"/>
      <w:r w:rsidR="00AC4387" w:rsidRPr="004A6D17">
        <w:t xml:space="preserve">С целью добавления ссылки, разрешающей проведение дополнительной </w:t>
      </w:r>
      <w:proofErr w:type="spellStart"/>
      <w:r w:rsidR="00AC4387" w:rsidRPr="004A6D17">
        <w:t>экзаменации</w:t>
      </w:r>
      <w:proofErr w:type="spellEnd"/>
      <w:r w:rsidR="00AC4387" w:rsidRPr="004A6D17">
        <w:t xml:space="preserve"> относительно оставшихся затронутых сетей и получения благоприятного заключения Бюро.</w:t>
      </w:r>
      <w:bookmarkStart w:id="166" w:name="_GoBack"/>
      <w:bookmarkEnd w:id="166"/>
    </w:p>
    <w:p w:rsidR="00AC4387" w:rsidRPr="004A6D17" w:rsidRDefault="00AC4387" w:rsidP="00AC4387">
      <w:pPr>
        <w:spacing w:before="720"/>
        <w:jc w:val="center"/>
      </w:pPr>
      <w:r w:rsidRPr="004A6D17">
        <w:t>______________</w:t>
      </w:r>
    </w:p>
    <w:sectPr w:rsidR="00AC4387" w:rsidRPr="004A6D17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55" w:rsidRDefault="000C3F55">
      <w:r>
        <w:separator/>
      </w:r>
    </w:p>
  </w:endnote>
  <w:endnote w:type="continuationSeparator" w:id="0">
    <w:p w:rsidR="000C3F55" w:rsidRDefault="000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77CB0">
      <w:rPr>
        <w:noProof/>
      </w:rPr>
      <w:t>12.07.19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212FFA">
      <w:instrText xml:space="preserve"> FILENAME \p  \* MERGEFORMAT </w:instrText>
    </w:r>
    <w:r>
      <w:fldChar w:fldCharType="separate"/>
    </w:r>
    <w:r w:rsidR="00212FFA" w:rsidRPr="00212FFA">
      <w:t>P:\RUS\ITU-R\CONF-R\CMR19\000\012ADD19ADD11R.docx</w:t>
    </w:r>
    <w:r>
      <w:fldChar w:fldCharType="end"/>
    </w:r>
    <w:r w:rsidR="00AC4387">
      <w:t xml:space="preserve"> (458154)</w:t>
    </w:r>
    <w:r w:rsidRPr="00212FFA">
      <w:tab/>
    </w:r>
    <w:r>
      <w:fldChar w:fldCharType="begin"/>
    </w:r>
    <w:r>
      <w:instrText xml:space="preserve"> SAVEDATE \@ DD.MM.YY </w:instrText>
    </w:r>
    <w:r>
      <w:fldChar w:fldCharType="separate"/>
    </w:r>
    <w:r w:rsidR="00B77CB0">
      <w:t>12.07.19</w:t>
    </w:r>
    <w:r>
      <w:fldChar w:fldCharType="end"/>
    </w:r>
    <w:r w:rsidRPr="00212FFA">
      <w:tab/>
    </w:r>
    <w:r>
      <w:fldChar w:fldCharType="begin"/>
    </w:r>
    <w:r>
      <w:instrText xml:space="preserve"> PRINTDATE \@ DD.MM.YY </w:instrText>
    </w:r>
    <w:r>
      <w:fldChar w:fldCharType="separate"/>
    </w:r>
    <w:r w:rsidR="00212FFA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FA" w:rsidRDefault="00212FFA" w:rsidP="00212FFA">
    <w:pPr>
      <w:pStyle w:val="Footer"/>
    </w:pPr>
    <w:r>
      <w:fldChar w:fldCharType="begin"/>
    </w:r>
    <w:r w:rsidRPr="00212FFA">
      <w:instrText xml:space="preserve"> FILENAME \p  \* MERGEFORMAT </w:instrText>
    </w:r>
    <w:r>
      <w:fldChar w:fldCharType="separate"/>
    </w:r>
    <w:r w:rsidRPr="00212FFA">
      <w:t>P:\RUS\ITU-R\CONF-R\CMR19\000\012ADD19ADD11R.docx</w:t>
    </w:r>
    <w:r>
      <w:fldChar w:fldCharType="end"/>
    </w:r>
    <w:r>
      <w:t xml:space="preserve"> (458154)</w:t>
    </w:r>
    <w:r w:rsidRPr="00212FFA">
      <w:tab/>
    </w:r>
    <w:r>
      <w:fldChar w:fldCharType="begin"/>
    </w:r>
    <w:r>
      <w:instrText xml:space="preserve"> SAVEDATE \@ DD.MM.YY </w:instrText>
    </w:r>
    <w:r>
      <w:fldChar w:fldCharType="separate"/>
    </w:r>
    <w:r w:rsidR="00B77CB0">
      <w:t>12.07.19</w:t>
    </w:r>
    <w:r>
      <w:fldChar w:fldCharType="end"/>
    </w:r>
    <w:r w:rsidRPr="00212FFA"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55" w:rsidRDefault="000C3F55">
      <w:r>
        <w:rPr>
          <w:b/>
        </w:rPr>
        <w:t>_______________</w:t>
      </w:r>
    </w:p>
  </w:footnote>
  <w:footnote w:type="continuationSeparator" w:id="0">
    <w:p w:rsidR="000C3F55" w:rsidRDefault="000C3F55">
      <w:r>
        <w:continuationSeparator/>
      </w:r>
    </w:p>
  </w:footnote>
  <w:footnote w:id="1">
    <w:p w:rsidR="00800DFF" w:rsidRPr="00304723" w:rsidRDefault="004A6D17" w:rsidP="000658FC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2">
    <w:p w:rsidR="00800DFF" w:rsidRPr="00304723" w:rsidRDefault="004A6D17" w:rsidP="000658FC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(ВКР-2000)</w:t>
      </w:r>
      <w:r w:rsidRPr="00304723">
        <w:rPr>
          <w:position w:val="6"/>
          <w:sz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:rsidR="00800DFF" w:rsidRPr="00304723" w:rsidRDefault="004A6D17" w:rsidP="00AE21F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:rsidR="00800DFF" w:rsidRPr="00304723" w:rsidRDefault="004A6D17" w:rsidP="000658FC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3">
    <w:p w:rsidR="00800DFF" w:rsidRPr="00304723" w:rsidRDefault="004A6D17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3</w:t>
      </w:r>
      <w:r w:rsidRPr="00304723">
        <w:rPr>
          <w:lang w:val="ru-RU"/>
        </w:rPr>
        <w:tab/>
        <w:t xml:space="preserve">Применяются положения Резолюции 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(ВКР-15)</w:t>
      </w:r>
    </w:p>
  </w:footnote>
  <w:footnote w:id="4">
    <w:p w:rsidR="00864F98" w:rsidRDefault="00864F98" w:rsidP="00864F98">
      <w:pPr>
        <w:pStyle w:val="FootnoteText"/>
        <w:rPr>
          <w:lang w:val="ru-RU"/>
        </w:rPr>
      </w:pPr>
      <w:ins w:id="12" w:author="Rudometova, Alisa" w:date="2018-07-26T14:22:00Z">
        <w:r w:rsidRPr="00864F98">
          <w:rPr>
            <w:rStyle w:val="FootnoteReference"/>
          </w:rPr>
          <w:t>XX</w:t>
        </w:r>
      </w:ins>
      <w:ins w:id="13" w:author="Antipina, Nadezda" w:date="2018-08-08T16:04:00Z">
        <w:r>
          <w:rPr>
            <w:lang w:val="ru-RU"/>
          </w:rPr>
          <w:tab/>
        </w:r>
      </w:ins>
      <w:ins w:id="14" w:author="Beliaeva, Oxana" w:date="2018-08-01T14:36:00Z">
        <w:r>
          <w:rPr>
            <w:lang w:val="ru-RU"/>
          </w:rPr>
          <w:t xml:space="preserve">В случае </w:t>
        </w:r>
        <w:r>
          <w:rPr>
            <w:lang w:val="ru-RU" w:eastAsia="ja-JP"/>
          </w:rPr>
          <w:t xml:space="preserve">наличия еще каких-либо затронутых сетей, присвоения которых были занесены в Список до </w:t>
        </w:r>
      </w:ins>
      <w:ins w:id="15" w:author="Beliaeva, Oxana" w:date="2018-08-01T14:44:00Z">
        <w:r w:rsidRPr="00BB772D">
          <w:rPr>
            <w:lang w:val="ru-RU"/>
          </w:rPr>
          <w:t>получения</w:t>
        </w:r>
        <w:r>
          <w:rPr>
            <w:lang w:val="ru-RU" w:eastAsia="ja-JP"/>
          </w:rPr>
          <w:t xml:space="preserve"> заявки</w:t>
        </w:r>
      </w:ins>
      <w:ins w:id="16" w:author="Beliaeva, Oxana" w:date="2018-08-01T14:36:00Z">
        <w:r>
          <w:rPr>
            <w:lang w:val="ru-RU" w:eastAsia="ja-JP"/>
          </w:rPr>
          <w:t xml:space="preserve"> согласно </w:t>
        </w:r>
      </w:ins>
      <w:ins w:id="17" w:author="Beliaeva, Oxana" w:date="2018-08-01T14:33:00Z">
        <w:r>
          <w:rPr>
            <w:lang w:val="ru-RU"/>
          </w:rPr>
          <w:t xml:space="preserve">§ 4.1.12, </w:t>
        </w:r>
      </w:ins>
      <w:ins w:id="18" w:author="Beliaeva, Oxana" w:date="2018-08-01T14:36:00Z">
        <w:r>
          <w:rPr>
            <w:lang w:val="ru-RU"/>
          </w:rPr>
          <w:t>Бюро должно</w:t>
        </w:r>
      </w:ins>
      <w:ins w:id="19" w:author="Beliaeva, Oxana" w:date="2018-08-01T14:37:00Z">
        <w:r>
          <w:rPr>
            <w:lang w:val="ru-RU"/>
          </w:rPr>
          <w:t>,</w:t>
        </w:r>
      </w:ins>
      <w:ins w:id="20" w:author="Beliaeva, Oxana" w:date="2018-08-01T14:36:00Z">
        <w:r>
          <w:rPr>
            <w:lang w:val="ru-RU"/>
          </w:rPr>
          <w:t xml:space="preserve"> использ</w:t>
        </w:r>
      </w:ins>
      <w:ins w:id="21" w:author="Beliaeva, Oxana" w:date="2018-08-01T14:37:00Z">
        <w:r>
          <w:rPr>
            <w:lang w:val="ru-RU"/>
          </w:rPr>
          <w:t>уя</w:t>
        </w:r>
      </w:ins>
      <w:ins w:id="22" w:author="Beliaeva, Oxana" w:date="2018-08-01T14:36:00Z">
        <w:r>
          <w:rPr>
            <w:lang w:val="ru-RU"/>
          </w:rPr>
          <w:t xml:space="preserve"> метод Дополнения</w:t>
        </w:r>
        <w:r>
          <w:t> </w:t>
        </w:r>
        <w:r>
          <w:rPr>
            <w:lang w:val="ru-RU"/>
          </w:rPr>
          <w:t>1</w:t>
        </w:r>
      </w:ins>
      <w:ins w:id="23" w:author="Beliaeva, Oxana" w:date="2018-08-01T14:37:00Z">
        <w:r>
          <w:rPr>
            <w:lang w:val="ru-RU"/>
          </w:rPr>
          <w:t>, провести дополнительное рассмотрение</w:t>
        </w:r>
      </w:ins>
      <w:ins w:id="24" w:author="Beliaeva, Oxana" w:date="2018-08-01T14:45:00Z">
        <w:r>
          <w:rPr>
            <w:lang w:val="ru-RU"/>
          </w:rPr>
          <w:t xml:space="preserve">, с тем чтобы </w:t>
        </w:r>
      </w:ins>
      <w:ins w:id="25" w:author="Beliaeva, Oxana" w:date="2018-08-01T14:48:00Z">
        <w:r>
          <w:rPr>
            <w:lang w:val="ru-RU"/>
          </w:rPr>
          <w:t>определить,</w:t>
        </w:r>
      </w:ins>
      <w:ins w:id="26" w:author="Beliaeva, Oxana" w:date="2018-08-01T14:37:00Z">
        <w:r>
          <w:rPr>
            <w:lang w:val="ru-RU" w:eastAsia="ja-JP"/>
          </w:rPr>
          <w:t xml:space="preserve"> </w:t>
        </w:r>
      </w:ins>
      <w:ins w:id="27" w:author="Beliaeva, Oxana" w:date="2018-08-01T14:46:00Z">
        <w:r>
          <w:rPr>
            <w:lang w:val="ru-RU" w:eastAsia="ja-JP"/>
          </w:rPr>
          <w:t>считаются</w:t>
        </w:r>
      </w:ins>
      <w:ins w:id="28" w:author="Beliaeva, Oxana" w:date="2018-08-01T14:45:00Z">
        <w:r>
          <w:rPr>
            <w:lang w:val="ru-RU" w:eastAsia="ja-JP"/>
          </w:rPr>
          <w:t xml:space="preserve"> ли </w:t>
        </w:r>
      </w:ins>
      <w:ins w:id="29" w:author="Beliaeva, Oxana" w:date="2018-08-01T14:46:00Z">
        <w:r>
          <w:rPr>
            <w:lang w:val="ru-RU" w:eastAsia="ja-JP"/>
          </w:rPr>
          <w:t xml:space="preserve">по-прежнему </w:t>
        </w:r>
        <w:r>
          <w:rPr>
            <w:lang w:val="ru-RU"/>
          </w:rPr>
          <w:t>затронутыми</w:t>
        </w:r>
        <w:r>
          <w:rPr>
            <w:lang w:val="ru-RU" w:eastAsia="ja-JP"/>
          </w:rPr>
          <w:t xml:space="preserve"> </w:t>
        </w:r>
      </w:ins>
      <w:ins w:id="30" w:author="Beliaeva, Oxana" w:date="2018-08-01T14:37:00Z">
        <w:r>
          <w:rPr>
            <w:lang w:val="ru-RU" w:eastAsia="ja-JP"/>
          </w:rPr>
          <w:t>оставшиеся соответствующие присвоения в Списке</w:t>
        </w:r>
      </w:ins>
      <w:ins w:id="31" w:author="Beliaeva, Oxana" w:date="2018-08-01T14:33:00Z">
        <w:r>
          <w:rPr>
            <w:lang w:val="ru-RU"/>
          </w:rPr>
          <w:t xml:space="preserve">. </w:t>
        </w:r>
      </w:ins>
      <w:ins w:id="32" w:author="Beliaeva, Oxana" w:date="2018-08-01T14:37:00Z">
        <w:r>
          <w:rPr>
            <w:lang w:val="ru-RU"/>
          </w:rPr>
          <w:t>Рассмотрение относительно</w:t>
        </w:r>
      </w:ins>
      <w:ins w:id="33" w:author="Beliaeva, Oxana" w:date="2018-08-01T14:38:00Z">
        <w:r>
          <w:rPr>
            <w:lang w:val="ru-RU"/>
          </w:rPr>
          <w:t xml:space="preserve"> этих оставшихся затронутых сетей проводится независимо с использованием основной базы данных Приложений</w:t>
        </w:r>
        <w:r>
          <w:t> </w:t>
        </w:r>
      </w:ins>
      <w:ins w:id="34" w:author="Beliaeva, Oxana" w:date="2018-08-01T14:33:00Z">
        <w:r w:rsidRPr="00BB772D">
          <w:rPr>
            <w:lang w:val="ru-RU"/>
            <w:rPrChange w:id="35" w:author="Beliaeva, Oxana" w:date="2018-08-01T14:38:00Z">
              <w:rPr>
                <w:rStyle w:val="Appref"/>
                <w:b/>
              </w:rPr>
            </w:rPrChange>
          </w:rPr>
          <w:t>30</w:t>
        </w:r>
      </w:ins>
      <w:ins w:id="36" w:author="Beliaeva, Oxana" w:date="2018-09-14T15:36:00Z">
        <w:r>
          <w:rPr>
            <w:bCs/>
            <w:lang w:val="ru-RU"/>
            <w:rPrChange w:id="37" w:author="Beliaeva, Oxana" w:date="2018-09-14T15:36:00Z">
              <w:rPr>
                <w:b/>
              </w:rPr>
            </w:rPrChange>
          </w:rPr>
          <w:t xml:space="preserve"> и </w:t>
        </w:r>
      </w:ins>
      <w:ins w:id="38" w:author="Beliaeva, Oxana" w:date="2018-08-01T14:33:00Z">
        <w:r w:rsidRPr="00BB772D">
          <w:rPr>
            <w:lang w:val="ru-RU"/>
            <w:rPrChange w:id="39" w:author="Beliaeva, Oxana" w:date="2018-08-01T14:38:00Z">
              <w:rPr>
                <w:rStyle w:val="Appref"/>
                <w:b/>
              </w:rPr>
            </w:rPrChange>
          </w:rPr>
          <w:t>30</w:t>
        </w:r>
        <w:r w:rsidRPr="00BB772D">
          <w:rPr>
            <w:rPrChange w:id="40" w:author="Rudometova, Alisa" w:date="2018-07-26T14:22:00Z">
              <w:rPr>
                <w:rStyle w:val="Appref"/>
                <w:b/>
              </w:rPr>
            </w:rPrChange>
          </w:rPr>
          <w:t>A</w:t>
        </w:r>
      </w:ins>
      <w:ins w:id="41" w:author="Beliaeva, Oxana" w:date="2018-08-01T14:39:00Z">
        <w:r>
          <w:rPr>
            <w:bCs/>
            <w:lang w:val="ru-RU"/>
          </w:rPr>
          <w:t>, соответствующей</w:t>
        </w:r>
        <w:r>
          <w:rPr>
            <w:lang w:val="ru-RU"/>
          </w:rPr>
          <w:t xml:space="preserve"> </w:t>
        </w:r>
      </w:ins>
      <w:ins w:id="42" w:author="Beliaeva, Oxana" w:date="2018-08-01T14:41:00Z">
        <w:r>
          <w:rPr>
            <w:lang w:val="ru-RU"/>
          </w:rPr>
          <w:t>Части</w:t>
        </w:r>
        <w:r>
          <w:t> B</w:t>
        </w:r>
        <w:r>
          <w:rPr>
            <w:lang w:val="ru-RU"/>
          </w:rPr>
          <w:t xml:space="preserve"> С</w:t>
        </w:r>
      </w:ins>
      <w:ins w:id="43" w:author="Beliaeva, Oxana" w:date="2018-08-01T14:39:00Z">
        <w:r>
          <w:rPr>
            <w:lang w:val="ru-RU"/>
          </w:rPr>
          <w:t>пециальной секции</w:t>
        </w:r>
      </w:ins>
      <w:ins w:id="44" w:author="Beliaeva, Oxana" w:date="2018-08-01T14:41:00Z">
        <w:r>
          <w:rPr>
            <w:lang w:val="ru-RU"/>
          </w:rPr>
          <w:t xml:space="preserve">, которая была опубликована </w:t>
        </w:r>
      </w:ins>
      <w:ins w:id="45" w:author="Beliaeva, Oxana" w:date="2018-08-01T14:49:00Z">
        <w:r>
          <w:rPr>
            <w:lang w:val="ru-RU"/>
          </w:rPr>
          <w:t>согласно</w:t>
        </w:r>
      </w:ins>
      <w:ins w:id="46" w:author="Beliaeva, Oxana" w:date="2018-08-01T14:33:00Z">
        <w:r>
          <w:rPr>
            <w:lang w:val="ru-RU"/>
          </w:rPr>
          <w:t xml:space="preserve"> §</w:t>
        </w:r>
      </w:ins>
      <w:ins w:id="47" w:author="Beliaeva, Oxana" w:date="2018-08-01T16:04:00Z">
        <w:r>
          <w:t> </w:t>
        </w:r>
      </w:ins>
      <w:ins w:id="48" w:author="Beliaeva, Oxana" w:date="2018-08-01T14:33:00Z">
        <w:r>
          <w:rPr>
            <w:lang w:val="ru-RU"/>
          </w:rPr>
          <w:t xml:space="preserve">4.1.15. </w:t>
        </w:r>
      </w:ins>
      <w:ins w:id="49" w:author="Beliaeva, Oxana" w:date="2018-08-01T14:43:00Z">
        <w:r>
          <w:rPr>
            <w:lang w:val="ru-RU"/>
          </w:rPr>
          <w:t>Применяется Резолюция</w:t>
        </w:r>
      </w:ins>
      <w:ins w:id="50" w:author="Beliaeva, Oxana" w:date="2018-08-01T14:33:00Z">
        <w:r>
          <w:t> </w:t>
        </w:r>
        <w:r>
          <w:rPr>
            <w:b/>
            <w:bCs/>
            <w:lang w:val="ru-RU"/>
          </w:rPr>
          <w:t>548 (</w:t>
        </w:r>
        <w:proofErr w:type="spellStart"/>
        <w:r>
          <w:rPr>
            <w:b/>
            <w:bCs/>
            <w:lang w:val="ru-RU"/>
          </w:rPr>
          <w:t>Пересм</w:t>
        </w:r>
        <w:proofErr w:type="spellEnd"/>
        <w:r>
          <w:rPr>
            <w:b/>
            <w:bCs/>
            <w:lang w:val="ru-RU"/>
          </w:rPr>
          <w:t>.</w:t>
        </w:r>
        <w:r>
          <w:rPr>
            <w:b/>
            <w:bCs/>
            <w:lang w:val="ru-RU"/>
            <w:rPrChange w:id="51" w:author="Beliaeva, Oxana" w:date="2018-08-01T14:49:00Z">
              <w:rPr>
                <w:b/>
                <w:bCs/>
                <w:lang w:val="en-US"/>
              </w:rPr>
            </w:rPrChange>
          </w:rPr>
          <w:t xml:space="preserve"> </w:t>
        </w:r>
        <w:r>
          <w:rPr>
            <w:b/>
            <w:bCs/>
            <w:lang w:val="ru-RU"/>
          </w:rPr>
          <w:t>ВКР-12)</w:t>
        </w:r>
      </w:ins>
      <w:ins w:id="52" w:author="Rudometova, Alisa" w:date="2018-07-26T14:22:00Z">
        <w:r>
          <w:rPr>
            <w:lang w:val="ru-RU"/>
          </w:rPr>
          <w:t>.</w:t>
        </w:r>
      </w:ins>
      <w:ins w:id="53" w:author="Beliaeva, Oxana" w:date="2018-09-14T15:36:00Z">
        <w:r>
          <w:rPr>
            <w:sz w:val="16"/>
            <w:szCs w:val="16"/>
            <w:rPrChange w:id="54" w:author="Beliaeva, Oxana" w:date="2018-09-14T15:36:00Z">
              <w:rPr/>
            </w:rPrChange>
          </w:rPr>
          <w:t>     </w:t>
        </w:r>
        <w:r>
          <w:rPr>
            <w:sz w:val="16"/>
            <w:szCs w:val="16"/>
            <w:lang w:val="ru-RU"/>
            <w:rPrChange w:id="55" w:author="Beliaeva, Oxana" w:date="2018-09-14T15:36:00Z">
              <w:rPr/>
            </w:rPrChange>
          </w:rPr>
          <w:t>(ВКР-19)</w:t>
        </w:r>
      </w:ins>
    </w:p>
  </w:footnote>
  <w:footnote w:id="5">
    <w:p w:rsidR="00864F98" w:rsidRDefault="00864F98" w:rsidP="00864F98">
      <w:pPr>
        <w:pStyle w:val="FootnoteText"/>
        <w:rPr>
          <w:lang w:val="ru-RU"/>
        </w:rPr>
      </w:pPr>
      <w:ins w:id="59" w:author="Rudometova, Alisa" w:date="2018-07-26T14:25:00Z">
        <w:r>
          <w:rPr>
            <w:rStyle w:val="FootnoteReference"/>
          </w:rPr>
          <w:t>XX</w:t>
        </w:r>
        <w:r>
          <w:rPr>
            <w:rStyle w:val="FootnoteReference"/>
            <w:lang w:val="ru-RU"/>
          </w:rPr>
          <w:t>1</w:t>
        </w:r>
        <w:r>
          <w:rPr>
            <w:lang w:val="ru-RU"/>
            <w:rPrChange w:id="60" w:author="Beliaeva, Oxana" w:date="2018-08-01T14:54:00Z">
              <w:rPr>
                <w:lang w:val="en-US"/>
              </w:rPr>
            </w:rPrChange>
          </w:rPr>
          <w:tab/>
        </w:r>
      </w:ins>
      <w:ins w:id="61" w:author="Beliaeva, Oxana" w:date="2018-08-01T14:53:00Z">
        <w:r>
          <w:rPr>
            <w:lang w:val="ru-RU"/>
          </w:rPr>
          <w:t xml:space="preserve">В случае </w:t>
        </w:r>
        <w:r>
          <w:rPr>
            <w:lang w:val="ru-RU" w:eastAsia="ja-JP"/>
          </w:rPr>
          <w:t>наличия еще каких-либо затронутых сетей, присвоения которых были занесены в</w:t>
        </w:r>
        <w:r>
          <w:rPr>
            <w:rStyle w:val="FootnoteTextChar"/>
            <w:lang w:val="ru-RU"/>
            <w:rPrChange w:id="62" w:author="Beliaeva, Oxana" w:date="2018-08-01T14:54:00Z">
              <w:rPr>
                <w:rStyle w:val="FootnoteTextChar"/>
              </w:rPr>
            </w:rPrChange>
          </w:rPr>
          <w:t xml:space="preserve"> </w:t>
        </w:r>
        <w:r>
          <w:rPr>
            <w:rStyle w:val="FootnoteTextChar"/>
            <w:lang w:val="ru-RU"/>
          </w:rPr>
          <w:t xml:space="preserve">План </w:t>
        </w:r>
        <w:r>
          <w:rPr>
            <w:lang w:val="ru-RU" w:eastAsia="ja-JP"/>
          </w:rPr>
          <w:t>до получения заявки согласно</w:t>
        </w:r>
        <w:r>
          <w:rPr>
            <w:rStyle w:val="FootnoteTextChar"/>
            <w:lang w:val="ru-RU"/>
            <w:rPrChange w:id="63" w:author="Beliaeva, Oxana" w:date="2018-08-01T14:54:00Z">
              <w:rPr>
                <w:rStyle w:val="FootnoteTextChar"/>
              </w:rPr>
            </w:rPrChange>
          </w:rPr>
          <w:t xml:space="preserve"> </w:t>
        </w:r>
      </w:ins>
      <w:ins w:id="64" w:author="Beliaeva, Oxana" w:date="2018-08-01T14:33:00Z">
        <w:r>
          <w:rPr>
            <w:rStyle w:val="FootnoteTextChar"/>
            <w:lang w:val="ru-RU"/>
            <w:rPrChange w:id="65" w:author="Beliaeva, Oxana" w:date="2018-08-01T14:54:00Z">
              <w:rPr>
                <w:rStyle w:val="FootnoteTextChar"/>
              </w:rPr>
            </w:rPrChange>
          </w:rPr>
          <w:t xml:space="preserve">§ 4.2.16, </w:t>
        </w:r>
      </w:ins>
      <w:ins w:id="66" w:author="Beliaeva, Oxana" w:date="2018-08-01T14:54:00Z">
        <w:r>
          <w:rPr>
            <w:lang w:val="ru-RU"/>
          </w:rPr>
          <w:t>Бюро должно, используя метод Дополнения</w:t>
        </w:r>
        <w:r>
          <w:t> </w:t>
        </w:r>
        <w:r>
          <w:rPr>
            <w:lang w:val="ru-RU"/>
          </w:rPr>
          <w:t>1, провести дополнительное рассмотрение, с тем чтобы определить,</w:t>
        </w:r>
        <w:r>
          <w:rPr>
            <w:lang w:val="ru-RU" w:eastAsia="ja-JP"/>
          </w:rPr>
          <w:t xml:space="preserve"> считаются ли по-прежнему </w:t>
        </w:r>
        <w:r>
          <w:rPr>
            <w:lang w:val="ru-RU"/>
          </w:rPr>
          <w:t>затронутыми</w:t>
        </w:r>
        <w:r>
          <w:rPr>
            <w:lang w:val="ru-RU" w:eastAsia="ja-JP"/>
          </w:rPr>
          <w:t xml:space="preserve"> оставшиеся соответствующие присвоения в Плане</w:t>
        </w:r>
      </w:ins>
      <w:ins w:id="67" w:author="Beliaeva, Oxana" w:date="2018-08-01T14:33:00Z">
        <w:r>
          <w:rPr>
            <w:rStyle w:val="FootnoteTextChar"/>
            <w:lang w:val="ru-RU"/>
            <w:rPrChange w:id="68" w:author="Beliaeva, Oxana" w:date="2018-08-01T14:54:00Z">
              <w:rPr>
                <w:rStyle w:val="FootnoteTextChar"/>
              </w:rPr>
            </w:rPrChange>
          </w:rPr>
          <w:t xml:space="preserve">. </w:t>
        </w:r>
      </w:ins>
      <w:ins w:id="69" w:author="Beliaeva, Oxana" w:date="2018-08-01T14:54:00Z">
        <w:r>
          <w:rPr>
            <w:lang w:val="ru-RU"/>
          </w:rPr>
          <w:t>Рассмотрение относительно этих оставшихся затронутых сетей проводится независимо с использованием основной базы данных Приложений</w:t>
        </w:r>
        <w:r>
          <w:t> </w:t>
        </w:r>
        <w:r>
          <w:rPr>
            <w:b/>
            <w:lang w:val="ru-RU"/>
          </w:rPr>
          <w:t>30</w:t>
        </w:r>
      </w:ins>
      <w:ins w:id="70" w:author="Beliaeva, Oxana" w:date="2018-09-14T15:36:00Z">
        <w:r>
          <w:rPr>
            <w:bCs/>
            <w:lang w:val="ru-RU"/>
            <w:rPrChange w:id="71" w:author="Beliaeva, Oxana" w:date="2018-09-14T15:36:00Z">
              <w:rPr>
                <w:b/>
              </w:rPr>
            </w:rPrChange>
          </w:rPr>
          <w:t xml:space="preserve"> и </w:t>
        </w:r>
      </w:ins>
      <w:ins w:id="72" w:author="Beliaeva, Oxana" w:date="2018-08-01T14:54:00Z">
        <w:r>
          <w:rPr>
            <w:b/>
            <w:lang w:val="ru-RU"/>
          </w:rPr>
          <w:t>30</w:t>
        </w:r>
        <w:r>
          <w:rPr>
            <w:b/>
          </w:rPr>
          <w:t>A</w:t>
        </w:r>
        <w:r>
          <w:rPr>
            <w:bCs/>
            <w:lang w:val="ru-RU"/>
          </w:rPr>
          <w:t>, соответствующей</w:t>
        </w:r>
        <w:r>
          <w:rPr>
            <w:lang w:val="ru-RU"/>
          </w:rPr>
          <w:t xml:space="preserve"> Части</w:t>
        </w:r>
        <w:r>
          <w:t> B</w:t>
        </w:r>
        <w:r>
          <w:rPr>
            <w:lang w:val="ru-RU"/>
          </w:rPr>
          <w:t xml:space="preserve"> Специальной секции, которая была опубликована согласно</w:t>
        </w:r>
      </w:ins>
      <w:ins w:id="73" w:author="Beliaeva, Oxana" w:date="2018-08-01T14:33:00Z">
        <w:r>
          <w:rPr>
            <w:rStyle w:val="FootnoteTextChar"/>
            <w:lang w:val="ru-RU"/>
            <w:rPrChange w:id="74" w:author="Beliaeva, Oxana" w:date="2018-08-01T14:54:00Z">
              <w:rPr>
                <w:rStyle w:val="FootnoteTextChar"/>
              </w:rPr>
            </w:rPrChange>
          </w:rPr>
          <w:t xml:space="preserve"> §</w:t>
        </w:r>
      </w:ins>
      <w:ins w:id="75" w:author="Beliaeva, Oxana" w:date="2018-08-01T16:04:00Z">
        <w:r>
          <w:rPr>
            <w:rStyle w:val="FootnoteTextChar"/>
          </w:rPr>
          <w:t> </w:t>
        </w:r>
      </w:ins>
      <w:ins w:id="76" w:author="Beliaeva, Oxana" w:date="2018-08-01T14:33:00Z">
        <w:r>
          <w:rPr>
            <w:rStyle w:val="FootnoteTextChar"/>
            <w:lang w:val="ru-RU"/>
            <w:rPrChange w:id="77" w:author="Beliaeva, Oxana" w:date="2018-08-01T14:54:00Z">
              <w:rPr>
                <w:rStyle w:val="FootnoteTextChar"/>
              </w:rPr>
            </w:rPrChange>
          </w:rPr>
          <w:t>4.2.19</w:t>
        </w:r>
      </w:ins>
      <w:ins w:id="78" w:author="Rudometova, Alisa" w:date="2018-07-26T14:26:00Z">
        <w:r>
          <w:rPr>
            <w:rStyle w:val="FootnoteTextChar"/>
            <w:lang w:val="ru-RU"/>
            <w:rPrChange w:id="79" w:author="Beliaeva, Oxana" w:date="2018-08-01T14:54:00Z">
              <w:rPr>
                <w:rStyle w:val="FootnoteTextChar"/>
              </w:rPr>
            </w:rPrChange>
          </w:rPr>
          <w:t>.</w:t>
        </w:r>
      </w:ins>
      <w:ins w:id="80" w:author="Beliaeva, Oxana" w:date="2018-09-14T15:36:00Z">
        <w:r>
          <w:rPr>
            <w:rStyle w:val="FootnoteTextChar"/>
            <w:sz w:val="16"/>
            <w:szCs w:val="16"/>
            <w:rPrChange w:id="81" w:author="Beliaeva, Oxana" w:date="2018-09-14T15:37:00Z">
              <w:rPr>
                <w:rStyle w:val="FootnoteTextChar"/>
              </w:rPr>
            </w:rPrChange>
          </w:rPr>
          <w:t>     </w:t>
        </w:r>
        <w:r>
          <w:rPr>
            <w:rStyle w:val="FootnoteTextChar"/>
            <w:sz w:val="16"/>
            <w:szCs w:val="16"/>
            <w:lang w:val="ru-RU"/>
            <w:rPrChange w:id="82" w:author="Beliaeva, Oxana" w:date="2018-09-14T15:37:00Z">
              <w:rPr>
                <w:rStyle w:val="FootnoteTextChar"/>
              </w:rPr>
            </w:rPrChange>
          </w:rPr>
          <w:t>(</w:t>
        </w:r>
      </w:ins>
      <w:ins w:id="83" w:author="Beliaeva, Oxana" w:date="2018-09-14T15:37:00Z">
        <w:r>
          <w:rPr>
            <w:rStyle w:val="FootnoteTextChar"/>
            <w:sz w:val="16"/>
            <w:szCs w:val="16"/>
            <w:lang w:val="ru-RU"/>
            <w:rPrChange w:id="84" w:author="Beliaeva, Oxana" w:date="2018-09-14T15:37:00Z">
              <w:rPr>
                <w:rStyle w:val="FootnoteTextChar"/>
              </w:rPr>
            </w:rPrChange>
          </w:rPr>
          <w:t>ВКР-19)</w:t>
        </w:r>
      </w:ins>
    </w:p>
  </w:footnote>
  <w:footnote w:id="6">
    <w:p w:rsidR="00800DFF" w:rsidRPr="00304723" w:rsidRDefault="004A6D17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 xml:space="preserve">Выражение "частотное присвоение для космической станции", используемое в настоящем Приложении, следует </w:t>
      </w:r>
      <w:proofErr w:type="gramStart"/>
      <w:r w:rsidRPr="00304723">
        <w:rPr>
          <w:lang w:val="ru-RU"/>
        </w:rPr>
        <w:t>понимать</w:t>
      </w:r>
      <w:proofErr w:type="gramEnd"/>
      <w:r w:rsidRPr="00304723">
        <w:rPr>
          <w:lang w:val="ru-RU"/>
        </w:rPr>
        <w:t xml:space="preserve">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7">
    <w:p w:rsidR="00800DFF" w:rsidRPr="00304723" w:rsidRDefault="004A6D17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</w:r>
      <w:proofErr w:type="gramStart"/>
      <w:r w:rsidRPr="00304723">
        <w:rPr>
          <w:b/>
          <w:bCs/>
          <w:lang w:val="ru-RU"/>
        </w:rPr>
        <w:t>2000)</w:t>
      </w:r>
      <w:r w:rsidRPr="00304723">
        <w:rPr>
          <w:position w:val="4"/>
          <w:sz w:val="16"/>
          <w:szCs w:val="16"/>
          <w:lang w:val="ru-RU"/>
        </w:rPr>
        <w:t>*</w:t>
      </w:r>
      <w:proofErr w:type="gramEnd"/>
      <w:r w:rsidRPr="00304723">
        <w:rPr>
          <w:position w:val="4"/>
          <w:sz w:val="16"/>
          <w:szCs w:val="16"/>
          <w:lang w:val="ru-RU"/>
        </w:rPr>
        <w:t>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:rsidR="00800DFF" w:rsidRPr="00304723" w:rsidRDefault="004A6D17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sz w:val="20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8">
    <w:p w:rsidR="00800DFF" w:rsidRPr="00304723" w:rsidRDefault="004A6D17" w:rsidP="00B403E3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:rsidR="00800DFF" w:rsidRPr="00304723" w:rsidRDefault="004A6D17" w:rsidP="000658FC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  <w:footnote w:id="9">
    <w:p w:rsidR="00AC4387" w:rsidRDefault="00AC4387" w:rsidP="00AC4387">
      <w:pPr>
        <w:pStyle w:val="FootnoteText"/>
        <w:rPr>
          <w:lang w:val="ru-RU"/>
        </w:rPr>
      </w:pPr>
      <w:ins w:id="95" w:author="Rudometova, Alisa" w:date="2018-07-26T14:30:00Z">
        <w:r>
          <w:rPr>
            <w:rStyle w:val="FootnoteReference"/>
          </w:rPr>
          <w:t>XX</w:t>
        </w:r>
      </w:ins>
      <w:ins w:id="96" w:author="Antipina, Nadezda" w:date="2018-08-08T16:04:00Z">
        <w:r>
          <w:rPr>
            <w:lang w:val="ru-RU"/>
          </w:rPr>
          <w:tab/>
        </w:r>
      </w:ins>
      <w:ins w:id="97" w:author="Beliaeva, Oxana" w:date="2018-08-01T14:50:00Z">
        <w:r>
          <w:rPr>
            <w:lang w:val="ru-RU"/>
          </w:rPr>
          <w:t xml:space="preserve">В случае </w:t>
        </w:r>
        <w:r>
          <w:rPr>
            <w:lang w:val="ru-RU" w:eastAsia="ja-JP"/>
          </w:rPr>
          <w:t xml:space="preserve">наличия еще каких-либо затронутых сетей, присвоения которых были занесены в Список до получения заявки согласно </w:t>
        </w:r>
        <w:r>
          <w:rPr>
            <w:lang w:val="ru-RU"/>
          </w:rPr>
          <w:t>§ 4.1.12, Бюро должно, используя метод Дополнения</w:t>
        </w:r>
        <w:r>
          <w:t> </w:t>
        </w:r>
        <w:r>
          <w:rPr>
            <w:lang w:val="ru-RU"/>
          </w:rPr>
          <w:t>1, провести дополнительное рассмотрение, с тем чтобы определить,</w:t>
        </w:r>
        <w:r>
          <w:rPr>
            <w:lang w:val="ru-RU" w:eastAsia="ja-JP"/>
          </w:rPr>
          <w:t xml:space="preserve"> считаются ли по-прежнему </w:t>
        </w:r>
        <w:r>
          <w:rPr>
            <w:lang w:val="ru-RU"/>
          </w:rPr>
          <w:t>затронутыми</w:t>
        </w:r>
        <w:r>
          <w:rPr>
            <w:lang w:val="ru-RU" w:eastAsia="ja-JP"/>
          </w:rPr>
          <w:t xml:space="preserve"> оставшиеся соответствующие присвоения в Списке</w:t>
        </w:r>
        <w:r>
          <w:rPr>
            <w:lang w:val="ru-RU"/>
          </w:rPr>
          <w:t>. Рассмотрение относительно этих оставшихся затронутых сетей проводится независимо с использованием основной базы данных Приложений</w:t>
        </w:r>
        <w:r>
          <w:t> </w:t>
        </w:r>
        <w:r>
          <w:rPr>
            <w:b/>
            <w:lang w:val="ru-RU"/>
            <w:rPrChange w:id="98" w:author="Beliaeva, Oxana" w:date="2018-08-01T16:06:00Z">
              <w:rPr>
                <w:bCs/>
              </w:rPr>
            </w:rPrChange>
          </w:rPr>
          <w:t>30</w:t>
        </w:r>
      </w:ins>
      <w:ins w:id="99" w:author="Beliaeva, Oxana" w:date="2018-09-14T15:37:00Z">
        <w:r>
          <w:rPr>
            <w:bCs/>
            <w:lang w:val="ru-RU"/>
            <w:rPrChange w:id="100" w:author="Beliaeva, Oxana" w:date="2018-09-14T15:37:00Z">
              <w:rPr>
                <w:b/>
              </w:rPr>
            </w:rPrChange>
          </w:rPr>
          <w:t xml:space="preserve"> и </w:t>
        </w:r>
      </w:ins>
      <w:ins w:id="101" w:author="Beliaeva, Oxana" w:date="2018-08-01T14:50:00Z">
        <w:r>
          <w:rPr>
            <w:b/>
            <w:lang w:val="ru-RU"/>
            <w:rPrChange w:id="102" w:author="Beliaeva, Oxana" w:date="2018-08-01T16:06:00Z">
              <w:rPr>
                <w:bCs/>
              </w:rPr>
            </w:rPrChange>
          </w:rPr>
          <w:t>30</w:t>
        </w:r>
        <w:r>
          <w:rPr>
            <w:b/>
            <w:rPrChange w:id="103" w:author="Beliaeva, Oxana" w:date="2018-08-01T16:06:00Z">
              <w:rPr>
                <w:bCs/>
              </w:rPr>
            </w:rPrChange>
          </w:rPr>
          <w:t>A</w:t>
        </w:r>
        <w:r>
          <w:rPr>
            <w:bCs/>
            <w:lang w:val="ru-RU"/>
          </w:rPr>
          <w:t>, соответствующей</w:t>
        </w:r>
        <w:r>
          <w:rPr>
            <w:lang w:val="ru-RU"/>
          </w:rPr>
          <w:t xml:space="preserve"> Части</w:t>
        </w:r>
        <w:r>
          <w:t> B</w:t>
        </w:r>
        <w:r>
          <w:rPr>
            <w:lang w:val="ru-RU"/>
          </w:rPr>
          <w:t xml:space="preserve"> Специальной секции, которая была опубликована согласно § 4.1.15. Применяется Резолюция</w:t>
        </w:r>
        <w:r>
          <w:t> </w:t>
        </w:r>
        <w:r>
          <w:rPr>
            <w:b/>
            <w:bCs/>
            <w:lang w:val="ru-RU"/>
          </w:rPr>
          <w:t>548 (</w:t>
        </w:r>
        <w:proofErr w:type="spellStart"/>
        <w:r>
          <w:rPr>
            <w:b/>
            <w:bCs/>
            <w:lang w:val="ru-RU"/>
          </w:rPr>
          <w:t>Пересм</w:t>
        </w:r>
        <w:proofErr w:type="spellEnd"/>
        <w:r>
          <w:rPr>
            <w:b/>
            <w:bCs/>
            <w:lang w:val="ru-RU"/>
          </w:rPr>
          <w:t>. ВКР-12)</w:t>
        </w:r>
      </w:ins>
      <w:ins w:id="104" w:author="Rudometova, Alisa" w:date="2018-07-26T14:31:00Z">
        <w:r>
          <w:rPr>
            <w:rStyle w:val="FootnoteTextChar"/>
            <w:bCs/>
            <w:lang w:val="ru-RU"/>
            <w:rPrChange w:id="105" w:author="Beliaeva, Oxana" w:date="2018-08-01T14:56:00Z">
              <w:rPr>
                <w:rStyle w:val="FootnoteTextChar"/>
                <w:bCs/>
              </w:rPr>
            </w:rPrChange>
          </w:rPr>
          <w:t>.</w:t>
        </w:r>
      </w:ins>
      <w:ins w:id="106" w:author="Beliaeva, Oxana" w:date="2018-09-14T15:37:00Z">
        <w:r>
          <w:rPr>
            <w:rStyle w:val="FootnoteTextChar"/>
            <w:bCs/>
            <w:sz w:val="16"/>
            <w:szCs w:val="16"/>
            <w:rPrChange w:id="107" w:author="Beliaeva, Oxana" w:date="2018-09-14T15:37:00Z">
              <w:rPr>
                <w:rStyle w:val="FootnoteTextChar"/>
                <w:bCs/>
              </w:rPr>
            </w:rPrChange>
          </w:rPr>
          <w:t>     </w:t>
        </w:r>
        <w:r>
          <w:rPr>
            <w:rStyle w:val="FootnoteTextChar"/>
            <w:bCs/>
            <w:sz w:val="16"/>
            <w:szCs w:val="16"/>
            <w:lang w:val="ru-RU"/>
            <w:rPrChange w:id="108" w:author="Beliaeva, Oxana" w:date="2018-09-14T15:37:00Z">
              <w:rPr>
                <w:rStyle w:val="FootnoteTextChar"/>
                <w:bCs/>
              </w:rPr>
            </w:rPrChange>
          </w:rPr>
          <w:t>(ВКР-19)</w:t>
        </w:r>
      </w:ins>
    </w:p>
  </w:footnote>
  <w:footnote w:id="10">
    <w:p w:rsidR="00AC4387" w:rsidRDefault="00AC4387" w:rsidP="00AC4387">
      <w:pPr>
        <w:pStyle w:val="FootnoteText"/>
        <w:rPr>
          <w:lang w:val="ru-RU"/>
        </w:rPr>
      </w:pPr>
      <w:ins w:id="112" w:author="Rudometova, Alisa" w:date="2018-07-26T14:36:00Z">
        <w:r>
          <w:rPr>
            <w:rStyle w:val="FootnoteReference"/>
          </w:rPr>
          <w:t>XX</w:t>
        </w:r>
        <w:r>
          <w:rPr>
            <w:rStyle w:val="FootnoteReference"/>
            <w:lang w:val="ru-RU"/>
          </w:rPr>
          <w:t>1</w:t>
        </w:r>
        <w:r>
          <w:rPr>
            <w:lang w:val="ru-RU"/>
            <w:rPrChange w:id="113" w:author="Beliaeva, Oxana" w:date="2018-08-01T14:56:00Z">
              <w:rPr>
                <w:lang w:val="en-US"/>
              </w:rPr>
            </w:rPrChange>
          </w:rPr>
          <w:tab/>
        </w:r>
      </w:ins>
      <w:ins w:id="114" w:author="Beliaeva, Oxana" w:date="2018-08-01T14:56:00Z">
        <w:r>
          <w:rPr>
            <w:lang w:val="ru-RU"/>
          </w:rPr>
          <w:t xml:space="preserve">В случае </w:t>
        </w:r>
        <w:r>
          <w:rPr>
            <w:lang w:val="ru-RU" w:eastAsia="ja-JP"/>
          </w:rPr>
          <w:t>наличия еще каких-либо затронутых сетей, присвоения которых были занесены в</w:t>
        </w:r>
        <w:r>
          <w:rPr>
            <w:rStyle w:val="FootnoteTextChar"/>
            <w:lang w:val="ru-RU"/>
          </w:rPr>
          <w:t xml:space="preserve"> План </w:t>
        </w:r>
        <w:r>
          <w:rPr>
            <w:lang w:val="ru-RU" w:eastAsia="ja-JP"/>
          </w:rPr>
          <w:t>до получения заявки согласно</w:t>
        </w:r>
        <w:r>
          <w:rPr>
            <w:rStyle w:val="FootnoteTextChar"/>
            <w:lang w:val="ru-RU"/>
          </w:rPr>
          <w:t xml:space="preserve"> § 4.2.16, </w:t>
        </w:r>
        <w:r>
          <w:rPr>
            <w:lang w:val="ru-RU"/>
          </w:rPr>
          <w:t>Бюро должно, используя метод Дополнения</w:t>
        </w:r>
        <w:r>
          <w:t> </w:t>
        </w:r>
        <w:r>
          <w:rPr>
            <w:lang w:val="ru-RU"/>
          </w:rPr>
          <w:t>1, провести дополнительное рассмотрение, с тем чтобы определить,</w:t>
        </w:r>
        <w:r>
          <w:rPr>
            <w:lang w:val="ru-RU" w:eastAsia="ja-JP"/>
          </w:rPr>
          <w:t xml:space="preserve"> считаются ли по-прежнему </w:t>
        </w:r>
        <w:r>
          <w:rPr>
            <w:lang w:val="ru-RU"/>
          </w:rPr>
          <w:t>затронутыми</w:t>
        </w:r>
        <w:r>
          <w:rPr>
            <w:lang w:val="ru-RU" w:eastAsia="ja-JP"/>
          </w:rPr>
          <w:t xml:space="preserve"> оставшиеся соответствующие присвоения в Плане</w:t>
        </w:r>
        <w:r>
          <w:rPr>
            <w:rStyle w:val="FootnoteTextChar"/>
            <w:lang w:val="ru-RU"/>
          </w:rPr>
          <w:t xml:space="preserve">. </w:t>
        </w:r>
        <w:r>
          <w:rPr>
            <w:lang w:val="ru-RU"/>
          </w:rPr>
          <w:t>Рассмотрение относительно этих оставшихся затронутых сетей проводится независимо с использованием основной базы данных Приложений</w:t>
        </w:r>
        <w:r>
          <w:t> </w:t>
        </w:r>
        <w:r>
          <w:rPr>
            <w:b/>
            <w:lang w:val="ru-RU"/>
            <w:rPrChange w:id="115" w:author="Beliaeva, Oxana" w:date="2018-08-01T16:07:00Z">
              <w:rPr>
                <w:bCs/>
              </w:rPr>
            </w:rPrChange>
          </w:rPr>
          <w:t>30</w:t>
        </w:r>
      </w:ins>
      <w:ins w:id="116" w:author="Beliaeva, Oxana" w:date="2018-09-14T15:37:00Z">
        <w:r>
          <w:rPr>
            <w:bCs/>
            <w:lang w:val="ru-RU"/>
          </w:rPr>
          <w:t xml:space="preserve"> и </w:t>
        </w:r>
      </w:ins>
      <w:ins w:id="117" w:author="Beliaeva, Oxana" w:date="2018-08-01T14:56:00Z">
        <w:r>
          <w:rPr>
            <w:b/>
            <w:lang w:val="ru-RU"/>
            <w:rPrChange w:id="118" w:author="Beliaeva, Oxana" w:date="2018-08-01T16:07:00Z">
              <w:rPr>
                <w:bCs/>
              </w:rPr>
            </w:rPrChange>
          </w:rPr>
          <w:t>30</w:t>
        </w:r>
        <w:r>
          <w:rPr>
            <w:b/>
            <w:rPrChange w:id="119" w:author="Beliaeva, Oxana" w:date="2018-08-01T16:07:00Z">
              <w:rPr>
                <w:bCs/>
              </w:rPr>
            </w:rPrChange>
          </w:rPr>
          <w:t>A</w:t>
        </w:r>
        <w:r>
          <w:rPr>
            <w:bCs/>
            <w:lang w:val="ru-RU"/>
          </w:rPr>
          <w:t>, соответствующей</w:t>
        </w:r>
        <w:r>
          <w:rPr>
            <w:lang w:val="ru-RU"/>
          </w:rPr>
          <w:t xml:space="preserve"> Части</w:t>
        </w:r>
        <w:r>
          <w:t> B</w:t>
        </w:r>
        <w:r>
          <w:rPr>
            <w:lang w:val="ru-RU"/>
          </w:rPr>
          <w:t xml:space="preserve"> Специальной секции, которая была опубликована согласно </w:t>
        </w:r>
      </w:ins>
      <w:ins w:id="120" w:author="Beliaeva, Oxana" w:date="2018-08-01T14:34:00Z">
        <w:r>
          <w:rPr>
            <w:rStyle w:val="FootnoteTextChar"/>
            <w:lang w:val="ru-RU"/>
            <w:rPrChange w:id="121" w:author="Beliaeva, Oxana" w:date="2018-08-01T14:56:00Z">
              <w:rPr>
                <w:rStyle w:val="FootnoteTextChar"/>
              </w:rPr>
            </w:rPrChange>
          </w:rPr>
          <w:t>§ 4.2.19.</w:t>
        </w:r>
      </w:ins>
      <w:ins w:id="122" w:author="Beliaeva, Oxana" w:date="2018-09-14T15:37:00Z">
        <w:r>
          <w:rPr>
            <w:rStyle w:val="FootnoteTextChar"/>
            <w:sz w:val="16"/>
            <w:szCs w:val="16"/>
            <w:rPrChange w:id="123" w:author="Beliaeva, Oxana" w:date="2018-09-14T15:37:00Z">
              <w:rPr>
                <w:rStyle w:val="FootnoteTextChar"/>
              </w:rPr>
            </w:rPrChange>
          </w:rPr>
          <w:t>     </w:t>
        </w:r>
        <w:r>
          <w:rPr>
            <w:rStyle w:val="FootnoteTextChar"/>
            <w:sz w:val="16"/>
            <w:szCs w:val="16"/>
            <w:lang w:val="ru-RU"/>
            <w:rPrChange w:id="124" w:author="Beliaeva, Oxana" w:date="2018-09-14T15:37:00Z">
              <w:rPr>
                <w:rStyle w:val="FootnoteTextChar"/>
              </w:rPr>
            </w:rPrChange>
          </w:rPr>
          <w:t>(ВКР-19)</w:t>
        </w:r>
      </w:ins>
    </w:p>
  </w:footnote>
  <w:footnote w:id="11">
    <w:p w:rsidR="00800DFF" w:rsidRPr="00304723" w:rsidRDefault="004A6D17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:rsidR="00800DFF" w:rsidRPr="00304723" w:rsidRDefault="004A6D17" w:rsidP="00127E43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12">
    <w:p w:rsidR="00800DFF" w:rsidRPr="00304723" w:rsidRDefault="004A6D17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bCs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  <w:footnote w:id="13">
    <w:p w:rsidR="00AC4387" w:rsidRDefault="00AC4387" w:rsidP="00AC4387">
      <w:pPr>
        <w:pStyle w:val="FootnoteText"/>
      </w:pPr>
      <w:ins w:id="137" w:author="Rudometova, Alisa" w:date="2018-07-26T14:41:00Z">
        <w:r>
          <w:rPr>
            <w:rStyle w:val="FootnoteReference"/>
          </w:rPr>
          <w:t>YY</w:t>
        </w:r>
        <w:r>
          <w:rPr>
            <w:lang w:val="ru-RU"/>
            <w:rPrChange w:id="138" w:author="Beliaeva, Oxana" w:date="2018-08-01T14:52:00Z">
              <w:rPr>
                <w:lang w:val="en-US"/>
              </w:rPr>
            </w:rPrChange>
          </w:rPr>
          <w:tab/>
        </w:r>
      </w:ins>
      <w:ins w:id="139" w:author="Beliaeva, Oxana" w:date="2018-08-01T14:51:00Z">
        <w:r>
          <w:rPr>
            <w:lang w:val="ru-RU"/>
          </w:rPr>
          <w:t xml:space="preserve">В случае </w:t>
        </w:r>
        <w:r>
          <w:rPr>
            <w:lang w:val="ru-RU" w:eastAsia="ja-JP"/>
          </w:rPr>
          <w:t xml:space="preserve">наличия еще каких-либо затронутых сетей, присвоения которых были занесены в Список до получения заявки согласно </w:t>
        </w:r>
      </w:ins>
      <w:ins w:id="140" w:author="Beliaeva, Oxana" w:date="2018-08-01T14:34:00Z">
        <w:r>
          <w:rPr>
            <w:lang w:val="ru-RU"/>
          </w:rPr>
          <w:t>§</w:t>
        </w:r>
        <w:r>
          <w:t> </w:t>
        </w:r>
        <w:r>
          <w:rPr>
            <w:lang w:val="ru-RU"/>
          </w:rPr>
          <w:t>6.17</w:t>
        </w:r>
      </w:ins>
      <w:ins w:id="141" w:author="Beliaeva, Oxana" w:date="2018-08-01T14:51:00Z">
        <w:r>
          <w:rPr>
            <w:lang w:val="ru-RU"/>
          </w:rPr>
          <w:t>, Бюро должно, используя метод Дополнения</w:t>
        </w:r>
        <w:r>
          <w:t> </w:t>
        </w:r>
      </w:ins>
      <w:ins w:id="142" w:author="Beliaeva, Oxana" w:date="2018-08-01T14:34:00Z">
        <w:r>
          <w:rPr>
            <w:lang w:val="ru-RU"/>
          </w:rPr>
          <w:t>4</w:t>
        </w:r>
      </w:ins>
      <w:ins w:id="143" w:author="Beliaeva, Oxana" w:date="2018-08-01T14:51:00Z">
        <w:r>
          <w:rPr>
            <w:lang w:val="ru-RU"/>
          </w:rPr>
          <w:t>,</w:t>
        </w:r>
      </w:ins>
      <w:ins w:id="144" w:author="Beliaeva, Oxana" w:date="2018-08-01T14:34:00Z">
        <w:r>
          <w:rPr>
            <w:lang w:val="ru-RU"/>
          </w:rPr>
          <w:t xml:space="preserve"> </w:t>
        </w:r>
      </w:ins>
      <w:ins w:id="145" w:author="Beliaeva, Oxana" w:date="2018-08-01T14:52:00Z">
        <w:r>
          <w:rPr>
            <w:lang w:val="ru-RU"/>
          </w:rPr>
          <w:t>провести дополнительное рассмотрение, с тем чтобы определить,</w:t>
        </w:r>
        <w:r>
          <w:rPr>
            <w:lang w:val="ru-RU" w:eastAsia="ja-JP"/>
          </w:rPr>
          <w:t xml:space="preserve"> считаются ли по-прежнему </w:t>
        </w:r>
        <w:r>
          <w:rPr>
            <w:lang w:val="ru-RU"/>
          </w:rPr>
          <w:t>затронутыми</w:t>
        </w:r>
        <w:r>
          <w:rPr>
            <w:lang w:val="ru-RU" w:eastAsia="ja-JP"/>
          </w:rPr>
          <w:t xml:space="preserve"> оставшиеся соответствующие присвоения в Списке</w:t>
        </w:r>
        <w:r>
          <w:rPr>
            <w:lang w:val="ru-RU"/>
          </w:rPr>
          <w:t>. Рассмотрение относительно этих оставшихся затронутых сетей проводится независимо с использованием основной базы данных Приложения</w:t>
        </w:r>
        <w:r>
          <w:t> </w:t>
        </w:r>
      </w:ins>
      <w:ins w:id="146" w:author="Beliaeva, Oxana" w:date="2018-08-01T14:34:00Z">
        <w:r>
          <w:rPr>
            <w:b/>
            <w:lang w:val="ru-RU"/>
            <w:rPrChange w:id="147" w:author="Beliaeva, Oxana" w:date="2018-08-01T16:08:00Z">
              <w:rPr>
                <w:bCs/>
              </w:rPr>
            </w:rPrChange>
          </w:rPr>
          <w:t>30</w:t>
        </w:r>
        <w:r>
          <w:rPr>
            <w:b/>
            <w:rPrChange w:id="148" w:author="Beliaeva, Oxana" w:date="2018-08-01T16:08:00Z">
              <w:rPr>
                <w:bCs/>
              </w:rPr>
            </w:rPrChange>
          </w:rPr>
          <w:t>B</w:t>
        </w:r>
      </w:ins>
      <w:ins w:id="149" w:author="Beliaeva, Oxana" w:date="2018-08-01T14:52:00Z">
        <w:r>
          <w:rPr>
            <w:bCs/>
            <w:lang w:val="ru-RU"/>
          </w:rPr>
          <w:t>, соответствующей</w:t>
        </w:r>
      </w:ins>
      <w:ins w:id="150" w:author="Beliaeva, Oxana" w:date="2018-08-01T14:34:00Z">
        <w:r>
          <w:rPr>
            <w:lang w:val="ru-RU"/>
          </w:rPr>
          <w:t xml:space="preserve"> </w:t>
        </w:r>
      </w:ins>
      <w:ins w:id="151" w:author="Beliaeva, Oxana" w:date="2018-08-01T14:53:00Z">
        <w:r>
          <w:rPr>
            <w:lang w:val="ru-RU"/>
          </w:rPr>
          <w:t>Специальной секции</w:t>
        </w:r>
      </w:ins>
      <w:ins w:id="152" w:author="Beliaeva, Oxana" w:date="2018-08-01T16:08:00Z">
        <w:r>
          <w:rPr>
            <w:lang w:val="ru-RU"/>
          </w:rPr>
          <w:t xml:space="preserve"> </w:t>
        </w:r>
        <w:r>
          <w:t>A</w:t>
        </w:r>
        <w:r>
          <w:rPr>
            <w:lang w:val="ru-RU"/>
          </w:rPr>
          <w:t>6</w:t>
        </w:r>
        <w:r>
          <w:t>B</w:t>
        </w:r>
      </w:ins>
      <w:ins w:id="153" w:author="Beliaeva, Oxana" w:date="2018-08-01T14:53:00Z">
        <w:r>
          <w:rPr>
            <w:lang w:val="ru-RU"/>
          </w:rPr>
          <w:t xml:space="preserve">, которая была опубликована согласно </w:t>
        </w:r>
      </w:ins>
      <w:ins w:id="154" w:author="Beliaeva, Oxana" w:date="2018-08-01T14:34:00Z">
        <w:r>
          <w:rPr>
            <w:lang w:val="ru-RU"/>
          </w:rPr>
          <w:t>§</w:t>
        </w:r>
        <w:r>
          <w:t> </w:t>
        </w:r>
        <w:r>
          <w:rPr>
            <w:lang w:val="ru-RU"/>
          </w:rPr>
          <w:t xml:space="preserve">6.23 </w:t>
        </w:r>
      </w:ins>
      <w:ins w:id="155" w:author="Beliaeva, Oxana" w:date="2018-08-01T14:53:00Z">
        <w:r>
          <w:rPr>
            <w:lang w:val="ru-RU"/>
          </w:rPr>
          <w:t>или</w:t>
        </w:r>
      </w:ins>
      <w:ins w:id="156" w:author="Beliaeva, Oxana" w:date="2018-08-01T14:34:00Z">
        <w:r>
          <w:rPr>
            <w:lang w:val="ru-RU"/>
          </w:rPr>
          <w:t xml:space="preserve"> §</w:t>
        </w:r>
        <w:r>
          <w:t> </w:t>
        </w:r>
        <w:r>
          <w:rPr>
            <w:lang w:val="ru-RU"/>
          </w:rPr>
          <w:t>6.25.</w:t>
        </w:r>
      </w:ins>
      <w:ins w:id="157" w:author="Beliaeva, Oxana" w:date="2018-09-14T15:38:00Z">
        <w:r>
          <w:rPr>
            <w:sz w:val="16"/>
            <w:szCs w:val="16"/>
            <w:rPrChange w:id="158" w:author="Beliaeva, Oxana" w:date="2018-09-14T15:38:00Z">
              <w:rPr/>
            </w:rPrChange>
          </w:rPr>
          <w:t>     (ВКР-19)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77CB0">
      <w:rPr>
        <w:noProof/>
      </w:rPr>
      <w:t>5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12(Add.19)(Add.11)-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12FFA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A6D17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D1096"/>
    <w:rsid w:val="00727017"/>
    <w:rsid w:val="00763F4F"/>
    <w:rsid w:val="00775720"/>
    <w:rsid w:val="007917AE"/>
    <w:rsid w:val="007A08B5"/>
    <w:rsid w:val="00811633"/>
    <w:rsid w:val="00812452"/>
    <w:rsid w:val="00815749"/>
    <w:rsid w:val="00864F98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4387"/>
    <w:rsid w:val="00AC66E6"/>
    <w:rsid w:val="00B24E60"/>
    <w:rsid w:val="00B468A6"/>
    <w:rsid w:val="00B672BA"/>
    <w:rsid w:val="00B75113"/>
    <w:rsid w:val="00B77CB0"/>
    <w:rsid w:val="00BA13A4"/>
    <w:rsid w:val="00BA1AA1"/>
    <w:rsid w:val="00BA35DC"/>
    <w:rsid w:val="00BB772D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21A03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R16-WRC19-C-0012!A19-A11!MSW-R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0BD5A-0460-4770-9C80-26BFCC66E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DE4674-2FD6-475F-8FE1-14757ECDD5E2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81F73C41-842B-4370-8E39-23DD24F4C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828</Words>
  <Characters>5431</Characters>
  <Application>Microsoft Office Word</Application>
  <DocSecurity>0</DocSecurity>
  <Lines>106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R16-WRC19-C-0012!A19-A11!MSW-R</vt:lpstr>
    </vt:vector>
  </TitlesOfParts>
  <Manager>General Secretariat - Pool</Manager>
  <Company>International Telecommunication Union (ITU)</Company>
  <LinksUpToDate>false</LinksUpToDate>
  <CharactersWithSpaces>6222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R16-WRC19-C-0012!A19-A11!MSW-R</dc:title>
  <dc:subject>World Radiocommunication Conference - 2019</dc:subject>
  <dc:creator>Documents Proposals Manager (DPM)</dc:creator>
  <cp:keywords>DPM_v2019.6.28.1_prod</cp:keywords>
  <dc:description/>
  <cp:lastModifiedBy>Maloletkova, Svetlana</cp:lastModifiedBy>
  <cp:revision>8</cp:revision>
  <cp:lastPrinted>2003-06-17T08:22:00Z</cp:lastPrinted>
  <dcterms:created xsi:type="dcterms:W3CDTF">2019-07-03T09:49:00Z</dcterms:created>
  <dcterms:modified xsi:type="dcterms:W3CDTF">2019-07-12T09:01:00Z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