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D40426">
            <w:pPr>
              <w:pStyle w:val="LOGO"/>
              <w:framePr w:hSpace="0" w:wrap="auto" w:xAlign="left" w:yAlign="inline"/>
              <w:rPr>
                <w:rtl/>
              </w:rPr>
            </w:pPr>
            <w:r w:rsidRPr="00584333">
              <w:rPr>
                <w:rFonts w:hint="cs"/>
                <w:rtl/>
              </w:rPr>
              <w:t xml:space="preserve">المؤتمر العالمي للاتصالات الراديوية </w:t>
            </w:r>
            <w:r w:rsidRPr="00584333">
              <w:t>(WRC-1</w:t>
            </w:r>
            <w:r w:rsidR="00D40426">
              <w:t>9</w:t>
            </w:r>
            <w:r w:rsidRPr="00584333">
              <w:t>)</w:t>
            </w:r>
          </w:p>
          <w:p w:rsidR="00280E04" w:rsidRPr="00F16602" w:rsidRDefault="00831515" w:rsidP="006A5A15">
            <w:pPr>
              <w:pStyle w:val="LOGO"/>
              <w:framePr w:hSpace="0" w:wrap="auto" w:xAlign="left" w:yAlign="inline"/>
              <w:spacing w:before="120"/>
              <w:rPr>
                <w:rtl/>
              </w:rPr>
            </w:pPr>
            <w:r w:rsidRPr="00831515">
              <w:rPr>
                <w:rFonts w:ascii="Calibri" w:hAnsi="Calibri"/>
                <w:sz w:val="38"/>
                <w:szCs w:val="38"/>
                <w:rtl/>
              </w:rPr>
              <w:t>شرم الشيخ، مصر</w:t>
            </w:r>
            <w:r w:rsidR="00E526FC" w:rsidRPr="00E526FC">
              <w:rPr>
                <w:rFonts w:ascii="Calibri" w:hAnsi="Calibri" w:hint="cs"/>
                <w:sz w:val="38"/>
                <w:szCs w:val="38"/>
                <w:rtl/>
              </w:rPr>
              <w:t>،</w:t>
            </w:r>
            <w:r w:rsidR="00E526FC" w:rsidRPr="001040A3">
              <w:rPr>
                <w:rFonts w:ascii="Calibri" w:hAnsi="Calibri" w:hint="cs"/>
                <w:rtl/>
              </w:rPr>
              <w:t xml:space="preserve"> </w:t>
            </w:r>
            <w:r w:rsidR="00E526FC" w:rsidRPr="00E526FC">
              <w:rPr>
                <w:rFonts w:ascii="Verdana" w:hAnsi="Verdana"/>
                <w:sz w:val="24"/>
                <w:szCs w:val="36"/>
                <w:lang w:bidi="ar-SY"/>
              </w:rPr>
              <w:t>2</w:t>
            </w:r>
            <w:r w:rsidR="00E526FC">
              <w:rPr>
                <w:rFonts w:ascii="Verdana" w:hAnsi="Verdana"/>
                <w:sz w:val="24"/>
                <w:szCs w:val="36"/>
                <w:lang w:bidi="ar-SY"/>
              </w:rPr>
              <w:t>8</w:t>
            </w:r>
            <w:r w:rsidR="00E526FC" w:rsidRPr="001040A3">
              <w:rPr>
                <w:rFonts w:ascii="Calibri" w:hAnsi="Calibri" w:hint="cs"/>
                <w:rtl/>
              </w:rPr>
              <w:t xml:space="preserve"> </w:t>
            </w:r>
            <w:r w:rsidR="00E526FC" w:rsidRPr="00E526FC">
              <w:rPr>
                <w:rFonts w:ascii="Calibri" w:hAnsi="Calibri" w:hint="cs"/>
                <w:sz w:val="38"/>
                <w:szCs w:val="38"/>
                <w:rtl/>
              </w:rPr>
              <w:t>أكتوبر</w:t>
            </w:r>
            <w:r w:rsidR="00E526FC" w:rsidRPr="00931F8E">
              <w:rPr>
                <w:rFonts w:hint="cs"/>
                <w:rtl/>
              </w:rPr>
              <w:t xml:space="preserve"> </w:t>
            </w:r>
            <w:proofErr w:type="gramStart"/>
            <w:r w:rsidR="00E526FC" w:rsidRPr="001040A3">
              <w:rPr>
                <w:rFonts w:ascii="Calibri" w:hAnsi="Calibri" w:hint="cs"/>
                <w:rtl/>
              </w:rPr>
              <w:t xml:space="preserve">- </w:t>
            </w:r>
            <w:r w:rsidR="00E526FC">
              <w:rPr>
                <w:rFonts w:ascii="Verdana" w:hAnsi="Verdana"/>
                <w:sz w:val="24"/>
                <w:szCs w:val="36"/>
              </w:rPr>
              <w:t>22</w:t>
            </w:r>
            <w:proofErr w:type="gramEnd"/>
            <w:r w:rsidR="00E526FC" w:rsidRPr="001040A3">
              <w:rPr>
                <w:rFonts w:ascii="Calibri" w:hAnsi="Calibri" w:cs="Times New Roman" w:hint="cs"/>
                <w:rtl/>
              </w:rPr>
              <w:t xml:space="preserve"> </w:t>
            </w:r>
            <w:r w:rsidR="006A5A15">
              <w:rPr>
                <w:rFonts w:ascii="Calibri" w:hAnsi="Calibri" w:hint="cs"/>
                <w:rtl/>
              </w:rPr>
              <w:t>نوفمبر</w:t>
            </w:r>
            <w:r w:rsidR="00E526FC" w:rsidRPr="001040A3">
              <w:rPr>
                <w:rFonts w:ascii="Calibri" w:hAnsi="Calibri" w:hint="cs"/>
                <w:rtl/>
              </w:rPr>
              <w:t xml:space="preserve"> </w:t>
            </w:r>
            <w:r w:rsidR="00E526FC" w:rsidRPr="00E526FC">
              <w:rPr>
                <w:rFonts w:ascii="Verdana" w:hAnsi="Verdana"/>
                <w:sz w:val="24"/>
                <w:szCs w:val="36"/>
                <w:lang w:bidi="ar-SY"/>
              </w:rPr>
              <w:t>201</w:t>
            </w:r>
            <w:r w:rsidR="00D40426">
              <w:rPr>
                <w:rFonts w:ascii="Verdana" w:hAnsi="Verdana"/>
                <w:sz w:val="24"/>
                <w:szCs w:val="36"/>
                <w:lang w:bidi="ar-SY"/>
              </w:rPr>
              <w:t>9</w:t>
            </w:r>
          </w:p>
        </w:tc>
        <w:tc>
          <w:tcPr>
            <w:tcW w:w="3053" w:type="dxa"/>
          </w:tcPr>
          <w:p w:rsidR="00280E04" w:rsidRDefault="00635DE6" w:rsidP="006B0D94">
            <w:pPr>
              <w:jc w:val="right"/>
              <w:rPr>
                <w:rtl/>
                <w:lang w:bidi="ar-EG"/>
              </w:rPr>
            </w:pPr>
            <w:bookmarkStart w:id="0" w:name="ditulogo"/>
            <w:bookmarkEnd w:id="0"/>
            <w:r>
              <w:rPr>
                <w:noProof/>
                <w:lang w:eastAsia="zh-CN"/>
              </w:rPr>
              <w:drawing>
                <wp:inline distT="0" distB="0" distL="0" distR="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280E04" w:rsidP="00D44350">
            <w:pPr>
              <w:rPr>
                <w:rtl/>
                <w:lang w:bidi="ar-EG"/>
              </w:rPr>
            </w:pP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tcPr>
          <w:p w:rsidR="003E1608" w:rsidRPr="006A5A15" w:rsidRDefault="00E165ED" w:rsidP="003E1608">
            <w:pPr>
              <w:pStyle w:val="Committee"/>
              <w:framePr w:hSpace="0" w:wrap="auto" w:hAnchor="text" w:yAlign="inline"/>
              <w:tabs>
                <w:tab w:val="clear" w:pos="2268"/>
                <w:tab w:val="left" w:pos="2448"/>
              </w:tabs>
              <w:bidi/>
              <w:rPr>
                <w:rFonts w:ascii="Verdana" w:hAnsi="Verdana" w:cs="Traditional Arabic"/>
                <w:sz w:val="30"/>
                <w:szCs w:val="30"/>
                <w:rtl/>
              </w:rPr>
            </w:pPr>
            <w:r w:rsidRPr="006A5A15">
              <w:rPr>
                <w:rFonts w:ascii="Verdana" w:hAnsi="Verdana" w:cs="Traditional Arabic"/>
                <w:bCs/>
                <w:sz w:val="19"/>
                <w:szCs w:val="30"/>
                <w:rtl/>
                <w:lang w:val="en-US" w:bidi="ar-EG"/>
              </w:rPr>
              <w:t>الجلسة العامة</w:t>
            </w:r>
          </w:p>
        </w:tc>
        <w:tc>
          <w:tcPr>
            <w:tcW w:w="3053" w:type="dxa"/>
            <w:vAlign w:val="center"/>
          </w:tcPr>
          <w:p w:rsidR="003E1608" w:rsidRPr="006A5A15" w:rsidRDefault="003E1608" w:rsidP="006A5A15">
            <w:pPr>
              <w:pStyle w:val="Adress"/>
              <w:framePr w:hSpace="0" w:wrap="auto" w:xAlign="left" w:yAlign="inline"/>
              <w:rPr>
                <w:rFonts w:ascii="Verdana" w:hAnsi="Verdana"/>
                <w:rtl/>
              </w:rPr>
            </w:pPr>
            <w:r w:rsidRPr="006A5A15">
              <w:rPr>
                <w:rFonts w:ascii="Verdana" w:hAnsi="Verdana"/>
                <w:rtl/>
              </w:rPr>
              <w:t xml:space="preserve">الإضافة </w:t>
            </w:r>
            <w:r w:rsidRPr="006A5A15">
              <w:rPr>
                <w:rFonts w:ascii="Verdana" w:hAnsi="Verdana"/>
              </w:rPr>
              <w:t>11</w:t>
            </w:r>
            <w:r w:rsidRPr="006A5A15">
              <w:rPr>
                <w:rFonts w:ascii="Verdana" w:hAnsi="Verdana"/>
              </w:rPr>
              <w:br/>
            </w:r>
            <w:r w:rsidRPr="006A5A15">
              <w:rPr>
                <w:rFonts w:ascii="Verdana" w:hAnsi="Verdana"/>
                <w:rtl/>
              </w:rPr>
              <w:t xml:space="preserve">للوثيقة </w:t>
            </w:r>
            <w:r w:rsidRPr="006A5A15">
              <w:rPr>
                <w:rFonts w:ascii="Verdana" w:eastAsia="SimSun" w:hAnsi="Verdana"/>
              </w:rPr>
              <w:t>12(</w:t>
            </w:r>
            <w:proofErr w:type="gramStart"/>
            <w:r w:rsidRPr="006A5A15">
              <w:rPr>
                <w:rFonts w:ascii="Verdana" w:eastAsia="SimSun" w:hAnsi="Verdana"/>
              </w:rPr>
              <w:t>Add.19)-</w:t>
            </w:r>
            <w:proofErr w:type="gramEnd"/>
            <w:r w:rsidRPr="006A5A15">
              <w:rPr>
                <w:rFonts w:ascii="Verdana" w:eastAsia="SimSun" w:hAnsi="Verdana"/>
              </w:rPr>
              <w:t>A</w:t>
            </w:r>
          </w:p>
        </w:tc>
      </w:tr>
      <w:tr w:rsidR="00764079" w:rsidTr="003E1608">
        <w:trPr>
          <w:cantSplit/>
        </w:trPr>
        <w:tc>
          <w:tcPr>
            <w:tcW w:w="6619" w:type="dxa"/>
          </w:tcPr>
          <w:p w:rsidR="00764079" w:rsidRPr="006A5A15" w:rsidRDefault="00764079" w:rsidP="00D44350">
            <w:pPr>
              <w:pStyle w:val="Adress"/>
              <w:framePr w:hSpace="0" w:wrap="auto" w:xAlign="left" w:yAlign="inline"/>
              <w:rPr>
                <w:rFonts w:ascii="Verdana" w:hAnsi="Verdana"/>
                <w:rtl/>
              </w:rPr>
            </w:pPr>
          </w:p>
        </w:tc>
        <w:tc>
          <w:tcPr>
            <w:tcW w:w="3053" w:type="dxa"/>
            <w:vAlign w:val="center"/>
          </w:tcPr>
          <w:p w:rsidR="00764079" w:rsidRPr="006A5A15" w:rsidRDefault="00764079" w:rsidP="00D44350">
            <w:pPr>
              <w:pStyle w:val="Adress"/>
              <w:framePr w:hSpace="0" w:wrap="auto" w:xAlign="left" w:yAlign="inline"/>
              <w:rPr>
                <w:rFonts w:ascii="Verdana" w:hAnsi="Verdana"/>
                <w:rtl/>
              </w:rPr>
            </w:pPr>
            <w:r w:rsidRPr="006A5A15">
              <w:rPr>
                <w:rFonts w:ascii="Verdana" w:eastAsia="SimSun" w:hAnsi="Verdana"/>
              </w:rPr>
              <w:t>25</w:t>
            </w:r>
            <w:r w:rsidRPr="006A5A15">
              <w:rPr>
                <w:rFonts w:ascii="Verdana" w:eastAsia="SimSun" w:hAnsi="Verdana"/>
                <w:rtl/>
              </w:rPr>
              <w:t xml:space="preserve"> يونيو </w:t>
            </w:r>
            <w:r w:rsidRPr="006A5A15">
              <w:rPr>
                <w:rFonts w:ascii="Verdana" w:eastAsia="SimSun" w:hAnsi="Verdana"/>
              </w:rPr>
              <w:t>2019</w:t>
            </w:r>
          </w:p>
        </w:tc>
      </w:tr>
      <w:tr w:rsidR="00764079" w:rsidTr="003E1608">
        <w:trPr>
          <w:cantSplit/>
        </w:trPr>
        <w:tc>
          <w:tcPr>
            <w:tcW w:w="6619" w:type="dxa"/>
          </w:tcPr>
          <w:p w:rsidR="00764079" w:rsidRPr="006A5A15" w:rsidRDefault="00764079" w:rsidP="00D44350">
            <w:pPr>
              <w:pStyle w:val="Adress"/>
              <w:framePr w:hSpace="0" w:wrap="auto" w:xAlign="left" w:yAlign="inline"/>
              <w:rPr>
                <w:rFonts w:ascii="Verdana" w:eastAsia="SimSun" w:hAnsi="Verdana"/>
                <w:rtl/>
              </w:rPr>
            </w:pPr>
          </w:p>
        </w:tc>
        <w:tc>
          <w:tcPr>
            <w:tcW w:w="3053" w:type="dxa"/>
            <w:vAlign w:val="center"/>
          </w:tcPr>
          <w:p w:rsidR="00764079" w:rsidRPr="006A5A15" w:rsidRDefault="00764079" w:rsidP="00D44350">
            <w:pPr>
              <w:pStyle w:val="Adress"/>
              <w:framePr w:hSpace="0" w:wrap="auto" w:xAlign="left" w:yAlign="inline"/>
              <w:rPr>
                <w:rFonts w:ascii="Verdana" w:eastAsia="SimSun" w:hAnsi="Verdana"/>
              </w:rPr>
            </w:pPr>
            <w:r w:rsidRPr="006A5A15">
              <w:rPr>
                <w:rFonts w:ascii="Verdana" w:eastAsia="SimSun" w:hAnsi="Verdana"/>
                <w:rtl/>
              </w:rPr>
              <w:t>الأصل: بالروسية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مقترحات مشتركة مقدمة من الكومنولث الإقليمي في مجال الاتصالات</w:t>
            </w:r>
          </w:p>
        </w:tc>
      </w:tr>
      <w:tr w:rsidR="00764079" w:rsidTr="003E1608">
        <w:trPr>
          <w:cantSplit/>
        </w:trPr>
        <w:tc>
          <w:tcPr>
            <w:tcW w:w="9672" w:type="dxa"/>
            <w:gridSpan w:val="2"/>
          </w:tcPr>
          <w:p w:rsidR="00764079" w:rsidRPr="00BD6EF3" w:rsidRDefault="006A5A15" w:rsidP="006A5A15">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6A5A15" w:rsidRDefault="00764079" w:rsidP="006A5A15">
            <w:pPr>
              <w:pStyle w:val="AnnexNo"/>
              <w:rPr>
                <w:lang w:val="en-US"/>
              </w:rPr>
            </w:pPr>
            <w:r w:rsidRPr="008204AC">
              <w:rPr>
                <w:rtl/>
                <w:cs/>
              </w:rPr>
              <w:t>بند جدول الأعمال</w:t>
            </w:r>
            <w:r w:rsidR="006A5A15">
              <w:rPr>
                <w:rFonts w:hint="cs"/>
                <w:rtl/>
                <w:cs/>
              </w:rPr>
              <w:t xml:space="preserve"> </w:t>
            </w:r>
            <w:r w:rsidR="006A5A15">
              <w:rPr>
                <w:lang w:val="en-US"/>
              </w:rPr>
              <w:t>7(K)</w:t>
            </w:r>
          </w:p>
        </w:tc>
      </w:tr>
    </w:tbl>
    <w:p w:rsidR="001D597A" w:rsidRPr="007E63A1" w:rsidRDefault="00D25110" w:rsidP="00295A04">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rsidR="002919E1" w:rsidRPr="00A3324F" w:rsidRDefault="006A5A15" w:rsidP="000B0AF6">
      <w:pPr>
        <w:rPr>
          <w:szCs w:val="22"/>
          <w:rtl/>
        </w:rPr>
      </w:pPr>
      <w:r>
        <w:rPr>
          <w:lang w:bidi="ar-EG"/>
        </w:rPr>
        <w:t>7(K)</w:t>
      </w:r>
      <w:r w:rsidR="00D25110">
        <w:rPr>
          <w:rFonts w:hint="cs"/>
          <w:rtl/>
        </w:rPr>
        <w:tab/>
      </w:r>
      <w:r w:rsidR="00D25110" w:rsidRPr="004C11EB">
        <w:rPr>
          <w:rFonts w:hint="cs"/>
          <w:rtl/>
          <w:lang w:bidi="ar"/>
        </w:rPr>
        <w:t xml:space="preserve">المسألة </w:t>
      </w:r>
      <w:r w:rsidR="00D25110" w:rsidRPr="004C11EB">
        <w:rPr>
          <w:rFonts w:hint="cs"/>
        </w:rPr>
        <w:t>K</w:t>
      </w:r>
      <w:r w:rsidR="00D25110" w:rsidRPr="004C11EB">
        <w:rPr>
          <w:rFonts w:hint="cs"/>
          <w:rtl/>
          <w:lang w:bidi="ar"/>
        </w:rPr>
        <w:t xml:space="preserve"> </w:t>
      </w:r>
      <w:r w:rsidR="00D25110" w:rsidRPr="004C11EB">
        <w:rPr>
          <w:rtl/>
          <w:lang w:bidi="ar"/>
        </w:rPr>
        <w:t>-</w:t>
      </w:r>
      <w:r w:rsidR="00D25110" w:rsidRPr="004C11EB">
        <w:rPr>
          <w:rFonts w:hint="cs"/>
          <w:rtl/>
          <w:lang w:bidi="ar"/>
        </w:rPr>
        <w:t xml:space="preserve"> صعوبات</w:t>
      </w:r>
      <w:r w:rsidR="00D25110" w:rsidRPr="004C11EB">
        <w:rPr>
          <w:rFonts w:hint="cs"/>
          <w:rtl/>
          <w:lang w:bidi="ar-EG"/>
        </w:rPr>
        <w:t xml:space="preserve"> بشأن</w:t>
      </w:r>
      <w:r w:rsidR="00D25110" w:rsidRPr="004C11EB">
        <w:rPr>
          <w:rFonts w:hint="cs"/>
          <w:rtl/>
          <w:lang w:bidi="ar"/>
        </w:rPr>
        <w:t xml:space="preserve"> عمليات </w:t>
      </w:r>
      <w:r w:rsidR="00D25110">
        <w:rPr>
          <w:rFonts w:hint="cs"/>
          <w:rtl/>
          <w:lang w:bidi="ar"/>
        </w:rPr>
        <w:t>ت</w:t>
      </w:r>
      <w:r w:rsidR="00D25110" w:rsidRPr="004C11EB">
        <w:rPr>
          <w:rFonts w:hint="cs"/>
          <w:rtl/>
          <w:lang w:bidi="ar"/>
        </w:rPr>
        <w:t xml:space="preserve">فحص الجزء </w:t>
      </w:r>
      <w:r w:rsidR="00D25110" w:rsidRPr="004C11EB">
        <w:rPr>
          <w:rFonts w:hint="cs"/>
        </w:rPr>
        <w:t>B</w:t>
      </w:r>
      <w:r w:rsidR="00D25110" w:rsidRPr="004C11EB">
        <w:rPr>
          <w:rFonts w:hint="cs"/>
          <w:rtl/>
          <w:lang w:bidi="ar"/>
        </w:rPr>
        <w:t xml:space="preserve"> بموجب الفقرة</w:t>
      </w:r>
      <w:r w:rsidR="00D25110">
        <w:rPr>
          <w:rFonts w:hint="cs"/>
          <w:rtl/>
          <w:lang w:bidi="ar"/>
        </w:rPr>
        <w:t xml:space="preserve"> </w:t>
      </w:r>
      <w:r w:rsidR="00D25110">
        <w:rPr>
          <w:lang w:val="en-GB" w:bidi="ar"/>
        </w:rPr>
        <w:t>12.1.4</w:t>
      </w:r>
      <w:r w:rsidR="00D25110">
        <w:rPr>
          <w:rFonts w:hint="cs"/>
          <w:rtl/>
          <w:lang w:val="en-GB"/>
        </w:rPr>
        <w:t xml:space="preserve"> أو الفقرة </w:t>
      </w:r>
      <w:r w:rsidR="00D25110">
        <w:rPr>
          <w:lang w:val="en-GB"/>
        </w:rPr>
        <w:t>16.2.4</w:t>
      </w:r>
      <w:r w:rsidR="00D25110">
        <w:rPr>
          <w:rFonts w:hint="cs"/>
          <w:rtl/>
          <w:lang w:val="en-GB"/>
        </w:rPr>
        <w:t xml:space="preserve"> من التذييلين</w:t>
      </w:r>
      <w:r w:rsidR="00D25110">
        <w:rPr>
          <w:rFonts w:hint="eastAsia"/>
          <w:rtl/>
          <w:lang w:val="en-GB"/>
        </w:rPr>
        <w:t> </w:t>
      </w:r>
      <w:r w:rsidR="00D25110" w:rsidRPr="00A21791">
        <w:rPr>
          <w:b/>
          <w:bCs/>
          <w:lang w:val="en-GB"/>
        </w:rPr>
        <w:t>30</w:t>
      </w:r>
      <w:r w:rsidR="00D25110">
        <w:rPr>
          <w:rFonts w:hint="cs"/>
          <w:rtl/>
          <w:lang w:val="en-GB"/>
        </w:rPr>
        <w:t xml:space="preserve"> و</w:t>
      </w:r>
      <w:r w:rsidR="00D25110" w:rsidRPr="00A21791">
        <w:rPr>
          <w:b/>
          <w:bCs/>
          <w:lang w:val="en-GB"/>
        </w:rPr>
        <w:t>30A</w:t>
      </w:r>
      <w:r w:rsidR="00D25110">
        <w:rPr>
          <w:rFonts w:hint="cs"/>
          <w:rtl/>
          <w:lang w:val="en-GB"/>
        </w:rPr>
        <w:t xml:space="preserve"> للوائح الراديو والفقرة</w:t>
      </w:r>
      <w:r w:rsidR="00D25110" w:rsidRPr="004C11EB">
        <w:rPr>
          <w:rFonts w:hint="cs"/>
          <w:rtl/>
          <w:lang w:bidi="ar"/>
        </w:rPr>
        <w:t xml:space="preserve"> </w:t>
      </w:r>
      <w:r w:rsidR="00D25110" w:rsidRPr="004C11EB">
        <w:rPr>
          <w:lang w:bidi="ar"/>
        </w:rPr>
        <w:t>21.6</w:t>
      </w:r>
      <w:r w:rsidR="00D25110" w:rsidRPr="004C11EB">
        <w:rPr>
          <w:rFonts w:hint="cs"/>
          <w:rtl/>
          <w:lang w:bidi="ar"/>
        </w:rPr>
        <w:t xml:space="preserve"> ج) من التذييل </w:t>
      </w:r>
      <w:r w:rsidR="00D25110" w:rsidRPr="00A21791">
        <w:rPr>
          <w:b/>
          <w:bCs/>
        </w:rPr>
        <w:t>30B</w:t>
      </w:r>
      <w:r w:rsidR="00D25110" w:rsidRPr="004C11EB">
        <w:rPr>
          <w:rFonts w:hint="cs"/>
          <w:rtl/>
          <w:lang w:bidi="ar"/>
        </w:rPr>
        <w:t xml:space="preserve"> للوائح الراديو</w:t>
      </w:r>
    </w:p>
    <w:p w:rsidR="00F16602" w:rsidRDefault="006A5A15" w:rsidP="006A5A15">
      <w:pPr>
        <w:pStyle w:val="Headingb"/>
        <w:rPr>
          <w:rtl/>
        </w:rPr>
      </w:pPr>
      <w:r>
        <w:rPr>
          <w:rFonts w:hint="cs"/>
          <w:rtl/>
        </w:rPr>
        <w:t>مقدمة</w:t>
      </w:r>
    </w:p>
    <w:p w:rsidR="006A5A15" w:rsidRPr="00BB0888" w:rsidRDefault="00774CB6" w:rsidP="00C7615A">
      <w:r w:rsidRPr="00BB0888">
        <w:rPr>
          <w:rFonts w:hint="cs"/>
          <w:rtl/>
        </w:rPr>
        <w:t>تؤيد</w:t>
      </w:r>
      <w:r w:rsidRPr="00BB0888">
        <w:rPr>
          <w:rtl/>
        </w:rPr>
        <w:t xml:space="preserve"> إدارات الكومنولث الإقليمي في مجال الاتصالات </w:t>
      </w:r>
      <w:r w:rsidR="00BB0888" w:rsidRPr="00BB0888">
        <w:t>(</w:t>
      </w:r>
      <w:r w:rsidRPr="00BB0888">
        <w:t>RCC</w:t>
      </w:r>
      <w:r w:rsidR="00BB0888" w:rsidRPr="00BB0888">
        <w:t>)</w:t>
      </w:r>
      <w:r w:rsidRPr="00BB0888">
        <w:rPr>
          <w:rtl/>
        </w:rPr>
        <w:t xml:space="preserve"> </w:t>
      </w:r>
      <w:r w:rsidRPr="00BB0888">
        <w:rPr>
          <w:rFonts w:hint="cs"/>
          <w:rtl/>
        </w:rPr>
        <w:t>مواصلة ت</w:t>
      </w:r>
      <w:r w:rsidRPr="00BB0888">
        <w:rPr>
          <w:rtl/>
        </w:rPr>
        <w:t xml:space="preserve">فحص </w:t>
      </w:r>
      <w:r w:rsidRPr="00BB0888">
        <w:rPr>
          <w:rFonts w:hint="cs"/>
          <w:rtl/>
        </w:rPr>
        <w:t>التبليغات</w:t>
      </w:r>
      <w:r w:rsidRPr="00BB0888">
        <w:rPr>
          <w:rtl/>
        </w:rPr>
        <w:t xml:space="preserve"> بموجب</w:t>
      </w:r>
      <w:r w:rsidRPr="00BB0888">
        <w:rPr>
          <w:rFonts w:hint="cs"/>
          <w:rtl/>
          <w:lang w:bidi="ar"/>
        </w:rPr>
        <w:t xml:space="preserve"> الفقرة </w:t>
      </w:r>
      <w:r w:rsidRPr="00BB0888">
        <w:rPr>
          <w:lang w:val="en-GB"/>
        </w:rPr>
        <w:t>12.1.4</w:t>
      </w:r>
      <w:r w:rsidRPr="00BB0888">
        <w:rPr>
          <w:rFonts w:hint="cs"/>
          <w:rtl/>
        </w:rPr>
        <w:t xml:space="preserve"> أو الفقرة</w:t>
      </w:r>
      <w:r w:rsidR="00BB0888" w:rsidRPr="00BB0888">
        <w:rPr>
          <w:rFonts w:hint="eastAsia"/>
          <w:rtl/>
        </w:rPr>
        <w:t> </w:t>
      </w:r>
      <w:r w:rsidRPr="00BB0888">
        <w:rPr>
          <w:lang w:val="en-GB"/>
        </w:rPr>
        <w:t>16.2.4</w:t>
      </w:r>
      <w:r w:rsidRPr="00BB0888">
        <w:rPr>
          <w:rFonts w:hint="cs"/>
          <w:rtl/>
        </w:rPr>
        <w:t xml:space="preserve"> من التذييلين</w:t>
      </w:r>
      <w:r w:rsidRPr="00BB0888">
        <w:rPr>
          <w:rFonts w:hint="eastAsia"/>
          <w:rtl/>
        </w:rPr>
        <w:t> </w:t>
      </w:r>
      <w:r w:rsidRPr="00BB0888">
        <w:rPr>
          <w:lang w:val="en-GB"/>
        </w:rPr>
        <w:t>30</w:t>
      </w:r>
      <w:r w:rsidRPr="00BB0888">
        <w:rPr>
          <w:rFonts w:hint="cs"/>
          <w:rtl/>
        </w:rPr>
        <w:t xml:space="preserve"> و</w:t>
      </w:r>
      <w:r w:rsidRPr="00BB0888">
        <w:rPr>
          <w:lang w:val="en-GB"/>
        </w:rPr>
        <w:t>30A</w:t>
      </w:r>
      <w:r w:rsidRPr="00BB0888">
        <w:rPr>
          <w:rFonts w:hint="cs"/>
          <w:rtl/>
        </w:rPr>
        <w:t xml:space="preserve"> للوائح الراديو والفقرة</w:t>
      </w:r>
      <w:r w:rsidRPr="00BB0888">
        <w:rPr>
          <w:rFonts w:hint="cs"/>
          <w:rtl/>
          <w:lang w:bidi="ar"/>
        </w:rPr>
        <w:t xml:space="preserve"> </w:t>
      </w:r>
      <w:r w:rsidRPr="00BB0888">
        <w:t>21.6</w:t>
      </w:r>
      <w:r w:rsidRPr="00BB0888">
        <w:rPr>
          <w:rFonts w:hint="cs"/>
          <w:rtl/>
          <w:lang w:bidi="ar"/>
        </w:rPr>
        <w:t xml:space="preserve"> ج) من التذييل </w:t>
      </w:r>
      <w:r w:rsidRPr="00BB0888">
        <w:t>30B</w:t>
      </w:r>
      <w:r w:rsidRPr="00BB0888">
        <w:rPr>
          <w:rFonts w:hint="cs"/>
          <w:rtl/>
          <w:lang w:bidi="ar"/>
        </w:rPr>
        <w:t xml:space="preserve"> للوائح الراديو</w:t>
      </w:r>
      <w:r w:rsidRPr="00BB0888">
        <w:rPr>
          <w:rtl/>
        </w:rPr>
        <w:t xml:space="preserve"> في مرحلة النشر في</w:t>
      </w:r>
      <w:r w:rsidRPr="00BB0888">
        <w:rPr>
          <w:rFonts w:hint="cs"/>
          <w:rtl/>
        </w:rPr>
        <w:t xml:space="preserve"> الجزء</w:t>
      </w:r>
      <w:r w:rsidR="009600D9">
        <w:rPr>
          <w:rFonts w:hint="cs"/>
          <w:rtl/>
        </w:rPr>
        <w:t> </w:t>
      </w:r>
      <w:r w:rsidRPr="00BB0888">
        <w:rPr>
          <w:lang w:bidi="ar"/>
        </w:rPr>
        <w:t>B</w:t>
      </w:r>
      <w:r w:rsidRPr="00BB0888">
        <w:rPr>
          <w:rFonts w:hint="cs"/>
          <w:rtl/>
          <w:lang w:bidi="ar"/>
        </w:rPr>
        <w:t xml:space="preserve"> من</w:t>
      </w:r>
      <w:r w:rsidRPr="00BB0888">
        <w:rPr>
          <w:rtl/>
        </w:rPr>
        <w:t xml:space="preserve"> </w:t>
      </w:r>
      <w:r w:rsidRPr="00BB0888">
        <w:rPr>
          <w:rtl/>
          <w:lang w:bidi="ar"/>
        </w:rPr>
        <w:t>النشرة الإعلامية الدولية للترددات</w:t>
      </w:r>
      <w:r w:rsidRPr="00BB0888">
        <w:rPr>
          <w:rFonts w:hint="cs"/>
          <w:rtl/>
          <w:lang w:bidi="ar"/>
        </w:rPr>
        <w:t xml:space="preserve"> </w:t>
      </w:r>
      <w:r w:rsidR="00BB0888" w:rsidRPr="00BB0888">
        <w:rPr>
          <w:lang w:bidi="ar"/>
        </w:rPr>
        <w:t>(</w:t>
      </w:r>
      <w:r w:rsidRPr="00BB0888">
        <w:rPr>
          <w:lang w:bidi="ar"/>
        </w:rPr>
        <w:t>IFIC</w:t>
      </w:r>
      <w:r w:rsidR="00BB0888" w:rsidRPr="00BB0888">
        <w:rPr>
          <w:lang w:bidi="ar"/>
        </w:rPr>
        <w:t>)</w:t>
      </w:r>
      <w:r w:rsidR="005E4012" w:rsidRPr="00BB0888">
        <w:rPr>
          <w:rFonts w:hint="cs"/>
          <w:rtl/>
          <w:lang w:bidi="ar"/>
        </w:rPr>
        <w:t xml:space="preserve"> </w:t>
      </w:r>
      <w:r w:rsidR="005E4012" w:rsidRPr="00BB0888">
        <w:rPr>
          <w:rtl/>
        </w:rPr>
        <w:t xml:space="preserve">في الحالات </w:t>
      </w:r>
      <w:r w:rsidR="005E4012" w:rsidRPr="00DD12AA">
        <w:rPr>
          <w:rtl/>
        </w:rPr>
        <w:t xml:space="preserve">التي </w:t>
      </w:r>
      <w:r w:rsidR="005E4012" w:rsidRPr="00DD12AA">
        <w:rPr>
          <w:rFonts w:hint="cs"/>
          <w:rtl/>
        </w:rPr>
        <w:t>تفضي</w:t>
      </w:r>
      <w:r w:rsidR="005E4012" w:rsidRPr="00DD12AA">
        <w:rPr>
          <w:rtl/>
        </w:rPr>
        <w:t xml:space="preserve"> فيها الشبكات إلى</w:t>
      </w:r>
      <w:r w:rsidR="005E4012" w:rsidRPr="00DD12AA">
        <w:rPr>
          <w:rFonts w:hint="cs"/>
          <w:rtl/>
        </w:rPr>
        <w:t xml:space="preserve"> إدراج</w:t>
      </w:r>
      <w:r w:rsidR="005E4012" w:rsidRPr="00DD12AA">
        <w:rPr>
          <w:rtl/>
        </w:rPr>
        <w:t xml:space="preserve"> نتيجة غير </w:t>
      </w:r>
      <w:r w:rsidR="00C7615A" w:rsidRPr="00DD12AA">
        <w:rPr>
          <w:rFonts w:hint="cs"/>
          <w:rtl/>
        </w:rPr>
        <w:t>مؤاتية</w:t>
      </w:r>
      <w:r w:rsidR="005E4012" w:rsidRPr="00BB0888">
        <w:rPr>
          <w:rtl/>
        </w:rPr>
        <w:t xml:space="preserve"> في القائمة </w:t>
      </w:r>
      <w:r w:rsidR="005E4012" w:rsidRPr="00BB0888">
        <w:rPr>
          <w:rFonts w:hint="cs"/>
          <w:rtl/>
        </w:rPr>
        <w:t>ب</w:t>
      </w:r>
      <w:r w:rsidR="005E4012" w:rsidRPr="00BB0888">
        <w:rPr>
          <w:rtl/>
        </w:rPr>
        <w:t xml:space="preserve">خصائص مخفضة، بناءً على </w:t>
      </w:r>
      <w:r w:rsidR="005E4012" w:rsidRPr="00BB0888">
        <w:rPr>
          <w:rFonts w:hint="cs"/>
          <w:rtl/>
        </w:rPr>
        <w:t>حصيلة</w:t>
      </w:r>
      <w:r w:rsidR="005E4012" w:rsidRPr="00BB0888">
        <w:rPr>
          <w:rtl/>
        </w:rPr>
        <w:t xml:space="preserve"> التنسيق.</w:t>
      </w:r>
    </w:p>
    <w:p w:rsidR="002919E1" w:rsidRPr="002919E1" w:rsidRDefault="008F4626" w:rsidP="00531DC7">
      <w:pPr>
        <w:rPr>
          <w:noProof/>
          <w:rtl/>
        </w:rPr>
      </w:pPr>
      <w:r w:rsidRPr="002919E1">
        <w:rPr>
          <w:rtl/>
        </w:rPr>
        <w:br w:type="page"/>
      </w:r>
    </w:p>
    <w:p w:rsidR="006419E8" w:rsidRPr="005F2D8A" w:rsidRDefault="00D25110" w:rsidP="006419E8">
      <w:pPr>
        <w:pStyle w:val="AppendixNo"/>
        <w:rPr>
          <w:szCs w:val="28"/>
          <w:rtl/>
        </w:rPr>
      </w:pPr>
      <w:r w:rsidRPr="005F2D8A">
        <w:rPr>
          <w:rtl/>
        </w:rPr>
        <w:lastRenderedPageBreak/>
        <w:t xml:space="preserve">التذييـل </w:t>
      </w:r>
      <w:r w:rsidRPr="005D6419">
        <w:rPr>
          <w:rStyle w:val="href"/>
        </w:rPr>
        <w:t>30</w:t>
      </w:r>
      <w:r w:rsidRPr="005F2D8A">
        <w:t xml:space="preserve"> (REV.WRC-15)</w:t>
      </w:r>
      <w:r w:rsidRPr="005F2D8A">
        <w:rPr>
          <w:rStyle w:val="FootnoteReference"/>
          <w:rFonts w:cs="Traditional Arabic"/>
          <w:position w:val="0"/>
          <w:sz w:val="28"/>
          <w:szCs w:val="28"/>
          <w:rtl/>
        </w:rPr>
        <w:footnoteReference w:customMarkFollows="1" w:id="1"/>
        <w:t>*</w:t>
      </w:r>
    </w:p>
    <w:p w:rsidR="006419E8" w:rsidRPr="00BB118A" w:rsidRDefault="00D25110" w:rsidP="006419E8">
      <w:pPr>
        <w:pStyle w:val="Appendixtitle"/>
        <w:rPr>
          <w:sz w:val="16"/>
          <w:rtl/>
          <w:lang w:bidi="ar-EG"/>
        </w:rPr>
      </w:pPr>
      <w:bookmarkStart w:id="1" w:name="_Toc335225810"/>
      <w:r w:rsidRPr="00BB118A">
        <w:rPr>
          <w:rtl/>
          <w:lang w:bidi="ar-EG"/>
        </w:rPr>
        <w:t>الأحكام بشأن جميع الخدمات والخطتان والقائمة المصاحبة لها</w:t>
      </w:r>
      <w:r>
        <w:rPr>
          <w:rStyle w:val="FootnoteReference"/>
          <w:rtl/>
          <w:lang w:bidi="ar-EG"/>
        </w:rPr>
        <w:footnoteReference w:customMarkFollows="1" w:id="2"/>
        <w:t>1</w:t>
      </w:r>
      <w:r w:rsidRPr="00BB118A">
        <w:rPr>
          <w:rtl/>
          <w:lang w:bidi="ar-EG"/>
        </w:rPr>
        <w:t xml:space="preserve"> بشأن الخدمة الإذاعية الساتلية</w:t>
      </w:r>
      <w:r>
        <w:rPr>
          <w:rtl/>
          <w:lang w:bidi="ar-EG"/>
        </w:rPr>
        <w:t xml:space="preserve"> في </w:t>
      </w:r>
      <w:r w:rsidRPr="00BB118A">
        <w:rPr>
          <w:rtl/>
          <w:lang w:bidi="ar-EG"/>
        </w:rPr>
        <w:t>نطاقات التردد</w:t>
      </w:r>
      <w:r>
        <w:rPr>
          <w:rFonts w:hint="cs"/>
          <w:rtl/>
          <w:lang w:bidi="ar-EG"/>
        </w:rPr>
        <w:t>ات</w:t>
      </w:r>
      <w:r w:rsidRPr="00BB118A">
        <w:rPr>
          <w:rtl/>
          <w:lang w:bidi="ar-EG"/>
        </w:rPr>
        <w:t xml:space="preserve"> </w:t>
      </w:r>
      <w:r w:rsidRPr="00BB118A">
        <w:rPr>
          <w:lang w:bidi="ar-EG"/>
        </w:rPr>
        <w:t>GHz 12,2-11,7</w:t>
      </w:r>
      <w:r w:rsidRPr="00BB118A">
        <w:rPr>
          <w:rtl/>
          <w:lang w:bidi="ar-EG"/>
        </w:rPr>
        <w:t xml:space="preserve"> (في الإقليم </w:t>
      </w:r>
      <w:r w:rsidRPr="00BB118A">
        <w:rPr>
          <w:lang w:bidi="ar-EG"/>
        </w:rPr>
        <w:t>3</w:t>
      </w:r>
      <w:r>
        <w:rPr>
          <w:rtl/>
          <w:lang w:bidi="ar-EG"/>
        </w:rPr>
        <w:t>)</w:t>
      </w:r>
      <w:r w:rsidRPr="00BB118A">
        <w:rPr>
          <w:rtl/>
          <w:lang w:bidi="ar-EG"/>
        </w:rPr>
        <w:t xml:space="preserve"> و</w:t>
      </w:r>
      <w:r w:rsidRPr="00BB118A">
        <w:rPr>
          <w:lang w:bidi="ar-EG"/>
        </w:rPr>
        <w:t>GHz 12,5-11,7</w:t>
      </w:r>
      <w:r>
        <w:rPr>
          <w:rtl/>
          <w:lang w:bidi="ar-EG"/>
        </w:rPr>
        <w:br/>
      </w:r>
      <w:r w:rsidRPr="00BB118A">
        <w:rPr>
          <w:rtl/>
          <w:lang w:bidi="ar-EG"/>
        </w:rPr>
        <w:t xml:space="preserve">(في الإقليم </w:t>
      </w:r>
      <w:r w:rsidRPr="00BB118A">
        <w:rPr>
          <w:lang w:bidi="ar-EG"/>
        </w:rPr>
        <w:t>1</w:t>
      </w:r>
      <w:r>
        <w:rPr>
          <w:rtl/>
          <w:lang w:bidi="ar-EG"/>
        </w:rPr>
        <w:t>)</w:t>
      </w:r>
      <w:r w:rsidRPr="00BB118A">
        <w:rPr>
          <w:rtl/>
          <w:lang w:bidi="ar-EG"/>
        </w:rPr>
        <w:t xml:space="preserve"> و</w:t>
      </w:r>
      <w:r w:rsidRPr="00BB118A">
        <w:rPr>
          <w:lang w:bidi="ar-EG"/>
        </w:rPr>
        <w:t>GHz 12,7-12,2</w:t>
      </w:r>
      <w:r w:rsidRPr="00BB118A">
        <w:rPr>
          <w:rtl/>
          <w:lang w:bidi="ar-EG"/>
        </w:rPr>
        <w:t xml:space="preserve"> (في الإقليم </w:t>
      </w:r>
      <w:r w:rsidRPr="00BB118A">
        <w:rPr>
          <w:lang w:bidi="ar-EG"/>
        </w:rPr>
        <w:t>2</w:t>
      </w:r>
      <w:r>
        <w:rPr>
          <w:rtl/>
          <w:lang w:bidi="ar-EG"/>
        </w:rPr>
        <w:t>)</w:t>
      </w:r>
      <w:r w:rsidRPr="00EA1098">
        <w:rPr>
          <w:b w:val="0"/>
          <w:bCs w:val="0"/>
          <w:sz w:val="16"/>
          <w:szCs w:val="16"/>
          <w:lang w:bidi="ar-EG"/>
        </w:rPr>
        <w:t>(WRC-03)</w:t>
      </w:r>
      <w:bookmarkEnd w:id="1"/>
      <w:r w:rsidRPr="00BB118A">
        <w:rPr>
          <w:sz w:val="16"/>
          <w:szCs w:val="16"/>
          <w:lang w:bidi="ar-EG"/>
        </w:rPr>
        <w:t>   </w:t>
      </w:r>
      <w:r w:rsidRPr="00BB118A">
        <w:rPr>
          <w:sz w:val="16"/>
          <w:lang w:bidi="ar-EG"/>
        </w:rPr>
        <w:t>  </w:t>
      </w:r>
    </w:p>
    <w:p w:rsidR="006419E8" w:rsidRDefault="00D25110" w:rsidP="006419E8">
      <w:pPr>
        <w:pStyle w:val="AppArtNo"/>
        <w:rPr>
          <w:rtl/>
        </w:rPr>
      </w:pPr>
      <w:r>
        <w:rPr>
          <w:rtl/>
        </w:rPr>
        <w:t xml:space="preserve">المـادة </w:t>
      </w:r>
      <w:r>
        <w:t>4</w:t>
      </w:r>
      <w:r>
        <w:rPr>
          <w:rtl/>
        </w:rPr>
        <w:t xml:space="preserve"> </w:t>
      </w:r>
      <w:r w:rsidRPr="00480CDB">
        <w:rPr>
          <w:sz w:val="16"/>
          <w:szCs w:val="16"/>
        </w:rPr>
        <w:t>(R</w:t>
      </w:r>
      <w:r>
        <w:rPr>
          <w:sz w:val="16"/>
          <w:szCs w:val="16"/>
        </w:rPr>
        <w:t>EV</w:t>
      </w:r>
      <w:r w:rsidRPr="00480CDB">
        <w:rPr>
          <w:sz w:val="16"/>
          <w:szCs w:val="16"/>
        </w:rPr>
        <w:t>.WRC-</w:t>
      </w:r>
      <w:r>
        <w:rPr>
          <w:sz w:val="16"/>
          <w:szCs w:val="16"/>
        </w:rPr>
        <w:t>15</w:t>
      </w:r>
      <w:r w:rsidRPr="00480CDB">
        <w:rPr>
          <w:sz w:val="16"/>
          <w:szCs w:val="16"/>
        </w:rPr>
        <w:t>)</w:t>
      </w:r>
      <w:r>
        <w:rPr>
          <w:sz w:val="16"/>
          <w:szCs w:val="16"/>
        </w:rPr>
        <w:t>     </w:t>
      </w:r>
    </w:p>
    <w:p w:rsidR="006419E8" w:rsidRPr="00480CDB" w:rsidRDefault="00D25110" w:rsidP="006419E8">
      <w:pPr>
        <w:pStyle w:val="AppArttitle"/>
        <w:rPr>
          <w:rtl/>
        </w:rPr>
      </w:pPr>
      <w:r w:rsidRPr="00480CDB">
        <w:rPr>
          <w:rtl/>
        </w:rPr>
        <w:t xml:space="preserve">الإجراءات المتعلقة بالتعديلات الطارئة على خطة الإقليم </w:t>
      </w:r>
      <w:r w:rsidRPr="00480CDB">
        <w:t>2</w:t>
      </w:r>
      <w:r w:rsidRPr="00480CDB">
        <w:rPr>
          <w:rtl/>
        </w:rPr>
        <w:br/>
      </w:r>
      <w:r w:rsidRPr="00DD12AA">
        <w:rPr>
          <w:rtl/>
        </w:rPr>
        <w:t>و</w:t>
      </w:r>
      <w:r w:rsidRPr="00480CDB">
        <w:rPr>
          <w:rtl/>
        </w:rPr>
        <w:t>على الاستخدامات الإضافية</w:t>
      </w:r>
      <w:r>
        <w:rPr>
          <w:rtl/>
        </w:rPr>
        <w:t xml:space="preserve"> في </w:t>
      </w:r>
      <w:r w:rsidRPr="00480CDB">
        <w:rPr>
          <w:rtl/>
        </w:rPr>
        <w:t xml:space="preserve">الإقليمين </w:t>
      </w:r>
      <w:r w:rsidRPr="00480CDB">
        <w:t>1</w:t>
      </w:r>
      <w:r w:rsidRPr="00480CDB">
        <w:rPr>
          <w:rtl/>
        </w:rPr>
        <w:t xml:space="preserve"> و</w:t>
      </w:r>
      <w:r w:rsidRPr="00480CDB">
        <w:t>3</w:t>
      </w:r>
      <w:r w:rsidRPr="00596869">
        <w:rPr>
          <w:rStyle w:val="FootnoteReference"/>
          <w:b w:val="0"/>
          <w:bCs w:val="0"/>
          <w:sz w:val="20"/>
          <w:szCs w:val="20"/>
          <w:rtl/>
        </w:rPr>
        <w:footnoteReference w:customMarkFollows="1" w:id="3"/>
        <w:t>3</w:t>
      </w:r>
    </w:p>
    <w:p w:rsidR="006419E8" w:rsidRPr="00480CDB" w:rsidRDefault="00D25110" w:rsidP="006419E8">
      <w:pPr>
        <w:pStyle w:val="Heading2"/>
        <w:spacing w:before="360"/>
      </w:pPr>
      <w:r w:rsidRPr="00480CDB">
        <w:t>1.4</w:t>
      </w:r>
      <w:r w:rsidRPr="00480CDB">
        <w:rPr>
          <w:rtl/>
        </w:rPr>
        <w:tab/>
        <w:t xml:space="preserve">أحكام تنطبق على الإقليمين </w:t>
      </w:r>
      <w:r w:rsidRPr="00480CDB">
        <w:t>1</w:t>
      </w:r>
      <w:r w:rsidRPr="00480CDB">
        <w:rPr>
          <w:rtl/>
        </w:rPr>
        <w:t xml:space="preserve"> و</w:t>
      </w:r>
      <w:r w:rsidRPr="00480CDB">
        <w:t>3</w:t>
      </w:r>
    </w:p>
    <w:p w:rsidR="00694AB1" w:rsidRDefault="00D25110">
      <w:pPr>
        <w:pStyle w:val="Proposal"/>
      </w:pPr>
      <w:r>
        <w:t>MOD</w:t>
      </w:r>
      <w:r>
        <w:tab/>
        <w:t>RCC/12A19A11/1</w:t>
      </w:r>
      <w:r>
        <w:rPr>
          <w:vanish/>
          <w:color w:val="7F7F7F" w:themeColor="text1" w:themeTint="80"/>
          <w:vertAlign w:val="superscript"/>
        </w:rPr>
        <w:t>#50133</w:t>
      </w:r>
    </w:p>
    <w:p w:rsidR="00824978" w:rsidRPr="00D1365E" w:rsidRDefault="00D25110" w:rsidP="00DD12AA">
      <w:pPr>
        <w:rPr>
          <w:vertAlign w:val="subscript"/>
          <w:rtl/>
        </w:rPr>
      </w:pPr>
      <w:ins w:id="2" w:author="Aly, Abdullah" w:date="2018-07-25T15:32:00Z">
        <w:r w:rsidRPr="0059351A">
          <w:rPr>
            <w:rStyle w:val="FootnoteReference"/>
          </w:rPr>
          <w:footnoteReference w:customMarkFollows="1" w:id="4"/>
          <w:t>XX</w:t>
        </w:r>
      </w:ins>
      <w:r w:rsidRPr="00D1365E">
        <w:rPr>
          <w:rStyle w:val="Provsplit"/>
        </w:rPr>
        <w:t>12.1.4</w:t>
      </w:r>
      <w:r w:rsidRPr="00D1365E">
        <w:rPr>
          <w:rtl/>
        </w:rPr>
        <w:tab/>
        <w:t xml:space="preserve">إذا </w:t>
      </w:r>
      <w:del w:id="18" w:author="Awad, Samy" w:date="2019-07-25T16:11:00Z">
        <w:r w:rsidRPr="00DD12AA" w:rsidDel="00DD12AA">
          <w:rPr>
            <w:rtl/>
          </w:rPr>
          <w:delText xml:space="preserve">لم </w:delText>
        </w:r>
        <w:r w:rsidRPr="00DD12AA" w:rsidDel="00DD12AA">
          <w:rPr>
            <w:rFonts w:hint="cs"/>
            <w:rtl/>
          </w:rPr>
          <w:delText>يتم</w:delText>
        </w:r>
        <w:r w:rsidRPr="00D1365E" w:rsidDel="00DD12AA">
          <w:rPr>
            <w:rFonts w:hint="cs"/>
            <w:rtl/>
          </w:rPr>
          <w:delText xml:space="preserve"> </w:delText>
        </w:r>
      </w:del>
      <w:ins w:id="19" w:author="Awad, Samy" w:date="2019-07-25T16:11:00Z">
        <w:r w:rsidR="00DD12AA">
          <w:rPr>
            <w:rFonts w:hint="cs"/>
            <w:rtl/>
          </w:rPr>
          <w:t xml:space="preserve">تم </w:t>
        </w:r>
      </w:ins>
      <w:r w:rsidRPr="00D1365E">
        <w:rPr>
          <w:rtl/>
        </w:rPr>
        <w:t>التوصل إلى اتفاق مع الإدارات</w:t>
      </w:r>
      <w:r w:rsidRPr="00D1365E">
        <w:rPr>
          <w:rFonts w:hint="cs"/>
          <w:rtl/>
        </w:rPr>
        <w:t xml:space="preserve"> المحددة في المنشور المشار إليه في الفقرة </w:t>
      </w:r>
      <w:r w:rsidRPr="00D1365E">
        <w:t>5.1.4</w:t>
      </w:r>
      <w:r w:rsidRPr="00D1365E">
        <w:rPr>
          <w:rFonts w:hint="cs"/>
          <w:rtl/>
        </w:rPr>
        <w:t xml:space="preserve"> أعلاه</w:t>
      </w:r>
      <w:r w:rsidRPr="00D1365E">
        <w:rPr>
          <w:rtl/>
        </w:rPr>
        <w:t xml:space="preserve">، فإن </w:t>
      </w:r>
      <w:r w:rsidRPr="00D1365E">
        <w:rPr>
          <w:rFonts w:hint="cs"/>
          <w:rtl/>
        </w:rPr>
        <w:t>الإدارة التي تقترح التخصيص الجديد أو المعدّل</w:t>
      </w:r>
      <w:r w:rsidRPr="00D1365E">
        <w:rPr>
          <w:rtl/>
        </w:rPr>
        <w:t xml:space="preserve"> يمكنها أن تستمر في تطبيق الإجراء المناسب الوارد في المادة </w:t>
      </w:r>
      <w:r w:rsidRPr="00D1365E">
        <w:t>5</w:t>
      </w:r>
      <w:r w:rsidRPr="00D1365E">
        <w:rPr>
          <w:rtl/>
        </w:rPr>
        <w:t>، وعليها أن تعلم المكتب بذلك مبينة الخصائص النهائية للتردد المخصص مع أسماء الإدارات التي أبرم اتفاق معها.</w:t>
      </w:r>
      <w:r w:rsidRPr="00D1365E">
        <w:rPr>
          <w:sz w:val="16"/>
          <w:szCs w:val="24"/>
        </w:rPr>
        <w:t>(WRC-</w:t>
      </w:r>
      <w:ins w:id="20" w:author="Aly, Abdullah" w:date="2018-07-25T15:00:00Z">
        <w:r w:rsidRPr="00D1365E">
          <w:rPr>
            <w:sz w:val="16"/>
            <w:szCs w:val="24"/>
          </w:rPr>
          <w:t>19</w:t>
        </w:r>
      </w:ins>
      <w:del w:id="21" w:author="Aly, Abdullah" w:date="2018-07-25T15:00:00Z">
        <w:r w:rsidRPr="00D1365E" w:rsidDel="00032789">
          <w:rPr>
            <w:sz w:val="16"/>
            <w:szCs w:val="24"/>
          </w:rPr>
          <w:delText>15</w:delText>
        </w:r>
      </w:del>
      <w:r w:rsidRPr="00D1365E">
        <w:rPr>
          <w:sz w:val="16"/>
          <w:szCs w:val="24"/>
        </w:rPr>
        <w:t>)</w:t>
      </w:r>
      <w:r w:rsidRPr="00D1365E">
        <w:rPr>
          <w:vertAlign w:val="subscript"/>
        </w:rPr>
        <w:t>      </w:t>
      </w:r>
    </w:p>
    <w:p w:rsidR="00694AB1" w:rsidRPr="00E3532D" w:rsidRDefault="00D25110" w:rsidP="00E3532D">
      <w:pPr>
        <w:pStyle w:val="Reasons"/>
        <w:rPr>
          <w:b w:val="0"/>
          <w:bCs w:val="0"/>
          <w:rtl/>
          <w:lang w:bidi="ar-EG"/>
        </w:rPr>
      </w:pPr>
      <w:proofErr w:type="gramStart"/>
      <w:r>
        <w:rPr>
          <w:rtl/>
        </w:rPr>
        <w:t>الأسباب:</w:t>
      </w:r>
      <w:r>
        <w:tab/>
      </w:r>
      <w:proofErr w:type="gramEnd"/>
      <w:r w:rsidR="00E3532D" w:rsidRPr="00E3532D">
        <w:rPr>
          <w:rFonts w:hint="cs"/>
          <w:b w:val="0"/>
          <w:bCs w:val="0"/>
          <w:rtl/>
          <w:lang w:bidi="ar-EG"/>
        </w:rPr>
        <w:t>ل</w:t>
      </w:r>
      <w:r w:rsidR="00E3532D" w:rsidRPr="00E3532D">
        <w:rPr>
          <w:b w:val="0"/>
          <w:bCs w:val="0"/>
          <w:rtl/>
          <w:lang w:bidi="ar-EG"/>
        </w:rPr>
        <w:t xml:space="preserve">إضافة </w:t>
      </w:r>
      <w:r w:rsidR="00E3532D" w:rsidRPr="00E3532D">
        <w:rPr>
          <w:rFonts w:hint="cs"/>
          <w:b w:val="0"/>
          <w:bCs w:val="0"/>
          <w:rtl/>
          <w:lang w:bidi="ar-EG"/>
        </w:rPr>
        <w:t>مرجع</w:t>
      </w:r>
      <w:r w:rsidR="00E3532D" w:rsidRPr="00E3532D">
        <w:rPr>
          <w:b w:val="0"/>
          <w:bCs w:val="0"/>
          <w:rtl/>
          <w:lang w:bidi="ar-EG"/>
        </w:rPr>
        <w:t xml:space="preserve"> </w:t>
      </w:r>
      <w:r w:rsidR="00E3532D" w:rsidRPr="00E3532D">
        <w:rPr>
          <w:rFonts w:hint="cs"/>
          <w:b w:val="0"/>
          <w:bCs w:val="0"/>
          <w:rtl/>
          <w:lang w:bidi="ar-EG"/>
        </w:rPr>
        <w:t>ي</w:t>
      </w:r>
      <w:r w:rsidR="00E3532D" w:rsidRPr="00E3532D">
        <w:rPr>
          <w:b w:val="0"/>
          <w:bCs w:val="0"/>
          <w:rtl/>
          <w:lang w:bidi="ar-EG"/>
        </w:rPr>
        <w:t xml:space="preserve">سمح </w:t>
      </w:r>
      <w:r w:rsidR="00E3532D" w:rsidRPr="00E3532D">
        <w:rPr>
          <w:rFonts w:hint="cs"/>
          <w:b w:val="0"/>
          <w:bCs w:val="0"/>
          <w:rtl/>
          <w:lang w:bidi="ar-EG"/>
        </w:rPr>
        <w:t>بمواصلة</w:t>
      </w:r>
      <w:r w:rsidR="00E3532D" w:rsidRPr="00E3532D">
        <w:rPr>
          <w:b w:val="0"/>
          <w:bCs w:val="0"/>
          <w:rtl/>
          <w:lang w:bidi="ar-EG"/>
        </w:rPr>
        <w:t xml:space="preserve"> </w:t>
      </w:r>
      <w:r w:rsidR="00E3532D" w:rsidRPr="00E3532D">
        <w:rPr>
          <w:rFonts w:hint="cs"/>
          <w:b w:val="0"/>
          <w:bCs w:val="0"/>
          <w:rtl/>
          <w:lang w:bidi="ar-EG"/>
        </w:rPr>
        <w:t>الت</w:t>
      </w:r>
      <w:r w:rsidR="00E3532D" w:rsidRPr="00E3532D">
        <w:rPr>
          <w:b w:val="0"/>
          <w:bCs w:val="0"/>
          <w:rtl/>
          <w:lang w:bidi="ar-EG"/>
        </w:rPr>
        <w:t xml:space="preserve">فحص فيما يتعلق بالشبكات المتأثرة المتبقية </w:t>
      </w:r>
      <w:r w:rsidR="00E3532D" w:rsidRPr="00E3532D">
        <w:rPr>
          <w:rFonts w:hint="cs"/>
          <w:b w:val="0"/>
          <w:bCs w:val="0"/>
          <w:rtl/>
          <w:lang w:bidi="ar-EG"/>
        </w:rPr>
        <w:t>وتلقي</w:t>
      </w:r>
      <w:r w:rsidR="00E3532D" w:rsidRPr="00E3532D">
        <w:rPr>
          <w:b w:val="0"/>
          <w:bCs w:val="0"/>
          <w:rtl/>
          <w:lang w:bidi="ar-EG"/>
        </w:rPr>
        <w:t xml:space="preserve"> </w:t>
      </w:r>
      <w:r w:rsidR="00E3532D" w:rsidRPr="00E3532D">
        <w:rPr>
          <w:rFonts w:hint="cs"/>
          <w:b w:val="0"/>
          <w:bCs w:val="0"/>
          <w:rtl/>
          <w:lang w:bidi="ar-EG"/>
        </w:rPr>
        <w:t>نتيجة</w:t>
      </w:r>
      <w:r w:rsidR="00E3532D" w:rsidRPr="00E3532D">
        <w:rPr>
          <w:b w:val="0"/>
          <w:bCs w:val="0"/>
          <w:rtl/>
          <w:lang w:bidi="ar-EG"/>
        </w:rPr>
        <w:t xml:space="preserve"> </w:t>
      </w:r>
      <w:r w:rsidR="00D84EA7">
        <w:rPr>
          <w:rFonts w:hint="cs"/>
          <w:b w:val="0"/>
          <w:bCs w:val="0"/>
          <w:rtl/>
          <w:lang w:bidi="ar-EG"/>
        </w:rPr>
        <w:t>مؤ</w:t>
      </w:r>
      <w:r w:rsidR="00E3532D" w:rsidRPr="00E3532D">
        <w:rPr>
          <w:rFonts w:hint="cs"/>
          <w:b w:val="0"/>
          <w:bCs w:val="0"/>
          <w:rtl/>
          <w:lang w:bidi="ar-EG"/>
        </w:rPr>
        <w:t>اتية</w:t>
      </w:r>
      <w:r w:rsidR="00E3532D" w:rsidRPr="00E3532D">
        <w:rPr>
          <w:b w:val="0"/>
          <w:bCs w:val="0"/>
          <w:rtl/>
          <w:lang w:bidi="ar-EG"/>
        </w:rPr>
        <w:t xml:space="preserve"> من المكتب.</w:t>
      </w:r>
    </w:p>
    <w:p w:rsidR="005E4012" w:rsidRDefault="005E4012" w:rsidP="00E3532D">
      <w:pPr>
        <w:rPr>
          <w:rtl/>
          <w:lang w:bidi="ar-EG"/>
        </w:rPr>
      </w:pPr>
    </w:p>
    <w:p w:rsidR="005E4012" w:rsidRPr="005E4012" w:rsidRDefault="005E4012" w:rsidP="005E4012">
      <w:pPr>
        <w:rPr>
          <w:rtl/>
          <w:lang w:bidi="ar-EG"/>
        </w:rPr>
      </w:pPr>
    </w:p>
    <w:p w:rsidR="006419E8" w:rsidRPr="00707A29" w:rsidRDefault="00D25110" w:rsidP="006419E8">
      <w:pPr>
        <w:pStyle w:val="Heading2"/>
      </w:pPr>
      <w:r w:rsidRPr="00707A29">
        <w:lastRenderedPageBreak/>
        <w:t>2.4</w:t>
      </w:r>
      <w:r w:rsidRPr="00707A29">
        <w:rPr>
          <w:rtl/>
        </w:rPr>
        <w:tab/>
        <w:t xml:space="preserve">أحكام تنطبق على الإقليم </w:t>
      </w:r>
      <w:r w:rsidRPr="00707A29">
        <w:t>2</w:t>
      </w:r>
    </w:p>
    <w:p w:rsidR="00694AB1" w:rsidRDefault="00D25110">
      <w:pPr>
        <w:pStyle w:val="Proposal"/>
      </w:pPr>
      <w:r>
        <w:t>MOD</w:t>
      </w:r>
      <w:r>
        <w:tab/>
        <w:t>RCC/12A19A11/2</w:t>
      </w:r>
      <w:r>
        <w:rPr>
          <w:vanish/>
          <w:color w:val="7F7F7F" w:themeColor="text1" w:themeTint="80"/>
          <w:vertAlign w:val="superscript"/>
        </w:rPr>
        <w:t>#50134</w:t>
      </w:r>
    </w:p>
    <w:p w:rsidR="00824978" w:rsidRPr="00D1365E" w:rsidRDefault="00D25110" w:rsidP="006A5A15">
      <w:pPr>
        <w:keepLines/>
        <w:rPr>
          <w:lang w:bidi="ar-EG"/>
        </w:rPr>
      </w:pPr>
      <w:ins w:id="22" w:author="Aly, Abdullah" w:date="2018-07-25T15:03:00Z">
        <w:r w:rsidRPr="0059351A">
          <w:rPr>
            <w:rStyle w:val="FootnoteReference"/>
          </w:rPr>
          <w:footnoteReference w:customMarkFollows="1" w:id="5"/>
          <w:t>XX1</w:t>
        </w:r>
      </w:ins>
      <w:r w:rsidRPr="00D1365E">
        <w:rPr>
          <w:rStyle w:val="Provsplit"/>
        </w:rPr>
        <w:t>16.2.4</w:t>
      </w:r>
      <w:r w:rsidRPr="00D1365E">
        <w:rPr>
          <w:rtl/>
          <w:lang w:bidi="ar-EG"/>
        </w:rPr>
        <w:tab/>
        <w:t xml:space="preserve">إذا لم تستلم الإدارة التي تقترح التعديل أي تعليقات عند انقضاء المهل المحددة في الفقرة </w:t>
      </w:r>
      <w:r w:rsidRPr="00D1365E">
        <w:rPr>
          <w:lang w:bidi="ar-EG"/>
        </w:rPr>
        <w:t>14.2.4</w:t>
      </w:r>
      <w:r w:rsidRPr="00D1365E">
        <w:rPr>
          <w:rtl/>
          <w:lang w:bidi="ar-EG"/>
        </w:rPr>
        <w:t xml:space="preserve">، أو إذا تم التوصل إلى اتفاق مع الإدارات التي كانت أدلت بالتعليقات والتي يعتبر الاتفاق معها ضرورياً، فإن هذه الإدارة يمكنها أن تستمر في تطبيق الإجراء المناسب الوارد في المادة </w:t>
      </w:r>
      <w:r w:rsidRPr="00D1365E">
        <w:rPr>
          <w:lang w:bidi="ar-EG"/>
        </w:rPr>
        <w:t>5</w:t>
      </w:r>
      <w:r w:rsidRPr="00D1365E">
        <w:rPr>
          <w:rtl/>
          <w:lang w:bidi="ar-EG"/>
        </w:rPr>
        <w:t>، وعليها أن تعلم المكتب بذلك مبينة الخصائص النهائية للتردد المخصص مع أسماء الإدارات التي أبرم اتفاق معها.</w:t>
      </w:r>
      <w:ins w:id="39" w:author="Riz, Imad " w:date="2018-09-19T11:43:00Z">
        <w:r w:rsidRPr="00D1365E">
          <w:rPr>
            <w:color w:val="000000"/>
            <w:sz w:val="16"/>
            <w:szCs w:val="16"/>
          </w:rPr>
          <w:t>(WRC</w:t>
        </w:r>
        <w:r w:rsidRPr="00D1365E">
          <w:rPr>
            <w:color w:val="000000"/>
            <w:sz w:val="16"/>
            <w:szCs w:val="16"/>
          </w:rPr>
          <w:noBreakHyphen/>
          <w:t>19)    </w:t>
        </w:r>
      </w:ins>
    </w:p>
    <w:p w:rsidR="00E3532D" w:rsidRPr="00E3532D" w:rsidRDefault="00E3532D" w:rsidP="00E3532D">
      <w:pPr>
        <w:pStyle w:val="Reasons"/>
        <w:rPr>
          <w:b w:val="0"/>
          <w:bCs w:val="0"/>
          <w:rtl/>
          <w:lang w:bidi="ar-EG"/>
        </w:rPr>
      </w:pPr>
      <w:bookmarkStart w:id="40" w:name="_Toc333932898"/>
      <w:bookmarkStart w:id="41" w:name="_Toc335225818"/>
      <w:proofErr w:type="gramStart"/>
      <w:r>
        <w:rPr>
          <w:rtl/>
        </w:rPr>
        <w:t>الأسباب:</w:t>
      </w:r>
      <w:r>
        <w:tab/>
      </w:r>
      <w:proofErr w:type="gramEnd"/>
      <w:r w:rsidRPr="00E3532D">
        <w:rPr>
          <w:rFonts w:hint="cs"/>
          <w:b w:val="0"/>
          <w:bCs w:val="0"/>
          <w:rtl/>
          <w:lang w:bidi="ar-EG"/>
        </w:rPr>
        <w:t>ل</w:t>
      </w:r>
      <w:r w:rsidRPr="00E3532D">
        <w:rPr>
          <w:b w:val="0"/>
          <w:bCs w:val="0"/>
          <w:rtl/>
          <w:lang w:bidi="ar-EG"/>
        </w:rPr>
        <w:t xml:space="preserve">إضافة </w:t>
      </w:r>
      <w:r w:rsidRPr="00E3532D">
        <w:rPr>
          <w:rFonts w:hint="cs"/>
          <w:b w:val="0"/>
          <w:bCs w:val="0"/>
          <w:rtl/>
          <w:lang w:bidi="ar-EG"/>
        </w:rPr>
        <w:t>مرجع</w:t>
      </w:r>
      <w:r w:rsidRPr="00E3532D">
        <w:rPr>
          <w:b w:val="0"/>
          <w:bCs w:val="0"/>
          <w:rtl/>
          <w:lang w:bidi="ar-EG"/>
        </w:rPr>
        <w:t xml:space="preserve"> </w:t>
      </w:r>
      <w:r w:rsidRPr="00E3532D">
        <w:rPr>
          <w:rFonts w:hint="cs"/>
          <w:b w:val="0"/>
          <w:bCs w:val="0"/>
          <w:rtl/>
          <w:lang w:bidi="ar-EG"/>
        </w:rPr>
        <w:t>ي</w:t>
      </w:r>
      <w:r w:rsidRPr="00E3532D">
        <w:rPr>
          <w:b w:val="0"/>
          <w:bCs w:val="0"/>
          <w:rtl/>
          <w:lang w:bidi="ar-EG"/>
        </w:rPr>
        <w:t xml:space="preserve">سمح </w:t>
      </w:r>
      <w:r w:rsidRPr="00E3532D">
        <w:rPr>
          <w:rFonts w:hint="cs"/>
          <w:b w:val="0"/>
          <w:bCs w:val="0"/>
          <w:rtl/>
          <w:lang w:bidi="ar-EG"/>
        </w:rPr>
        <w:t>بمواصلة</w:t>
      </w:r>
      <w:r w:rsidRPr="00E3532D">
        <w:rPr>
          <w:b w:val="0"/>
          <w:bCs w:val="0"/>
          <w:rtl/>
          <w:lang w:bidi="ar-EG"/>
        </w:rPr>
        <w:t xml:space="preserve"> </w:t>
      </w:r>
      <w:r w:rsidRPr="00E3532D">
        <w:rPr>
          <w:rFonts w:hint="cs"/>
          <w:b w:val="0"/>
          <w:bCs w:val="0"/>
          <w:rtl/>
          <w:lang w:bidi="ar-EG"/>
        </w:rPr>
        <w:t>الت</w:t>
      </w:r>
      <w:r w:rsidRPr="00E3532D">
        <w:rPr>
          <w:b w:val="0"/>
          <w:bCs w:val="0"/>
          <w:rtl/>
          <w:lang w:bidi="ar-EG"/>
        </w:rPr>
        <w:t xml:space="preserve">فحص فيما يتعلق بالشبكات المتأثرة المتبقية </w:t>
      </w:r>
      <w:r w:rsidRPr="00E3532D">
        <w:rPr>
          <w:rFonts w:hint="cs"/>
          <w:b w:val="0"/>
          <w:bCs w:val="0"/>
          <w:rtl/>
          <w:lang w:bidi="ar-EG"/>
        </w:rPr>
        <w:t>وتلقي</w:t>
      </w:r>
      <w:r w:rsidRPr="00E3532D">
        <w:rPr>
          <w:b w:val="0"/>
          <w:bCs w:val="0"/>
          <w:rtl/>
          <w:lang w:bidi="ar-EG"/>
        </w:rPr>
        <w:t xml:space="preserve"> </w:t>
      </w:r>
      <w:r w:rsidRPr="00E3532D">
        <w:rPr>
          <w:rFonts w:hint="cs"/>
          <w:b w:val="0"/>
          <w:bCs w:val="0"/>
          <w:rtl/>
          <w:lang w:bidi="ar-EG"/>
        </w:rPr>
        <w:t>نتيجة</w:t>
      </w:r>
      <w:r w:rsidRPr="00E3532D">
        <w:rPr>
          <w:b w:val="0"/>
          <w:bCs w:val="0"/>
          <w:rtl/>
          <w:lang w:bidi="ar-EG"/>
        </w:rPr>
        <w:t xml:space="preserve"> </w:t>
      </w:r>
      <w:r w:rsidR="005268A4">
        <w:rPr>
          <w:rFonts w:hint="cs"/>
          <w:b w:val="0"/>
          <w:bCs w:val="0"/>
          <w:rtl/>
          <w:lang w:bidi="ar-EG"/>
        </w:rPr>
        <w:t>مؤ</w:t>
      </w:r>
      <w:r w:rsidRPr="00E3532D">
        <w:rPr>
          <w:rFonts w:hint="cs"/>
          <w:b w:val="0"/>
          <w:bCs w:val="0"/>
          <w:rtl/>
          <w:lang w:bidi="ar-EG"/>
        </w:rPr>
        <w:t>اتية</w:t>
      </w:r>
      <w:r w:rsidRPr="00E3532D">
        <w:rPr>
          <w:b w:val="0"/>
          <w:bCs w:val="0"/>
          <w:rtl/>
          <w:lang w:bidi="ar-EG"/>
        </w:rPr>
        <w:t xml:space="preserve"> من المكتب.</w:t>
      </w:r>
    </w:p>
    <w:p w:rsidR="006419E8" w:rsidRPr="00E55024" w:rsidRDefault="00D25110" w:rsidP="006A5A15">
      <w:pPr>
        <w:pStyle w:val="AppendixNo"/>
        <w:pageBreakBefore/>
        <w:spacing w:before="0"/>
        <w:rPr>
          <w:rtl/>
        </w:rPr>
      </w:pPr>
      <w:r w:rsidRPr="00E55024">
        <w:rPr>
          <w:rtl/>
        </w:rPr>
        <w:lastRenderedPageBreak/>
        <w:t>التذيي</w:t>
      </w:r>
      <w:r>
        <w:rPr>
          <w:rtl/>
        </w:rPr>
        <w:t>ـ</w:t>
      </w:r>
      <w:r w:rsidRPr="00E55024">
        <w:rPr>
          <w:rtl/>
        </w:rPr>
        <w:t xml:space="preserve">ل </w:t>
      </w:r>
      <w:r w:rsidRPr="00062978">
        <w:rPr>
          <w:rStyle w:val="href"/>
        </w:rPr>
        <w:t>30A</w:t>
      </w:r>
      <w:r w:rsidRPr="00E55024">
        <w:t xml:space="preserve"> (R</w:t>
      </w:r>
      <w:r>
        <w:t>EV</w:t>
      </w:r>
      <w:r w:rsidRPr="00E55024">
        <w:t>.WRC-</w:t>
      </w:r>
      <w:r>
        <w:t>15</w:t>
      </w:r>
      <w:r w:rsidRPr="00E55024">
        <w:t>)</w:t>
      </w:r>
      <w:r w:rsidRPr="00A474A5">
        <w:rPr>
          <w:rStyle w:val="FootnoteReference"/>
          <w:position w:val="-2"/>
          <w:sz w:val="26"/>
          <w:szCs w:val="26"/>
          <w:rtl/>
        </w:rPr>
        <w:footnoteReference w:customMarkFollows="1" w:id="6"/>
        <w:t>*</w:t>
      </w:r>
      <w:bookmarkEnd w:id="40"/>
      <w:bookmarkEnd w:id="41"/>
    </w:p>
    <w:p w:rsidR="006419E8" w:rsidRPr="005367EB" w:rsidRDefault="00D25110" w:rsidP="006A5A15">
      <w:pPr>
        <w:pStyle w:val="Appendixtitle"/>
        <w:spacing w:line="168" w:lineRule="auto"/>
        <w:rPr>
          <w:sz w:val="16"/>
          <w:szCs w:val="24"/>
          <w:rtl/>
        </w:rPr>
      </w:pPr>
      <w:r w:rsidRPr="000A1C23">
        <w:rPr>
          <w:rtl/>
        </w:rPr>
        <w:t>الأحكام والخطتان والقائمة</w:t>
      </w:r>
      <w:r>
        <w:rPr>
          <w:rStyle w:val="FootnoteReference"/>
          <w:rtl/>
        </w:rPr>
        <w:footnoteReference w:customMarkFollows="1" w:id="7"/>
        <w:t>1</w:t>
      </w:r>
      <w:r w:rsidRPr="000A1C23">
        <w:rPr>
          <w:rtl/>
        </w:rPr>
        <w:t xml:space="preserve"> المصاحبة لها التي تتعلق بوصلات التغذية</w:t>
      </w:r>
      <w:r w:rsidRPr="000A1C23">
        <w:rPr>
          <w:rtl/>
        </w:rPr>
        <w:br/>
        <w:t>في الخدمة الإذاعية الساتلية (</w:t>
      </w:r>
      <w:r w:rsidRPr="000A1C23">
        <w:t>GHz 12,5-11,7</w:t>
      </w:r>
      <w:r>
        <w:rPr>
          <w:rtl/>
        </w:rPr>
        <w:t xml:space="preserve"> في </w:t>
      </w:r>
      <w:r w:rsidRPr="000A1C23">
        <w:rPr>
          <w:rtl/>
        </w:rPr>
        <w:t xml:space="preserve">الإقليم </w:t>
      </w:r>
      <w:r w:rsidRPr="000A1C23">
        <w:t>1</w:t>
      </w:r>
      <w:r w:rsidRPr="000A1C23">
        <w:rPr>
          <w:rtl/>
        </w:rPr>
        <w:t xml:space="preserve"> و</w:t>
      </w:r>
      <w:r w:rsidRPr="000A1C23">
        <w:t>GHz 12,7-12,2</w:t>
      </w:r>
      <w:r w:rsidRPr="000A1C23">
        <w:rPr>
          <w:rtl/>
        </w:rPr>
        <w:br/>
        <w:t xml:space="preserve">في الإقليم </w:t>
      </w:r>
      <w:r w:rsidRPr="000A1C23">
        <w:t>2</w:t>
      </w:r>
      <w:r w:rsidRPr="000A1C23">
        <w:rPr>
          <w:rtl/>
        </w:rPr>
        <w:t xml:space="preserve"> و</w:t>
      </w:r>
      <w:r w:rsidRPr="000A1C23">
        <w:t>GHz 12,2-11,7</w:t>
      </w:r>
      <w:r>
        <w:rPr>
          <w:rtl/>
        </w:rPr>
        <w:t xml:space="preserve"> في </w:t>
      </w:r>
      <w:r w:rsidRPr="000A1C23">
        <w:rPr>
          <w:rtl/>
        </w:rPr>
        <w:t xml:space="preserve">الإقليم </w:t>
      </w:r>
      <w:r w:rsidRPr="000A1C23">
        <w:t>3</w:t>
      </w:r>
      <w:r w:rsidRPr="000A1C23">
        <w:rPr>
          <w:rtl/>
        </w:rPr>
        <w:t>)</w:t>
      </w:r>
      <w:r>
        <w:rPr>
          <w:rtl/>
        </w:rPr>
        <w:t xml:space="preserve"> في </w:t>
      </w:r>
      <w:r w:rsidRPr="000A1C23">
        <w:rPr>
          <w:rtl/>
        </w:rPr>
        <w:t>نطاقات التردد</w:t>
      </w:r>
      <w:r w:rsidRPr="000A1C23">
        <w:rPr>
          <w:rtl/>
        </w:rPr>
        <w:br/>
      </w:r>
      <w:r w:rsidRPr="00810010">
        <w:rPr>
          <w:rStyle w:val="FootnoteReference"/>
          <w:b w:val="0"/>
          <w:bCs w:val="0"/>
          <w:rtl/>
        </w:rPr>
        <w:footnoteReference w:customMarkFollows="1" w:id="8"/>
        <w:t>2</w:t>
      </w:r>
      <w:r w:rsidRPr="000A1C23">
        <w:t>GHz 14,8-14,5</w:t>
      </w:r>
      <w:r w:rsidRPr="000A1C23">
        <w:rPr>
          <w:rtl/>
        </w:rPr>
        <w:t xml:space="preserve"> و</w:t>
      </w:r>
      <w:r w:rsidRPr="000A1C23">
        <w:t>GHz 18,1-17,3</w:t>
      </w:r>
      <w:r>
        <w:rPr>
          <w:rtl/>
        </w:rPr>
        <w:t xml:space="preserve"> في </w:t>
      </w:r>
      <w:r w:rsidRPr="000A1C23">
        <w:rPr>
          <w:rtl/>
        </w:rPr>
        <w:t xml:space="preserve">الإقليمين </w:t>
      </w:r>
      <w:r w:rsidRPr="000A1C23">
        <w:t>1</w:t>
      </w:r>
      <w:r w:rsidRPr="000A1C23">
        <w:rPr>
          <w:rtl/>
        </w:rPr>
        <w:t xml:space="preserve"> و</w:t>
      </w:r>
      <w:r w:rsidRPr="000A1C23">
        <w:t>3</w:t>
      </w:r>
      <w:r>
        <w:rPr>
          <w:rtl/>
        </w:rPr>
        <w:br/>
      </w:r>
      <w:r w:rsidRPr="000A1C23">
        <w:rPr>
          <w:rtl/>
        </w:rPr>
        <w:t>و</w:t>
      </w:r>
      <w:r w:rsidRPr="000A1C23">
        <w:t>GHz 17,8-17,3</w:t>
      </w:r>
      <w:r>
        <w:rPr>
          <w:rtl/>
        </w:rPr>
        <w:t xml:space="preserve"> في </w:t>
      </w:r>
      <w:r w:rsidRPr="000A1C23">
        <w:rPr>
          <w:rtl/>
        </w:rPr>
        <w:t xml:space="preserve">الإقليم </w:t>
      </w:r>
      <w:r w:rsidRPr="000A1C23">
        <w:t>2</w:t>
      </w:r>
      <w:r w:rsidRPr="00E55024">
        <w:rPr>
          <w:sz w:val="16"/>
          <w:szCs w:val="16"/>
          <w:rtl/>
        </w:rPr>
        <w:t> </w:t>
      </w:r>
      <w:r w:rsidRPr="00A80FC9">
        <w:rPr>
          <w:b w:val="0"/>
          <w:bCs w:val="0"/>
          <w:sz w:val="16"/>
          <w:szCs w:val="24"/>
        </w:rPr>
        <w:t>(WRC-03)</w:t>
      </w:r>
      <w:r w:rsidRPr="00E55024">
        <w:rPr>
          <w:sz w:val="16"/>
          <w:szCs w:val="24"/>
        </w:rPr>
        <w:t>    </w:t>
      </w:r>
    </w:p>
    <w:p w:rsidR="006419E8" w:rsidRPr="004763BC" w:rsidRDefault="00D25110" w:rsidP="006A5A15">
      <w:pPr>
        <w:pStyle w:val="AppArtNo"/>
        <w:keepNext/>
        <w:tabs>
          <w:tab w:val="center" w:pos="4678"/>
        </w:tabs>
        <w:rPr>
          <w:sz w:val="16"/>
          <w:szCs w:val="24"/>
          <w:rtl/>
        </w:rPr>
      </w:pPr>
      <w:r w:rsidRPr="004763BC">
        <w:rPr>
          <w:rtl/>
        </w:rPr>
        <w:t xml:space="preserve">المـادة </w:t>
      </w:r>
      <w:r w:rsidRPr="004763BC">
        <w:rPr>
          <w:szCs w:val="28"/>
        </w:rPr>
        <w:t>4</w:t>
      </w:r>
      <w:r w:rsidRPr="004763BC">
        <w:rPr>
          <w:sz w:val="16"/>
          <w:szCs w:val="16"/>
          <w:rtl/>
        </w:rPr>
        <w:t> </w:t>
      </w:r>
      <w:r w:rsidRPr="004763BC">
        <w:rPr>
          <w:sz w:val="16"/>
          <w:szCs w:val="16"/>
        </w:rPr>
        <w:t>(REV.WRC-15)    </w:t>
      </w:r>
    </w:p>
    <w:p w:rsidR="006419E8" w:rsidRPr="004763BC" w:rsidRDefault="00D25110" w:rsidP="006A5A15">
      <w:pPr>
        <w:pStyle w:val="AppArttitle"/>
        <w:keepNext/>
      </w:pPr>
      <w:r w:rsidRPr="004763BC">
        <w:rPr>
          <w:rtl/>
        </w:rPr>
        <w:t xml:space="preserve">الإجراءات المتعلقة بإدخال تعديلات في خطة وصلات التغذية في الإقليم </w:t>
      </w:r>
      <w:r w:rsidRPr="004763BC">
        <w:t>2</w:t>
      </w:r>
      <w:r w:rsidRPr="004763BC">
        <w:rPr>
          <w:rtl/>
        </w:rPr>
        <w:br/>
      </w:r>
      <w:r w:rsidRPr="00680EB0">
        <w:rPr>
          <w:rtl/>
        </w:rPr>
        <w:t>و</w:t>
      </w:r>
      <w:r w:rsidRPr="004763BC">
        <w:rPr>
          <w:rtl/>
        </w:rPr>
        <w:t xml:space="preserve">في الاستخدامات الإضافية في الإقليمين </w:t>
      </w:r>
      <w:r w:rsidRPr="004763BC">
        <w:t>1</w:t>
      </w:r>
      <w:r w:rsidRPr="004763BC">
        <w:rPr>
          <w:rtl/>
        </w:rPr>
        <w:t xml:space="preserve"> و</w:t>
      </w:r>
      <w:r w:rsidRPr="004763BC">
        <w:t>3</w:t>
      </w:r>
    </w:p>
    <w:p w:rsidR="006419E8" w:rsidRPr="004763BC" w:rsidRDefault="00D25110" w:rsidP="006419E8">
      <w:pPr>
        <w:pStyle w:val="Heading2"/>
        <w:spacing w:before="360"/>
        <w:rPr>
          <w:rtl/>
        </w:rPr>
      </w:pPr>
      <w:r w:rsidRPr="004763BC">
        <w:t>1.4</w:t>
      </w:r>
      <w:r w:rsidRPr="004763BC">
        <w:rPr>
          <w:rtl/>
        </w:rPr>
        <w:tab/>
        <w:t xml:space="preserve">أحكام تنطبق على الإقليمين </w:t>
      </w:r>
      <w:r w:rsidRPr="004763BC">
        <w:t>1</w:t>
      </w:r>
      <w:r w:rsidRPr="004763BC">
        <w:rPr>
          <w:rtl/>
        </w:rPr>
        <w:t xml:space="preserve"> و</w:t>
      </w:r>
      <w:r w:rsidRPr="004763BC">
        <w:t>3</w:t>
      </w:r>
    </w:p>
    <w:p w:rsidR="00694AB1" w:rsidRDefault="00D25110">
      <w:pPr>
        <w:pStyle w:val="Proposal"/>
      </w:pPr>
      <w:r>
        <w:t>MOD</w:t>
      </w:r>
      <w:r>
        <w:tab/>
        <w:t>RCC/12A19A11/3</w:t>
      </w:r>
      <w:r>
        <w:rPr>
          <w:vanish/>
          <w:color w:val="7F7F7F" w:themeColor="text1" w:themeTint="80"/>
          <w:vertAlign w:val="superscript"/>
        </w:rPr>
        <w:t>#50135</w:t>
      </w:r>
    </w:p>
    <w:p w:rsidR="00824978" w:rsidRPr="00D1365E" w:rsidRDefault="00D25110" w:rsidP="00680EB0">
      <w:pPr>
        <w:keepNext/>
        <w:keepLines/>
        <w:rPr>
          <w:vertAlign w:val="subscript"/>
          <w:rtl/>
        </w:rPr>
      </w:pPr>
      <w:ins w:id="42" w:author="Aly, Abdullah" w:date="2018-07-25T15:32:00Z">
        <w:r w:rsidRPr="0059351A">
          <w:rPr>
            <w:rStyle w:val="FootnoteReference"/>
          </w:rPr>
          <w:footnoteReference w:customMarkFollows="1" w:id="9"/>
          <w:t>XX</w:t>
        </w:r>
      </w:ins>
      <w:r w:rsidRPr="00D1365E">
        <w:rPr>
          <w:rStyle w:val="Provsplit"/>
        </w:rPr>
        <w:t>12.1.4</w:t>
      </w:r>
      <w:r w:rsidRPr="00D1365E">
        <w:rPr>
          <w:rtl/>
        </w:rPr>
        <w:tab/>
        <w:t xml:space="preserve">إذا </w:t>
      </w:r>
      <w:del w:id="58" w:author="Awad, Samy" w:date="2019-07-25T16:12:00Z">
        <w:r w:rsidRPr="00680EB0" w:rsidDel="00DD12AA">
          <w:rPr>
            <w:rtl/>
          </w:rPr>
          <w:delText xml:space="preserve">لم </w:delText>
        </w:r>
        <w:r w:rsidRPr="00680EB0" w:rsidDel="00DD12AA">
          <w:rPr>
            <w:rFonts w:hint="cs"/>
            <w:rtl/>
          </w:rPr>
          <w:delText>يتم</w:delText>
        </w:r>
        <w:r w:rsidRPr="00D1365E" w:rsidDel="00DD12AA">
          <w:rPr>
            <w:rFonts w:hint="cs"/>
            <w:rtl/>
          </w:rPr>
          <w:delText xml:space="preserve"> </w:delText>
        </w:r>
      </w:del>
      <w:ins w:id="59" w:author="Awad, Samy" w:date="2019-07-25T16:12:00Z">
        <w:r w:rsidR="00DD12AA">
          <w:rPr>
            <w:rFonts w:hint="cs"/>
            <w:rtl/>
          </w:rPr>
          <w:t xml:space="preserve">تم </w:t>
        </w:r>
      </w:ins>
      <w:r w:rsidRPr="00D1365E">
        <w:rPr>
          <w:rtl/>
        </w:rPr>
        <w:t>التوصل إلى اتفاق مع الإدارات</w:t>
      </w:r>
      <w:r w:rsidRPr="00D1365E">
        <w:rPr>
          <w:rFonts w:hint="cs"/>
          <w:rtl/>
        </w:rPr>
        <w:t xml:space="preserve"> المحددة في المنشور المشار إليه في الفقرة </w:t>
      </w:r>
      <w:r w:rsidRPr="00D1365E">
        <w:t>5.1.4</w:t>
      </w:r>
      <w:r w:rsidRPr="00D1365E">
        <w:rPr>
          <w:rFonts w:hint="cs"/>
          <w:rtl/>
        </w:rPr>
        <w:t xml:space="preserve"> أعلاه</w:t>
      </w:r>
      <w:r w:rsidRPr="00D1365E">
        <w:rPr>
          <w:rtl/>
        </w:rPr>
        <w:t>، فإن الإدارة</w:t>
      </w:r>
      <w:r w:rsidRPr="00D1365E">
        <w:rPr>
          <w:rFonts w:hint="cs"/>
          <w:rtl/>
        </w:rPr>
        <w:t xml:space="preserve"> التي تقترح التخصيص الجديد أو المعدّل</w:t>
      </w:r>
      <w:r w:rsidRPr="00D1365E">
        <w:rPr>
          <w:rtl/>
        </w:rPr>
        <w:t xml:space="preserve"> يمكنها أن تستمر في تطبيق الإجراء المناسب الوارد في المادة </w:t>
      </w:r>
      <w:r w:rsidRPr="00D1365E">
        <w:t>5</w:t>
      </w:r>
      <w:r w:rsidRPr="00D1365E">
        <w:rPr>
          <w:rtl/>
        </w:rPr>
        <w:t>، وعليها أن تعلم المكتب بذلك مبينة الخصائص النهائية للتردد المخصص مع أسماء الإدارات التي أبرم اتفاق معها.</w:t>
      </w:r>
      <w:r w:rsidRPr="00D1365E">
        <w:rPr>
          <w:sz w:val="16"/>
          <w:szCs w:val="24"/>
        </w:rPr>
        <w:t>(WRC-</w:t>
      </w:r>
      <w:ins w:id="60" w:author="Aly, Abdullah" w:date="2018-07-25T15:00:00Z">
        <w:r w:rsidRPr="00D1365E">
          <w:rPr>
            <w:sz w:val="16"/>
            <w:szCs w:val="24"/>
          </w:rPr>
          <w:t>19</w:t>
        </w:r>
      </w:ins>
      <w:del w:id="61" w:author="Aly, Abdullah" w:date="2018-07-25T15:00:00Z">
        <w:r w:rsidRPr="00D1365E" w:rsidDel="00032789">
          <w:rPr>
            <w:sz w:val="16"/>
            <w:szCs w:val="24"/>
          </w:rPr>
          <w:delText>15</w:delText>
        </w:r>
      </w:del>
      <w:r w:rsidRPr="00D1365E">
        <w:rPr>
          <w:sz w:val="16"/>
          <w:szCs w:val="24"/>
        </w:rPr>
        <w:t>)</w:t>
      </w:r>
      <w:r w:rsidRPr="00D1365E">
        <w:rPr>
          <w:vertAlign w:val="subscript"/>
        </w:rPr>
        <w:t>      </w:t>
      </w:r>
    </w:p>
    <w:p w:rsidR="00E3532D" w:rsidRPr="00E3532D" w:rsidRDefault="00E3532D" w:rsidP="00E3532D">
      <w:pPr>
        <w:pStyle w:val="Reasons"/>
        <w:rPr>
          <w:b w:val="0"/>
          <w:bCs w:val="0"/>
          <w:rtl/>
          <w:lang w:bidi="ar-EG"/>
        </w:rPr>
      </w:pPr>
      <w:proofErr w:type="gramStart"/>
      <w:r>
        <w:rPr>
          <w:rtl/>
        </w:rPr>
        <w:t>الأسباب:</w:t>
      </w:r>
      <w:r>
        <w:tab/>
      </w:r>
      <w:proofErr w:type="gramEnd"/>
      <w:r w:rsidRPr="00E3532D">
        <w:rPr>
          <w:rFonts w:hint="cs"/>
          <w:b w:val="0"/>
          <w:bCs w:val="0"/>
          <w:rtl/>
          <w:lang w:bidi="ar-EG"/>
        </w:rPr>
        <w:t>ل</w:t>
      </w:r>
      <w:r w:rsidRPr="00E3532D">
        <w:rPr>
          <w:b w:val="0"/>
          <w:bCs w:val="0"/>
          <w:rtl/>
          <w:lang w:bidi="ar-EG"/>
        </w:rPr>
        <w:t xml:space="preserve">إضافة </w:t>
      </w:r>
      <w:r w:rsidRPr="00E3532D">
        <w:rPr>
          <w:rFonts w:hint="cs"/>
          <w:b w:val="0"/>
          <w:bCs w:val="0"/>
          <w:rtl/>
          <w:lang w:bidi="ar-EG"/>
        </w:rPr>
        <w:t>مرجع</w:t>
      </w:r>
      <w:r w:rsidRPr="00E3532D">
        <w:rPr>
          <w:b w:val="0"/>
          <w:bCs w:val="0"/>
          <w:rtl/>
          <w:lang w:bidi="ar-EG"/>
        </w:rPr>
        <w:t xml:space="preserve"> </w:t>
      </w:r>
      <w:r w:rsidRPr="00E3532D">
        <w:rPr>
          <w:rFonts w:hint="cs"/>
          <w:b w:val="0"/>
          <w:bCs w:val="0"/>
          <w:rtl/>
          <w:lang w:bidi="ar-EG"/>
        </w:rPr>
        <w:t>ي</w:t>
      </w:r>
      <w:r w:rsidRPr="00E3532D">
        <w:rPr>
          <w:b w:val="0"/>
          <w:bCs w:val="0"/>
          <w:rtl/>
          <w:lang w:bidi="ar-EG"/>
        </w:rPr>
        <w:t xml:space="preserve">سمح </w:t>
      </w:r>
      <w:r w:rsidRPr="00E3532D">
        <w:rPr>
          <w:rFonts w:hint="cs"/>
          <w:b w:val="0"/>
          <w:bCs w:val="0"/>
          <w:rtl/>
          <w:lang w:bidi="ar-EG"/>
        </w:rPr>
        <w:t>بمواصلة</w:t>
      </w:r>
      <w:r w:rsidRPr="00E3532D">
        <w:rPr>
          <w:b w:val="0"/>
          <w:bCs w:val="0"/>
          <w:rtl/>
          <w:lang w:bidi="ar-EG"/>
        </w:rPr>
        <w:t xml:space="preserve"> </w:t>
      </w:r>
      <w:r w:rsidRPr="00E3532D">
        <w:rPr>
          <w:rFonts w:hint="cs"/>
          <w:b w:val="0"/>
          <w:bCs w:val="0"/>
          <w:rtl/>
          <w:lang w:bidi="ar-EG"/>
        </w:rPr>
        <w:t>الت</w:t>
      </w:r>
      <w:r w:rsidRPr="00E3532D">
        <w:rPr>
          <w:b w:val="0"/>
          <w:bCs w:val="0"/>
          <w:rtl/>
          <w:lang w:bidi="ar-EG"/>
        </w:rPr>
        <w:t xml:space="preserve">فحص فيما يتعلق بالشبكات المتأثرة المتبقية </w:t>
      </w:r>
      <w:r w:rsidRPr="00E3532D">
        <w:rPr>
          <w:rFonts w:hint="cs"/>
          <w:b w:val="0"/>
          <w:bCs w:val="0"/>
          <w:rtl/>
          <w:lang w:bidi="ar-EG"/>
        </w:rPr>
        <w:t>وتلقي</w:t>
      </w:r>
      <w:r w:rsidRPr="00E3532D">
        <w:rPr>
          <w:b w:val="0"/>
          <w:bCs w:val="0"/>
          <w:rtl/>
          <w:lang w:bidi="ar-EG"/>
        </w:rPr>
        <w:t xml:space="preserve"> </w:t>
      </w:r>
      <w:r w:rsidRPr="00E3532D">
        <w:rPr>
          <w:rFonts w:hint="cs"/>
          <w:b w:val="0"/>
          <w:bCs w:val="0"/>
          <w:rtl/>
          <w:lang w:bidi="ar-EG"/>
        </w:rPr>
        <w:t>نتيجة</w:t>
      </w:r>
      <w:r w:rsidRPr="00E3532D">
        <w:rPr>
          <w:b w:val="0"/>
          <w:bCs w:val="0"/>
          <w:rtl/>
          <w:lang w:bidi="ar-EG"/>
        </w:rPr>
        <w:t xml:space="preserve"> </w:t>
      </w:r>
      <w:r w:rsidR="003C042E">
        <w:rPr>
          <w:rFonts w:hint="cs"/>
          <w:b w:val="0"/>
          <w:bCs w:val="0"/>
          <w:rtl/>
          <w:lang w:bidi="ar-EG"/>
        </w:rPr>
        <w:t>مؤاتية</w:t>
      </w:r>
      <w:r w:rsidRPr="00E3532D">
        <w:rPr>
          <w:b w:val="0"/>
          <w:bCs w:val="0"/>
          <w:rtl/>
          <w:lang w:bidi="ar-EG"/>
        </w:rPr>
        <w:t xml:space="preserve"> من المكتب.</w:t>
      </w:r>
    </w:p>
    <w:p w:rsidR="006419E8" w:rsidRPr="00DC317A" w:rsidRDefault="00D25110" w:rsidP="006419E8">
      <w:pPr>
        <w:pStyle w:val="Heading2"/>
        <w:rPr>
          <w:rtl/>
        </w:rPr>
      </w:pPr>
      <w:r w:rsidRPr="00DC317A">
        <w:lastRenderedPageBreak/>
        <w:t>2.4</w:t>
      </w:r>
      <w:r w:rsidRPr="00DC317A">
        <w:rPr>
          <w:rtl/>
        </w:rPr>
        <w:tab/>
        <w:t xml:space="preserve">أحكام تنطبق على الإقليم </w:t>
      </w:r>
      <w:r w:rsidRPr="00DC317A">
        <w:t>2</w:t>
      </w:r>
    </w:p>
    <w:p w:rsidR="00694AB1" w:rsidRDefault="00D25110">
      <w:pPr>
        <w:pStyle w:val="Proposal"/>
      </w:pPr>
      <w:r>
        <w:t>MOD</w:t>
      </w:r>
      <w:r>
        <w:tab/>
        <w:t>RCC/12A19A11/4</w:t>
      </w:r>
      <w:r>
        <w:rPr>
          <w:vanish/>
          <w:color w:val="7F7F7F" w:themeColor="text1" w:themeTint="80"/>
          <w:vertAlign w:val="superscript"/>
        </w:rPr>
        <w:t>#50136</w:t>
      </w:r>
    </w:p>
    <w:p w:rsidR="00824978" w:rsidRPr="00D1365E" w:rsidRDefault="00D25110" w:rsidP="003E7E92">
      <w:pPr>
        <w:keepLines/>
        <w:rPr>
          <w:lang w:bidi="ar-EG"/>
        </w:rPr>
      </w:pPr>
      <w:ins w:id="62" w:author="Aly, Abdullah" w:date="2018-07-25T15:03:00Z">
        <w:r w:rsidRPr="0059351A">
          <w:rPr>
            <w:rStyle w:val="FootnoteReference"/>
          </w:rPr>
          <w:footnoteReference w:customMarkFollows="1" w:id="10"/>
          <w:t>XX1</w:t>
        </w:r>
      </w:ins>
      <w:r w:rsidRPr="00D1365E">
        <w:rPr>
          <w:rStyle w:val="Provsplit"/>
        </w:rPr>
        <w:t>16.2.4</w:t>
      </w:r>
      <w:r w:rsidRPr="00D1365E">
        <w:rPr>
          <w:rtl/>
          <w:lang w:bidi="ar-EG"/>
        </w:rPr>
        <w:tab/>
        <w:t xml:space="preserve">إذا لم تستلم الإدارة التي تقترح التعديل أي تعليقات عند انقضاء المهل المحددة في الفقرة </w:t>
      </w:r>
      <w:r w:rsidRPr="00D1365E">
        <w:rPr>
          <w:lang w:bidi="ar-EG"/>
        </w:rPr>
        <w:t>14.2.4</w:t>
      </w:r>
      <w:r w:rsidRPr="00D1365E">
        <w:rPr>
          <w:rtl/>
          <w:lang w:bidi="ar-EG"/>
        </w:rPr>
        <w:t xml:space="preserve">، أو إذا تم التوصل إلى اتفاق مع الإدارات التي كانت أدلت بالتعليقات والتي يعتبر الاتفاق معها ضرورياً، فإن هذه الإدارة يمكنها أن تستمر في تطبيق الإجراء المناسب الوارد في المادة </w:t>
      </w:r>
      <w:r w:rsidRPr="00D1365E">
        <w:rPr>
          <w:lang w:bidi="ar-EG"/>
        </w:rPr>
        <w:t>5</w:t>
      </w:r>
      <w:r w:rsidRPr="00D1365E">
        <w:rPr>
          <w:rtl/>
          <w:lang w:bidi="ar-EG"/>
        </w:rPr>
        <w:t>، وعليها أن تعلم المكتب بذلك مبينة الخصائص النهائية للتردد المخصص مع أسماء الإدارات التي أبرم اتفاق معها.</w:t>
      </w:r>
      <w:ins w:id="83" w:author="Aeid, Maha" w:date="2018-09-11T17:32:00Z">
        <w:r w:rsidRPr="00D1365E">
          <w:rPr>
            <w:color w:val="000000"/>
            <w:sz w:val="16"/>
            <w:szCs w:val="16"/>
          </w:rPr>
          <w:t>(WRC</w:t>
        </w:r>
        <w:r w:rsidRPr="00D1365E">
          <w:rPr>
            <w:color w:val="000000"/>
            <w:sz w:val="16"/>
            <w:szCs w:val="16"/>
          </w:rPr>
          <w:noBreakHyphen/>
          <w:t>19)</w:t>
        </w:r>
      </w:ins>
      <w:ins w:id="84" w:author="Elbahnassawy, Ganat" w:date="2018-09-12T16:06:00Z">
        <w:r w:rsidRPr="00D1365E">
          <w:rPr>
            <w:color w:val="000000"/>
            <w:sz w:val="16"/>
            <w:szCs w:val="16"/>
          </w:rPr>
          <w:t>  </w:t>
        </w:r>
      </w:ins>
      <w:ins w:id="85" w:author="Awad, Samy" w:date="2019-02-25T20:50:00Z">
        <w:r w:rsidRPr="00D1365E">
          <w:rPr>
            <w:color w:val="000000"/>
            <w:sz w:val="16"/>
            <w:szCs w:val="16"/>
          </w:rPr>
          <w:t> </w:t>
        </w:r>
      </w:ins>
      <w:ins w:id="86" w:author="Elbahnassawy, Ganat" w:date="2018-09-12T16:06:00Z">
        <w:r w:rsidRPr="00D1365E">
          <w:rPr>
            <w:color w:val="000000"/>
            <w:sz w:val="16"/>
            <w:szCs w:val="16"/>
          </w:rPr>
          <w:t>  </w:t>
        </w:r>
      </w:ins>
    </w:p>
    <w:p w:rsidR="00E3532D" w:rsidRPr="00E3532D" w:rsidRDefault="00E3532D" w:rsidP="00E3532D">
      <w:pPr>
        <w:pStyle w:val="Reasons"/>
        <w:rPr>
          <w:b w:val="0"/>
          <w:bCs w:val="0"/>
          <w:rtl/>
          <w:lang w:bidi="ar-EG"/>
        </w:rPr>
      </w:pPr>
      <w:bookmarkStart w:id="87" w:name="_Toc333932899"/>
      <w:bookmarkStart w:id="88" w:name="_Toc335225823"/>
      <w:proofErr w:type="gramStart"/>
      <w:r>
        <w:rPr>
          <w:rtl/>
        </w:rPr>
        <w:t>الأسباب:</w:t>
      </w:r>
      <w:r>
        <w:tab/>
      </w:r>
      <w:proofErr w:type="gramEnd"/>
      <w:r w:rsidRPr="00E3532D">
        <w:rPr>
          <w:rFonts w:hint="cs"/>
          <w:b w:val="0"/>
          <w:bCs w:val="0"/>
          <w:rtl/>
          <w:lang w:bidi="ar-EG"/>
        </w:rPr>
        <w:t>ل</w:t>
      </w:r>
      <w:r w:rsidRPr="00E3532D">
        <w:rPr>
          <w:b w:val="0"/>
          <w:bCs w:val="0"/>
          <w:rtl/>
          <w:lang w:bidi="ar-EG"/>
        </w:rPr>
        <w:t xml:space="preserve">إضافة </w:t>
      </w:r>
      <w:r w:rsidRPr="00E3532D">
        <w:rPr>
          <w:rFonts w:hint="cs"/>
          <w:b w:val="0"/>
          <w:bCs w:val="0"/>
          <w:rtl/>
          <w:lang w:bidi="ar-EG"/>
        </w:rPr>
        <w:t>مرجع</w:t>
      </w:r>
      <w:r w:rsidRPr="00E3532D">
        <w:rPr>
          <w:b w:val="0"/>
          <w:bCs w:val="0"/>
          <w:rtl/>
          <w:lang w:bidi="ar-EG"/>
        </w:rPr>
        <w:t xml:space="preserve"> </w:t>
      </w:r>
      <w:r w:rsidRPr="00E3532D">
        <w:rPr>
          <w:rFonts w:hint="cs"/>
          <w:b w:val="0"/>
          <w:bCs w:val="0"/>
          <w:rtl/>
          <w:lang w:bidi="ar-EG"/>
        </w:rPr>
        <w:t>ي</w:t>
      </w:r>
      <w:r w:rsidRPr="00E3532D">
        <w:rPr>
          <w:b w:val="0"/>
          <w:bCs w:val="0"/>
          <w:rtl/>
          <w:lang w:bidi="ar-EG"/>
        </w:rPr>
        <w:t xml:space="preserve">سمح </w:t>
      </w:r>
      <w:r w:rsidRPr="00E3532D">
        <w:rPr>
          <w:rFonts w:hint="cs"/>
          <w:b w:val="0"/>
          <w:bCs w:val="0"/>
          <w:rtl/>
          <w:lang w:bidi="ar-EG"/>
        </w:rPr>
        <w:t>بمواصلة</w:t>
      </w:r>
      <w:r w:rsidRPr="00E3532D">
        <w:rPr>
          <w:b w:val="0"/>
          <w:bCs w:val="0"/>
          <w:rtl/>
          <w:lang w:bidi="ar-EG"/>
        </w:rPr>
        <w:t xml:space="preserve"> </w:t>
      </w:r>
      <w:r w:rsidRPr="00E3532D">
        <w:rPr>
          <w:rFonts w:hint="cs"/>
          <w:b w:val="0"/>
          <w:bCs w:val="0"/>
          <w:rtl/>
          <w:lang w:bidi="ar-EG"/>
        </w:rPr>
        <w:t>الت</w:t>
      </w:r>
      <w:r w:rsidRPr="00E3532D">
        <w:rPr>
          <w:b w:val="0"/>
          <w:bCs w:val="0"/>
          <w:rtl/>
          <w:lang w:bidi="ar-EG"/>
        </w:rPr>
        <w:t xml:space="preserve">فحص فيما يتعلق بالشبكات المتأثرة المتبقية </w:t>
      </w:r>
      <w:r w:rsidRPr="00E3532D">
        <w:rPr>
          <w:rFonts w:hint="cs"/>
          <w:b w:val="0"/>
          <w:bCs w:val="0"/>
          <w:rtl/>
          <w:lang w:bidi="ar-EG"/>
        </w:rPr>
        <w:t>وتلقي</w:t>
      </w:r>
      <w:r w:rsidRPr="00E3532D">
        <w:rPr>
          <w:b w:val="0"/>
          <w:bCs w:val="0"/>
          <w:rtl/>
          <w:lang w:bidi="ar-EG"/>
        </w:rPr>
        <w:t xml:space="preserve"> </w:t>
      </w:r>
      <w:r w:rsidRPr="00E3532D">
        <w:rPr>
          <w:rFonts w:hint="cs"/>
          <w:b w:val="0"/>
          <w:bCs w:val="0"/>
          <w:rtl/>
          <w:lang w:bidi="ar-EG"/>
        </w:rPr>
        <w:t>نتيجة</w:t>
      </w:r>
      <w:r w:rsidRPr="00E3532D">
        <w:rPr>
          <w:b w:val="0"/>
          <w:bCs w:val="0"/>
          <w:rtl/>
          <w:lang w:bidi="ar-EG"/>
        </w:rPr>
        <w:t xml:space="preserve"> </w:t>
      </w:r>
      <w:r w:rsidR="003C042E">
        <w:rPr>
          <w:rFonts w:hint="cs"/>
          <w:b w:val="0"/>
          <w:bCs w:val="0"/>
          <w:rtl/>
          <w:lang w:bidi="ar-EG"/>
        </w:rPr>
        <w:t>مؤاتية</w:t>
      </w:r>
      <w:r w:rsidRPr="00E3532D">
        <w:rPr>
          <w:b w:val="0"/>
          <w:bCs w:val="0"/>
          <w:rtl/>
          <w:lang w:bidi="ar-EG"/>
        </w:rPr>
        <w:t xml:space="preserve"> من المكتب.</w:t>
      </w:r>
    </w:p>
    <w:p w:rsidR="006419E8" w:rsidRPr="001E31EF" w:rsidRDefault="00D25110" w:rsidP="00BB0888">
      <w:pPr>
        <w:pStyle w:val="AppendixNo"/>
        <w:rPr>
          <w:rtl/>
        </w:rPr>
      </w:pPr>
      <w:r w:rsidRPr="001E31EF">
        <w:rPr>
          <w:rtl/>
        </w:rPr>
        <w:t>التذيي</w:t>
      </w:r>
      <w:r>
        <w:rPr>
          <w:rtl/>
        </w:rPr>
        <w:t>ـ</w:t>
      </w:r>
      <w:r w:rsidRPr="001E31EF">
        <w:rPr>
          <w:rtl/>
        </w:rPr>
        <w:t xml:space="preserve">ل </w:t>
      </w:r>
      <w:r w:rsidRPr="00B47308">
        <w:rPr>
          <w:rStyle w:val="href"/>
        </w:rPr>
        <w:t>30B</w:t>
      </w:r>
      <w:r w:rsidRPr="001E31EF">
        <w:t xml:space="preserve"> (R</w:t>
      </w:r>
      <w:r>
        <w:t>EV</w:t>
      </w:r>
      <w:r w:rsidRPr="001E31EF">
        <w:t>.WRC-</w:t>
      </w:r>
      <w:r>
        <w:t>15</w:t>
      </w:r>
      <w:r w:rsidRPr="001E31EF">
        <w:t>)</w:t>
      </w:r>
      <w:bookmarkEnd w:id="87"/>
      <w:bookmarkEnd w:id="88"/>
    </w:p>
    <w:p w:rsidR="006419E8" w:rsidRDefault="00D25110" w:rsidP="006419E8">
      <w:pPr>
        <w:pStyle w:val="Annextitle"/>
        <w:rPr>
          <w:rtl/>
          <w:lang w:bidi="ar-EG"/>
        </w:rPr>
      </w:pPr>
      <w:bookmarkStart w:id="89" w:name="_Toc335225824"/>
      <w:r>
        <w:rPr>
          <w:rtl/>
          <w:lang w:bidi="ar-EG"/>
        </w:rPr>
        <w:t xml:space="preserve">الأحكام والخطة </w:t>
      </w:r>
      <w:r w:rsidRPr="00650FD6">
        <w:rPr>
          <w:rtl/>
          <w:lang w:bidi="ar-EG"/>
        </w:rPr>
        <w:t xml:space="preserve">المصاحبة </w:t>
      </w:r>
      <w:r>
        <w:rPr>
          <w:rtl/>
          <w:lang w:bidi="ar-EG"/>
        </w:rPr>
        <w:t>بشأن الخدمة الثابتة الساتلية</w:t>
      </w:r>
      <w:r w:rsidRPr="009C6536">
        <w:rPr>
          <w:rtl/>
          <w:lang w:bidi="ar-EG"/>
        </w:rPr>
        <w:t xml:space="preserve"> في </w:t>
      </w:r>
      <w:r>
        <w:rPr>
          <w:rtl/>
          <w:lang w:bidi="ar-EG"/>
        </w:rPr>
        <w:t>نطاقات التردد</w:t>
      </w:r>
      <w:r>
        <w:rPr>
          <w:rFonts w:hint="cs"/>
          <w:rtl/>
          <w:lang w:bidi="ar-EG"/>
        </w:rPr>
        <w:t>ات</w:t>
      </w:r>
      <w:r>
        <w:rPr>
          <w:rtl/>
          <w:lang w:bidi="ar-EG"/>
        </w:rPr>
        <w:t xml:space="preserve"> </w:t>
      </w:r>
      <w:r>
        <w:rPr>
          <w:rtl/>
          <w:lang w:bidi="ar-EG"/>
        </w:rPr>
        <w:br/>
      </w:r>
      <w:r>
        <w:rPr>
          <w:lang w:bidi="ar-EG"/>
        </w:rPr>
        <w:t>MHz 4 800-4 500</w:t>
      </w:r>
      <w:r>
        <w:rPr>
          <w:rtl/>
          <w:lang w:bidi="ar-EG"/>
        </w:rPr>
        <w:t xml:space="preserve"> و</w:t>
      </w:r>
      <w:r>
        <w:rPr>
          <w:lang w:bidi="ar-EG"/>
        </w:rPr>
        <w:t>MHz 7 025-6 725</w:t>
      </w:r>
      <w:r>
        <w:rPr>
          <w:rtl/>
          <w:lang w:bidi="ar-EG"/>
        </w:rPr>
        <w:t xml:space="preserve"> </w:t>
      </w:r>
      <w:r w:rsidRPr="00C430D8">
        <w:rPr>
          <w:rtl/>
          <w:lang w:bidi="ar-EG"/>
        </w:rPr>
        <w:t>و</w:t>
      </w:r>
      <w:r>
        <w:rPr>
          <w:lang w:bidi="ar-EG"/>
        </w:rPr>
        <w:t>GHz 10,95-10,70</w:t>
      </w:r>
      <w:r>
        <w:rPr>
          <w:rtl/>
          <w:lang w:bidi="ar-EG"/>
        </w:rPr>
        <w:t xml:space="preserve"> </w:t>
      </w:r>
      <w:r>
        <w:rPr>
          <w:rtl/>
          <w:lang w:bidi="ar-EG"/>
        </w:rPr>
        <w:br/>
        <w:t>و</w:t>
      </w:r>
      <w:r>
        <w:rPr>
          <w:lang w:bidi="ar-EG"/>
        </w:rPr>
        <w:t>GHz 11,45-11,20</w:t>
      </w:r>
      <w:r>
        <w:rPr>
          <w:rtl/>
          <w:lang w:bidi="ar-EG"/>
        </w:rPr>
        <w:t xml:space="preserve"> و</w:t>
      </w:r>
      <w:r>
        <w:rPr>
          <w:lang w:bidi="ar-EG"/>
        </w:rPr>
        <w:t>GHz 13,25-12,75</w:t>
      </w:r>
      <w:bookmarkEnd w:id="89"/>
    </w:p>
    <w:p w:rsidR="00D25110" w:rsidRDefault="00D25110" w:rsidP="00D25110">
      <w:pPr>
        <w:pStyle w:val="AppArtNo"/>
        <w:rPr>
          <w:rFonts w:cs="Times New Roman"/>
          <w:szCs w:val="28"/>
        </w:rPr>
      </w:pPr>
      <w:r>
        <w:rPr>
          <w:rFonts w:hint="cs"/>
          <w:rtl/>
        </w:rPr>
        <w:t xml:space="preserve">المـادة </w:t>
      </w:r>
      <w:r>
        <w:t>6</w:t>
      </w:r>
      <w:r>
        <w:rPr>
          <w:rFonts w:hint="cs"/>
          <w:rtl/>
        </w:rPr>
        <w:t> </w:t>
      </w:r>
      <w:r>
        <w:rPr>
          <w:sz w:val="16"/>
          <w:szCs w:val="16"/>
        </w:rPr>
        <w:t>(REV.WRC-15)    </w:t>
      </w:r>
    </w:p>
    <w:p w:rsidR="00D25110" w:rsidRDefault="00D25110" w:rsidP="00D25110">
      <w:pPr>
        <w:spacing w:before="240" w:after="120"/>
        <w:jc w:val="center"/>
        <w:rPr>
          <w:lang w:bidi="ar-EG"/>
        </w:rPr>
      </w:pPr>
      <w:r>
        <w:rPr>
          <w:rStyle w:val="AppArttitleChar"/>
          <w:rtl/>
        </w:rPr>
        <w:t>الإجراءات الخاصة بتحويل تعيين إلى تخصيص من أجل</w:t>
      </w:r>
      <w:r>
        <w:rPr>
          <w:rStyle w:val="AppArttitleChar"/>
          <w:rtl/>
        </w:rPr>
        <w:br/>
        <w:t>استحداث نظام إضافي أو من أجل إدخال تعديل</w:t>
      </w:r>
      <w:r>
        <w:rPr>
          <w:rStyle w:val="AppArttitleChar"/>
          <w:rtl/>
        </w:rPr>
        <w:br/>
        <w:t>في تخصيص وارد في القائمة</w:t>
      </w:r>
      <w:r>
        <w:rPr>
          <w:rStyle w:val="FootnoteReference"/>
          <w:rFonts w:hint="cs"/>
          <w:rtl/>
        </w:rPr>
        <w:footnoteReference w:customMarkFollows="1" w:id="11"/>
        <w:t xml:space="preserve">1، </w:t>
      </w:r>
      <w:r>
        <w:rPr>
          <w:rStyle w:val="FootnoteReference"/>
          <w:rFonts w:hint="cs"/>
          <w:rtl/>
        </w:rPr>
        <w:footnoteReference w:customMarkFollows="1" w:id="12"/>
        <w:t>2</w:t>
      </w:r>
      <w:r>
        <w:rPr>
          <w:rStyle w:val="AppArttitleChar"/>
          <w:sz w:val="16"/>
          <w:szCs w:val="16"/>
          <w:rtl/>
        </w:rPr>
        <w:t> </w:t>
      </w:r>
      <w:r>
        <w:rPr>
          <w:sz w:val="16"/>
          <w:szCs w:val="24"/>
          <w:lang w:bidi="ar-EG"/>
        </w:rPr>
        <w:t>(WRC-15)     </w:t>
      </w:r>
    </w:p>
    <w:p w:rsidR="00694AB1" w:rsidRDefault="00D25110" w:rsidP="00810010">
      <w:pPr>
        <w:pStyle w:val="Proposal"/>
        <w:keepLines/>
      </w:pPr>
      <w:r>
        <w:lastRenderedPageBreak/>
        <w:t>MOD</w:t>
      </w:r>
      <w:r>
        <w:tab/>
        <w:t>RCC/12A19A11/5</w:t>
      </w:r>
      <w:r>
        <w:rPr>
          <w:vanish/>
          <w:color w:val="7F7F7F" w:themeColor="text1" w:themeTint="80"/>
          <w:vertAlign w:val="superscript"/>
        </w:rPr>
        <w:t>#50137</w:t>
      </w:r>
    </w:p>
    <w:p w:rsidR="00824978" w:rsidRPr="00D1365E" w:rsidRDefault="00D25110" w:rsidP="00560EDD">
      <w:pPr>
        <w:keepNext/>
        <w:keepLines/>
        <w:rPr>
          <w:rtl/>
          <w:lang w:bidi="ar-EG"/>
        </w:rPr>
        <w:pPrChange w:id="90" w:author="Awad, Samy" w:date="2019-07-25T17:01:00Z">
          <w:pPr>
            <w:keepNext/>
            <w:keepLines/>
          </w:pPr>
        </w:pPrChange>
      </w:pPr>
      <w:r w:rsidRPr="00D1365E">
        <w:rPr>
          <w:rStyle w:val="Provsplit"/>
        </w:rPr>
        <w:t>21.6</w:t>
      </w:r>
      <w:r w:rsidRPr="00D1365E">
        <w:rPr>
          <w:rtl/>
          <w:lang w:bidi="ar-EG"/>
        </w:rPr>
        <w:tab/>
        <w:t xml:space="preserve">عندما يؤدي الفحص فيما يخص الفقرة </w:t>
      </w:r>
      <w:r w:rsidRPr="00D1365E">
        <w:rPr>
          <w:lang w:bidi="ar-EG"/>
        </w:rPr>
        <w:t>19.6</w:t>
      </w:r>
      <w:r w:rsidRPr="00D1365E">
        <w:rPr>
          <w:rtl/>
          <w:lang w:bidi="ar-EG"/>
        </w:rPr>
        <w:t xml:space="preserve"> لتخصيص استلم بموجب الفقرة </w:t>
      </w:r>
      <w:r w:rsidRPr="00D1365E">
        <w:rPr>
          <w:lang w:bidi="ar-EG"/>
        </w:rPr>
        <w:t>17.6</w:t>
      </w:r>
      <w:r w:rsidRPr="00D1365E">
        <w:rPr>
          <w:rtl/>
          <w:lang w:bidi="ar-EG"/>
        </w:rPr>
        <w:t xml:space="preserve"> إلى نتيجة </w:t>
      </w:r>
      <w:del w:id="91" w:author="Awad, Samy" w:date="2019-07-25T17:01:00Z">
        <w:r w:rsidR="00560EDD" w:rsidDel="00560EDD">
          <w:rPr>
            <w:rFonts w:hint="cs"/>
            <w:rtl/>
            <w:lang w:bidi="ar-EG"/>
          </w:rPr>
          <w:delText>مواتية</w:delText>
        </w:r>
      </w:del>
      <w:ins w:id="92" w:author="Awad, Samy" w:date="2019-07-25T17:02:00Z">
        <w:r w:rsidR="00560EDD">
          <w:rPr>
            <w:rFonts w:hint="cs"/>
            <w:rtl/>
            <w:lang w:bidi="ar-EG"/>
          </w:rPr>
          <w:t>مؤاتية</w:t>
        </w:r>
      </w:ins>
      <w:bookmarkStart w:id="93" w:name="_GoBack"/>
      <w:bookmarkEnd w:id="93"/>
      <w:r w:rsidRPr="00D1365E">
        <w:rPr>
          <w:rtl/>
          <w:lang w:bidi="ar-EG"/>
        </w:rPr>
        <w:t xml:space="preserve">، يستعمل المكتب الطريقة المحددة في الملحق </w:t>
      </w:r>
      <w:proofErr w:type="gramStart"/>
      <w:r w:rsidRPr="00D1365E">
        <w:rPr>
          <w:lang w:bidi="ar-EG"/>
        </w:rPr>
        <w:t>4</w:t>
      </w:r>
      <w:r w:rsidRPr="00D1365E">
        <w:rPr>
          <w:rtl/>
          <w:lang w:bidi="ar-EG"/>
        </w:rPr>
        <w:t xml:space="preserve"> </w:t>
      </w:r>
      <w:r w:rsidR="00F509F5">
        <w:rPr>
          <w:rFonts w:hint="cs"/>
          <w:rtl/>
          <w:lang w:bidi="ar-EG"/>
        </w:rPr>
        <w:t>للتأكد</w:t>
      </w:r>
      <w:proofErr w:type="gramEnd"/>
      <w:r w:rsidRPr="00D1365E">
        <w:rPr>
          <w:rtl/>
          <w:lang w:bidi="ar-EG"/>
        </w:rPr>
        <w:t xml:space="preserve"> مما إذا كانت الإدارات المتأثرة وما يقابلها من:</w:t>
      </w:r>
    </w:p>
    <w:p w:rsidR="00824978" w:rsidRPr="00C87213" w:rsidRDefault="00D25110" w:rsidP="00810010">
      <w:pPr>
        <w:pStyle w:val="enumlev1"/>
        <w:keepNext/>
        <w:keepLines/>
        <w:rPr>
          <w:rtl/>
        </w:rPr>
      </w:pPr>
      <w:r w:rsidRPr="00C87213">
        <w:rPr>
          <w:i/>
          <w:iCs/>
          <w:rtl/>
        </w:rPr>
        <w:t xml:space="preserve"> أ )</w:t>
      </w:r>
      <w:r w:rsidRPr="00C87213">
        <w:rPr>
          <w:rtl/>
        </w:rPr>
        <w:tab/>
        <w:t>تعيينات في الخطة؛</w:t>
      </w:r>
    </w:p>
    <w:p w:rsidR="00824978" w:rsidRPr="00C87213" w:rsidRDefault="00D25110" w:rsidP="003E7E92">
      <w:pPr>
        <w:pStyle w:val="enumlev1"/>
        <w:rPr>
          <w:rtl/>
        </w:rPr>
      </w:pPr>
      <w:r w:rsidRPr="00C87213">
        <w:rPr>
          <w:i/>
          <w:iCs/>
          <w:rtl/>
        </w:rPr>
        <w:t>ب)</w:t>
      </w:r>
      <w:r w:rsidRPr="00C87213">
        <w:rPr>
          <w:rtl/>
        </w:rPr>
        <w:tab/>
        <w:t xml:space="preserve">تخصيصات واردة في القائمة في تاريخ استلام بطاقة التبليغ التي تم فحصها والمقدمة بموجب الفقرة </w:t>
      </w:r>
      <w:r w:rsidRPr="00C87213">
        <w:t>1.6</w:t>
      </w:r>
      <w:r w:rsidRPr="00C87213">
        <w:rPr>
          <w:rtl/>
        </w:rPr>
        <w:t>؛</w:t>
      </w:r>
    </w:p>
    <w:p w:rsidR="00824978" w:rsidRPr="00C87213" w:rsidRDefault="00D25110" w:rsidP="00810010">
      <w:pPr>
        <w:pStyle w:val="enumlev1"/>
        <w:rPr>
          <w:rtl/>
        </w:rPr>
      </w:pPr>
      <w:r w:rsidRPr="00C87213">
        <w:rPr>
          <w:i/>
          <w:iCs/>
          <w:rtl/>
        </w:rPr>
        <w:t>ج)</w:t>
      </w:r>
      <w:r w:rsidRPr="00C87213">
        <w:rPr>
          <w:rtl/>
        </w:rPr>
        <w:tab/>
        <w:t xml:space="preserve">تخصيصات سبق للمكتب أن استلم معلومات كاملة بخصوصها وفقاً للفقرة </w:t>
      </w:r>
      <w:r w:rsidRPr="00C87213">
        <w:t>1.6</w:t>
      </w:r>
      <w:r w:rsidRPr="00C87213">
        <w:rPr>
          <w:rtl/>
        </w:rPr>
        <w:t xml:space="preserve"> وقام بفحصها وفقاً للفقرة</w:t>
      </w:r>
      <w:r w:rsidRPr="00C87213">
        <w:rPr>
          <w:rFonts w:hint="cs"/>
          <w:rtl/>
        </w:rPr>
        <w:t> </w:t>
      </w:r>
      <w:r w:rsidRPr="00C87213">
        <w:t>5.6</w:t>
      </w:r>
      <w:r w:rsidRPr="00C87213">
        <w:rPr>
          <w:rtl/>
        </w:rPr>
        <w:t xml:space="preserve"> من هذه المادة في تاريخ استلام بطاقة التبليغ التي تم فحصها وقدمت بموجب الفقرة </w:t>
      </w:r>
      <w:ins w:id="94" w:author="Aly, Abdullah" w:date="2018-07-25T15:23:00Z">
        <w:r w:rsidRPr="0059351A">
          <w:rPr>
            <w:rStyle w:val="FootnoteReference"/>
          </w:rPr>
          <w:footnoteReference w:customMarkFollows="1" w:id="13"/>
          <w:t>YY</w:t>
        </w:r>
      </w:ins>
      <w:r w:rsidRPr="00C87213">
        <w:t>1.6</w:t>
      </w:r>
      <w:r w:rsidRPr="00C87213">
        <w:rPr>
          <w:rtl/>
        </w:rPr>
        <w:t>؛</w:t>
      </w:r>
    </w:p>
    <w:p w:rsidR="00824978" w:rsidRPr="00D1365E" w:rsidRDefault="00D25110" w:rsidP="003E7E92">
      <w:pPr>
        <w:rPr>
          <w:spacing w:val="4"/>
          <w:rtl/>
          <w:lang w:bidi="ar-EG"/>
        </w:rPr>
      </w:pPr>
      <w:r w:rsidRPr="00D1365E">
        <w:rPr>
          <w:spacing w:val="4"/>
          <w:rtl/>
          <w:lang w:bidi="ar-EG"/>
        </w:rPr>
        <w:t xml:space="preserve">مبيَّنة في القسم الخاص المنشور في إطار الفقرة </w:t>
      </w:r>
      <w:r w:rsidRPr="00D1365E">
        <w:rPr>
          <w:spacing w:val="4"/>
          <w:lang w:bidi="ar-EG"/>
        </w:rPr>
        <w:t>7.6</w:t>
      </w:r>
      <w:r w:rsidRPr="00D1365E">
        <w:rPr>
          <w:spacing w:val="4"/>
          <w:rtl/>
          <w:lang w:bidi="ar-EG"/>
        </w:rPr>
        <w:t xml:space="preserve"> ولم يتم التوصل إلى اتفاق بشأنها بموجب الفقرة </w:t>
      </w:r>
      <w:r w:rsidRPr="00D1365E">
        <w:rPr>
          <w:spacing w:val="4"/>
          <w:lang w:bidi="ar-EG"/>
        </w:rPr>
        <w:t>17.6</w:t>
      </w:r>
      <w:r w:rsidRPr="00D1365E">
        <w:rPr>
          <w:spacing w:val="4"/>
          <w:rtl/>
          <w:lang w:bidi="ar-EG"/>
        </w:rPr>
        <w:t>، لا تزال تعتبر متأثرة بذلك التخصيص.</w:t>
      </w:r>
      <w:ins w:id="119" w:author="Aly, Abdullah" w:date="2018-07-25T15:24:00Z">
        <w:r w:rsidRPr="00D1365E">
          <w:rPr>
            <w:sz w:val="16"/>
            <w:szCs w:val="24"/>
          </w:rPr>
          <w:t>(WRC</w:t>
        </w:r>
        <w:r w:rsidRPr="00D1365E">
          <w:rPr>
            <w:sz w:val="16"/>
            <w:szCs w:val="24"/>
          </w:rPr>
          <w:noBreakHyphen/>
          <w:t>19)      </w:t>
        </w:r>
      </w:ins>
    </w:p>
    <w:p w:rsidR="00E3532D" w:rsidRPr="00E3532D" w:rsidRDefault="00E3532D" w:rsidP="00E3532D">
      <w:pPr>
        <w:pStyle w:val="Reasons"/>
        <w:rPr>
          <w:b w:val="0"/>
          <w:bCs w:val="0"/>
          <w:rtl/>
          <w:lang w:bidi="ar-EG"/>
        </w:rPr>
      </w:pPr>
      <w:proofErr w:type="gramStart"/>
      <w:r>
        <w:rPr>
          <w:rtl/>
        </w:rPr>
        <w:t>الأسباب:</w:t>
      </w:r>
      <w:r>
        <w:tab/>
      </w:r>
      <w:proofErr w:type="gramEnd"/>
      <w:r w:rsidRPr="00E3532D">
        <w:rPr>
          <w:rFonts w:hint="cs"/>
          <w:b w:val="0"/>
          <w:bCs w:val="0"/>
          <w:rtl/>
          <w:lang w:bidi="ar-EG"/>
        </w:rPr>
        <w:t>ل</w:t>
      </w:r>
      <w:r w:rsidRPr="00E3532D">
        <w:rPr>
          <w:b w:val="0"/>
          <w:bCs w:val="0"/>
          <w:rtl/>
          <w:lang w:bidi="ar-EG"/>
        </w:rPr>
        <w:t xml:space="preserve">إضافة </w:t>
      </w:r>
      <w:r w:rsidRPr="00E3532D">
        <w:rPr>
          <w:rFonts w:hint="cs"/>
          <w:b w:val="0"/>
          <w:bCs w:val="0"/>
          <w:rtl/>
          <w:lang w:bidi="ar-EG"/>
        </w:rPr>
        <w:t>مرجع</w:t>
      </w:r>
      <w:r w:rsidRPr="00E3532D">
        <w:rPr>
          <w:b w:val="0"/>
          <w:bCs w:val="0"/>
          <w:rtl/>
          <w:lang w:bidi="ar-EG"/>
        </w:rPr>
        <w:t xml:space="preserve"> </w:t>
      </w:r>
      <w:r w:rsidRPr="00E3532D">
        <w:rPr>
          <w:rFonts w:hint="cs"/>
          <w:b w:val="0"/>
          <w:bCs w:val="0"/>
          <w:rtl/>
          <w:lang w:bidi="ar-EG"/>
        </w:rPr>
        <w:t>ي</w:t>
      </w:r>
      <w:r w:rsidRPr="00E3532D">
        <w:rPr>
          <w:b w:val="0"/>
          <w:bCs w:val="0"/>
          <w:rtl/>
          <w:lang w:bidi="ar-EG"/>
        </w:rPr>
        <w:t xml:space="preserve">سمح </w:t>
      </w:r>
      <w:r w:rsidRPr="00E3532D">
        <w:rPr>
          <w:rFonts w:hint="cs"/>
          <w:b w:val="0"/>
          <w:bCs w:val="0"/>
          <w:rtl/>
          <w:lang w:bidi="ar-EG"/>
        </w:rPr>
        <w:t>بمواصلة</w:t>
      </w:r>
      <w:r w:rsidRPr="00E3532D">
        <w:rPr>
          <w:b w:val="0"/>
          <w:bCs w:val="0"/>
          <w:rtl/>
          <w:lang w:bidi="ar-EG"/>
        </w:rPr>
        <w:t xml:space="preserve"> </w:t>
      </w:r>
      <w:r w:rsidRPr="00E3532D">
        <w:rPr>
          <w:rFonts w:hint="cs"/>
          <w:b w:val="0"/>
          <w:bCs w:val="0"/>
          <w:rtl/>
          <w:lang w:bidi="ar-EG"/>
        </w:rPr>
        <w:t>الت</w:t>
      </w:r>
      <w:r w:rsidRPr="00E3532D">
        <w:rPr>
          <w:b w:val="0"/>
          <w:bCs w:val="0"/>
          <w:rtl/>
          <w:lang w:bidi="ar-EG"/>
        </w:rPr>
        <w:t xml:space="preserve">فحص فيما يتعلق بالشبكات المتأثرة المتبقية </w:t>
      </w:r>
      <w:r w:rsidRPr="00E3532D">
        <w:rPr>
          <w:rFonts w:hint="cs"/>
          <w:b w:val="0"/>
          <w:bCs w:val="0"/>
          <w:rtl/>
          <w:lang w:bidi="ar-EG"/>
        </w:rPr>
        <w:t>وتلقي</w:t>
      </w:r>
      <w:r w:rsidRPr="00E3532D">
        <w:rPr>
          <w:b w:val="0"/>
          <w:bCs w:val="0"/>
          <w:rtl/>
          <w:lang w:bidi="ar-EG"/>
        </w:rPr>
        <w:t xml:space="preserve"> </w:t>
      </w:r>
      <w:r w:rsidRPr="00E3532D">
        <w:rPr>
          <w:rFonts w:hint="cs"/>
          <w:b w:val="0"/>
          <w:bCs w:val="0"/>
          <w:rtl/>
          <w:lang w:bidi="ar-EG"/>
        </w:rPr>
        <w:t>نتيجة</w:t>
      </w:r>
      <w:r w:rsidRPr="00E3532D">
        <w:rPr>
          <w:b w:val="0"/>
          <w:bCs w:val="0"/>
          <w:rtl/>
          <w:lang w:bidi="ar-EG"/>
        </w:rPr>
        <w:t xml:space="preserve"> </w:t>
      </w:r>
      <w:r w:rsidR="003C042E">
        <w:rPr>
          <w:rFonts w:hint="cs"/>
          <w:b w:val="0"/>
          <w:bCs w:val="0"/>
          <w:rtl/>
          <w:lang w:bidi="ar-EG"/>
        </w:rPr>
        <w:t>مؤاتية</w:t>
      </w:r>
      <w:r w:rsidRPr="00E3532D">
        <w:rPr>
          <w:b w:val="0"/>
          <w:bCs w:val="0"/>
          <w:rtl/>
          <w:lang w:bidi="ar-EG"/>
        </w:rPr>
        <w:t xml:space="preserve"> من المكتب.</w:t>
      </w:r>
    </w:p>
    <w:p w:rsidR="006A5A15" w:rsidRPr="006A5A15" w:rsidRDefault="006A5A15" w:rsidP="006A5A15">
      <w:pPr>
        <w:spacing w:before="600"/>
        <w:jc w:val="center"/>
        <w:rPr>
          <w:lang w:bidi="ar-EG"/>
        </w:rPr>
      </w:pPr>
      <w:r>
        <w:rPr>
          <w:rFonts w:hint="cs"/>
          <w:rtl/>
          <w:lang w:bidi="ar-EG"/>
        </w:rPr>
        <w:t>___________</w:t>
      </w:r>
    </w:p>
    <w:sectPr w:rsidR="006A5A15" w:rsidRPr="006A5A15">
      <w:headerReference w:type="even" r:id="rId13"/>
      <w:headerReference w:type="default" r:id="rId14"/>
      <w:footerReference w:type="default" r:id="rId15"/>
      <w:footerReference w:type="first" r:id="rId16"/>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1A4" w:rsidRDefault="007D41A4" w:rsidP="002919E1">
      <w:r>
        <w:separator/>
      </w:r>
    </w:p>
    <w:p w:rsidR="007D41A4" w:rsidRDefault="007D41A4" w:rsidP="002919E1"/>
    <w:p w:rsidR="007D41A4" w:rsidRDefault="007D41A4" w:rsidP="002919E1"/>
    <w:p w:rsidR="007D41A4" w:rsidRDefault="007D41A4"/>
  </w:endnote>
  <w:endnote w:type="continuationSeparator" w:id="0">
    <w:p w:rsidR="007D41A4" w:rsidRDefault="007D41A4" w:rsidP="002919E1">
      <w:r>
        <w:continuationSeparator/>
      </w:r>
    </w:p>
    <w:p w:rsidR="007D41A4" w:rsidRDefault="007D41A4" w:rsidP="002919E1"/>
    <w:p w:rsidR="007D41A4" w:rsidRDefault="007D41A4" w:rsidP="002919E1"/>
    <w:p w:rsidR="007D41A4" w:rsidRDefault="007D4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6A5A15" w:rsidRDefault="00281F5F" w:rsidP="000A2129">
    <w:pPr>
      <w:pStyle w:val="Footer"/>
      <w:tabs>
        <w:tab w:val="clear" w:pos="5812"/>
        <w:tab w:val="center" w:pos="5387"/>
      </w:tabs>
    </w:pPr>
    <w:r w:rsidRPr="00CB4300">
      <w:fldChar w:fldCharType="begin"/>
    </w:r>
    <w:r w:rsidRPr="006A5A15">
      <w:instrText xml:space="preserve"> FILENAME \p \* MERGEFORMAT </w:instrText>
    </w:r>
    <w:r w:rsidRPr="00CB4300">
      <w:fldChar w:fldCharType="separate"/>
    </w:r>
    <w:r w:rsidR="000A2129">
      <w:rPr>
        <w:noProof/>
      </w:rPr>
      <w:t>P:\ARA\ITU-R\CONF-R\CMR19\000\012ADD19ADD11A.docx</w:t>
    </w:r>
    <w:r w:rsidRPr="00CB4300">
      <w:fldChar w:fldCharType="end"/>
    </w:r>
    <w:r w:rsidRPr="006A5A15">
      <w:t xml:space="preserve">  (</w:t>
    </w:r>
    <w:r w:rsidR="006A5A15">
      <w:t>458154</w:t>
    </w:r>
    <w:r w:rsidRPr="006A5A15">
      <w:t>)</w:t>
    </w:r>
    <w:r w:rsidRPr="006A5A15">
      <w:tab/>
    </w:r>
    <w:r w:rsidRPr="00CB4300">
      <w:fldChar w:fldCharType="begin"/>
    </w:r>
    <w:r w:rsidRPr="00CB4300">
      <w:instrText xml:space="preserve"> savedate \@ dd.MM.yy </w:instrText>
    </w:r>
    <w:r w:rsidRPr="00CB4300">
      <w:fldChar w:fldCharType="separate"/>
    </w:r>
    <w:r w:rsidR="00560EDD">
      <w:rPr>
        <w:noProof/>
      </w:rPr>
      <w:t>25.07.19</w:t>
    </w:r>
    <w:r w:rsidRPr="00CB4300">
      <w:fldChar w:fldCharType="end"/>
    </w:r>
    <w:r w:rsidRPr="006A5A15">
      <w:tab/>
    </w:r>
    <w:r w:rsidRPr="00CB4300">
      <w:fldChar w:fldCharType="begin"/>
    </w:r>
    <w:r w:rsidRPr="00CB4300">
      <w:instrText xml:space="preserve"> printdate \@ dd.MM.yy </w:instrText>
    </w:r>
    <w:r w:rsidRPr="00CB4300">
      <w:fldChar w:fldCharType="separate"/>
    </w:r>
    <w:r w:rsidR="000A2129">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6A5A15" w:rsidRDefault="00281F5F" w:rsidP="006A5A15">
    <w:pPr>
      <w:pStyle w:val="Footer"/>
      <w:tabs>
        <w:tab w:val="clear" w:pos="5812"/>
        <w:tab w:val="left" w:pos="6804"/>
      </w:tabs>
    </w:pPr>
    <w:r>
      <w:fldChar w:fldCharType="begin"/>
    </w:r>
    <w:r w:rsidRPr="006A5A15">
      <w:instrText xml:space="preserve"> FILENAME \p \* MERGEFORMAT </w:instrText>
    </w:r>
    <w:r>
      <w:fldChar w:fldCharType="separate"/>
    </w:r>
    <w:r w:rsidR="00BB0888">
      <w:rPr>
        <w:noProof/>
      </w:rPr>
      <w:t>P:\ARA\ITU-R\CONF-R\CMR19\000\012ADD19ADD11A.docx</w:t>
    </w:r>
    <w:r>
      <w:fldChar w:fldCharType="end"/>
    </w:r>
    <w:r w:rsidRPr="006A5A15">
      <w:t xml:space="preserve">   (</w:t>
    </w:r>
    <w:r w:rsidR="006A5A15">
      <w:t>458154</w:t>
    </w:r>
    <w:r w:rsidRPr="006A5A15">
      <w:t>)</w:t>
    </w:r>
    <w:r w:rsidRPr="006A5A15">
      <w:tab/>
    </w:r>
    <w:r w:rsidRPr="00B12661">
      <w:fldChar w:fldCharType="begin"/>
    </w:r>
    <w:r w:rsidRPr="00B12661">
      <w:instrText xml:space="preserve"> savedate \@ dd.MM.yy </w:instrText>
    </w:r>
    <w:r w:rsidRPr="00B12661">
      <w:fldChar w:fldCharType="separate"/>
    </w:r>
    <w:r w:rsidR="00560EDD">
      <w:rPr>
        <w:noProof/>
      </w:rPr>
      <w:t>25.07.19</w:t>
    </w:r>
    <w:r w:rsidRPr="00B12661">
      <w:fldChar w:fldCharType="end"/>
    </w:r>
    <w:r w:rsidRPr="006A5A15">
      <w:tab/>
    </w:r>
    <w:r w:rsidRPr="00B12661">
      <w:fldChar w:fldCharType="begin"/>
    </w:r>
    <w:r w:rsidRPr="00B12661">
      <w:instrText xml:space="preserve"> printdate \@ dd.MM.yy </w:instrText>
    </w:r>
    <w:r w:rsidRPr="00B12661">
      <w:fldChar w:fldCharType="separate"/>
    </w:r>
    <w:r w:rsidR="00BB0888">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1A4" w:rsidRDefault="007D41A4" w:rsidP="002919E1">
      <w:r>
        <w:t>___________________</w:t>
      </w:r>
    </w:p>
  </w:footnote>
  <w:footnote w:type="continuationSeparator" w:id="0">
    <w:p w:rsidR="007D41A4" w:rsidRDefault="007D41A4" w:rsidP="002919E1">
      <w:r>
        <w:continuationSeparator/>
      </w:r>
    </w:p>
    <w:p w:rsidR="007D41A4" w:rsidRDefault="007D41A4" w:rsidP="002919E1"/>
    <w:p w:rsidR="007D41A4" w:rsidRDefault="007D41A4" w:rsidP="002919E1"/>
    <w:p w:rsidR="007D41A4" w:rsidRDefault="007D41A4"/>
  </w:footnote>
  <w:footnote w:id="1">
    <w:p w:rsidR="00A54E8B" w:rsidRDefault="00D25110" w:rsidP="006419E8">
      <w:pPr>
        <w:pStyle w:val="FootnoteText"/>
      </w:pPr>
      <w:r w:rsidRPr="006C0CEC">
        <w:rPr>
          <w:rStyle w:val="FootnoteReference"/>
          <w:rtl/>
        </w:rPr>
        <w:t>*</w:t>
      </w:r>
      <w:r>
        <w:rPr>
          <w:rFonts w:hint="cs"/>
          <w:rtl/>
        </w:rPr>
        <w:tab/>
        <w:t xml:space="preserve">يجب أن تفهم العبارة "تخصيص تردد لمحطة فضائية"، حيثما وردت في هذا التذييل، على أنها إحالة إلى تخصيص تردد ما مصاحب لموقع مداري معيّن. انظر الملحق </w:t>
      </w:r>
      <w:r>
        <w:t>7</w:t>
      </w:r>
      <w:r>
        <w:rPr>
          <w:rFonts w:hint="cs"/>
          <w:rtl/>
        </w:rPr>
        <w:t xml:space="preserve"> أيضاً بشأن القيود المطبقة على المواقع المدارية.</w:t>
      </w:r>
      <w:r w:rsidRPr="00220444">
        <w:rPr>
          <w:sz w:val="16"/>
          <w:szCs w:val="16"/>
        </w:rPr>
        <w:t>(WRC-</w:t>
      </w:r>
      <w:r>
        <w:rPr>
          <w:sz w:val="16"/>
          <w:szCs w:val="16"/>
        </w:rPr>
        <w:t>200</w:t>
      </w:r>
      <w:r w:rsidRPr="00220444">
        <w:rPr>
          <w:sz w:val="16"/>
          <w:szCs w:val="16"/>
        </w:rPr>
        <w:t>0)</w:t>
      </w:r>
      <w:r>
        <w:rPr>
          <w:sz w:val="16"/>
          <w:szCs w:val="16"/>
        </w:rPr>
        <w:t>     </w:t>
      </w:r>
    </w:p>
  </w:footnote>
  <w:footnote w:id="2">
    <w:p w:rsidR="00A54E8B" w:rsidRPr="00AB5C78" w:rsidRDefault="00D25110" w:rsidP="0089098E">
      <w:pPr>
        <w:pStyle w:val="FootnoteText"/>
        <w:rPr>
          <w:rtl/>
        </w:rPr>
      </w:pPr>
      <w:r>
        <w:rPr>
          <w:rStyle w:val="FootnoteReference"/>
          <w:rtl/>
        </w:rPr>
        <w:t>1</w:t>
      </w:r>
      <w:r>
        <w:tab/>
      </w:r>
      <w:r w:rsidRPr="00D919F8">
        <w:rPr>
          <w:rFonts w:hint="cs"/>
          <w:rtl/>
        </w:rPr>
        <w:t xml:space="preserve">قائمة الاستخدامات الإضافية للإقليمين </w:t>
      </w:r>
      <w:r w:rsidRPr="00D919F8">
        <w:t>1</w:t>
      </w:r>
      <w:r w:rsidRPr="00D919F8">
        <w:rPr>
          <w:rFonts w:hint="cs"/>
          <w:rtl/>
        </w:rPr>
        <w:t xml:space="preserve"> و</w:t>
      </w:r>
      <w:r w:rsidRPr="00D919F8">
        <w:t>3</w:t>
      </w:r>
      <w:r w:rsidRPr="00D919F8">
        <w:rPr>
          <w:rFonts w:hint="cs"/>
          <w:rtl/>
        </w:rPr>
        <w:t xml:space="preserve"> ملحقة بالسجل الأساسي الدولي للترددات (انظر القرار </w:t>
      </w:r>
      <w:r w:rsidRPr="00D919F8">
        <w:rPr>
          <w:rFonts w:cs="Times New Roman"/>
          <w:sz w:val="18"/>
          <w:szCs w:val="18"/>
          <w:vertAlign w:val="superscript"/>
        </w:rPr>
        <w:t>**</w:t>
      </w:r>
      <w:r w:rsidRPr="00D919F8">
        <w:rPr>
          <w:b/>
          <w:bCs/>
        </w:rPr>
        <w:t>542 (WRC-2000</w:t>
      </w:r>
      <w:proofErr w:type="gramStart"/>
      <w:r w:rsidRPr="00D919F8">
        <w:rPr>
          <w:b/>
          <w:bCs/>
        </w:rPr>
        <w:t>)</w:t>
      </w:r>
      <w:r w:rsidRPr="00D919F8">
        <w:rPr>
          <w:rFonts w:hint="cs"/>
          <w:sz w:val="16"/>
          <w:szCs w:val="22"/>
          <w:rtl/>
        </w:rPr>
        <w:t>)</w:t>
      </w:r>
      <w:r w:rsidRPr="00D919F8">
        <w:rPr>
          <w:sz w:val="16"/>
          <w:szCs w:val="16"/>
        </w:rPr>
        <w:t>(</w:t>
      </w:r>
      <w:proofErr w:type="gramEnd"/>
      <w:r w:rsidRPr="00D919F8">
        <w:rPr>
          <w:sz w:val="16"/>
          <w:szCs w:val="16"/>
        </w:rPr>
        <w:t>WRC-03)</w:t>
      </w:r>
      <w:r>
        <w:rPr>
          <w:sz w:val="16"/>
          <w:szCs w:val="16"/>
        </w:rPr>
        <w:t>  </w:t>
      </w:r>
      <w:r w:rsidRPr="00D919F8">
        <w:t>  </w:t>
      </w:r>
    </w:p>
    <w:p w:rsidR="00A54E8B" w:rsidRPr="00034A8D" w:rsidRDefault="00D25110" w:rsidP="006419E8">
      <w:pPr>
        <w:pStyle w:val="FootnoteText"/>
        <w:rPr>
          <w:sz w:val="18"/>
          <w:szCs w:val="24"/>
          <w:rtl/>
        </w:rPr>
      </w:pPr>
      <w:r>
        <w:rPr>
          <w:rFonts w:cs="Times New Roman"/>
          <w:position w:val="6"/>
          <w:sz w:val="18"/>
          <w:szCs w:val="18"/>
          <w:rtl/>
        </w:rPr>
        <w:tab/>
      </w:r>
      <w:r w:rsidRPr="00B72574">
        <w:rPr>
          <w:rFonts w:cs="Times New Roman"/>
          <w:position w:val="6"/>
          <w:sz w:val="18"/>
          <w:szCs w:val="18"/>
        </w:rPr>
        <w:t>**</w:t>
      </w:r>
      <w:r>
        <w:rPr>
          <w:rFonts w:hint="cs"/>
          <w:rtl/>
        </w:rPr>
        <w:tab/>
      </w:r>
      <w:r w:rsidRPr="0022681F">
        <w:rPr>
          <w:rFonts w:hint="cs"/>
          <w:i/>
          <w:iCs/>
          <w:rtl/>
        </w:rPr>
        <w:t>ملاحظة من الأمانة</w:t>
      </w:r>
      <w:r w:rsidRPr="0022681F">
        <w:rPr>
          <w:rFonts w:hint="cs"/>
          <w:rtl/>
        </w:rPr>
        <w:t>: ألغي هذا القرار</w:t>
      </w:r>
      <w:r>
        <w:rPr>
          <w:rFonts w:hint="cs"/>
          <w:rtl/>
        </w:rPr>
        <w:t xml:space="preserve"> في </w:t>
      </w:r>
      <w:r w:rsidRPr="0022681F">
        <w:rPr>
          <w:rFonts w:hint="cs"/>
          <w:rtl/>
        </w:rPr>
        <w:t xml:space="preserve">المؤتمر العالمي للاتصالات الراديوية لعام </w:t>
      </w:r>
      <w:r w:rsidRPr="0022681F">
        <w:t>2003</w:t>
      </w:r>
      <w:r w:rsidRPr="0022681F">
        <w:rPr>
          <w:rFonts w:hint="cs"/>
          <w:rtl/>
        </w:rPr>
        <w:t xml:space="preserve"> </w:t>
      </w:r>
      <w:r w:rsidRPr="0022681F">
        <w:t>(WRC-03)</w:t>
      </w:r>
      <w:r w:rsidRPr="0022681F">
        <w:rPr>
          <w:rFonts w:hint="cs"/>
          <w:rtl/>
        </w:rPr>
        <w:t>.</w:t>
      </w:r>
    </w:p>
    <w:p w:rsidR="00A54E8B" w:rsidRDefault="00D25110" w:rsidP="006419E8">
      <w:pPr>
        <w:pStyle w:val="FootnoteText"/>
      </w:pPr>
      <w:r w:rsidRPr="00D81ECB">
        <w:rPr>
          <w:rFonts w:hint="cs"/>
          <w:i/>
          <w:iCs/>
          <w:rtl/>
        </w:rPr>
        <w:t>ملاحظة من الأمانة:</w:t>
      </w:r>
      <w:r w:rsidRPr="006A087B">
        <w:rPr>
          <w:rFonts w:hint="cs"/>
          <w:rtl/>
        </w:rPr>
        <w:t xml:space="preserve"> الإحالة إلى إحدى المواد مع رقمها مكتوباً بالأرقام الطباعية العادية غير السوداء تحيل إلى إحدى مواد هذا التذييل.</w:t>
      </w:r>
    </w:p>
  </w:footnote>
  <w:footnote w:id="3">
    <w:p w:rsidR="00A54E8B" w:rsidRPr="00416984" w:rsidRDefault="00D25110" w:rsidP="0089098E">
      <w:pPr>
        <w:pStyle w:val="FootnoteText"/>
        <w:rPr>
          <w:rtl/>
        </w:rPr>
      </w:pPr>
      <w:r>
        <w:rPr>
          <w:rStyle w:val="FootnoteReference"/>
          <w:rtl/>
        </w:rPr>
        <w:t>3</w:t>
      </w:r>
      <w:r>
        <w:rPr>
          <w:rFonts w:hint="cs"/>
          <w:sz w:val="16"/>
          <w:szCs w:val="22"/>
          <w:rtl/>
        </w:rPr>
        <w:tab/>
      </w:r>
      <w:r w:rsidRPr="00416984">
        <w:rPr>
          <w:rFonts w:hint="cs"/>
          <w:rtl/>
        </w:rPr>
        <w:t xml:space="preserve">تنطبق أحكام القرار </w:t>
      </w:r>
      <w:r w:rsidRPr="00220444">
        <w:rPr>
          <w:b/>
          <w:bCs/>
        </w:rPr>
        <w:t>49 (Rev.WRC-</w:t>
      </w:r>
      <w:r>
        <w:rPr>
          <w:b/>
          <w:bCs/>
        </w:rPr>
        <w:t>15</w:t>
      </w:r>
      <w:proofErr w:type="gramStart"/>
      <w:r w:rsidRPr="00220444">
        <w:rPr>
          <w:b/>
          <w:bCs/>
        </w:rPr>
        <w:t>)</w:t>
      </w:r>
      <w:r w:rsidRPr="00416984">
        <w:rPr>
          <w:rFonts w:hint="cs"/>
          <w:rtl/>
        </w:rPr>
        <w:t>.</w:t>
      </w:r>
      <w:r>
        <w:rPr>
          <w:sz w:val="16"/>
          <w:szCs w:val="24"/>
        </w:rPr>
        <w:t>(</w:t>
      </w:r>
      <w:proofErr w:type="gramEnd"/>
      <w:r w:rsidRPr="00720C6F">
        <w:rPr>
          <w:sz w:val="16"/>
          <w:szCs w:val="24"/>
        </w:rPr>
        <w:t>WRC-</w:t>
      </w:r>
      <w:r>
        <w:rPr>
          <w:sz w:val="16"/>
          <w:szCs w:val="24"/>
        </w:rPr>
        <w:t>15)     </w:t>
      </w:r>
    </w:p>
  </w:footnote>
  <w:footnote w:id="4">
    <w:p w:rsidR="00663A1A" w:rsidRPr="007C1F7F" w:rsidRDefault="00D25110" w:rsidP="00CB4C0E">
      <w:pPr>
        <w:pStyle w:val="FootnoteText"/>
        <w:keepNext/>
        <w:tabs>
          <w:tab w:val="clear" w:pos="372"/>
        </w:tabs>
        <w:rPr>
          <w:lang w:bidi="ar-SA"/>
        </w:rPr>
      </w:pPr>
      <w:ins w:id="3" w:author="Aly, Abdullah" w:date="2018-07-25T15:32:00Z">
        <w:r w:rsidRPr="007C1F7F">
          <w:rPr>
            <w:rStyle w:val="FootnoteReference"/>
          </w:rPr>
          <w:t>XX</w:t>
        </w:r>
      </w:ins>
      <w:ins w:id="4" w:author="Aly, Abdullah" w:date="2018-07-25T15:33:00Z">
        <w:r w:rsidRPr="007C1F7F">
          <w:tab/>
        </w:r>
      </w:ins>
      <w:ins w:id="5" w:author="Aly, Abdullah" w:date="2018-08-03T15:44:00Z">
        <w:r w:rsidRPr="007C1F7F">
          <w:rPr>
            <w:spacing w:val="-2"/>
            <w:rtl/>
          </w:rPr>
          <w:t xml:space="preserve">إذا وُجدت أي شبكات متبقية متأثرة أُدخلت تخصيصاتها في القائمة قبل </w:t>
        </w:r>
        <w:r w:rsidRPr="007C1F7F">
          <w:rPr>
            <w:rFonts w:hint="cs"/>
            <w:spacing w:val="-2"/>
            <w:rtl/>
          </w:rPr>
          <w:t xml:space="preserve">تلقي </w:t>
        </w:r>
        <w:r w:rsidRPr="007C1F7F">
          <w:rPr>
            <w:spacing w:val="-2"/>
            <w:rtl/>
          </w:rPr>
          <w:t xml:space="preserve">التبليغ بموجب </w:t>
        </w:r>
        <w:r w:rsidRPr="007C1F7F">
          <w:rPr>
            <w:rFonts w:hint="cs"/>
            <w:spacing w:val="-2"/>
            <w:rtl/>
          </w:rPr>
          <w:t>ا</w:t>
        </w:r>
        <w:r w:rsidRPr="007C1F7F">
          <w:rPr>
            <w:spacing w:val="-2"/>
            <w:rtl/>
          </w:rPr>
          <w:t xml:space="preserve">لفقرة </w:t>
        </w:r>
        <w:r w:rsidRPr="007C1F7F">
          <w:rPr>
            <w:spacing w:val="-2"/>
          </w:rPr>
          <w:t>12.1.4</w:t>
        </w:r>
        <w:r w:rsidRPr="007C1F7F">
          <w:rPr>
            <w:spacing w:val="-2"/>
            <w:rtl/>
          </w:rPr>
          <w:t xml:space="preserve">، </w:t>
        </w:r>
      </w:ins>
      <w:ins w:id="6" w:author="Awad, Samy" w:date="2018-08-06T17:33:00Z">
        <w:r w:rsidRPr="007C1F7F">
          <w:rPr>
            <w:rFonts w:hint="cs"/>
            <w:spacing w:val="-2"/>
            <w:rtl/>
          </w:rPr>
          <w:t>يتعين أن يستخدم</w:t>
        </w:r>
        <w:r w:rsidRPr="007C1F7F">
          <w:rPr>
            <w:spacing w:val="-2"/>
            <w:rtl/>
          </w:rPr>
          <w:t xml:space="preserve"> المكتب</w:t>
        </w:r>
        <w:r w:rsidRPr="007C1F7F">
          <w:rPr>
            <w:rFonts w:hint="cs"/>
            <w:spacing w:val="-2"/>
            <w:rtl/>
          </w:rPr>
          <w:t xml:space="preserve"> أسلوب الملحق </w:t>
        </w:r>
        <w:r w:rsidRPr="007C1F7F">
          <w:rPr>
            <w:spacing w:val="-2"/>
          </w:rPr>
          <w:t>1</w:t>
        </w:r>
        <w:r w:rsidRPr="007C1F7F">
          <w:rPr>
            <w:spacing w:val="-2"/>
            <w:rtl/>
          </w:rPr>
          <w:t xml:space="preserve"> </w:t>
        </w:r>
        <w:r w:rsidRPr="007C1F7F">
          <w:rPr>
            <w:rFonts w:hint="cs"/>
            <w:spacing w:val="-2"/>
            <w:rtl/>
          </w:rPr>
          <w:t>ل</w:t>
        </w:r>
        <w:r w:rsidRPr="007C1F7F">
          <w:rPr>
            <w:spacing w:val="-2"/>
            <w:rtl/>
          </w:rPr>
          <w:t xml:space="preserve">يواصل تفحص ما إذا كانت التخصيصات </w:t>
        </w:r>
      </w:ins>
      <w:ins w:id="7" w:author="Aly, Abdullah" w:date="2018-08-03T15:44:00Z">
        <w:r w:rsidRPr="007C1F7F">
          <w:rPr>
            <w:spacing w:val="-2"/>
            <w:rtl/>
          </w:rPr>
          <w:t>المقابلة المتبقية في القائمة لا تزال تعتبر متأثرة.</w:t>
        </w:r>
        <w:r w:rsidRPr="007C1F7F">
          <w:rPr>
            <w:rFonts w:hint="cs"/>
            <w:spacing w:val="-2"/>
            <w:rtl/>
            <w:lang w:bidi="ar-SA"/>
          </w:rPr>
          <w:t xml:space="preserve"> ويجرى التفحص فيما يتعلق بتلك الشبكات المتأثرة المتبقية على نحو مستقل باستخدام قاعدة البيانات الرئيسية للتذييل</w:t>
        </w:r>
      </w:ins>
      <w:ins w:id="8" w:author="Aeid, Maha" w:date="2018-09-11T17:31:00Z">
        <w:r w:rsidRPr="007C1F7F">
          <w:rPr>
            <w:rFonts w:hint="cs"/>
            <w:spacing w:val="-2"/>
            <w:rtl/>
            <w:lang w:bidi="ar-SA"/>
          </w:rPr>
          <w:t>ين</w:t>
        </w:r>
      </w:ins>
      <w:ins w:id="9" w:author="Aly, Abdullah" w:date="2018-08-03T15:44:00Z">
        <w:r w:rsidRPr="007C1F7F">
          <w:rPr>
            <w:rFonts w:hint="cs"/>
            <w:spacing w:val="-2"/>
            <w:rtl/>
            <w:lang w:bidi="ar-SA"/>
          </w:rPr>
          <w:t xml:space="preserve"> </w:t>
        </w:r>
        <w:r w:rsidRPr="007C1F7F">
          <w:rPr>
            <w:rStyle w:val="Appref"/>
          </w:rPr>
          <w:t>30</w:t>
        </w:r>
        <w:r w:rsidRPr="007C1F7F">
          <w:rPr>
            <w:rFonts w:hint="cs"/>
            <w:spacing w:val="-2"/>
            <w:rtl/>
            <w:lang w:bidi="ar-SA"/>
          </w:rPr>
          <w:t xml:space="preserve"> </w:t>
        </w:r>
      </w:ins>
      <w:ins w:id="10" w:author="Aeid, Maha" w:date="2018-09-11T17:32:00Z">
        <w:r w:rsidRPr="007C1F7F">
          <w:rPr>
            <w:rFonts w:hint="cs"/>
            <w:spacing w:val="-2"/>
            <w:rtl/>
            <w:lang w:bidi="ar-SA"/>
          </w:rPr>
          <w:t>و</w:t>
        </w:r>
        <w:r w:rsidRPr="007C1F7F">
          <w:rPr>
            <w:rStyle w:val="Appref"/>
          </w:rPr>
          <w:t>30</w:t>
        </w:r>
        <w:r w:rsidRPr="007C1F7F">
          <w:rPr>
            <w:rStyle w:val="Appref"/>
            <w:rFonts w:hint="cs"/>
          </w:rPr>
          <w:t>A</w:t>
        </w:r>
        <w:r w:rsidRPr="007C1F7F">
          <w:rPr>
            <w:rFonts w:hint="cs"/>
            <w:spacing w:val="-2"/>
            <w:rtl/>
            <w:lang w:bidi="ar-SA"/>
          </w:rPr>
          <w:t xml:space="preserve"> </w:t>
        </w:r>
      </w:ins>
      <w:ins w:id="11" w:author="Aly, Abdullah" w:date="2018-08-03T15:44:00Z">
        <w:r w:rsidRPr="007C1F7F">
          <w:rPr>
            <w:rFonts w:hint="cs"/>
            <w:spacing w:val="-2"/>
            <w:rtl/>
            <w:lang w:bidi="ar-SA"/>
          </w:rPr>
          <w:t>المقابلة ل</w:t>
        </w:r>
        <w:r w:rsidRPr="007C1F7F">
          <w:rPr>
            <w:spacing w:val="-2"/>
            <w:rtl/>
            <w:lang w:bidi="ar-SA"/>
          </w:rPr>
          <w:t>لقسم الخاص للجزء</w:t>
        </w:r>
      </w:ins>
      <w:ins w:id="12" w:author="Aly, Abdullah" w:date="2018-08-03T15:57:00Z">
        <w:r w:rsidRPr="007C1F7F">
          <w:rPr>
            <w:rFonts w:hint="cs"/>
            <w:spacing w:val="-2"/>
            <w:rtl/>
            <w:lang w:bidi="ar-SA"/>
          </w:rPr>
          <w:t> </w:t>
        </w:r>
      </w:ins>
      <w:ins w:id="13" w:author="Aly, Abdullah" w:date="2018-08-03T15:44:00Z">
        <w:r w:rsidRPr="007C1F7F">
          <w:rPr>
            <w:spacing w:val="-2"/>
          </w:rPr>
          <w:t>B</w:t>
        </w:r>
        <w:r w:rsidRPr="007C1F7F">
          <w:rPr>
            <w:rFonts w:hint="cs"/>
            <w:spacing w:val="-2"/>
            <w:rtl/>
            <w:lang w:bidi="ar-SA"/>
          </w:rPr>
          <w:t xml:space="preserve"> الذي نُشر بموجب الفقرة</w:t>
        </w:r>
      </w:ins>
      <w:ins w:id="14" w:author="Awad, Samy" w:date="2019-02-25T20:48:00Z">
        <w:r>
          <w:rPr>
            <w:rFonts w:hint="eastAsia"/>
            <w:spacing w:val="-2"/>
            <w:rtl/>
            <w:lang w:bidi="ar-SA"/>
          </w:rPr>
          <w:t> </w:t>
        </w:r>
      </w:ins>
      <w:ins w:id="15" w:author="Aly, Abdullah" w:date="2018-08-03T15:44:00Z">
        <w:r w:rsidRPr="007C1F7F">
          <w:rPr>
            <w:spacing w:val="-2"/>
            <w:lang w:bidi="ar-SA"/>
          </w:rPr>
          <w:t>15.1.4</w:t>
        </w:r>
        <w:r w:rsidRPr="007C1F7F">
          <w:rPr>
            <w:rFonts w:hint="cs"/>
            <w:spacing w:val="-2"/>
            <w:rtl/>
          </w:rPr>
          <w:t xml:space="preserve">. </w:t>
        </w:r>
        <w:r w:rsidRPr="007C1F7F">
          <w:rPr>
            <w:rFonts w:hint="cs"/>
            <w:spacing w:val="-2"/>
            <w:rtl/>
            <w:lang w:bidi="ar-SA"/>
          </w:rPr>
          <w:t xml:space="preserve">وينطبق القرار </w:t>
        </w:r>
        <w:r w:rsidRPr="007C1F7F">
          <w:rPr>
            <w:b/>
            <w:bCs/>
            <w:spacing w:val="-2"/>
            <w:lang w:val="en-GB"/>
          </w:rPr>
          <w:t>548 (Rev.WRC</w:t>
        </w:r>
        <w:r w:rsidRPr="007C1F7F">
          <w:rPr>
            <w:b/>
            <w:bCs/>
            <w:spacing w:val="-2"/>
            <w:lang w:val="en-GB"/>
          </w:rPr>
          <w:noBreakHyphen/>
          <w:t>12</w:t>
        </w:r>
        <w:proofErr w:type="gramStart"/>
        <w:r w:rsidRPr="007C1F7F">
          <w:rPr>
            <w:b/>
            <w:bCs/>
            <w:spacing w:val="-2"/>
            <w:lang w:val="en-GB"/>
          </w:rPr>
          <w:t>)</w:t>
        </w:r>
        <w:r w:rsidRPr="007C1F7F">
          <w:rPr>
            <w:rFonts w:hint="cs"/>
            <w:b/>
            <w:bCs/>
            <w:spacing w:val="-2"/>
            <w:rtl/>
            <w:lang w:bidi="ar-SA"/>
          </w:rPr>
          <w:t>.</w:t>
        </w:r>
      </w:ins>
      <w:ins w:id="16" w:author="Aeid, Maha" w:date="2018-09-11T17:32:00Z">
        <w:r w:rsidRPr="007C1F7F">
          <w:rPr>
            <w:color w:val="000000"/>
            <w:sz w:val="16"/>
            <w:szCs w:val="16"/>
          </w:rPr>
          <w:t>(</w:t>
        </w:r>
        <w:proofErr w:type="gramEnd"/>
        <w:r w:rsidRPr="007C1F7F">
          <w:rPr>
            <w:color w:val="000000"/>
            <w:sz w:val="16"/>
            <w:szCs w:val="16"/>
          </w:rPr>
          <w:t>WRC</w:t>
        </w:r>
        <w:r w:rsidRPr="007C1F7F">
          <w:rPr>
            <w:color w:val="000000"/>
            <w:sz w:val="16"/>
            <w:szCs w:val="16"/>
          </w:rPr>
          <w:noBreakHyphen/>
          <w:t>19)</w:t>
        </w:r>
      </w:ins>
      <w:ins w:id="17" w:author="Elbahnassawy, Ganat" w:date="2018-09-12T16:06:00Z">
        <w:r w:rsidRPr="007C1F7F">
          <w:rPr>
            <w:color w:val="000000"/>
            <w:sz w:val="16"/>
            <w:szCs w:val="16"/>
          </w:rPr>
          <w:t>    </w:t>
        </w:r>
      </w:ins>
    </w:p>
  </w:footnote>
  <w:footnote w:id="5">
    <w:p w:rsidR="00663A1A" w:rsidRPr="004F457D" w:rsidRDefault="00D25110" w:rsidP="00CB4C0E">
      <w:pPr>
        <w:pStyle w:val="FootnoteText"/>
        <w:keepNext/>
        <w:tabs>
          <w:tab w:val="clear" w:pos="372"/>
        </w:tabs>
        <w:rPr>
          <w:spacing w:val="-3"/>
          <w:rtl/>
        </w:rPr>
      </w:pPr>
      <w:ins w:id="23" w:author="Aly, Abdullah" w:date="2018-07-25T15:03:00Z">
        <w:r w:rsidRPr="004F457D">
          <w:rPr>
            <w:rStyle w:val="FootnoteReference"/>
            <w:spacing w:val="-3"/>
          </w:rPr>
          <w:t>XX1</w:t>
        </w:r>
        <w:r w:rsidRPr="004F457D">
          <w:rPr>
            <w:spacing w:val="-3"/>
            <w:rtl/>
          </w:rPr>
          <w:tab/>
        </w:r>
      </w:ins>
      <w:ins w:id="24" w:author="Aly, Abdullah" w:date="2018-08-03T12:46:00Z">
        <w:r w:rsidRPr="004F457D">
          <w:rPr>
            <w:spacing w:val="-3"/>
            <w:rtl/>
          </w:rPr>
          <w:t xml:space="preserve">إذا وُجدت أي شبكات متبقية متأثرة أُدخلت تخصيصاتها في </w:t>
        </w:r>
        <w:r w:rsidRPr="004F457D">
          <w:rPr>
            <w:rFonts w:hint="cs"/>
            <w:spacing w:val="-3"/>
            <w:rtl/>
          </w:rPr>
          <w:t>الخطة</w:t>
        </w:r>
        <w:r w:rsidRPr="004F457D">
          <w:rPr>
            <w:spacing w:val="-3"/>
            <w:rtl/>
          </w:rPr>
          <w:t xml:space="preserve"> قبل</w:t>
        </w:r>
        <w:r w:rsidRPr="004F457D">
          <w:rPr>
            <w:rFonts w:hint="cs"/>
            <w:spacing w:val="-3"/>
            <w:rtl/>
          </w:rPr>
          <w:t xml:space="preserve"> تلقي</w:t>
        </w:r>
        <w:r w:rsidRPr="004F457D">
          <w:rPr>
            <w:spacing w:val="-3"/>
            <w:rtl/>
          </w:rPr>
          <w:t xml:space="preserve"> التبليغ بموجب </w:t>
        </w:r>
        <w:r w:rsidRPr="004F457D">
          <w:rPr>
            <w:rFonts w:hint="cs"/>
            <w:spacing w:val="-3"/>
            <w:rtl/>
          </w:rPr>
          <w:t>ا</w:t>
        </w:r>
        <w:r w:rsidRPr="004F457D">
          <w:rPr>
            <w:spacing w:val="-3"/>
            <w:rtl/>
          </w:rPr>
          <w:t xml:space="preserve">لفقرة </w:t>
        </w:r>
        <w:r w:rsidRPr="004F457D">
          <w:rPr>
            <w:spacing w:val="-3"/>
          </w:rPr>
          <w:t>16.</w:t>
        </w:r>
      </w:ins>
      <w:ins w:id="25" w:author="Awad, Samy" w:date="2019-07-24T17:36:00Z">
        <w:r w:rsidR="001B0563" w:rsidRPr="004F457D">
          <w:rPr>
            <w:spacing w:val="-3"/>
          </w:rPr>
          <w:t>2</w:t>
        </w:r>
      </w:ins>
      <w:ins w:id="26" w:author="Aly, Abdullah" w:date="2018-08-03T12:46:00Z">
        <w:r w:rsidRPr="004F457D">
          <w:rPr>
            <w:spacing w:val="-3"/>
          </w:rPr>
          <w:t>.4</w:t>
        </w:r>
        <w:r w:rsidRPr="004F457D">
          <w:rPr>
            <w:spacing w:val="-3"/>
            <w:rtl/>
          </w:rPr>
          <w:t>،</w:t>
        </w:r>
        <w:r w:rsidRPr="004F457D">
          <w:rPr>
            <w:rFonts w:hint="cs"/>
            <w:spacing w:val="-3"/>
            <w:rtl/>
          </w:rPr>
          <w:t xml:space="preserve"> يتعين أن يستخدم</w:t>
        </w:r>
        <w:r w:rsidRPr="004F457D">
          <w:rPr>
            <w:spacing w:val="-3"/>
            <w:rtl/>
          </w:rPr>
          <w:t xml:space="preserve"> المكتب</w:t>
        </w:r>
        <w:r w:rsidRPr="004F457D">
          <w:rPr>
            <w:rFonts w:hint="cs"/>
            <w:spacing w:val="-3"/>
            <w:rtl/>
          </w:rPr>
          <w:t xml:space="preserve"> أسلوب الملحق</w:t>
        </w:r>
      </w:ins>
      <w:ins w:id="27" w:author="Awad, Samy" w:date="2019-07-25T16:13:00Z">
        <w:r w:rsidR="007A23E5">
          <w:rPr>
            <w:rFonts w:hint="eastAsia"/>
            <w:spacing w:val="-3"/>
            <w:rtl/>
          </w:rPr>
          <w:t> </w:t>
        </w:r>
      </w:ins>
      <w:ins w:id="28" w:author="Aly, Abdullah" w:date="2018-08-03T12:46:00Z">
        <w:r w:rsidRPr="004F457D">
          <w:rPr>
            <w:spacing w:val="-3"/>
          </w:rPr>
          <w:t>1</w:t>
        </w:r>
        <w:r w:rsidRPr="004F457D">
          <w:rPr>
            <w:spacing w:val="-3"/>
            <w:rtl/>
          </w:rPr>
          <w:t xml:space="preserve"> </w:t>
        </w:r>
        <w:r w:rsidRPr="004F457D">
          <w:rPr>
            <w:rFonts w:hint="cs"/>
            <w:spacing w:val="-3"/>
            <w:rtl/>
          </w:rPr>
          <w:t>ل</w:t>
        </w:r>
        <w:r w:rsidRPr="004F457D">
          <w:rPr>
            <w:spacing w:val="-3"/>
            <w:rtl/>
          </w:rPr>
          <w:t xml:space="preserve">يواصل تفحص ما إذا كانت التخصيصات المقابلة المتبقية في </w:t>
        </w:r>
      </w:ins>
      <w:ins w:id="29" w:author="Awad, Samy" w:date="2018-08-06T17:35:00Z">
        <w:r w:rsidRPr="004F457D">
          <w:rPr>
            <w:rFonts w:hint="cs"/>
            <w:spacing w:val="-3"/>
            <w:rtl/>
          </w:rPr>
          <w:t xml:space="preserve">الخطة </w:t>
        </w:r>
      </w:ins>
      <w:ins w:id="30" w:author="Aly, Abdullah" w:date="2018-08-03T12:46:00Z">
        <w:r w:rsidRPr="004F457D">
          <w:rPr>
            <w:spacing w:val="-3"/>
            <w:rtl/>
          </w:rPr>
          <w:t>لا تزال تعتبر متأثرة.</w:t>
        </w:r>
        <w:r w:rsidRPr="004F457D">
          <w:rPr>
            <w:rFonts w:hint="cs"/>
            <w:spacing w:val="-3"/>
            <w:rtl/>
            <w:lang w:bidi="ar-SA"/>
          </w:rPr>
          <w:t xml:space="preserve"> ويجرى التفحص فيما يتعلق بتلك الشبكات المتأثرة المتبقية على نحو مستقل باستخدام قاعدة البيانات الرئيسية </w:t>
        </w:r>
      </w:ins>
      <w:ins w:id="31" w:author="Aeid, Maha" w:date="2018-09-11T17:34:00Z">
        <w:r w:rsidRPr="004F457D">
          <w:rPr>
            <w:rFonts w:hint="cs"/>
            <w:spacing w:val="-3"/>
            <w:rtl/>
            <w:lang w:bidi="ar-SA"/>
          </w:rPr>
          <w:t xml:space="preserve">للتذييلين </w:t>
        </w:r>
        <w:r w:rsidRPr="004F457D">
          <w:rPr>
            <w:rStyle w:val="Appref"/>
            <w:spacing w:val="-3"/>
          </w:rPr>
          <w:t>30</w:t>
        </w:r>
        <w:r w:rsidRPr="004F457D">
          <w:rPr>
            <w:rFonts w:hint="cs"/>
            <w:spacing w:val="-3"/>
            <w:rtl/>
            <w:lang w:bidi="ar-SA"/>
          </w:rPr>
          <w:t xml:space="preserve"> و</w:t>
        </w:r>
        <w:r w:rsidRPr="004F457D">
          <w:rPr>
            <w:rStyle w:val="Appref"/>
            <w:spacing w:val="-3"/>
          </w:rPr>
          <w:t>30</w:t>
        </w:r>
        <w:r w:rsidRPr="004F457D">
          <w:rPr>
            <w:rStyle w:val="Appref"/>
            <w:rFonts w:hint="cs"/>
            <w:spacing w:val="-3"/>
          </w:rPr>
          <w:t>A</w:t>
        </w:r>
        <w:r w:rsidRPr="004F457D">
          <w:rPr>
            <w:rFonts w:hint="cs"/>
            <w:spacing w:val="-3"/>
            <w:rtl/>
            <w:lang w:bidi="ar-SA"/>
          </w:rPr>
          <w:t xml:space="preserve"> </w:t>
        </w:r>
      </w:ins>
      <w:ins w:id="32" w:author="Aly, Abdullah" w:date="2018-08-03T12:46:00Z">
        <w:r w:rsidRPr="004F457D">
          <w:rPr>
            <w:rFonts w:hint="cs"/>
            <w:spacing w:val="-3"/>
            <w:rtl/>
            <w:lang w:bidi="ar-SA"/>
          </w:rPr>
          <w:t>المقابلة ل</w:t>
        </w:r>
        <w:r w:rsidRPr="004F457D">
          <w:rPr>
            <w:spacing w:val="-3"/>
            <w:rtl/>
            <w:lang w:bidi="ar-SA"/>
          </w:rPr>
          <w:t>لقسم الخاص للجزء</w:t>
        </w:r>
      </w:ins>
      <w:ins w:id="33" w:author="Aly, Abdullah" w:date="2018-08-03T15:57:00Z">
        <w:r w:rsidRPr="004F457D">
          <w:rPr>
            <w:rFonts w:hint="cs"/>
            <w:spacing w:val="-3"/>
            <w:rtl/>
            <w:lang w:bidi="ar-SA"/>
          </w:rPr>
          <w:t> </w:t>
        </w:r>
      </w:ins>
      <w:ins w:id="34" w:author="Aly, Abdullah" w:date="2018-08-03T12:46:00Z">
        <w:r w:rsidRPr="004F457D">
          <w:rPr>
            <w:spacing w:val="-3"/>
          </w:rPr>
          <w:t>B</w:t>
        </w:r>
        <w:r w:rsidRPr="004F457D">
          <w:rPr>
            <w:rFonts w:hint="cs"/>
            <w:spacing w:val="-3"/>
            <w:rtl/>
            <w:lang w:bidi="ar-SA"/>
          </w:rPr>
          <w:t xml:space="preserve"> الذي نُشر بموجب الفقرة</w:t>
        </w:r>
      </w:ins>
      <w:ins w:id="35" w:author="Aly, Abdullah" w:date="2018-08-03T15:46:00Z">
        <w:r w:rsidRPr="004F457D">
          <w:rPr>
            <w:rFonts w:hint="eastAsia"/>
            <w:spacing w:val="-3"/>
            <w:rtl/>
            <w:lang w:bidi="ar-SA"/>
          </w:rPr>
          <w:t> </w:t>
        </w:r>
      </w:ins>
      <w:proofErr w:type="gramStart"/>
      <w:ins w:id="36" w:author="Aly, Abdullah" w:date="2018-08-03T12:46:00Z">
        <w:r w:rsidRPr="004F457D">
          <w:rPr>
            <w:spacing w:val="-3"/>
            <w:lang w:bidi="ar-SA"/>
          </w:rPr>
          <w:t>19.2.4</w:t>
        </w:r>
        <w:r w:rsidRPr="004F457D">
          <w:rPr>
            <w:rFonts w:hint="cs"/>
            <w:spacing w:val="-3"/>
            <w:rtl/>
          </w:rPr>
          <w:t>.</w:t>
        </w:r>
      </w:ins>
      <w:ins w:id="37" w:author="Aeid, Maha" w:date="2018-09-11T17:35:00Z">
        <w:r w:rsidRPr="004F457D">
          <w:rPr>
            <w:color w:val="000000"/>
            <w:spacing w:val="-3"/>
            <w:sz w:val="16"/>
            <w:szCs w:val="16"/>
          </w:rPr>
          <w:t>(</w:t>
        </w:r>
        <w:proofErr w:type="gramEnd"/>
        <w:r w:rsidRPr="004F457D">
          <w:rPr>
            <w:color w:val="000000"/>
            <w:spacing w:val="-3"/>
            <w:sz w:val="16"/>
            <w:szCs w:val="16"/>
          </w:rPr>
          <w:t>WRC</w:t>
        </w:r>
        <w:r w:rsidRPr="004F457D">
          <w:rPr>
            <w:color w:val="000000"/>
            <w:spacing w:val="-3"/>
            <w:sz w:val="16"/>
            <w:szCs w:val="16"/>
          </w:rPr>
          <w:noBreakHyphen/>
          <w:t>19)</w:t>
        </w:r>
      </w:ins>
      <w:ins w:id="38" w:author="Elbahnassawy, Ganat" w:date="2018-09-12T16:06:00Z">
        <w:r w:rsidRPr="004F457D">
          <w:rPr>
            <w:color w:val="000000"/>
            <w:spacing w:val="-3"/>
            <w:sz w:val="16"/>
            <w:szCs w:val="16"/>
          </w:rPr>
          <w:t>    </w:t>
        </w:r>
      </w:ins>
    </w:p>
  </w:footnote>
  <w:footnote w:id="6">
    <w:p w:rsidR="00A54E8B" w:rsidRPr="00DB5165" w:rsidRDefault="00D25110" w:rsidP="006419E8">
      <w:pPr>
        <w:pStyle w:val="FootnoteText"/>
        <w:spacing w:before="120" w:line="192" w:lineRule="auto"/>
        <w:rPr>
          <w:rtl/>
          <w:lang w:bidi="ar-SY"/>
        </w:rPr>
      </w:pPr>
      <w:r w:rsidRPr="00340522">
        <w:rPr>
          <w:rStyle w:val="FootnoteReference"/>
          <w:rtl/>
        </w:rPr>
        <w:t>*</w:t>
      </w:r>
      <w:r w:rsidRPr="00DB5165">
        <w:rPr>
          <w:rFonts w:hint="cs"/>
          <w:rtl/>
        </w:rPr>
        <w:tab/>
        <w:t>يجب أن تفهم العبارة "تخصيص تردد لمحطة فضائية"، حيثما وردت</w:t>
      </w:r>
      <w:r>
        <w:rPr>
          <w:rFonts w:hint="cs"/>
          <w:rtl/>
        </w:rPr>
        <w:t xml:space="preserve"> في </w:t>
      </w:r>
      <w:r w:rsidRPr="00DB5165">
        <w:rPr>
          <w:rFonts w:hint="cs"/>
          <w:rtl/>
        </w:rPr>
        <w:t>هذا التذييل، على أنها إحالة إلى تخصيص تردد ما مصاحب لموقع مداري</w:t>
      </w:r>
      <w:r>
        <w:rPr>
          <w:rFonts w:hint="eastAsia"/>
          <w:rtl/>
        </w:rPr>
        <w:t> </w:t>
      </w:r>
      <w:proofErr w:type="gramStart"/>
      <w:r w:rsidRPr="00DB5165">
        <w:rPr>
          <w:rFonts w:hint="cs"/>
          <w:rtl/>
        </w:rPr>
        <w:t>معيّن.</w:t>
      </w:r>
      <w:r w:rsidRPr="00DB5165">
        <w:rPr>
          <w:sz w:val="16"/>
          <w:szCs w:val="22"/>
          <w:lang w:bidi="ar-SY"/>
        </w:rPr>
        <w:t>(</w:t>
      </w:r>
      <w:proofErr w:type="gramEnd"/>
      <w:r w:rsidRPr="00DB5165">
        <w:rPr>
          <w:sz w:val="16"/>
          <w:szCs w:val="22"/>
          <w:lang w:bidi="ar-SY"/>
        </w:rPr>
        <w:t>WRC-03)</w:t>
      </w:r>
      <w:r>
        <w:rPr>
          <w:sz w:val="16"/>
          <w:szCs w:val="22"/>
          <w:lang w:bidi="ar-SY"/>
        </w:rPr>
        <w:t>     </w:t>
      </w:r>
    </w:p>
  </w:footnote>
  <w:footnote w:id="7">
    <w:p w:rsidR="00A54E8B" w:rsidRPr="001859FC" w:rsidRDefault="00D25110" w:rsidP="001859FC">
      <w:pPr>
        <w:pStyle w:val="FootnoteText"/>
        <w:spacing w:line="192" w:lineRule="auto"/>
        <w:rPr>
          <w:spacing w:val="-10"/>
          <w:rtl/>
          <w:lang w:bidi="ar-SY"/>
        </w:rPr>
      </w:pPr>
      <w:r w:rsidRPr="001859FC">
        <w:rPr>
          <w:rStyle w:val="FootnoteReference"/>
          <w:spacing w:val="-10"/>
          <w:rtl/>
        </w:rPr>
        <w:t>1</w:t>
      </w:r>
      <w:r w:rsidRPr="001859FC">
        <w:rPr>
          <w:rFonts w:hint="cs"/>
          <w:spacing w:val="-10"/>
          <w:rtl/>
          <w:lang w:bidi="ar-SY"/>
        </w:rPr>
        <w:tab/>
        <w:t xml:space="preserve">قائمة الاستخدامات الإضافية لوصلات التغذية في الإقليمين </w:t>
      </w:r>
      <w:r w:rsidRPr="001859FC">
        <w:rPr>
          <w:spacing w:val="-10"/>
          <w:lang w:bidi="ar-SY"/>
        </w:rPr>
        <w:t>1</w:t>
      </w:r>
      <w:r w:rsidRPr="001859FC">
        <w:rPr>
          <w:rFonts w:hint="cs"/>
          <w:spacing w:val="-10"/>
          <w:rtl/>
          <w:lang w:bidi="ar-SY"/>
        </w:rPr>
        <w:t xml:space="preserve"> و</w:t>
      </w:r>
      <w:r w:rsidRPr="001859FC">
        <w:rPr>
          <w:spacing w:val="-10"/>
          <w:lang w:bidi="ar-SY"/>
        </w:rPr>
        <w:t>3</w:t>
      </w:r>
      <w:r w:rsidRPr="001859FC">
        <w:rPr>
          <w:rFonts w:hint="cs"/>
          <w:spacing w:val="-10"/>
          <w:rtl/>
          <w:lang w:bidi="ar-SY"/>
        </w:rPr>
        <w:t xml:space="preserve"> ملحقة بالسجل الأساسي</w:t>
      </w:r>
      <w:r w:rsidR="001859FC" w:rsidRPr="001859FC">
        <w:rPr>
          <w:rFonts w:hint="cs"/>
          <w:spacing w:val="-10"/>
          <w:rtl/>
          <w:lang w:bidi="ar-SY"/>
        </w:rPr>
        <w:t xml:space="preserve"> الدولي</w:t>
      </w:r>
      <w:r w:rsidRPr="001859FC">
        <w:rPr>
          <w:rFonts w:hint="cs"/>
          <w:spacing w:val="-10"/>
          <w:rtl/>
          <w:lang w:bidi="ar-SY"/>
        </w:rPr>
        <w:t xml:space="preserve"> للترددات (انظر القرار </w:t>
      </w:r>
      <w:r w:rsidRPr="001859FC">
        <w:rPr>
          <w:rFonts w:ascii="Times New Roman Bold" w:hAnsi="Times New Roman Bold"/>
          <w:b/>
          <w:bCs/>
          <w:spacing w:val="-10"/>
          <w:vertAlign w:val="superscript"/>
          <w:lang w:bidi="ar-SY"/>
        </w:rPr>
        <w:t>**</w:t>
      </w:r>
      <w:r w:rsidRPr="001859FC">
        <w:rPr>
          <w:b/>
          <w:bCs/>
          <w:spacing w:val="-10"/>
          <w:lang w:bidi="ar-SY"/>
        </w:rPr>
        <w:t>542 (WRC</w:t>
      </w:r>
      <w:r w:rsidRPr="001859FC">
        <w:rPr>
          <w:b/>
          <w:bCs/>
          <w:spacing w:val="-10"/>
          <w:lang w:bidi="ar-SY"/>
        </w:rPr>
        <w:noBreakHyphen/>
        <w:t>2000)</w:t>
      </w:r>
      <w:proofErr w:type="gramStart"/>
      <w:r w:rsidRPr="001859FC">
        <w:rPr>
          <w:rFonts w:hint="cs"/>
          <w:spacing w:val="-10"/>
          <w:rtl/>
          <w:lang w:bidi="ar-SY"/>
        </w:rPr>
        <w:t>).</w:t>
      </w:r>
      <w:r w:rsidRPr="001859FC">
        <w:rPr>
          <w:spacing w:val="-10"/>
          <w:sz w:val="16"/>
          <w:szCs w:val="22"/>
          <w:lang w:bidi="ar-SY"/>
        </w:rPr>
        <w:t>(</w:t>
      </w:r>
      <w:proofErr w:type="gramEnd"/>
      <w:r w:rsidRPr="001859FC">
        <w:rPr>
          <w:spacing w:val="-10"/>
          <w:sz w:val="16"/>
          <w:szCs w:val="22"/>
          <w:lang w:bidi="ar-SY"/>
        </w:rPr>
        <w:t>WRC-03)     </w:t>
      </w:r>
    </w:p>
    <w:p w:rsidR="00A54E8B" w:rsidRPr="00432D9D" w:rsidRDefault="00D25110" w:rsidP="006419E8">
      <w:pPr>
        <w:pStyle w:val="FootnoteText"/>
        <w:tabs>
          <w:tab w:val="clear" w:pos="1134"/>
          <w:tab w:val="left" w:pos="710"/>
        </w:tabs>
        <w:spacing w:line="192" w:lineRule="auto"/>
        <w:rPr>
          <w:spacing w:val="-8"/>
          <w:rtl/>
          <w:lang w:bidi="ar-SY"/>
        </w:rPr>
      </w:pPr>
      <w:r>
        <w:rPr>
          <w:rFonts w:cs="Times New Roman"/>
          <w:position w:val="6"/>
          <w:sz w:val="18"/>
          <w:szCs w:val="18"/>
          <w:rtl/>
          <w:lang w:bidi="ar-SY"/>
        </w:rPr>
        <w:tab/>
      </w:r>
      <w:r w:rsidRPr="00340522">
        <w:rPr>
          <w:rFonts w:cs="Times New Roman" w:hint="cs"/>
          <w:position w:val="6"/>
          <w:sz w:val="18"/>
          <w:szCs w:val="18"/>
          <w:rtl/>
          <w:lang w:bidi="ar-SY"/>
        </w:rPr>
        <w:t>**</w:t>
      </w:r>
      <w:r w:rsidRPr="00DB5165">
        <w:rPr>
          <w:rFonts w:hint="cs"/>
          <w:rtl/>
          <w:lang w:bidi="ar-SY"/>
        </w:rPr>
        <w:tab/>
      </w:r>
      <w:r w:rsidRPr="00DB5165">
        <w:rPr>
          <w:rFonts w:hint="cs"/>
          <w:i/>
          <w:iCs/>
          <w:rtl/>
          <w:lang w:bidi="ar-SY"/>
        </w:rPr>
        <w:t xml:space="preserve">ملاحظة </w:t>
      </w:r>
      <w:r>
        <w:rPr>
          <w:rFonts w:hint="cs"/>
          <w:i/>
          <w:iCs/>
          <w:rtl/>
          <w:lang w:bidi="ar-SY"/>
        </w:rPr>
        <w:t xml:space="preserve">من </w:t>
      </w:r>
      <w:r w:rsidRPr="00DB5165">
        <w:rPr>
          <w:rFonts w:hint="cs"/>
          <w:i/>
          <w:iCs/>
          <w:rtl/>
          <w:lang w:bidi="ar-SY"/>
        </w:rPr>
        <w:t>الأمانة:</w:t>
      </w:r>
      <w:r w:rsidRPr="00DB5165">
        <w:rPr>
          <w:rFonts w:hint="cs"/>
          <w:rtl/>
        </w:rPr>
        <w:t xml:space="preserve"> </w:t>
      </w:r>
      <w:r>
        <w:rPr>
          <w:rFonts w:hint="cs"/>
          <w:rtl/>
        </w:rPr>
        <w:t xml:space="preserve">ألغي هذا القرار في المؤتمر العالمي للاتصالات الراديوية لعام </w:t>
      </w:r>
      <w:r>
        <w:t>2003</w:t>
      </w:r>
      <w:r>
        <w:rPr>
          <w:rFonts w:hint="cs"/>
          <w:rtl/>
        </w:rPr>
        <w:t xml:space="preserve"> </w:t>
      </w:r>
      <w:r>
        <w:t>(WRC-03)</w:t>
      </w:r>
      <w:r>
        <w:rPr>
          <w:rFonts w:hint="cs"/>
          <w:rtl/>
          <w:lang w:bidi="ar-SY"/>
        </w:rPr>
        <w:t>.</w:t>
      </w:r>
    </w:p>
  </w:footnote>
  <w:footnote w:id="8">
    <w:p w:rsidR="00A54E8B" w:rsidRDefault="00D25110" w:rsidP="005B1ABE">
      <w:pPr>
        <w:pStyle w:val="FootnoteText"/>
        <w:spacing w:line="192" w:lineRule="auto"/>
        <w:rPr>
          <w:rtl/>
          <w:lang w:bidi="ar-SY"/>
        </w:rPr>
      </w:pPr>
      <w:r>
        <w:rPr>
          <w:rStyle w:val="FootnoteReference"/>
          <w:rtl/>
        </w:rPr>
        <w:t>2</w:t>
      </w:r>
      <w:r w:rsidRPr="00DB5165">
        <w:rPr>
          <w:rFonts w:hint="cs"/>
          <w:rtl/>
          <w:lang w:bidi="ar-SY"/>
        </w:rPr>
        <w:tab/>
        <w:t xml:space="preserve">يحتجز استعمال النطاق </w:t>
      </w:r>
      <w:r w:rsidR="005B1ABE">
        <w:rPr>
          <w:lang w:bidi="ar-SY"/>
        </w:rPr>
        <w:t>GHz 14,8-14,5</w:t>
      </w:r>
      <w:r w:rsidRPr="00DB5165">
        <w:rPr>
          <w:rFonts w:hint="cs"/>
          <w:rtl/>
          <w:lang w:bidi="ar-SY"/>
        </w:rPr>
        <w:t xml:space="preserve"> للبلدان الواقعة خارج أوروبا.</w:t>
      </w:r>
    </w:p>
    <w:p w:rsidR="00A54E8B" w:rsidRPr="00C4448E" w:rsidRDefault="00D25110" w:rsidP="006419E8">
      <w:pPr>
        <w:pStyle w:val="FootnoteText"/>
        <w:spacing w:line="192" w:lineRule="auto"/>
        <w:rPr>
          <w:i/>
          <w:iCs/>
          <w:rtl/>
          <w:lang w:bidi="ar-SY"/>
        </w:rPr>
      </w:pPr>
      <w:r w:rsidRPr="00C4448E">
        <w:rPr>
          <w:rFonts w:hint="cs"/>
          <w:i/>
          <w:iCs/>
          <w:rtl/>
          <w:lang w:bidi="ar-SY"/>
        </w:rPr>
        <w:t>ملاحظة من الأمانة:</w:t>
      </w:r>
      <w:r w:rsidRPr="00C46137">
        <w:rPr>
          <w:rFonts w:hint="cs"/>
          <w:rtl/>
          <w:lang w:bidi="ar-SY"/>
        </w:rPr>
        <w:t xml:space="preserve"> الإحالة إلى إحدى المواد مع رقمها مكتوباً بالأرقام الطباعية العادية غير السوداء تحيل إلى إحدى مواد هذا التذييل.</w:t>
      </w:r>
    </w:p>
  </w:footnote>
  <w:footnote w:id="9">
    <w:p w:rsidR="00663A1A" w:rsidRPr="007C1F7F" w:rsidRDefault="00D25110" w:rsidP="00CB4C0E">
      <w:pPr>
        <w:pStyle w:val="FootnoteText"/>
        <w:keepNext/>
        <w:tabs>
          <w:tab w:val="clear" w:pos="372"/>
        </w:tabs>
        <w:rPr>
          <w:spacing w:val="-2"/>
          <w:u w:val="words"/>
        </w:rPr>
      </w:pPr>
      <w:ins w:id="43" w:author="Aly, Abdullah" w:date="2018-07-25T15:32:00Z">
        <w:r w:rsidRPr="007C1F7F">
          <w:rPr>
            <w:rStyle w:val="FootnoteReference"/>
            <w:spacing w:val="-2"/>
          </w:rPr>
          <w:t>XX</w:t>
        </w:r>
      </w:ins>
      <w:ins w:id="44" w:author="Aly, Abdullah" w:date="2018-07-25T15:33:00Z">
        <w:r w:rsidRPr="007C1F7F">
          <w:rPr>
            <w:spacing w:val="-2"/>
          </w:rPr>
          <w:tab/>
        </w:r>
      </w:ins>
      <w:ins w:id="45" w:author="Aly, Abdullah" w:date="2018-08-03T15:48:00Z">
        <w:r w:rsidRPr="007C1F7F">
          <w:rPr>
            <w:spacing w:val="-2"/>
            <w:rtl/>
            <w:lang w:bidi="ar-SA"/>
          </w:rPr>
          <w:t xml:space="preserve">إذا وُجدت أي شبكات متبقية متأثرة أُدخلت تخصيصاتها في القائمة قبل </w:t>
        </w:r>
        <w:r w:rsidRPr="007C1F7F">
          <w:rPr>
            <w:rFonts w:hint="cs"/>
            <w:spacing w:val="-2"/>
            <w:rtl/>
            <w:lang w:bidi="ar-SA"/>
          </w:rPr>
          <w:t xml:space="preserve">تلقي </w:t>
        </w:r>
        <w:r w:rsidRPr="007C1F7F">
          <w:rPr>
            <w:spacing w:val="-2"/>
            <w:rtl/>
            <w:lang w:bidi="ar-SA"/>
          </w:rPr>
          <w:t xml:space="preserve">التبليغ بموجب </w:t>
        </w:r>
        <w:r w:rsidRPr="007C1F7F">
          <w:rPr>
            <w:rFonts w:hint="cs"/>
            <w:spacing w:val="-2"/>
            <w:rtl/>
            <w:lang w:bidi="ar-SA"/>
          </w:rPr>
          <w:t>ا</w:t>
        </w:r>
        <w:r w:rsidRPr="007C1F7F">
          <w:rPr>
            <w:spacing w:val="-2"/>
            <w:rtl/>
            <w:lang w:bidi="ar-SA"/>
          </w:rPr>
          <w:t xml:space="preserve">لفقرة </w:t>
        </w:r>
        <w:r w:rsidRPr="007C1F7F">
          <w:rPr>
            <w:spacing w:val="-2"/>
            <w:lang w:bidi="ar-SA"/>
          </w:rPr>
          <w:t>12.1.4</w:t>
        </w:r>
        <w:r w:rsidRPr="007C1F7F">
          <w:rPr>
            <w:spacing w:val="-2"/>
            <w:rtl/>
            <w:lang w:bidi="ar-SA"/>
          </w:rPr>
          <w:t xml:space="preserve">، </w:t>
        </w:r>
      </w:ins>
      <w:ins w:id="46" w:author="Awad, Samy" w:date="2018-08-06T17:47:00Z">
        <w:r w:rsidRPr="007C1F7F">
          <w:rPr>
            <w:rFonts w:hint="cs"/>
            <w:spacing w:val="-2"/>
            <w:rtl/>
          </w:rPr>
          <w:t>يتعين أن يستخدم</w:t>
        </w:r>
        <w:r w:rsidRPr="007C1F7F">
          <w:rPr>
            <w:spacing w:val="-2"/>
            <w:rtl/>
          </w:rPr>
          <w:t xml:space="preserve"> المكتب</w:t>
        </w:r>
        <w:r w:rsidRPr="007C1F7F">
          <w:rPr>
            <w:rFonts w:hint="cs"/>
            <w:spacing w:val="-2"/>
            <w:rtl/>
          </w:rPr>
          <w:t xml:space="preserve"> أسلوب الملحق </w:t>
        </w:r>
        <w:r w:rsidRPr="007C1F7F">
          <w:rPr>
            <w:spacing w:val="-2"/>
          </w:rPr>
          <w:t>1</w:t>
        </w:r>
        <w:r w:rsidRPr="007C1F7F">
          <w:rPr>
            <w:spacing w:val="-2"/>
            <w:rtl/>
          </w:rPr>
          <w:t xml:space="preserve"> </w:t>
        </w:r>
        <w:r w:rsidRPr="007C1F7F">
          <w:rPr>
            <w:rFonts w:hint="cs"/>
            <w:spacing w:val="-2"/>
            <w:rtl/>
          </w:rPr>
          <w:t>ل</w:t>
        </w:r>
        <w:r w:rsidRPr="007C1F7F">
          <w:rPr>
            <w:spacing w:val="-2"/>
            <w:rtl/>
          </w:rPr>
          <w:t xml:space="preserve">يواصل تفحص ما إذا كانت التخصيصات </w:t>
        </w:r>
      </w:ins>
      <w:ins w:id="47" w:author="Aly, Abdullah" w:date="2018-08-03T15:48:00Z">
        <w:r w:rsidRPr="007C1F7F">
          <w:rPr>
            <w:spacing w:val="-2"/>
            <w:rtl/>
            <w:lang w:bidi="ar-SA"/>
          </w:rPr>
          <w:t>المقابلة المتبقية في القائمة لا تزال تعتبر متأثرة.</w:t>
        </w:r>
        <w:r w:rsidRPr="007C1F7F">
          <w:rPr>
            <w:rFonts w:hint="cs"/>
            <w:spacing w:val="-2"/>
            <w:rtl/>
            <w:lang w:bidi="ar-SA"/>
          </w:rPr>
          <w:t xml:space="preserve"> ويجرى التفحص فيما يتعلق بتلك الشبكات المتأثرة المتبقية على نحو مستقل باستخدام قاعدة البيانات الرئيسية </w:t>
        </w:r>
      </w:ins>
      <w:ins w:id="48" w:author="Aeid, Maha" w:date="2018-09-11T17:34:00Z">
        <w:r w:rsidRPr="007C1F7F">
          <w:rPr>
            <w:rFonts w:hint="cs"/>
            <w:spacing w:val="-2"/>
            <w:rtl/>
            <w:lang w:bidi="ar-SA"/>
          </w:rPr>
          <w:t xml:space="preserve">للتذييلين </w:t>
        </w:r>
        <w:r w:rsidRPr="007C1F7F">
          <w:rPr>
            <w:rStyle w:val="Appref"/>
          </w:rPr>
          <w:t>30</w:t>
        </w:r>
        <w:r w:rsidRPr="007C1F7F">
          <w:rPr>
            <w:rFonts w:hint="cs"/>
            <w:spacing w:val="-2"/>
            <w:rtl/>
            <w:lang w:bidi="ar-SA"/>
          </w:rPr>
          <w:t xml:space="preserve"> و</w:t>
        </w:r>
        <w:r w:rsidRPr="007C1F7F">
          <w:rPr>
            <w:rStyle w:val="Appref"/>
          </w:rPr>
          <w:t>30</w:t>
        </w:r>
        <w:r w:rsidRPr="007C1F7F">
          <w:rPr>
            <w:rStyle w:val="Appref"/>
            <w:rFonts w:hint="cs"/>
          </w:rPr>
          <w:t>A</w:t>
        </w:r>
        <w:r w:rsidRPr="007C1F7F">
          <w:rPr>
            <w:rFonts w:hint="cs"/>
            <w:spacing w:val="-2"/>
            <w:rtl/>
            <w:lang w:bidi="ar-SA"/>
          </w:rPr>
          <w:t xml:space="preserve"> </w:t>
        </w:r>
      </w:ins>
      <w:ins w:id="49" w:author="Aly, Abdullah" w:date="2018-08-03T15:48:00Z">
        <w:r w:rsidRPr="007C1F7F">
          <w:rPr>
            <w:rFonts w:hint="cs"/>
            <w:spacing w:val="-2"/>
            <w:rtl/>
            <w:lang w:bidi="ar-SA"/>
          </w:rPr>
          <w:t>المقابلة ل</w:t>
        </w:r>
        <w:r w:rsidRPr="007C1F7F">
          <w:rPr>
            <w:spacing w:val="-2"/>
            <w:rtl/>
            <w:lang w:bidi="ar-SA"/>
          </w:rPr>
          <w:t>لقسم الخاص للجزء</w:t>
        </w:r>
      </w:ins>
      <w:ins w:id="50" w:author="Aly, Abdullah" w:date="2018-08-03T15:58:00Z">
        <w:r w:rsidRPr="007C1F7F">
          <w:rPr>
            <w:rFonts w:hint="cs"/>
            <w:spacing w:val="-2"/>
            <w:rtl/>
            <w:lang w:bidi="ar-SA"/>
          </w:rPr>
          <w:t> </w:t>
        </w:r>
      </w:ins>
      <w:ins w:id="51" w:author="Aly, Abdullah" w:date="2018-08-03T15:48:00Z">
        <w:r w:rsidRPr="007C1F7F">
          <w:rPr>
            <w:spacing w:val="-2"/>
          </w:rPr>
          <w:t>B</w:t>
        </w:r>
      </w:ins>
      <w:ins w:id="52" w:author="Aly, Abdullah" w:date="2018-08-03T15:57:00Z">
        <w:r w:rsidRPr="007C1F7F">
          <w:rPr>
            <w:rFonts w:hint="cs"/>
            <w:spacing w:val="-2"/>
            <w:rtl/>
          </w:rPr>
          <w:t> </w:t>
        </w:r>
      </w:ins>
      <w:ins w:id="53" w:author="Aly, Abdullah" w:date="2018-08-03T15:48:00Z">
        <w:r w:rsidRPr="007C1F7F">
          <w:rPr>
            <w:rFonts w:hint="cs"/>
            <w:spacing w:val="-2"/>
            <w:rtl/>
            <w:lang w:bidi="ar-SA"/>
          </w:rPr>
          <w:t>الذي نُشر بموجب الفقرة</w:t>
        </w:r>
      </w:ins>
      <w:ins w:id="54" w:author="Awad, Samy" w:date="2019-02-25T20:49:00Z">
        <w:r>
          <w:rPr>
            <w:rFonts w:hint="eastAsia"/>
            <w:spacing w:val="-2"/>
            <w:rtl/>
          </w:rPr>
          <w:t> </w:t>
        </w:r>
      </w:ins>
      <w:ins w:id="55" w:author="Aly, Abdullah" w:date="2018-08-03T15:48:00Z">
        <w:r w:rsidRPr="007C1F7F">
          <w:rPr>
            <w:spacing w:val="-2"/>
            <w:lang w:bidi="ar-SA"/>
          </w:rPr>
          <w:t>15.1.4</w:t>
        </w:r>
        <w:r w:rsidRPr="007C1F7F">
          <w:rPr>
            <w:rFonts w:hint="cs"/>
            <w:spacing w:val="-2"/>
            <w:rtl/>
            <w:lang w:bidi="ar-SA"/>
          </w:rPr>
          <w:t xml:space="preserve">. وينطبق القرار </w:t>
        </w:r>
        <w:r w:rsidRPr="007C1F7F">
          <w:rPr>
            <w:b/>
            <w:bCs/>
            <w:spacing w:val="-2"/>
            <w:lang w:val="en-GB"/>
          </w:rPr>
          <w:t>548 (Rev.WRC</w:t>
        </w:r>
        <w:r w:rsidRPr="007C1F7F">
          <w:rPr>
            <w:b/>
            <w:bCs/>
            <w:spacing w:val="-2"/>
            <w:lang w:val="en-GB"/>
          </w:rPr>
          <w:noBreakHyphen/>
          <w:t>12</w:t>
        </w:r>
        <w:proofErr w:type="gramStart"/>
        <w:r w:rsidRPr="007C1F7F">
          <w:rPr>
            <w:b/>
            <w:bCs/>
            <w:spacing w:val="-2"/>
            <w:lang w:val="en-GB"/>
          </w:rPr>
          <w:t>)</w:t>
        </w:r>
        <w:r w:rsidRPr="007C1F7F">
          <w:rPr>
            <w:rFonts w:hint="cs"/>
            <w:b/>
            <w:bCs/>
            <w:spacing w:val="-2"/>
            <w:rtl/>
            <w:lang w:bidi="ar-SA"/>
          </w:rPr>
          <w:t>.</w:t>
        </w:r>
      </w:ins>
      <w:ins w:id="56" w:author="Aeid, Maha" w:date="2018-09-11T17:35:00Z">
        <w:r w:rsidRPr="007C1F7F">
          <w:rPr>
            <w:color w:val="000000"/>
            <w:sz w:val="16"/>
            <w:szCs w:val="16"/>
          </w:rPr>
          <w:t>(</w:t>
        </w:r>
        <w:proofErr w:type="gramEnd"/>
        <w:r w:rsidRPr="007C1F7F">
          <w:rPr>
            <w:color w:val="000000"/>
            <w:sz w:val="16"/>
            <w:szCs w:val="16"/>
          </w:rPr>
          <w:t>WRC</w:t>
        </w:r>
        <w:r w:rsidRPr="007C1F7F">
          <w:rPr>
            <w:color w:val="000000"/>
            <w:sz w:val="16"/>
            <w:szCs w:val="16"/>
          </w:rPr>
          <w:noBreakHyphen/>
          <w:t>19)</w:t>
        </w:r>
      </w:ins>
      <w:ins w:id="57" w:author="Elbahnassawy, Ganat" w:date="2018-09-12T16:07:00Z">
        <w:r w:rsidRPr="007C1F7F">
          <w:rPr>
            <w:color w:val="000000"/>
            <w:sz w:val="16"/>
            <w:szCs w:val="16"/>
          </w:rPr>
          <w:t>    </w:t>
        </w:r>
      </w:ins>
    </w:p>
  </w:footnote>
  <w:footnote w:id="10">
    <w:p w:rsidR="00663A1A" w:rsidRPr="007C1F7F" w:rsidRDefault="00D25110" w:rsidP="00CB4C0E">
      <w:pPr>
        <w:pStyle w:val="FootnoteText"/>
        <w:keepNext/>
        <w:tabs>
          <w:tab w:val="clear" w:pos="372"/>
        </w:tabs>
        <w:rPr>
          <w:spacing w:val="2"/>
          <w:rtl/>
        </w:rPr>
      </w:pPr>
      <w:ins w:id="63" w:author="Aly, Abdullah" w:date="2018-07-25T15:03:00Z">
        <w:r w:rsidRPr="00B86A2A">
          <w:rPr>
            <w:rStyle w:val="FootnoteReference"/>
            <w:spacing w:val="2"/>
          </w:rPr>
          <w:t>XX1</w:t>
        </w:r>
        <w:r w:rsidRPr="00B86A2A">
          <w:rPr>
            <w:spacing w:val="2"/>
            <w:rtl/>
          </w:rPr>
          <w:tab/>
        </w:r>
      </w:ins>
      <w:ins w:id="64" w:author="Aly, Abdullah" w:date="2018-08-03T15:50:00Z">
        <w:r w:rsidRPr="00B86A2A">
          <w:rPr>
            <w:spacing w:val="2"/>
            <w:rtl/>
          </w:rPr>
          <w:t xml:space="preserve">إذا وُجدت أي شبكات متبقية متأثرة أُدخلت تخصيصاتها في </w:t>
        </w:r>
        <w:r w:rsidRPr="00B86A2A">
          <w:rPr>
            <w:rFonts w:hint="eastAsia"/>
            <w:spacing w:val="2"/>
            <w:rtl/>
            <w:lang w:bidi="ar-SA"/>
          </w:rPr>
          <w:t>الخطة</w:t>
        </w:r>
        <w:r w:rsidRPr="00B86A2A">
          <w:rPr>
            <w:spacing w:val="2"/>
            <w:rtl/>
          </w:rPr>
          <w:t xml:space="preserve"> قبل</w:t>
        </w:r>
        <w:r w:rsidRPr="00B86A2A">
          <w:rPr>
            <w:spacing w:val="2"/>
            <w:rtl/>
            <w:lang w:bidi="ar-SA"/>
          </w:rPr>
          <w:t xml:space="preserve"> تلقي</w:t>
        </w:r>
        <w:r w:rsidRPr="00B86A2A">
          <w:rPr>
            <w:spacing w:val="2"/>
            <w:rtl/>
          </w:rPr>
          <w:t xml:space="preserve"> التبليغ بموجب </w:t>
        </w:r>
        <w:r w:rsidRPr="00B86A2A">
          <w:rPr>
            <w:rFonts w:hint="eastAsia"/>
            <w:spacing w:val="2"/>
            <w:rtl/>
          </w:rPr>
          <w:t>ا</w:t>
        </w:r>
        <w:r w:rsidRPr="00B86A2A">
          <w:rPr>
            <w:spacing w:val="2"/>
            <w:rtl/>
          </w:rPr>
          <w:t xml:space="preserve">لفقرة </w:t>
        </w:r>
        <w:r w:rsidRPr="00B86A2A">
          <w:rPr>
            <w:spacing w:val="2"/>
          </w:rPr>
          <w:t>16.</w:t>
        </w:r>
      </w:ins>
      <w:ins w:id="65" w:author="Awad, Samy" w:date="2019-07-24T17:48:00Z">
        <w:r w:rsidR="008E26FC">
          <w:rPr>
            <w:spacing w:val="2"/>
          </w:rPr>
          <w:t>2</w:t>
        </w:r>
      </w:ins>
      <w:ins w:id="66" w:author="Aly, Abdullah" w:date="2018-08-03T15:50:00Z">
        <w:r w:rsidRPr="00B86A2A">
          <w:rPr>
            <w:spacing w:val="2"/>
          </w:rPr>
          <w:t>.4</w:t>
        </w:r>
        <w:r w:rsidRPr="00B86A2A">
          <w:rPr>
            <w:spacing w:val="2"/>
            <w:rtl/>
          </w:rPr>
          <w:t>،</w:t>
        </w:r>
        <w:r w:rsidRPr="00B86A2A">
          <w:rPr>
            <w:spacing w:val="2"/>
            <w:rtl/>
            <w:lang w:bidi="ar-SA"/>
          </w:rPr>
          <w:t xml:space="preserve"> يتعين أن يستخدم</w:t>
        </w:r>
        <w:r w:rsidRPr="00B86A2A">
          <w:rPr>
            <w:spacing w:val="2"/>
            <w:rtl/>
          </w:rPr>
          <w:t xml:space="preserve"> المكتب</w:t>
        </w:r>
        <w:r w:rsidRPr="00B86A2A">
          <w:rPr>
            <w:spacing w:val="2"/>
            <w:rtl/>
            <w:lang w:bidi="ar-SA"/>
          </w:rPr>
          <w:t xml:space="preserve"> أسلوب الملحق</w:t>
        </w:r>
        <w:r w:rsidRPr="00B86A2A">
          <w:rPr>
            <w:rFonts w:hint="eastAsia"/>
            <w:spacing w:val="2"/>
            <w:rtl/>
            <w:lang w:bidi="ar-SA"/>
          </w:rPr>
          <w:t> </w:t>
        </w:r>
        <w:r w:rsidRPr="00B86A2A">
          <w:rPr>
            <w:spacing w:val="2"/>
            <w:lang w:bidi="ar-SA"/>
          </w:rPr>
          <w:t>1</w:t>
        </w:r>
        <w:r w:rsidRPr="00B86A2A">
          <w:rPr>
            <w:spacing w:val="2"/>
            <w:rtl/>
          </w:rPr>
          <w:t xml:space="preserve"> </w:t>
        </w:r>
        <w:r w:rsidRPr="00B86A2A">
          <w:rPr>
            <w:rFonts w:hint="eastAsia"/>
            <w:spacing w:val="2"/>
            <w:rtl/>
            <w:lang w:bidi="ar-SA"/>
          </w:rPr>
          <w:t>ل</w:t>
        </w:r>
        <w:r w:rsidRPr="00B86A2A">
          <w:rPr>
            <w:spacing w:val="2"/>
            <w:rtl/>
          </w:rPr>
          <w:t>يواصل تفحص ما إذا كانت التخصيصات المقابلة المتبقية في ال</w:t>
        </w:r>
      </w:ins>
      <w:ins w:id="67" w:author="Awad, Samy" w:date="2018-08-06T18:01:00Z">
        <w:r w:rsidRPr="007C1F7F">
          <w:rPr>
            <w:rFonts w:hint="cs"/>
            <w:spacing w:val="2"/>
            <w:rtl/>
          </w:rPr>
          <w:t>خطة</w:t>
        </w:r>
      </w:ins>
      <w:ins w:id="68" w:author="Aly, Abdullah" w:date="2018-08-03T15:50:00Z">
        <w:r w:rsidRPr="00B86A2A">
          <w:rPr>
            <w:spacing w:val="2"/>
            <w:rtl/>
          </w:rPr>
          <w:t xml:space="preserve"> لا تزال تعتبر متأثرة.</w:t>
        </w:r>
        <w:r w:rsidRPr="00B86A2A">
          <w:rPr>
            <w:spacing w:val="2"/>
            <w:rtl/>
            <w:lang w:bidi="ar-SA"/>
          </w:rPr>
          <w:t xml:space="preserve"> ويجرى التفحص فيما يتعلق بتلك الشبكات </w:t>
        </w:r>
        <w:r w:rsidRPr="007C1F7F">
          <w:rPr>
            <w:rFonts w:hint="eastAsia"/>
            <w:spacing w:val="2"/>
            <w:rtl/>
            <w:lang w:bidi="ar-SA"/>
          </w:rPr>
          <w:t>المتأثرة</w:t>
        </w:r>
        <w:r w:rsidRPr="007C1F7F">
          <w:rPr>
            <w:spacing w:val="2"/>
            <w:rtl/>
            <w:lang w:bidi="ar-SA"/>
          </w:rPr>
          <w:t xml:space="preserve"> المتبقية على نحو مستقل باستخدام قاعدة البيانات الرئيسية </w:t>
        </w:r>
      </w:ins>
      <w:ins w:id="69" w:author="Aeid, Maha" w:date="2018-09-11T17:34:00Z">
        <w:r w:rsidRPr="007C1F7F">
          <w:rPr>
            <w:rFonts w:hint="cs"/>
            <w:spacing w:val="2"/>
            <w:rtl/>
            <w:lang w:bidi="ar-SA"/>
          </w:rPr>
          <w:t xml:space="preserve">للتذييلين </w:t>
        </w:r>
        <w:r w:rsidRPr="007C1F7F">
          <w:rPr>
            <w:rStyle w:val="Appref"/>
            <w:spacing w:val="2"/>
          </w:rPr>
          <w:t>30</w:t>
        </w:r>
        <w:r w:rsidRPr="007C1F7F">
          <w:rPr>
            <w:rFonts w:hint="cs"/>
            <w:spacing w:val="2"/>
            <w:rtl/>
            <w:lang w:bidi="ar-SA"/>
          </w:rPr>
          <w:t xml:space="preserve"> و</w:t>
        </w:r>
        <w:r w:rsidRPr="007C1F7F">
          <w:rPr>
            <w:rStyle w:val="Appref"/>
            <w:spacing w:val="2"/>
          </w:rPr>
          <w:t>30</w:t>
        </w:r>
        <w:r w:rsidRPr="007C1F7F">
          <w:rPr>
            <w:rStyle w:val="Appref"/>
            <w:rFonts w:hint="cs"/>
            <w:spacing w:val="2"/>
          </w:rPr>
          <w:t>A</w:t>
        </w:r>
        <w:r w:rsidRPr="007C1F7F">
          <w:rPr>
            <w:rFonts w:hint="cs"/>
            <w:spacing w:val="2"/>
            <w:rtl/>
            <w:lang w:bidi="ar-SA"/>
          </w:rPr>
          <w:t xml:space="preserve"> </w:t>
        </w:r>
      </w:ins>
      <w:ins w:id="70" w:author="Aly, Abdullah" w:date="2018-08-03T15:50:00Z">
        <w:r w:rsidRPr="007C1F7F">
          <w:rPr>
            <w:spacing w:val="2"/>
            <w:rtl/>
            <w:lang w:bidi="ar-SA"/>
          </w:rPr>
          <w:t>المقابلة للقسم الخاص للجزء</w:t>
        </w:r>
      </w:ins>
      <w:ins w:id="71" w:author="Elbahnassawy, Ganat" w:date="2018-09-12T16:07:00Z">
        <w:r w:rsidRPr="007C1F7F">
          <w:rPr>
            <w:rFonts w:hint="cs"/>
            <w:spacing w:val="2"/>
            <w:rtl/>
            <w:lang w:bidi="ar-SA"/>
          </w:rPr>
          <w:t> </w:t>
        </w:r>
      </w:ins>
      <w:ins w:id="72" w:author="Aly, Abdullah" w:date="2018-08-03T15:50:00Z">
        <w:r w:rsidRPr="007C1F7F">
          <w:rPr>
            <w:spacing w:val="2"/>
          </w:rPr>
          <w:t>B</w:t>
        </w:r>
      </w:ins>
      <w:ins w:id="73" w:author="Aly, Abdullah" w:date="2018-08-03T15:58:00Z">
        <w:r w:rsidRPr="00B86A2A">
          <w:rPr>
            <w:spacing w:val="2"/>
            <w:rtl/>
          </w:rPr>
          <w:t xml:space="preserve"> </w:t>
        </w:r>
      </w:ins>
      <w:ins w:id="74" w:author="Aly, Abdullah" w:date="2018-08-03T15:50:00Z">
        <w:r w:rsidRPr="007C1F7F">
          <w:rPr>
            <w:rFonts w:hint="eastAsia"/>
            <w:spacing w:val="2"/>
            <w:rtl/>
            <w:lang w:bidi="ar-SA"/>
          </w:rPr>
          <w:t>الذي</w:t>
        </w:r>
      </w:ins>
      <w:ins w:id="75" w:author="Aly, Abdullah" w:date="2018-08-03T15:51:00Z">
        <w:r w:rsidRPr="007C1F7F">
          <w:rPr>
            <w:rFonts w:hint="eastAsia"/>
            <w:spacing w:val="2"/>
            <w:rtl/>
            <w:lang w:bidi="ar-SA"/>
          </w:rPr>
          <w:t> </w:t>
        </w:r>
      </w:ins>
      <w:ins w:id="76" w:author="Aly, Abdullah" w:date="2018-08-03T15:50:00Z">
        <w:r w:rsidRPr="007C1F7F">
          <w:rPr>
            <w:rFonts w:hint="eastAsia"/>
            <w:spacing w:val="2"/>
            <w:rtl/>
            <w:lang w:bidi="ar-SA"/>
          </w:rPr>
          <w:t>نُشر</w:t>
        </w:r>
      </w:ins>
      <w:ins w:id="77" w:author="Aly, Abdullah" w:date="2018-08-03T15:51:00Z">
        <w:r w:rsidRPr="007C1F7F">
          <w:rPr>
            <w:rFonts w:hint="eastAsia"/>
            <w:spacing w:val="2"/>
            <w:rtl/>
            <w:lang w:bidi="ar-SA"/>
          </w:rPr>
          <w:t> </w:t>
        </w:r>
      </w:ins>
      <w:ins w:id="78" w:author="Aly, Abdullah" w:date="2018-08-03T15:50:00Z">
        <w:r w:rsidRPr="007C1F7F">
          <w:rPr>
            <w:rFonts w:hint="eastAsia"/>
            <w:spacing w:val="2"/>
            <w:rtl/>
            <w:lang w:bidi="ar-SA"/>
          </w:rPr>
          <w:t>بموجب</w:t>
        </w:r>
      </w:ins>
      <w:ins w:id="79" w:author="Aly, Abdullah" w:date="2018-08-03T15:51:00Z">
        <w:r w:rsidRPr="007C1F7F">
          <w:rPr>
            <w:rFonts w:hint="eastAsia"/>
            <w:spacing w:val="2"/>
            <w:rtl/>
            <w:lang w:bidi="ar-SA"/>
          </w:rPr>
          <w:t> </w:t>
        </w:r>
      </w:ins>
      <w:ins w:id="80" w:author="Aly, Abdullah" w:date="2018-08-03T15:50:00Z">
        <w:r w:rsidRPr="007C1F7F">
          <w:rPr>
            <w:rFonts w:hint="eastAsia"/>
            <w:spacing w:val="2"/>
            <w:rtl/>
            <w:lang w:bidi="ar-SA"/>
          </w:rPr>
          <w:t>الفقرة </w:t>
        </w:r>
        <w:proofErr w:type="gramStart"/>
        <w:r w:rsidRPr="007C1F7F">
          <w:rPr>
            <w:spacing w:val="2"/>
            <w:lang w:bidi="ar-SA"/>
          </w:rPr>
          <w:t>19.2.4</w:t>
        </w:r>
        <w:r w:rsidRPr="007C1F7F">
          <w:rPr>
            <w:spacing w:val="2"/>
            <w:rtl/>
          </w:rPr>
          <w:t>.</w:t>
        </w:r>
      </w:ins>
      <w:ins w:id="81" w:author="Varlamov" w:date="2018-09-03T16:48:00Z">
        <w:r w:rsidRPr="007C1F7F">
          <w:rPr>
            <w:color w:val="000000"/>
            <w:spacing w:val="2"/>
            <w:sz w:val="16"/>
            <w:szCs w:val="16"/>
          </w:rPr>
          <w:t>(</w:t>
        </w:r>
        <w:proofErr w:type="gramEnd"/>
        <w:r w:rsidRPr="007C1F7F">
          <w:rPr>
            <w:color w:val="000000"/>
            <w:spacing w:val="2"/>
            <w:sz w:val="16"/>
            <w:szCs w:val="16"/>
          </w:rPr>
          <w:t>WRC</w:t>
        </w:r>
        <w:r w:rsidRPr="007C1F7F">
          <w:rPr>
            <w:color w:val="000000"/>
            <w:spacing w:val="2"/>
            <w:sz w:val="16"/>
            <w:szCs w:val="16"/>
          </w:rPr>
          <w:noBreakHyphen/>
          <w:t>19)</w:t>
        </w:r>
      </w:ins>
      <w:ins w:id="82" w:author="Elbahnassawy, Ganat" w:date="2018-09-12T16:07:00Z">
        <w:r w:rsidRPr="007C1F7F">
          <w:rPr>
            <w:color w:val="000000"/>
            <w:spacing w:val="2"/>
            <w:sz w:val="16"/>
            <w:szCs w:val="16"/>
          </w:rPr>
          <w:t>    </w:t>
        </w:r>
      </w:ins>
    </w:p>
  </w:footnote>
  <w:footnote w:id="11">
    <w:p w:rsidR="00D25110" w:rsidRDefault="00D25110" w:rsidP="00B01DF0">
      <w:pPr>
        <w:pStyle w:val="FootnoteText"/>
        <w:spacing w:before="120" w:line="192" w:lineRule="auto"/>
        <w:rPr>
          <w:b/>
          <w:bCs/>
          <w:rtl/>
        </w:rPr>
      </w:pPr>
      <w:r>
        <w:rPr>
          <w:rStyle w:val="FootnoteReference"/>
          <w:rFonts w:hint="cs"/>
          <w:rtl/>
        </w:rPr>
        <w:t>1</w:t>
      </w:r>
      <w:r>
        <w:rPr>
          <w:rtl/>
        </w:rPr>
        <w:tab/>
        <w:t xml:space="preserve">إذا لم يتم استلام المدفوعات طبقاً لأحكام مقرر المجلس </w:t>
      </w:r>
      <w:r>
        <w:t>482</w:t>
      </w:r>
      <w:r>
        <w:rPr>
          <w:rtl/>
        </w:rPr>
        <w:t xml:space="preserve">، في صيغته المعدلة، بشأن استرداد تكاليف معالجة بطاقات التبليغ عن الشبكات الساتلية، يلغي المكتب عملية النشر المحددة في الفقرة </w:t>
      </w:r>
      <w:r>
        <w:t>7.6</w:t>
      </w:r>
      <w:r>
        <w:rPr>
          <w:rtl/>
        </w:rPr>
        <w:t xml:space="preserve"> </w:t>
      </w:r>
      <w:r>
        <w:rPr>
          <w:rFonts w:hint="cs"/>
          <w:rtl/>
        </w:rPr>
        <w:t xml:space="preserve">و/أو الفقرة </w:t>
      </w:r>
      <w:r>
        <w:t>23.6</w:t>
      </w:r>
      <w:r>
        <w:rPr>
          <w:rtl/>
        </w:rPr>
        <w:t xml:space="preserve"> </w:t>
      </w:r>
      <w:r>
        <w:rPr>
          <w:rFonts w:hint="cs"/>
          <w:rtl/>
        </w:rPr>
        <w:t xml:space="preserve">والمدخلات المقابلة في القائمة بموجب الفقرة </w:t>
      </w:r>
      <w:r>
        <w:t>23.6</w:t>
      </w:r>
      <w:r>
        <w:rPr>
          <w:rtl/>
        </w:rPr>
        <w:t xml:space="preserve"> و/أو الفقرة </w:t>
      </w:r>
      <w:r>
        <w:t>25.6</w:t>
      </w:r>
      <w:r>
        <w:rPr>
          <w:rtl/>
        </w:rPr>
        <w:t xml:space="preserve">، حسب الحالة، ويعيد تسجيل أي تعيينات في الخطة بعد أن يعلم الإدارة المعنية. ويحيط المكتب جميع الإدارات علماً بذلك الإجراء وبأن لا داعي لأن يأخذ المكتب والإدارات الأخرى في الحسبان الشبكة المحددة في النشرة المعنية. ويرسل المكتب تذكيراً إلى الإدارة المبلغة قبل شهرين على الأقل من تاريخ استحقاق الدفع وفقاً لمقرر المجلس </w:t>
      </w:r>
      <w:r>
        <w:t>482</w:t>
      </w:r>
      <w:r>
        <w:rPr>
          <w:rtl/>
        </w:rPr>
        <w:t xml:space="preserve"> المذكور أعلاه، ما لم يكن الدفع قد تم آنذاك. انظر أيضاً القرار </w:t>
      </w:r>
      <w:r>
        <w:rPr>
          <w:b/>
          <w:bCs/>
        </w:rPr>
        <w:t>905 (WRC</w:t>
      </w:r>
      <w:r>
        <w:rPr>
          <w:b/>
          <w:bCs/>
        </w:rPr>
        <w:noBreakHyphen/>
        <w:t>07)</w:t>
      </w:r>
      <w:r>
        <w:rPr>
          <w:rStyle w:val="FootnoteReference"/>
          <w:rFonts w:hint="cs"/>
          <w:rtl/>
        </w:rPr>
        <w:t>*</w:t>
      </w:r>
      <w:r>
        <w:rPr>
          <w:b/>
          <w:bCs/>
          <w:rtl/>
          <w:lang w:bidi="ar-SY"/>
        </w:rPr>
        <w:t>.</w:t>
      </w:r>
    </w:p>
    <w:p w:rsidR="00D25110" w:rsidRDefault="00D25110" w:rsidP="00D25110">
      <w:pPr>
        <w:pStyle w:val="FootnoteText"/>
        <w:tabs>
          <w:tab w:val="clear" w:pos="1134"/>
          <w:tab w:val="left" w:pos="638"/>
        </w:tabs>
        <w:spacing w:line="192" w:lineRule="auto"/>
        <w:rPr>
          <w:rtl/>
        </w:rPr>
      </w:pPr>
      <w:r>
        <w:rPr>
          <w:rStyle w:val="FootnoteReference"/>
          <w:rFonts w:hint="cs"/>
          <w:rtl/>
        </w:rPr>
        <w:tab/>
        <w:t>*</w:t>
      </w:r>
      <w:r>
        <w:tab/>
      </w:r>
      <w:r>
        <w:rPr>
          <w:i/>
          <w:iCs/>
          <w:rtl/>
        </w:rPr>
        <w:t>ملاحظة من الأمانة:</w:t>
      </w:r>
      <w:r>
        <w:rPr>
          <w:rtl/>
        </w:rPr>
        <w:t xml:space="preserve"> ألغي هذا القرار في المؤتمر العالمي للاتصالات الراديوية لعام </w:t>
      </w:r>
      <w:r>
        <w:t>2012</w:t>
      </w:r>
      <w:r>
        <w:rPr>
          <w:rtl/>
        </w:rPr>
        <w:t xml:space="preserve"> </w:t>
      </w:r>
      <w:r>
        <w:t>(WRC-12)</w:t>
      </w:r>
      <w:r>
        <w:rPr>
          <w:rtl/>
        </w:rPr>
        <w:t>.</w:t>
      </w:r>
    </w:p>
  </w:footnote>
  <w:footnote w:id="12">
    <w:p w:rsidR="00D25110" w:rsidRDefault="00D25110" w:rsidP="00B01DF0">
      <w:pPr>
        <w:pStyle w:val="FootnoteText"/>
        <w:spacing w:line="192" w:lineRule="auto"/>
        <w:rPr>
          <w:rtl/>
          <w:lang w:bidi="ar-SY"/>
        </w:rPr>
      </w:pPr>
      <w:r>
        <w:rPr>
          <w:rStyle w:val="FootnoteReference"/>
          <w:rFonts w:hint="cs"/>
          <w:rtl/>
        </w:rPr>
        <w:t>2</w:t>
      </w:r>
      <w:r>
        <w:rPr>
          <w:rtl/>
        </w:rPr>
        <w:tab/>
        <w:t xml:space="preserve">تنطبق أحكام القرار </w:t>
      </w:r>
      <w:r>
        <w:rPr>
          <w:b/>
          <w:bCs/>
        </w:rPr>
        <w:t>49 (Rev.WRC-15)</w:t>
      </w:r>
      <w:r>
        <w:rPr>
          <w:rtl/>
        </w:rPr>
        <w:t>.</w:t>
      </w:r>
      <w:r>
        <w:rPr>
          <w:sz w:val="16"/>
          <w:szCs w:val="22"/>
        </w:rPr>
        <w:t>(WRC</w:t>
      </w:r>
      <w:r>
        <w:rPr>
          <w:sz w:val="16"/>
          <w:szCs w:val="22"/>
        </w:rPr>
        <w:noBreakHyphen/>
        <w:t>15)</w:t>
      </w:r>
      <w:r>
        <w:rPr>
          <w:sz w:val="14"/>
          <w:szCs w:val="20"/>
        </w:rPr>
        <w:t>      </w:t>
      </w:r>
      <w:r>
        <w:rPr>
          <w:rtl/>
        </w:rPr>
        <w:t>.</w:t>
      </w:r>
    </w:p>
  </w:footnote>
  <w:footnote w:id="13">
    <w:p w:rsidR="00663A1A" w:rsidRPr="00993EE2" w:rsidRDefault="00D25110" w:rsidP="00CB4C0E">
      <w:pPr>
        <w:pStyle w:val="FootnoteText"/>
        <w:keepNext/>
        <w:tabs>
          <w:tab w:val="clear" w:pos="372"/>
        </w:tabs>
        <w:rPr>
          <w:spacing w:val="-2"/>
          <w:rtl/>
        </w:rPr>
      </w:pPr>
      <w:ins w:id="95" w:author="Aly, Abdullah" w:date="2018-07-25T15:23:00Z">
        <w:r w:rsidRPr="007C1F7F">
          <w:rPr>
            <w:rStyle w:val="FootnoteReference"/>
            <w:spacing w:val="-2"/>
          </w:rPr>
          <w:t>YY</w:t>
        </w:r>
        <w:r w:rsidRPr="007C1F7F">
          <w:rPr>
            <w:spacing w:val="-2"/>
          </w:rPr>
          <w:tab/>
        </w:r>
      </w:ins>
      <w:ins w:id="96" w:author="Waishek, Wady" w:date="2018-08-02T16:28:00Z">
        <w:r w:rsidRPr="007C1F7F">
          <w:rPr>
            <w:spacing w:val="-2"/>
            <w:rtl/>
          </w:rPr>
          <w:t xml:space="preserve">إذا وُجدت أي شبكات متبقية متأثرة أُدخلت تخصيصاتها في </w:t>
        </w:r>
      </w:ins>
      <w:ins w:id="97" w:author="Awad, Samy" w:date="2018-08-06T18:04:00Z">
        <w:r w:rsidRPr="007C1F7F">
          <w:rPr>
            <w:rFonts w:hint="eastAsia"/>
            <w:spacing w:val="-2"/>
            <w:rtl/>
          </w:rPr>
          <w:t>القائمة</w:t>
        </w:r>
        <w:r w:rsidRPr="007C1F7F">
          <w:rPr>
            <w:spacing w:val="-2"/>
            <w:rtl/>
          </w:rPr>
          <w:t xml:space="preserve"> </w:t>
        </w:r>
      </w:ins>
      <w:ins w:id="98" w:author="Waishek, Wady" w:date="2018-08-02T16:28:00Z">
        <w:r w:rsidRPr="007C1F7F">
          <w:rPr>
            <w:spacing w:val="-2"/>
            <w:rtl/>
          </w:rPr>
          <w:t>قبل</w:t>
        </w:r>
        <w:r w:rsidRPr="007C1F7F">
          <w:rPr>
            <w:spacing w:val="-2"/>
            <w:rtl/>
            <w:lang w:bidi="ar-SA"/>
          </w:rPr>
          <w:t xml:space="preserve"> تلقي</w:t>
        </w:r>
        <w:r w:rsidRPr="007C1F7F">
          <w:rPr>
            <w:spacing w:val="-2"/>
            <w:rtl/>
          </w:rPr>
          <w:t xml:space="preserve"> التبليغ بموجب </w:t>
        </w:r>
        <w:r w:rsidRPr="007C1F7F">
          <w:rPr>
            <w:rFonts w:hint="eastAsia"/>
            <w:spacing w:val="-2"/>
            <w:rtl/>
          </w:rPr>
          <w:t>ا</w:t>
        </w:r>
        <w:r w:rsidRPr="007C1F7F">
          <w:rPr>
            <w:spacing w:val="-2"/>
            <w:rtl/>
          </w:rPr>
          <w:t xml:space="preserve">لفقرة </w:t>
        </w:r>
      </w:ins>
      <w:ins w:id="99" w:author="Waishek, Wady" w:date="2018-08-02T16:29:00Z">
        <w:r w:rsidRPr="007C1F7F">
          <w:rPr>
            <w:spacing w:val="-2"/>
          </w:rPr>
          <w:t>17.6</w:t>
        </w:r>
      </w:ins>
      <w:ins w:id="100" w:author="Waishek, Wady" w:date="2018-08-02T16:28:00Z">
        <w:r w:rsidRPr="007C1F7F">
          <w:rPr>
            <w:spacing w:val="-2"/>
            <w:rtl/>
          </w:rPr>
          <w:t>،</w:t>
        </w:r>
        <w:r w:rsidRPr="007C1F7F">
          <w:rPr>
            <w:spacing w:val="-2"/>
            <w:rtl/>
            <w:lang w:bidi="ar-SA"/>
          </w:rPr>
          <w:t xml:space="preserve"> يتعين أن يستخدم</w:t>
        </w:r>
        <w:r w:rsidRPr="007C1F7F">
          <w:rPr>
            <w:spacing w:val="-2"/>
            <w:rtl/>
          </w:rPr>
          <w:t xml:space="preserve"> المكتب</w:t>
        </w:r>
        <w:r w:rsidRPr="007C1F7F">
          <w:rPr>
            <w:spacing w:val="-2"/>
            <w:rtl/>
            <w:lang w:bidi="ar-SA"/>
          </w:rPr>
          <w:t xml:space="preserve"> أسلوب الملحق</w:t>
        </w:r>
      </w:ins>
      <w:ins w:id="101" w:author="Aly, Abdullah" w:date="2018-08-03T15:54:00Z">
        <w:r w:rsidRPr="007C1F7F">
          <w:rPr>
            <w:rFonts w:hint="eastAsia"/>
            <w:spacing w:val="-2"/>
            <w:rtl/>
            <w:lang w:bidi="ar-SA"/>
          </w:rPr>
          <w:t> </w:t>
        </w:r>
      </w:ins>
      <w:ins w:id="102" w:author="Waishek, Wady" w:date="2018-08-02T16:29:00Z">
        <w:r w:rsidRPr="007C1F7F">
          <w:rPr>
            <w:spacing w:val="-2"/>
            <w:lang w:bidi="ar-SA"/>
          </w:rPr>
          <w:t>4</w:t>
        </w:r>
      </w:ins>
      <w:ins w:id="103" w:author="Waishek, Wady" w:date="2018-08-02T16:28:00Z">
        <w:r w:rsidRPr="007C1F7F">
          <w:rPr>
            <w:spacing w:val="-2"/>
            <w:rtl/>
          </w:rPr>
          <w:t xml:space="preserve"> </w:t>
        </w:r>
        <w:r w:rsidRPr="007C1F7F">
          <w:rPr>
            <w:rFonts w:hint="eastAsia"/>
            <w:spacing w:val="-2"/>
            <w:rtl/>
            <w:lang w:bidi="ar-SA"/>
          </w:rPr>
          <w:t>ل</w:t>
        </w:r>
        <w:r w:rsidRPr="007C1F7F">
          <w:rPr>
            <w:spacing w:val="-2"/>
            <w:rtl/>
          </w:rPr>
          <w:t>يواصل تفحص ما إذا كانت التخصيصات المقابلة المتبقية في القائمة لا تزال تعتبر متأثرة.</w:t>
        </w:r>
        <w:r w:rsidRPr="007C1F7F">
          <w:rPr>
            <w:spacing w:val="-2"/>
            <w:rtl/>
            <w:lang w:bidi="ar-SA"/>
          </w:rPr>
          <w:t xml:space="preserve"> ويجرى التفحص فيما يتعلق بتلك الشبكات المتأثرة المتبقية على نحو مستقل باستخدام قاعدة البيانات الرئيسية للتذييل </w:t>
        </w:r>
      </w:ins>
      <w:ins w:id="104" w:author="Waishek, Wady" w:date="2018-08-02T16:30:00Z">
        <w:r w:rsidRPr="007C1F7F">
          <w:rPr>
            <w:rStyle w:val="Appref"/>
            <w:spacing w:val="-2"/>
          </w:rPr>
          <w:t>30B</w:t>
        </w:r>
        <w:r w:rsidRPr="007C1F7F">
          <w:rPr>
            <w:spacing w:val="-2"/>
            <w:rtl/>
            <w:lang w:bidi="ar-SY"/>
          </w:rPr>
          <w:t xml:space="preserve"> </w:t>
        </w:r>
      </w:ins>
      <w:ins w:id="105" w:author="Waishek, Wady" w:date="2018-08-02T16:28:00Z">
        <w:r w:rsidRPr="007C1F7F">
          <w:rPr>
            <w:rFonts w:hint="eastAsia"/>
            <w:spacing w:val="-2"/>
            <w:rtl/>
            <w:lang w:bidi="ar-SA"/>
          </w:rPr>
          <w:t>المقابلة</w:t>
        </w:r>
        <w:r w:rsidRPr="007C1F7F">
          <w:rPr>
            <w:spacing w:val="-2"/>
            <w:rtl/>
            <w:lang w:bidi="ar-SA"/>
          </w:rPr>
          <w:t xml:space="preserve"> </w:t>
        </w:r>
        <w:r w:rsidRPr="007C1F7F">
          <w:rPr>
            <w:rFonts w:hint="eastAsia"/>
            <w:spacing w:val="-2"/>
            <w:rtl/>
            <w:lang w:bidi="ar-SA"/>
          </w:rPr>
          <w:t>ل</w:t>
        </w:r>
        <w:r w:rsidRPr="007C1F7F">
          <w:rPr>
            <w:spacing w:val="-2"/>
            <w:rtl/>
            <w:lang w:bidi="ar-SA"/>
          </w:rPr>
          <w:t xml:space="preserve">لقسم الخاص </w:t>
        </w:r>
      </w:ins>
      <w:ins w:id="106" w:author="Waishek, Wady" w:date="2018-08-02T16:30:00Z">
        <w:r w:rsidRPr="007C1F7F">
          <w:rPr>
            <w:spacing w:val="-2"/>
            <w:lang w:val="en-GB" w:bidi="ar-SA"/>
          </w:rPr>
          <w:t>A6B</w:t>
        </w:r>
        <w:r w:rsidRPr="007C1F7F">
          <w:rPr>
            <w:spacing w:val="-2"/>
            <w:rtl/>
            <w:lang w:val="en-GB" w:bidi="ar-SA"/>
          </w:rPr>
          <w:t xml:space="preserve"> </w:t>
        </w:r>
      </w:ins>
      <w:ins w:id="107" w:author="Waishek, Wady" w:date="2018-08-02T16:28:00Z">
        <w:r w:rsidRPr="007C1F7F">
          <w:rPr>
            <w:rFonts w:hint="eastAsia"/>
            <w:spacing w:val="-2"/>
            <w:rtl/>
            <w:lang w:bidi="ar-SA"/>
          </w:rPr>
          <w:t>الذي</w:t>
        </w:r>
        <w:r w:rsidRPr="007C1F7F">
          <w:rPr>
            <w:spacing w:val="-2"/>
            <w:rtl/>
            <w:lang w:bidi="ar-SA"/>
          </w:rPr>
          <w:t xml:space="preserve"> نُشر بموجب الفقرة </w:t>
        </w:r>
      </w:ins>
      <w:ins w:id="108" w:author="Waishek, Wady" w:date="2018-08-02T16:31:00Z">
        <w:r w:rsidRPr="007C1F7F">
          <w:rPr>
            <w:spacing w:val="-2"/>
            <w:lang w:bidi="ar-SA"/>
          </w:rPr>
          <w:t>2</w:t>
        </w:r>
      </w:ins>
      <w:ins w:id="109" w:author="Awad, Samy" w:date="2018-08-06T18:06:00Z">
        <w:r w:rsidRPr="007C1F7F">
          <w:rPr>
            <w:spacing w:val="-2"/>
            <w:lang w:bidi="ar-SA"/>
          </w:rPr>
          <w:t>3</w:t>
        </w:r>
      </w:ins>
      <w:ins w:id="110" w:author="Waishek, Wady" w:date="2018-08-02T16:31:00Z">
        <w:r w:rsidRPr="007C1F7F">
          <w:rPr>
            <w:spacing w:val="-2"/>
            <w:lang w:bidi="ar-SA"/>
          </w:rPr>
          <w:t>.6</w:t>
        </w:r>
        <w:r w:rsidRPr="007C1F7F">
          <w:rPr>
            <w:spacing w:val="-2"/>
            <w:rtl/>
          </w:rPr>
          <w:t xml:space="preserve"> أو</w:t>
        </w:r>
      </w:ins>
      <w:ins w:id="111" w:author="Awad, Samy" w:date="2018-08-06T18:06:00Z">
        <w:r w:rsidRPr="007C1F7F">
          <w:rPr>
            <w:spacing w:val="-2"/>
            <w:rtl/>
          </w:rPr>
          <w:t xml:space="preserve"> الفقرة</w:t>
        </w:r>
      </w:ins>
      <w:ins w:id="112" w:author="Aly, Abdullah" w:date="2018-08-03T15:53:00Z">
        <w:r w:rsidRPr="007C1F7F">
          <w:rPr>
            <w:rFonts w:hint="eastAsia"/>
            <w:spacing w:val="-2"/>
            <w:rtl/>
          </w:rPr>
          <w:t> </w:t>
        </w:r>
      </w:ins>
      <w:ins w:id="113" w:author="Waishek, Wady" w:date="2018-08-02T16:31:00Z">
        <w:r w:rsidRPr="007C1F7F">
          <w:rPr>
            <w:spacing w:val="-2"/>
          </w:rPr>
          <w:t>2</w:t>
        </w:r>
      </w:ins>
      <w:ins w:id="114" w:author="Awad, Samy" w:date="2018-08-06T18:06:00Z">
        <w:r w:rsidRPr="007C1F7F">
          <w:rPr>
            <w:spacing w:val="-2"/>
          </w:rPr>
          <w:t>5</w:t>
        </w:r>
      </w:ins>
      <w:ins w:id="115" w:author="Waishek, Wady" w:date="2018-08-02T16:31:00Z">
        <w:r w:rsidRPr="007C1F7F">
          <w:rPr>
            <w:spacing w:val="-2"/>
          </w:rPr>
          <w:t>.6</w:t>
        </w:r>
      </w:ins>
      <w:ins w:id="116" w:author="Waishek, Wady" w:date="2018-08-02T16:28:00Z">
        <w:r w:rsidRPr="007C1F7F">
          <w:rPr>
            <w:spacing w:val="-2"/>
            <w:rtl/>
          </w:rPr>
          <w:t>.</w:t>
        </w:r>
      </w:ins>
      <w:ins w:id="117" w:author="Varlamov" w:date="2018-09-03T16:47:00Z">
        <w:r w:rsidRPr="007C1F7F">
          <w:rPr>
            <w:color w:val="000000"/>
            <w:sz w:val="16"/>
            <w:szCs w:val="16"/>
          </w:rPr>
          <w:t>(WRC</w:t>
        </w:r>
        <w:r w:rsidRPr="007C1F7F">
          <w:rPr>
            <w:color w:val="000000"/>
            <w:sz w:val="16"/>
            <w:szCs w:val="16"/>
          </w:rPr>
          <w:noBreakHyphen/>
          <w:t>19)</w:t>
        </w:r>
      </w:ins>
      <w:ins w:id="118" w:author="Elbahnassawy, Ganat" w:date="2018-09-12T16:08:00Z">
        <w:r>
          <w:rPr>
            <w:color w:val="000000"/>
            <w:sz w:val="16"/>
            <w:szCs w:val="16"/>
          </w:rPr>
          <w:t>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E526FC">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560EDD">
      <w:rPr>
        <w:rStyle w:val="PageNumber"/>
        <w:noProof/>
      </w:rPr>
      <w:t>5</w:t>
    </w:r>
    <w:r w:rsidRPr="0088384B">
      <w:rPr>
        <w:rStyle w:val="PageNumber"/>
      </w:rPr>
      <w:fldChar w:fldCharType="end"/>
    </w:r>
    <w:r>
      <w:rPr>
        <w:rStyle w:val="PageNumber"/>
        <w:rtl/>
      </w:rPr>
      <w:br/>
    </w:r>
    <w:r w:rsidRPr="0088384B">
      <w:rPr>
        <w:rStyle w:val="PageNumber"/>
      </w:rPr>
      <w:t>CMR1</w:t>
    </w:r>
    <w:r w:rsidR="00E526FC">
      <w:rPr>
        <w:rStyle w:val="PageNumber"/>
      </w:rPr>
      <w:t>9</w:t>
    </w:r>
    <w:r w:rsidRPr="0088384B">
      <w:rPr>
        <w:rStyle w:val="PageNumber"/>
      </w:rPr>
      <w:t>/</w:t>
    </w:r>
    <w:r w:rsidR="00554AE7">
      <w:rPr>
        <w:rStyle w:val="PageNumber"/>
      </w:rPr>
      <w:t>12(Add.19)(Add.11)-</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d, Samy">
    <w15:presenceInfo w15:providerId="AD" w15:userId="S-1-5-21-8740799-900759487-1415713722-2698"/>
  </w15:person>
  <w15:person w15:author="Elbahnassawy, Ganat">
    <w15:presenceInfo w15:providerId="AD" w15:userId="S-1-5-21-8740799-900759487-1415713722-48758"/>
  </w15:person>
  <w15:person w15:author="Waishek, Wady">
    <w15:presenceInfo w15:providerId="AD" w15:userId="S-1-5-21-8740799-900759487-1415713722-15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A1B16"/>
    <w:rsid w:val="000A2129"/>
    <w:rsid w:val="000B5404"/>
    <w:rsid w:val="000D1708"/>
    <w:rsid w:val="000E2AFC"/>
    <w:rsid w:val="000E6D30"/>
    <w:rsid w:val="000E6ED8"/>
    <w:rsid w:val="000F05F5"/>
    <w:rsid w:val="000F28EA"/>
    <w:rsid w:val="000F518F"/>
    <w:rsid w:val="0010081C"/>
    <w:rsid w:val="0010134F"/>
    <w:rsid w:val="001013E3"/>
    <w:rsid w:val="0010363F"/>
    <w:rsid w:val="001464F2"/>
    <w:rsid w:val="001629EC"/>
    <w:rsid w:val="00167364"/>
    <w:rsid w:val="001859FC"/>
    <w:rsid w:val="001903B2"/>
    <w:rsid w:val="001B0563"/>
    <w:rsid w:val="001E190C"/>
    <w:rsid w:val="001E54F6"/>
    <w:rsid w:val="001E5A8C"/>
    <w:rsid w:val="00201A0A"/>
    <w:rsid w:val="002075D4"/>
    <w:rsid w:val="00211B2A"/>
    <w:rsid w:val="00211D84"/>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737F"/>
    <w:rsid w:val="00353652"/>
    <w:rsid w:val="003569E1"/>
    <w:rsid w:val="00377990"/>
    <w:rsid w:val="003815E2"/>
    <w:rsid w:val="00381FAD"/>
    <w:rsid w:val="00382A66"/>
    <w:rsid w:val="003923B1"/>
    <w:rsid w:val="003965FE"/>
    <w:rsid w:val="003A6AB4"/>
    <w:rsid w:val="003B27AD"/>
    <w:rsid w:val="003B4F23"/>
    <w:rsid w:val="003C042E"/>
    <w:rsid w:val="003C12F6"/>
    <w:rsid w:val="003C3A13"/>
    <w:rsid w:val="003E02EF"/>
    <w:rsid w:val="003E1608"/>
    <w:rsid w:val="003E1D90"/>
    <w:rsid w:val="00400CD4"/>
    <w:rsid w:val="00401586"/>
    <w:rsid w:val="004147B9"/>
    <w:rsid w:val="0041497E"/>
    <w:rsid w:val="00422C04"/>
    <w:rsid w:val="00426144"/>
    <w:rsid w:val="00461FA7"/>
    <w:rsid w:val="00470CBD"/>
    <w:rsid w:val="0047407D"/>
    <w:rsid w:val="00476934"/>
    <w:rsid w:val="004909DD"/>
    <w:rsid w:val="004A05E6"/>
    <w:rsid w:val="004A6C66"/>
    <w:rsid w:val="004A7AA0"/>
    <w:rsid w:val="004C11BC"/>
    <w:rsid w:val="004D3017"/>
    <w:rsid w:val="004D4AE6"/>
    <w:rsid w:val="004E34FA"/>
    <w:rsid w:val="004F457D"/>
    <w:rsid w:val="00505445"/>
    <w:rsid w:val="00505FCA"/>
    <w:rsid w:val="00510C2D"/>
    <w:rsid w:val="005169F4"/>
    <w:rsid w:val="005210D1"/>
    <w:rsid w:val="00523146"/>
    <w:rsid w:val="00523275"/>
    <w:rsid w:val="005268A4"/>
    <w:rsid w:val="00531DC7"/>
    <w:rsid w:val="005350B0"/>
    <w:rsid w:val="00546A99"/>
    <w:rsid w:val="00553411"/>
    <w:rsid w:val="00554AE7"/>
    <w:rsid w:val="00560EDD"/>
    <w:rsid w:val="00564746"/>
    <w:rsid w:val="0056512C"/>
    <w:rsid w:val="00576D0A"/>
    <w:rsid w:val="00576FCC"/>
    <w:rsid w:val="00584333"/>
    <w:rsid w:val="005930D8"/>
    <w:rsid w:val="005953EC"/>
    <w:rsid w:val="005B00A1"/>
    <w:rsid w:val="005B1ABE"/>
    <w:rsid w:val="005C29C8"/>
    <w:rsid w:val="005C5D25"/>
    <w:rsid w:val="005D6D48"/>
    <w:rsid w:val="005D6E85"/>
    <w:rsid w:val="005D72A4"/>
    <w:rsid w:val="005E4012"/>
    <w:rsid w:val="005F05CC"/>
    <w:rsid w:val="005F65DE"/>
    <w:rsid w:val="00613492"/>
    <w:rsid w:val="006315B5"/>
    <w:rsid w:val="00635DE6"/>
    <w:rsid w:val="0065110E"/>
    <w:rsid w:val="00651343"/>
    <w:rsid w:val="0065562F"/>
    <w:rsid w:val="00680A66"/>
    <w:rsid w:val="00680EB0"/>
    <w:rsid w:val="00681391"/>
    <w:rsid w:val="00694AB1"/>
    <w:rsid w:val="006A12AC"/>
    <w:rsid w:val="006A2162"/>
    <w:rsid w:val="006A5A15"/>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4CB6"/>
    <w:rsid w:val="00776F6B"/>
    <w:rsid w:val="00777694"/>
    <w:rsid w:val="00786A7E"/>
    <w:rsid w:val="007A0802"/>
    <w:rsid w:val="007A23E5"/>
    <w:rsid w:val="007B1FCA"/>
    <w:rsid w:val="007C2C12"/>
    <w:rsid w:val="007C3CFA"/>
    <w:rsid w:val="007D41A4"/>
    <w:rsid w:val="007E0E8B"/>
    <w:rsid w:val="007F08CA"/>
    <w:rsid w:val="007F7FC3"/>
    <w:rsid w:val="00810010"/>
    <w:rsid w:val="00810482"/>
    <w:rsid w:val="00817568"/>
    <w:rsid w:val="008204AC"/>
    <w:rsid w:val="008261C2"/>
    <w:rsid w:val="00830D96"/>
    <w:rsid w:val="00831515"/>
    <w:rsid w:val="008455BE"/>
    <w:rsid w:val="00855133"/>
    <w:rsid w:val="0085569D"/>
    <w:rsid w:val="00855B59"/>
    <w:rsid w:val="0085774F"/>
    <w:rsid w:val="008657CB"/>
    <w:rsid w:val="00866A15"/>
    <w:rsid w:val="0088384B"/>
    <w:rsid w:val="0089098E"/>
    <w:rsid w:val="008911EC"/>
    <w:rsid w:val="00893E53"/>
    <w:rsid w:val="008A1137"/>
    <w:rsid w:val="008A1788"/>
    <w:rsid w:val="008A4185"/>
    <w:rsid w:val="008A6552"/>
    <w:rsid w:val="008B4E93"/>
    <w:rsid w:val="008D4F14"/>
    <w:rsid w:val="008D6ACC"/>
    <w:rsid w:val="008D7AF0"/>
    <w:rsid w:val="008E26FC"/>
    <w:rsid w:val="008E32DD"/>
    <w:rsid w:val="008F4626"/>
    <w:rsid w:val="009004DF"/>
    <w:rsid w:val="00904AA5"/>
    <w:rsid w:val="00905D21"/>
    <w:rsid w:val="009138EC"/>
    <w:rsid w:val="00931F8E"/>
    <w:rsid w:val="00951718"/>
    <w:rsid w:val="00954CCB"/>
    <w:rsid w:val="009600D9"/>
    <w:rsid w:val="00960962"/>
    <w:rsid w:val="00972CE0"/>
    <w:rsid w:val="009A3D30"/>
    <w:rsid w:val="009B0BD8"/>
    <w:rsid w:val="009B1E17"/>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1DF0"/>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B0888"/>
    <w:rsid w:val="00BD6EF3"/>
    <w:rsid w:val="00BE69C3"/>
    <w:rsid w:val="00C1165E"/>
    <w:rsid w:val="00C22074"/>
    <w:rsid w:val="00C2377B"/>
    <w:rsid w:val="00C3693C"/>
    <w:rsid w:val="00C53F6F"/>
    <w:rsid w:val="00C5489D"/>
    <w:rsid w:val="00C71759"/>
    <w:rsid w:val="00C7615A"/>
    <w:rsid w:val="00C8199C"/>
    <w:rsid w:val="00C84112"/>
    <w:rsid w:val="00C841EB"/>
    <w:rsid w:val="00C8665F"/>
    <w:rsid w:val="00C917B5"/>
    <w:rsid w:val="00C94DFA"/>
    <w:rsid w:val="00CA298C"/>
    <w:rsid w:val="00CB2BF9"/>
    <w:rsid w:val="00CB4300"/>
    <w:rsid w:val="00CB454E"/>
    <w:rsid w:val="00CB4C0E"/>
    <w:rsid w:val="00CC030E"/>
    <w:rsid w:val="00CC57D0"/>
    <w:rsid w:val="00CC68C4"/>
    <w:rsid w:val="00CC79A4"/>
    <w:rsid w:val="00CD0FDE"/>
    <w:rsid w:val="00CE0E68"/>
    <w:rsid w:val="00CE5BA4"/>
    <w:rsid w:val="00D25110"/>
    <w:rsid w:val="00D25120"/>
    <w:rsid w:val="00D40426"/>
    <w:rsid w:val="00D419CB"/>
    <w:rsid w:val="00D44350"/>
    <w:rsid w:val="00D44E3F"/>
    <w:rsid w:val="00D525F5"/>
    <w:rsid w:val="00D535D0"/>
    <w:rsid w:val="00D62C78"/>
    <w:rsid w:val="00D81703"/>
    <w:rsid w:val="00D82929"/>
    <w:rsid w:val="00D84214"/>
    <w:rsid w:val="00D84EA7"/>
    <w:rsid w:val="00D943E5"/>
    <w:rsid w:val="00DA1AE0"/>
    <w:rsid w:val="00DC29DD"/>
    <w:rsid w:val="00DC7C0E"/>
    <w:rsid w:val="00DD12AA"/>
    <w:rsid w:val="00DD46A9"/>
    <w:rsid w:val="00DE6514"/>
    <w:rsid w:val="00DF2A6A"/>
    <w:rsid w:val="00DF3B72"/>
    <w:rsid w:val="00E10821"/>
    <w:rsid w:val="00E165ED"/>
    <w:rsid w:val="00E2489D"/>
    <w:rsid w:val="00E25C06"/>
    <w:rsid w:val="00E26520"/>
    <w:rsid w:val="00E31236"/>
    <w:rsid w:val="00E343A3"/>
    <w:rsid w:val="00E3532D"/>
    <w:rsid w:val="00E51BFA"/>
    <w:rsid w:val="00E526FC"/>
    <w:rsid w:val="00E560A6"/>
    <w:rsid w:val="00E621A3"/>
    <w:rsid w:val="00E65DB1"/>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30F1E"/>
    <w:rsid w:val="00F350C8"/>
    <w:rsid w:val="00F509F5"/>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A1148CB-CE89-44EE-B15D-A0410703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aliases w:val="Appel note de bas de p,Footnote Reference/"/>
    <w:basedOn w:val="DefaultParagraphFont"/>
    <w:qFormat/>
    <w:rsid w:val="001464F2"/>
    <w:rPr>
      <w:rFonts w:cs="Times New Roman"/>
      <w:position w:val="6"/>
      <w:sz w:val="18"/>
      <w:szCs w:val="18"/>
    </w:rPr>
  </w:style>
  <w:style w:type="paragraph" w:styleId="FootnoteText">
    <w:name w:val="footnote text"/>
    <w:basedOn w:val="Normal"/>
    <w:link w:val="FootnoteTextChar"/>
    <w:qFormat/>
    <w:rsid w:val="00931F8E"/>
    <w:pPr>
      <w:keepLines/>
      <w:tabs>
        <w:tab w:val="left" w:pos="372"/>
      </w:tabs>
      <w:spacing w:before="60" w:line="180" w:lineRule="auto"/>
    </w:pPr>
    <w:rPr>
      <w:sz w:val="20"/>
      <w:szCs w:val="26"/>
      <w:lang w:bidi="ar-EG"/>
    </w:rPr>
  </w:style>
  <w:style w:type="character" w:customStyle="1" w:styleId="FootnoteTextChar">
    <w:name w:val="Footnote Text Char"/>
    <w:basedOn w:val="DefaultParagraphFont"/>
    <w:link w:val="FootnoteText"/>
    <w:rsid w:val="00931F8E"/>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link w:val="AppArttitleChar"/>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505445"/>
    <w:pPr>
      <w:tabs>
        <w:tab w:val="clear" w:pos="1134"/>
        <w:tab w:val="left" w:pos="3016"/>
      </w:tabs>
      <w:overflowPunct w:val="0"/>
      <w:autoSpaceDE w:val="0"/>
      <w:autoSpaceDN w:val="0"/>
      <w:adjustRightInd w:val="0"/>
      <w:spacing w:before="0" w:line="300" w:lineRule="exact"/>
      <w:ind w:left="170" w:hanging="170"/>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Headingsplit">
    <w:name w:val="Heading_split"/>
    <w:basedOn w:val="Heading3"/>
    <w:next w:val="Normal"/>
    <w:qFormat/>
    <w:rsid w:val="00E560A6"/>
    <w:pPr>
      <w:keepLines/>
      <w:tabs>
        <w:tab w:val="left" w:pos="1701"/>
        <w:tab w:val="left" w:pos="1871"/>
        <w:tab w:val="left" w:pos="2268"/>
        <w:tab w:val="left" w:pos="2835"/>
      </w:tabs>
      <w:overflowPunct w:val="0"/>
      <w:autoSpaceDE w:val="0"/>
      <w:autoSpaceDN w:val="0"/>
      <w:adjustRightInd w:val="0"/>
      <w:ind w:left="0" w:firstLine="0"/>
      <w:textAlignment w:val="baseline"/>
      <w:outlineLvl w:val="0"/>
    </w:pPr>
    <w:rPr>
      <w:rFonts w:ascii="Times New Roman italic" w:hAnsi="Times New Roman italic"/>
      <w:bCs w:val="0"/>
      <w:i/>
      <w:iCs/>
      <w:kern w:val="0"/>
      <w:position w:val="2"/>
      <w:lang w:val="en-GB"/>
    </w:rPr>
  </w:style>
  <w:style w:type="character" w:customStyle="1" w:styleId="Provsplit">
    <w:name w:val="Prov_split"/>
    <w:basedOn w:val="DefaultParagraphFont"/>
    <w:qFormat/>
    <w:rsid w:val="00E560A6"/>
    <w:rPr>
      <w:rFonts w:ascii="Times New Roman" w:hAnsi="Times New Roman"/>
      <w:b w:val="0"/>
    </w:rPr>
  </w:style>
  <w:style w:type="paragraph" w:customStyle="1" w:styleId="Tablesplit">
    <w:name w:val="Table_split"/>
    <w:basedOn w:val="Normal"/>
    <w:qFormat/>
    <w:rsid w:val="00E560A6"/>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cs="Times New Roman"/>
      <w:b/>
      <w:sz w:val="20"/>
      <w:szCs w:val="20"/>
      <w:lang w:val="en-GB"/>
    </w:rPr>
  </w:style>
  <w:style w:type="paragraph" w:customStyle="1" w:styleId="MethodHeadingb">
    <w:name w:val="Method_Headingb"/>
    <w:basedOn w:val="Headingb"/>
    <w:qFormat/>
    <w:rsid w:val="00DE6514"/>
  </w:style>
  <w:style w:type="paragraph" w:customStyle="1" w:styleId="Methodheading1">
    <w:name w:val="Method_heading1"/>
    <w:basedOn w:val="Heading1"/>
    <w:next w:val="Normal"/>
    <w:qFormat/>
    <w:rsid w:val="009138EC"/>
  </w:style>
  <w:style w:type="paragraph" w:customStyle="1" w:styleId="Methodheading2">
    <w:name w:val="Method_heading2"/>
    <w:basedOn w:val="Heading2"/>
    <w:next w:val="Normal"/>
    <w:qFormat/>
    <w:rsid w:val="009138EC"/>
  </w:style>
  <w:style w:type="paragraph" w:customStyle="1" w:styleId="Methodheading3">
    <w:name w:val="Method_heading3"/>
    <w:basedOn w:val="Heading3"/>
    <w:next w:val="Normal"/>
    <w:qFormat/>
    <w:rsid w:val="009138EC"/>
  </w:style>
  <w:style w:type="paragraph" w:customStyle="1" w:styleId="Methodheading4">
    <w:name w:val="Method_heading4"/>
    <w:basedOn w:val="Heading4"/>
    <w:next w:val="Normal"/>
    <w:qFormat/>
    <w:rsid w:val="009138EC"/>
  </w:style>
  <w:style w:type="character" w:customStyle="1" w:styleId="href">
    <w:name w:val="href"/>
    <w:basedOn w:val="DefaultParagraphFont"/>
    <w:rsid w:val="00E515A5"/>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 w:type="character" w:styleId="Hyperlink">
    <w:name w:val="Hyperlink"/>
    <w:basedOn w:val="DefaultParagraphFont"/>
    <w:uiPriority w:val="99"/>
    <w:qFormat/>
    <w:rsid w:val="007742EC"/>
    <w:rPr>
      <w:color w:val="0000FF" w:themeColor="hyperlink"/>
      <w:u w:val="single"/>
    </w:rPr>
  </w:style>
  <w:style w:type="character" w:customStyle="1" w:styleId="Appref">
    <w:name w:val="App_ref"/>
    <w:basedOn w:val="DefaultParagraphFont"/>
    <w:rsid w:val="007742EC"/>
    <w:rPr>
      <w:b/>
      <w:bCs/>
    </w:rPr>
  </w:style>
  <w:style w:type="character" w:customStyle="1" w:styleId="AppArttitleChar">
    <w:name w:val="App_Art_title Char"/>
    <w:link w:val="AppArttitle"/>
    <w:rsid w:val="007D2559"/>
    <w:rPr>
      <w:rFonts w:ascii="Times New Roman" w:hAnsi="Times New Roman" w:cs="Traditional Arabic"/>
      <w:b/>
      <w:bCs/>
      <w:sz w:val="28"/>
      <w:szCs w:val="4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6610">
      <w:bodyDiv w:val="1"/>
      <w:marLeft w:val="0"/>
      <w:marRight w:val="0"/>
      <w:marTop w:val="0"/>
      <w:marBottom w:val="0"/>
      <w:divBdr>
        <w:top w:val="none" w:sz="0" w:space="0" w:color="auto"/>
        <w:left w:val="none" w:sz="0" w:space="0" w:color="auto"/>
        <w:bottom w:val="none" w:sz="0" w:space="0" w:color="auto"/>
        <w:right w:val="none" w:sz="0" w:space="0" w:color="auto"/>
      </w:divBdr>
    </w:div>
    <w:div w:id="372972729">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93875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R16-WRC19-C-0012!A19-A11!MSW-A</DPM_x0020_File_x0020_name>
    <DPM_x0020_Author xmlns="32a1a8c5-2265-4ebc-b7a0-2071e2c5c9bb" xsi:nil="false">DPM</DPM_x0020_Author>
    <DPM_x0020_Version xmlns="32a1a8c5-2265-4ebc-b7a0-2071e2c5c9bb" xsi:nil="false">DPM_2019.06.28.01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65E2F812-9377-42E3-997A-B1E391805EE8}">
  <ds:schemaRefs>
    <ds:schemaRef ds:uri="http://schemas.microsoft.com/sharepoint/v3/contenttype/forms"/>
  </ds:schemaRefs>
</ds:datastoreItem>
</file>

<file path=customXml/itemProps4.xml><?xml version="1.0" encoding="utf-8"?>
<ds:datastoreItem xmlns:ds="http://schemas.openxmlformats.org/officeDocument/2006/customXml" ds:itemID="{02F5A603-35CD-44CA-B49A-0383A1D104B7}">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32a1a8c5-2265-4ebc-b7a0-2071e2c5c9bb"/>
    <ds:schemaRef ds:uri="http://purl.org/dc/elements/1.1/"/>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07EE8C17-0D0F-4526-9DF5-84C5B317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826</Words>
  <Characters>4488</Characters>
  <Application>Microsoft Office Word</Application>
  <DocSecurity>0</DocSecurity>
  <Lines>97</Lines>
  <Paragraphs>59</Paragraphs>
  <ScaleCrop>false</ScaleCrop>
  <HeadingPairs>
    <vt:vector size="2" baseType="variant">
      <vt:variant>
        <vt:lpstr>Title</vt:lpstr>
      </vt:variant>
      <vt:variant>
        <vt:i4>1</vt:i4>
      </vt:variant>
    </vt:vector>
  </HeadingPairs>
  <TitlesOfParts>
    <vt:vector size="1" baseType="lpstr">
      <vt:lpstr>R16-WRC19-C-0012!A19-A11!MSW-A</vt:lpstr>
    </vt:vector>
  </TitlesOfParts>
  <Manager>General Secretariat - Pool</Manager>
  <Company>International Telecommunication Union (ITU)</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R16-WRC19-C-0012!A19-A11!MSW-A</dc:title>
  <dc:subject>World Radiocommunication Conference - 2019</dc:subject>
  <dc:creator>Documents Proposals Manager (DPM)</dc:creator>
  <cp:keywords>DPM_v2019.6.28.1_prod</cp:keywords>
  <cp:lastModifiedBy>Awad, Samy</cp:lastModifiedBy>
  <cp:revision>24</cp:revision>
  <cp:lastPrinted>2011-11-07T13:53:00Z</cp:lastPrinted>
  <dcterms:created xsi:type="dcterms:W3CDTF">2019-07-22T09:33:00Z</dcterms:created>
  <dcterms:modified xsi:type="dcterms:W3CDTF">2019-07-25T15:02:00Z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