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1D3DB480" w14:textId="77777777" w:rsidTr="00B5762F">
        <w:trPr>
          <w:cantSplit/>
        </w:trPr>
        <w:tc>
          <w:tcPr>
            <w:tcW w:w="6911" w:type="dxa"/>
          </w:tcPr>
          <w:p w14:paraId="7CEDD212"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4AA0FE04"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0949957F" wp14:editId="66F8DDB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0AE16517" w14:textId="77777777" w:rsidTr="00B5762F">
        <w:trPr>
          <w:cantSplit/>
        </w:trPr>
        <w:tc>
          <w:tcPr>
            <w:tcW w:w="6911" w:type="dxa"/>
            <w:tcBorders>
              <w:bottom w:val="single" w:sz="12" w:space="0" w:color="auto"/>
            </w:tcBorders>
          </w:tcPr>
          <w:p w14:paraId="63424C31"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0171EEC3" w14:textId="77777777" w:rsidR="0090121B" w:rsidRPr="0002785D" w:rsidRDefault="0090121B" w:rsidP="0090121B">
            <w:pPr>
              <w:spacing w:before="0" w:line="240" w:lineRule="atLeast"/>
              <w:rPr>
                <w:rFonts w:ascii="Verdana" w:hAnsi="Verdana"/>
                <w:szCs w:val="24"/>
                <w:lang w:val="en-US"/>
              </w:rPr>
            </w:pPr>
          </w:p>
        </w:tc>
      </w:tr>
      <w:tr w:rsidR="0090121B" w:rsidRPr="0002785D" w14:paraId="71E742D5" w14:textId="77777777" w:rsidTr="0090121B">
        <w:trPr>
          <w:cantSplit/>
        </w:trPr>
        <w:tc>
          <w:tcPr>
            <w:tcW w:w="6911" w:type="dxa"/>
            <w:tcBorders>
              <w:top w:val="single" w:sz="12" w:space="0" w:color="auto"/>
            </w:tcBorders>
          </w:tcPr>
          <w:p w14:paraId="03EFEA51"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25FCE4EE" w14:textId="77777777" w:rsidR="0090121B" w:rsidRPr="0002785D" w:rsidRDefault="0090121B" w:rsidP="0090121B">
            <w:pPr>
              <w:spacing w:before="0" w:line="240" w:lineRule="atLeast"/>
              <w:rPr>
                <w:rFonts w:ascii="Verdana" w:hAnsi="Verdana"/>
                <w:sz w:val="20"/>
                <w:lang w:val="en-US"/>
              </w:rPr>
            </w:pPr>
          </w:p>
        </w:tc>
      </w:tr>
      <w:tr w:rsidR="0090121B" w:rsidRPr="0002785D" w14:paraId="3F3ECAF2" w14:textId="77777777" w:rsidTr="0090121B">
        <w:trPr>
          <w:cantSplit/>
        </w:trPr>
        <w:tc>
          <w:tcPr>
            <w:tcW w:w="6911" w:type="dxa"/>
          </w:tcPr>
          <w:p w14:paraId="4FFBC8B2"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094F38B2" w14:textId="77777777" w:rsidR="0090121B" w:rsidRPr="00865E77" w:rsidRDefault="00AE658F" w:rsidP="0045384C">
            <w:pPr>
              <w:spacing w:before="0"/>
              <w:rPr>
                <w:rFonts w:ascii="Verdana" w:hAnsi="Verdana"/>
                <w:sz w:val="18"/>
                <w:szCs w:val="18"/>
                <w:lang w:val="es-ES"/>
              </w:rPr>
            </w:pPr>
            <w:r w:rsidRPr="00865E77">
              <w:rPr>
                <w:rFonts w:ascii="Verdana" w:hAnsi="Verdana"/>
                <w:b/>
                <w:sz w:val="18"/>
                <w:szCs w:val="18"/>
                <w:lang w:val="es-ES"/>
              </w:rPr>
              <w:t>Addéndum 1 al</w:t>
            </w:r>
            <w:r w:rsidRPr="00865E77">
              <w:rPr>
                <w:rFonts w:ascii="Verdana" w:hAnsi="Verdana"/>
                <w:b/>
                <w:sz w:val="18"/>
                <w:szCs w:val="18"/>
                <w:lang w:val="es-ES"/>
              </w:rPr>
              <w:br/>
              <w:t>Documento 12(Add.19)</w:t>
            </w:r>
            <w:r w:rsidR="0090121B" w:rsidRPr="00865E77">
              <w:rPr>
                <w:rFonts w:ascii="Verdana" w:hAnsi="Verdana"/>
                <w:b/>
                <w:sz w:val="18"/>
                <w:szCs w:val="18"/>
                <w:lang w:val="es-ES"/>
              </w:rPr>
              <w:t>-</w:t>
            </w:r>
            <w:r w:rsidRPr="00865E77">
              <w:rPr>
                <w:rFonts w:ascii="Verdana" w:hAnsi="Verdana"/>
                <w:b/>
                <w:sz w:val="18"/>
                <w:szCs w:val="18"/>
                <w:lang w:val="es-ES"/>
              </w:rPr>
              <w:t>S</w:t>
            </w:r>
          </w:p>
        </w:tc>
      </w:tr>
      <w:bookmarkEnd w:id="0"/>
      <w:tr w:rsidR="000A5B9A" w:rsidRPr="0002785D" w14:paraId="43C19733" w14:textId="77777777" w:rsidTr="0090121B">
        <w:trPr>
          <w:cantSplit/>
        </w:trPr>
        <w:tc>
          <w:tcPr>
            <w:tcW w:w="6911" w:type="dxa"/>
          </w:tcPr>
          <w:p w14:paraId="66FC8E4A" w14:textId="77777777" w:rsidR="000A5B9A" w:rsidRPr="00865E77" w:rsidRDefault="000A5B9A" w:rsidP="0045384C">
            <w:pPr>
              <w:spacing w:before="0" w:after="48"/>
              <w:rPr>
                <w:rFonts w:ascii="Verdana" w:hAnsi="Verdana"/>
                <w:b/>
                <w:smallCaps/>
                <w:sz w:val="18"/>
                <w:szCs w:val="18"/>
                <w:lang w:val="es-ES"/>
              </w:rPr>
            </w:pPr>
          </w:p>
        </w:tc>
        <w:tc>
          <w:tcPr>
            <w:tcW w:w="3120" w:type="dxa"/>
          </w:tcPr>
          <w:p w14:paraId="01EB87B3"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3 de octubre de 2019</w:t>
            </w:r>
          </w:p>
        </w:tc>
      </w:tr>
      <w:tr w:rsidR="000A5B9A" w:rsidRPr="0002785D" w14:paraId="5A0F22D3" w14:textId="77777777" w:rsidTr="0090121B">
        <w:trPr>
          <w:cantSplit/>
        </w:trPr>
        <w:tc>
          <w:tcPr>
            <w:tcW w:w="6911" w:type="dxa"/>
          </w:tcPr>
          <w:p w14:paraId="74D249B5"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42628EDA" w14:textId="3201FC13"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 xml:space="preserve">Original: </w:t>
            </w:r>
            <w:r w:rsidR="0087463A">
              <w:rPr>
                <w:rFonts w:ascii="Verdana" w:hAnsi="Verdana"/>
                <w:b/>
                <w:sz w:val="18"/>
                <w:szCs w:val="18"/>
                <w:lang w:val="en-US"/>
              </w:rPr>
              <w:t>ruso</w:t>
            </w:r>
          </w:p>
        </w:tc>
      </w:tr>
      <w:tr w:rsidR="000A5B9A" w:rsidRPr="0002785D" w14:paraId="57F87091" w14:textId="77777777" w:rsidTr="00B5762F">
        <w:trPr>
          <w:cantSplit/>
        </w:trPr>
        <w:tc>
          <w:tcPr>
            <w:tcW w:w="10031" w:type="dxa"/>
            <w:gridSpan w:val="2"/>
          </w:tcPr>
          <w:p w14:paraId="11B7EC7F" w14:textId="77777777" w:rsidR="000A5B9A" w:rsidRPr="007424E8" w:rsidRDefault="000A5B9A" w:rsidP="0045384C">
            <w:pPr>
              <w:spacing w:before="0"/>
              <w:rPr>
                <w:rFonts w:ascii="Verdana" w:hAnsi="Verdana"/>
                <w:b/>
                <w:sz w:val="18"/>
                <w:szCs w:val="22"/>
                <w:lang w:val="en-US"/>
              </w:rPr>
            </w:pPr>
          </w:p>
        </w:tc>
      </w:tr>
      <w:tr w:rsidR="000A5B9A" w:rsidRPr="0002785D" w14:paraId="29817E6C" w14:textId="77777777" w:rsidTr="00B5762F">
        <w:trPr>
          <w:cantSplit/>
        </w:trPr>
        <w:tc>
          <w:tcPr>
            <w:tcW w:w="10031" w:type="dxa"/>
            <w:gridSpan w:val="2"/>
          </w:tcPr>
          <w:p w14:paraId="71035FDC" w14:textId="77777777" w:rsidR="000A5B9A" w:rsidRPr="00865E77" w:rsidRDefault="000A5B9A" w:rsidP="000A5B9A">
            <w:pPr>
              <w:pStyle w:val="Source"/>
              <w:rPr>
                <w:lang w:val="es-ES"/>
              </w:rPr>
            </w:pPr>
            <w:bookmarkStart w:id="1" w:name="dsource" w:colFirst="0" w:colLast="0"/>
            <w:r w:rsidRPr="00865E77">
              <w:rPr>
                <w:lang w:val="es-ES"/>
              </w:rPr>
              <w:t>Propuestas Comunes de la Comunidad Regional de Comunicaciones</w:t>
            </w:r>
          </w:p>
        </w:tc>
      </w:tr>
      <w:tr w:rsidR="000A5B9A" w:rsidRPr="0002785D" w14:paraId="7561EC0E" w14:textId="77777777" w:rsidTr="00B5762F">
        <w:trPr>
          <w:cantSplit/>
        </w:trPr>
        <w:tc>
          <w:tcPr>
            <w:tcW w:w="10031" w:type="dxa"/>
            <w:gridSpan w:val="2"/>
          </w:tcPr>
          <w:p w14:paraId="67DBC6AE" w14:textId="77777777" w:rsidR="000A5B9A" w:rsidRPr="00865E77" w:rsidRDefault="000A5B9A" w:rsidP="000A5B9A">
            <w:pPr>
              <w:pStyle w:val="Title1"/>
              <w:rPr>
                <w:lang w:val="es-ES"/>
              </w:rPr>
            </w:pPr>
            <w:bookmarkStart w:id="2" w:name="dtitle1" w:colFirst="0" w:colLast="0"/>
            <w:bookmarkEnd w:id="1"/>
            <w:r w:rsidRPr="00865E77">
              <w:rPr>
                <w:lang w:val="es-ES"/>
              </w:rPr>
              <w:t>Propuestas para los trabajos de la Conferencia</w:t>
            </w:r>
          </w:p>
        </w:tc>
      </w:tr>
      <w:tr w:rsidR="000A5B9A" w:rsidRPr="0002785D" w14:paraId="36850856" w14:textId="77777777" w:rsidTr="00B5762F">
        <w:trPr>
          <w:cantSplit/>
        </w:trPr>
        <w:tc>
          <w:tcPr>
            <w:tcW w:w="10031" w:type="dxa"/>
            <w:gridSpan w:val="2"/>
          </w:tcPr>
          <w:p w14:paraId="48A9D60A" w14:textId="77777777" w:rsidR="000A5B9A" w:rsidRPr="00865E77" w:rsidRDefault="000A5B9A" w:rsidP="000A5B9A">
            <w:pPr>
              <w:pStyle w:val="Title2"/>
              <w:rPr>
                <w:lang w:val="es-ES"/>
              </w:rPr>
            </w:pPr>
            <w:bookmarkStart w:id="3" w:name="dtitle2" w:colFirst="0" w:colLast="0"/>
            <w:bookmarkEnd w:id="2"/>
          </w:p>
        </w:tc>
      </w:tr>
      <w:tr w:rsidR="000A5B9A" w14:paraId="435FC1F7" w14:textId="77777777" w:rsidTr="00B5762F">
        <w:trPr>
          <w:cantSplit/>
        </w:trPr>
        <w:tc>
          <w:tcPr>
            <w:tcW w:w="10031" w:type="dxa"/>
            <w:gridSpan w:val="2"/>
          </w:tcPr>
          <w:p w14:paraId="289DA8C1" w14:textId="77777777" w:rsidR="000A5B9A" w:rsidRDefault="000A5B9A" w:rsidP="000A5B9A">
            <w:pPr>
              <w:pStyle w:val="Agendaitem"/>
            </w:pPr>
            <w:bookmarkStart w:id="4" w:name="dtitle3" w:colFirst="0" w:colLast="0"/>
            <w:bookmarkEnd w:id="3"/>
            <w:r w:rsidRPr="00AE658F">
              <w:t>Punto 7(A) del orden del día</w:t>
            </w:r>
          </w:p>
        </w:tc>
      </w:tr>
    </w:tbl>
    <w:bookmarkEnd w:id="4"/>
    <w:p w14:paraId="4BA0F001" w14:textId="77777777" w:rsidR="00B5762F" w:rsidRPr="00E9771B" w:rsidRDefault="004A419F" w:rsidP="00B5762F">
      <w:r w:rsidRPr="00E8457B">
        <w:t>7</w:t>
      </w:r>
      <w:r w:rsidRPr="00E8457B">
        <w:tab/>
        <w:t xml:space="preserve">considerar posibles modificaciones y otras opciones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E8457B">
        <w:rPr>
          <w:b/>
          <w:bCs/>
        </w:rPr>
        <w:t>86 (Rev.CMR-07</w:t>
      </w:r>
      <w:r w:rsidRPr="00E8457B">
        <w:rPr>
          <w:b/>
        </w:rPr>
        <w:t xml:space="preserve">) </w:t>
      </w:r>
      <w:r w:rsidRPr="00E8457B">
        <w:rPr>
          <w:bCs/>
        </w:rPr>
        <w:t>para facilitar el uso racional, eficiente y económico de las radiofrecuencias y órbitas asociadas, incluida la órbita de los satélites geoestacionarios</w:t>
      </w:r>
      <w:r w:rsidRPr="00E8457B">
        <w:t>;</w:t>
      </w:r>
    </w:p>
    <w:p w14:paraId="782436F1" w14:textId="77777777" w:rsidR="00B5762F" w:rsidRPr="00E9771B" w:rsidRDefault="004A419F" w:rsidP="00B5762F">
      <w:r w:rsidRPr="00E8457B">
        <w:t>7</w:t>
      </w:r>
      <w:r>
        <w:t>(A)</w:t>
      </w:r>
      <w:r w:rsidRPr="00E8457B">
        <w:tab/>
      </w:r>
      <w:r w:rsidRPr="002252D1">
        <w:t>Tema A – Puesta en servicio de asignaciones de frecuencias a todos los sistemas no OSG, y examen de un enfoque basado en objetivos intermedios para el despliegue de los sistemas no OSG en ciertas bandas de frecuencias y servicios</w:t>
      </w:r>
    </w:p>
    <w:p w14:paraId="4ADB0F2C" w14:textId="1AF9258A" w:rsidR="004A419F" w:rsidRPr="00CF64EF" w:rsidRDefault="004A419F" w:rsidP="00CF64EF">
      <w:pPr>
        <w:pStyle w:val="Headingb"/>
      </w:pPr>
      <w:r w:rsidRPr="00CF64EF">
        <w:t>Introduc</w:t>
      </w:r>
      <w:r w:rsidR="004C72B3" w:rsidRPr="00CF64EF">
        <w:t>ción</w:t>
      </w:r>
    </w:p>
    <w:p w14:paraId="50E1DB88" w14:textId="749BB7A4" w:rsidR="004A419F" w:rsidRPr="004E263F" w:rsidRDefault="004C72B3" w:rsidP="00CF64EF">
      <w:pPr>
        <w:rPr>
          <w:lang w:val="es-ES"/>
        </w:rPr>
      </w:pPr>
      <w:r w:rsidRPr="004C72B3">
        <w:rPr>
          <w:lang w:val="es-ES"/>
        </w:rPr>
        <w:t>El objetivo primario del Tema A del punto 7 del orden del día de la CMR-19 es mejorar los procedimientos de inscripción de asignaciones de frecuencias a las redes de satélites no geoestacionarios de los distintos servicios para</w:t>
      </w:r>
      <w:r>
        <w:rPr>
          <w:lang w:val="es-ES"/>
        </w:rPr>
        <w:t xml:space="preserve"> garantizar el acceso equitativo de los Estados Miembros de la UIT a los recursos orbitales/espectrales</w:t>
      </w:r>
      <w:r w:rsidR="004A419F" w:rsidRPr="004E263F">
        <w:rPr>
          <w:lang w:val="es-ES"/>
        </w:rPr>
        <w:t>.</w:t>
      </w:r>
    </w:p>
    <w:p w14:paraId="03AFD45D" w14:textId="5BBA8761" w:rsidR="004A419F" w:rsidRPr="00CF64EF" w:rsidRDefault="004C72B3" w:rsidP="00CF64EF">
      <w:pPr>
        <w:rPr>
          <w:lang w:val="es-ES"/>
        </w:rPr>
      </w:pPr>
      <w:r>
        <w:t>Como resultado de los estudios realizados por el UIT-R se ha definido p</w:t>
      </w:r>
      <w:r w:rsidR="00F7784A" w:rsidRPr="00CF64EF">
        <w:t>ara satisfacer el Tema A un método que consta de dos elementos separados.</w:t>
      </w:r>
    </w:p>
    <w:p w14:paraId="0B72B31A" w14:textId="62769C50" w:rsidR="004A419F" w:rsidRPr="00CF64EF" w:rsidRDefault="00F7784A" w:rsidP="00CF64EF">
      <w:pPr>
        <w:rPr>
          <w:lang w:val="es-ES"/>
        </w:rPr>
      </w:pPr>
      <w:r w:rsidRPr="00CF64EF">
        <w:t xml:space="preserve">El primer elemento aborda la </w:t>
      </w:r>
      <w:r w:rsidR="004C72B3">
        <w:rPr>
          <w:b/>
          <w:bCs/>
        </w:rPr>
        <w:t xml:space="preserve">puesta en servicio </w:t>
      </w:r>
      <w:r w:rsidR="004C72B3">
        <w:t>(</w:t>
      </w:r>
      <w:r w:rsidRPr="00CF64EF">
        <w:t>PeS</w:t>
      </w:r>
      <w:r w:rsidR="004C72B3">
        <w:t>)</w:t>
      </w:r>
      <w:r w:rsidRPr="00CF64EF">
        <w:t xml:space="preserve"> de asignaciones de frecuencia</w:t>
      </w:r>
      <w:r w:rsidR="004C72B3">
        <w:t xml:space="preserve">s </w:t>
      </w:r>
      <w:r w:rsidRPr="00CF64EF">
        <w:t>a sistemas no OSG.</w:t>
      </w:r>
    </w:p>
    <w:p w14:paraId="4A4DB294" w14:textId="10E26755" w:rsidR="004A419F" w:rsidRPr="00CF64EF" w:rsidRDefault="004C72B3" w:rsidP="00CF64EF">
      <w:pPr>
        <w:rPr>
          <w:lang w:val="es-ES"/>
        </w:rPr>
      </w:pPr>
      <w:r w:rsidRPr="004C72B3">
        <w:rPr>
          <w:lang w:val="es-ES"/>
        </w:rPr>
        <w:t xml:space="preserve">El segundo elemento es el </w:t>
      </w:r>
      <w:r w:rsidRPr="004C72B3">
        <w:rPr>
          <w:b/>
          <w:bCs/>
          <w:lang w:val="es-ES"/>
        </w:rPr>
        <w:t xml:space="preserve">despliegue por objetivos intermedios </w:t>
      </w:r>
      <w:r w:rsidRPr="004C72B3">
        <w:rPr>
          <w:lang w:val="es-ES"/>
        </w:rPr>
        <w:t>de sistemas no OSG en las bandas de frec</w:t>
      </w:r>
      <w:r>
        <w:rPr>
          <w:lang w:val="es-ES"/>
        </w:rPr>
        <w:t xml:space="preserve">uencias y servicios más congestionados/deseados. </w:t>
      </w:r>
      <w:r w:rsidRPr="004C72B3">
        <w:rPr>
          <w:lang w:val="es-ES"/>
        </w:rPr>
        <w:t>Se proponen nuevas disposiciones que: a) permitan a las administraciones desplegar totalmente los sistemas no OSG una vez pues</w:t>
      </w:r>
      <w:r>
        <w:rPr>
          <w:lang w:val="es-ES"/>
        </w:rPr>
        <w:t>tas en servicio las asignaciones de frecuencias, y b) permitan la armonización de las asignaciones de frecuencias a sistemas no OSG inscritas con la utilización/despliegue real de los sistemas no OSG, una vez confirmada la puesta en servicio</w:t>
      </w:r>
      <w:r w:rsidR="004A419F" w:rsidRPr="00CF64EF">
        <w:rPr>
          <w:lang w:val="es-ES"/>
        </w:rPr>
        <w:t>.</w:t>
      </w:r>
    </w:p>
    <w:p w14:paraId="21C8B235" w14:textId="4DDF3922" w:rsidR="004A419F" w:rsidRPr="00CF64EF" w:rsidRDefault="004C72B3" w:rsidP="00CF64EF">
      <w:pPr>
        <w:pStyle w:val="Headingb"/>
        <w:rPr>
          <w:i/>
          <w:iCs/>
          <w:lang w:val="es-ES"/>
        </w:rPr>
      </w:pPr>
      <w:r w:rsidRPr="00CF64EF">
        <w:rPr>
          <w:i/>
          <w:iCs/>
          <w:lang w:val="es-ES"/>
        </w:rPr>
        <w:lastRenderedPageBreak/>
        <w:t>Puesta en servicio de sistemas no OSG</w:t>
      </w:r>
    </w:p>
    <w:p w14:paraId="2B6957F3" w14:textId="377BC1F3" w:rsidR="004A419F" w:rsidRPr="00CF64EF" w:rsidRDefault="004451B7" w:rsidP="00CF64EF">
      <w:pPr>
        <w:keepNext/>
        <w:keepLines/>
        <w:rPr>
          <w:lang w:val="es-ES"/>
        </w:rPr>
      </w:pPr>
      <w:r w:rsidRPr="004451B7">
        <w:rPr>
          <w:lang w:val="es-ES"/>
        </w:rPr>
        <w:t>En la actualidad, se considera que una asignación de frecuencias a una estación esp</w:t>
      </w:r>
      <w:r w:rsidR="002C2F71">
        <w:rPr>
          <w:lang w:val="es-ES"/>
        </w:rPr>
        <w:t>a</w:t>
      </w:r>
      <w:r w:rsidRPr="004451B7">
        <w:rPr>
          <w:lang w:val="es-ES"/>
        </w:rPr>
        <w:t>cial de un sistema de satélites no OSG (excepto los sistemas no OSG del SFS y el SMS) se ha puesto en servicio cuando la administración notificante informa a la Oficina de que se ha desplegado al menos una estación esp</w:t>
      </w:r>
      <w:r w:rsidR="002C2F71">
        <w:rPr>
          <w:lang w:val="es-ES"/>
        </w:rPr>
        <w:t>a</w:t>
      </w:r>
      <w:r w:rsidRPr="004451B7">
        <w:rPr>
          <w:lang w:val="es-ES"/>
        </w:rPr>
        <w:t>cial con la capacidad confirmada de transmitir o recibir en uno de los planes orbitales notificados para el sistema de satélites no OSG, independientemente del número de planos orbitales y de satélites por plan orbital del sistema</w:t>
      </w:r>
      <w:r w:rsidR="004A419F" w:rsidRPr="00CF64EF">
        <w:rPr>
          <w:lang w:val="es-ES"/>
        </w:rPr>
        <w:t>.</w:t>
      </w:r>
    </w:p>
    <w:p w14:paraId="035FBDB4" w14:textId="3C9A26FD" w:rsidR="004A419F" w:rsidRPr="00CF64EF" w:rsidRDefault="00F7784A" w:rsidP="00CF64EF">
      <w:pPr>
        <w:rPr>
          <w:highlight w:val="cyan"/>
        </w:rPr>
      </w:pPr>
      <w:r w:rsidRPr="00CF64EF">
        <w:t>A</w:t>
      </w:r>
      <w:r w:rsidR="004451B7">
        <w:t xml:space="preserve">l mismo tiempo, de acuerdo con la Regla de Procedimiento relativa al número </w:t>
      </w:r>
      <w:r w:rsidR="004451B7">
        <w:rPr>
          <w:b/>
          <w:bCs/>
        </w:rPr>
        <w:t xml:space="preserve">11.44 </w:t>
      </w:r>
      <w:r w:rsidR="004451B7">
        <w:t>del RR, se</w:t>
      </w:r>
      <w:r w:rsidRPr="00CF64EF">
        <w:t xml:space="preserve"> considera que una asignación de frecuencias a una estación espacial de un sistema de satélites no geoestacionarios </w:t>
      </w:r>
      <w:r w:rsidR="004451B7">
        <w:t xml:space="preserve">del SFS o el SMS </w:t>
      </w:r>
      <w:r w:rsidRPr="00CF64EF">
        <w:t>se ha puesto en servicio</w:t>
      </w:r>
      <w:r w:rsidR="004451B7">
        <w:t xml:space="preserve"> cuando</w:t>
      </w:r>
      <w:r w:rsidRPr="00CF64EF">
        <w:t xml:space="preserve"> la </w:t>
      </w:r>
      <w:r w:rsidR="004451B7">
        <w:t>a</w:t>
      </w:r>
      <w:r w:rsidRPr="00CF64EF">
        <w:t>dministración notificante informa a la Oficina de que al menos una estación espacial con la capacidad confirmada de transmitir o recibir en esa asignación de frecuencias se ha desplegado durante un periodo continuo de 90 días en uno de los planos orbitales notificados del sistema de satélites no geoestacionarios, con independencia del número de planos orbitales notificados y de satélites por plano orbital del sistema.</w:t>
      </w:r>
    </w:p>
    <w:p w14:paraId="0AFD4D41" w14:textId="1844238D" w:rsidR="004A419F" w:rsidRPr="00CF64EF" w:rsidRDefault="00474EF4" w:rsidP="00CF64EF">
      <w:pPr>
        <w:rPr>
          <w:lang w:val="es-ES"/>
        </w:rPr>
      </w:pPr>
      <w:r w:rsidRPr="00474EF4">
        <w:rPr>
          <w:lang w:val="es-ES"/>
        </w:rPr>
        <w:t>Las Administraciones de la CR</w:t>
      </w:r>
      <w:r>
        <w:rPr>
          <w:lang w:val="es-ES"/>
        </w:rPr>
        <w:t>C consideran</w:t>
      </w:r>
      <w:r w:rsidR="004A419F" w:rsidRPr="00CF64EF">
        <w:rPr>
          <w:lang w:val="es-ES"/>
        </w:rPr>
        <w:t>:</w:t>
      </w:r>
    </w:p>
    <w:p w14:paraId="32896632" w14:textId="29F3CB6C" w:rsidR="004A419F" w:rsidRPr="00CF64EF" w:rsidRDefault="004A419F" w:rsidP="00CF64EF">
      <w:pPr>
        <w:pStyle w:val="enumlev1"/>
        <w:rPr>
          <w:lang w:val="es-ES"/>
        </w:rPr>
      </w:pPr>
      <w:r w:rsidRPr="00CF64EF">
        <w:rPr>
          <w:lang w:val="es-ES"/>
        </w:rPr>
        <w:t>–</w:t>
      </w:r>
      <w:r w:rsidRPr="00CF64EF">
        <w:rPr>
          <w:lang w:val="es-ES"/>
        </w:rPr>
        <w:tab/>
      </w:r>
      <w:r w:rsidR="00474EF4" w:rsidRPr="00474EF4">
        <w:rPr>
          <w:lang w:val="es-ES"/>
        </w:rPr>
        <w:t xml:space="preserve">que se ha de considerar que las asignaciones de frecuencias a un </w:t>
      </w:r>
      <w:r w:rsidR="00115EA5">
        <w:rPr>
          <w:lang w:val="es-ES"/>
        </w:rPr>
        <w:t>s</w:t>
      </w:r>
      <w:r w:rsidR="00474EF4" w:rsidRPr="00474EF4">
        <w:rPr>
          <w:lang w:val="es-ES"/>
        </w:rPr>
        <w:t>istema no OSG se han puesto en servicio cuando la administración notificante informa a la Oficina de que se ha desplegado al menos una estación esp</w:t>
      </w:r>
      <w:r w:rsidR="00115EA5">
        <w:rPr>
          <w:lang w:val="es-ES"/>
        </w:rPr>
        <w:t>a</w:t>
      </w:r>
      <w:r w:rsidR="00474EF4" w:rsidRPr="00474EF4">
        <w:rPr>
          <w:lang w:val="es-ES"/>
        </w:rPr>
        <w:t>cial con la capacidad con</w:t>
      </w:r>
      <w:r w:rsidR="00474EF4">
        <w:rPr>
          <w:lang w:val="es-ES"/>
        </w:rPr>
        <w:t>firmada de transmitir o recibir en cualquiera de los planos orbitales del sistema no OSG</w:t>
      </w:r>
      <w:r w:rsidRPr="00CF64EF">
        <w:rPr>
          <w:lang w:val="es-ES"/>
        </w:rPr>
        <w:t>;</w:t>
      </w:r>
    </w:p>
    <w:p w14:paraId="5C224CC0" w14:textId="1B20FA5E" w:rsidR="004A419F" w:rsidRPr="00CF64EF" w:rsidRDefault="004A419F" w:rsidP="00CF64EF">
      <w:pPr>
        <w:pStyle w:val="enumlev1"/>
        <w:rPr>
          <w:lang w:val="es-ES"/>
        </w:rPr>
      </w:pPr>
      <w:r w:rsidRPr="00CF64EF">
        <w:rPr>
          <w:lang w:val="es-ES"/>
        </w:rPr>
        <w:t>–</w:t>
      </w:r>
      <w:r w:rsidRPr="00CF64EF">
        <w:rPr>
          <w:lang w:val="es-ES"/>
        </w:rPr>
        <w:tab/>
      </w:r>
      <w:r w:rsidR="00474EF4" w:rsidRPr="00474EF4">
        <w:rPr>
          <w:lang w:val="es-ES"/>
        </w:rPr>
        <w:t>que no se necesita determin</w:t>
      </w:r>
      <w:r w:rsidR="00474EF4">
        <w:rPr>
          <w:lang w:val="es-ES"/>
        </w:rPr>
        <w:t>a</w:t>
      </w:r>
      <w:r w:rsidR="00474EF4" w:rsidRPr="00474EF4">
        <w:rPr>
          <w:lang w:val="es-ES"/>
        </w:rPr>
        <w:t>r un periodo de despliegue del satélite en órbita fijo para la puesta en servicio de asignaciones de frecuencias a un</w:t>
      </w:r>
      <w:r w:rsidR="00474EF4">
        <w:rPr>
          <w:lang w:val="es-ES"/>
        </w:rPr>
        <w:t xml:space="preserve"> sistema no OSG</w:t>
      </w:r>
      <w:r w:rsidRPr="00CF64EF">
        <w:rPr>
          <w:lang w:val="es-ES"/>
        </w:rPr>
        <w:t>;</w:t>
      </w:r>
    </w:p>
    <w:p w14:paraId="2AE7519F" w14:textId="32C67FF0" w:rsidR="004A419F" w:rsidRPr="00CF64EF" w:rsidRDefault="004A419F" w:rsidP="00CF64EF">
      <w:pPr>
        <w:pStyle w:val="enumlev1"/>
        <w:rPr>
          <w:lang w:val="es-ES"/>
        </w:rPr>
      </w:pPr>
      <w:r w:rsidRPr="00CF64EF">
        <w:rPr>
          <w:lang w:val="es-ES"/>
        </w:rPr>
        <w:t>–</w:t>
      </w:r>
      <w:r w:rsidRPr="00CF64EF">
        <w:rPr>
          <w:lang w:val="es-ES"/>
        </w:rPr>
        <w:tab/>
      </w:r>
      <w:r w:rsidR="00474EF4">
        <w:rPr>
          <w:lang w:val="es-ES"/>
        </w:rPr>
        <w:t xml:space="preserve">que, en lo que respecta a la puesta en servicio, el UIT-R debe seguir realizando estudios para </w:t>
      </w:r>
      <w:r w:rsidR="00F7784A" w:rsidRPr="00CF64EF">
        <w:t xml:space="preserve">determinar el grado de desviación que podrían tolerar las características </w:t>
      </w:r>
      <w:r w:rsidR="00474EF4">
        <w:t xml:space="preserve">notificadas </w:t>
      </w:r>
      <w:r w:rsidR="00F7784A" w:rsidRPr="00CF64EF">
        <w:t xml:space="preserve">de los planos orbitales y las características de los planos orbitales </w:t>
      </w:r>
      <w:r w:rsidR="00474EF4">
        <w:t>en que se despliegan las estaciones espaciales</w:t>
      </w:r>
      <w:r w:rsidR="00F7784A" w:rsidRPr="00CF64EF">
        <w:t>.</w:t>
      </w:r>
    </w:p>
    <w:p w14:paraId="0732FB82" w14:textId="3E6DB835" w:rsidR="004A419F" w:rsidRPr="00474EF4" w:rsidRDefault="00474EF4" w:rsidP="00CF64EF">
      <w:pPr>
        <w:pStyle w:val="Headingb"/>
        <w:rPr>
          <w:i/>
          <w:iCs/>
          <w:lang w:val="es-ES"/>
        </w:rPr>
      </w:pPr>
      <w:r w:rsidRPr="00474EF4">
        <w:rPr>
          <w:i/>
          <w:iCs/>
          <w:lang w:val="es-ES"/>
        </w:rPr>
        <w:t>Despliegue por objetivos intermedios de sistemas no OSG</w:t>
      </w:r>
    </w:p>
    <w:p w14:paraId="49E76D49" w14:textId="53F67340" w:rsidR="004A419F" w:rsidRPr="00CF64EF" w:rsidRDefault="002D5CA5" w:rsidP="00CF64EF">
      <w:r w:rsidRPr="00CF64EF">
        <w:t>El UIT-R ha llegado a la conclusión de que es necesario adoptar un enfoque basado en objetivos intermedios para servicios específicos en bandas de frecuencias específicas en el que se reconozca que las constelaciones de sistemas no OSG suelen exigir más de siete años para su total despliegue de conformidad con las características notificadas de las asignaciones de frecuencia</w:t>
      </w:r>
      <w:r w:rsidR="00982F90">
        <w:t>s</w:t>
      </w:r>
      <w:r w:rsidRPr="00CF64EF">
        <w:t>.</w:t>
      </w:r>
      <w:r w:rsidR="00A45E9D">
        <w:t xml:space="preserve"> </w:t>
      </w:r>
      <w:r w:rsidR="00A45E9D" w:rsidRPr="00A45E9D">
        <w:t>Este enfoque se aplicará sólo a las asignaciones de frecuencias puestas en servicio de conformidad con el nú</w:t>
      </w:r>
      <w:r w:rsidR="00A45E9D">
        <w:t>mero</w:t>
      </w:r>
      <w:r w:rsidR="00CF64EF">
        <w:t> </w:t>
      </w:r>
      <w:r w:rsidR="00A45E9D">
        <w:rPr>
          <w:b/>
          <w:bCs/>
        </w:rPr>
        <w:t xml:space="preserve">11.44 </w:t>
      </w:r>
      <w:r w:rsidR="00A45E9D">
        <w:t xml:space="preserve">del RR y otras disposiciones asociadas. </w:t>
      </w:r>
      <w:r w:rsidR="00A45E9D" w:rsidRPr="00A45E9D">
        <w:t>Para aplicar el enfoque basado en objetivos intermedios para el despliegue de sistemas no OSG en bandas de frec</w:t>
      </w:r>
      <w:r w:rsidR="00A45E9D">
        <w:t>uencias y servicios específicos, será necesario adoptar una nueva Resolución de la CMR</w:t>
      </w:r>
      <w:r w:rsidR="004A419F" w:rsidRPr="00A45E9D">
        <w:t>.</w:t>
      </w:r>
    </w:p>
    <w:p w14:paraId="4E58792A" w14:textId="3519652A" w:rsidR="004A419F" w:rsidRPr="00A45E9D" w:rsidRDefault="00A45E9D" w:rsidP="00CF64EF">
      <w:r w:rsidRPr="00A45E9D">
        <w:t xml:space="preserve">Las Administraciones de la CRC están a favor de que la CMR-19 adopte una Resolución que defina el procedimiento de despliegue por objetivos intermedios de nuevos sistemas no </w:t>
      </w:r>
      <w:r>
        <w:t>OSG multisatelitales del servicio fijo por satélite, el servicio de radiodifusión por satélite y el servicio móvil por satélite en bandas de frecuencias específicas (bandas Ku, Ka y Q/V</w:t>
      </w:r>
      <w:r w:rsidR="004A419F" w:rsidRPr="00A45E9D">
        <w:t>).</w:t>
      </w:r>
    </w:p>
    <w:p w14:paraId="332D0C76" w14:textId="6FAE12F3" w:rsidR="004A419F" w:rsidRPr="004E263F" w:rsidRDefault="00A45E9D" w:rsidP="00CF64EF">
      <w:pPr>
        <w:rPr>
          <w:lang w:val="es-ES"/>
        </w:rPr>
      </w:pPr>
      <w:r w:rsidRPr="00A45E9D">
        <w:rPr>
          <w:lang w:val="es-ES"/>
        </w:rPr>
        <w:t>Las Administraciones de la CR</w:t>
      </w:r>
      <w:r>
        <w:rPr>
          <w:lang w:val="es-ES"/>
        </w:rPr>
        <w:t>C consideran</w:t>
      </w:r>
      <w:r w:rsidR="004A419F" w:rsidRPr="004E263F">
        <w:rPr>
          <w:lang w:val="es-ES"/>
        </w:rPr>
        <w:t>:</w:t>
      </w:r>
    </w:p>
    <w:p w14:paraId="6243DA4A" w14:textId="79EC262D" w:rsidR="004A419F" w:rsidRPr="004E263F" w:rsidRDefault="004A419F" w:rsidP="00CF64EF">
      <w:pPr>
        <w:pStyle w:val="enumlev1"/>
        <w:rPr>
          <w:lang w:val="es-ES"/>
        </w:rPr>
      </w:pPr>
      <w:r w:rsidRPr="004E263F">
        <w:rPr>
          <w:lang w:val="es-ES"/>
        </w:rPr>
        <w:t>–</w:t>
      </w:r>
      <w:r w:rsidRPr="004E263F">
        <w:rPr>
          <w:lang w:val="es-ES"/>
        </w:rPr>
        <w:tab/>
      </w:r>
      <w:r w:rsidR="00A45E9D" w:rsidRPr="00A45E9D">
        <w:rPr>
          <w:lang w:val="es-ES"/>
        </w:rPr>
        <w:t>que en la nueva Resolución de la CMR-19 se deben identificar los requisitos para la consecución de cada objetivo intermedio de despliegue (periodo de tiempo y porcentaje de satélites de</w:t>
      </w:r>
      <w:r w:rsidR="00A45E9D">
        <w:rPr>
          <w:lang w:val="es-ES"/>
        </w:rPr>
        <w:t>splegados para cada objetivo intermedio) y las medidas restrictivas aplicables a los sistemas que no cumplan un objetivo intermedio</w:t>
      </w:r>
      <w:r w:rsidRPr="004E263F">
        <w:rPr>
          <w:lang w:val="es-ES"/>
        </w:rPr>
        <w:t>;</w:t>
      </w:r>
    </w:p>
    <w:p w14:paraId="601A3767" w14:textId="7CBF24D0" w:rsidR="004A419F" w:rsidRPr="00CF64EF" w:rsidRDefault="004A419F" w:rsidP="00CF64EF">
      <w:pPr>
        <w:pStyle w:val="enumlev1"/>
        <w:rPr>
          <w:lang w:val="es-ES"/>
        </w:rPr>
      </w:pPr>
      <w:r w:rsidRPr="004E263F">
        <w:rPr>
          <w:lang w:val="es-ES"/>
        </w:rPr>
        <w:t>–</w:t>
      </w:r>
      <w:r w:rsidRPr="004E263F">
        <w:rPr>
          <w:lang w:val="es-ES"/>
        </w:rPr>
        <w:tab/>
      </w:r>
      <w:r w:rsidR="00A45E9D" w:rsidRPr="00A45E9D">
        <w:rPr>
          <w:lang w:val="es-ES"/>
        </w:rPr>
        <w:t xml:space="preserve">que, una vez completado el procedimiento por objetivos intermedios para la puesta en servicio de nuevos sistemas multisatelitales, el porcentaje de satélites desplegado no </w:t>
      </w:r>
      <w:r w:rsidR="00A45E9D" w:rsidRPr="00A45E9D">
        <w:rPr>
          <w:lang w:val="es-ES"/>
        </w:rPr>
        <w:lastRenderedPageBreak/>
        <w:t>debe ser inferior al</w:t>
      </w:r>
      <w:r w:rsidRPr="004E263F">
        <w:rPr>
          <w:lang w:val="es-ES"/>
        </w:rPr>
        <w:t xml:space="preserve"> 75%</w:t>
      </w:r>
      <w:r w:rsidR="00A45E9D" w:rsidRPr="00A45E9D">
        <w:rPr>
          <w:lang w:val="es-ES"/>
        </w:rPr>
        <w:t xml:space="preserve"> </w:t>
      </w:r>
      <w:r w:rsidR="00A45E9D">
        <w:rPr>
          <w:lang w:val="es-ES"/>
        </w:rPr>
        <w:t>y que la duración del procedimiento por objetivos intermedios no debe ser inferior a siete años</w:t>
      </w:r>
      <w:r w:rsidRPr="00CF64EF">
        <w:rPr>
          <w:lang w:val="es-ES"/>
        </w:rPr>
        <w:t>.</w:t>
      </w:r>
    </w:p>
    <w:p w14:paraId="216203DD" w14:textId="77777777" w:rsidR="008750A8" w:rsidRPr="00CF64EF" w:rsidRDefault="008750A8" w:rsidP="00CF64EF">
      <w:pPr>
        <w:rPr>
          <w:lang w:val="es-ES"/>
        </w:rPr>
      </w:pPr>
      <w:r w:rsidRPr="00CF64EF">
        <w:rPr>
          <w:lang w:val="es-ES"/>
        </w:rPr>
        <w:br w:type="page"/>
      </w:r>
    </w:p>
    <w:p w14:paraId="5FA2D047" w14:textId="08DBB74D" w:rsidR="002D5CA5" w:rsidRPr="00CF64EF" w:rsidRDefault="00A45E9D" w:rsidP="00CF64EF">
      <w:pPr>
        <w:pStyle w:val="Headingb"/>
        <w:rPr>
          <w:lang w:val="es-ES"/>
        </w:rPr>
      </w:pPr>
      <w:r>
        <w:rPr>
          <w:lang w:val="es-ES"/>
        </w:rPr>
        <w:lastRenderedPageBreak/>
        <w:t>Puesta en servicio (PeS)</w:t>
      </w:r>
    </w:p>
    <w:p w14:paraId="483AFEDD" w14:textId="519BC35E" w:rsidR="00B5762F" w:rsidRPr="00CF64EF" w:rsidRDefault="004A419F" w:rsidP="002D5CA5">
      <w:pPr>
        <w:pStyle w:val="ArtNo"/>
        <w:rPr>
          <w:lang w:val="es-ES"/>
        </w:rPr>
      </w:pPr>
      <w:r w:rsidRPr="00CF64EF">
        <w:rPr>
          <w:lang w:val="es-ES"/>
        </w:rPr>
        <w:t xml:space="preserve">ARTÍCULO </w:t>
      </w:r>
      <w:r w:rsidRPr="00CF64EF">
        <w:rPr>
          <w:rStyle w:val="href"/>
          <w:lang w:val="es-ES"/>
        </w:rPr>
        <w:t>11</w:t>
      </w:r>
    </w:p>
    <w:p w14:paraId="1A504C5D" w14:textId="77777777" w:rsidR="00B5762F" w:rsidRPr="006537F1" w:rsidRDefault="004A419F" w:rsidP="00B5762F">
      <w:pPr>
        <w:pStyle w:val="Arttitle"/>
        <w:keepNext w:val="0"/>
        <w:keepLines w:val="0"/>
        <w:spacing w:before="120"/>
        <w:rPr>
          <w:bCs/>
        </w:rPr>
      </w:pPr>
      <w:r w:rsidRPr="006537F1">
        <w:t>Notificación e inscripción de asignaciones</w:t>
      </w:r>
      <w:r w:rsidRPr="006537F1">
        <w:br/>
        <w:t>de frecuencia</w:t>
      </w:r>
      <w:r w:rsidRPr="00EE0261">
        <w:rPr>
          <w:rStyle w:val="FootnoteReference"/>
          <w:b w:val="0"/>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w:t>
      </w:r>
      <w:r w:rsidRPr="006537F1">
        <w:rPr>
          <w:b w:val="0"/>
          <w:sz w:val="16"/>
        </w:rPr>
        <w:t>     (CMR</w:t>
      </w:r>
      <w:r w:rsidRPr="006537F1">
        <w:rPr>
          <w:b w:val="0"/>
          <w:sz w:val="16"/>
        </w:rPr>
        <w:noBreakHyphen/>
        <w:t>15)</w:t>
      </w:r>
    </w:p>
    <w:p w14:paraId="158E4ABA" w14:textId="77777777" w:rsidR="00B5762F" w:rsidRPr="006537F1" w:rsidRDefault="004A419F" w:rsidP="00B5762F">
      <w:pPr>
        <w:pStyle w:val="Section1"/>
      </w:pPr>
      <w:r w:rsidRPr="006537F1">
        <w:t>Sección II – Examen de las notificaciones e inscripción de las asignaciones</w:t>
      </w:r>
      <w:r w:rsidRPr="006537F1">
        <w:br/>
        <w:t>de frecuencia en el Registro</w:t>
      </w:r>
    </w:p>
    <w:p w14:paraId="0ED58B3A" w14:textId="77777777" w:rsidR="00DE2AE5" w:rsidRDefault="004A419F">
      <w:pPr>
        <w:pStyle w:val="Proposal"/>
      </w:pPr>
      <w:r>
        <w:t>MOD</w:t>
      </w:r>
      <w:r>
        <w:tab/>
        <w:t>RCC/12A19A1/1</w:t>
      </w:r>
      <w:r>
        <w:rPr>
          <w:vanish/>
          <w:color w:val="7F7F7F" w:themeColor="text1" w:themeTint="80"/>
          <w:vertAlign w:val="superscript"/>
        </w:rPr>
        <w:t>#50014</w:t>
      </w:r>
    </w:p>
    <w:p w14:paraId="314AF8C1" w14:textId="77777777" w:rsidR="00B5762F" w:rsidRPr="00497F23" w:rsidRDefault="004A419F" w:rsidP="00B5762F">
      <w:r w:rsidRPr="00497F23">
        <w:rPr>
          <w:rStyle w:val="Artdef"/>
        </w:rPr>
        <w:t>11.44</w:t>
      </w:r>
      <w:r w:rsidRPr="00497F23">
        <w:rPr>
          <w:rStyle w:val="Artdef"/>
        </w:rPr>
        <w:tab/>
      </w:r>
      <w:r w:rsidRPr="00497F23">
        <w:rPr>
          <w:rStyle w:val="Artdef"/>
        </w:rPr>
        <w:tab/>
      </w:r>
      <w:r w:rsidRPr="00497F23">
        <w:t>Entre la fecha de recepción por la Oficina de la información pertinente completa y la fecha notificada</w:t>
      </w:r>
      <w:r w:rsidRPr="00497F23">
        <w:rPr>
          <w:vertAlign w:val="superscript"/>
        </w:rPr>
        <w:t>24, </w:t>
      </w:r>
      <w:ins w:id="5" w:author="author">
        <w:r w:rsidRPr="00497F23">
          <w:rPr>
            <w:vertAlign w:val="superscript"/>
          </w:rPr>
          <w:t>MOD</w:t>
        </w:r>
      </w:ins>
      <w:ins w:id="6" w:author="ITU" w:date="2018-07-25T11:34:00Z">
        <w:r w:rsidRPr="00497F23">
          <w:rPr>
            <w:vertAlign w:val="superscript"/>
          </w:rPr>
          <w:t xml:space="preserve"> </w:t>
        </w:r>
      </w:ins>
      <w:r w:rsidRPr="00497F23">
        <w:rPr>
          <w:vertAlign w:val="superscript"/>
        </w:rPr>
        <w:t xml:space="preserve">25, </w:t>
      </w:r>
      <w:ins w:id="7" w:author="author">
        <w:r w:rsidRPr="00497F23">
          <w:rPr>
            <w:vertAlign w:val="superscript"/>
          </w:rPr>
          <w:t>MOD</w:t>
        </w:r>
      </w:ins>
      <w:ins w:id="8" w:author="ITU" w:date="2018-07-25T11:34:00Z">
        <w:r w:rsidRPr="00497F23">
          <w:rPr>
            <w:vertAlign w:val="superscript"/>
          </w:rPr>
          <w:t xml:space="preserve"> </w:t>
        </w:r>
      </w:ins>
      <w:r w:rsidRPr="00497F23">
        <w:rPr>
          <w:vertAlign w:val="superscript"/>
        </w:rPr>
        <w:t xml:space="preserve">26 </w:t>
      </w:r>
      <w:r w:rsidRPr="00497F23">
        <w:t xml:space="preserve">de puesta en servicio de cualquier asignación de frecuencias a una estación espacial de una red </w:t>
      </w:r>
      <w:ins w:id="9" w:author="Antonio-Carlos" w:date="2018-08-06T20:43:00Z">
        <w:r w:rsidRPr="00497F23">
          <w:t xml:space="preserve">o sistema </w:t>
        </w:r>
      </w:ins>
      <w:r w:rsidRPr="00497F23">
        <w:t>de satélites no deberán transcurrir más de siete años, conforme al número </w:t>
      </w:r>
      <w:r w:rsidRPr="00497F23">
        <w:rPr>
          <w:rStyle w:val="Artref"/>
          <w:b/>
          <w:bCs/>
          <w:color w:val="000000"/>
        </w:rPr>
        <w:t>9.1</w:t>
      </w:r>
      <w:r w:rsidRPr="00497F23">
        <w:t xml:space="preserve"> o al número </w:t>
      </w:r>
      <w:r w:rsidRPr="00497F23">
        <w:rPr>
          <w:rStyle w:val="Artref"/>
          <w:b/>
          <w:bCs/>
          <w:color w:val="000000"/>
        </w:rPr>
        <w:t>9.2</w:t>
      </w:r>
      <w:r w:rsidRPr="00497F23">
        <w:t xml:space="preserve"> en el caso de </w:t>
      </w:r>
      <w:del w:id="10" w:author="Spanish" w:date="2019-03-14T15:55:00Z">
        <w:r w:rsidRPr="00497F23" w:rsidDel="00F5796B">
          <w:delText xml:space="preserve">las </w:delText>
        </w:r>
      </w:del>
      <w:r w:rsidRPr="00497F23">
        <w:t xml:space="preserve">redes o </w:t>
      </w:r>
      <w:del w:id="11" w:author="Spanish" w:date="2019-03-14T15:55:00Z">
        <w:r w:rsidRPr="00497F23" w:rsidDel="00F5796B">
          <w:delText xml:space="preserve">los </w:delText>
        </w:r>
      </w:del>
      <w:r w:rsidRPr="00497F23">
        <w:t xml:space="preserve">sistemas de satélites </w:t>
      </w:r>
      <w:del w:id="12" w:author="Spanish" w:date="2019-03-14T16:16:00Z">
        <w:r w:rsidRPr="00497F23" w:rsidDel="008F0DA2">
          <w:delText xml:space="preserve">o sistemas </w:delText>
        </w:r>
      </w:del>
      <w:r w:rsidRPr="00497F23">
        <w:t xml:space="preserve">no sujetos a lo dispuesto en la Sección II del Artículo </w:t>
      </w:r>
      <w:r w:rsidRPr="00497F23">
        <w:rPr>
          <w:b/>
          <w:bCs/>
        </w:rPr>
        <w:t xml:space="preserve">9 </w:t>
      </w:r>
      <w:r w:rsidRPr="00497F23">
        <w:t>o conforme al número </w:t>
      </w:r>
      <w:r w:rsidRPr="00497F23">
        <w:rPr>
          <w:b/>
          <w:bCs/>
        </w:rPr>
        <w:t>9.1A</w:t>
      </w:r>
      <w:r w:rsidRPr="00497F23">
        <w:rPr>
          <w:i/>
          <w:iCs/>
        </w:rPr>
        <w:t xml:space="preserve"> </w:t>
      </w:r>
      <w:r w:rsidRPr="00497F23">
        <w:t xml:space="preserve">en el caso de </w:t>
      </w:r>
      <w:del w:id="13" w:author="Spanish" w:date="2019-03-14T15:56:00Z">
        <w:r w:rsidRPr="00497F23" w:rsidDel="00F5796B">
          <w:delText xml:space="preserve">las </w:delText>
        </w:r>
      </w:del>
      <w:r w:rsidRPr="00497F23">
        <w:t xml:space="preserve">redes o </w:t>
      </w:r>
      <w:del w:id="14" w:author="Spanish" w:date="2019-03-14T15:55:00Z">
        <w:r w:rsidRPr="00497F23" w:rsidDel="00F5796B">
          <w:delText xml:space="preserve">los </w:delText>
        </w:r>
      </w:del>
      <w:r w:rsidRPr="00497F23">
        <w:t>sistemas de satélites sujet</w:t>
      </w:r>
      <w:del w:id="15" w:author="Spanish" w:date="2019-03-14T15:56:00Z">
        <w:r w:rsidRPr="00497F23" w:rsidDel="00F5796B">
          <w:delText>a</w:delText>
        </w:r>
      </w:del>
      <w:ins w:id="16" w:author="Spanish" w:date="2019-03-14T15:56:00Z">
        <w:r w:rsidRPr="00497F23">
          <w:t>o</w:t>
        </w:r>
      </w:ins>
      <w:r w:rsidRPr="00497F23">
        <w:t>s a lo dispuesto en la Sección II del Artículo </w:t>
      </w:r>
      <w:r w:rsidRPr="00497F23">
        <w:rPr>
          <w:b/>
        </w:rPr>
        <w:t>9</w:t>
      </w:r>
      <w:r w:rsidRPr="00497F23">
        <w:t>. Toda asignación de frecuencia</w:t>
      </w:r>
      <w:ins w:id="17" w:author="Spanish" w:date="2019-03-14T15:56:00Z">
        <w:r w:rsidRPr="00497F23">
          <w:t>s</w:t>
        </w:r>
      </w:ins>
      <w:r w:rsidRPr="00497F23">
        <w:t xml:space="preserve"> que no haya sido puesta en servicio en el plazo estipulado será suprimida por la Oficina después de haber informado a la administración por lo menos tres meses antes de la expiración del plazo en cuestión.</w:t>
      </w:r>
      <w:r w:rsidRPr="00497F23">
        <w:rPr>
          <w:sz w:val="16"/>
          <w:szCs w:val="16"/>
        </w:rPr>
        <w:t>     (CMR</w:t>
      </w:r>
      <w:r w:rsidRPr="00497F23">
        <w:rPr>
          <w:sz w:val="16"/>
          <w:szCs w:val="16"/>
        </w:rPr>
        <w:noBreakHyphen/>
      </w:r>
      <w:del w:id="18" w:author="Ruepp, Rowena" w:date="2018-07-27T09:47:00Z">
        <w:r w:rsidRPr="00497F23" w:rsidDel="000C4D42">
          <w:rPr>
            <w:sz w:val="16"/>
            <w:szCs w:val="16"/>
          </w:rPr>
          <w:delText>1</w:delText>
        </w:r>
      </w:del>
      <w:del w:id="19" w:author="author">
        <w:r w:rsidRPr="00497F23" w:rsidDel="00EA7EBC">
          <w:rPr>
            <w:sz w:val="16"/>
            <w:szCs w:val="16"/>
          </w:rPr>
          <w:delText>5</w:delText>
        </w:r>
      </w:del>
      <w:ins w:id="20" w:author="Ruepp, Rowena" w:date="2018-07-27T09:47:00Z">
        <w:r w:rsidRPr="00497F23">
          <w:rPr>
            <w:sz w:val="16"/>
            <w:szCs w:val="16"/>
          </w:rPr>
          <w:t>1</w:t>
        </w:r>
      </w:ins>
      <w:ins w:id="21" w:author="author">
        <w:r w:rsidRPr="00497F23">
          <w:rPr>
            <w:sz w:val="16"/>
            <w:szCs w:val="16"/>
          </w:rPr>
          <w:t>9</w:t>
        </w:r>
      </w:ins>
      <w:r w:rsidRPr="00497F23">
        <w:rPr>
          <w:sz w:val="16"/>
          <w:szCs w:val="16"/>
        </w:rPr>
        <w:t>)</w:t>
      </w:r>
    </w:p>
    <w:p w14:paraId="2435BEEF" w14:textId="77777777" w:rsidR="00DE2AE5" w:rsidRDefault="00DE2AE5">
      <w:pPr>
        <w:pStyle w:val="Reasons"/>
      </w:pPr>
    </w:p>
    <w:p w14:paraId="3CEAA0DB" w14:textId="77777777" w:rsidR="00DE2AE5" w:rsidRDefault="004A419F">
      <w:pPr>
        <w:pStyle w:val="Proposal"/>
      </w:pPr>
      <w:r>
        <w:rPr>
          <w:u w:val="single"/>
        </w:rPr>
        <w:t>NOC</w:t>
      </w:r>
      <w:r>
        <w:tab/>
        <w:t>RCC/12A19A1/2</w:t>
      </w:r>
      <w:r>
        <w:rPr>
          <w:vanish/>
          <w:color w:val="7F7F7F" w:themeColor="text1" w:themeTint="80"/>
          <w:vertAlign w:val="superscript"/>
        </w:rPr>
        <w:t>#50015</w:t>
      </w:r>
    </w:p>
    <w:p w14:paraId="1029B6B8" w14:textId="77777777" w:rsidR="00B5762F" w:rsidRPr="00497F23" w:rsidRDefault="004A419F" w:rsidP="00B5762F">
      <w:pPr>
        <w:spacing w:before="0"/>
      </w:pPr>
      <w:r w:rsidRPr="00497F23">
        <w:t>_______________</w:t>
      </w:r>
    </w:p>
    <w:p w14:paraId="2B537D6C" w14:textId="77777777" w:rsidR="00B5762F" w:rsidRPr="00497F23" w:rsidRDefault="004A419F" w:rsidP="00B5762F">
      <w:pPr>
        <w:pStyle w:val="FootnoteText"/>
        <w:rPr>
          <w:b/>
          <w:sz w:val="20"/>
        </w:rPr>
      </w:pPr>
      <w:r w:rsidRPr="00497F23">
        <w:rPr>
          <w:rStyle w:val="FootnoteReference"/>
        </w:rPr>
        <w:t>24</w:t>
      </w:r>
      <w:r w:rsidRPr="00497F23">
        <w:rPr>
          <w:szCs w:val="24"/>
        </w:rPr>
        <w:t xml:space="preserve"> </w:t>
      </w:r>
      <w:r w:rsidRPr="00497F23">
        <w:rPr>
          <w:rStyle w:val="Artdef"/>
        </w:rPr>
        <w:t>11.44.1</w:t>
      </w:r>
      <w:r w:rsidRPr="00497F23">
        <w:rPr>
          <w:b/>
          <w:szCs w:val="24"/>
        </w:rPr>
        <w:tab/>
      </w:r>
    </w:p>
    <w:p w14:paraId="3CFF6423" w14:textId="77777777" w:rsidR="00DE2AE5" w:rsidRDefault="00DE2AE5">
      <w:pPr>
        <w:pStyle w:val="Reasons"/>
      </w:pPr>
    </w:p>
    <w:p w14:paraId="2CB16CA1" w14:textId="77777777" w:rsidR="00DE2AE5" w:rsidRDefault="004A419F">
      <w:pPr>
        <w:pStyle w:val="Proposal"/>
      </w:pPr>
      <w:r>
        <w:t>MOD</w:t>
      </w:r>
      <w:r>
        <w:tab/>
        <w:t>RCC/12A19A1/3</w:t>
      </w:r>
      <w:r>
        <w:rPr>
          <w:vanish/>
          <w:color w:val="7F7F7F" w:themeColor="text1" w:themeTint="80"/>
          <w:vertAlign w:val="superscript"/>
        </w:rPr>
        <w:t>#50016</w:t>
      </w:r>
    </w:p>
    <w:p w14:paraId="2DA13521" w14:textId="77777777" w:rsidR="00B5762F" w:rsidRPr="00497F23" w:rsidRDefault="004A419F" w:rsidP="00B5762F">
      <w:pPr>
        <w:keepNext/>
        <w:spacing w:before="0"/>
      </w:pPr>
      <w:r w:rsidRPr="00497F23">
        <w:t>_______________</w:t>
      </w:r>
    </w:p>
    <w:p w14:paraId="1C800842" w14:textId="54DDF35D" w:rsidR="00B5762F" w:rsidRPr="00497F23" w:rsidRDefault="004A419F" w:rsidP="00CF64EF">
      <w:pPr>
        <w:pStyle w:val="FootnoteText"/>
      </w:pPr>
      <w:r w:rsidRPr="00497F23">
        <w:rPr>
          <w:rStyle w:val="FootnoteReference"/>
        </w:rPr>
        <w:t>25</w:t>
      </w:r>
      <w:r w:rsidRPr="00497F23">
        <w:tab/>
      </w:r>
      <w:r w:rsidRPr="00497F23">
        <w:rPr>
          <w:rStyle w:val="Artdef"/>
        </w:rPr>
        <w:t>11.44.2</w:t>
      </w:r>
      <w:r w:rsidRPr="00497F23">
        <w:rPr>
          <w:b/>
        </w:rPr>
        <w:tab/>
      </w:r>
      <w:r w:rsidRPr="00497F23">
        <w:rPr>
          <w:bCs/>
          <w:szCs w:val="24"/>
        </w:rPr>
        <w:t>La fecha notificada de puesta en servicio de una asignación de frecuencias a</w:t>
      </w:r>
      <w:r w:rsidR="000267C7">
        <w:rPr>
          <w:bCs/>
          <w:szCs w:val="24"/>
        </w:rPr>
        <w:t xml:space="preserve"> </w:t>
      </w:r>
      <w:del w:id="22" w:author="Satorre Sagredo, Lillian" w:date="2019-10-17T10:28:00Z">
        <w:r w:rsidRPr="00497F23" w:rsidDel="00A45E9D">
          <w:rPr>
            <w:bCs/>
            <w:szCs w:val="24"/>
          </w:rPr>
          <w:delText>una estación espacial</w:delText>
        </w:r>
        <w:r w:rsidRPr="00497F23" w:rsidDel="00A45E9D">
          <w:delText xml:space="preserve"> </w:delText>
        </w:r>
        <w:r w:rsidRPr="00497F23" w:rsidDel="00A45E9D">
          <w:rPr>
            <w:bCs/>
            <w:szCs w:val="24"/>
          </w:rPr>
          <w:delText xml:space="preserve">en la órbita de los satélites geoestacionarios </w:delText>
        </w:r>
      </w:del>
      <w:ins w:id="23" w:author="Antonio-Carlos" w:date="2018-08-06T20:46:00Z">
        <w:r w:rsidRPr="00497F23">
          <w:rPr>
            <w:bCs/>
            <w:szCs w:val="24"/>
          </w:rPr>
          <w:t>una red o sistema de satélites</w:t>
        </w:r>
      </w:ins>
      <w:ins w:id="24" w:author="Saez Grau, Ricardo" w:date="2018-08-01T11:14:00Z">
        <w:r w:rsidRPr="00497F23">
          <w:t xml:space="preserve"> </w:t>
        </w:r>
      </w:ins>
      <w:r w:rsidRPr="00497F23">
        <w:rPr>
          <w:bCs/>
          <w:szCs w:val="24"/>
        </w:rPr>
        <w:t xml:space="preserve">será la fecha de inicio del </w:t>
      </w:r>
      <w:bookmarkStart w:id="25" w:name="_GoBack"/>
      <w:bookmarkEnd w:id="25"/>
      <w:del w:id="26" w:author="Spanish" w:date="2019-10-23T17:04:00Z">
        <w:r w:rsidR="000B1D9C" w:rsidDel="000B1D9C">
          <w:rPr>
            <w:bCs/>
            <w:szCs w:val="24"/>
          </w:rPr>
          <w:delText>periodo de noventa días definido</w:delText>
        </w:r>
      </w:del>
      <w:ins w:id="27" w:author="Satorre Sagredo, Lillian" w:date="2019-10-17T10:28:00Z">
        <w:r w:rsidR="00A45E9D">
          <w:rPr>
            <w:bCs/>
            <w:szCs w:val="24"/>
          </w:rPr>
          <w:t>despliegue y mantenimiento en órbita de la estación espacial que utilice esa asignación de frecuencias, como se define</w:t>
        </w:r>
      </w:ins>
      <w:r w:rsidRPr="00497F23">
        <w:rPr>
          <w:bCs/>
          <w:szCs w:val="24"/>
        </w:rPr>
        <w:t xml:space="preserve"> en el número</w:t>
      </w:r>
      <w:r w:rsidRPr="00497F23">
        <w:rPr>
          <w:szCs w:val="24"/>
        </w:rPr>
        <w:t> </w:t>
      </w:r>
      <w:r w:rsidRPr="00497F23">
        <w:rPr>
          <w:rStyle w:val="Artref"/>
          <w:b/>
          <w:szCs w:val="24"/>
        </w:rPr>
        <w:t>11.44B</w:t>
      </w:r>
      <w:ins w:id="28" w:author="Antonio-Carlos" w:date="2018-08-06T20:48:00Z">
        <w:r w:rsidRPr="00497F23">
          <w:t xml:space="preserve"> o </w:t>
        </w:r>
      </w:ins>
      <w:ins w:id="29" w:author="Spanish" w:date="2019-02-26T23:29:00Z">
        <w:r w:rsidRPr="00497F23">
          <w:t>[</w:t>
        </w:r>
      </w:ins>
      <w:ins w:id="30" w:author="Antonio-Carlos" w:date="2018-08-06T20:48:00Z">
        <w:r w:rsidRPr="00497F23">
          <w:t>MOD</w:t>
        </w:r>
      </w:ins>
      <w:ins w:id="31" w:author="Spanish" w:date="2019-02-26T23:29:00Z">
        <w:r w:rsidRPr="00497F23">
          <w:t>]</w:t>
        </w:r>
      </w:ins>
      <w:ins w:id="32" w:author="Antonio-Carlos" w:date="2018-08-06T20:48:00Z">
        <w:r w:rsidRPr="00497F23">
          <w:t xml:space="preserve"> número </w:t>
        </w:r>
        <w:r w:rsidRPr="00497F23">
          <w:rPr>
            <w:rStyle w:val="Artref"/>
            <w:b/>
            <w:bCs/>
          </w:rPr>
          <w:t>11.44C</w:t>
        </w:r>
        <w:r w:rsidRPr="00497F23">
          <w:t>,</w:t>
        </w:r>
      </w:ins>
      <w:ins w:id="33" w:author="Spanish" w:date="2019-03-14T15:57:00Z">
        <w:r w:rsidRPr="00497F23">
          <w:t xml:space="preserve"> como corresponda</w:t>
        </w:r>
      </w:ins>
      <w:r w:rsidRPr="00497F23">
        <w:t>.</w:t>
      </w:r>
      <w:r w:rsidRPr="00497F23">
        <w:rPr>
          <w:sz w:val="16"/>
        </w:rPr>
        <w:t>     (CMR</w:t>
      </w:r>
      <w:r w:rsidRPr="00497F23">
        <w:rPr>
          <w:sz w:val="16"/>
        </w:rPr>
        <w:noBreakHyphen/>
      </w:r>
      <w:del w:id="34" w:author="Ruepp, Rowena" w:date="2018-07-27T09:47:00Z">
        <w:r w:rsidRPr="00497F23" w:rsidDel="000C4D42">
          <w:rPr>
            <w:sz w:val="16"/>
          </w:rPr>
          <w:delText>1</w:delText>
        </w:r>
      </w:del>
      <w:del w:id="35" w:author="- ITU -" w:date="2018-07-13T10:16:00Z">
        <w:r w:rsidRPr="00497F23" w:rsidDel="00F86A55">
          <w:rPr>
            <w:sz w:val="16"/>
          </w:rPr>
          <w:delText>2</w:delText>
        </w:r>
      </w:del>
      <w:ins w:id="36" w:author="Ruepp, Rowena" w:date="2018-07-27T09:47:00Z">
        <w:r w:rsidRPr="00497F23">
          <w:rPr>
            <w:sz w:val="16"/>
          </w:rPr>
          <w:t>1</w:t>
        </w:r>
      </w:ins>
      <w:ins w:id="37" w:author="- ITU -" w:date="2018-07-13T10:16:00Z">
        <w:r w:rsidRPr="00497F23">
          <w:rPr>
            <w:sz w:val="16"/>
          </w:rPr>
          <w:t>9</w:t>
        </w:r>
      </w:ins>
      <w:r w:rsidRPr="00497F23">
        <w:rPr>
          <w:sz w:val="16"/>
        </w:rPr>
        <w:t>)</w:t>
      </w:r>
    </w:p>
    <w:p w14:paraId="76C99A93" w14:textId="77777777" w:rsidR="00DE2AE5" w:rsidRDefault="00DE2AE5">
      <w:pPr>
        <w:pStyle w:val="Reasons"/>
      </w:pPr>
    </w:p>
    <w:p w14:paraId="2F3BE7FF" w14:textId="77777777" w:rsidR="00DE2AE5" w:rsidRDefault="004A419F">
      <w:pPr>
        <w:pStyle w:val="Proposal"/>
      </w:pPr>
      <w:r>
        <w:t>MOD</w:t>
      </w:r>
      <w:r>
        <w:tab/>
        <w:t>RCC/12A19A1/4</w:t>
      </w:r>
      <w:r>
        <w:rPr>
          <w:vanish/>
          <w:color w:val="7F7F7F" w:themeColor="text1" w:themeTint="80"/>
          <w:vertAlign w:val="superscript"/>
        </w:rPr>
        <w:t>#50031</w:t>
      </w:r>
    </w:p>
    <w:p w14:paraId="283FFF60" w14:textId="77777777" w:rsidR="00B5762F" w:rsidRPr="00497F23" w:rsidRDefault="004A419F" w:rsidP="00B5762F">
      <w:pPr>
        <w:keepNext/>
        <w:spacing w:before="0"/>
      </w:pPr>
      <w:r w:rsidRPr="00497F23">
        <w:t>_______________</w:t>
      </w:r>
    </w:p>
    <w:p w14:paraId="3A34C245" w14:textId="77777777" w:rsidR="00B5762F" w:rsidRPr="00497F23" w:rsidRDefault="004A419F" w:rsidP="00B5762F">
      <w:pPr>
        <w:pStyle w:val="FootnoteText"/>
      </w:pPr>
      <w:r w:rsidRPr="00497F23">
        <w:rPr>
          <w:rStyle w:val="FootnoteReference"/>
        </w:rPr>
        <w:t>26</w:t>
      </w:r>
      <w:r w:rsidRPr="00497F23">
        <w:t xml:space="preserve"> </w:t>
      </w:r>
      <w:r w:rsidRPr="00497F23">
        <w:rPr>
          <w:rStyle w:val="Artdef"/>
        </w:rPr>
        <w:t>11.44.3</w:t>
      </w:r>
      <w:ins w:id="38" w:author="- ITU -" w:date="2018-07-13T10:40:00Z">
        <w:r w:rsidRPr="00497F23">
          <w:t>,</w:t>
        </w:r>
      </w:ins>
      <w:r w:rsidRPr="00497F23">
        <w:t xml:space="preserve"> </w:t>
      </w:r>
      <w:del w:id="39" w:author="Saez Grau, Ricardo" w:date="2018-08-01T11:16:00Z">
        <w:r w:rsidRPr="00497F23" w:rsidDel="00F45395">
          <w:delText>y</w:delText>
        </w:r>
      </w:del>
      <w:del w:id="40" w:author="- ITU -" w:date="2018-07-13T10:40:00Z">
        <w:r w:rsidRPr="00497F23" w:rsidDel="00E70DDC">
          <w:delText xml:space="preserve"> </w:delText>
        </w:r>
      </w:del>
      <w:r w:rsidRPr="00497F23">
        <w:rPr>
          <w:rStyle w:val="Artdef"/>
        </w:rPr>
        <w:t>11.44B.1</w:t>
      </w:r>
      <w:ins w:id="41" w:author="- ITU -" w:date="2018-07-13T10:40:00Z">
        <w:r w:rsidRPr="00497F23">
          <w:t xml:space="preserve"> </w:t>
        </w:r>
      </w:ins>
      <w:ins w:id="42" w:author="Saez Grau, Ricardo" w:date="2018-08-01T11:16:00Z">
        <w:r w:rsidRPr="00497F23">
          <w:t xml:space="preserve">y </w:t>
        </w:r>
      </w:ins>
      <w:ins w:id="43" w:author="- ITU -" w:date="2018-07-13T10:40:00Z">
        <w:r w:rsidRPr="00497F23">
          <w:rPr>
            <w:rStyle w:val="Artdef"/>
          </w:rPr>
          <w:t>11.44C.</w:t>
        </w:r>
      </w:ins>
      <w:ins w:id="44" w:author="Spanish" w:date="2019-03-27T15:23:00Z">
        <w:r w:rsidRPr="00497F23">
          <w:rPr>
            <w:rStyle w:val="Artdef"/>
          </w:rPr>
          <w:t>2</w:t>
        </w:r>
      </w:ins>
      <w:r w:rsidRPr="00497F23">
        <w:rPr>
          <w:b/>
          <w:szCs w:val="22"/>
        </w:rPr>
        <w:tab/>
      </w:r>
      <w:r w:rsidRPr="00497F23">
        <w:t xml:space="preserve">Tras recibir esta información y cuando se disponga de información fiable que parezca indicar que una asignación </w:t>
      </w:r>
      <w:ins w:id="45" w:author="Saez Grau, Ricardo" w:date="2018-09-26T13:59:00Z">
        <w:r w:rsidRPr="00497F23">
          <w:t xml:space="preserve">de frecuencias </w:t>
        </w:r>
      </w:ins>
      <w:r w:rsidRPr="00497F23">
        <w:t>notificada no se ha puesto en servicio de conformidad con el número </w:t>
      </w:r>
      <w:r w:rsidRPr="00497F23">
        <w:rPr>
          <w:b/>
          <w:bCs/>
        </w:rPr>
        <w:t>11.44</w:t>
      </w:r>
      <w:ins w:id="46" w:author="- ITU -" w:date="2018-07-13T10:41:00Z">
        <w:r w:rsidRPr="00497F23">
          <w:t>,</w:t>
        </w:r>
      </w:ins>
      <w:r w:rsidRPr="00497F23">
        <w:t xml:space="preserve"> </w:t>
      </w:r>
      <w:del w:id="47" w:author="Saez Grau, Ricardo" w:date="2018-08-01T11:17:00Z">
        <w:r w:rsidRPr="00497F23" w:rsidDel="00BC5847">
          <w:delText>y/o</w:delText>
        </w:r>
      </w:del>
      <w:r w:rsidRPr="00497F23">
        <w:t> el número </w:t>
      </w:r>
      <w:r w:rsidRPr="00497F23">
        <w:rPr>
          <w:b/>
          <w:bCs/>
        </w:rPr>
        <w:t>11.44B</w:t>
      </w:r>
      <w:del w:id="48" w:author="- ITU -" w:date="2018-07-13T10:41:00Z">
        <w:r w:rsidRPr="00497F23" w:rsidDel="00C75771">
          <w:delText>,</w:delText>
        </w:r>
      </w:del>
      <w:ins w:id="49" w:author="Antonio-Carlos" w:date="2018-08-06T20:49:00Z">
        <w:r w:rsidRPr="00497F23">
          <w:t xml:space="preserve"> o </w:t>
        </w:r>
      </w:ins>
      <w:ins w:id="50" w:author="Antonio-Carlos" w:date="2018-08-10T13:20:00Z">
        <w:r w:rsidRPr="00497F23">
          <w:t xml:space="preserve">el </w:t>
        </w:r>
      </w:ins>
      <w:ins w:id="51" w:author="Spanish" w:date="2019-02-27T00:01:00Z">
        <w:r w:rsidRPr="00497F23">
          <w:t>[</w:t>
        </w:r>
      </w:ins>
      <w:ins w:id="52" w:author="Antonio-Carlos" w:date="2018-08-06T20:49:00Z">
        <w:r w:rsidRPr="00497F23">
          <w:t>MOD</w:t>
        </w:r>
      </w:ins>
      <w:ins w:id="53" w:author="Spanish" w:date="2019-02-27T00:01:00Z">
        <w:r w:rsidRPr="00497F23">
          <w:t>]</w:t>
        </w:r>
      </w:ins>
      <w:ins w:id="54" w:author="Antonio-Carlos" w:date="2018-08-06T20:49:00Z">
        <w:r w:rsidRPr="00497F23">
          <w:t xml:space="preserve"> número</w:t>
        </w:r>
      </w:ins>
      <w:ins w:id="55" w:author="Spanish" w:date="2019-02-28T11:31:00Z">
        <w:r w:rsidRPr="00497F23">
          <w:t> </w:t>
        </w:r>
      </w:ins>
      <w:ins w:id="56" w:author="Antonio-Carlos" w:date="2018-08-06T20:49:00Z">
        <w:r w:rsidRPr="00497F23">
          <w:rPr>
            <w:rStyle w:val="Artref"/>
            <w:b/>
            <w:bCs/>
          </w:rPr>
          <w:t>11.44C</w:t>
        </w:r>
        <w:r w:rsidRPr="00497F23">
          <w:t xml:space="preserve">, </w:t>
        </w:r>
      </w:ins>
      <w:r w:rsidRPr="00497F23">
        <w:t xml:space="preserve">según proceda, se aplicarán los procedimientos de consulta y las </w:t>
      </w:r>
      <w:del w:id="57" w:author="Spanish" w:date="2019-03-14T16:21:00Z">
        <w:r w:rsidRPr="00497F23" w:rsidDel="008F0DA2">
          <w:delText>ulteriore</w:delText>
        </w:r>
      </w:del>
      <w:del w:id="58" w:author="Spanish" w:date="2019-03-14T16:20:00Z">
        <w:r w:rsidRPr="00497F23" w:rsidDel="008F0DA2">
          <w:delText xml:space="preserve">s </w:delText>
        </w:r>
      </w:del>
      <w:r w:rsidRPr="00497F23">
        <w:t xml:space="preserve">medidas aplicables </w:t>
      </w:r>
      <w:ins w:id="59" w:author="Spanish" w:date="2019-03-14T16:20:00Z">
        <w:r w:rsidRPr="00497F23">
          <w:t xml:space="preserve">subsiguientes </w:t>
        </w:r>
      </w:ins>
      <w:r w:rsidRPr="00497F23">
        <w:t>previstas en el número </w:t>
      </w:r>
      <w:r w:rsidRPr="00497F23">
        <w:rPr>
          <w:b/>
          <w:bCs/>
        </w:rPr>
        <w:t>13.6</w:t>
      </w:r>
      <w:r w:rsidRPr="00497F23">
        <w:t>, según corresponda.</w:t>
      </w:r>
      <w:r w:rsidRPr="00497F23">
        <w:rPr>
          <w:sz w:val="16"/>
          <w:szCs w:val="14"/>
        </w:rPr>
        <w:t>     </w:t>
      </w:r>
      <w:r w:rsidRPr="00497F23">
        <w:rPr>
          <w:sz w:val="16"/>
          <w:szCs w:val="16"/>
        </w:rPr>
        <w:t>(CMR</w:t>
      </w:r>
      <w:r w:rsidRPr="00497F23">
        <w:rPr>
          <w:sz w:val="16"/>
          <w:szCs w:val="16"/>
        </w:rPr>
        <w:noBreakHyphen/>
      </w:r>
      <w:del w:id="60" w:author="Ruepp, Rowena" w:date="2018-07-27T09:56:00Z">
        <w:r w:rsidRPr="00497F23" w:rsidDel="00A232FD">
          <w:rPr>
            <w:sz w:val="16"/>
            <w:szCs w:val="16"/>
          </w:rPr>
          <w:delText>1</w:delText>
        </w:r>
      </w:del>
      <w:del w:id="61" w:author="- ITU -" w:date="2018-07-13T12:05:00Z">
        <w:r w:rsidRPr="00497F23" w:rsidDel="00AA6C04">
          <w:rPr>
            <w:sz w:val="16"/>
            <w:szCs w:val="16"/>
          </w:rPr>
          <w:delText>5</w:delText>
        </w:r>
      </w:del>
      <w:ins w:id="62" w:author="Ruepp, Rowena" w:date="2018-07-27T09:56:00Z">
        <w:r w:rsidRPr="00497F23">
          <w:rPr>
            <w:sz w:val="16"/>
            <w:szCs w:val="16"/>
          </w:rPr>
          <w:t>1</w:t>
        </w:r>
      </w:ins>
      <w:ins w:id="63" w:author="- ITU -" w:date="2018-07-13T12:05:00Z">
        <w:r w:rsidRPr="00497F23">
          <w:rPr>
            <w:sz w:val="16"/>
            <w:szCs w:val="16"/>
          </w:rPr>
          <w:t>9</w:t>
        </w:r>
      </w:ins>
      <w:r w:rsidRPr="00497F23">
        <w:rPr>
          <w:sz w:val="16"/>
          <w:szCs w:val="16"/>
        </w:rPr>
        <w:t>)</w:t>
      </w:r>
    </w:p>
    <w:p w14:paraId="150D93FB" w14:textId="77777777" w:rsidR="00DE2AE5" w:rsidRDefault="00DE2AE5">
      <w:pPr>
        <w:pStyle w:val="Reasons"/>
      </w:pPr>
    </w:p>
    <w:p w14:paraId="44F2BF87" w14:textId="77777777" w:rsidR="00DE2AE5" w:rsidRDefault="004A419F">
      <w:pPr>
        <w:pStyle w:val="Proposal"/>
      </w:pPr>
      <w:r>
        <w:lastRenderedPageBreak/>
        <w:t>MOD</w:t>
      </w:r>
      <w:r>
        <w:tab/>
        <w:t>RCC/12A19A1/5</w:t>
      </w:r>
      <w:r>
        <w:rPr>
          <w:vanish/>
          <w:color w:val="7F7F7F" w:themeColor="text1" w:themeTint="80"/>
          <w:vertAlign w:val="superscript"/>
        </w:rPr>
        <w:t>#50032</w:t>
      </w:r>
    </w:p>
    <w:p w14:paraId="2FAA727D" w14:textId="075A02B3" w:rsidR="00B5762F" w:rsidRPr="00497F23" w:rsidRDefault="004A419F" w:rsidP="00CF64EF">
      <w:r w:rsidRPr="00497F23">
        <w:rPr>
          <w:rStyle w:val="Artdef"/>
        </w:rPr>
        <w:t>11.44C</w:t>
      </w:r>
      <w:r w:rsidRPr="00497F23">
        <w:rPr>
          <w:rStyle w:val="Artdef"/>
        </w:rPr>
        <w:tab/>
      </w:r>
      <w:del w:id="64" w:author="Saez Grau, Ricardo" w:date="2018-08-01T11:47:00Z">
        <w:r w:rsidRPr="00497F23" w:rsidDel="009E6F3C">
          <w:rPr>
            <w:sz w:val="16"/>
            <w:szCs w:val="16"/>
          </w:rPr>
          <w:delText>(SUP - CMR</w:delText>
        </w:r>
        <w:r w:rsidRPr="00497F23" w:rsidDel="009E6F3C">
          <w:rPr>
            <w:sz w:val="16"/>
            <w:szCs w:val="16"/>
          </w:rPr>
          <w:noBreakHyphen/>
          <w:delText>03)</w:delText>
        </w:r>
      </w:del>
      <w:ins w:id="65" w:author="Antonio-Carlos" w:date="2018-08-10T16:47:00Z">
        <w:r w:rsidRPr="00497F23">
          <w:t xml:space="preserve">Se considerará que una asignación de frecuencias a una </w:t>
        </w:r>
      </w:ins>
      <w:ins w:id="66" w:author="Satorre Sagredo, Lillian" w:date="2019-10-17T10:29:00Z">
        <w:r w:rsidR="00A45E9D">
          <w:t>red o sistema</w:t>
        </w:r>
      </w:ins>
      <w:ins w:id="67" w:author="Antonio-Carlos" w:date="2018-08-10T16:47:00Z">
        <w:r w:rsidRPr="00497F23">
          <w:t xml:space="preserve"> de satélite</w:t>
        </w:r>
      </w:ins>
      <w:ins w:id="68" w:author="Spanish" w:date="2019-03-27T15:24:00Z">
        <w:r w:rsidRPr="00497F23">
          <w:t>s</w:t>
        </w:r>
      </w:ins>
      <w:ins w:id="69" w:author="Antonio-Carlos" w:date="2018-08-10T16:47:00Z">
        <w:r w:rsidRPr="00497F23">
          <w:t xml:space="preserve"> no geoestacionario</w:t>
        </w:r>
      </w:ins>
      <w:ins w:id="70" w:author="Spanish" w:date="2019-03-27T15:24:00Z">
        <w:r w:rsidRPr="00497F23">
          <w:t>s</w:t>
        </w:r>
      </w:ins>
      <w:ins w:id="71" w:author="Antonio-Carlos" w:date="2018-08-10T16:47:00Z">
        <w:r w:rsidRPr="00497F23">
          <w:t xml:space="preserve"> se ha puesto en servicio cuando una estación espacial en </w:t>
        </w:r>
      </w:ins>
      <w:ins w:id="72" w:author="Spanish" w:date="2019-03-27T15:24:00Z">
        <w:r w:rsidRPr="00497F23">
          <w:t xml:space="preserve">una </w:t>
        </w:r>
      </w:ins>
      <w:ins w:id="73" w:author="Antonio-Carlos" w:date="2018-08-10T16:47:00Z">
        <w:r w:rsidRPr="00497F23">
          <w:t>órbita de satélite</w:t>
        </w:r>
      </w:ins>
      <w:ins w:id="74" w:author="Spanish" w:date="2019-03-27T15:24:00Z">
        <w:r w:rsidRPr="00497F23">
          <w:t>s</w:t>
        </w:r>
      </w:ins>
      <w:ins w:id="75" w:author="Antonio-Carlos" w:date="2018-08-10T16:47:00Z">
        <w:r w:rsidRPr="00497F23">
          <w:t xml:space="preserve"> no geoestacionario</w:t>
        </w:r>
      </w:ins>
      <w:ins w:id="76" w:author="Spanish" w:date="2019-03-27T15:24:00Z">
        <w:r w:rsidRPr="00497F23">
          <w:t>s</w:t>
        </w:r>
      </w:ins>
      <w:ins w:id="77" w:author="Antonio-Carlos" w:date="2018-08-10T16:47:00Z">
        <w:r w:rsidRPr="00497F23">
          <w:t xml:space="preserve"> capaz de transmitir o recibir en esa asignación de frecuencias se haya desplegado en uno de los planos orbitales notificados</w:t>
        </w:r>
        <w:r w:rsidRPr="00497F23">
          <w:rPr>
            <w:vertAlign w:val="superscript"/>
          </w:rPr>
          <w:t xml:space="preserve">ADD </w:t>
        </w:r>
      </w:ins>
      <w:ins w:id="78" w:author="Spanish" w:date="2019-02-27T00:02:00Z">
        <w:r w:rsidRPr="00497F23">
          <w:rPr>
            <w:vertAlign w:val="superscript"/>
          </w:rPr>
          <w:t>AA</w:t>
        </w:r>
      </w:ins>
      <w:ins w:id="79" w:author="Antonio-Carlos" w:date="2018-08-10T16:47:00Z">
        <w:r w:rsidRPr="00497F23">
          <w:t xml:space="preserve"> del sistema de satélites no geoestacionarios. La administración notificante informará de ello a la Oficina </w:t>
        </w:r>
      </w:ins>
      <w:ins w:id="80" w:author="Satorre Sagredo, Lillian" w:date="2019-10-17T10:30:00Z">
        <w:r w:rsidR="00A45E9D">
          <w:t>a más tardar</w:t>
        </w:r>
      </w:ins>
      <w:ins w:id="81" w:author="Spanish" w:date="2019-02-28T12:01:00Z">
        <w:r w:rsidRPr="00497F23">
          <w:t> </w:t>
        </w:r>
      </w:ins>
      <w:ins w:id="82" w:author="Antonio-Carlos" w:date="2018-08-10T16:47:00Z">
        <w:r w:rsidRPr="00497F23">
          <w:t>30 días a partir de la fecha notificada de puesta en servicio</w:t>
        </w:r>
        <w:r w:rsidRPr="00497F23">
          <w:rPr>
            <w:vertAlign w:val="superscript"/>
          </w:rPr>
          <w:t xml:space="preserve">MOD 26, </w:t>
        </w:r>
      </w:ins>
      <w:ins w:id="83" w:author="Satorre Sagredo, Lillian" w:date="2019-10-17T10:31:00Z">
        <w:r w:rsidR="00A45E9D">
          <w:rPr>
            <w:vertAlign w:val="superscript"/>
          </w:rPr>
          <w:t xml:space="preserve">ADD BB, </w:t>
        </w:r>
      </w:ins>
      <w:ins w:id="84" w:author="Antonio-Carlos" w:date="2018-08-10T16:47:00Z">
        <w:r w:rsidRPr="00497F23">
          <w:rPr>
            <w:vertAlign w:val="superscript"/>
          </w:rPr>
          <w:t xml:space="preserve">ADD </w:t>
        </w:r>
      </w:ins>
      <w:ins w:id="85" w:author="Spanish" w:date="2019-02-27T00:02:00Z">
        <w:r w:rsidRPr="00497F23">
          <w:rPr>
            <w:vertAlign w:val="superscript"/>
          </w:rPr>
          <w:t>CC</w:t>
        </w:r>
      </w:ins>
      <w:ins w:id="86" w:author="Antonio-Carlos" w:date="2018-08-10T16:47:00Z">
        <w:r w:rsidRPr="00497F23">
          <w:t>.</w:t>
        </w:r>
        <w:r w:rsidRPr="00497F23">
          <w:rPr>
            <w:rFonts w:eastAsia="Batang"/>
          </w:rPr>
          <w:t xml:space="preserve"> </w:t>
        </w:r>
        <w:r w:rsidRPr="00497F23">
          <w:t>Cuando reciba la información enviada en virtud de esta disposición, la Oficina publicará esa información lo antes posible en el sitio web de la UIT y posteriormente en la BR IFIC</w:t>
        </w:r>
        <w:r w:rsidRPr="00497F23">
          <w:rPr>
            <w:rFonts w:eastAsia="Batang"/>
            <w:szCs w:val="24"/>
          </w:rPr>
          <w:t>.</w:t>
        </w:r>
        <w:r w:rsidRPr="00497F23">
          <w:rPr>
            <w:sz w:val="16"/>
            <w:szCs w:val="16"/>
          </w:rPr>
          <w:t>     (CMR</w:t>
        </w:r>
        <w:r w:rsidRPr="00497F23">
          <w:rPr>
            <w:sz w:val="16"/>
            <w:szCs w:val="16"/>
          </w:rPr>
          <w:noBreakHyphen/>
          <w:t>19)</w:t>
        </w:r>
      </w:ins>
    </w:p>
    <w:p w14:paraId="38F6F416" w14:textId="77777777" w:rsidR="00DE2AE5" w:rsidRDefault="00DE2AE5">
      <w:pPr>
        <w:pStyle w:val="Reasons"/>
      </w:pPr>
    </w:p>
    <w:p w14:paraId="74FEBF30" w14:textId="77777777" w:rsidR="00DE2AE5" w:rsidRDefault="004A419F">
      <w:pPr>
        <w:pStyle w:val="Proposal"/>
      </w:pPr>
      <w:r>
        <w:t>ADD</w:t>
      </w:r>
      <w:r>
        <w:tab/>
        <w:t>RCC/12A19A1/6</w:t>
      </w:r>
      <w:r>
        <w:rPr>
          <w:vanish/>
          <w:color w:val="7F7F7F" w:themeColor="text1" w:themeTint="80"/>
          <w:vertAlign w:val="superscript"/>
        </w:rPr>
        <w:t>#50033</w:t>
      </w:r>
    </w:p>
    <w:p w14:paraId="6BF9946A" w14:textId="77777777" w:rsidR="00B5762F" w:rsidRPr="00497F23" w:rsidRDefault="004A419F" w:rsidP="00B5762F">
      <w:pPr>
        <w:spacing w:before="0"/>
      </w:pPr>
      <w:r w:rsidRPr="00497F23">
        <w:t>_______________</w:t>
      </w:r>
    </w:p>
    <w:p w14:paraId="60BF89A3" w14:textId="735A53C0" w:rsidR="00B5762F" w:rsidRPr="00497F23" w:rsidRDefault="004A419F" w:rsidP="00CF64EF">
      <w:pPr>
        <w:pStyle w:val="FootnoteText"/>
      </w:pPr>
      <w:r w:rsidRPr="00497F23">
        <w:rPr>
          <w:position w:val="6"/>
          <w:sz w:val="18"/>
        </w:rPr>
        <w:t xml:space="preserve">AA </w:t>
      </w:r>
      <w:r w:rsidRPr="00497F23">
        <w:rPr>
          <w:rStyle w:val="Artdef"/>
        </w:rPr>
        <w:t>11.44C.1</w:t>
      </w:r>
      <w:r w:rsidRPr="00497F23">
        <w:rPr>
          <w:b/>
        </w:rPr>
        <w:tab/>
      </w:r>
      <w:r w:rsidR="00EF2C3C" w:rsidRPr="00EF2C3C">
        <w:rPr>
          <w:bCs/>
        </w:rPr>
        <w:t>E</w:t>
      </w:r>
      <w:r w:rsidRPr="00497F23">
        <w:t xml:space="preserve">n aplicación de los números [MOD] </w:t>
      </w:r>
      <w:r w:rsidRPr="00497F23">
        <w:rPr>
          <w:b/>
          <w:bCs/>
        </w:rPr>
        <w:t>11.44C</w:t>
      </w:r>
      <w:r w:rsidRPr="00497F23">
        <w:t xml:space="preserve"> o </w:t>
      </w:r>
      <w:r w:rsidRPr="00497F23">
        <w:rPr>
          <w:b/>
          <w:bCs/>
        </w:rPr>
        <w:t>11.49</w:t>
      </w:r>
      <w:r w:rsidRPr="00497F23">
        <w:t xml:space="preserve">, </w:t>
      </w:r>
      <w:r w:rsidR="00EF2C3C">
        <w:t>la administración facilitará</w:t>
      </w:r>
      <w:r w:rsidRPr="00497F23">
        <w:t xml:space="preserve"> los siguientes datos del Cuadro A del Anexo 2 del Apéndice </w:t>
      </w:r>
      <w:r w:rsidRPr="00497F23">
        <w:rPr>
          <w:b/>
        </w:rPr>
        <w:t>4</w:t>
      </w:r>
      <w:r w:rsidRPr="00497F23">
        <w:t>:</w:t>
      </w:r>
    </w:p>
    <w:p w14:paraId="2F10180B" w14:textId="50835BC1" w:rsidR="00B5762F" w:rsidRPr="00497F23" w:rsidRDefault="004A419F" w:rsidP="00B5762F">
      <w:pPr>
        <w:pStyle w:val="FootnoteText"/>
      </w:pPr>
      <w:r w:rsidRPr="00497F23">
        <w:rPr>
          <w:bCs/>
        </w:rPr>
        <w:t>–</w:t>
      </w:r>
      <w:r w:rsidRPr="00497F23">
        <w:rPr>
          <w:bCs/>
        </w:rPr>
        <w:tab/>
      </w:r>
      <w:r w:rsidR="000267C7">
        <w:t>p</w:t>
      </w:r>
      <w:r w:rsidRPr="00497F23">
        <w:t>unto</w:t>
      </w:r>
      <w:r w:rsidRPr="00497F23">
        <w:rPr>
          <w:bCs/>
        </w:rPr>
        <w:t xml:space="preserve"> A.4.b.4.a, inclinación del plano orbital de la estación espacial;</w:t>
      </w:r>
    </w:p>
    <w:p w14:paraId="17773212" w14:textId="420A5088" w:rsidR="00B5762F" w:rsidRPr="00497F23" w:rsidRDefault="004A419F" w:rsidP="00B5762F">
      <w:pPr>
        <w:pStyle w:val="FootnoteText"/>
      </w:pPr>
      <w:r w:rsidRPr="00497F23">
        <w:t>–</w:t>
      </w:r>
      <w:r w:rsidRPr="00497F23">
        <w:tab/>
      </w:r>
      <w:r w:rsidR="000267C7">
        <w:t>p</w:t>
      </w:r>
      <w:r w:rsidRPr="00497F23">
        <w:t>unto A.4.b.4.d, altitud del apogeo de la estación espacial;</w:t>
      </w:r>
    </w:p>
    <w:p w14:paraId="52C8885F" w14:textId="090E445A" w:rsidR="00B5762F" w:rsidRPr="00497F23" w:rsidRDefault="004A419F" w:rsidP="00B5762F">
      <w:pPr>
        <w:pStyle w:val="FootnoteText"/>
      </w:pPr>
      <w:r w:rsidRPr="00497F23">
        <w:t>–</w:t>
      </w:r>
      <w:r w:rsidRPr="00497F23">
        <w:tab/>
      </w:r>
      <w:r w:rsidR="000267C7">
        <w:t>p</w:t>
      </w:r>
      <w:r w:rsidRPr="00497F23">
        <w:t>unto A.4.b.4.e, altitud del perigeo de la estación espacial; y</w:t>
      </w:r>
    </w:p>
    <w:p w14:paraId="72248850" w14:textId="3674A54A" w:rsidR="00B5762F" w:rsidRPr="00497F23" w:rsidRDefault="004A419F" w:rsidP="00B5762F">
      <w:pPr>
        <w:pStyle w:val="FootnoteText"/>
        <w:ind w:left="255" w:hanging="255"/>
      </w:pPr>
      <w:r w:rsidRPr="00497F23">
        <w:t>–</w:t>
      </w:r>
      <w:r w:rsidRPr="00497F23">
        <w:tab/>
      </w:r>
      <w:r w:rsidR="000267C7">
        <w:t>p</w:t>
      </w:r>
      <w:r w:rsidRPr="00497F23">
        <w:t>unto A.4.b.5.c, argumento del perigeo de la órbita de la estación espacial (únicamente para órbitas caracterizadas por una altitud del apogeo distinta de la altitud del perigeo).</w:t>
      </w:r>
      <w:r w:rsidRPr="00497F23">
        <w:rPr>
          <w:sz w:val="16"/>
          <w:szCs w:val="16"/>
        </w:rPr>
        <w:t>     (CMR</w:t>
      </w:r>
      <w:r w:rsidRPr="00497F23">
        <w:rPr>
          <w:sz w:val="16"/>
          <w:szCs w:val="16"/>
        </w:rPr>
        <w:noBreakHyphen/>
        <w:t>19)</w:t>
      </w:r>
    </w:p>
    <w:p w14:paraId="7E8E632A" w14:textId="77777777" w:rsidR="00DE2AE5" w:rsidRDefault="00DE2AE5">
      <w:pPr>
        <w:pStyle w:val="Reasons"/>
      </w:pPr>
    </w:p>
    <w:p w14:paraId="377F3712" w14:textId="77777777" w:rsidR="00DE2AE5" w:rsidRDefault="004A419F">
      <w:pPr>
        <w:pStyle w:val="Proposal"/>
      </w:pPr>
      <w:r>
        <w:t>ADD</w:t>
      </w:r>
      <w:r>
        <w:tab/>
        <w:t>RCC/12A19A1/7</w:t>
      </w:r>
      <w:r>
        <w:rPr>
          <w:vanish/>
          <w:color w:val="7F7F7F" w:themeColor="text1" w:themeTint="80"/>
          <w:vertAlign w:val="superscript"/>
        </w:rPr>
        <w:t>#50021</w:t>
      </w:r>
    </w:p>
    <w:p w14:paraId="26708E46" w14:textId="77777777" w:rsidR="00B5762F" w:rsidRPr="00497F23" w:rsidRDefault="004A419F" w:rsidP="00B5762F">
      <w:pPr>
        <w:spacing w:before="0"/>
      </w:pPr>
      <w:r w:rsidRPr="00497F23">
        <w:t>_______________</w:t>
      </w:r>
    </w:p>
    <w:p w14:paraId="470EDA03" w14:textId="33F5C7DF" w:rsidR="00B5762F" w:rsidRPr="00EF2C3C" w:rsidRDefault="004A419F" w:rsidP="00CF64EF">
      <w:pPr>
        <w:rPr>
          <w:sz w:val="20"/>
        </w:rPr>
      </w:pPr>
      <w:r w:rsidRPr="00EF2C3C">
        <w:rPr>
          <w:rStyle w:val="FootnoteReference"/>
        </w:rPr>
        <w:t>BB</w:t>
      </w:r>
      <w:r w:rsidRPr="00EF2C3C">
        <w:rPr>
          <w:rStyle w:val="Artdef"/>
        </w:rPr>
        <w:t xml:space="preserve"> 11.44C.2</w:t>
      </w:r>
      <w:r w:rsidRPr="00EF2C3C">
        <w:rPr>
          <w:sz w:val="20"/>
        </w:rPr>
        <w:tab/>
      </w:r>
      <w:r w:rsidR="00EF2C3C" w:rsidRPr="00EF2C3C">
        <w:rPr>
          <w:rStyle w:val="FootnoteTextChar"/>
        </w:rPr>
        <w:t>Al examinar la información presentada por una administración de conformidad con el número</w:t>
      </w:r>
      <w:r w:rsidR="00C539A4" w:rsidRPr="00EF2C3C">
        <w:t> </w:t>
      </w:r>
      <w:r w:rsidR="00C539A4" w:rsidRPr="00EF2C3C">
        <w:rPr>
          <w:b/>
          <w:bCs/>
        </w:rPr>
        <w:t>11.44C.1</w:t>
      </w:r>
      <w:r w:rsidR="00C539A4" w:rsidRPr="00EF2C3C">
        <w:t xml:space="preserve">, </w:t>
      </w:r>
      <w:r w:rsidR="00EF2C3C" w:rsidRPr="00EF2C3C">
        <w:t>la Oficina determinará si lo</w:t>
      </w:r>
      <w:r w:rsidR="00EF2C3C">
        <w:t>s datos presentados se ajustan a al menos uno de los planes orbitales notificados de la red o sistema de satélites no geoestacionarios que se examina</w:t>
      </w:r>
      <w:r w:rsidR="000267C7">
        <w:t>n</w:t>
      </w:r>
      <w:r w:rsidR="00EF2C3C">
        <w:t>.</w:t>
      </w:r>
      <w:r w:rsidRPr="00EF2C3C">
        <w:rPr>
          <w:rStyle w:val="FootnoteTextChar"/>
          <w:sz w:val="16"/>
          <w:szCs w:val="16"/>
        </w:rPr>
        <w:t>     (CMR-19)</w:t>
      </w:r>
    </w:p>
    <w:p w14:paraId="1FCE82FA" w14:textId="77777777" w:rsidR="00DE2AE5" w:rsidRPr="00EF2C3C" w:rsidRDefault="00DE2AE5">
      <w:pPr>
        <w:pStyle w:val="Reasons"/>
      </w:pPr>
    </w:p>
    <w:p w14:paraId="50837B26" w14:textId="77777777" w:rsidR="00DE2AE5" w:rsidRDefault="004A419F">
      <w:pPr>
        <w:pStyle w:val="Proposal"/>
      </w:pPr>
      <w:r>
        <w:t>ADD</w:t>
      </w:r>
      <w:r>
        <w:tab/>
        <w:t>RCC/12A19A1/8</w:t>
      </w:r>
      <w:r>
        <w:rPr>
          <w:vanish/>
          <w:color w:val="7F7F7F" w:themeColor="text1" w:themeTint="80"/>
          <w:vertAlign w:val="superscript"/>
        </w:rPr>
        <w:t>#50036</w:t>
      </w:r>
    </w:p>
    <w:p w14:paraId="5F1841D6" w14:textId="77777777" w:rsidR="00B5762F" w:rsidRPr="00497F23" w:rsidRDefault="004A419F" w:rsidP="00B5762F">
      <w:pPr>
        <w:keepNext/>
        <w:keepLines/>
        <w:spacing w:before="0"/>
      </w:pPr>
      <w:r w:rsidRPr="00497F23">
        <w:t>_______________</w:t>
      </w:r>
    </w:p>
    <w:p w14:paraId="40A29133" w14:textId="110B71E6" w:rsidR="00B5762F" w:rsidRPr="00497F23" w:rsidRDefault="004A419F" w:rsidP="00CF64EF">
      <w:pPr>
        <w:pStyle w:val="FootnoteText"/>
        <w:keepNext/>
      </w:pPr>
      <w:r w:rsidRPr="00497F23">
        <w:rPr>
          <w:position w:val="6"/>
          <w:sz w:val="18"/>
        </w:rPr>
        <w:t>CC</w:t>
      </w:r>
      <w:r w:rsidRPr="00497F23">
        <w:rPr>
          <w:sz w:val="20"/>
        </w:rPr>
        <w:t xml:space="preserve"> </w:t>
      </w:r>
      <w:r w:rsidRPr="00497F23">
        <w:rPr>
          <w:rStyle w:val="Artdef"/>
        </w:rPr>
        <w:t>11.44C.3</w:t>
      </w:r>
      <w:r w:rsidRPr="00497F23">
        <w:tab/>
        <w:t xml:space="preserve">Una asignación de frecuencias a una estación espacial en una órbita de satélites no geoestacionarios con una fecha notificada de puesta en servicio anterior en más de </w:t>
      </w:r>
      <w:r w:rsidRPr="00497F23">
        <w:rPr>
          <w:rStyle w:val="FootnoteTextChar"/>
        </w:rPr>
        <w:t>30 </w:t>
      </w:r>
      <w:r w:rsidRPr="00497F23">
        <w:t>días a la fecha de recepción de la información de notificación, también se considerará puesta en servicio si la administración notificante confirma, al presentar la información de notificación de esta asignación, el despliegue y mantenimiento de una estación espacial en un plano orbital notificado</w:t>
      </w:r>
      <w:r w:rsidRPr="00497F23">
        <w:rPr>
          <w:rStyle w:val="FootnoteTextChar"/>
        </w:rPr>
        <w:t xml:space="preserve"> (véase asimismo el número</w:t>
      </w:r>
      <w:r w:rsidRPr="00497F23">
        <w:rPr>
          <w:rStyle w:val="Artref"/>
        </w:rPr>
        <w:t xml:space="preserve"> </w:t>
      </w:r>
      <w:r w:rsidRPr="00497F23">
        <w:t>[</w:t>
      </w:r>
      <w:r w:rsidRPr="00497F23">
        <w:rPr>
          <w:rStyle w:val="Artref"/>
        </w:rPr>
        <w:t>ADD</w:t>
      </w:r>
      <w:r w:rsidRPr="00497F23">
        <w:t>]</w:t>
      </w:r>
      <w:r w:rsidRPr="00497F23">
        <w:rPr>
          <w:rStyle w:val="Artref"/>
        </w:rPr>
        <w:t xml:space="preserve"> </w:t>
      </w:r>
      <w:r w:rsidRPr="00497F23">
        <w:rPr>
          <w:rStyle w:val="Artref"/>
          <w:b/>
          <w:bCs/>
        </w:rPr>
        <w:t>11.44C.1</w:t>
      </w:r>
      <w:r w:rsidRPr="00497F23">
        <w:rPr>
          <w:rStyle w:val="FootnoteTextChar"/>
        </w:rPr>
        <w:t xml:space="preserve">) </w:t>
      </w:r>
      <w:r w:rsidRPr="00497F23">
        <w:t xml:space="preserve">capaz de transmitir o recibir en esa asignación de frecuencias </w:t>
      </w:r>
      <w:r w:rsidRPr="00497F23">
        <w:rPr>
          <w:rStyle w:val="FootnoteTextChar"/>
        </w:rPr>
        <w:t xml:space="preserve">conforme a lo dispuesto en el número </w:t>
      </w:r>
      <w:r w:rsidRPr="00497F23">
        <w:t>[</w:t>
      </w:r>
      <w:r w:rsidRPr="00497F23">
        <w:rPr>
          <w:rStyle w:val="FootnoteTextChar"/>
        </w:rPr>
        <w:t>MOD</w:t>
      </w:r>
      <w:r w:rsidRPr="00497F23">
        <w:t>]</w:t>
      </w:r>
      <w:r w:rsidRPr="00497F23">
        <w:rPr>
          <w:rStyle w:val="FootnoteTextChar"/>
        </w:rPr>
        <w:t xml:space="preserve"> </w:t>
      </w:r>
      <w:r w:rsidRPr="00497F23">
        <w:rPr>
          <w:rStyle w:val="Artref"/>
          <w:b/>
          <w:bCs/>
        </w:rPr>
        <w:t>11.44C</w:t>
      </w:r>
      <w:r w:rsidRPr="00497F23">
        <w:rPr>
          <w:rStyle w:val="FootnoteTextChar"/>
        </w:rPr>
        <w:t>.</w:t>
      </w:r>
      <w:r w:rsidRPr="00497F23">
        <w:rPr>
          <w:rStyle w:val="FootnoteTextChar"/>
          <w:sz w:val="16"/>
          <w:szCs w:val="16"/>
        </w:rPr>
        <w:t>     (CMR</w:t>
      </w:r>
      <w:r w:rsidRPr="00497F23">
        <w:rPr>
          <w:rStyle w:val="FootnoteTextChar"/>
          <w:sz w:val="16"/>
          <w:szCs w:val="16"/>
        </w:rPr>
        <w:noBreakHyphen/>
        <w:t>19)</w:t>
      </w:r>
    </w:p>
    <w:p w14:paraId="37A91EEE" w14:textId="77777777" w:rsidR="00DE2AE5" w:rsidRDefault="00DE2AE5">
      <w:pPr>
        <w:pStyle w:val="Reasons"/>
      </w:pPr>
    </w:p>
    <w:p w14:paraId="6E145C49" w14:textId="77777777" w:rsidR="00DE2AE5" w:rsidRDefault="004A419F">
      <w:pPr>
        <w:pStyle w:val="Proposal"/>
      </w:pPr>
      <w:r>
        <w:t>MOD</w:t>
      </w:r>
      <w:r>
        <w:tab/>
        <w:t>RCC/12A19A1/9</w:t>
      </w:r>
      <w:r>
        <w:rPr>
          <w:vanish/>
          <w:color w:val="7F7F7F" w:themeColor="text1" w:themeTint="80"/>
          <w:vertAlign w:val="superscript"/>
        </w:rPr>
        <w:t>#50037</w:t>
      </w:r>
    </w:p>
    <w:p w14:paraId="1E2555D5" w14:textId="6A634B6C" w:rsidR="00B5762F" w:rsidRPr="00497F23" w:rsidRDefault="004A419F" w:rsidP="00CF64EF">
      <w:pPr>
        <w:rPr>
          <w:sz w:val="16"/>
        </w:rPr>
      </w:pPr>
      <w:r w:rsidRPr="00497F23">
        <w:rPr>
          <w:rStyle w:val="Artdef"/>
        </w:rPr>
        <w:t>11.49</w:t>
      </w:r>
      <w:r w:rsidRPr="00497F23">
        <w:tab/>
      </w:r>
      <w:r w:rsidRPr="00497F23">
        <w:tab/>
        <w:t>Siempre que se suspenda el uso de una asignación de frecuencias inscrita a una estación espacial</w:t>
      </w:r>
      <w:ins w:id="87" w:author="Spanish" w:date="2019-02-05T15:56:00Z">
        <w:r w:rsidRPr="00497F23">
          <w:t xml:space="preserve"> de una red de satélites o a </w:t>
        </w:r>
      </w:ins>
      <w:ins w:id="88" w:author="Spanish" w:date="2019-02-27T00:11:00Z">
        <w:r w:rsidRPr="00497F23">
          <w:t>todas las</w:t>
        </w:r>
      </w:ins>
      <w:ins w:id="89" w:author="Spanish" w:date="2019-02-07T10:38:00Z">
        <w:r w:rsidRPr="00497F23">
          <w:t xml:space="preserve"> </w:t>
        </w:r>
      </w:ins>
      <w:ins w:id="90" w:author="Spanish" w:date="2019-02-05T15:56:00Z">
        <w:r w:rsidRPr="00497F23">
          <w:t xml:space="preserve">estaciones espaciales de un sistema </w:t>
        </w:r>
      </w:ins>
      <w:ins w:id="91" w:author="Spanish" w:date="2019-02-27T00:11:00Z">
        <w:r w:rsidRPr="00497F23">
          <w:t xml:space="preserve">de satélites </w:t>
        </w:r>
      </w:ins>
      <w:ins w:id="92" w:author="Spanish" w:date="2019-02-05T15:56:00Z">
        <w:r w:rsidRPr="00497F23">
          <w:t>no geoestacionario</w:t>
        </w:r>
      </w:ins>
      <w:r w:rsidRPr="00497F23">
        <w:t xml:space="preserve"> durante un periodo superior a seis meses, la administración notificante deberá </w:t>
      </w:r>
      <w:r w:rsidRPr="00497F23">
        <w:lastRenderedPageBreak/>
        <w:t>comunicar a la Oficina la fecha de suspensión de su utilización. Cuando la asignación inscrita vuelva a ponerse en servicio, la administración notificante lo comunicará a la Oficina tan pronto como sea posible, con arreglo a las disposiciones del número </w:t>
      </w:r>
      <w:r w:rsidRPr="00497F23">
        <w:rPr>
          <w:rStyle w:val="Artref"/>
          <w:b/>
          <w:bCs/>
        </w:rPr>
        <w:t>11.49.1</w:t>
      </w:r>
      <w:del w:id="93" w:author="Spanish" w:date="2019-03-14T16:43:00Z">
        <w:r w:rsidRPr="00497F23" w:rsidDel="00DA578C">
          <w:delText>, en su caso</w:delText>
        </w:r>
      </w:del>
      <w:ins w:id="94" w:author="Spanish" w:date="2019-02-05T15:57:00Z">
        <w:r w:rsidRPr="00497F23">
          <w:t xml:space="preserve"> o</w:t>
        </w:r>
      </w:ins>
      <w:ins w:id="95" w:author="Spanish" w:date="2019-02-07T10:38:00Z">
        <w:r w:rsidRPr="00497F23">
          <w:t xml:space="preserve"> el número</w:t>
        </w:r>
      </w:ins>
      <w:ins w:id="96" w:author="Spanish" w:date="2019-02-05T15:57:00Z">
        <w:r w:rsidRPr="00497F23">
          <w:t xml:space="preserve"> </w:t>
        </w:r>
        <w:r w:rsidRPr="00497F23">
          <w:rPr>
            <w:rStyle w:val="Artref"/>
            <w:b/>
          </w:rPr>
          <w:t>11.49.2</w:t>
        </w:r>
      </w:ins>
      <w:ins w:id="97" w:author="Spanish" w:date="2019-03-14T16:43:00Z">
        <w:r w:rsidRPr="00497F23">
          <w:rPr>
            <w:rStyle w:val="Artref"/>
            <w:bCs/>
          </w:rPr>
          <w:t xml:space="preserve">, </w:t>
        </w:r>
      </w:ins>
      <w:ins w:id="98" w:author="Spanish" w:date="2019-02-05T15:57:00Z">
        <w:r w:rsidRPr="00497F23">
          <w:t>según proceda</w:t>
        </w:r>
      </w:ins>
      <w:r w:rsidRPr="00497F23">
        <w:t>. Tras recibir la información remitida en virtud de esta disposición, la Oficina dará a conocer esa información lo antes posible en el sitio web de la UIT y la publicará en la BR IFIC. No deberán transcurrir más de tres años entre la fecha en que se reanuda el funcionamiento de la asignación inscrita</w:t>
      </w:r>
      <w:r w:rsidRPr="00497F23">
        <w:rPr>
          <w:rStyle w:val="FootnoteReference"/>
        </w:rPr>
        <w:t>28</w:t>
      </w:r>
      <w:ins w:id="99" w:author="baba" w:date="2019-02-28T01:52:00Z">
        <w:r w:rsidRPr="00497F23">
          <w:rPr>
            <w:rStyle w:val="FootnoteReference"/>
          </w:rPr>
          <w:t xml:space="preserve">, </w:t>
        </w:r>
      </w:ins>
      <w:ins w:id="100" w:author="author">
        <w:r w:rsidRPr="00497F23">
          <w:rPr>
            <w:rStyle w:val="FootnoteReference"/>
          </w:rPr>
          <w:t>ADD</w:t>
        </w:r>
      </w:ins>
      <w:ins w:id="101" w:author="baba" w:date="2018-09-10T10:08:00Z">
        <w:r w:rsidRPr="00497F23">
          <w:rPr>
            <w:rStyle w:val="FootnoteReference"/>
          </w:rPr>
          <w:t> </w:t>
        </w:r>
      </w:ins>
      <w:ins w:id="102" w:author="Satorre Sagredo, Lillian" w:date="2019-10-17T10:35:00Z">
        <w:r w:rsidR="00EF2C3C">
          <w:rPr>
            <w:rStyle w:val="FootnoteReference"/>
          </w:rPr>
          <w:t>A</w:t>
        </w:r>
      </w:ins>
      <w:ins w:id="103" w:author="Spanish" w:date="2019-10-23T16:04:00Z">
        <w:r w:rsidR="00F50431" w:rsidRPr="00F50431">
          <w:rPr>
            <w:rStyle w:val="FootnoteReference"/>
          </w:rPr>
          <w:t>A</w:t>
        </w:r>
      </w:ins>
      <w:ins w:id="104" w:author="baba" w:date="2019-02-28T01:53:00Z">
        <w:r w:rsidRPr="00497F23">
          <w:rPr>
            <w:rStyle w:val="FootnoteReference"/>
          </w:rPr>
          <w:t>,</w:t>
        </w:r>
      </w:ins>
      <w:ins w:id="105" w:author="Conner, Jerry (Peraton) (US Person)" w:date="2019-02-15T07:54:00Z">
        <w:r w:rsidRPr="00497F23">
          <w:rPr>
            <w:rStyle w:val="FootnoteReference"/>
          </w:rPr>
          <w:t xml:space="preserve"> ADD</w:t>
        </w:r>
      </w:ins>
      <w:ins w:id="106" w:author="baba" w:date="2019-02-28T01:52:00Z">
        <w:r w:rsidRPr="00497F23">
          <w:rPr>
            <w:rStyle w:val="FootnoteReference"/>
          </w:rPr>
          <w:t> </w:t>
        </w:r>
      </w:ins>
      <w:ins w:id="107" w:author="Satorre Sagredo, Lillian" w:date="2019-10-17T10:35:00Z">
        <w:r w:rsidR="00EF2C3C">
          <w:rPr>
            <w:rStyle w:val="FootnoteReference"/>
          </w:rPr>
          <w:t>B</w:t>
        </w:r>
        <w:r w:rsidR="00EF2C3C" w:rsidRPr="00F50431">
          <w:rPr>
            <w:rStyle w:val="FootnoteReference"/>
          </w:rPr>
          <w:t>B</w:t>
        </w:r>
      </w:ins>
      <w:r w:rsidRPr="00497F23">
        <w:t xml:space="preserve"> y la fecha en que se suspendió el uso de la asignación de frecuencias, siempre que la administración notificante informe a la Oficina de la suspensión en el plazo de seis meses a partir de la fecha en que se suspendió el uso. Si la administración notificante informa a la Oficina de la suspensión más de seis meses después de la fecha en que se suspendió el uso de la asignación de frecuencias, este periodo de tres años se reducirá. En tal caso, la reducción del periodo de tres años será igual al tiempo transcurrido entre el final del periodo de seis meses y la fecha en que se informó de la suspensión a la Oficina. Si la administración notificante informa a la Oficina transcurridos más de 21 meses desde que se suspendió el uso de la asignación de frecuencias</w:t>
      </w:r>
      <w:r w:rsidRPr="00497F23">
        <w:rPr>
          <w:lang w:eastAsia="ko-KR"/>
        </w:rPr>
        <w:t>, se cancelará dicha asignación</w:t>
      </w:r>
      <w:r w:rsidRPr="00497F23">
        <w:t>.</w:t>
      </w:r>
      <w:r w:rsidRPr="00497F23">
        <w:rPr>
          <w:sz w:val="16"/>
        </w:rPr>
        <w:t>     (CMR</w:t>
      </w:r>
      <w:r w:rsidRPr="00497F23">
        <w:rPr>
          <w:sz w:val="16"/>
        </w:rPr>
        <w:noBreakHyphen/>
      </w:r>
      <w:del w:id="108" w:author="Ruepp, Rowena [2]" w:date="2018-07-27T09:59:00Z">
        <w:r w:rsidRPr="00497F23" w:rsidDel="00A232FD">
          <w:rPr>
            <w:sz w:val="16"/>
          </w:rPr>
          <w:delText>1</w:delText>
        </w:r>
      </w:del>
      <w:del w:id="109" w:author="author">
        <w:r w:rsidRPr="00497F23" w:rsidDel="003351B6">
          <w:rPr>
            <w:sz w:val="16"/>
          </w:rPr>
          <w:delText>5</w:delText>
        </w:r>
      </w:del>
      <w:ins w:id="110" w:author="Ruepp, Rowena [2]" w:date="2018-07-27T09:59:00Z">
        <w:r w:rsidRPr="00497F23">
          <w:rPr>
            <w:sz w:val="16"/>
          </w:rPr>
          <w:t>1</w:t>
        </w:r>
      </w:ins>
      <w:ins w:id="111" w:author="author">
        <w:r w:rsidRPr="00497F23">
          <w:rPr>
            <w:sz w:val="16"/>
          </w:rPr>
          <w:t>9</w:t>
        </w:r>
      </w:ins>
      <w:r w:rsidRPr="00497F23">
        <w:rPr>
          <w:sz w:val="16"/>
        </w:rPr>
        <w:t>)</w:t>
      </w:r>
    </w:p>
    <w:p w14:paraId="195A82DB" w14:textId="77777777" w:rsidR="00DE2AE5" w:rsidRDefault="00DE2AE5">
      <w:pPr>
        <w:pStyle w:val="Reasons"/>
      </w:pPr>
    </w:p>
    <w:p w14:paraId="405AC10F" w14:textId="77777777" w:rsidR="00B5762F" w:rsidRPr="006537F1" w:rsidRDefault="004A419F" w:rsidP="004E263F">
      <w:pPr>
        <w:pStyle w:val="ArtNo"/>
      </w:pPr>
      <w:r w:rsidRPr="004E263F">
        <w:t>ARTÍCULO</w:t>
      </w:r>
      <w:r w:rsidRPr="006537F1">
        <w:t xml:space="preserve"> </w:t>
      </w:r>
      <w:r w:rsidRPr="006537F1">
        <w:rPr>
          <w:rStyle w:val="href"/>
        </w:rPr>
        <w:t>11</w:t>
      </w:r>
    </w:p>
    <w:p w14:paraId="74AD2A72" w14:textId="77777777" w:rsidR="00B5762F" w:rsidRPr="006537F1" w:rsidRDefault="004A419F" w:rsidP="00B5762F">
      <w:pPr>
        <w:pStyle w:val="Arttitle"/>
        <w:keepNext w:val="0"/>
        <w:keepLines w:val="0"/>
        <w:spacing w:before="120"/>
        <w:rPr>
          <w:bCs/>
        </w:rPr>
      </w:pPr>
      <w:r w:rsidRPr="006537F1">
        <w:t>Notificación e inscripción de asignaciones</w:t>
      </w:r>
      <w:r w:rsidRPr="006537F1">
        <w:br/>
        <w:t>de frecuencia</w:t>
      </w:r>
      <w:r w:rsidRPr="00EE0261">
        <w:rPr>
          <w:rStyle w:val="FootnoteReference"/>
          <w:b w:val="0"/>
        </w:rPr>
        <w:t>1</w:t>
      </w:r>
      <w:r w:rsidRPr="00EE0261">
        <w:rPr>
          <w:b w:val="0"/>
          <w:position w:val="6"/>
          <w:sz w:val="18"/>
          <w:szCs w:val="18"/>
        </w:rPr>
        <w:t xml:space="preserve">, </w:t>
      </w:r>
      <w:r w:rsidRPr="00EE0261">
        <w:rPr>
          <w:rStyle w:val="FootnoteReference"/>
          <w:b w:val="0"/>
          <w:szCs w:val="18"/>
        </w:rPr>
        <w:t>2</w:t>
      </w:r>
      <w:r w:rsidRPr="00EE0261">
        <w:rPr>
          <w:b w:val="0"/>
          <w:position w:val="6"/>
          <w:sz w:val="18"/>
          <w:szCs w:val="18"/>
        </w:rPr>
        <w:t xml:space="preserve">, </w:t>
      </w:r>
      <w:r w:rsidRPr="00EE0261">
        <w:rPr>
          <w:rStyle w:val="FootnoteReference"/>
          <w:b w:val="0"/>
          <w:szCs w:val="18"/>
        </w:rPr>
        <w:t>3</w:t>
      </w:r>
      <w:r w:rsidRPr="00EE0261">
        <w:rPr>
          <w:b w:val="0"/>
          <w:position w:val="6"/>
          <w:sz w:val="18"/>
          <w:szCs w:val="18"/>
        </w:rPr>
        <w:t xml:space="preserve">, </w:t>
      </w:r>
      <w:r w:rsidRPr="00EE0261">
        <w:rPr>
          <w:rStyle w:val="FootnoteReference"/>
          <w:b w:val="0"/>
          <w:szCs w:val="18"/>
        </w:rPr>
        <w:t>4</w:t>
      </w:r>
      <w:r w:rsidRPr="00EE0261">
        <w:rPr>
          <w:b w:val="0"/>
          <w:position w:val="6"/>
          <w:sz w:val="18"/>
          <w:szCs w:val="18"/>
        </w:rPr>
        <w:t xml:space="preserve">, </w:t>
      </w:r>
      <w:r w:rsidRPr="00EE0261">
        <w:rPr>
          <w:rStyle w:val="FootnoteReference"/>
          <w:b w:val="0"/>
          <w:szCs w:val="18"/>
        </w:rPr>
        <w:t>5</w:t>
      </w:r>
      <w:r w:rsidRPr="00EE0261">
        <w:rPr>
          <w:b w:val="0"/>
          <w:position w:val="6"/>
          <w:sz w:val="18"/>
          <w:szCs w:val="18"/>
        </w:rPr>
        <w:t xml:space="preserve">, </w:t>
      </w:r>
      <w:r w:rsidRPr="00EE0261">
        <w:rPr>
          <w:rStyle w:val="FootnoteReference"/>
          <w:b w:val="0"/>
          <w:szCs w:val="18"/>
        </w:rPr>
        <w:t>6</w:t>
      </w:r>
      <w:r w:rsidRPr="00EE0261">
        <w:rPr>
          <w:b w:val="0"/>
          <w:position w:val="6"/>
          <w:sz w:val="18"/>
          <w:szCs w:val="18"/>
        </w:rPr>
        <w:t xml:space="preserve">, </w:t>
      </w:r>
      <w:r w:rsidRPr="00EE0261">
        <w:rPr>
          <w:rStyle w:val="FootnoteReference"/>
          <w:b w:val="0"/>
          <w:szCs w:val="18"/>
        </w:rPr>
        <w:t>7,</w:t>
      </w:r>
      <w:r w:rsidRPr="00EE0261">
        <w:rPr>
          <w:b w:val="0"/>
          <w:position w:val="6"/>
          <w:sz w:val="18"/>
          <w:szCs w:val="18"/>
        </w:rPr>
        <w:t xml:space="preserve"> </w:t>
      </w:r>
      <w:r w:rsidRPr="00EE0261">
        <w:rPr>
          <w:rStyle w:val="FootnoteReference"/>
          <w:b w:val="0"/>
          <w:szCs w:val="18"/>
        </w:rPr>
        <w:t>8</w:t>
      </w:r>
      <w:r w:rsidRPr="006537F1">
        <w:rPr>
          <w:b w:val="0"/>
          <w:sz w:val="16"/>
        </w:rPr>
        <w:t>     (CMR</w:t>
      </w:r>
      <w:r w:rsidRPr="006537F1">
        <w:rPr>
          <w:b w:val="0"/>
          <w:sz w:val="16"/>
        </w:rPr>
        <w:noBreakHyphen/>
        <w:t>15)</w:t>
      </w:r>
    </w:p>
    <w:p w14:paraId="32425AFD" w14:textId="77777777" w:rsidR="00DE2AE5" w:rsidRDefault="004A419F">
      <w:pPr>
        <w:pStyle w:val="Proposal"/>
      </w:pPr>
      <w:r>
        <w:t>ADD</w:t>
      </w:r>
      <w:r>
        <w:tab/>
        <w:t>RCC/12A19A1/10</w:t>
      </w:r>
      <w:r>
        <w:rPr>
          <w:vanish/>
          <w:color w:val="7F7F7F" w:themeColor="text1" w:themeTint="80"/>
          <w:vertAlign w:val="superscript"/>
        </w:rPr>
        <w:t>#50059</w:t>
      </w:r>
    </w:p>
    <w:p w14:paraId="36A97440" w14:textId="77777777" w:rsidR="00B5762F" w:rsidRPr="00497F23" w:rsidRDefault="004A419F" w:rsidP="00B5762F">
      <w:pPr>
        <w:pStyle w:val="Section1"/>
      </w:pPr>
      <w:r w:rsidRPr="00497F23">
        <w:t>Sección III – Mantenimiento de la inscripción de asignaciones de frecuencia a sistemas de satélites no OSG en el Registro</w:t>
      </w:r>
      <w:r w:rsidRPr="00497F23">
        <w:rPr>
          <w:b w:val="0"/>
          <w:bCs/>
          <w:sz w:val="16"/>
          <w:szCs w:val="16"/>
        </w:rPr>
        <w:t>     </w:t>
      </w:r>
      <w:r w:rsidRPr="00497F23">
        <w:rPr>
          <w:rStyle w:val="FootnoteTextChar"/>
          <w:bCs/>
          <w:sz w:val="16"/>
          <w:szCs w:val="16"/>
        </w:rPr>
        <w:t>(CMR-19)</w:t>
      </w:r>
    </w:p>
    <w:p w14:paraId="1DDD9B03" w14:textId="77777777" w:rsidR="00DE2AE5" w:rsidRDefault="00DE2AE5">
      <w:pPr>
        <w:pStyle w:val="Reasons"/>
      </w:pPr>
    </w:p>
    <w:p w14:paraId="59907ACF" w14:textId="77777777" w:rsidR="00DE2AE5" w:rsidRDefault="004A419F">
      <w:pPr>
        <w:pStyle w:val="Proposal"/>
      </w:pPr>
      <w:r>
        <w:t>ADD</w:t>
      </w:r>
      <w:r>
        <w:tab/>
        <w:t>RCC/12A19A1/11</w:t>
      </w:r>
      <w:r>
        <w:rPr>
          <w:vanish/>
          <w:color w:val="7F7F7F" w:themeColor="text1" w:themeTint="80"/>
          <w:vertAlign w:val="superscript"/>
        </w:rPr>
        <w:t>#50060</w:t>
      </w:r>
    </w:p>
    <w:p w14:paraId="16C4444C" w14:textId="687C0A70" w:rsidR="00B5762F" w:rsidRPr="00497F23" w:rsidRDefault="004A419F" w:rsidP="00CF64EF">
      <w:pPr>
        <w:rPr>
          <w:bCs/>
          <w:sz w:val="16"/>
          <w:szCs w:val="12"/>
        </w:rPr>
      </w:pPr>
      <w:r w:rsidRPr="00497F23">
        <w:rPr>
          <w:rStyle w:val="Artdef"/>
        </w:rPr>
        <w:t>11.51</w:t>
      </w:r>
      <w:r w:rsidRPr="00497F23">
        <w:tab/>
      </w:r>
      <w:r w:rsidRPr="00497F23">
        <w:tab/>
        <w:t xml:space="preserve">Para las asignaciones de frecuencias de ciertos sistemas de satélites no OSG en bandas de frecuencias y servicios específicos, será de aplicación </w:t>
      </w:r>
      <w:r w:rsidR="00EF2C3C">
        <w:t>la</w:t>
      </w:r>
      <w:r w:rsidRPr="00497F23">
        <w:t xml:space="preserve"> Resolución </w:t>
      </w:r>
      <w:r w:rsidRPr="00497F23">
        <w:rPr>
          <w:b/>
          <w:bCs/>
        </w:rPr>
        <w:t>[</w:t>
      </w:r>
      <w:r w:rsidR="00EF2C3C">
        <w:rPr>
          <w:b/>
          <w:bCs/>
        </w:rPr>
        <w:t>RCC/</w:t>
      </w:r>
      <w:r w:rsidRPr="00497F23">
        <w:rPr>
          <w:b/>
          <w:bCs/>
        </w:rPr>
        <w:t>A7(A)</w:t>
      </w:r>
      <w:r w:rsidRPr="00497F23">
        <w:rPr>
          <w:b/>
          <w:bCs/>
        </w:rPr>
        <w:noBreakHyphen/>
        <w:t>NGSO-MILESTONES] (CMR-19)</w:t>
      </w:r>
      <w:r w:rsidRPr="00497F23">
        <w:t>.</w:t>
      </w:r>
      <w:r w:rsidRPr="00497F23">
        <w:rPr>
          <w:sz w:val="16"/>
          <w:szCs w:val="16"/>
        </w:rPr>
        <w:t>     </w:t>
      </w:r>
      <w:r w:rsidRPr="00497F23">
        <w:rPr>
          <w:bCs/>
          <w:sz w:val="16"/>
          <w:szCs w:val="12"/>
        </w:rPr>
        <w:t>(CMR-19)</w:t>
      </w:r>
    </w:p>
    <w:p w14:paraId="027CDD12" w14:textId="77777777" w:rsidR="00DE2AE5" w:rsidRDefault="00DE2AE5">
      <w:pPr>
        <w:pStyle w:val="Reasons"/>
      </w:pPr>
    </w:p>
    <w:p w14:paraId="0B39BDA1" w14:textId="77777777" w:rsidR="00B5762F" w:rsidRPr="006537F1" w:rsidRDefault="004A419F" w:rsidP="004E263F">
      <w:pPr>
        <w:pStyle w:val="ArtNo"/>
      </w:pPr>
      <w:r w:rsidRPr="004E263F">
        <w:t>ARTÍCULO</w:t>
      </w:r>
      <w:r w:rsidRPr="006537F1">
        <w:t xml:space="preserve"> </w:t>
      </w:r>
      <w:r w:rsidRPr="006537F1">
        <w:rPr>
          <w:rStyle w:val="href"/>
        </w:rPr>
        <w:t>13</w:t>
      </w:r>
    </w:p>
    <w:p w14:paraId="412C84E9" w14:textId="77777777" w:rsidR="00B5762F" w:rsidRPr="006537F1" w:rsidRDefault="004A419F" w:rsidP="00B5762F">
      <w:pPr>
        <w:pStyle w:val="Arttitle"/>
      </w:pPr>
      <w:r w:rsidRPr="006537F1">
        <w:t>Instrucciones a la Oficina</w:t>
      </w:r>
    </w:p>
    <w:p w14:paraId="63F3AAAF" w14:textId="77777777" w:rsidR="00B5762F" w:rsidRPr="006537F1" w:rsidRDefault="004A419F" w:rsidP="00B5762F">
      <w:pPr>
        <w:pStyle w:val="Section1"/>
      </w:pPr>
      <w:r w:rsidRPr="006537F1">
        <w:t>Sección II – Mantenimiento del Registro y</w:t>
      </w:r>
      <w:r>
        <w:br/>
      </w:r>
      <w:r w:rsidRPr="006537F1">
        <w:t>de los planes mundiales por la Oficina</w:t>
      </w:r>
    </w:p>
    <w:p w14:paraId="15E7FA81" w14:textId="77777777" w:rsidR="00DE2AE5" w:rsidRDefault="004A419F">
      <w:pPr>
        <w:pStyle w:val="Proposal"/>
      </w:pPr>
      <w:r>
        <w:t>MOD</w:t>
      </w:r>
      <w:r>
        <w:tab/>
        <w:t>RCC/12A19A1/12</w:t>
      </w:r>
      <w:r>
        <w:rPr>
          <w:vanish/>
          <w:color w:val="7F7F7F" w:themeColor="text1" w:themeTint="80"/>
          <w:vertAlign w:val="superscript"/>
        </w:rPr>
        <w:t>#50061</w:t>
      </w:r>
    </w:p>
    <w:p w14:paraId="7F81F529" w14:textId="579CF39E" w:rsidR="00B5762F" w:rsidRPr="00497F23" w:rsidRDefault="004A419F" w:rsidP="00B5762F">
      <w:pPr>
        <w:pStyle w:val="enumlev1"/>
        <w:rPr>
          <w:szCs w:val="24"/>
        </w:rPr>
      </w:pPr>
      <w:r w:rsidRPr="00497F23">
        <w:rPr>
          <w:rStyle w:val="Artdef"/>
        </w:rPr>
        <w:t>13.6</w:t>
      </w:r>
      <w:r w:rsidRPr="00497F23">
        <w:rPr>
          <w:b/>
        </w:rPr>
        <w:tab/>
      </w:r>
      <w:r w:rsidRPr="00497F23">
        <w:rPr>
          <w:i/>
        </w:rPr>
        <w:t>b)</w:t>
      </w:r>
      <w:r w:rsidRPr="00497F23">
        <w:tab/>
        <w:t>cuando de la información disponible se desprenda que una asignación inscrita no se ha puesto en servicio, ha quedado fuera de uso o continúa en funcionamiento pero no de conformidad con las características requeridas</w:t>
      </w:r>
      <w:ins w:id="112" w:author="author">
        <w:r w:rsidRPr="00497F23">
          <w:rPr>
            <w:rStyle w:val="FootnoteReference"/>
          </w:rPr>
          <w:t>ADD</w:t>
        </w:r>
      </w:ins>
      <w:ins w:id="113" w:author="ITU" w:date="2018-07-25T11:51:00Z">
        <w:r w:rsidRPr="00497F23">
          <w:rPr>
            <w:rStyle w:val="FootnoteReference"/>
          </w:rPr>
          <w:t xml:space="preserve"> </w:t>
        </w:r>
      </w:ins>
      <w:ins w:id="114" w:author="author">
        <w:r w:rsidRPr="00497F23">
          <w:rPr>
            <w:rStyle w:val="FootnoteReference"/>
          </w:rPr>
          <w:t>1</w:t>
        </w:r>
      </w:ins>
      <w:r w:rsidRPr="00497F23">
        <w:rPr>
          <w:rStyle w:val="FootnoteReference"/>
        </w:rPr>
        <w:t xml:space="preserve"> </w:t>
      </w:r>
      <w:r w:rsidRPr="00497F23">
        <w:t>notificadas según se especifica en el Apéndice </w:t>
      </w:r>
      <w:r w:rsidRPr="00497F23">
        <w:rPr>
          <w:rStyle w:val="Appref"/>
          <w:b/>
          <w:color w:val="000000"/>
        </w:rPr>
        <w:t>4</w:t>
      </w:r>
      <w:r w:rsidRPr="00497F23">
        <w:t xml:space="preserve">, la Oficina consultará a la administración notificante y pedirá que </w:t>
      </w:r>
      <w:del w:id="115" w:author="Spanish" w:date="2019-03-14T16:11:00Z">
        <w:r w:rsidRPr="00497F23" w:rsidDel="00521CF2">
          <w:delText xml:space="preserve">se </w:delText>
        </w:r>
      </w:del>
      <w:r w:rsidRPr="00497F23">
        <w:lastRenderedPageBreak/>
        <w:t>aclare si la asignación fue puesta en servicio de conformidad con las características notificadas o continúa en funcionamiento de conformidad con las características notificadas. Esa solicitud incluirá el motivo de la consulta. En caso de respuesta y con el acuerdo de la administración notificante, la Oficina anulará, modificará de manera conveniente o mantendrá las características esenciales de la inscripción. En el caso de que la administración notificante no responda en el plazo de tres meses, la Oficina le enviará un recordatorio. En el caso de que la administración notificante no responda en el plazo de un mes a partir del primer recordatorio, la Oficina le enviará un segundo recordatorio. En el caso de que la administración notificante no responda en el plazo de un mes a partir del segundo recordatorio, la medida adoptada por la Oficina de cancelar la inscripción estará sujeta a decisión de la Junta. Si la administración notificante no responde o está en desacuerdo, la Oficina seguirá teniendo en cuenta la inscripción en sus exámenes hasta que la Junta tome la decisión de cancelar o modificar la inscripción. Si la administración notificante responde, la Oficina le informará de la conclusión a la que haya llegado en el plazo de tres meses a partir de la respuesta de la administración. En caso de que la Oficina no esté en disposición de cumplir el plazo de tres meses antes mencionado, informará de ello a la administración notificante, junto con los motivos correspondientes. En caso de desacuerdo entre la administración notificante y la Oficina, la Junta investigará cuidadosamente el asunto teniendo en cuenta los materiales de apoyo adicionales que presenten las administraciones a través de la Oficina en los plazos estipulados por la Junta. La aplicación de esta disposición no excluirá la aplicación de otras disposiciones del Reglamento de Radiocomunicaciones</w:t>
      </w:r>
      <w:r w:rsidRPr="00497F23">
        <w:rPr>
          <w:szCs w:val="24"/>
        </w:rPr>
        <w:t>.</w:t>
      </w:r>
      <w:r w:rsidRPr="00497F23">
        <w:rPr>
          <w:sz w:val="16"/>
        </w:rPr>
        <w:t>     (CMR</w:t>
      </w:r>
      <w:r w:rsidRPr="00497F23">
        <w:rPr>
          <w:sz w:val="16"/>
        </w:rPr>
        <w:noBreakHyphen/>
      </w:r>
      <w:del w:id="116" w:author="Spanish" w:date="2019-10-23T15:51:00Z">
        <w:r w:rsidRPr="00497F23" w:rsidDel="004E263F">
          <w:rPr>
            <w:sz w:val="16"/>
          </w:rPr>
          <w:delText>15</w:delText>
        </w:r>
      </w:del>
      <w:ins w:id="117" w:author="Spanish" w:date="2019-10-23T15:51:00Z">
        <w:r w:rsidR="004E263F">
          <w:rPr>
            <w:sz w:val="16"/>
          </w:rPr>
          <w:t>19</w:t>
        </w:r>
      </w:ins>
      <w:r w:rsidRPr="00497F23">
        <w:rPr>
          <w:sz w:val="16"/>
        </w:rPr>
        <w:t>)</w:t>
      </w:r>
    </w:p>
    <w:p w14:paraId="37A71EFB" w14:textId="77777777" w:rsidR="00DE2AE5" w:rsidRDefault="00DE2AE5">
      <w:pPr>
        <w:pStyle w:val="Reasons"/>
      </w:pPr>
    </w:p>
    <w:p w14:paraId="215C4B0B" w14:textId="77777777" w:rsidR="00DE2AE5" w:rsidRDefault="004A419F">
      <w:pPr>
        <w:pStyle w:val="Proposal"/>
      </w:pPr>
      <w:r>
        <w:t>ADD</w:t>
      </w:r>
      <w:r>
        <w:tab/>
        <w:t>RCC/12A19A1/13</w:t>
      </w:r>
      <w:r>
        <w:rPr>
          <w:vanish/>
          <w:color w:val="7F7F7F" w:themeColor="text1" w:themeTint="80"/>
          <w:vertAlign w:val="superscript"/>
        </w:rPr>
        <w:t>#50062</w:t>
      </w:r>
    </w:p>
    <w:p w14:paraId="6CB79FE3" w14:textId="77777777" w:rsidR="00B5762F" w:rsidRPr="00497F23" w:rsidRDefault="004A419F" w:rsidP="00B5762F">
      <w:pPr>
        <w:spacing w:before="0"/>
      </w:pPr>
      <w:r w:rsidRPr="00497F23">
        <w:t>_______________</w:t>
      </w:r>
    </w:p>
    <w:p w14:paraId="5B7DBED3" w14:textId="77777777" w:rsidR="00B5762F" w:rsidRPr="00497F23" w:rsidRDefault="004A419F" w:rsidP="00B5762F">
      <w:pPr>
        <w:rPr>
          <w:rStyle w:val="FootnoteTextChar"/>
        </w:rPr>
      </w:pPr>
      <w:r w:rsidRPr="00497F23">
        <w:rPr>
          <w:rStyle w:val="FootnoteReference"/>
        </w:rPr>
        <w:t xml:space="preserve">1 </w:t>
      </w:r>
      <w:r w:rsidRPr="00497F23">
        <w:rPr>
          <w:rStyle w:val="Artdef"/>
        </w:rPr>
        <w:t>13.6.1</w:t>
      </w:r>
      <w:r w:rsidRPr="00497F23">
        <w:rPr>
          <w:rStyle w:val="Artdef"/>
          <w:sz w:val="20"/>
        </w:rPr>
        <w:tab/>
      </w:r>
      <w:r w:rsidRPr="00497F23">
        <w:rPr>
          <w:rStyle w:val="FootnoteTextChar"/>
        </w:rPr>
        <w:t>Véase asimismo el número ADD</w:t>
      </w:r>
      <w:r w:rsidRPr="00497F23">
        <w:rPr>
          <w:rStyle w:val="FootnoteTextChar"/>
          <w:bCs/>
        </w:rPr>
        <w:t xml:space="preserve"> </w:t>
      </w:r>
      <w:r w:rsidRPr="00497F23">
        <w:rPr>
          <w:rStyle w:val="Artref"/>
          <w:b/>
          <w:bCs/>
        </w:rPr>
        <w:t>11.51</w:t>
      </w:r>
      <w:r w:rsidRPr="00497F23">
        <w:rPr>
          <w:rStyle w:val="FootnoteTextChar"/>
        </w:rPr>
        <w:t>, asignaciones de frecuencias a sistemas de satélites no geoestacionarios inscritas en el Registro.</w:t>
      </w:r>
      <w:r w:rsidRPr="00497F23">
        <w:rPr>
          <w:rStyle w:val="FootnoteTextChar"/>
          <w:sz w:val="16"/>
          <w:szCs w:val="16"/>
        </w:rPr>
        <w:t>     (CMR-19)</w:t>
      </w:r>
    </w:p>
    <w:p w14:paraId="020E8C22" w14:textId="77777777" w:rsidR="00DE2AE5" w:rsidRDefault="00DE2AE5">
      <w:pPr>
        <w:pStyle w:val="Reasons"/>
      </w:pPr>
    </w:p>
    <w:p w14:paraId="0322A1E9" w14:textId="77777777" w:rsidR="00DE2AE5" w:rsidRDefault="004A419F">
      <w:pPr>
        <w:pStyle w:val="Proposal"/>
      </w:pPr>
      <w:r>
        <w:t>ADD</w:t>
      </w:r>
      <w:r>
        <w:tab/>
        <w:t>RCC/12A19A1/14</w:t>
      </w:r>
      <w:r>
        <w:rPr>
          <w:vanish/>
          <w:color w:val="7F7F7F" w:themeColor="text1" w:themeTint="80"/>
          <w:vertAlign w:val="superscript"/>
        </w:rPr>
        <w:t>#50063</w:t>
      </w:r>
    </w:p>
    <w:p w14:paraId="62AA2BE8" w14:textId="187DB74F" w:rsidR="00B5762F" w:rsidRPr="00497F23" w:rsidRDefault="004A419F" w:rsidP="00B5762F">
      <w:pPr>
        <w:pStyle w:val="ResNo"/>
        <w:rPr>
          <w:sz w:val="22"/>
        </w:rPr>
      </w:pPr>
      <w:r w:rsidRPr="00497F23">
        <w:t xml:space="preserve">PROYECTO DE NUEVA RESOLUCIÓN </w:t>
      </w:r>
      <w:r w:rsidRPr="00497F23">
        <w:br/>
        <w:t>[</w:t>
      </w:r>
      <w:r w:rsidR="00C539A4" w:rsidRPr="00C539A4">
        <w:rPr>
          <w:lang w:val="es-ES"/>
        </w:rPr>
        <w:t>RCC/</w:t>
      </w:r>
      <w:r w:rsidR="0085688D">
        <w:rPr>
          <w:lang w:val="es-ES"/>
        </w:rPr>
        <w:t>A7</w:t>
      </w:r>
      <w:r w:rsidRPr="00497F23">
        <w:t>(A)</w:t>
      </w:r>
      <w:r w:rsidR="0085688D">
        <w:t xml:space="preserve"> </w:t>
      </w:r>
      <w:r w:rsidRPr="00497F23">
        <w:t>NGSO</w:t>
      </w:r>
      <w:r w:rsidR="0085688D">
        <w:t xml:space="preserve"> </w:t>
      </w:r>
      <w:r w:rsidRPr="00497F23">
        <w:t>Milestones] (CMR-19)</w:t>
      </w:r>
    </w:p>
    <w:p w14:paraId="35633FF7" w14:textId="1DA5CCAD" w:rsidR="00B5762F" w:rsidRPr="00497F23" w:rsidRDefault="004A419F" w:rsidP="004E263F">
      <w:pPr>
        <w:pStyle w:val="Restitle"/>
      </w:pPr>
      <w:r w:rsidRPr="00497F23">
        <w:t xml:space="preserve">Enfoque basado en objetivos intermedios para </w:t>
      </w:r>
      <w:r w:rsidR="00EF2C3C">
        <w:t xml:space="preserve">el despliegue de sistemas </w:t>
      </w:r>
      <w:r w:rsidRPr="00497F23">
        <w:t xml:space="preserve">de </w:t>
      </w:r>
      <w:r w:rsidRPr="00497F23">
        <w:br/>
        <w:t>satélites no geoestacionarios en ciertas bandas de frecuencias y servicios</w:t>
      </w:r>
    </w:p>
    <w:p w14:paraId="3B99AD04" w14:textId="77777777" w:rsidR="00B5762F" w:rsidRPr="004E263F" w:rsidRDefault="004A419F" w:rsidP="00CE4C79">
      <w:pPr>
        <w:pStyle w:val="Normalaftertitle"/>
      </w:pPr>
      <w:r w:rsidRPr="004E263F">
        <w:t>La Conferencia Mundial de Radiocomunicaciones (Sharm el-Sheikh, 2019),</w:t>
      </w:r>
    </w:p>
    <w:p w14:paraId="118F3478" w14:textId="77777777" w:rsidR="00B5762F" w:rsidRPr="00497F23" w:rsidRDefault="004A419F" w:rsidP="00B5762F">
      <w:pPr>
        <w:pStyle w:val="Call"/>
      </w:pPr>
      <w:r w:rsidRPr="00497F23">
        <w:t>considerando</w:t>
      </w:r>
    </w:p>
    <w:p w14:paraId="3DDC940B" w14:textId="77777777" w:rsidR="00B5762F" w:rsidRPr="00497F23" w:rsidRDefault="004A419F" w:rsidP="00B5762F">
      <w:r w:rsidRPr="00497F23">
        <w:rPr>
          <w:i/>
        </w:rPr>
        <w:t>a)</w:t>
      </w:r>
      <w:r w:rsidRPr="00497F23">
        <w:tab/>
        <w:t>que, desde 2011, la UIT ha estado recibiendo notificaciones de asignaciones de frecuencias a sistemas de satélites no geoestacionarios formados por cientos o miles de satélites no OSG, sobre todo en las bandas de frecuencias atribuidas al servicio fijo por satélite (SFS) o al servicio móvil por satélite (SMS);</w:t>
      </w:r>
    </w:p>
    <w:p w14:paraId="52284987" w14:textId="77777777" w:rsidR="00B5762F" w:rsidRPr="00497F23" w:rsidRDefault="004A419F" w:rsidP="00B5762F">
      <w:pPr>
        <w:rPr>
          <w:i/>
        </w:rPr>
      </w:pPr>
      <w:r w:rsidRPr="00497F23">
        <w:rPr>
          <w:i/>
        </w:rPr>
        <w:t>b)</w:t>
      </w:r>
      <w:r w:rsidRPr="00497F23">
        <w:tab/>
        <w:t xml:space="preserve">que, por motivos de diseño, de disponibilidad de vehículos de lanzamiento que soportan el lanzamiento de múltiples satélites y otros factores, es posible que las administraciones </w:t>
      </w:r>
      <w:r w:rsidRPr="00497F23">
        <w:lastRenderedPageBreak/>
        <w:t xml:space="preserve">notificantes necesiten un periodo superior al reglamentario estipulado en el número </w:t>
      </w:r>
      <w:r w:rsidRPr="00497F23">
        <w:rPr>
          <w:b/>
        </w:rPr>
        <w:t>11.44</w:t>
      </w:r>
      <w:r w:rsidRPr="00497F23">
        <w:t xml:space="preserve"> para completar la implementación de los sistemas no OSG mencionados en el </w:t>
      </w:r>
      <w:r w:rsidRPr="00497F23">
        <w:rPr>
          <w:i/>
          <w:iCs/>
        </w:rPr>
        <w:t>considerando a)</w:t>
      </w:r>
      <w:r w:rsidRPr="00497F23">
        <w:t>;</w:t>
      </w:r>
    </w:p>
    <w:p w14:paraId="6E99B095" w14:textId="77777777" w:rsidR="00B5762F" w:rsidRPr="00497F23" w:rsidRDefault="004A419F" w:rsidP="00B5762F">
      <w:r w:rsidRPr="00497F23">
        <w:rPr>
          <w:i/>
        </w:rPr>
        <w:t>c)</w:t>
      </w:r>
      <w:r w:rsidRPr="00497F23">
        <w:rPr>
          <w:i/>
        </w:rPr>
        <w:tab/>
      </w:r>
      <w:r w:rsidRPr="00497F23">
        <w:t>que las posibles discrepancias entre el número de planos orbitales/satélites por plano orbital desplegados de un sistema no OSG y el Registro Internacional de Frecuencias, no han influido, hasta la fecha, en la utilización eficaz del recuso orbital/espectral en ninguna de las bandas de frecuencias que utilizan los sistemas no OSG;</w:t>
      </w:r>
    </w:p>
    <w:p w14:paraId="19183D97" w14:textId="77777777" w:rsidR="00B5762F" w:rsidRPr="00497F23" w:rsidRDefault="004A419F" w:rsidP="00B5762F">
      <w:r w:rsidRPr="00497F23">
        <w:rPr>
          <w:i/>
          <w:iCs/>
        </w:rPr>
        <w:t>d)</w:t>
      </w:r>
      <w:r w:rsidRPr="00497F23">
        <w:tab/>
        <w:t xml:space="preserve">que la puesta en servicio y la inscripción en el Registro Internacional de Frecuencias de asignaciones de frecuencias a estaciones espaciales de sistemas no OSG una vez concluido el periodo mencionado en el número </w:t>
      </w:r>
      <w:r w:rsidRPr="00497F23">
        <w:rPr>
          <w:b/>
          <w:bCs/>
        </w:rPr>
        <w:t>11.44</w:t>
      </w:r>
      <w:r w:rsidRPr="00497F23">
        <w:t xml:space="preserve"> no requieren la confirmación por la administración notificante del despliegue de todos los satélites asociados a estas asignaciones de frecuencias;</w:t>
      </w:r>
    </w:p>
    <w:p w14:paraId="51FF8E44" w14:textId="77777777" w:rsidR="00B5762F" w:rsidRPr="00497F23" w:rsidRDefault="004A419F" w:rsidP="00B5762F">
      <w:r w:rsidRPr="00497F23">
        <w:rPr>
          <w:i/>
        </w:rPr>
        <w:t>e)</w:t>
      </w:r>
      <w:r w:rsidRPr="00497F23">
        <w:tab/>
        <w:t>que los estudios del UIT-R han demostrado que la adopción de un método basado en objetivos intermedios proporcionará un mecanismo reglamentario que ayudará a que el Registro Internacional refleje el despliegue real de tales sistemas de satélites no OSG en ciertas bandas de frecuencias y servicios y mejorará la eficacia de utilización del recurso orbital/espectral en dichas bandas de frecuencias y servicios;</w:t>
      </w:r>
    </w:p>
    <w:p w14:paraId="54019A52" w14:textId="77777777" w:rsidR="00B5762F" w:rsidRPr="00497F23" w:rsidRDefault="004A419F" w:rsidP="00B5762F">
      <w:r w:rsidRPr="00497F23">
        <w:rPr>
          <w:i/>
          <w:iCs/>
        </w:rPr>
        <w:t>f)</w:t>
      </w:r>
      <w:r w:rsidRPr="00497F23">
        <w:tab/>
        <w:t>que, al definir los plazos y criterios objetivos para el enfoque basado en objetivos intermedios, es necesario alcanzar un equilibrio entre la prevención del acaparamiento de espectro, el adecuado funcionamiento de los mecanismos de coordinación y los requisitos operativos relacionados con el despliegue de un sistema de satélites no geoestacionarios;</w:t>
      </w:r>
    </w:p>
    <w:p w14:paraId="5C8A30E7" w14:textId="77777777" w:rsidR="00B5762F" w:rsidRPr="00497F23" w:rsidRDefault="004A419F" w:rsidP="00B5762F">
      <w:r w:rsidRPr="00497F23">
        <w:rPr>
          <w:i/>
          <w:iCs/>
        </w:rPr>
        <w:t>g)</w:t>
      </w:r>
      <w:r w:rsidRPr="00497F23">
        <w:tab/>
        <w:t>que no conviene prorrogar los objetivos intermedios, pues se crea incertidumbre con respecto al sistema del SFS no OSG con el que deben coordinarse otros sistemas,</w:t>
      </w:r>
    </w:p>
    <w:p w14:paraId="3C82E416" w14:textId="77777777" w:rsidR="00B5762F" w:rsidRPr="00497F23" w:rsidRDefault="004A419F" w:rsidP="00B5762F">
      <w:pPr>
        <w:pStyle w:val="Call"/>
      </w:pPr>
      <w:r w:rsidRPr="00497F23">
        <w:t>reconociendo</w:t>
      </w:r>
    </w:p>
    <w:p w14:paraId="0474F57D" w14:textId="77777777" w:rsidR="00B5762F" w:rsidRPr="00497F23" w:rsidRDefault="004A419F" w:rsidP="00B5762F">
      <w:r w:rsidRPr="00497F23">
        <w:rPr>
          <w:i/>
        </w:rPr>
        <w:t>a)</w:t>
      </w:r>
      <w:r w:rsidRPr="00497F23">
        <w:rPr>
          <w:i/>
        </w:rPr>
        <w:tab/>
      </w:r>
      <w:r w:rsidRPr="00497F23">
        <w:t xml:space="preserve">que el número [MOD] </w:t>
      </w:r>
      <w:r w:rsidRPr="00497F23">
        <w:rPr>
          <w:rStyle w:val="Artref"/>
          <w:b/>
          <w:bCs/>
          <w:szCs w:val="24"/>
        </w:rPr>
        <w:t>11.44C</w:t>
      </w:r>
      <w:r w:rsidRPr="00497F23">
        <w:t xml:space="preserve"> contempla la puesta en servicio de asignaciones de frecuencias a sistemas de satélites no OSG;</w:t>
      </w:r>
    </w:p>
    <w:p w14:paraId="15FA798E" w14:textId="77777777" w:rsidR="00B5762F" w:rsidRPr="00497F23" w:rsidRDefault="004A419F" w:rsidP="00B5762F">
      <w:r w:rsidRPr="00497F23">
        <w:rPr>
          <w:i/>
          <w:iCs/>
        </w:rPr>
        <w:t>b)</w:t>
      </w:r>
      <w:r w:rsidRPr="00497F23">
        <w:tab/>
        <w:t>que ningún mecanismo reglamentario nuevo para la gestión de las asignaciones de frecuencias a sistemas no OSG en el Registro Internacional de Frecuencias debe imponer una carga innecesaria;</w:t>
      </w:r>
    </w:p>
    <w:p w14:paraId="4515F874" w14:textId="77777777" w:rsidR="00B5762F" w:rsidRPr="00497F23" w:rsidRDefault="004A419F" w:rsidP="00B5762F">
      <w:r w:rsidRPr="00497F23">
        <w:rPr>
          <w:i/>
          <w:iCs/>
        </w:rPr>
        <w:t>c)</w:t>
      </w:r>
      <w:r w:rsidRPr="00497F23">
        <w:rPr>
          <w:i/>
          <w:iCs/>
        </w:rPr>
        <w:tab/>
      </w:r>
      <w:r w:rsidRPr="00497F23">
        <w:t xml:space="preserve">que, como el número </w:t>
      </w:r>
      <w:r w:rsidRPr="00497F23">
        <w:rPr>
          <w:b/>
          <w:bCs/>
        </w:rPr>
        <w:t>13.6</w:t>
      </w:r>
      <w:r w:rsidRPr="00497F23">
        <w:t xml:space="preserve"> es de aplicación a los sistemas no OSG con asignaciones de frecuencias cuya puesta en servicio se haya confirmado antes de la fecha de entrada en vigor en las bandas de frecuencias y servicios a los que se aplica la presente Resolución, se requieren medidas de carácter transitorio para dar a las administraciones notificantes la oportunidad de confirmar el despliegue de los satélites de conformidad con las características notificadas en virtud del Apéndice </w:t>
      </w:r>
      <w:r w:rsidRPr="00497F23">
        <w:rPr>
          <w:b/>
          <w:bCs/>
        </w:rPr>
        <w:t>4</w:t>
      </w:r>
      <w:r w:rsidRPr="00497F23">
        <w:t xml:space="preserve"> o de completar el despliegue de conformidad con la presente Resolución;</w:t>
      </w:r>
    </w:p>
    <w:p w14:paraId="76E958FF" w14:textId="77777777" w:rsidR="00B5762F" w:rsidRPr="00497F23" w:rsidRDefault="004A419F" w:rsidP="00B5762F">
      <w:r w:rsidRPr="00497F23">
        <w:rPr>
          <w:i/>
        </w:rPr>
        <w:t>d)</w:t>
      </w:r>
      <w:r w:rsidRPr="00497F23">
        <w:rPr>
          <w:i/>
        </w:rPr>
        <w:tab/>
      </w:r>
      <w:r w:rsidRPr="00497F23">
        <w:t xml:space="preserve">que, con respecto a las asignaciones de frecuencias a sistemas no OSG puestas en servicio y que hayan agotado el plazo previsto en el número </w:t>
      </w:r>
      <w:r w:rsidRPr="00497F23">
        <w:rPr>
          <w:b/>
          <w:bCs/>
        </w:rPr>
        <w:t>11.44</w:t>
      </w:r>
      <w:r w:rsidRPr="00497F23">
        <w:t xml:space="preserve"> antes de la fecha de entrada en vigor en las bandas de frecuencias y servicios a los que se aplica la presente Resolución, las administraciones notificantes afectadas deberían tener la oportunidad de confirmar la compleción del despliegue de los satélites de conformidad con las características del Apéndice </w:t>
      </w:r>
      <w:r w:rsidRPr="00497F23">
        <w:rPr>
          <w:b/>
          <w:bCs/>
        </w:rPr>
        <w:t>4</w:t>
      </w:r>
      <w:r w:rsidRPr="00497F23">
        <w:t xml:space="preserve"> de sus asignaciones de frecuencias inscritas, o de disponer del tiempo suficiente para completar el despliegue de conformidad con la presente Resolución;</w:t>
      </w:r>
    </w:p>
    <w:p w14:paraId="71082D30" w14:textId="77777777" w:rsidR="00B5762F" w:rsidRPr="00497F23" w:rsidRDefault="004A419F" w:rsidP="00B5762F">
      <w:r w:rsidRPr="00497F23">
        <w:rPr>
          <w:i/>
        </w:rPr>
        <w:t>e)</w:t>
      </w:r>
      <w:r w:rsidRPr="00497F23">
        <w:tab/>
        <w:t xml:space="preserve">que no es necesario ni adecuado que la Oficina, en aras de mejorar la eficacia de utilización del recurso orbital/espectral o por otros motivos, recurra habitualmente a los procedimientos del número </w:t>
      </w:r>
      <w:r w:rsidRPr="00497F23">
        <w:rPr>
          <w:b/>
        </w:rPr>
        <w:t>13.6</w:t>
      </w:r>
      <w:r w:rsidRPr="00497F23">
        <w:t xml:space="preserve"> para recabar la confirmación del despliegue del número de satélites en los planos orbitales notificados para los sistemas de satélites no geoestacionarios en las bandas de frecuencias y servicios no enumerados en el </w:t>
      </w:r>
      <w:r w:rsidRPr="00497F23">
        <w:rPr>
          <w:i/>
        </w:rPr>
        <w:t>resuelve</w:t>
      </w:r>
      <w:r w:rsidRPr="00497F23">
        <w:t xml:space="preserve"> 1 de la presente Resolución;</w:t>
      </w:r>
    </w:p>
    <w:p w14:paraId="61BA82B2" w14:textId="75DB2CC6" w:rsidR="00B5762F" w:rsidRPr="00497F23" w:rsidRDefault="004A419F" w:rsidP="00B5762F">
      <w:r w:rsidRPr="00497F23">
        <w:rPr>
          <w:i/>
          <w:iCs/>
        </w:rPr>
        <w:lastRenderedPageBreak/>
        <w:t>f)</w:t>
      </w:r>
      <w:r w:rsidRPr="00497F23">
        <w:tab/>
        <w:t xml:space="preserve">que el número </w:t>
      </w:r>
      <w:r w:rsidRPr="00497F23">
        <w:rPr>
          <w:b/>
          <w:bCs/>
        </w:rPr>
        <w:t xml:space="preserve">11.49 </w:t>
      </w:r>
      <w:r w:rsidRPr="00497F23">
        <w:t>versa sobre la suspensión de asignaciones de frecuencia</w:t>
      </w:r>
      <w:r w:rsidR="00F50431">
        <w:t>s</w:t>
      </w:r>
      <w:r w:rsidRPr="00497F23">
        <w:t xml:space="preserve"> inscritas a una estación espacial de una red de satélites o a varias estaciones espaciales de un sistema de satélites no geoestacionarios,</w:t>
      </w:r>
    </w:p>
    <w:p w14:paraId="4B34D508" w14:textId="77777777" w:rsidR="00B5762F" w:rsidRPr="00497F23" w:rsidRDefault="004A419F" w:rsidP="00B5762F">
      <w:pPr>
        <w:pStyle w:val="Call"/>
      </w:pPr>
      <w:r w:rsidRPr="00497F23">
        <w:t>reconociendo además</w:t>
      </w:r>
    </w:p>
    <w:p w14:paraId="44DD831A" w14:textId="2C58B8AF" w:rsidR="00B5762F" w:rsidRPr="00497F23" w:rsidRDefault="004A419F" w:rsidP="00CF64EF">
      <w:pPr>
        <w:rPr>
          <w:lang w:eastAsia="zh-CN"/>
        </w:rPr>
      </w:pPr>
      <w:r w:rsidRPr="00497F23">
        <w:rPr>
          <w:lang w:eastAsia="zh-CN"/>
        </w:rPr>
        <w:t xml:space="preserve">que la presente Resolución trata de los sistemas no OSG </w:t>
      </w:r>
      <w:r w:rsidR="00EF2C3C">
        <w:rPr>
          <w:lang w:eastAsia="zh-CN"/>
        </w:rPr>
        <w:t xml:space="preserve">en determinadas bandas y servicios </w:t>
      </w:r>
      <w:r w:rsidRPr="00497F23">
        <w:rPr>
          <w:lang w:eastAsia="zh-CN"/>
        </w:rPr>
        <w:t xml:space="preserve">en los que es de aplicación el </w:t>
      </w:r>
      <w:r w:rsidRPr="00497F23">
        <w:rPr>
          <w:i/>
          <w:lang w:eastAsia="zh-CN"/>
        </w:rPr>
        <w:t>resuelve</w:t>
      </w:r>
      <w:r w:rsidRPr="00497F23">
        <w:rPr>
          <w:lang w:eastAsia="zh-CN"/>
        </w:rPr>
        <w:t xml:space="preserve"> 1</w:t>
      </w:r>
      <w:r w:rsidRPr="00497F23">
        <w:rPr>
          <w:b/>
          <w:lang w:eastAsia="zh-CN"/>
        </w:rPr>
        <w:t xml:space="preserve"> </w:t>
      </w:r>
      <w:r w:rsidRPr="00497F23">
        <w:rPr>
          <w:lang w:eastAsia="zh-CN"/>
        </w:rPr>
        <w:t>y que la conformidad de las características obligatorias de los sistemas no OSG notificadas</w:t>
      </w:r>
      <w:r w:rsidR="00EF2C3C">
        <w:rPr>
          <w:lang w:eastAsia="zh-CN"/>
        </w:rPr>
        <w:t xml:space="preserve">, especificadas en el Apéndice </w:t>
      </w:r>
      <w:r w:rsidR="00EF2C3C">
        <w:rPr>
          <w:b/>
          <w:bCs/>
          <w:lang w:eastAsia="zh-CN"/>
        </w:rPr>
        <w:t>4</w:t>
      </w:r>
      <w:r w:rsidR="00EF2C3C">
        <w:rPr>
          <w:lang w:eastAsia="zh-CN"/>
        </w:rPr>
        <w:t>,</w:t>
      </w:r>
      <w:r w:rsidRPr="00497F23">
        <w:rPr>
          <w:lang w:eastAsia="zh-CN"/>
        </w:rPr>
        <w:t xml:space="preserve"> diferentes a las mencionadas en el </w:t>
      </w:r>
      <w:r w:rsidR="00EF2C3C">
        <w:rPr>
          <w:lang w:eastAsia="zh-CN"/>
        </w:rPr>
        <w:t>Anexo 1 a esta Resolución</w:t>
      </w:r>
      <w:r w:rsidRPr="00497F23">
        <w:rPr>
          <w:lang w:eastAsia="zh-CN"/>
        </w:rPr>
        <w:t xml:space="preserve"> no pertenecen al ámbito de aplicación de la presente Resolución</w:t>
      </w:r>
      <w:r w:rsidRPr="00497F23">
        <w:rPr>
          <w:iCs/>
          <w:lang w:eastAsia="zh-CN"/>
        </w:rPr>
        <w:t>,</w:t>
      </w:r>
    </w:p>
    <w:p w14:paraId="00FB4534" w14:textId="77777777" w:rsidR="00B5762F" w:rsidRPr="00497F23" w:rsidRDefault="004A419F" w:rsidP="00B5762F">
      <w:pPr>
        <w:pStyle w:val="Call"/>
      </w:pPr>
      <w:r w:rsidRPr="00497F23">
        <w:t>observando</w:t>
      </w:r>
    </w:p>
    <w:p w14:paraId="429A9DAE" w14:textId="77777777" w:rsidR="00B5762F" w:rsidRPr="00497F23" w:rsidRDefault="004A419F" w:rsidP="00B5762F">
      <w:r w:rsidRPr="00497F23">
        <w:t>que a los efectos de la presente Resolución:</w:t>
      </w:r>
    </w:p>
    <w:p w14:paraId="409FE21F" w14:textId="77777777" w:rsidR="00B5762F" w:rsidRPr="00497F23" w:rsidRDefault="004A419F" w:rsidP="00B5762F">
      <w:pPr>
        <w:pStyle w:val="enumlev1"/>
      </w:pPr>
      <w:r w:rsidRPr="00497F23">
        <w:t>–</w:t>
      </w:r>
      <w:r w:rsidRPr="00497F23">
        <w:tab/>
        <w:t>el término «asignaciones de frecuencias» se entiende referido a las asignaciones de frecuencias a una estación espacial de un sistema de satélites no geoestacionarios;</w:t>
      </w:r>
    </w:p>
    <w:p w14:paraId="50B29042" w14:textId="7451947F" w:rsidR="00B5762F" w:rsidRPr="00497F23" w:rsidRDefault="004A419F" w:rsidP="00B5762F">
      <w:pPr>
        <w:pStyle w:val="enumlev1"/>
      </w:pPr>
      <w:r w:rsidRPr="00497F23">
        <w:t>−</w:t>
      </w:r>
      <w:r w:rsidRPr="00497F23">
        <w:tab/>
        <w:t>que se entiende por «plano orbital notificado» el plano orbital de un sistema no OSG, facilitado a la Oficina en la información más reciente de publicación anticipada, coordinación o notificación correspondiente a las asignaciones de frecuencia</w:t>
      </w:r>
      <w:r w:rsidR="00F50431">
        <w:t>s</w:t>
      </w:r>
      <w:r w:rsidRPr="00497F23">
        <w:t xml:space="preserve"> del sistema, que posee las características generales de los puntos A.4.b.4.a a A.4.b.4.f (sólo para órbitas cuyas altitudes de apogeo y perigeo son diferentes) del Cuadro A del Anexo 2 al Apéndice </w:t>
      </w:r>
      <w:r w:rsidRPr="00497F23">
        <w:rPr>
          <w:b/>
          <w:bCs/>
        </w:rPr>
        <w:t>4</w:t>
      </w:r>
      <w:r w:rsidRPr="00497F23">
        <w:t>;</w:t>
      </w:r>
    </w:p>
    <w:p w14:paraId="6D551B60" w14:textId="77777777" w:rsidR="00B5762F" w:rsidRPr="00497F23" w:rsidRDefault="004A419F" w:rsidP="00B5762F">
      <w:pPr>
        <w:pStyle w:val="enumlev1"/>
      </w:pPr>
      <w:r w:rsidRPr="00497F23">
        <w:t>−</w:t>
      </w:r>
      <w:r w:rsidRPr="00497F23">
        <w:tab/>
        <w:t xml:space="preserve">se entiende por «número total de satélites» la suma de los diversos valores del punto A.4.b.4.b del Apéndice </w:t>
      </w:r>
      <w:r w:rsidRPr="00497F23">
        <w:rPr>
          <w:b/>
          <w:bCs/>
        </w:rPr>
        <w:t>4</w:t>
      </w:r>
      <w:r w:rsidRPr="00497F23">
        <w:t xml:space="preserve"> correspondientes a los planos orbitales notificados,</w:t>
      </w:r>
    </w:p>
    <w:p w14:paraId="75082530" w14:textId="77777777" w:rsidR="00B5762F" w:rsidRPr="00497F23" w:rsidRDefault="004A419F" w:rsidP="00B5762F">
      <w:pPr>
        <w:pStyle w:val="Call"/>
        <w:rPr>
          <w:szCs w:val="24"/>
        </w:rPr>
      </w:pPr>
      <w:r w:rsidRPr="00497F23">
        <w:t>resuelve</w:t>
      </w:r>
    </w:p>
    <w:p w14:paraId="54879141" w14:textId="78BAD3FB" w:rsidR="00B5762F" w:rsidRPr="00497F23" w:rsidRDefault="004A419F" w:rsidP="00B5762F">
      <w:pPr>
        <w:rPr>
          <w:color w:val="000000"/>
        </w:rPr>
      </w:pPr>
      <w:r w:rsidRPr="00497F23">
        <w:t>1</w:t>
      </w:r>
      <w:r w:rsidRPr="00497F23">
        <w:tab/>
        <w:t>que la presente Resolución sea de aplicación a las asignaciones de frecuencia</w:t>
      </w:r>
      <w:r w:rsidR="00F50431">
        <w:t>s</w:t>
      </w:r>
      <w:r w:rsidRPr="00497F23">
        <w:t xml:space="preserve"> a sistemas de satélites no geoestacionarios puestas en servicio de conformidad con los números </w:t>
      </w:r>
      <w:r w:rsidRPr="00497F23">
        <w:rPr>
          <w:b/>
        </w:rPr>
        <w:t xml:space="preserve">11.44 </w:t>
      </w:r>
      <w:r w:rsidRPr="00497F23">
        <w:t xml:space="preserve">y [MOD] </w:t>
      </w:r>
      <w:r w:rsidRPr="00497F23">
        <w:rPr>
          <w:b/>
        </w:rPr>
        <w:t>11.44C</w:t>
      </w:r>
      <w:r w:rsidRPr="00497F23">
        <w:t xml:space="preserve"> en las bandas de frecuencias y los servicios enumerados en el siguiente Cuadro</w:t>
      </w:r>
      <w:r w:rsidRPr="00497F23">
        <w:rPr>
          <w:color w:val="000000"/>
        </w:rPr>
        <w:t>:</w:t>
      </w:r>
    </w:p>
    <w:p w14:paraId="222D43CE" w14:textId="77777777" w:rsidR="00B5762F" w:rsidRPr="00497F23" w:rsidRDefault="004A419F" w:rsidP="004E263F">
      <w:pPr>
        <w:pStyle w:val="Tabletitle"/>
        <w:spacing w:before="240"/>
      </w:pPr>
      <w:r w:rsidRPr="00497F23">
        <w:t>Bandas de frecuencias y servicios considerados para la aplicación del enfoque basado en objetivos intermedios</w:t>
      </w:r>
    </w:p>
    <w:tbl>
      <w:tblPr>
        <w:tblW w:w="0" w:type="auto"/>
        <w:jc w:val="center"/>
        <w:tblLook w:val="04A0" w:firstRow="1" w:lastRow="0" w:firstColumn="1" w:lastColumn="0" w:noHBand="0" w:noVBand="1"/>
      </w:tblPr>
      <w:tblGrid>
        <w:gridCol w:w="1555"/>
        <w:gridCol w:w="2598"/>
        <w:gridCol w:w="2598"/>
        <w:gridCol w:w="2599"/>
      </w:tblGrid>
      <w:tr w:rsidR="00B5762F" w:rsidRPr="00497F23" w14:paraId="02E253A2" w14:textId="77777777" w:rsidTr="00B5762F">
        <w:trPr>
          <w:cantSplit/>
          <w:tblHeader/>
          <w:jc w:val="center"/>
        </w:trPr>
        <w:tc>
          <w:tcPr>
            <w:tcW w:w="1555"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3D8EF500" w14:textId="77777777" w:rsidR="00B5762F" w:rsidRPr="00497F23" w:rsidRDefault="004A419F" w:rsidP="00B5762F">
            <w:pPr>
              <w:pStyle w:val="Tablehead"/>
            </w:pPr>
            <w:r w:rsidRPr="00497F23">
              <w:t>Bandas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9DF90" w14:textId="77777777" w:rsidR="00B5762F" w:rsidRPr="00497F23" w:rsidRDefault="004A419F" w:rsidP="00B5762F">
            <w:pPr>
              <w:pStyle w:val="Tablehead"/>
            </w:pPr>
            <w:r w:rsidRPr="00497F23">
              <w:t>Servicios de radiocomunicaciones espaciales</w:t>
            </w:r>
          </w:p>
        </w:tc>
      </w:tr>
      <w:tr w:rsidR="00B5762F" w:rsidRPr="00497F23" w14:paraId="74A75D67" w14:textId="77777777" w:rsidTr="00B5762F">
        <w:trPr>
          <w:cantSplit/>
          <w:tblHeader/>
          <w:jc w:val="center"/>
        </w:trPr>
        <w:tc>
          <w:tcPr>
            <w:tcW w:w="1555" w:type="dxa"/>
            <w:vMerge/>
            <w:tcBorders>
              <w:left w:val="single" w:sz="4" w:space="0" w:color="auto"/>
              <w:bottom w:val="single" w:sz="4" w:space="0" w:color="auto"/>
              <w:right w:val="single" w:sz="4" w:space="0" w:color="auto"/>
            </w:tcBorders>
            <w:shd w:val="clear" w:color="auto" w:fill="DAEEF3" w:themeFill="accent5" w:themeFillTint="33"/>
            <w:vAlign w:val="center"/>
          </w:tcPr>
          <w:p w14:paraId="3FAF29CB" w14:textId="77777777" w:rsidR="00B5762F" w:rsidRPr="00497F23" w:rsidRDefault="00B5762F" w:rsidP="00B5762F">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DE33694" w14:textId="77777777" w:rsidR="00B5762F" w:rsidRPr="00497F23" w:rsidRDefault="004A419F" w:rsidP="00B5762F">
            <w:pPr>
              <w:pStyle w:val="Tablehead"/>
              <w:keepLines/>
              <w:tabs>
                <w:tab w:val="left" w:leader="dot" w:pos="7938"/>
                <w:tab w:val="center" w:pos="9526"/>
              </w:tabs>
              <w:ind w:left="567" w:hanging="567"/>
            </w:pPr>
            <w:r w:rsidRPr="00497F23">
              <w:t>Región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0B19079" w14:textId="77777777" w:rsidR="00B5762F" w:rsidRPr="00497F23" w:rsidRDefault="004A419F" w:rsidP="00B5762F">
            <w:pPr>
              <w:pStyle w:val="Tablehead"/>
              <w:keepLines/>
              <w:tabs>
                <w:tab w:val="left" w:leader="dot" w:pos="7938"/>
                <w:tab w:val="center" w:pos="9526"/>
              </w:tabs>
              <w:ind w:left="567" w:hanging="567"/>
            </w:pPr>
            <w:r w:rsidRPr="00497F23">
              <w:t>Región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006173" w14:textId="77777777" w:rsidR="00B5762F" w:rsidRPr="00497F23" w:rsidRDefault="004A419F" w:rsidP="00B5762F">
            <w:pPr>
              <w:pStyle w:val="Tablehead"/>
            </w:pPr>
            <w:r w:rsidRPr="00497F23">
              <w:t>Región 3</w:t>
            </w:r>
          </w:p>
        </w:tc>
      </w:tr>
      <w:tr w:rsidR="00B5762F" w:rsidRPr="00497F23" w14:paraId="204E3EA8"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53B73672" w14:textId="77777777" w:rsidR="00B5762F" w:rsidRPr="00497F23" w:rsidRDefault="004A419F" w:rsidP="00B5762F">
            <w:pPr>
              <w:pStyle w:val="Tabletext"/>
              <w:jc w:val="center"/>
            </w:pPr>
            <w:r w:rsidRPr="00497F23">
              <w:t>10,70-11,70</w:t>
            </w:r>
          </w:p>
        </w:tc>
        <w:tc>
          <w:tcPr>
            <w:tcW w:w="2598" w:type="dxa"/>
            <w:tcBorders>
              <w:top w:val="single" w:sz="4" w:space="0" w:color="auto"/>
              <w:left w:val="single" w:sz="4" w:space="0" w:color="auto"/>
              <w:bottom w:val="single" w:sz="4" w:space="0" w:color="auto"/>
              <w:right w:val="single" w:sz="4" w:space="0" w:color="auto"/>
            </w:tcBorders>
          </w:tcPr>
          <w:p w14:paraId="36B0A156" w14:textId="77777777" w:rsidR="00B5762F" w:rsidRPr="00497F23" w:rsidRDefault="004A419F" w:rsidP="00B5762F">
            <w:pPr>
              <w:pStyle w:val="Tabletext"/>
              <w:keepLines/>
              <w:tabs>
                <w:tab w:val="left" w:leader="dot" w:pos="7938"/>
                <w:tab w:val="center" w:pos="9526"/>
              </w:tabs>
              <w:ind w:left="567" w:hanging="567"/>
            </w:pPr>
            <w:r w:rsidRPr="00497F23">
              <w:t>FIJO POR SATÉLITE</w:t>
            </w:r>
          </w:p>
          <w:p w14:paraId="312A25A1" w14:textId="77777777" w:rsidR="00B5762F" w:rsidRPr="00497F23" w:rsidRDefault="004A419F" w:rsidP="00B5762F">
            <w:pPr>
              <w:pStyle w:val="Tabletext"/>
              <w:keepLines/>
              <w:tabs>
                <w:tab w:val="left" w:leader="dot" w:pos="7938"/>
                <w:tab w:val="center" w:pos="9526"/>
              </w:tabs>
              <w:ind w:left="567" w:hanging="567"/>
            </w:pPr>
            <w:r w:rsidRPr="00497F23">
              <w:t>(espacio-Tierra)</w:t>
            </w:r>
          </w:p>
          <w:p w14:paraId="38F24C9C" w14:textId="77777777" w:rsidR="00B5762F" w:rsidRPr="00497F23" w:rsidRDefault="004A419F" w:rsidP="00B5762F">
            <w:pPr>
              <w:pStyle w:val="Tabletext"/>
            </w:pPr>
            <w:r w:rsidRPr="00497F23">
              <w:t>FIJO POR SATÉLITE (Tierra-espacio)</w:t>
            </w:r>
          </w:p>
        </w:tc>
        <w:tc>
          <w:tcPr>
            <w:tcW w:w="5197" w:type="dxa"/>
            <w:gridSpan w:val="2"/>
            <w:tcBorders>
              <w:top w:val="single" w:sz="4" w:space="0" w:color="auto"/>
              <w:left w:val="single" w:sz="4" w:space="0" w:color="auto"/>
              <w:bottom w:val="single" w:sz="4" w:space="0" w:color="auto"/>
              <w:right w:val="single" w:sz="4" w:space="0" w:color="auto"/>
            </w:tcBorders>
          </w:tcPr>
          <w:p w14:paraId="4271BC36" w14:textId="77777777" w:rsidR="00B5762F" w:rsidRPr="00497F23" w:rsidRDefault="004A419F" w:rsidP="00B5762F">
            <w:pPr>
              <w:pStyle w:val="Tabletext"/>
            </w:pPr>
            <w:r w:rsidRPr="00497F23">
              <w:t>FIJO POR SATÉLITE (espacio-Tierra)</w:t>
            </w:r>
          </w:p>
        </w:tc>
      </w:tr>
      <w:tr w:rsidR="00B5762F" w:rsidRPr="00497F23" w14:paraId="6FEBDA34"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74C6811B" w14:textId="77777777" w:rsidR="00B5762F" w:rsidRPr="00497F23" w:rsidRDefault="004A419F" w:rsidP="00B5762F">
            <w:pPr>
              <w:pStyle w:val="Tabletext"/>
              <w:jc w:val="center"/>
            </w:pPr>
            <w:r w:rsidRPr="00497F23">
              <w:t>11,70-12,50</w:t>
            </w:r>
          </w:p>
        </w:tc>
        <w:tc>
          <w:tcPr>
            <w:tcW w:w="7795" w:type="dxa"/>
            <w:gridSpan w:val="3"/>
            <w:tcBorders>
              <w:top w:val="single" w:sz="4" w:space="0" w:color="auto"/>
              <w:left w:val="single" w:sz="4" w:space="0" w:color="auto"/>
              <w:bottom w:val="single" w:sz="4" w:space="0" w:color="auto"/>
              <w:right w:val="single" w:sz="4" w:space="0" w:color="auto"/>
            </w:tcBorders>
          </w:tcPr>
          <w:p w14:paraId="7E53CCFC" w14:textId="77777777" w:rsidR="00B5762F" w:rsidRPr="00497F23" w:rsidRDefault="004A419F" w:rsidP="00B5762F">
            <w:pPr>
              <w:pStyle w:val="Tabletext"/>
            </w:pPr>
            <w:r w:rsidRPr="00497F23">
              <w:t>FIJO POR SATÉLITE (espacio-Tierra)</w:t>
            </w:r>
          </w:p>
        </w:tc>
      </w:tr>
      <w:tr w:rsidR="00B5762F" w:rsidRPr="00497F23" w14:paraId="2B265F69"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461EE411" w14:textId="77777777" w:rsidR="00B5762F" w:rsidRPr="00497F23" w:rsidRDefault="004A419F" w:rsidP="00B5762F">
            <w:pPr>
              <w:pStyle w:val="Tabletext"/>
              <w:jc w:val="center"/>
            </w:pPr>
            <w:r w:rsidRPr="00497F23">
              <w:t>12,50-12,70</w:t>
            </w:r>
          </w:p>
        </w:tc>
        <w:tc>
          <w:tcPr>
            <w:tcW w:w="2598" w:type="dxa"/>
            <w:tcBorders>
              <w:top w:val="single" w:sz="4" w:space="0" w:color="auto"/>
              <w:left w:val="single" w:sz="4" w:space="0" w:color="auto"/>
              <w:bottom w:val="single" w:sz="4" w:space="0" w:color="auto"/>
              <w:right w:val="single" w:sz="4" w:space="0" w:color="auto"/>
            </w:tcBorders>
          </w:tcPr>
          <w:p w14:paraId="2A203EA9" w14:textId="77777777" w:rsidR="00B5762F" w:rsidRPr="00497F23" w:rsidRDefault="004A419F" w:rsidP="00B5762F">
            <w:pPr>
              <w:pStyle w:val="Tabletext"/>
            </w:pPr>
            <w:r w:rsidRPr="00497F23">
              <w:t>FIJO POR SATÉLITE (espacio-Tierra)</w:t>
            </w:r>
          </w:p>
          <w:p w14:paraId="3210B51C" w14:textId="77777777" w:rsidR="00B5762F" w:rsidRPr="00497F23" w:rsidDel="0020401A" w:rsidRDefault="004A419F" w:rsidP="00B5762F">
            <w:pPr>
              <w:pStyle w:val="Tabletext"/>
            </w:pPr>
            <w:r w:rsidRPr="00497F23">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4600B33C" w14:textId="77777777" w:rsidR="00B5762F" w:rsidRPr="00497F23" w:rsidDel="0020401A" w:rsidRDefault="004A419F" w:rsidP="00B5762F">
            <w:pPr>
              <w:pStyle w:val="Tabletext"/>
            </w:pPr>
            <w:r w:rsidRPr="00497F23">
              <w:t>FIJO POR SATÉLITE (espacio-Tierra)</w:t>
            </w:r>
          </w:p>
        </w:tc>
        <w:tc>
          <w:tcPr>
            <w:tcW w:w="2599" w:type="dxa"/>
            <w:tcBorders>
              <w:top w:val="single" w:sz="4" w:space="0" w:color="auto"/>
              <w:left w:val="single" w:sz="4" w:space="0" w:color="auto"/>
              <w:bottom w:val="single" w:sz="4" w:space="0" w:color="auto"/>
              <w:right w:val="single" w:sz="4" w:space="0" w:color="auto"/>
            </w:tcBorders>
          </w:tcPr>
          <w:p w14:paraId="1B367C37" w14:textId="77777777" w:rsidR="00B5762F" w:rsidRPr="00497F23" w:rsidRDefault="004A419F" w:rsidP="00B5762F">
            <w:pPr>
              <w:pStyle w:val="Tabletext"/>
            </w:pPr>
            <w:r w:rsidRPr="00497F23">
              <w:t>RADIODIFUSIÓN POR SATÉLITE</w:t>
            </w:r>
          </w:p>
          <w:p w14:paraId="14480CF9" w14:textId="77777777" w:rsidR="00B5762F" w:rsidRPr="00497F23" w:rsidDel="0020401A" w:rsidRDefault="004A419F" w:rsidP="00B5762F">
            <w:pPr>
              <w:pStyle w:val="Tabletext"/>
            </w:pPr>
            <w:r w:rsidRPr="00497F23">
              <w:t>FIJO POR SATÉLITE (espacio-Tierra)</w:t>
            </w:r>
          </w:p>
        </w:tc>
      </w:tr>
      <w:tr w:rsidR="00B5762F" w:rsidRPr="00497F23" w14:paraId="55B422E8"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7A270666" w14:textId="77777777" w:rsidR="00B5762F" w:rsidRPr="00497F23" w:rsidRDefault="004A419F" w:rsidP="00B5762F">
            <w:pPr>
              <w:pStyle w:val="Tabletext"/>
              <w:jc w:val="center"/>
            </w:pPr>
            <w:r w:rsidRPr="00497F23">
              <w:t>12,7-12,75</w:t>
            </w:r>
          </w:p>
        </w:tc>
        <w:tc>
          <w:tcPr>
            <w:tcW w:w="2598" w:type="dxa"/>
            <w:tcBorders>
              <w:top w:val="single" w:sz="4" w:space="0" w:color="auto"/>
              <w:left w:val="single" w:sz="4" w:space="0" w:color="auto"/>
              <w:bottom w:val="single" w:sz="4" w:space="0" w:color="auto"/>
              <w:right w:val="single" w:sz="4" w:space="0" w:color="auto"/>
            </w:tcBorders>
          </w:tcPr>
          <w:p w14:paraId="462D6D4B" w14:textId="77777777" w:rsidR="00B5762F" w:rsidRPr="00497F23" w:rsidRDefault="004A419F" w:rsidP="00B5762F">
            <w:pPr>
              <w:pStyle w:val="Tabletext"/>
            </w:pPr>
            <w:r w:rsidRPr="00497F23">
              <w:t>FIJO POR SATÉLITE (espacio-Tierra)</w:t>
            </w:r>
          </w:p>
          <w:p w14:paraId="57C6A1FF" w14:textId="77777777" w:rsidR="00B5762F" w:rsidRPr="00497F23" w:rsidRDefault="004A419F" w:rsidP="00B5762F">
            <w:pPr>
              <w:pStyle w:val="Tabletext"/>
            </w:pPr>
            <w:r w:rsidRPr="00497F23">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7A41A5F9" w14:textId="77777777" w:rsidR="00B5762F" w:rsidRPr="00497F23" w:rsidRDefault="004A419F" w:rsidP="00B5762F">
            <w:pPr>
              <w:pStyle w:val="Tabletext"/>
            </w:pPr>
            <w:r w:rsidRPr="00497F23">
              <w:t>FIJO POR SATÉLITE (Tierra-espacio)</w:t>
            </w:r>
          </w:p>
        </w:tc>
        <w:tc>
          <w:tcPr>
            <w:tcW w:w="2599" w:type="dxa"/>
            <w:tcBorders>
              <w:top w:val="single" w:sz="4" w:space="0" w:color="auto"/>
              <w:left w:val="single" w:sz="4" w:space="0" w:color="auto"/>
              <w:bottom w:val="single" w:sz="4" w:space="0" w:color="auto"/>
              <w:right w:val="single" w:sz="4" w:space="0" w:color="auto"/>
            </w:tcBorders>
          </w:tcPr>
          <w:p w14:paraId="11BE68DB" w14:textId="07AD8AB8" w:rsidR="00B5762F" w:rsidRPr="00497F23" w:rsidRDefault="004A419F" w:rsidP="00B5762F">
            <w:pPr>
              <w:pStyle w:val="Tabletext"/>
            </w:pPr>
            <w:r w:rsidRPr="00497F23">
              <w:t>RADIODIFUSIÓN POR SATÉLITE</w:t>
            </w:r>
          </w:p>
          <w:p w14:paraId="50C94DA2" w14:textId="77777777" w:rsidR="00B5762F" w:rsidRPr="00497F23" w:rsidRDefault="004A419F" w:rsidP="00B5762F">
            <w:pPr>
              <w:pStyle w:val="Tabletext"/>
            </w:pPr>
            <w:r w:rsidRPr="00497F23">
              <w:t>FIJO POR SATÉLITE (espacio-Tierra)</w:t>
            </w:r>
          </w:p>
        </w:tc>
      </w:tr>
      <w:tr w:rsidR="00B5762F" w:rsidRPr="00497F23" w14:paraId="45518CFF"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7AABFD10" w14:textId="77777777" w:rsidR="00B5762F" w:rsidRPr="00497F23" w:rsidRDefault="004A419F" w:rsidP="00B5762F">
            <w:pPr>
              <w:pStyle w:val="Tabletext"/>
              <w:jc w:val="center"/>
            </w:pPr>
            <w:r w:rsidRPr="00497F23">
              <w:t>12,75-13,25</w:t>
            </w:r>
          </w:p>
        </w:tc>
        <w:tc>
          <w:tcPr>
            <w:tcW w:w="7795" w:type="dxa"/>
            <w:gridSpan w:val="3"/>
            <w:tcBorders>
              <w:top w:val="single" w:sz="4" w:space="0" w:color="auto"/>
              <w:left w:val="single" w:sz="4" w:space="0" w:color="auto"/>
              <w:bottom w:val="single" w:sz="4" w:space="0" w:color="auto"/>
              <w:right w:val="single" w:sz="4" w:space="0" w:color="auto"/>
            </w:tcBorders>
          </w:tcPr>
          <w:p w14:paraId="33184666" w14:textId="77777777" w:rsidR="00B5762F" w:rsidRPr="00497F23" w:rsidRDefault="004A419F" w:rsidP="00B5762F">
            <w:pPr>
              <w:pStyle w:val="Tabletext"/>
            </w:pPr>
            <w:r w:rsidRPr="00497F23">
              <w:t>FIJO POR SATÉLITE (Tierra-espacio)</w:t>
            </w:r>
          </w:p>
        </w:tc>
      </w:tr>
      <w:tr w:rsidR="00B5762F" w:rsidRPr="00497F23" w14:paraId="6736AD87"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649AF996" w14:textId="77777777" w:rsidR="00B5762F" w:rsidRPr="00497F23" w:rsidRDefault="004A419F" w:rsidP="00B5762F">
            <w:pPr>
              <w:pStyle w:val="Tabletext"/>
              <w:jc w:val="center"/>
            </w:pPr>
            <w:r w:rsidRPr="00497F23">
              <w:t>13,75-14,50</w:t>
            </w:r>
          </w:p>
        </w:tc>
        <w:tc>
          <w:tcPr>
            <w:tcW w:w="7795" w:type="dxa"/>
            <w:gridSpan w:val="3"/>
            <w:tcBorders>
              <w:top w:val="single" w:sz="4" w:space="0" w:color="auto"/>
              <w:left w:val="single" w:sz="4" w:space="0" w:color="auto"/>
              <w:bottom w:val="single" w:sz="4" w:space="0" w:color="auto"/>
              <w:right w:val="single" w:sz="4" w:space="0" w:color="auto"/>
            </w:tcBorders>
          </w:tcPr>
          <w:p w14:paraId="2865DF5D" w14:textId="77777777" w:rsidR="00B5762F" w:rsidRPr="00497F23" w:rsidRDefault="004A419F" w:rsidP="00B5762F">
            <w:pPr>
              <w:pStyle w:val="Tabletext"/>
            </w:pPr>
            <w:r w:rsidRPr="00497F23">
              <w:t>FIJO POR SATÉLITE (Tierra-espacio)</w:t>
            </w:r>
          </w:p>
        </w:tc>
      </w:tr>
      <w:tr w:rsidR="00B5762F" w:rsidRPr="00497F23" w14:paraId="0EEB83C6"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37ABFD78" w14:textId="77777777" w:rsidR="00B5762F" w:rsidRPr="00497F23" w:rsidRDefault="004A419F" w:rsidP="00B5762F">
            <w:pPr>
              <w:pStyle w:val="Tabletext"/>
              <w:jc w:val="center"/>
            </w:pPr>
            <w:r w:rsidRPr="00497F23">
              <w:lastRenderedPageBreak/>
              <w:t>17,30-17,70</w:t>
            </w:r>
          </w:p>
        </w:tc>
        <w:tc>
          <w:tcPr>
            <w:tcW w:w="2598" w:type="dxa"/>
            <w:tcBorders>
              <w:top w:val="single" w:sz="4" w:space="0" w:color="auto"/>
              <w:left w:val="single" w:sz="4" w:space="0" w:color="auto"/>
              <w:bottom w:val="single" w:sz="4" w:space="0" w:color="auto"/>
              <w:right w:val="single" w:sz="4" w:space="0" w:color="auto"/>
            </w:tcBorders>
          </w:tcPr>
          <w:p w14:paraId="5C27ADDF" w14:textId="77777777" w:rsidR="00B5762F" w:rsidRPr="00497F23" w:rsidRDefault="004A419F" w:rsidP="00B5762F">
            <w:pPr>
              <w:pStyle w:val="Tabletext"/>
            </w:pPr>
            <w:r w:rsidRPr="00497F23">
              <w:t>FIJO POR SATÉLITE (espacio-Tierra)</w:t>
            </w:r>
          </w:p>
          <w:p w14:paraId="79463693" w14:textId="77777777" w:rsidR="00B5762F" w:rsidRPr="00497F23" w:rsidRDefault="004A419F" w:rsidP="00B5762F">
            <w:pPr>
              <w:pStyle w:val="Tabletext"/>
            </w:pPr>
            <w:r w:rsidRPr="00497F23">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15A89B31" w14:textId="27AF5690" w:rsidR="00B5762F" w:rsidRPr="00497F23" w:rsidRDefault="00C539A4" w:rsidP="00B5762F">
            <w:pPr>
              <w:pStyle w:val="Tabletext"/>
            </w:pPr>
            <w:r w:rsidRPr="00497F23">
              <w:t>RADIODIFUSIÓN POR SATÉLITE</w:t>
            </w:r>
          </w:p>
        </w:tc>
        <w:tc>
          <w:tcPr>
            <w:tcW w:w="2599" w:type="dxa"/>
            <w:tcBorders>
              <w:top w:val="single" w:sz="4" w:space="0" w:color="auto"/>
              <w:left w:val="single" w:sz="4" w:space="0" w:color="auto"/>
              <w:bottom w:val="single" w:sz="4" w:space="0" w:color="auto"/>
              <w:right w:val="single" w:sz="4" w:space="0" w:color="auto"/>
            </w:tcBorders>
          </w:tcPr>
          <w:p w14:paraId="00566EF6" w14:textId="77777777" w:rsidR="00B5762F" w:rsidRPr="00497F23" w:rsidRDefault="004A419F" w:rsidP="00B5762F">
            <w:pPr>
              <w:pStyle w:val="Tabletext"/>
            </w:pPr>
            <w:r w:rsidRPr="00497F23">
              <w:t>FIJO POR SATÉLITE (Tierra-espacio)</w:t>
            </w:r>
          </w:p>
        </w:tc>
      </w:tr>
      <w:tr w:rsidR="00B5762F" w:rsidRPr="00497F23" w14:paraId="033DDDF4"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7C2B0371" w14:textId="77777777" w:rsidR="00B5762F" w:rsidRPr="00497F23" w:rsidRDefault="004A419F" w:rsidP="00B5762F">
            <w:pPr>
              <w:pStyle w:val="Tabletext"/>
              <w:jc w:val="center"/>
            </w:pPr>
            <w:r w:rsidRPr="00497F23">
              <w:t>17,70-17,80</w:t>
            </w:r>
          </w:p>
        </w:tc>
        <w:tc>
          <w:tcPr>
            <w:tcW w:w="2598" w:type="dxa"/>
            <w:tcBorders>
              <w:top w:val="single" w:sz="4" w:space="0" w:color="auto"/>
              <w:left w:val="single" w:sz="4" w:space="0" w:color="auto"/>
              <w:bottom w:val="single" w:sz="4" w:space="0" w:color="auto"/>
              <w:right w:val="single" w:sz="4" w:space="0" w:color="auto"/>
            </w:tcBorders>
          </w:tcPr>
          <w:p w14:paraId="192FFD52" w14:textId="77777777" w:rsidR="00B5762F" w:rsidRPr="00497F23" w:rsidRDefault="004A419F" w:rsidP="00B5762F">
            <w:pPr>
              <w:pStyle w:val="Tabletext"/>
            </w:pPr>
            <w:r w:rsidRPr="00497F23">
              <w:t>FIJO POR SATÉLITE (espacio-Tierra)</w:t>
            </w:r>
          </w:p>
          <w:p w14:paraId="6115F4CD" w14:textId="77777777" w:rsidR="00B5762F" w:rsidRPr="00497F23" w:rsidRDefault="004A419F" w:rsidP="00B5762F">
            <w:pPr>
              <w:pStyle w:val="Tabletext"/>
            </w:pPr>
            <w:r w:rsidRPr="00497F23">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225D374A" w14:textId="77777777" w:rsidR="00B5762F" w:rsidRPr="00497F23" w:rsidRDefault="004A419F" w:rsidP="00B5762F">
            <w:pPr>
              <w:pStyle w:val="Tabletext"/>
            </w:pPr>
            <w:r w:rsidRPr="00497F23">
              <w:t>FIJO POR SATÉLITE (espacio-Tierra)</w:t>
            </w:r>
          </w:p>
        </w:tc>
        <w:tc>
          <w:tcPr>
            <w:tcW w:w="2599" w:type="dxa"/>
            <w:tcBorders>
              <w:top w:val="single" w:sz="4" w:space="0" w:color="auto"/>
              <w:left w:val="single" w:sz="4" w:space="0" w:color="auto"/>
              <w:bottom w:val="single" w:sz="4" w:space="0" w:color="auto"/>
              <w:right w:val="single" w:sz="4" w:space="0" w:color="auto"/>
            </w:tcBorders>
          </w:tcPr>
          <w:p w14:paraId="6D1ECB0D" w14:textId="77777777" w:rsidR="00B5762F" w:rsidRPr="00497F23" w:rsidRDefault="004A419F" w:rsidP="00B5762F">
            <w:pPr>
              <w:pStyle w:val="Tabletext"/>
            </w:pPr>
            <w:r w:rsidRPr="00497F23">
              <w:t>FIJO POR SATÉLITE (espacio-Tierra)</w:t>
            </w:r>
          </w:p>
          <w:p w14:paraId="5160A244" w14:textId="77777777" w:rsidR="00B5762F" w:rsidRPr="00497F23" w:rsidRDefault="004A419F" w:rsidP="00B5762F">
            <w:pPr>
              <w:pStyle w:val="Tabletext"/>
            </w:pPr>
            <w:r w:rsidRPr="00497F23">
              <w:t>FIJO POR SATÉLITE (Tierra-espacio)</w:t>
            </w:r>
          </w:p>
        </w:tc>
      </w:tr>
      <w:tr w:rsidR="00B5762F" w:rsidRPr="00497F23" w14:paraId="47D84101"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7778858C" w14:textId="77777777" w:rsidR="00B5762F" w:rsidRPr="00497F23" w:rsidRDefault="004A419F" w:rsidP="00B5762F">
            <w:pPr>
              <w:pStyle w:val="Tabletext"/>
              <w:jc w:val="center"/>
            </w:pPr>
            <w:r w:rsidRPr="00497F23">
              <w:t>17,80-18,10</w:t>
            </w:r>
          </w:p>
        </w:tc>
        <w:tc>
          <w:tcPr>
            <w:tcW w:w="7795" w:type="dxa"/>
            <w:gridSpan w:val="3"/>
            <w:tcBorders>
              <w:top w:val="single" w:sz="4" w:space="0" w:color="auto"/>
              <w:left w:val="single" w:sz="4" w:space="0" w:color="auto"/>
              <w:bottom w:val="single" w:sz="4" w:space="0" w:color="auto"/>
              <w:right w:val="single" w:sz="4" w:space="0" w:color="auto"/>
            </w:tcBorders>
          </w:tcPr>
          <w:p w14:paraId="65A836A2" w14:textId="77777777" w:rsidR="00B5762F" w:rsidRPr="00497F23" w:rsidRDefault="004A419F" w:rsidP="00B5762F">
            <w:pPr>
              <w:pStyle w:val="Tabletext"/>
            </w:pPr>
            <w:r w:rsidRPr="00497F23">
              <w:t>FIJO POR SATÉLITE (espacio-Tierra)</w:t>
            </w:r>
          </w:p>
          <w:p w14:paraId="0144CF7B" w14:textId="77777777" w:rsidR="00B5762F" w:rsidRPr="00497F23" w:rsidRDefault="004A419F" w:rsidP="00B5762F">
            <w:pPr>
              <w:pStyle w:val="Tabletext"/>
            </w:pPr>
            <w:r w:rsidRPr="00497F23">
              <w:t>FIJO POR SATÉLITE (Tierra-espacio)</w:t>
            </w:r>
          </w:p>
        </w:tc>
      </w:tr>
      <w:tr w:rsidR="00B5762F" w:rsidRPr="00497F23" w14:paraId="67417311"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4E429A5B" w14:textId="77777777" w:rsidR="00B5762F" w:rsidRPr="00497F23" w:rsidRDefault="004A419F" w:rsidP="00B5762F">
            <w:pPr>
              <w:pStyle w:val="Tabletext"/>
              <w:jc w:val="center"/>
            </w:pPr>
            <w:r w:rsidRPr="00497F23">
              <w:t>18,10-19,30</w:t>
            </w:r>
          </w:p>
        </w:tc>
        <w:tc>
          <w:tcPr>
            <w:tcW w:w="7795" w:type="dxa"/>
            <w:gridSpan w:val="3"/>
            <w:tcBorders>
              <w:top w:val="single" w:sz="4" w:space="0" w:color="auto"/>
              <w:left w:val="single" w:sz="4" w:space="0" w:color="auto"/>
              <w:bottom w:val="single" w:sz="4" w:space="0" w:color="auto"/>
              <w:right w:val="single" w:sz="4" w:space="0" w:color="auto"/>
            </w:tcBorders>
          </w:tcPr>
          <w:p w14:paraId="6C2875F0" w14:textId="77777777" w:rsidR="00B5762F" w:rsidRPr="00497F23" w:rsidRDefault="004A419F" w:rsidP="00B5762F">
            <w:pPr>
              <w:pStyle w:val="Tabletext"/>
            </w:pPr>
            <w:r w:rsidRPr="00497F23">
              <w:t>FIJO POR SATÉLITE (espacio-Tierra)</w:t>
            </w:r>
          </w:p>
        </w:tc>
      </w:tr>
      <w:tr w:rsidR="00B5762F" w:rsidRPr="00497F23" w14:paraId="7022806B"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54E84F2E" w14:textId="77777777" w:rsidR="00B5762F" w:rsidRPr="00497F23" w:rsidRDefault="004A419F" w:rsidP="00B5762F">
            <w:pPr>
              <w:pStyle w:val="Tabletext"/>
              <w:jc w:val="center"/>
            </w:pPr>
            <w:r w:rsidRPr="00497F23">
              <w:t>19,30-19,60</w:t>
            </w:r>
          </w:p>
        </w:tc>
        <w:tc>
          <w:tcPr>
            <w:tcW w:w="7795" w:type="dxa"/>
            <w:gridSpan w:val="3"/>
            <w:tcBorders>
              <w:top w:val="single" w:sz="4" w:space="0" w:color="auto"/>
              <w:left w:val="single" w:sz="4" w:space="0" w:color="auto"/>
              <w:bottom w:val="single" w:sz="4" w:space="0" w:color="auto"/>
              <w:right w:val="single" w:sz="4" w:space="0" w:color="auto"/>
            </w:tcBorders>
          </w:tcPr>
          <w:p w14:paraId="7A82346F" w14:textId="77777777" w:rsidR="00B5762F" w:rsidRPr="00497F23" w:rsidRDefault="004A419F" w:rsidP="00B5762F">
            <w:pPr>
              <w:pStyle w:val="Tabletext"/>
              <w:rPr>
                <w:b/>
                <w:bCs/>
              </w:rPr>
            </w:pPr>
            <w:r w:rsidRPr="00497F23">
              <w:t>FIJO POR SATÉLITE (espacio-Tierra) (Tierra-espacio)</w:t>
            </w:r>
          </w:p>
        </w:tc>
      </w:tr>
      <w:tr w:rsidR="00B5762F" w:rsidRPr="00497F23" w14:paraId="27347CE4"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76A5754A" w14:textId="77777777" w:rsidR="00B5762F" w:rsidRPr="00497F23" w:rsidRDefault="004A419F" w:rsidP="00B5762F">
            <w:pPr>
              <w:pStyle w:val="Tabletext"/>
              <w:jc w:val="center"/>
            </w:pPr>
            <w:r w:rsidRPr="00497F23">
              <w:t>19,60-19,70</w:t>
            </w:r>
          </w:p>
        </w:tc>
        <w:tc>
          <w:tcPr>
            <w:tcW w:w="7795" w:type="dxa"/>
            <w:gridSpan w:val="3"/>
            <w:tcBorders>
              <w:top w:val="single" w:sz="4" w:space="0" w:color="auto"/>
              <w:left w:val="single" w:sz="4" w:space="0" w:color="auto"/>
              <w:bottom w:val="single" w:sz="4" w:space="0" w:color="auto"/>
              <w:right w:val="single" w:sz="4" w:space="0" w:color="auto"/>
            </w:tcBorders>
          </w:tcPr>
          <w:p w14:paraId="60BF5533" w14:textId="77777777" w:rsidR="00B5762F" w:rsidRPr="00497F23" w:rsidRDefault="004A419F" w:rsidP="00B5762F">
            <w:pPr>
              <w:pStyle w:val="Tabletext"/>
            </w:pPr>
            <w:r w:rsidRPr="00497F23">
              <w:t xml:space="preserve">FIJO POR SATÉLITE (espacio-Tierra) (Tierra-espacio) </w:t>
            </w:r>
          </w:p>
        </w:tc>
      </w:tr>
      <w:tr w:rsidR="00B5762F" w:rsidRPr="00497F23" w14:paraId="4BBF4910"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23A7F7DE" w14:textId="77777777" w:rsidR="00B5762F" w:rsidRPr="00497F23" w:rsidRDefault="004A419F" w:rsidP="00854C31">
            <w:pPr>
              <w:pStyle w:val="Tabletext"/>
              <w:jc w:val="center"/>
            </w:pPr>
            <w:r w:rsidRPr="00497F23">
              <w:t>19,70-20,10</w:t>
            </w:r>
          </w:p>
        </w:tc>
        <w:tc>
          <w:tcPr>
            <w:tcW w:w="2598" w:type="dxa"/>
            <w:tcBorders>
              <w:top w:val="single" w:sz="4" w:space="0" w:color="auto"/>
              <w:left w:val="single" w:sz="4" w:space="0" w:color="auto"/>
              <w:bottom w:val="single" w:sz="4" w:space="0" w:color="auto"/>
              <w:right w:val="single" w:sz="4" w:space="0" w:color="auto"/>
            </w:tcBorders>
          </w:tcPr>
          <w:p w14:paraId="7DDCCC99" w14:textId="77777777" w:rsidR="00B5762F" w:rsidRPr="00854C31" w:rsidRDefault="004A419F" w:rsidP="00B5762F">
            <w:pPr>
              <w:pStyle w:val="Tabletext"/>
            </w:pPr>
            <w:r w:rsidRPr="00854C31">
              <w:t>FIJO POR SATÉLITE (espacio-Tierra)</w:t>
            </w:r>
          </w:p>
        </w:tc>
        <w:tc>
          <w:tcPr>
            <w:tcW w:w="2598" w:type="dxa"/>
            <w:tcBorders>
              <w:top w:val="single" w:sz="4" w:space="0" w:color="auto"/>
              <w:left w:val="single" w:sz="4" w:space="0" w:color="auto"/>
              <w:bottom w:val="single" w:sz="4" w:space="0" w:color="auto"/>
              <w:right w:val="single" w:sz="4" w:space="0" w:color="auto"/>
            </w:tcBorders>
          </w:tcPr>
          <w:p w14:paraId="1AA1F854" w14:textId="77777777" w:rsidR="00B5762F" w:rsidRPr="00854C31" w:rsidRDefault="004A419F" w:rsidP="00854C31">
            <w:pPr>
              <w:pStyle w:val="Tabletext"/>
            </w:pPr>
            <w:r w:rsidRPr="00854C31">
              <w:t>FIJO POR SATÉLITE (espacio-Tierra)</w:t>
            </w:r>
          </w:p>
          <w:p w14:paraId="52C073F9" w14:textId="77777777" w:rsidR="00B5762F" w:rsidRPr="00854C31" w:rsidRDefault="004A419F" w:rsidP="00854C31">
            <w:pPr>
              <w:pStyle w:val="Tabletext"/>
            </w:pPr>
            <w:r w:rsidRPr="00854C31">
              <w:t>MÓVIL POR SATÉLITE (espacio-Tierra)</w:t>
            </w:r>
          </w:p>
        </w:tc>
        <w:tc>
          <w:tcPr>
            <w:tcW w:w="2599" w:type="dxa"/>
            <w:tcBorders>
              <w:top w:val="single" w:sz="4" w:space="0" w:color="auto"/>
              <w:left w:val="single" w:sz="4" w:space="0" w:color="auto"/>
              <w:bottom w:val="single" w:sz="4" w:space="0" w:color="auto"/>
              <w:right w:val="single" w:sz="4" w:space="0" w:color="auto"/>
            </w:tcBorders>
          </w:tcPr>
          <w:p w14:paraId="3C2DFFE8" w14:textId="77777777" w:rsidR="00B5762F" w:rsidRPr="00854C31" w:rsidRDefault="004A419F" w:rsidP="00854C31">
            <w:pPr>
              <w:pStyle w:val="Tabletext"/>
            </w:pPr>
            <w:r w:rsidRPr="00854C31">
              <w:t>FIJO POR SATÉLITE (espacio-Tierra)</w:t>
            </w:r>
          </w:p>
        </w:tc>
      </w:tr>
      <w:tr w:rsidR="00B5762F" w:rsidRPr="00497F23" w14:paraId="44A51F1F"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0462C63B" w14:textId="77777777" w:rsidR="00B5762F" w:rsidRPr="00497F23" w:rsidRDefault="004A419F" w:rsidP="00B5762F">
            <w:pPr>
              <w:pStyle w:val="Tabletext"/>
              <w:keepLines/>
              <w:tabs>
                <w:tab w:val="left" w:leader="dot" w:pos="7938"/>
                <w:tab w:val="center" w:pos="9526"/>
              </w:tabs>
              <w:ind w:left="567" w:hanging="567"/>
              <w:jc w:val="center"/>
            </w:pPr>
            <w:r w:rsidRPr="00497F23">
              <w:t>20,10-20,20</w:t>
            </w:r>
          </w:p>
        </w:tc>
        <w:tc>
          <w:tcPr>
            <w:tcW w:w="7795" w:type="dxa"/>
            <w:gridSpan w:val="3"/>
            <w:tcBorders>
              <w:top w:val="single" w:sz="4" w:space="0" w:color="auto"/>
              <w:left w:val="single" w:sz="4" w:space="0" w:color="auto"/>
              <w:bottom w:val="single" w:sz="4" w:space="0" w:color="auto"/>
              <w:right w:val="single" w:sz="4" w:space="0" w:color="auto"/>
            </w:tcBorders>
          </w:tcPr>
          <w:p w14:paraId="5C5B699F" w14:textId="77777777" w:rsidR="00B5762F" w:rsidRPr="00854C31" w:rsidRDefault="004A419F" w:rsidP="00854C31">
            <w:pPr>
              <w:pStyle w:val="Tabletext"/>
            </w:pPr>
            <w:r w:rsidRPr="00854C31">
              <w:t>FIJO POR SATÉLITE (espacio-Tierra)</w:t>
            </w:r>
          </w:p>
          <w:p w14:paraId="39EFEEB3" w14:textId="77777777" w:rsidR="00B5762F" w:rsidRPr="00854C31" w:rsidRDefault="004A419F" w:rsidP="00854C31">
            <w:pPr>
              <w:pStyle w:val="Tabletext"/>
            </w:pPr>
            <w:r w:rsidRPr="00854C31">
              <w:t>MÓVIL POR SATÉLITE (espacio-Tierra)</w:t>
            </w:r>
          </w:p>
        </w:tc>
      </w:tr>
      <w:tr w:rsidR="00B5762F" w:rsidRPr="00497F23" w14:paraId="1CC8F2F3"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0DA7B6CA" w14:textId="77777777" w:rsidR="00B5762F" w:rsidRPr="00497F23" w:rsidRDefault="004A419F" w:rsidP="00B5762F">
            <w:pPr>
              <w:pStyle w:val="Tabletext"/>
              <w:jc w:val="center"/>
            </w:pPr>
            <w:r w:rsidRPr="00497F23">
              <w:t>27,00-27,50</w:t>
            </w:r>
          </w:p>
        </w:tc>
        <w:tc>
          <w:tcPr>
            <w:tcW w:w="2598" w:type="dxa"/>
            <w:tcBorders>
              <w:top w:val="single" w:sz="4" w:space="0" w:color="auto"/>
              <w:left w:val="single" w:sz="4" w:space="0" w:color="auto"/>
              <w:bottom w:val="single" w:sz="4" w:space="0" w:color="auto"/>
              <w:right w:val="single" w:sz="4" w:space="0" w:color="auto"/>
            </w:tcBorders>
          </w:tcPr>
          <w:p w14:paraId="761C24A4" w14:textId="77777777" w:rsidR="00B5762F" w:rsidRPr="00854C31" w:rsidRDefault="00B5762F" w:rsidP="00B5762F">
            <w:pPr>
              <w:pStyle w:val="Tabletext"/>
            </w:pPr>
          </w:p>
        </w:tc>
        <w:tc>
          <w:tcPr>
            <w:tcW w:w="5197" w:type="dxa"/>
            <w:gridSpan w:val="2"/>
            <w:tcBorders>
              <w:top w:val="single" w:sz="4" w:space="0" w:color="auto"/>
              <w:left w:val="single" w:sz="4" w:space="0" w:color="auto"/>
              <w:bottom w:val="single" w:sz="4" w:space="0" w:color="auto"/>
              <w:right w:val="single" w:sz="4" w:space="0" w:color="auto"/>
            </w:tcBorders>
          </w:tcPr>
          <w:p w14:paraId="30B6AFCD" w14:textId="77777777" w:rsidR="00B5762F" w:rsidRPr="00854C31" w:rsidRDefault="004A419F" w:rsidP="00854C31">
            <w:pPr>
              <w:pStyle w:val="Tabletext"/>
            </w:pPr>
            <w:r w:rsidRPr="00854C31">
              <w:t>FIJO POR SATÉLITE (Tierra-espacio)</w:t>
            </w:r>
          </w:p>
          <w:p w14:paraId="6B8307A3" w14:textId="77777777" w:rsidR="00B5762F" w:rsidRPr="00854C31" w:rsidRDefault="004A419F" w:rsidP="00854C31">
            <w:pPr>
              <w:pStyle w:val="Tabletext"/>
            </w:pPr>
            <w:r w:rsidRPr="00497F23">
              <w:t>ENTRE SATÉLITES</w:t>
            </w:r>
          </w:p>
        </w:tc>
      </w:tr>
      <w:tr w:rsidR="00B5762F" w:rsidRPr="00497F23" w14:paraId="10C2F53C"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641D1C22" w14:textId="77777777" w:rsidR="00B5762F" w:rsidRPr="00497F23" w:rsidRDefault="004A419F" w:rsidP="00B5762F">
            <w:pPr>
              <w:pStyle w:val="Tabletext"/>
              <w:jc w:val="center"/>
            </w:pPr>
            <w:r w:rsidRPr="00497F23">
              <w:t>27,50-29,50</w:t>
            </w:r>
          </w:p>
        </w:tc>
        <w:tc>
          <w:tcPr>
            <w:tcW w:w="7795" w:type="dxa"/>
            <w:gridSpan w:val="3"/>
            <w:tcBorders>
              <w:top w:val="single" w:sz="4" w:space="0" w:color="auto"/>
              <w:left w:val="single" w:sz="4" w:space="0" w:color="auto"/>
              <w:bottom w:val="single" w:sz="4" w:space="0" w:color="auto"/>
              <w:right w:val="single" w:sz="4" w:space="0" w:color="auto"/>
            </w:tcBorders>
          </w:tcPr>
          <w:p w14:paraId="05AB1EA3" w14:textId="77777777" w:rsidR="00B5762F" w:rsidRPr="00854C31" w:rsidRDefault="004A419F" w:rsidP="00B5762F">
            <w:pPr>
              <w:pStyle w:val="Tabletext"/>
            </w:pPr>
            <w:r w:rsidRPr="00854C31">
              <w:t>FIJO POR SATÉLITE (Tierra-espacio)</w:t>
            </w:r>
          </w:p>
        </w:tc>
      </w:tr>
      <w:tr w:rsidR="00B5762F" w:rsidRPr="00497F23" w14:paraId="44609B8B"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2246C41C" w14:textId="77777777" w:rsidR="00B5762F" w:rsidRPr="00497F23" w:rsidRDefault="004A419F" w:rsidP="00B5762F">
            <w:pPr>
              <w:pStyle w:val="Tabletext"/>
              <w:jc w:val="center"/>
            </w:pPr>
            <w:r w:rsidRPr="00497F23">
              <w:t>29,50-29,90</w:t>
            </w:r>
          </w:p>
        </w:tc>
        <w:tc>
          <w:tcPr>
            <w:tcW w:w="2598" w:type="dxa"/>
            <w:tcBorders>
              <w:top w:val="single" w:sz="4" w:space="0" w:color="auto"/>
              <w:left w:val="single" w:sz="4" w:space="0" w:color="auto"/>
              <w:bottom w:val="single" w:sz="4" w:space="0" w:color="auto"/>
              <w:right w:val="single" w:sz="4" w:space="0" w:color="auto"/>
            </w:tcBorders>
          </w:tcPr>
          <w:p w14:paraId="0FDE1A53" w14:textId="77777777" w:rsidR="00B5762F" w:rsidRPr="00854C31" w:rsidRDefault="004A419F" w:rsidP="00B5762F">
            <w:pPr>
              <w:pStyle w:val="Tabletext"/>
            </w:pPr>
            <w:r w:rsidRPr="00854C31">
              <w:t>FIJO POR SATÉLITE (Tierra-espacio)</w:t>
            </w:r>
          </w:p>
        </w:tc>
        <w:tc>
          <w:tcPr>
            <w:tcW w:w="2598" w:type="dxa"/>
            <w:tcBorders>
              <w:top w:val="single" w:sz="4" w:space="0" w:color="auto"/>
              <w:left w:val="single" w:sz="4" w:space="0" w:color="auto"/>
              <w:bottom w:val="single" w:sz="4" w:space="0" w:color="auto"/>
              <w:right w:val="single" w:sz="4" w:space="0" w:color="auto"/>
            </w:tcBorders>
          </w:tcPr>
          <w:p w14:paraId="56A4A5D0" w14:textId="77777777" w:rsidR="00B5762F" w:rsidRPr="00854C31" w:rsidRDefault="004A419F" w:rsidP="00B5762F">
            <w:pPr>
              <w:pStyle w:val="Tabletext"/>
            </w:pPr>
            <w:r w:rsidRPr="00854C31">
              <w:t>FIJO POR SATÉLITE (Tierra-espacio)</w:t>
            </w:r>
          </w:p>
          <w:p w14:paraId="0579F73B" w14:textId="77777777" w:rsidR="00B5762F" w:rsidRPr="00854C31" w:rsidRDefault="004A419F" w:rsidP="00B5762F">
            <w:pPr>
              <w:pStyle w:val="Tabletext"/>
            </w:pPr>
            <w:r w:rsidRPr="00854C31">
              <w:t>MÓVIL POR SATÉLITE (Tierra-espacio)</w:t>
            </w:r>
          </w:p>
        </w:tc>
        <w:tc>
          <w:tcPr>
            <w:tcW w:w="2599" w:type="dxa"/>
            <w:tcBorders>
              <w:top w:val="single" w:sz="4" w:space="0" w:color="auto"/>
              <w:left w:val="single" w:sz="4" w:space="0" w:color="auto"/>
              <w:bottom w:val="single" w:sz="4" w:space="0" w:color="auto"/>
              <w:right w:val="single" w:sz="4" w:space="0" w:color="auto"/>
            </w:tcBorders>
          </w:tcPr>
          <w:p w14:paraId="330E3DAB" w14:textId="77777777" w:rsidR="00B5762F" w:rsidRPr="00854C31" w:rsidRDefault="004A419F" w:rsidP="00B5762F">
            <w:pPr>
              <w:pStyle w:val="Tabletext"/>
            </w:pPr>
            <w:r w:rsidRPr="00854C31">
              <w:t>FIJO POR SATÉLITE (Tierra-espacio)</w:t>
            </w:r>
          </w:p>
        </w:tc>
      </w:tr>
      <w:tr w:rsidR="00B5762F" w:rsidRPr="00497F23" w14:paraId="2E570A01"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493BF5D8" w14:textId="77777777" w:rsidR="00B5762F" w:rsidRPr="00497F23" w:rsidRDefault="004A419F" w:rsidP="00B5762F">
            <w:pPr>
              <w:pStyle w:val="Tabletext"/>
              <w:jc w:val="center"/>
            </w:pPr>
            <w:r w:rsidRPr="00497F23">
              <w:t>29,90-30,00</w:t>
            </w:r>
          </w:p>
        </w:tc>
        <w:tc>
          <w:tcPr>
            <w:tcW w:w="7795" w:type="dxa"/>
            <w:gridSpan w:val="3"/>
            <w:tcBorders>
              <w:top w:val="single" w:sz="4" w:space="0" w:color="auto"/>
              <w:left w:val="single" w:sz="4" w:space="0" w:color="auto"/>
              <w:bottom w:val="single" w:sz="4" w:space="0" w:color="auto"/>
              <w:right w:val="single" w:sz="4" w:space="0" w:color="auto"/>
            </w:tcBorders>
          </w:tcPr>
          <w:p w14:paraId="1C532AD9" w14:textId="77777777" w:rsidR="00B5762F" w:rsidRPr="00497F23" w:rsidRDefault="004A419F" w:rsidP="00B5762F">
            <w:pPr>
              <w:pStyle w:val="Tabletext"/>
            </w:pPr>
            <w:r w:rsidRPr="00497F23">
              <w:t>FIJO POR SATÉLITE (Tierra-espacio)</w:t>
            </w:r>
          </w:p>
          <w:p w14:paraId="3D9F9655" w14:textId="77777777" w:rsidR="00B5762F" w:rsidRPr="00497F23" w:rsidRDefault="004A419F" w:rsidP="00B5762F">
            <w:pPr>
              <w:pStyle w:val="Tabletext"/>
            </w:pPr>
            <w:r w:rsidRPr="00497F23">
              <w:t>MÓVIL POR SATÉLITE (Tierra-espacio)</w:t>
            </w:r>
          </w:p>
        </w:tc>
      </w:tr>
      <w:tr w:rsidR="00B5762F" w:rsidRPr="00497F23" w14:paraId="22179633"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5C279B02" w14:textId="77777777" w:rsidR="00B5762F" w:rsidRPr="00497F23" w:rsidRDefault="004A419F" w:rsidP="00B5762F">
            <w:pPr>
              <w:pStyle w:val="Tabletext"/>
              <w:jc w:val="center"/>
            </w:pPr>
            <w:r w:rsidRPr="00497F23">
              <w:t>37,50-38,00</w:t>
            </w:r>
          </w:p>
        </w:tc>
        <w:tc>
          <w:tcPr>
            <w:tcW w:w="7795" w:type="dxa"/>
            <w:gridSpan w:val="3"/>
            <w:tcBorders>
              <w:top w:val="single" w:sz="4" w:space="0" w:color="auto"/>
              <w:left w:val="single" w:sz="4" w:space="0" w:color="auto"/>
              <w:bottom w:val="single" w:sz="4" w:space="0" w:color="auto"/>
              <w:right w:val="single" w:sz="4" w:space="0" w:color="auto"/>
            </w:tcBorders>
          </w:tcPr>
          <w:p w14:paraId="767282FA" w14:textId="77777777" w:rsidR="00B5762F" w:rsidRPr="00497F23" w:rsidRDefault="004A419F" w:rsidP="00B5762F">
            <w:pPr>
              <w:pStyle w:val="Tabletext"/>
            </w:pPr>
            <w:r w:rsidRPr="00497F23">
              <w:t>FIJO POR SATÉLITE (espacio-Tierra)</w:t>
            </w:r>
          </w:p>
        </w:tc>
      </w:tr>
      <w:tr w:rsidR="00B5762F" w:rsidRPr="00497F23" w14:paraId="0470A206"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7DE9F339" w14:textId="77777777" w:rsidR="00B5762F" w:rsidRPr="00497F23" w:rsidRDefault="004A419F" w:rsidP="00B5762F">
            <w:pPr>
              <w:pStyle w:val="Tabletext"/>
              <w:jc w:val="center"/>
            </w:pPr>
            <w:r w:rsidRPr="00497F23">
              <w:t>38,00-39,50</w:t>
            </w:r>
          </w:p>
        </w:tc>
        <w:tc>
          <w:tcPr>
            <w:tcW w:w="7795" w:type="dxa"/>
            <w:gridSpan w:val="3"/>
            <w:tcBorders>
              <w:top w:val="single" w:sz="4" w:space="0" w:color="auto"/>
              <w:left w:val="single" w:sz="4" w:space="0" w:color="auto"/>
              <w:bottom w:val="single" w:sz="4" w:space="0" w:color="auto"/>
              <w:right w:val="single" w:sz="4" w:space="0" w:color="auto"/>
            </w:tcBorders>
          </w:tcPr>
          <w:p w14:paraId="1324C39A" w14:textId="77777777" w:rsidR="00B5762F" w:rsidRPr="00497F23" w:rsidRDefault="004A419F" w:rsidP="00854C31">
            <w:pPr>
              <w:pStyle w:val="Tabletext"/>
            </w:pPr>
            <w:r w:rsidRPr="00497F23">
              <w:t>FIJO POR SATÉLITE (espacio-Tierra)</w:t>
            </w:r>
          </w:p>
        </w:tc>
      </w:tr>
      <w:tr w:rsidR="00B5762F" w:rsidRPr="00497F23" w14:paraId="71AE5A86"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700460B2" w14:textId="77777777" w:rsidR="00B5762F" w:rsidRPr="00497F23" w:rsidRDefault="004A419F" w:rsidP="00B5762F">
            <w:pPr>
              <w:pStyle w:val="Tabletext"/>
              <w:jc w:val="center"/>
            </w:pPr>
            <w:r w:rsidRPr="00497F23">
              <w:t>39,50-40,50</w:t>
            </w:r>
          </w:p>
        </w:tc>
        <w:tc>
          <w:tcPr>
            <w:tcW w:w="7795" w:type="dxa"/>
            <w:gridSpan w:val="3"/>
            <w:tcBorders>
              <w:top w:val="single" w:sz="4" w:space="0" w:color="auto"/>
              <w:left w:val="single" w:sz="4" w:space="0" w:color="auto"/>
              <w:bottom w:val="single" w:sz="4" w:space="0" w:color="auto"/>
              <w:right w:val="single" w:sz="4" w:space="0" w:color="auto"/>
            </w:tcBorders>
          </w:tcPr>
          <w:p w14:paraId="72FE866B" w14:textId="77777777" w:rsidR="00B5762F" w:rsidRPr="00497F23" w:rsidRDefault="004A419F" w:rsidP="00B5762F">
            <w:pPr>
              <w:pStyle w:val="Tabletext"/>
            </w:pPr>
            <w:r w:rsidRPr="00497F23">
              <w:t>FIJO POR SATÉLITE (espacio-Tierra)</w:t>
            </w:r>
          </w:p>
          <w:p w14:paraId="2977BD85" w14:textId="77777777" w:rsidR="00B5762F" w:rsidRPr="00497F23" w:rsidRDefault="004A419F" w:rsidP="00B5762F">
            <w:pPr>
              <w:pStyle w:val="Tabletext"/>
            </w:pPr>
            <w:r w:rsidRPr="00497F23">
              <w:t>MÓVIL POR SATÉLITE (espacio-Tierra)</w:t>
            </w:r>
          </w:p>
        </w:tc>
      </w:tr>
      <w:tr w:rsidR="00B5762F" w:rsidRPr="00497F23" w14:paraId="4687B711"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48D3C442" w14:textId="77777777" w:rsidR="00B5762F" w:rsidRPr="00497F23" w:rsidRDefault="004A419F" w:rsidP="00B5762F">
            <w:pPr>
              <w:pStyle w:val="Tabletext"/>
              <w:jc w:val="center"/>
            </w:pPr>
            <w:r w:rsidRPr="00497F23">
              <w:t>40,50-41,25</w:t>
            </w:r>
          </w:p>
        </w:tc>
        <w:tc>
          <w:tcPr>
            <w:tcW w:w="7795" w:type="dxa"/>
            <w:gridSpan w:val="3"/>
            <w:tcBorders>
              <w:top w:val="single" w:sz="4" w:space="0" w:color="auto"/>
              <w:left w:val="single" w:sz="4" w:space="0" w:color="auto"/>
              <w:bottom w:val="single" w:sz="4" w:space="0" w:color="auto"/>
              <w:right w:val="single" w:sz="4" w:space="0" w:color="auto"/>
            </w:tcBorders>
          </w:tcPr>
          <w:p w14:paraId="7F1D024C" w14:textId="77777777" w:rsidR="00B5762F" w:rsidRPr="00497F23" w:rsidRDefault="004A419F" w:rsidP="00854C31">
            <w:pPr>
              <w:pStyle w:val="Tabletext"/>
            </w:pPr>
            <w:r w:rsidRPr="00497F23">
              <w:t>FIJO POR SATÉLITE (espacio-Tierra)</w:t>
            </w:r>
          </w:p>
          <w:p w14:paraId="16EE1426" w14:textId="77777777" w:rsidR="00B5762F" w:rsidRPr="00497F23" w:rsidRDefault="004A419F" w:rsidP="00854C31">
            <w:pPr>
              <w:pStyle w:val="Tabletext"/>
            </w:pPr>
            <w:r w:rsidRPr="00497F23">
              <w:t>RADIODIFUSIÓN POR SATÉLITE</w:t>
            </w:r>
          </w:p>
        </w:tc>
      </w:tr>
      <w:tr w:rsidR="00B5762F" w:rsidRPr="00497F23" w14:paraId="78456F50"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5F86E908" w14:textId="77777777" w:rsidR="00B5762F" w:rsidRPr="00497F23" w:rsidRDefault="004A419F" w:rsidP="00B5762F">
            <w:pPr>
              <w:pStyle w:val="Tabletext"/>
              <w:jc w:val="center"/>
            </w:pPr>
            <w:r w:rsidRPr="00497F23">
              <w:t>47,20-50,20</w:t>
            </w:r>
          </w:p>
        </w:tc>
        <w:tc>
          <w:tcPr>
            <w:tcW w:w="7795" w:type="dxa"/>
            <w:gridSpan w:val="3"/>
            <w:tcBorders>
              <w:top w:val="single" w:sz="4" w:space="0" w:color="auto"/>
              <w:left w:val="single" w:sz="4" w:space="0" w:color="auto"/>
              <w:bottom w:val="single" w:sz="4" w:space="0" w:color="auto"/>
              <w:right w:val="single" w:sz="4" w:space="0" w:color="auto"/>
            </w:tcBorders>
          </w:tcPr>
          <w:p w14:paraId="55A6BA49" w14:textId="77777777" w:rsidR="00B5762F" w:rsidRPr="00497F23" w:rsidRDefault="004A419F" w:rsidP="00B5762F">
            <w:pPr>
              <w:pStyle w:val="Tabletext"/>
            </w:pPr>
            <w:r w:rsidRPr="00497F23">
              <w:t>FIJO POR SATÉLITE (Tierra-espacio)</w:t>
            </w:r>
          </w:p>
        </w:tc>
      </w:tr>
      <w:tr w:rsidR="00B5762F" w:rsidRPr="00497F23" w14:paraId="11F20C92" w14:textId="77777777" w:rsidTr="00B5762F">
        <w:trPr>
          <w:cantSplit/>
          <w:jc w:val="center"/>
        </w:trPr>
        <w:tc>
          <w:tcPr>
            <w:tcW w:w="1555" w:type="dxa"/>
            <w:tcBorders>
              <w:top w:val="single" w:sz="4" w:space="0" w:color="auto"/>
              <w:left w:val="single" w:sz="4" w:space="0" w:color="auto"/>
              <w:bottom w:val="single" w:sz="4" w:space="0" w:color="auto"/>
              <w:right w:val="single" w:sz="4" w:space="0" w:color="auto"/>
            </w:tcBorders>
          </w:tcPr>
          <w:p w14:paraId="1ACC4660" w14:textId="77777777" w:rsidR="00B5762F" w:rsidRPr="00497F23" w:rsidRDefault="004A419F" w:rsidP="00B5762F">
            <w:pPr>
              <w:pStyle w:val="Tabletext"/>
              <w:jc w:val="center"/>
            </w:pPr>
            <w:r w:rsidRPr="00497F23">
              <w:t>50,40-51,40</w:t>
            </w:r>
          </w:p>
        </w:tc>
        <w:tc>
          <w:tcPr>
            <w:tcW w:w="7795" w:type="dxa"/>
            <w:gridSpan w:val="3"/>
            <w:tcBorders>
              <w:top w:val="single" w:sz="4" w:space="0" w:color="auto"/>
              <w:left w:val="single" w:sz="4" w:space="0" w:color="auto"/>
              <w:bottom w:val="single" w:sz="4" w:space="0" w:color="auto"/>
              <w:right w:val="single" w:sz="4" w:space="0" w:color="auto"/>
            </w:tcBorders>
          </w:tcPr>
          <w:p w14:paraId="29B4A386" w14:textId="77777777" w:rsidR="00B5762F" w:rsidRPr="00497F23" w:rsidRDefault="004A419F" w:rsidP="00B5762F">
            <w:pPr>
              <w:pStyle w:val="Tabletext"/>
            </w:pPr>
            <w:r w:rsidRPr="00497F23">
              <w:t>FIJO POR SATÉLITE (Tierra-espacio)</w:t>
            </w:r>
          </w:p>
        </w:tc>
      </w:tr>
    </w:tbl>
    <w:p w14:paraId="7263797E" w14:textId="29FD6474" w:rsidR="00B5762F" w:rsidRPr="00497F23" w:rsidRDefault="00265D3D" w:rsidP="00082B24">
      <w:pPr>
        <w:pStyle w:val="Normalaftertable"/>
        <w:rPr>
          <w:kern w:val="2"/>
          <w:sz w:val="21"/>
          <w:lang w:eastAsia="zh-CN"/>
        </w:rPr>
      </w:pPr>
      <w:r>
        <w:t>2</w:t>
      </w:r>
      <w:r>
        <w:tab/>
      </w:r>
      <w:r w:rsidR="00EF2C3C">
        <w:t xml:space="preserve">que, para las asignaciones de frecuencias a que se aplica el </w:t>
      </w:r>
      <w:r w:rsidR="00EF2C3C">
        <w:rPr>
          <w:i/>
          <w:iCs/>
        </w:rPr>
        <w:t xml:space="preserve">resuelve </w:t>
      </w:r>
      <w:r w:rsidR="00EF2C3C">
        <w:t xml:space="preserve">1, </w:t>
      </w:r>
      <w:r w:rsidR="004A419F" w:rsidRPr="00497F23">
        <w:t>la administración notificante comunique a la Oficina la información de despliegue requerida en virtud del Anexo 1 a la presente Resolución a</w:t>
      </w:r>
      <w:r w:rsidR="00EF2C3C">
        <w:t xml:space="preserve"> más tardar 30 días después de </w:t>
      </w:r>
      <w:r w:rsidR="0013521C">
        <w:t>la expiración</w:t>
      </w:r>
      <w:r w:rsidR="004A419F" w:rsidRPr="00497F23">
        <w:t>:</w:t>
      </w:r>
    </w:p>
    <w:p w14:paraId="488EF870" w14:textId="1F9C4299" w:rsidR="00265D3D" w:rsidRPr="00EF2C3C" w:rsidRDefault="00265D3D" w:rsidP="004E263F">
      <w:pPr>
        <w:pStyle w:val="enumlev1"/>
        <w:rPr>
          <w:lang w:val="es-ES" w:eastAsia="ar-SA"/>
        </w:rPr>
      </w:pPr>
      <w:r w:rsidRPr="004E263F">
        <w:rPr>
          <w:i/>
          <w:iCs/>
          <w:lang w:val="es-ES" w:eastAsia="ar-SA"/>
        </w:rPr>
        <w:t>a)</w:t>
      </w:r>
      <w:r w:rsidRPr="004E263F">
        <w:rPr>
          <w:lang w:val="es-ES" w:eastAsia="ar-SA"/>
        </w:rPr>
        <w:tab/>
      </w:r>
      <w:r w:rsidR="00EF2C3C" w:rsidRPr="00EF2C3C">
        <w:rPr>
          <w:lang w:val="es-ES" w:eastAsia="ar-SA"/>
        </w:rPr>
        <w:t xml:space="preserve">objetivo intermedio 1: </w:t>
      </w:r>
      <w:r w:rsidR="0013521C">
        <w:rPr>
          <w:lang w:val="es-ES" w:eastAsia="ar-SA"/>
        </w:rPr>
        <w:t xml:space="preserve">de </w:t>
      </w:r>
      <w:r w:rsidR="00EF2C3C" w:rsidRPr="00EF2C3C">
        <w:rPr>
          <w:lang w:val="es-ES" w:eastAsia="ar-SA"/>
        </w:rPr>
        <w:t xml:space="preserve">un periodo de </w:t>
      </w:r>
      <w:r w:rsidR="00EF2C3C">
        <w:rPr>
          <w:lang w:val="es-ES" w:eastAsia="ar-SA"/>
        </w:rPr>
        <w:t>dos años</w:t>
      </w:r>
      <w:r w:rsidRPr="004E263F">
        <w:rPr>
          <w:lang w:val="es-ES" w:eastAsia="ar-SA"/>
        </w:rPr>
        <w:t>;</w:t>
      </w:r>
    </w:p>
    <w:p w14:paraId="318049C0" w14:textId="51170000" w:rsidR="00265D3D" w:rsidRPr="0013521C" w:rsidRDefault="00265D3D" w:rsidP="004E263F">
      <w:pPr>
        <w:pStyle w:val="enumlev1"/>
        <w:rPr>
          <w:lang w:val="es-ES" w:eastAsia="ar-SA"/>
        </w:rPr>
      </w:pPr>
      <w:r w:rsidRPr="0013521C">
        <w:rPr>
          <w:i/>
          <w:iCs/>
          <w:lang w:val="es-ES" w:eastAsia="ar-SA"/>
        </w:rPr>
        <w:t>b)</w:t>
      </w:r>
      <w:r w:rsidRPr="0013521C">
        <w:rPr>
          <w:lang w:val="es-ES" w:eastAsia="ar-SA"/>
        </w:rPr>
        <w:tab/>
      </w:r>
      <w:r w:rsidR="00EF2C3C" w:rsidRPr="0013521C">
        <w:rPr>
          <w:lang w:val="es-ES" w:eastAsia="ar-SA"/>
        </w:rPr>
        <w:t xml:space="preserve">objetivo intermedio 2: </w:t>
      </w:r>
      <w:r w:rsidR="0013521C" w:rsidRPr="0013521C">
        <w:rPr>
          <w:lang w:val="es-ES" w:eastAsia="ar-SA"/>
        </w:rPr>
        <w:t xml:space="preserve">de </w:t>
      </w:r>
      <w:r w:rsidR="0013521C">
        <w:rPr>
          <w:lang w:val="es-ES" w:eastAsia="ar-SA"/>
        </w:rPr>
        <w:t>un periodo de cuatro años</w:t>
      </w:r>
      <w:r w:rsidRPr="0013521C">
        <w:rPr>
          <w:lang w:val="es-ES" w:eastAsia="ar-SA"/>
        </w:rPr>
        <w:t>;</w:t>
      </w:r>
    </w:p>
    <w:p w14:paraId="219A10CF" w14:textId="215548FA" w:rsidR="00265D3D" w:rsidRPr="0013521C" w:rsidRDefault="00265D3D" w:rsidP="004E263F">
      <w:pPr>
        <w:pStyle w:val="enumlev1"/>
        <w:rPr>
          <w:lang w:val="es-ES" w:eastAsia="ar-SA"/>
        </w:rPr>
      </w:pPr>
      <w:r w:rsidRPr="0013521C">
        <w:rPr>
          <w:i/>
          <w:iCs/>
          <w:lang w:val="es-ES" w:eastAsia="ar-SA"/>
        </w:rPr>
        <w:t>c)</w:t>
      </w:r>
      <w:r w:rsidRPr="0013521C">
        <w:rPr>
          <w:lang w:val="es-ES" w:eastAsia="ar-SA"/>
        </w:rPr>
        <w:tab/>
      </w:r>
      <w:r w:rsidR="0013521C" w:rsidRPr="0013521C">
        <w:rPr>
          <w:lang w:val="es-ES" w:eastAsia="ar-SA"/>
        </w:rPr>
        <w:t>objetivo interm</w:t>
      </w:r>
      <w:r w:rsidR="00F50431">
        <w:rPr>
          <w:lang w:val="es-ES" w:eastAsia="ar-SA"/>
        </w:rPr>
        <w:t>e</w:t>
      </w:r>
      <w:r w:rsidR="0013521C" w:rsidRPr="0013521C">
        <w:rPr>
          <w:lang w:val="es-ES" w:eastAsia="ar-SA"/>
        </w:rPr>
        <w:t xml:space="preserve">dio 3: de un </w:t>
      </w:r>
      <w:r w:rsidR="0013521C">
        <w:rPr>
          <w:lang w:val="es-ES" w:eastAsia="ar-SA"/>
        </w:rPr>
        <w:t>periodo de siete años</w:t>
      </w:r>
      <w:r w:rsidRPr="0013521C">
        <w:rPr>
          <w:lang w:val="es-ES" w:eastAsia="ar-SA"/>
        </w:rPr>
        <w:t>,</w:t>
      </w:r>
    </w:p>
    <w:p w14:paraId="2E83A8AC" w14:textId="33E9850B" w:rsidR="00265D3D" w:rsidRPr="0013521C" w:rsidRDefault="0013521C">
      <w:pPr>
        <w:rPr>
          <w:lang w:val="es-ES" w:eastAsia="ar-SA"/>
        </w:rPr>
      </w:pPr>
      <w:r w:rsidRPr="0013521C">
        <w:rPr>
          <w:lang w:val="es-ES" w:eastAsia="ar-SA"/>
        </w:rPr>
        <w:lastRenderedPageBreak/>
        <w:t>a conta</w:t>
      </w:r>
      <w:r>
        <w:rPr>
          <w:lang w:val="es-ES" w:eastAsia="ar-SA"/>
        </w:rPr>
        <w:t>r</w:t>
      </w:r>
      <w:r w:rsidRPr="0013521C">
        <w:rPr>
          <w:lang w:val="es-ES" w:eastAsia="ar-SA"/>
        </w:rPr>
        <w:t xml:space="preserve"> desde la fecha de expiración del plazo reglamentario de siete años especificado en el MOD número</w:t>
      </w:r>
      <w:r w:rsidR="00265D3D" w:rsidRPr="0013521C">
        <w:rPr>
          <w:lang w:val="es-ES" w:eastAsia="ar-SA"/>
        </w:rPr>
        <w:t> </w:t>
      </w:r>
      <w:r w:rsidR="00265D3D" w:rsidRPr="0013521C">
        <w:rPr>
          <w:b/>
          <w:bCs/>
          <w:lang w:val="es-ES" w:eastAsia="ar-SA"/>
        </w:rPr>
        <w:t>11.44</w:t>
      </w:r>
      <w:r w:rsidR="00265D3D" w:rsidRPr="0013521C">
        <w:rPr>
          <w:lang w:val="es-ES" w:eastAsia="ar-SA"/>
        </w:rPr>
        <w:t>, o 30 d</w:t>
      </w:r>
      <w:r w:rsidRPr="0013521C">
        <w:rPr>
          <w:lang w:val="es-ES" w:eastAsia="ar-SA"/>
        </w:rPr>
        <w:t>í</w:t>
      </w:r>
      <w:r>
        <w:rPr>
          <w:lang w:val="es-ES" w:eastAsia="ar-SA"/>
        </w:rPr>
        <w:t>as después de la entrada en vigor de esta Resolución, escogiéndose entre las dos la más tardía</w:t>
      </w:r>
      <w:r w:rsidR="00265D3D" w:rsidRPr="0013521C">
        <w:rPr>
          <w:lang w:val="es-ES" w:eastAsia="ar-SA"/>
        </w:rPr>
        <w:t>;</w:t>
      </w:r>
    </w:p>
    <w:p w14:paraId="0BEA8F4D" w14:textId="372EE8CD" w:rsidR="00265D3D" w:rsidRPr="0013521C" w:rsidRDefault="00265D3D">
      <w:pPr>
        <w:rPr>
          <w:lang w:val="es-ES" w:eastAsia="ar-SA"/>
        </w:rPr>
      </w:pPr>
      <w:r w:rsidRPr="0013521C">
        <w:rPr>
          <w:lang w:val="es-ES" w:eastAsia="ar-SA"/>
        </w:rPr>
        <w:t>3</w:t>
      </w:r>
      <w:r w:rsidRPr="0013521C">
        <w:rPr>
          <w:lang w:val="es-ES" w:eastAsia="ar-SA"/>
        </w:rPr>
        <w:tab/>
      </w:r>
      <w:r w:rsidR="0013521C" w:rsidRPr="0013521C">
        <w:rPr>
          <w:lang w:val="es-ES" w:eastAsia="ar-SA"/>
        </w:rPr>
        <w:t xml:space="preserve">que el número mínimo de satélites desplegados para cada uno de los objetivos intermedios indicados en el </w:t>
      </w:r>
      <w:r w:rsidR="0013521C">
        <w:rPr>
          <w:i/>
          <w:iCs/>
          <w:lang w:val="es-ES" w:eastAsia="ar-SA"/>
        </w:rPr>
        <w:t>resuelve</w:t>
      </w:r>
      <w:r w:rsidRPr="0013521C">
        <w:rPr>
          <w:lang w:val="es-ES" w:eastAsia="ar-SA"/>
        </w:rPr>
        <w:t xml:space="preserve"> 2, </w:t>
      </w:r>
      <w:r w:rsidR="0013521C">
        <w:rPr>
          <w:lang w:val="es-ES" w:eastAsia="ar-SA"/>
        </w:rPr>
        <w:t>dependiendo de la situación del sistema de satélites no geoestacionarios, sea</w:t>
      </w:r>
      <w:r w:rsidRPr="0013521C">
        <w:rPr>
          <w:lang w:val="es-ES" w:eastAsia="ar-SA"/>
        </w:rPr>
        <w:t>:</w:t>
      </w:r>
    </w:p>
    <w:p w14:paraId="40883505" w14:textId="178825DF" w:rsidR="00265D3D" w:rsidRPr="0013521C" w:rsidRDefault="00265D3D" w:rsidP="004E263F">
      <w:pPr>
        <w:pStyle w:val="enumlev1"/>
        <w:rPr>
          <w:lang w:val="es-ES" w:eastAsia="ar-SA"/>
        </w:rPr>
      </w:pPr>
      <w:r w:rsidRPr="0013521C">
        <w:rPr>
          <w:i/>
          <w:iCs/>
          <w:lang w:val="es-ES" w:eastAsia="ar-SA"/>
        </w:rPr>
        <w:t>a)</w:t>
      </w:r>
      <w:r w:rsidRPr="0013521C">
        <w:rPr>
          <w:lang w:val="es-ES" w:eastAsia="ar-SA"/>
        </w:rPr>
        <w:tab/>
      </w:r>
      <w:r w:rsidR="0013521C" w:rsidRPr="0013521C">
        <w:rPr>
          <w:lang w:val="es-ES" w:eastAsia="ar-SA"/>
        </w:rPr>
        <w:t>objetivo intermedio 1: no inferior al</w:t>
      </w:r>
      <w:r w:rsidRPr="0013521C">
        <w:rPr>
          <w:lang w:val="es-ES" w:eastAsia="ar-SA"/>
        </w:rPr>
        <w:t xml:space="preserve"> 10% </w:t>
      </w:r>
      <w:r w:rsidR="0013521C" w:rsidRPr="0013521C">
        <w:rPr>
          <w:lang w:val="es-ES" w:eastAsia="ar-SA"/>
        </w:rPr>
        <w:t>del número total de satélites inscritos en el Registro Internacional pa</w:t>
      </w:r>
      <w:r w:rsidR="0013521C">
        <w:rPr>
          <w:lang w:val="es-ES" w:eastAsia="ar-SA"/>
        </w:rPr>
        <w:t>ra el sistema de satélites no geoestacionarios (redondeado al entero inferior</w:t>
      </w:r>
      <w:r w:rsidRPr="0013521C">
        <w:rPr>
          <w:lang w:val="es-ES" w:eastAsia="ar-SA"/>
        </w:rPr>
        <w:t>);</w:t>
      </w:r>
    </w:p>
    <w:p w14:paraId="4466D58F" w14:textId="7147ADA9" w:rsidR="00265D3D" w:rsidRPr="0013521C" w:rsidRDefault="00265D3D" w:rsidP="004E263F">
      <w:pPr>
        <w:pStyle w:val="enumlev1"/>
        <w:rPr>
          <w:lang w:val="es-ES" w:eastAsia="ar-SA"/>
        </w:rPr>
      </w:pPr>
      <w:r w:rsidRPr="0013521C">
        <w:rPr>
          <w:i/>
          <w:iCs/>
          <w:lang w:val="es-ES" w:eastAsia="ar-SA"/>
        </w:rPr>
        <w:t>b)</w:t>
      </w:r>
      <w:r w:rsidRPr="0013521C">
        <w:rPr>
          <w:lang w:val="es-ES" w:eastAsia="ar-SA"/>
        </w:rPr>
        <w:tab/>
      </w:r>
      <w:r w:rsidR="0013521C" w:rsidRPr="0013521C">
        <w:rPr>
          <w:lang w:val="es-ES" w:eastAsia="ar-SA"/>
        </w:rPr>
        <w:t>objetivo intermedio 2: no inferior al</w:t>
      </w:r>
      <w:r w:rsidRPr="0013521C">
        <w:rPr>
          <w:lang w:val="es-ES" w:eastAsia="ar-SA"/>
        </w:rPr>
        <w:t xml:space="preserve"> 30% </w:t>
      </w:r>
      <w:r w:rsidR="0013521C" w:rsidRPr="0013521C">
        <w:rPr>
          <w:lang w:val="es-ES" w:eastAsia="ar-SA"/>
        </w:rPr>
        <w:t>del número total de satélites inscritos en el Registro Internacional para el</w:t>
      </w:r>
      <w:r w:rsidR="0013521C">
        <w:rPr>
          <w:lang w:val="es-ES" w:eastAsia="ar-SA"/>
        </w:rPr>
        <w:t xml:space="preserve"> sistema de satélites no geoestacionarios (redondeado al entero inferior</w:t>
      </w:r>
      <w:r w:rsidRPr="0013521C">
        <w:rPr>
          <w:lang w:val="es-ES" w:eastAsia="ar-SA"/>
        </w:rPr>
        <w:t>);</w:t>
      </w:r>
    </w:p>
    <w:p w14:paraId="69FE8B0E" w14:textId="7694DE61" w:rsidR="00265D3D" w:rsidRPr="0013521C" w:rsidRDefault="00265D3D" w:rsidP="004E263F">
      <w:pPr>
        <w:pStyle w:val="enumlev1"/>
        <w:rPr>
          <w:lang w:val="es-ES" w:eastAsia="ar-SA"/>
        </w:rPr>
      </w:pPr>
      <w:r w:rsidRPr="0013521C">
        <w:rPr>
          <w:i/>
          <w:iCs/>
          <w:lang w:val="es-ES" w:eastAsia="ar-SA"/>
        </w:rPr>
        <w:t>c)</w:t>
      </w:r>
      <w:r w:rsidRPr="0013521C">
        <w:rPr>
          <w:lang w:val="es-ES" w:eastAsia="ar-SA"/>
        </w:rPr>
        <w:tab/>
      </w:r>
      <w:r w:rsidR="0013521C" w:rsidRPr="0013521C">
        <w:rPr>
          <w:lang w:val="es-ES" w:eastAsia="ar-SA"/>
        </w:rPr>
        <w:t>objetivo intermedio 3: no inferior al</w:t>
      </w:r>
      <w:r w:rsidRPr="0013521C">
        <w:rPr>
          <w:lang w:val="es-ES" w:eastAsia="ar-SA"/>
        </w:rPr>
        <w:t xml:space="preserve"> 75% </w:t>
      </w:r>
      <w:r w:rsidR="0013521C" w:rsidRPr="0013521C">
        <w:rPr>
          <w:lang w:val="es-ES" w:eastAsia="ar-SA"/>
        </w:rPr>
        <w:t>del número total de satélites inscritos en el Registro Internacional para</w:t>
      </w:r>
      <w:r w:rsidR="0013521C">
        <w:rPr>
          <w:lang w:val="es-ES" w:eastAsia="ar-SA"/>
        </w:rPr>
        <w:t xml:space="preserve"> el sistema de satélites no geoestacionarios (redondeado al entero inferior</w:t>
      </w:r>
      <w:r w:rsidRPr="0013521C">
        <w:rPr>
          <w:lang w:val="es-ES" w:eastAsia="ar-SA"/>
        </w:rPr>
        <w:t>);</w:t>
      </w:r>
    </w:p>
    <w:p w14:paraId="757097CA" w14:textId="059EAB75" w:rsidR="00B5762F" w:rsidRPr="00497F23" w:rsidRDefault="00265D3D">
      <w:pPr>
        <w:rPr>
          <w:lang w:eastAsia="ar-SA"/>
        </w:rPr>
      </w:pPr>
      <w:r>
        <w:rPr>
          <w:lang w:eastAsia="ar-SA"/>
        </w:rPr>
        <w:t>4</w:t>
      </w:r>
      <w:r>
        <w:rPr>
          <w:lang w:eastAsia="ar-SA"/>
        </w:rPr>
        <w:tab/>
      </w:r>
      <w:r w:rsidR="0013521C">
        <w:rPr>
          <w:lang w:eastAsia="ar-SA"/>
        </w:rPr>
        <w:t xml:space="preserve">que cada vez que reciba </w:t>
      </w:r>
      <w:r w:rsidR="004A419F" w:rsidRPr="00497F23">
        <w:rPr>
          <w:lang w:eastAsia="ar-SA"/>
        </w:rPr>
        <w:t xml:space="preserve">la información de despliegue requerida de conformidad con </w:t>
      </w:r>
      <w:r w:rsidR="0013521C">
        <w:rPr>
          <w:lang w:eastAsia="ar-SA"/>
        </w:rPr>
        <w:t>e</w:t>
      </w:r>
      <w:r w:rsidR="004A419F" w:rsidRPr="00497F23">
        <w:rPr>
          <w:lang w:eastAsia="ar-SA"/>
        </w:rPr>
        <w:t xml:space="preserve">l </w:t>
      </w:r>
      <w:r w:rsidR="004A419F" w:rsidRPr="00497F23">
        <w:rPr>
          <w:i/>
          <w:lang w:eastAsia="ar-SA"/>
        </w:rPr>
        <w:t>resuelve</w:t>
      </w:r>
      <w:r w:rsidR="004A419F" w:rsidRPr="00497F23">
        <w:t> </w:t>
      </w:r>
      <w:r w:rsidR="0013521C">
        <w:t>2</w:t>
      </w:r>
      <w:r w:rsidR="004A419F" w:rsidRPr="00497F23">
        <w:rPr>
          <w:lang w:eastAsia="ar-SA"/>
        </w:rPr>
        <w:t>, la Oficina:</w:t>
      </w:r>
    </w:p>
    <w:p w14:paraId="7B7C0DA0" w14:textId="77777777" w:rsidR="00B5762F" w:rsidRPr="00497F23" w:rsidRDefault="004A419F" w:rsidP="00CF64EF">
      <w:pPr>
        <w:pStyle w:val="enumlev1"/>
        <w:rPr>
          <w:lang w:eastAsia="ar-SA"/>
        </w:rPr>
      </w:pPr>
      <w:r w:rsidRPr="00497F23">
        <w:rPr>
          <w:i/>
          <w:lang w:eastAsia="ar-SA"/>
        </w:rPr>
        <w:t>a)</w:t>
      </w:r>
      <w:r w:rsidRPr="00497F23">
        <w:rPr>
          <w:lang w:eastAsia="ar-SA"/>
        </w:rPr>
        <w:tab/>
      </w:r>
      <w:r w:rsidRPr="00497F23">
        <w:t>publique</w:t>
      </w:r>
      <w:r w:rsidRPr="00497F23">
        <w:rPr>
          <w:lang w:eastAsia="ar-SA"/>
        </w:rPr>
        <w:t xml:space="preserve"> rápidamente esta información en el sitio web de la UIT «tal y como la haya recibido»;</w:t>
      </w:r>
    </w:p>
    <w:p w14:paraId="6123AD08" w14:textId="62F50D0D" w:rsidR="00B5762F" w:rsidRPr="00497F23" w:rsidRDefault="004A419F">
      <w:pPr>
        <w:pStyle w:val="enumlev1"/>
        <w:rPr>
          <w:lang w:eastAsia="ar-SA"/>
        </w:rPr>
      </w:pPr>
      <w:r w:rsidRPr="00497F23">
        <w:rPr>
          <w:i/>
          <w:lang w:eastAsia="ar-SA"/>
        </w:rPr>
        <w:t>b)</w:t>
      </w:r>
      <w:r w:rsidRPr="00497F23">
        <w:rPr>
          <w:lang w:eastAsia="ar-SA"/>
        </w:rPr>
        <w:tab/>
      </w:r>
      <w:r w:rsidRPr="00497F23">
        <w:t>examine</w:t>
      </w:r>
      <w:r w:rsidRPr="00497F23">
        <w:rPr>
          <w:lang w:eastAsia="ar-SA"/>
        </w:rPr>
        <w:t xml:space="preserve"> la información proporcionada a fin de constatar el cumplimiento del número mínimo de satélites que deben desplegarse </w:t>
      </w:r>
      <w:r w:rsidR="0013521C">
        <w:rPr>
          <w:lang w:eastAsia="ar-SA"/>
        </w:rPr>
        <w:t>para alcanzar cada objetivo intermedio, como se especifica</w:t>
      </w:r>
      <w:r w:rsidRPr="00497F23">
        <w:rPr>
          <w:lang w:eastAsia="ar-SA"/>
        </w:rPr>
        <w:t xml:space="preserve"> en los </w:t>
      </w:r>
      <w:r w:rsidRPr="00497F23">
        <w:rPr>
          <w:i/>
          <w:lang w:eastAsia="ar-SA"/>
        </w:rPr>
        <w:t>resuelve</w:t>
      </w:r>
      <w:r w:rsidRPr="00497F23">
        <w:t> </w:t>
      </w:r>
      <w:r w:rsidR="0013521C">
        <w:t>3</w:t>
      </w:r>
      <w:r w:rsidRPr="00497F23">
        <w:rPr>
          <w:i/>
          <w:lang w:eastAsia="ar-SA"/>
        </w:rPr>
        <w:t>a)</w:t>
      </w:r>
      <w:r w:rsidRPr="00497F23">
        <w:rPr>
          <w:lang w:eastAsia="ar-SA"/>
        </w:rPr>
        <w:t xml:space="preserve">, </w:t>
      </w:r>
      <w:r w:rsidR="0013521C">
        <w:rPr>
          <w:lang w:eastAsia="ar-SA"/>
        </w:rPr>
        <w:t>3</w:t>
      </w:r>
      <w:r w:rsidRPr="00497F23">
        <w:rPr>
          <w:i/>
          <w:lang w:eastAsia="ar-SA"/>
        </w:rPr>
        <w:t>b)</w:t>
      </w:r>
      <w:r w:rsidRPr="00497F23">
        <w:rPr>
          <w:lang w:eastAsia="ar-SA"/>
        </w:rPr>
        <w:t xml:space="preserve"> o</w:t>
      </w:r>
      <w:r w:rsidRPr="00497F23">
        <w:t> </w:t>
      </w:r>
      <w:r w:rsidR="0013521C">
        <w:t>3</w:t>
      </w:r>
      <w:r w:rsidRPr="00497F23">
        <w:rPr>
          <w:i/>
          <w:lang w:eastAsia="ar-SA"/>
        </w:rPr>
        <w:t>c),</w:t>
      </w:r>
      <w:r w:rsidRPr="00497F23">
        <w:rPr>
          <w:lang w:eastAsia="ar-SA"/>
        </w:rPr>
        <w:t xml:space="preserve"> según proceda;</w:t>
      </w:r>
    </w:p>
    <w:p w14:paraId="30B1FA21" w14:textId="3EE4A78B" w:rsidR="0013521C" w:rsidRDefault="004A419F" w:rsidP="00CF64EF">
      <w:pPr>
        <w:pStyle w:val="enumlev1"/>
      </w:pPr>
      <w:r w:rsidRPr="00497F23">
        <w:rPr>
          <w:i/>
          <w:lang w:eastAsia="ar-SA"/>
        </w:rPr>
        <w:t>c</w:t>
      </w:r>
      <w:r w:rsidRPr="00497F23">
        <w:rPr>
          <w:i/>
          <w:lang w:eastAsia="zh-CN"/>
        </w:rPr>
        <w:t>)</w:t>
      </w:r>
      <w:r w:rsidRPr="00497F23">
        <w:rPr>
          <w:lang w:eastAsia="zh-CN"/>
        </w:rPr>
        <w:tab/>
      </w:r>
      <w:r w:rsidR="0013521C">
        <w:rPr>
          <w:lang w:eastAsia="zh-CN"/>
        </w:rPr>
        <w:t xml:space="preserve">en caso de que, como resultado del examen del </w:t>
      </w:r>
      <w:r w:rsidR="0013521C">
        <w:rPr>
          <w:i/>
          <w:iCs/>
          <w:lang w:eastAsia="zh-CN"/>
        </w:rPr>
        <w:t xml:space="preserve">resuelve </w:t>
      </w:r>
      <w:r w:rsidR="0013521C">
        <w:rPr>
          <w:lang w:eastAsia="zh-CN"/>
        </w:rPr>
        <w:t>4</w:t>
      </w:r>
      <w:r w:rsidR="0013521C" w:rsidRPr="0013521C">
        <w:rPr>
          <w:i/>
          <w:iCs/>
          <w:lang w:eastAsia="zh-CN"/>
        </w:rPr>
        <w:t>b)</w:t>
      </w:r>
      <w:r w:rsidR="0013521C">
        <w:rPr>
          <w:lang w:eastAsia="zh-CN"/>
        </w:rPr>
        <w:t xml:space="preserve">, se constate el incumplimiento de un objetivo intermedio, se </w:t>
      </w:r>
      <w:r w:rsidRPr="00497F23">
        <w:t>modifique</w:t>
      </w:r>
      <w:r w:rsidRPr="00497F23">
        <w:rPr>
          <w:lang w:eastAsia="zh-CN"/>
        </w:rPr>
        <w:t xml:space="preserve"> la inscripción en el Registro Internacional</w:t>
      </w:r>
      <w:r w:rsidR="0013521C">
        <w:rPr>
          <w:lang w:eastAsia="zh-CN"/>
        </w:rPr>
        <w:t xml:space="preserve"> reduciendo </w:t>
      </w:r>
      <w:r w:rsidRPr="00497F23">
        <w:rPr>
          <w:szCs w:val="24"/>
        </w:rPr>
        <w:t xml:space="preserve">el número total de satélites </w:t>
      </w:r>
      <w:r w:rsidR="0013521C">
        <w:rPr>
          <w:szCs w:val="24"/>
        </w:rPr>
        <w:t>del</w:t>
      </w:r>
      <w:r w:rsidRPr="00497F23">
        <w:rPr>
          <w:szCs w:val="24"/>
        </w:rPr>
        <w:t xml:space="preserve"> sistema de satélites no geoestacionarios</w:t>
      </w:r>
      <w:r w:rsidR="0013521C">
        <w:rPr>
          <w:szCs w:val="24"/>
        </w:rPr>
        <w:t>, en cuyo caso, dependiendo del objetivo intermedio de que se trate, el número total de satélites modificado no será superior a:</w:t>
      </w:r>
    </w:p>
    <w:p w14:paraId="07AAC7E3" w14:textId="05BE57F8" w:rsidR="00265D3D" w:rsidRPr="00152A8D" w:rsidRDefault="00265D3D" w:rsidP="004E263F">
      <w:pPr>
        <w:pStyle w:val="enumlev2"/>
      </w:pPr>
      <w:r w:rsidRPr="00152A8D">
        <w:t>i)</w:t>
      </w:r>
      <w:r w:rsidRPr="00152A8D">
        <w:tab/>
      </w:r>
      <w:r w:rsidR="00152A8D" w:rsidRPr="00152A8D">
        <w:t>el número de estaciones espaciales declaradas co</w:t>
      </w:r>
      <w:r w:rsidR="00152A8D">
        <w:t xml:space="preserve">mo desplegadas en virtud del </w:t>
      </w:r>
      <w:r w:rsidR="00152A8D">
        <w:rPr>
          <w:i/>
          <w:iCs/>
        </w:rPr>
        <w:t>resuelve</w:t>
      </w:r>
      <w:r w:rsidRPr="00152A8D">
        <w:t> 2a), multipli</w:t>
      </w:r>
      <w:r w:rsidR="00152A8D">
        <w:t>cado por</w:t>
      </w:r>
      <w:r w:rsidRPr="00152A8D">
        <w:t> 10; o</w:t>
      </w:r>
    </w:p>
    <w:p w14:paraId="64522849" w14:textId="1C8D0F34" w:rsidR="00265D3D" w:rsidRDefault="00265D3D" w:rsidP="004E263F">
      <w:pPr>
        <w:pStyle w:val="enumlev2"/>
      </w:pPr>
      <w:r>
        <w:t>ii)</w:t>
      </w:r>
      <w:r>
        <w:tab/>
      </w:r>
      <w:r w:rsidRPr="00497F23">
        <w:t xml:space="preserve">el número de estaciones espaciales declaradas como desplegadas en virtud del </w:t>
      </w:r>
      <w:r w:rsidRPr="00497F23">
        <w:rPr>
          <w:i/>
          <w:iCs/>
        </w:rPr>
        <w:t>resuelve</w:t>
      </w:r>
      <w:r w:rsidRPr="00497F23">
        <w:t> </w:t>
      </w:r>
      <w:r w:rsidR="00152A8D">
        <w:t>2</w:t>
      </w:r>
      <w:r w:rsidR="00152A8D">
        <w:rPr>
          <w:i/>
          <w:iCs/>
        </w:rPr>
        <w:t>b</w:t>
      </w:r>
      <w:r w:rsidRPr="00497F23">
        <w:rPr>
          <w:i/>
          <w:iCs/>
        </w:rPr>
        <w:t>)</w:t>
      </w:r>
      <w:r w:rsidRPr="004E263F">
        <w:rPr>
          <w:i/>
          <w:iCs/>
          <w:lang w:val="es-ES"/>
        </w:rPr>
        <w:t xml:space="preserve">, </w:t>
      </w:r>
      <w:r w:rsidRPr="004E263F">
        <w:rPr>
          <w:lang w:val="es-ES"/>
        </w:rPr>
        <w:t>multipli</w:t>
      </w:r>
      <w:r w:rsidR="00152A8D">
        <w:rPr>
          <w:lang w:val="es-ES"/>
        </w:rPr>
        <w:t>cado por</w:t>
      </w:r>
      <w:r w:rsidRPr="004E263F">
        <w:rPr>
          <w:lang w:val="es-ES"/>
        </w:rPr>
        <w:t> 3</w:t>
      </w:r>
      <w:r w:rsidR="00152A8D">
        <w:rPr>
          <w:lang w:val="es-ES"/>
        </w:rPr>
        <w:t>,</w:t>
      </w:r>
      <w:r w:rsidRPr="004E263F">
        <w:rPr>
          <w:lang w:val="es-ES"/>
        </w:rPr>
        <w:t>33; o</w:t>
      </w:r>
      <w:r w:rsidRPr="00497F23">
        <w:t>;</w:t>
      </w:r>
    </w:p>
    <w:p w14:paraId="3C1C5658" w14:textId="50D44C02" w:rsidR="00265D3D" w:rsidRPr="00152A8D" w:rsidRDefault="00265D3D" w:rsidP="004E263F">
      <w:pPr>
        <w:pStyle w:val="enumlev2"/>
      </w:pPr>
      <w:r w:rsidRPr="00152A8D">
        <w:t>iii)</w:t>
      </w:r>
      <w:r w:rsidRPr="00152A8D">
        <w:tab/>
      </w:r>
      <w:r w:rsidR="00152A8D" w:rsidRPr="00152A8D">
        <w:t xml:space="preserve">el número de estaciones espaciales declaradas </w:t>
      </w:r>
      <w:r w:rsidR="00152A8D">
        <w:t xml:space="preserve">como desplegadas en virtud del </w:t>
      </w:r>
      <w:r w:rsidR="00152A8D">
        <w:rPr>
          <w:i/>
          <w:iCs/>
        </w:rPr>
        <w:t>resuelve</w:t>
      </w:r>
      <w:r w:rsidRPr="00152A8D">
        <w:t> 2</w:t>
      </w:r>
      <w:r w:rsidRPr="00152A8D">
        <w:rPr>
          <w:i/>
          <w:iCs/>
        </w:rPr>
        <w:t>c)</w:t>
      </w:r>
      <w:r w:rsidRPr="00152A8D">
        <w:t>, multipli</w:t>
      </w:r>
      <w:r w:rsidR="00152A8D">
        <w:t>cado por</w:t>
      </w:r>
      <w:r w:rsidRPr="00152A8D">
        <w:t> 1</w:t>
      </w:r>
      <w:r w:rsidR="00152A8D">
        <w:t>,</w:t>
      </w:r>
      <w:r w:rsidRPr="00152A8D">
        <w:t>34;</w:t>
      </w:r>
    </w:p>
    <w:p w14:paraId="2ADE48EC" w14:textId="6D1738B8" w:rsidR="00265D3D" w:rsidRPr="004E263F" w:rsidRDefault="00265D3D" w:rsidP="004E263F">
      <w:pPr>
        <w:pStyle w:val="enumlev1"/>
      </w:pPr>
      <w:r w:rsidRPr="00152A8D">
        <w:rPr>
          <w:i/>
        </w:rPr>
        <w:t>d)</w:t>
      </w:r>
      <w:r w:rsidRPr="00152A8D">
        <w:tab/>
      </w:r>
      <w:r w:rsidR="00152A8D" w:rsidRPr="00152A8D">
        <w:t>publique esta información y sus conclusiones en la</w:t>
      </w:r>
      <w:r w:rsidRPr="00152A8D">
        <w:t xml:space="preserve"> BR IFIC </w:t>
      </w:r>
      <w:r w:rsidR="00152A8D" w:rsidRPr="00152A8D">
        <w:t>y mantenga la fecha ori</w:t>
      </w:r>
      <w:r w:rsidR="00152A8D">
        <w:t>ginal de inscripción de la asignación de frecuencias en el Registro Internacional</w:t>
      </w:r>
      <w:r w:rsidRPr="00152A8D">
        <w:t>;</w:t>
      </w:r>
    </w:p>
    <w:p w14:paraId="58FCAFE8" w14:textId="55DB8234" w:rsidR="00B5762F" w:rsidRPr="00497F23" w:rsidRDefault="00F04E2E">
      <w:r>
        <w:t>5</w:t>
      </w:r>
      <w:r w:rsidR="004A419F" w:rsidRPr="00497F23">
        <w:tab/>
        <w:t xml:space="preserve">que, si una administración notificante no comunica la información necesaria con arreglo al </w:t>
      </w:r>
      <w:r w:rsidR="004A419F" w:rsidRPr="00497F23">
        <w:rPr>
          <w:i/>
        </w:rPr>
        <w:t>resuelve</w:t>
      </w:r>
      <w:r w:rsidR="004A419F" w:rsidRPr="00497F23">
        <w:t> 2, la Oficina remita lo antes posible a la administración notificante un recordatorio para que facilite la información necesaria en el plazo de treinta (30) días desde la fecha del recordatorio de la Oficina;</w:t>
      </w:r>
    </w:p>
    <w:p w14:paraId="70F53457" w14:textId="29E47D2A" w:rsidR="00B5762F" w:rsidRPr="00497F23" w:rsidRDefault="00F04E2E" w:rsidP="00B5762F">
      <w:r w:rsidRPr="004E263F">
        <w:rPr>
          <w:bCs/>
          <w:iCs/>
        </w:rPr>
        <w:t>6</w:t>
      </w:r>
      <w:r w:rsidR="004A419F" w:rsidRPr="00497F23">
        <w:rPr>
          <w:bCs/>
        </w:rPr>
        <w:tab/>
        <w:t>que, si una administración notificante no facilita la información tras el recordatorio enviado con arreglo al</w:t>
      </w:r>
      <w:r w:rsidR="004A419F" w:rsidRPr="00497F23">
        <w:t xml:space="preserve"> </w:t>
      </w:r>
      <w:r w:rsidR="004A419F" w:rsidRPr="00497F23">
        <w:rPr>
          <w:i/>
        </w:rPr>
        <w:t>resuelve</w:t>
      </w:r>
      <w:r w:rsidR="004A419F" w:rsidRPr="00497F23">
        <w:t> </w:t>
      </w:r>
      <w:r w:rsidR="003F3C4F">
        <w:t>5</w:t>
      </w:r>
      <w:r w:rsidR="004A419F" w:rsidRPr="00497F23">
        <w:t>, la Oficina remita a la administración notificante un segundo recordatorio solicitándole que presente la información necesaria en el plazo de quince (15) días desde la fecha del segundo recordatorio;</w:t>
      </w:r>
    </w:p>
    <w:p w14:paraId="09E5DE60" w14:textId="5D3A9ADB" w:rsidR="00B5762F" w:rsidRPr="00497F23" w:rsidRDefault="003F3C4F" w:rsidP="00B5762F">
      <w:r w:rsidRPr="004E263F">
        <w:rPr>
          <w:iCs/>
        </w:rPr>
        <w:t>7</w:t>
      </w:r>
      <w:r w:rsidR="004A419F" w:rsidRPr="00497F23">
        <w:tab/>
        <w:t xml:space="preserve">que, si una administración notificante no facilita la información necesaria con arreglo a los </w:t>
      </w:r>
      <w:r w:rsidR="004A419F" w:rsidRPr="00497F23">
        <w:rPr>
          <w:i/>
        </w:rPr>
        <w:t>resuelve </w:t>
      </w:r>
      <w:r>
        <w:t>5</w:t>
      </w:r>
      <w:r w:rsidR="004A419F" w:rsidRPr="00497F23">
        <w:t xml:space="preserve"> y </w:t>
      </w:r>
      <w:r w:rsidRPr="004E263F">
        <w:rPr>
          <w:iCs/>
        </w:rPr>
        <w:t>6</w:t>
      </w:r>
      <w:r w:rsidR="004A419F" w:rsidRPr="00497F23">
        <w:t xml:space="preserve">, la Oficina considerará que no se ha facilitado la respuesta en virtud del </w:t>
      </w:r>
      <w:r w:rsidR="004A419F" w:rsidRPr="00497F23">
        <w:lastRenderedPageBreak/>
        <w:t>número </w:t>
      </w:r>
      <w:r w:rsidR="004A419F" w:rsidRPr="00497F23">
        <w:rPr>
          <w:b/>
        </w:rPr>
        <w:t>13.6</w:t>
      </w:r>
      <w:r w:rsidR="004A419F" w:rsidRPr="00497F23">
        <w:t xml:space="preserve"> y continuará teniendo en cuenta la inscripción durante sus exámenes hasta que la Junta tome la decisión de suprimir o modificar la inscripción suprimiendo los parámetros orbitales notificados de todos los satélites no enumerados en la última información de despliegue completa presentada en virtud del </w:t>
      </w:r>
      <w:r w:rsidR="004A419F" w:rsidRPr="00497F23">
        <w:rPr>
          <w:i/>
        </w:rPr>
        <w:t>resuelve</w:t>
      </w:r>
      <w:r w:rsidR="004A419F" w:rsidRPr="00497F23">
        <w:t> </w:t>
      </w:r>
      <w:r>
        <w:t>2</w:t>
      </w:r>
      <w:r w:rsidR="004A419F" w:rsidRPr="00497F23">
        <w:t>, según proceda</w:t>
      </w:r>
      <w:r>
        <w:t>,</w:t>
      </w:r>
    </w:p>
    <w:p w14:paraId="5E118198" w14:textId="77777777" w:rsidR="00B5762F" w:rsidRPr="00497F23" w:rsidRDefault="004A419F" w:rsidP="00B5762F">
      <w:pPr>
        <w:pStyle w:val="Call"/>
      </w:pPr>
      <w:r w:rsidRPr="00497F23">
        <w:t>encarga a la Oficina de Radiocomunicaciones</w:t>
      </w:r>
    </w:p>
    <w:p w14:paraId="60A58F11" w14:textId="4B8C0FA4" w:rsidR="00B5762F" w:rsidRPr="00497F23" w:rsidRDefault="004A419F" w:rsidP="00B5762F">
      <w:r w:rsidRPr="00497F23">
        <w:t>que adopte las medidas necesarias para aplicar la presente Resolución e informe a las CMR subsiguientes sobre el resultado de la aplicación de esta Resolución.</w:t>
      </w:r>
    </w:p>
    <w:p w14:paraId="4A6E59C4" w14:textId="0696781E" w:rsidR="00B5762F" w:rsidRPr="00497F23" w:rsidRDefault="004A419F" w:rsidP="00B5762F">
      <w:pPr>
        <w:pStyle w:val="AnnexNo"/>
      </w:pPr>
      <w:r w:rsidRPr="00497F23">
        <w:t xml:space="preserve">ANEXO 1 AL PROYECTO DE NUEVA </w:t>
      </w:r>
      <w:r w:rsidRPr="00497F23">
        <w:br/>
        <w:t>ResoluCiÓn [</w:t>
      </w:r>
      <w:r w:rsidR="00B968D5" w:rsidRPr="004E263F">
        <w:rPr>
          <w:lang w:val="es-ES"/>
        </w:rPr>
        <w:t>RCC/</w:t>
      </w:r>
      <w:r w:rsidRPr="00497F23">
        <w:t>A7(A)</w:t>
      </w:r>
      <w:r w:rsidR="00386883">
        <w:t xml:space="preserve"> </w:t>
      </w:r>
      <w:r w:rsidRPr="00497F23">
        <w:t>NGSO</w:t>
      </w:r>
      <w:r w:rsidR="00386883">
        <w:t xml:space="preserve"> </w:t>
      </w:r>
      <w:r w:rsidRPr="00497F23">
        <w:t>MILESTONES] (CMR-19)</w:t>
      </w:r>
    </w:p>
    <w:p w14:paraId="06767ED6" w14:textId="77777777" w:rsidR="00B5762F" w:rsidRPr="00497F23" w:rsidRDefault="004A419F" w:rsidP="00B5762F">
      <w:pPr>
        <w:pStyle w:val="Annextitle"/>
      </w:pPr>
      <w:r w:rsidRPr="00497F23">
        <w:t>Información de las estaciones espaciales desplegadas que debe notificarse</w:t>
      </w:r>
    </w:p>
    <w:p w14:paraId="2F273AB5" w14:textId="77777777" w:rsidR="00B5762F" w:rsidRPr="00497F23" w:rsidRDefault="004A419F" w:rsidP="00B5762F">
      <w:pPr>
        <w:pStyle w:val="Headingb"/>
      </w:pPr>
      <w:r w:rsidRPr="00497F23">
        <w:t>A</w:t>
      </w:r>
      <w:r w:rsidRPr="00497F23">
        <w:tab/>
        <w:t>Identidad del sistema de satélites</w:t>
      </w:r>
    </w:p>
    <w:p w14:paraId="0F0400A8" w14:textId="34C2FB49" w:rsidR="00B5762F" w:rsidRPr="00497F23" w:rsidRDefault="004A419F" w:rsidP="00B5762F">
      <w:pPr>
        <w:pStyle w:val="enumlev1"/>
      </w:pPr>
      <w:r w:rsidRPr="00497F23">
        <w:rPr>
          <w:i/>
          <w:iCs/>
        </w:rPr>
        <w:t>a)</w:t>
      </w:r>
      <w:r w:rsidRPr="00497F23">
        <w:tab/>
      </w:r>
      <w:r w:rsidR="004E263F">
        <w:t>n</w:t>
      </w:r>
      <w:r w:rsidRPr="00497F23">
        <w:t>ombre del sistema de satélites</w:t>
      </w:r>
      <w:r w:rsidR="00B968D5">
        <w:t>;</w:t>
      </w:r>
    </w:p>
    <w:p w14:paraId="2799EAC6" w14:textId="387A8325" w:rsidR="00B5762F" w:rsidRPr="00497F23" w:rsidRDefault="004A419F" w:rsidP="00B5762F">
      <w:pPr>
        <w:pStyle w:val="enumlev1"/>
      </w:pPr>
      <w:r w:rsidRPr="00497F23">
        <w:rPr>
          <w:i/>
          <w:iCs/>
        </w:rPr>
        <w:t>b)</w:t>
      </w:r>
      <w:r w:rsidRPr="00497F23">
        <w:tab/>
      </w:r>
      <w:r w:rsidR="004E263F">
        <w:t>n</w:t>
      </w:r>
      <w:r w:rsidRPr="00497F23">
        <w:t>ombre de la administración notificante</w:t>
      </w:r>
      <w:r w:rsidR="00B968D5">
        <w:t>;</w:t>
      </w:r>
    </w:p>
    <w:p w14:paraId="56D07B2E" w14:textId="477A4300" w:rsidR="00B5762F" w:rsidRPr="00497F23" w:rsidRDefault="004A419F" w:rsidP="00B5762F">
      <w:pPr>
        <w:pStyle w:val="enumlev1"/>
      </w:pPr>
      <w:r w:rsidRPr="00497F23">
        <w:rPr>
          <w:i/>
          <w:iCs/>
        </w:rPr>
        <w:t>c)</w:t>
      </w:r>
      <w:r w:rsidRPr="00497F23">
        <w:tab/>
      </w:r>
      <w:r w:rsidR="004E263F">
        <w:t>s</w:t>
      </w:r>
      <w:r w:rsidRPr="00497F23">
        <w:t>ímbolo del país</w:t>
      </w:r>
      <w:r w:rsidR="00B968D5">
        <w:t>;</w:t>
      </w:r>
    </w:p>
    <w:p w14:paraId="3A9119EB" w14:textId="0022D6DD" w:rsidR="00B5762F" w:rsidRPr="00497F23" w:rsidRDefault="004A419F">
      <w:pPr>
        <w:pStyle w:val="enumlev1"/>
      </w:pPr>
      <w:r w:rsidRPr="00497F23">
        <w:rPr>
          <w:i/>
          <w:iCs/>
        </w:rPr>
        <w:t>d)</w:t>
      </w:r>
      <w:r w:rsidRPr="00497F23">
        <w:tab/>
      </w:r>
      <w:r w:rsidR="004E263F">
        <w:t>r</w:t>
      </w:r>
      <w:r w:rsidRPr="00497F23">
        <w:t xml:space="preserve">eferencia a la </w:t>
      </w:r>
      <w:r w:rsidR="00152A8D">
        <w:t>notificación para inscripción</w:t>
      </w:r>
      <w:r w:rsidRPr="00497F23">
        <w:t>.</w:t>
      </w:r>
    </w:p>
    <w:p w14:paraId="6B9C2861" w14:textId="77777777" w:rsidR="00B5762F" w:rsidRPr="00497F23" w:rsidRDefault="004A419F" w:rsidP="00B5762F">
      <w:pPr>
        <w:pStyle w:val="Headingb"/>
      </w:pPr>
      <w:r w:rsidRPr="00497F23">
        <w:t>B</w:t>
      </w:r>
      <w:r w:rsidRPr="00497F23">
        <w:tab/>
        <w:t>Fabricante del vehículo espacial</w:t>
      </w:r>
    </w:p>
    <w:p w14:paraId="60C61389" w14:textId="055067C7" w:rsidR="00B5762F" w:rsidRPr="00497F23" w:rsidRDefault="004A419F" w:rsidP="00B5762F">
      <w:r w:rsidRPr="00497F23">
        <w:t>Cuando en el contrato para la adquisición de un satélite se contemple más de un satélite, la información pertinente se presentará para cada satélite:</w:t>
      </w:r>
    </w:p>
    <w:p w14:paraId="29E86A2E" w14:textId="7689ADD2" w:rsidR="00B5762F" w:rsidRPr="00497F23" w:rsidRDefault="004A419F" w:rsidP="00B5762F">
      <w:pPr>
        <w:pStyle w:val="enumlev1"/>
      </w:pPr>
      <w:r w:rsidRPr="00497F23">
        <w:rPr>
          <w:i/>
        </w:rPr>
        <w:t>a)</w:t>
      </w:r>
      <w:r w:rsidRPr="00497F23">
        <w:rPr>
          <w:i/>
        </w:rPr>
        <w:tab/>
      </w:r>
      <w:r w:rsidR="004E263F">
        <w:t>n</w:t>
      </w:r>
      <w:r w:rsidRPr="00497F23">
        <w:t>ombre del fabricante del vehículo espacial</w:t>
      </w:r>
      <w:r w:rsidR="004E263F">
        <w:t>;</w:t>
      </w:r>
    </w:p>
    <w:p w14:paraId="543E2068" w14:textId="5ECC3660" w:rsidR="00B5762F" w:rsidRPr="00497F23" w:rsidRDefault="004A419F" w:rsidP="00B5762F">
      <w:pPr>
        <w:pStyle w:val="enumlev1"/>
      </w:pPr>
      <w:r w:rsidRPr="00497F23">
        <w:rPr>
          <w:i/>
        </w:rPr>
        <w:t>b)</w:t>
      </w:r>
      <w:r w:rsidRPr="00497F23">
        <w:rPr>
          <w:i/>
        </w:rPr>
        <w:tab/>
      </w:r>
      <w:r w:rsidR="004E263F">
        <w:t>n</w:t>
      </w:r>
      <w:r w:rsidRPr="00497F23">
        <w:t>úmero de satélites adquiridos.</w:t>
      </w:r>
    </w:p>
    <w:p w14:paraId="6E6E0A5F" w14:textId="57C7B442" w:rsidR="00B5762F" w:rsidRPr="004E263F" w:rsidRDefault="004A419F" w:rsidP="00B5762F">
      <w:pPr>
        <w:pStyle w:val="Headingb"/>
        <w:rPr>
          <w:lang w:val="es-ES"/>
        </w:rPr>
      </w:pPr>
      <w:r w:rsidRPr="004E263F">
        <w:rPr>
          <w:lang w:val="es-ES"/>
        </w:rPr>
        <w:t>C</w:t>
      </w:r>
      <w:r w:rsidRPr="004E263F">
        <w:rPr>
          <w:lang w:val="es-ES"/>
        </w:rPr>
        <w:tab/>
      </w:r>
      <w:r w:rsidR="00B968D5" w:rsidRPr="004E263F">
        <w:rPr>
          <w:bCs/>
          <w:lang w:val="es-ES"/>
        </w:rPr>
        <w:t>Informa</w:t>
      </w:r>
      <w:r w:rsidR="00152A8D" w:rsidRPr="00152A8D">
        <w:rPr>
          <w:bCs/>
          <w:lang w:val="es-ES"/>
        </w:rPr>
        <w:t>ción sobre el despliegue de las estaciones espaciales</w:t>
      </w:r>
    </w:p>
    <w:p w14:paraId="0E90E17D" w14:textId="448B73C5" w:rsidR="00B5762F" w:rsidRDefault="00152A8D" w:rsidP="00CF64EF">
      <w:r>
        <w:t>Información que habrá de suministrarse para cada estación espacial o grupo de estaciones espaciales (en caso de lanzamiento colectivo de un sistema de satélites)</w:t>
      </w:r>
      <w:r w:rsidR="004A419F" w:rsidRPr="00497F23">
        <w:t>:</w:t>
      </w:r>
    </w:p>
    <w:p w14:paraId="4A84EC5F" w14:textId="7A965CF9" w:rsidR="00B968D5" w:rsidRPr="00152A8D" w:rsidRDefault="00B968D5" w:rsidP="004E263F">
      <w:pPr>
        <w:pStyle w:val="enumlev1"/>
      </w:pPr>
      <w:r w:rsidRPr="00152A8D">
        <w:rPr>
          <w:i/>
        </w:rPr>
        <w:t>a)</w:t>
      </w:r>
      <w:r w:rsidRPr="00152A8D">
        <w:rPr>
          <w:i/>
        </w:rPr>
        <w:tab/>
      </w:r>
      <w:r w:rsidR="004E263F">
        <w:t>n</w:t>
      </w:r>
      <w:r w:rsidR="00152A8D" w:rsidRPr="00152A8D">
        <w:t>úmero total de estaciones espaciales desplegadas del sistema de s</w:t>
      </w:r>
      <w:r w:rsidR="00152A8D">
        <w:t>atélites</w:t>
      </w:r>
      <w:r w:rsidRPr="00152A8D">
        <w:t>;</w:t>
      </w:r>
    </w:p>
    <w:p w14:paraId="686CE202" w14:textId="5AFF68DD" w:rsidR="00B968D5" w:rsidRPr="00152A8D" w:rsidRDefault="00B968D5" w:rsidP="004E263F">
      <w:pPr>
        <w:pStyle w:val="enumlev1"/>
      </w:pPr>
      <w:r w:rsidRPr="00152A8D">
        <w:rPr>
          <w:i/>
        </w:rPr>
        <w:t>b)</w:t>
      </w:r>
      <w:r w:rsidRPr="00152A8D">
        <w:rPr>
          <w:i/>
        </w:rPr>
        <w:tab/>
      </w:r>
      <w:r w:rsidR="004E263F">
        <w:t>n</w:t>
      </w:r>
      <w:r w:rsidR="00152A8D" w:rsidRPr="00152A8D">
        <w:t>úmero total de estaciones espaciales desplegadas en cada</w:t>
      </w:r>
      <w:r w:rsidR="00152A8D">
        <w:t xml:space="preserve"> plano orbital del sistema de satélites</w:t>
      </w:r>
      <w:r w:rsidRPr="00152A8D">
        <w:t>;</w:t>
      </w:r>
    </w:p>
    <w:p w14:paraId="3D8B01FA" w14:textId="12AAA7DA" w:rsidR="00B968D5" w:rsidRPr="004E263F" w:rsidRDefault="00B968D5" w:rsidP="004E263F">
      <w:pPr>
        <w:pStyle w:val="enumlev1"/>
      </w:pPr>
      <w:r w:rsidRPr="00152A8D">
        <w:rPr>
          <w:i/>
        </w:rPr>
        <w:t>c)</w:t>
      </w:r>
      <w:r w:rsidRPr="00152A8D">
        <w:rPr>
          <w:i/>
        </w:rPr>
        <w:tab/>
      </w:r>
      <w:r w:rsidR="004E263F">
        <w:t>f</w:t>
      </w:r>
      <w:r w:rsidR="004E263F" w:rsidRPr="00152A8D">
        <w:t xml:space="preserve">echa </w:t>
      </w:r>
      <w:r w:rsidR="00152A8D" w:rsidRPr="00152A8D">
        <w:t>de lanzamiento de cada estación esp</w:t>
      </w:r>
      <w:r w:rsidR="000267C7">
        <w:t>a</w:t>
      </w:r>
      <w:r w:rsidR="00152A8D" w:rsidRPr="00152A8D">
        <w:t>cial (grupo de estaciones espaciales</w:t>
      </w:r>
      <w:r w:rsidR="00152A8D">
        <w:t>), empezando por el primer lanzamiento</w:t>
      </w:r>
      <w:r w:rsidRPr="00152A8D">
        <w:t>;</w:t>
      </w:r>
    </w:p>
    <w:p w14:paraId="67273F5D" w14:textId="4CF79B0C" w:rsidR="00B5762F" w:rsidRPr="00497F23" w:rsidRDefault="00B968D5">
      <w:pPr>
        <w:pStyle w:val="enumlev1"/>
      </w:pPr>
      <w:r>
        <w:rPr>
          <w:i/>
        </w:rPr>
        <w:t>d</w:t>
      </w:r>
      <w:r w:rsidR="004A419F" w:rsidRPr="00497F23">
        <w:rPr>
          <w:i/>
        </w:rPr>
        <w:t>)</w:t>
      </w:r>
      <w:r w:rsidR="004A419F" w:rsidRPr="00497F23">
        <w:rPr>
          <w:i/>
        </w:rPr>
        <w:tab/>
      </w:r>
      <w:r w:rsidR="004E263F">
        <w:t>n</w:t>
      </w:r>
      <w:r w:rsidR="004A419F" w:rsidRPr="00497F23">
        <w:t>ombre del vehículo de lanzamiento</w:t>
      </w:r>
      <w:r w:rsidR="00152A8D">
        <w:t xml:space="preserve"> utilizado para el lanzamiento de la primera estación espacial (grupo de estaciones espaciales), empezando por el primer lanzamiento;</w:t>
      </w:r>
    </w:p>
    <w:p w14:paraId="1DD4E3C1" w14:textId="7B0B0C68" w:rsidR="00B5762F" w:rsidRPr="004E263F" w:rsidRDefault="00B968D5">
      <w:pPr>
        <w:pStyle w:val="enumlev1"/>
        <w:rPr>
          <w:szCs w:val="24"/>
          <w:lang w:val="es-ES"/>
        </w:rPr>
      </w:pPr>
      <w:r>
        <w:rPr>
          <w:i/>
          <w:szCs w:val="24"/>
        </w:rPr>
        <w:t>e</w:t>
      </w:r>
      <w:r w:rsidR="004A419F" w:rsidRPr="00497F23">
        <w:rPr>
          <w:i/>
          <w:szCs w:val="24"/>
        </w:rPr>
        <w:t>)</w:t>
      </w:r>
      <w:r w:rsidR="004A419F" w:rsidRPr="00497F23">
        <w:rPr>
          <w:i/>
          <w:szCs w:val="24"/>
        </w:rPr>
        <w:tab/>
      </w:r>
      <w:r w:rsidR="004E263F">
        <w:t>n</w:t>
      </w:r>
      <w:r w:rsidR="004A419F" w:rsidRPr="00497F23">
        <w:t>ombre y ubicación de la instalación de lanzamiento</w:t>
      </w:r>
      <w:r w:rsidR="00152A8D">
        <w:t xml:space="preserve"> desde la que se lanzó cada estación espacial (grupo de estaciones espaciales), empezando por el primer lanzamiento</w:t>
      </w:r>
      <w:r w:rsidR="004A419F" w:rsidRPr="004E263F">
        <w:rPr>
          <w:lang w:val="es-ES"/>
        </w:rPr>
        <w:t>.</w:t>
      </w:r>
    </w:p>
    <w:p w14:paraId="0B3233F7" w14:textId="77777777" w:rsidR="00B5762F" w:rsidRPr="00497F23" w:rsidRDefault="004A419F" w:rsidP="00B5762F">
      <w:pPr>
        <w:pStyle w:val="Headingb"/>
      </w:pPr>
      <w:r w:rsidRPr="00497F23">
        <w:t>D</w:t>
      </w:r>
      <w:r w:rsidRPr="00497F23">
        <w:tab/>
        <w:t>Características de la estación espacial</w:t>
      </w:r>
    </w:p>
    <w:p w14:paraId="20003DD5" w14:textId="68FBCC63" w:rsidR="00B5762F" w:rsidRPr="00497F23" w:rsidRDefault="004A419F" w:rsidP="004E263F">
      <w:r w:rsidRPr="00497F23">
        <w:t xml:space="preserve">Para cada </w:t>
      </w:r>
      <w:r w:rsidR="00152A8D">
        <w:t>estación espacial (grupo de estaciones espaciales) perteneciente al sistema de satélites</w:t>
      </w:r>
      <w:r w:rsidRPr="00497F23">
        <w:t>:</w:t>
      </w:r>
    </w:p>
    <w:p w14:paraId="4450E993" w14:textId="760FE9C3" w:rsidR="00B5762F" w:rsidRPr="00497F23" w:rsidRDefault="004A419F">
      <w:pPr>
        <w:pStyle w:val="enumlev1"/>
      </w:pPr>
      <w:r w:rsidRPr="00497F23">
        <w:rPr>
          <w:i/>
        </w:rPr>
        <w:t>a)</w:t>
      </w:r>
      <w:r w:rsidRPr="00497F23">
        <w:rPr>
          <w:i/>
        </w:rPr>
        <w:tab/>
      </w:r>
      <w:r w:rsidR="004E263F">
        <w:rPr>
          <w:iCs/>
        </w:rPr>
        <w:t>c</w:t>
      </w:r>
      <w:r w:rsidR="00152A8D">
        <w:rPr>
          <w:iCs/>
        </w:rPr>
        <w:t>aracterísticas orbitales de la estación espacial</w:t>
      </w:r>
      <w:r w:rsidR="004E263F">
        <w:rPr>
          <w:iCs/>
        </w:rPr>
        <w:t>;</w:t>
      </w:r>
    </w:p>
    <w:p w14:paraId="57F9499F" w14:textId="05360AFE" w:rsidR="00B5762F" w:rsidRDefault="004A419F" w:rsidP="00CF64EF">
      <w:pPr>
        <w:pStyle w:val="enumlev1"/>
      </w:pPr>
      <w:r w:rsidRPr="00497F23">
        <w:rPr>
          <w:i/>
        </w:rPr>
        <w:t>b)</w:t>
      </w:r>
      <w:r w:rsidRPr="00497F23">
        <w:rPr>
          <w:i/>
        </w:rPr>
        <w:tab/>
      </w:r>
      <w:r w:rsidR="004E263F">
        <w:t>c</w:t>
      </w:r>
      <w:r w:rsidRPr="00497F23">
        <w:t xml:space="preserve">aracterísticas </w:t>
      </w:r>
      <w:r w:rsidR="00152A8D">
        <w:t>de las a</w:t>
      </w:r>
      <w:r w:rsidRPr="00497F23">
        <w:t xml:space="preserve">signaciones de frecuencias en las que la estación espacial </w:t>
      </w:r>
      <w:r w:rsidR="00152A8D">
        <w:t xml:space="preserve">(o grupo de estaciones espaciales) </w:t>
      </w:r>
      <w:r w:rsidRPr="00497F23">
        <w:t>puede transmitir o recibir</w:t>
      </w:r>
      <w:r w:rsidR="00152A8D">
        <w:t>, concretamente:</w:t>
      </w:r>
    </w:p>
    <w:p w14:paraId="4D2636B6" w14:textId="28B3DAEE" w:rsidR="00301E9C" w:rsidRPr="00152A8D" w:rsidRDefault="00301E9C" w:rsidP="004E263F">
      <w:pPr>
        <w:pStyle w:val="enumlev2"/>
      </w:pPr>
      <w:r w:rsidRPr="00152A8D">
        <w:lastRenderedPageBreak/>
        <w:t>–</w:t>
      </w:r>
      <w:r w:rsidRPr="00152A8D">
        <w:tab/>
      </w:r>
      <w:r w:rsidR="00152A8D" w:rsidRPr="00152A8D">
        <w:t>nombre de los haces de la estación espacial que utiliza la asignació</w:t>
      </w:r>
      <w:r w:rsidR="00152A8D">
        <w:t>n de frecuencias</w:t>
      </w:r>
      <w:r w:rsidRPr="00152A8D">
        <w:t>;</w:t>
      </w:r>
    </w:p>
    <w:p w14:paraId="79C45CA5" w14:textId="5BA6739B" w:rsidR="00301E9C" w:rsidRPr="008E0F7E" w:rsidRDefault="00301E9C" w:rsidP="004E263F">
      <w:pPr>
        <w:pStyle w:val="enumlev2"/>
      </w:pPr>
      <w:r w:rsidRPr="008E0F7E">
        <w:t>–</w:t>
      </w:r>
      <w:r w:rsidRPr="008E0F7E">
        <w:tab/>
      </w:r>
      <w:r w:rsidR="00152A8D" w:rsidRPr="008E0F7E">
        <w:t xml:space="preserve">número de identificación del grupo de asignaciones de frecuencias </w:t>
      </w:r>
      <w:r w:rsidR="008E0F7E" w:rsidRPr="008E0F7E">
        <w:t>en que se</w:t>
      </w:r>
      <w:r w:rsidR="008E0F7E">
        <w:t xml:space="preserve"> utiliza la asignación de frecuencias</w:t>
      </w:r>
      <w:r w:rsidRPr="008E0F7E">
        <w:t>.</w:t>
      </w:r>
    </w:p>
    <w:p w14:paraId="3C7F7F5C" w14:textId="77777777" w:rsidR="005E4192" w:rsidRPr="008E0F7E" w:rsidRDefault="005E4192" w:rsidP="004451B7">
      <w:pPr>
        <w:pStyle w:val="Reasons"/>
      </w:pPr>
    </w:p>
    <w:p w14:paraId="0245BF5F" w14:textId="77777777" w:rsidR="005E4192" w:rsidRDefault="005E4192">
      <w:pPr>
        <w:jc w:val="center"/>
      </w:pPr>
      <w:r>
        <w:t>______________</w:t>
      </w:r>
    </w:p>
    <w:sectPr w:rsidR="005E4192">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65E5" w14:textId="77777777" w:rsidR="004451B7" w:rsidRDefault="004451B7">
      <w:r>
        <w:separator/>
      </w:r>
    </w:p>
  </w:endnote>
  <w:endnote w:type="continuationSeparator" w:id="0">
    <w:p w14:paraId="4DB87D98" w14:textId="77777777" w:rsidR="004451B7" w:rsidRDefault="0044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D73B" w14:textId="77777777" w:rsidR="004451B7" w:rsidRDefault="00445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6B19A" w14:textId="4F082D7F" w:rsidR="004451B7" w:rsidRDefault="004451B7">
    <w:pPr>
      <w:ind w:right="360"/>
      <w:rPr>
        <w:lang w:val="en-US"/>
      </w:rPr>
    </w:pPr>
    <w:r>
      <w:fldChar w:fldCharType="begin"/>
    </w:r>
    <w:r>
      <w:rPr>
        <w:lang w:val="en-US"/>
      </w:rPr>
      <w:instrText xml:space="preserve"> FILENAME \p  \* MERGEFORMAT </w:instrText>
    </w:r>
    <w:r>
      <w:fldChar w:fldCharType="separate"/>
    </w:r>
    <w:r w:rsidR="00703819">
      <w:rPr>
        <w:noProof/>
        <w:lang w:val="en-US"/>
      </w:rPr>
      <w:t>P:\TRAD\S\ITU-R\CONF-R\CMR19\000\012ADD19ADD01S_Montaje_LS.docx</w:t>
    </w:r>
    <w:r>
      <w:fldChar w:fldCharType="end"/>
    </w:r>
    <w:r>
      <w:rPr>
        <w:lang w:val="en-US"/>
      </w:rPr>
      <w:tab/>
    </w:r>
    <w:r>
      <w:fldChar w:fldCharType="begin"/>
    </w:r>
    <w:r>
      <w:instrText xml:space="preserve"> SAVEDATE \@ DD.MM.YY </w:instrText>
    </w:r>
    <w:r>
      <w:fldChar w:fldCharType="separate"/>
    </w:r>
    <w:r w:rsidR="002C2F71">
      <w:rPr>
        <w:noProof/>
      </w:rPr>
      <w:t>23.10.19</w:t>
    </w:r>
    <w:r>
      <w:fldChar w:fldCharType="end"/>
    </w:r>
    <w:r>
      <w:rPr>
        <w:lang w:val="en-US"/>
      </w:rPr>
      <w:tab/>
    </w:r>
    <w:r>
      <w:fldChar w:fldCharType="begin"/>
    </w:r>
    <w:r>
      <w:instrText xml:space="preserve"> PRINTDATE \@ DD.MM.YY </w:instrText>
    </w:r>
    <w:r>
      <w:fldChar w:fldCharType="separate"/>
    </w:r>
    <w:r w:rsidR="00703819">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D63E" w14:textId="6A7A653E" w:rsidR="004451B7" w:rsidRPr="00CF64EF" w:rsidRDefault="00CF64EF" w:rsidP="00CF64EF">
    <w:pPr>
      <w:pStyle w:val="Footer"/>
      <w:rPr>
        <w:lang w:val="en-US"/>
      </w:rPr>
    </w:pPr>
    <w:r>
      <w:fldChar w:fldCharType="begin"/>
    </w:r>
    <w:r w:rsidRPr="00CF64EF">
      <w:rPr>
        <w:lang w:val="en-US"/>
      </w:rPr>
      <w:instrText xml:space="preserve"> FILENAME \p  \* MERGEFORMAT </w:instrText>
    </w:r>
    <w:r>
      <w:fldChar w:fldCharType="separate"/>
    </w:r>
    <w:r w:rsidRPr="00CF64EF">
      <w:rPr>
        <w:lang w:val="en-US"/>
      </w:rPr>
      <w:t>P:\ESP\ITU-R\CONF-R\CMR19\000\012ADD19ADD01S.docx</w:t>
    </w:r>
    <w:r>
      <w:fldChar w:fldCharType="end"/>
    </w:r>
    <w:r w:rsidRPr="00CF64EF">
      <w:rPr>
        <w:lang w:val="en-US"/>
      </w:rPr>
      <w:t xml:space="preserve"> (</w:t>
    </w:r>
    <w:r>
      <w:rPr>
        <w:lang w:val="en-US"/>
      </w:rPr>
      <w:t>461803</w:t>
    </w:r>
    <w:r w:rsidRPr="00CF64EF">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BE7B" w14:textId="71194EDF" w:rsidR="004451B7" w:rsidRPr="00CF64EF" w:rsidRDefault="00CF64EF" w:rsidP="00CF64EF">
    <w:pPr>
      <w:pStyle w:val="Footer"/>
      <w:rPr>
        <w:lang w:val="en-US"/>
      </w:rPr>
    </w:pPr>
    <w:r>
      <w:fldChar w:fldCharType="begin"/>
    </w:r>
    <w:r w:rsidRPr="00CF64EF">
      <w:rPr>
        <w:lang w:val="en-US"/>
      </w:rPr>
      <w:instrText xml:space="preserve"> FILENAME \p  \* MERGEFORMAT </w:instrText>
    </w:r>
    <w:r>
      <w:fldChar w:fldCharType="separate"/>
    </w:r>
    <w:r w:rsidRPr="00CF64EF">
      <w:rPr>
        <w:lang w:val="en-US"/>
      </w:rPr>
      <w:t>P:\ESP\ITU-R\CONF-R\CMR19\000\012ADD19ADD01S.docx</w:t>
    </w:r>
    <w:r>
      <w:fldChar w:fldCharType="end"/>
    </w:r>
    <w:r w:rsidRPr="00CF64EF">
      <w:rPr>
        <w:lang w:val="en-US"/>
      </w:rPr>
      <w:t xml:space="preserve"> (</w:t>
    </w:r>
    <w:r>
      <w:rPr>
        <w:lang w:val="en-US"/>
      </w:rPr>
      <w:t>461803</w:t>
    </w:r>
    <w:r w:rsidRPr="00CF64EF">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E182" w14:textId="77777777" w:rsidR="004451B7" w:rsidRDefault="004451B7">
      <w:r>
        <w:rPr>
          <w:b/>
        </w:rPr>
        <w:t>_______________</w:t>
      </w:r>
    </w:p>
  </w:footnote>
  <w:footnote w:type="continuationSeparator" w:id="0">
    <w:p w14:paraId="4FD03468" w14:textId="77777777" w:rsidR="004451B7" w:rsidRDefault="0044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2E77" w14:textId="77777777" w:rsidR="004451B7" w:rsidRDefault="004451B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71069B8" w14:textId="77777777" w:rsidR="004451B7" w:rsidRDefault="004451B7" w:rsidP="00C44E9E">
    <w:pPr>
      <w:pStyle w:val="Header"/>
      <w:rPr>
        <w:lang w:val="en-US"/>
      </w:rPr>
    </w:pPr>
    <w:r>
      <w:rPr>
        <w:lang w:val="en-US"/>
      </w:rPr>
      <w:t>CMR19/</w:t>
    </w:r>
    <w:r>
      <w:t>12(Add.19)(Add.1)-</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Spanish">
    <w15:presenceInfo w15:providerId="None" w15:userId="Spanish"/>
  </w15:person>
  <w15:person w15:author="Ruepp, Rowena">
    <w15:presenceInfo w15:providerId="AD" w15:userId="S-1-5-21-8740799-900759487-1415713722-3903"/>
  </w15:person>
  <w15:person w15:author="Satorre Sagredo, Lillian">
    <w15:presenceInfo w15:providerId="AD" w15:userId="S::lilian.satorre@itu.int::eb48b136-1b9c-4251-954f-6ec226031b1f"/>
  </w15:person>
  <w15:person w15:author="Saez Grau, Ricardo">
    <w15:presenceInfo w15:providerId="AD" w15:userId="S-1-5-21-8740799-900759487-1415713722-35409"/>
  </w15:person>
  <w15:person w15:author="baba">
    <w15:presenceInfo w15:providerId="None" w15:userId="baba"/>
  </w15:person>
  <w15:person w15:author="Conner, Jerry (Peraton) (US Person)">
    <w15:presenceInfo w15:providerId="AD" w15:userId="S-1-5-21-1984329579-2011763318-3428066725-5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67C7"/>
    <w:rsid w:val="0002785D"/>
    <w:rsid w:val="00082B24"/>
    <w:rsid w:val="00087AE8"/>
    <w:rsid w:val="000A5B9A"/>
    <w:rsid w:val="000B1D9C"/>
    <w:rsid w:val="000E5BF9"/>
    <w:rsid w:val="000F0E6D"/>
    <w:rsid w:val="00115EA5"/>
    <w:rsid w:val="00121170"/>
    <w:rsid w:val="00123CC5"/>
    <w:rsid w:val="0013521C"/>
    <w:rsid w:val="0015142D"/>
    <w:rsid w:val="00152A8D"/>
    <w:rsid w:val="001616DC"/>
    <w:rsid w:val="00163962"/>
    <w:rsid w:val="00191A97"/>
    <w:rsid w:val="0019729C"/>
    <w:rsid w:val="001A083F"/>
    <w:rsid w:val="001A6CE8"/>
    <w:rsid w:val="001C41FA"/>
    <w:rsid w:val="001E2B52"/>
    <w:rsid w:val="001E3F27"/>
    <w:rsid w:val="001E7D42"/>
    <w:rsid w:val="0023659C"/>
    <w:rsid w:val="00236D2A"/>
    <w:rsid w:val="0024569E"/>
    <w:rsid w:val="00255F12"/>
    <w:rsid w:val="00262C09"/>
    <w:rsid w:val="00265D3D"/>
    <w:rsid w:val="002A791F"/>
    <w:rsid w:val="002C1A52"/>
    <w:rsid w:val="002C1B26"/>
    <w:rsid w:val="002C2F71"/>
    <w:rsid w:val="002C5D6C"/>
    <w:rsid w:val="002D5CA5"/>
    <w:rsid w:val="002E701F"/>
    <w:rsid w:val="00301E9C"/>
    <w:rsid w:val="003248A9"/>
    <w:rsid w:val="00324FFA"/>
    <w:rsid w:val="0032680B"/>
    <w:rsid w:val="00363A65"/>
    <w:rsid w:val="00386883"/>
    <w:rsid w:val="003B1E8C"/>
    <w:rsid w:val="003C0613"/>
    <w:rsid w:val="003C2508"/>
    <w:rsid w:val="003D0AA3"/>
    <w:rsid w:val="003E2086"/>
    <w:rsid w:val="003F3C4F"/>
    <w:rsid w:val="003F7F66"/>
    <w:rsid w:val="00440B3A"/>
    <w:rsid w:val="0044375A"/>
    <w:rsid w:val="004451B7"/>
    <w:rsid w:val="0045384C"/>
    <w:rsid w:val="00454553"/>
    <w:rsid w:val="00472A86"/>
    <w:rsid w:val="00474EF4"/>
    <w:rsid w:val="004A419F"/>
    <w:rsid w:val="004B124A"/>
    <w:rsid w:val="004B3095"/>
    <w:rsid w:val="004C72B3"/>
    <w:rsid w:val="004D2C7C"/>
    <w:rsid w:val="004E263F"/>
    <w:rsid w:val="005133B5"/>
    <w:rsid w:val="00524392"/>
    <w:rsid w:val="00532097"/>
    <w:rsid w:val="0058350F"/>
    <w:rsid w:val="00583C7E"/>
    <w:rsid w:val="0059098E"/>
    <w:rsid w:val="005C2748"/>
    <w:rsid w:val="005D46FB"/>
    <w:rsid w:val="005E4192"/>
    <w:rsid w:val="005F2605"/>
    <w:rsid w:val="005F3B0E"/>
    <w:rsid w:val="005F3DB8"/>
    <w:rsid w:val="005F559C"/>
    <w:rsid w:val="00602857"/>
    <w:rsid w:val="006111A2"/>
    <w:rsid w:val="006124AD"/>
    <w:rsid w:val="00624009"/>
    <w:rsid w:val="00662BA0"/>
    <w:rsid w:val="006717E3"/>
    <w:rsid w:val="0067344B"/>
    <w:rsid w:val="00677F12"/>
    <w:rsid w:val="00684A94"/>
    <w:rsid w:val="00692AAE"/>
    <w:rsid w:val="006C0E38"/>
    <w:rsid w:val="006D6E67"/>
    <w:rsid w:val="006E1A13"/>
    <w:rsid w:val="00701C20"/>
    <w:rsid w:val="00702F3D"/>
    <w:rsid w:val="00703819"/>
    <w:rsid w:val="0070518E"/>
    <w:rsid w:val="007354E9"/>
    <w:rsid w:val="007424E8"/>
    <w:rsid w:val="0074579D"/>
    <w:rsid w:val="00765578"/>
    <w:rsid w:val="00766333"/>
    <w:rsid w:val="0077084A"/>
    <w:rsid w:val="007903D6"/>
    <w:rsid w:val="007952C7"/>
    <w:rsid w:val="007C0B95"/>
    <w:rsid w:val="007C2317"/>
    <w:rsid w:val="007D330A"/>
    <w:rsid w:val="00854C31"/>
    <w:rsid w:val="0085688D"/>
    <w:rsid w:val="00865E77"/>
    <w:rsid w:val="00866AE6"/>
    <w:rsid w:val="0087463A"/>
    <w:rsid w:val="008750A8"/>
    <w:rsid w:val="008D3316"/>
    <w:rsid w:val="008E0F7E"/>
    <w:rsid w:val="008E5AF2"/>
    <w:rsid w:val="0090121B"/>
    <w:rsid w:val="009144C9"/>
    <w:rsid w:val="0094091F"/>
    <w:rsid w:val="00962171"/>
    <w:rsid w:val="00973754"/>
    <w:rsid w:val="00982F90"/>
    <w:rsid w:val="009C0BED"/>
    <w:rsid w:val="009E11EC"/>
    <w:rsid w:val="00A021CC"/>
    <w:rsid w:val="00A118DB"/>
    <w:rsid w:val="00A4450C"/>
    <w:rsid w:val="00A45E9D"/>
    <w:rsid w:val="00A54BFD"/>
    <w:rsid w:val="00AA5E6C"/>
    <w:rsid w:val="00AE5677"/>
    <w:rsid w:val="00AE658F"/>
    <w:rsid w:val="00AF2F78"/>
    <w:rsid w:val="00B239FA"/>
    <w:rsid w:val="00B372AB"/>
    <w:rsid w:val="00B47331"/>
    <w:rsid w:val="00B52D55"/>
    <w:rsid w:val="00B5762F"/>
    <w:rsid w:val="00B8288C"/>
    <w:rsid w:val="00B86034"/>
    <w:rsid w:val="00B968D5"/>
    <w:rsid w:val="00BE2E80"/>
    <w:rsid w:val="00BE5EDD"/>
    <w:rsid w:val="00BE6A1F"/>
    <w:rsid w:val="00C126C4"/>
    <w:rsid w:val="00C44E9E"/>
    <w:rsid w:val="00C539A4"/>
    <w:rsid w:val="00C63EB5"/>
    <w:rsid w:val="00C87DA7"/>
    <w:rsid w:val="00CC01E0"/>
    <w:rsid w:val="00CD5FEE"/>
    <w:rsid w:val="00CE4C79"/>
    <w:rsid w:val="00CE60D2"/>
    <w:rsid w:val="00CE7431"/>
    <w:rsid w:val="00CF64EF"/>
    <w:rsid w:val="00D00CA8"/>
    <w:rsid w:val="00D0288A"/>
    <w:rsid w:val="00D72A5D"/>
    <w:rsid w:val="00DA71A3"/>
    <w:rsid w:val="00DC629B"/>
    <w:rsid w:val="00DE1C31"/>
    <w:rsid w:val="00DE2AE5"/>
    <w:rsid w:val="00E05BFF"/>
    <w:rsid w:val="00E262F1"/>
    <w:rsid w:val="00E3176A"/>
    <w:rsid w:val="00E36CE4"/>
    <w:rsid w:val="00E41C83"/>
    <w:rsid w:val="00E54754"/>
    <w:rsid w:val="00E56BD3"/>
    <w:rsid w:val="00E71D14"/>
    <w:rsid w:val="00EA77F0"/>
    <w:rsid w:val="00EF2C3C"/>
    <w:rsid w:val="00F04E2E"/>
    <w:rsid w:val="00F32316"/>
    <w:rsid w:val="00F50431"/>
    <w:rsid w:val="00F66597"/>
    <w:rsid w:val="00F675D0"/>
    <w:rsid w:val="00F7784A"/>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2576A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FootnoteTextChar">
    <w:name w:val="Footnote Text Char"/>
    <w:link w:val="FootnoteText"/>
    <w:qFormat/>
    <w:rsid w:val="00713E3A"/>
    <w:rPr>
      <w:rFonts w:ascii="Times New Roman" w:hAnsi="Times New Roman"/>
      <w:sz w:val="24"/>
      <w:lang w:val="es-ES_tradnl" w:eastAsia="en-US"/>
    </w:rPr>
  </w:style>
  <w:style w:type="character" w:customStyle="1" w:styleId="NormalaftertitleChar">
    <w:name w:val="Normal after title Char"/>
    <w:basedOn w:val="DefaultParagraphFont"/>
    <w:link w:val="Normalaftertitl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paragraph" w:customStyle="1" w:styleId="ECCTabletext">
    <w:name w:val="ECC Table text"/>
    <w:basedOn w:val="Normal"/>
    <w:qFormat/>
    <w:rsid w:val="00713E3A"/>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Normalaftertable">
    <w:name w:val="Normal after table"/>
    <w:basedOn w:val="Normal"/>
    <w:rsid w:val="00713E3A"/>
    <w:pPr>
      <w:spacing w:before="240" w:after="240"/>
      <w:ind w:right="720"/>
    </w:pPr>
    <w:rPr>
      <w:lang w:val="es-ES"/>
    </w:rPr>
  </w:style>
  <w:style w:type="paragraph" w:customStyle="1" w:styleId="Tabletext0">
    <w:name w:val="Table text"/>
    <w:basedOn w:val="Normal"/>
    <w:rsid w:val="00713E3A"/>
    <w:pPr>
      <w:tabs>
        <w:tab w:val="clear" w:pos="1134"/>
        <w:tab w:val="clear" w:pos="1871"/>
        <w:tab w:val="clear" w:pos="2268"/>
      </w:tabs>
      <w:adjustRightInd/>
      <w:jc w:val="center"/>
      <w:textAlignment w:val="auto"/>
    </w:pPr>
    <w:rPr>
      <w:rFonts w:eastAsiaTheme="minorEastAsia"/>
      <w:color w:val="000000"/>
      <w:sz w:val="20"/>
      <w:lang w:val="en-GB" w:eastAsia="ru-RU"/>
    </w:rPr>
  </w:style>
  <w:style w:type="paragraph" w:customStyle="1" w:styleId="EditorsNote">
    <w:name w:val="EditorsNote"/>
    <w:basedOn w:val="Normal"/>
    <w:rsid w:val="00713E3A"/>
    <w:pPr>
      <w:spacing w:before="240" w:after="240"/>
      <w:textAlignment w:val="auto"/>
    </w:pPr>
    <w:rPr>
      <w:rFonts w:eastAsiaTheme="minorEastAsia"/>
      <w:i/>
      <w:lang w:val="en-US"/>
    </w:rPr>
  </w:style>
  <w:style w:type="paragraph" w:customStyle="1" w:styleId="TableTitle0">
    <w:name w:val="Table_Title"/>
    <w:basedOn w:val="Normal"/>
    <w:next w:val="Normal"/>
    <w:rsid w:val="00713E3A"/>
    <w:pPr>
      <w:keepNext/>
      <w:tabs>
        <w:tab w:val="clear" w:pos="1134"/>
        <w:tab w:val="clear" w:pos="1871"/>
        <w:tab w:val="clear" w:pos="2268"/>
      </w:tabs>
      <w:spacing w:before="0" w:after="120"/>
      <w:jc w:val="center"/>
      <w:textAlignment w:val="auto"/>
    </w:pPr>
    <w:rPr>
      <w:rFonts w:eastAsiaTheme="minorEastAsia"/>
      <w:b/>
      <w:sz w:val="20"/>
      <w:lang w:val="en-GB"/>
    </w:rPr>
  </w:style>
  <w:style w:type="paragraph" w:customStyle="1" w:styleId="TableHead0">
    <w:name w:val="Table_Head"/>
    <w:basedOn w:val="Tabletext"/>
    <w:rsid w:val="00713E3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13" w:after="113"/>
      <w:jc w:val="center"/>
    </w:pPr>
    <w:rPr>
      <w:b/>
      <w:sz w:val="22"/>
      <w:lang w:val="en-GB"/>
    </w:rPr>
  </w:style>
  <w:style w:type="character" w:styleId="Hyperlink">
    <w:name w:val="Hyperlink"/>
    <w:basedOn w:val="DefaultParagraphFont"/>
    <w:unhideWhenUsed/>
    <w:rsid w:val="004A419F"/>
    <w:rPr>
      <w:color w:val="0000FF" w:themeColor="hyperlink"/>
      <w:u w:val="single"/>
    </w:rPr>
  </w:style>
  <w:style w:type="character" w:styleId="FollowedHyperlink">
    <w:name w:val="FollowedHyperlink"/>
    <w:basedOn w:val="DefaultParagraphFont"/>
    <w:semiHidden/>
    <w:unhideWhenUsed/>
    <w:rsid w:val="00F7784A"/>
    <w:rPr>
      <w:color w:val="800080" w:themeColor="followedHyperlink"/>
      <w:u w:val="single"/>
    </w:rPr>
  </w:style>
  <w:style w:type="paragraph" w:styleId="Revision">
    <w:name w:val="Revision"/>
    <w:hidden/>
    <w:uiPriority w:val="99"/>
    <w:semiHidden/>
    <w:rsid w:val="004E263F"/>
    <w:rPr>
      <w:rFonts w:ascii="Times New Roman" w:hAnsi="Times New Roman"/>
      <w:sz w:val="24"/>
      <w:lang w:val="es-ES_tradnl" w:eastAsia="en-US"/>
    </w:rPr>
  </w:style>
  <w:style w:type="paragraph" w:styleId="BalloonText">
    <w:name w:val="Balloon Text"/>
    <w:basedOn w:val="Normal"/>
    <w:link w:val="BalloonTextChar"/>
    <w:semiHidden/>
    <w:unhideWhenUsed/>
    <w:rsid w:val="004E263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E263F"/>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A004C-2840-4394-9DE8-FC0A15D11D85}">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metadata/properties"/>
    <ds:schemaRef ds:uri="32a1a8c5-2265-4ebc-b7a0-2071e2c5c9bb"/>
    <ds:schemaRef ds:uri="996b2e75-67fd-4955-a3b0-5ab9934cb50b"/>
    <ds:schemaRef ds:uri="http://purl.org/dc/elements/1.1/"/>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32329CA1-06AF-4E2E-A747-1D4E59A9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4595</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R16-WRC19-C-0012!A19-A1!MSW-S</vt:lpstr>
    </vt:vector>
  </TitlesOfParts>
  <Manager>Secretaría General - Pool</Manager>
  <Company>Unión Internacional de Telecomunicaciones (UIT)</Company>
  <LinksUpToDate>false</LinksUpToDate>
  <CharactersWithSpaces>30415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R16-WRC19-C-0012!A19-A1!MSW-S</dc:title>
  <dc:subject>Conferencia Mundial de Radiocomunicaciones - 2019</dc:subject>
  <dc:creator>Documents Proposals Manager (DPM)</dc:creator>
  <cp:keywords>DPM_v2019.10.15.2_prod</cp:keywords>
  <dc:description/>
  <cp:lastModifiedBy>Spanish</cp:lastModifiedBy>
  <cp:revision>15</cp:revision>
  <cp:lastPrinted>2019-10-17T09:02:00Z</cp:lastPrinted>
  <dcterms:created xsi:type="dcterms:W3CDTF">2019-10-17T14:29:00Z</dcterms:created>
  <dcterms:modified xsi:type="dcterms:W3CDTF">2019-10-23T15:04:00Z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