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7C0E664E" w14:textId="77777777" w:rsidTr="001226EC">
        <w:trPr>
          <w:cantSplit/>
        </w:trPr>
        <w:tc>
          <w:tcPr>
            <w:tcW w:w="6771" w:type="dxa"/>
          </w:tcPr>
          <w:p w14:paraId="369ECA7E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04CB0869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7D33A193" wp14:editId="40CA795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29695131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F77A716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C51CE6F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732A93C8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85C889C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0F1B146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31A82C15" w14:textId="77777777" w:rsidTr="001226EC">
        <w:trPr>
          <w:cantSplit/>
        </w:trPr>
        <w:tc>
          <w:tcPr>
            <w:tcW w:w="6771" w:type="dxa"/>
          </w:tcPr>
          <w:p w14:paraId="43745931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618E7840" w14:textId="77777777" w:rsidR="005651C9" w:rsidRPr="0053726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3726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53726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53726A">
              <w:rPr>
                <w:rFonts w:ascii="Verdana" w:hAnsi="Verdana"/>
                <w:b/>
                <w:bCs/>
                <w:sz w:val="18"/>
                <w:szCs w:val="18"/>
              </w:rPr>
              <w:t>.19)</w:t>
            </w:r>
            <w:r w:rsidR="005651C9" w:rsidRPr="0053726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2BBAAFBE" w14:textId="77777777" w:rsidTr="001226EC">
        <w:trPr>
          <w:cantSplit/>
        </w:trPr>
        <w:tc>
          <w:tcPr>
            <w:tcW w:w="6771" w:type="dxa"/>
          </w:tcPr>
          <w:p w14:paraId="1BAFECA2" w14:textId="77777777" w:rsidR="000F33D8" w:rsidRPr="0053726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715D5DF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206C23A0" w14:textId="77777777" w:rsidTr="001226EC">
        <w:trPr>
          <w:cantSplit/>
        </w:trPr>
        <w:tc>
          <w:tcPr>
            <w:tcW w:w="6771" w:type="dxa"/>
          </w:tcPr>
          <w:p w14:paraId="33F4DCCC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53C7509B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русский</w:t>
            </w:r>
          </w:p>
        </w:tc>
      </w:tr>
      <w:tr w:rsidR="000F33D8" w:rsidRPr="000A0EF3" w14:paraId="53DA1779" w14:textId="77777777" w:rsidTr="00432394">
        <w:trPr>
          <w:cantSplit/>
        </w:trPr>
        <w:tc>
          <w:tcPr>
            <w:tcW w:w="10031" w:type="dxa"/>
            <w:gridSpan w:val="2"/>
          </w:tcPr>
          <w:p w14:paraId="6F9F7861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1488F7E2" w14:textId="77777777">
        <w:trPr>
          <w:cantSplit/>
        </w:trPr>
        <w:tc>
          <w:tcPr>
            <w:tcW w:w="10031" w:type="dxa"/>
            <w:gridSpan w:val="2"/>
          </w:tcPr>
          <w:p w14:paraId="70C36F12" w14:textId="30311D10" w:rsidR="000F33D8" w:rsidRPr="0053726A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53726A">
              <w:rPr>
                <w:szCs w:val="26"/>
              </w:rPr>
              <w:t>Общие предложения Регионального содружества в области связи</w:t>
            </w:r>
          </w:p>
        </w:tc>
      </w:tr>
      <w:tr w:rsidR="000F33D8" w:rsidRPr="000A0EF3" w14:paraId="6C8C8F05" w14:textId="77777777">
        <w:trPr>
          <w:cantSplit/>
        </w:trPr>
        <w:tc>
          <w:tcPr>
            <w:tcW w:w="10031" w:type="dxa"/>
            <w:gridSpan w:val="2"/>
          </w:tcPr>
          <w:p w14:paraId="659A53C5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289E6E08" w14:textId="77777777">
        <w:trPr>
          <w:cantSplit/>
        </w:trPr>
        <w:tc>
          <w:tcPr>
            <w:tcW w:w="10031" w:type="dxa"/>
            <w:gridSpan w:val="2"/>
          </w:tcPr>
          <w:p w14:paraId="6757A694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72A90AED" w14:textId="77777777">
        <w:trPr>
          <w:cantSplit/>
        </w:trPr>
        <w:tc>
          <w:tcPr>
            <w:tcW w:w="10031" w:type="dxa"/>
            <w:gridSpan w:val="2"/>
          </w:tcPr>
          <w:p w14:paraId="60F002D2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7(A) повестки дня</w:t>
            </w:r>
          </w:p>
        </w:tc>
      </w:tr>
    </w:tbl>
    <w:bookmarkEnd w:id="6"/>
    <w:p w14:paraId="5A1521BA" w14:textId="77777777" w:rsidR="00432394" w:rsidRPr="0053726A" w:rsidRDefault="003908E2" w:rsidP="00432394">
      <w:pPr>
        <w:rPr>
          <w:szCs w:val="22"/>
        </w:rPr>
      </w:pPr>
      <w:r w:rsidRPr="00205246">
        <w:t>7</w:t>
      </w:r>
      <w:r w:rsidRPr="00205246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20524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77BBD1AE" w14:textId="77777777" w:rsidR="00432394" w:rsidRPr="00934987" w:rsidRDefault="003908E2" w:rsidP="00432394">
      <w:pPr>
        <w:rPr>
          <w:szCs w:val="22"/>
        </w:rPr>
      </w:pPr>
      <w:r w:rsidRPr="00205246">
        <w:t>7</w:t>
      </w:r>
      <w:r w:rsidRPr="00934987">
        <w:t>(</w:t>
      </w:r>
      <w:r>
        <w:rPr>
          <w:lang w:val="fr-CA"/>
        </w:rPr>
        <w:t>A</w:t>
      </w:r>
      <w:r w:rsidRPr="00934987">
        <w:t>)</w:t>
      </w:r>
      <w:r w:rsidRPr="00205246">
        <w:tab/>
      </w:r>
      <w:r w:rsidRPr="002E2E01">
        <w:t>Вопрос A − Ввод в действие частотных присвоений всем системам НГСО и рассмотрение поэтапного подхода к развертыванию систем НГСО в конкретных полосах частот и службах</w:t>
      </w:r>
    </w:p>
    <w:p w14:paraId="7CAE369E" w14:textId="77777777" w:rsidR="0053726A" w:rsidRPr="002F7BDF" w:rsidRDefault="0053726A" w:rsidP="0053726A">
      <w:pPr>
        <w:pStyle w:val="Headingb"/>
        <w:rPr>
          <w:lang w:val="ru-RU"/>
        </w:rPr>
      </w:pPr>
      <w:r w:rsidRPr="002F7BDF">
        <w:rPr>
          <w:lang w:val="ru-RU"/>
        </w:rPr>
        <w:t>Введение</w:t>
      </w:r>
    </w:p>
    <w:p w14:paraId="42724D79" w14:textId="77777777" w:rsidR="0053726A" w:rsidRPr="0053726A" w:rsidRDefault="0053726A" w:rsidP="0053726A">
      <w:r w:rsidRPr="0053726A">
        <w:t xml:space="preserve">Основной целью Вопроса А пункта 7 повестки дня ВКР-19 является усовершенствование процедур регистрации частотных присвоений негеостационарных спутниковых сетей различных служб для обеспечения равноправного доступа Государств-Членов МСЭ к </w:t>
      </w:r>
      <w:proofErr w:type="spellStart"/>
      <w:r w:rsidRPr="0053726A">
        <w:t>орбитально</w:t>
      </w:r>
      <w:proofErr w:type="spellEnd"/>
      <w:r w:rsidRPr="0053726A">
        <w:t>-частотному ресурсу.</w:t>
      </w:r>
    </w:p>
    <w:p w14:paraId="36130163" w14:textId="77777777" w:rsidR="0053726A" w:rsidRPr="0053726A" w:rsidRDefault="0053726A" w:rsidP="0053726A">
      <w:r w:rsidRPr="0053726A">
        <w:t xml:space="preserve">На основании исследований МСЭ-R разработан один метод для выполнения Вопроса А, состоящий из двух отдельных элементов. </w:t>
      </w:r>
    </w:p>
    <w:p w14:paraId="1228F20F" w14:textId="77777777" w:rsidR="0053726A" w:rsidRPr="0053726A" w:rsidRDefault="0053726A" w:rsidP="0053726A">
      <w:r w:rsidRPr="0053726A">
        <w:t xml:space="preserve">Первый элемент относится </w:t>
      </w:r>
      <w:r w:rsidRPr="0053726A">
        <w:rPr>
          <w:b/>
        </w:rPr>
        <w:t>к вводу в действие</w:t>
      </w:r>
      <w:r w:rsidRPr="0053726A">
        <w:t xml:space="preserve"> частотных присвоений системам НГСО.</w:t>
      </w:r>
    </w:p>
    <w:p w14:paraId="47DADAAD" w14:textId="4058C7A5" w:rsidR="0053726A" w:rsidRPr="0053726A" w:rsidRDefault="0053726A" w:rsidP="0053726A">
      <w:r w:rsidRPr="0053726A">
        <w:t xml:space="preserve">Второй элемент относится к </w:t>
      </w:r>
      <w:r w:rsidRPr="0053726A">
        <w:rPr>
          <w:b/>
        </w:rPr>
        <w:t>поэтапному развертыванию</w:t>
      </w:r>
      <w:r w:rsidRPr="0053726A">
        <w:t xml:space="preserve"> систем НГСО в наиболее загруженных/востребованных полосах частот и службах. Предлагаются новые положения, которые должны: а) дать возможность администрации завершить полное развертывание НГСО системы после ввода в действие частотных присвоений; </w:t>
      </w:r>
      <w:r>
        <w:rPr>
          <w:lang w:val="en-US"/>
        </w:rPr>
        <w:t>b</w:t>
      </w:r>
      <w:r w:rsidRPr="0053726A">
        <w:t>) привести в соответствие зарегистрированные частотные присвоения НГСО системы с реальным развертыванием/использованием НГСО системы после подтверждения ввода.</w:t>
      </w:r>
    </w:p>
    <w:p w14:paraId="5F59933C" w14:textId="77777777" w:rsidR="0053726A" w:rsidRPr="002F7BDF" w:rsidRDefault="0053726A" w:rsidP="0053726A">
      <w:pPr>
        <w:pStyle w:val="Headingb"/>
        <w:rPr>
          <w:lang w:val="ru-RU"/>
        </w:rPr>
      </w:pPr>
      <w:r w:rsidRPr="002F7BDF">
        <w:rPr>
          <w:lang w:val="ru-RU"/>
        </w:rPr>
        <w:t>Ввод в действие систем НГСО</w:t>
      </w:r>
    </w:p>
    <w:p w14:paraId="0A724E26" w14:textId="77777777" w:rsidR="0053726A" w:rsidRPr="0053726A" w:rsidRDefault="0053726A" w:rsidP="0053726A">
      <w:r w:rsidRPr="0053726A">
        <w:t>В настоящее время частотное присвоение космической станции негеостационарной спутниковой системы (за исключением НГСО систем ФСС и ПСС) рассматривается как введенное в действие, если заявляющая администрация информировала Бюро о том, что по крайней мере одна космическая станция, имеющая подтвержденную возможность осуществлять передачу или прием, развернута в одной из заявленных орбитальных плоскостей негеостационарной спутниковой системы, независимо от заявленного числа орбитальных плоскостей или спутников в орбитальной плоскости в системе.</w:t>
      </w:r>
    </w:p>
    <w:p w14:paraId="5E2CCA1D" w14:textId="2FCB8A60" w:rsidR="0053726A" w:rsidRPr="0053726A" w:rsidRDefault="0053726A" w:rsidP="0053726A">
      <w:r w:rsidRPr="0053726A">
        <w:lastRenderedPageBreak/>
        <w:t xml:space="preserve">Вместе с тем, согласно Правилу процедуры по п. </w:t>
      </w:r>
      <w:r w:rsidRPr="0053726A">
        <w:rPr>
          <w:b/>
          <w:bCs/>
        </w:rPr>
        <w:t>11.44</w:t>
      </w:r>
      <w:r w:rsidRPr="0053726A">
        <w:t xml:space="preserve"> РР частотное присвоение космической станции НГСО систем ФСС и ПСС рассматривается как введенное в действие, если заявляющая администрация информировала Бюро о том, что по крайней мере одна космическая станция, имеющая подтвержденную возможность осуществлять передачу или прием в рамках данного частотного присвоения, развернута в течение непрерывного периода в 90 дней в одной из заявленных орбитальных плоскостей негеостационарной спутниковой системы, независимо от заявленного числа орбитальных плоскостей или спутников в орбитальной плоскости в системе.</w:t>
      </w:r>
    </w:p>
    <w:p w14:paraId="7752B138" w14:textId="77777777" w:rsidR="0053726A" w:rsidRPr="0053726A" w:rsidRDefault="0053726A" w:rsidP="0053726A">
      <w:r w:rsidRPr="0053726A">
        <w:t>АС РСС считают, что:</w:t>
      </w:r>
    </w:p>
    <w:p w14:paraId="3A65A6C2" w14:textId="330D8755" w:rsidR="0053726A" w:rsidRPr="0053726A" w:rsidRDefault="0053726A" w:rsidP="0053726A">
      <w:pPr>
        <w:pStyle w:val="enumlev1"/>
      </w:pPr>
      <w:r w:rsidRPr="0053726A">
        <w:t>−</w:t>
      </w:r>
      <w:r w:rsidRPr="0053726A">
        <w:tab/>
        <w:t>частотные присвоения НГСО системы должны рассматриваться как введенные в действие, если заявляющая администрация заявила в Бюро о том, что по крайней мере одна космическая станция, имеющая подтвержденную возможность осуществлять передачу или прием, развернута в любой из заявленных орбитальных плоскостей НГСО системы;</w:t>
      </w:r>
    </w:p>
    <w:p w14:paraId="68BB2C3A" w14:textId="531D5AF0" w:rsidR="0053726A" w:rsidRPr="0053726A" w:rsidRDefault="0053726A" w:rsidP="0053726A">
      <w:pPr>
        <w:pStyle w:val="enumlev1"/>
      </w:pPr>
      <w:r w:rsidRPr="0053726A">
        <w:t>−</w:t>
      </w:r>
      <w:r w:rsidRPr="0053726A">
        <w:tab/>
        <w:t>для ввода в действие частотных присвоений НГСО системы не требуется устанавливать фиксированный непрерывный период размещения спутника на орбите;</w:t>
      </w:r>
    </w:p>
    <w:p w14:paraId="6F9C9F69" w14:textId="4FBD64A9" w:rsidR="0053726A" w:rsidRPr="0053726A" w:rsidRDefault="0053726A" w:rsidP="0053726A">
      <w:pPr>
        <w:pStyle w:val="enumlev1"/>
      </w:pPr>
      <w:r w:rsidRPr="0053726A">
        <w:t>−</w:t>
      </w:r>
      <w:r w:rsidRPr="0053726A">
        <w:tab/>
        <w:t>определение допустимой величины расхождения между заявленными характеристиками орбитальных плоскостей и характеристиками плоскостей, в которых развернуты космические станции, требует дальнейшего проведения исследований МСЭ-</w:t>
      </w:r>
      <w:r w:rsidRPr="0053726A">
        <w:rPr>
          <w:lang w:val="en-US"/>
        </w:rPr>
        <w:t>R</w:t>
      </w:r>
      <w:r w:rsidRPr="0053726A">
        <w:t xml:space="preserve"> для целей ввода в действие.</w:t>
      </w:r>
    </w:p>
    <w:p w14:paraId="181CC124" w14:textId="468B80F9" w:rsidR="0053726A" w:rsidRPr="002F7BDF" w:rsidRDefault="0053726A" w:rsidP="0053726A">
      <w:pPr>
        <w:pStyle w:val="Headingb"/>
        <w:rPr>
          <w:lang w:val="ru-RU"/>
        </w:rPr>
      </w:pPr>
      <w:r w:rsidRPr="002F7BDF">
        <w:rPr>
          <w:lang w:val="ru-RU"/>
        </w:rPr>
        <w:t>Поэтапное развертывание систем НГСО</w:t>
      </w:r>
    </w:p>
    <w:p w14:paraId="222A3854" w14:textId="7945FDE2" w:rsidR="0053726A" w:rsidRPr="0053726A" w:rsidRDefault="0053726A" w:rsidP="0053726A">
      <w:r w:rsidRPr="0053726A">
        <w:t>Поскольку полное развертывание группировок спутников систем НГСО в соответствии с заявленными характеристиками частотных присвоений обычно занимает более семи лет, МСЭ-</w:t>
      </w:r>
      <w:r w:rsidRPr="0053726A">
        <w:rPr>
          <w:lang w:val="en-US"/>
        </w:rPr>
        <w:t>R</w:t>
      </w:r>
      <w:r w:rsidRPr="0053726A">
        <w:t xml:space="preserve"> пришел к выводу, что для конкретных служб в конкретных полосах частот необходим поэтапный подход. Данный подход будет применяться только к частотным присвоениям, которые были введены в действие в соответствии с п.</w:t>
      </w:r>
      <w:r w:rsidR="005310A3">
        <w:t xml:space="preserve"> </w:t>
      </w:r>
      <w:r w:rsidRPr="0053726A">
        <w:rPr>
          <w:b/>
          <w:bCs/>
        </w:rPr>
        <w:t>11.44</w:t>
      </w:r>
      <w:r w:rsidRPr="0053726A">
        <w:t xml:space="preserve"> РР и любыми другими связанными с ним положениями. В целях реализации поэтапного подхода к развертыванию систем НГСО в конкретных полосах частот и службах следует принять новую Резолюцию ВКР.</w:t>
      </w:r>
    </w:p>
    <w:p w14:paraId="48BFB579" w14:textId="77777777" w:rsidR="0053726A" w:rsidRPr="0053726A" w:rsidRDefault="0053726A" w:rsidP="0053726A">
      <w:r w:rsidRPr="0053726A">
        <w:t xml:space="preserve">АС РСС поддерживают принятие новой Резолюции ВКР-19 для процедуры поэтапного развертывания новых </w:t>
      </w:r>
      <w:proofErr w:type="spellStart"/>
      <w:r w:rsidRPr="0053726A">
        <w:t>многоспутниковых</w:t>
      </w:r>
      <w:proofErr w:type="spellEnd"/>
      <w:r w:rsidRPr="0053726A">
        <w:t xml:space="preserve"> НГСО систем фиксированной спутниковой службы, радиовещательной спутниковой службы и подвижной спутниковой службы в конкретных полосах радиочастот (</w:t>
      </w:r>
      <w:proofErr w:type="spellStart"/>
      <w:r w:rsidRPr="0053726A">
        <w:t>Ku</w:t>
      </w:r>
      <w:proofErr w:type="spellEnd"/>
      <w:r w:rsidRPr="0053726A">
        <w:t xml:space="preserve">-, </w:t>
      </w:r>
      <w:proofErr w:type="spellStart"/>
      <w:r w:rsidRPr="0053726A">
        <w:t>Ka</w:t>
      </w:r>
      <w:proofErr w:type="spellEnd"/>
      <w:r w:rsidRPr="0053726A">
        <w:t>-, Q/V-диапазонов).</w:t>
      </w:r>
    </w:p>
    <w:p w14:paraId="7DA1BD51" w14:textId="77777777" w:rsidR="0053726A" w:rsidRPr="0053726A" w:rsidRDefault="0053726A" w:rsidP="0053726A">
      <w:r w:rsidRPr="0053726A">
        <w:t>АС РСС считают, что:</w:t>
      </w:r>
    </w:p>
    <w:p w14:paraId="40E8CEE0" w14:textId="4BC2F9F3" w:rsidR="0053726A" w:rsidRPr="0053726A" w:rsidRDefault="0053726A" w:rsidP="0053726A">
      <w:pPr>
        <w:pStyle w:val="enumlev1"/>
      </w:pPr>
      <w:r w:rsidRPr="0053726A">
        <w:t>−</w:t>
      </w:r>
      <w:r w:rsidRPr="0053726A">
        <w:tab/>
        <w:t>в новой Резолюции ВКР-19 должны быть определены требования к реализации каждого этапа развертывания (период времени и процент развернутых спутников для каждого этапа) и ограничительные меры, применяемые к системам, не выполнившим этап;</w:t>
      </w:r>
    </w:p>
    <w:p w14:paraId="3E554A5B" w14:textId="00332E7F" w:rsidR="0053726A" w:rsidRPr="0053726A" w:rsidRDefault="0053726A" w:rsidP="0053726A">
      <w:pPr>
        <w:pStyle w:val="enumlev1"/>
      </w:pPr>
      <w:r w:rsidRPr="0053726A">
        <w:t>−</w:t>
      </w:r>
      <w:r w:rsidRPr="0053726A">
        <w:tab/>
        <w:t xml:space="preserve">при завершении поэтапной процедуры ввода в действие новых </w:t>
      </w:r>
      <w:proofErr w:type="spellStart"/>
      <w:r w:rsidRPr="0053726A">
        <w:t>многоспутниковых</w:t>
      </w:r>
      <w:proofErr w:type="spellEnd"/>
      <w:r w:rsidRPr="0053726A">
        <w:t xml:space="preserve"> систем процент развернутых спутников должен составлять не менее 75%, а длительность поэтапной процедуры должна быть не менее 7 лет.</w:t>
      </w:r>
    </w:p>
    <w:p w14:paraId="69125CDF" w14:textId="77777777" w:rsidR="0053726A" w:rsidRPr="0053726A" w:rsidRDefault="0053726A" w:rsidP="0053726A">
      <w:r w:rsidRPr="0053726A">
        <w:br w:type="page"/>
      </w:r>
    </w:p>
    <w:p w14:paraId="0081D2B9" w14:textId="77777777" w:rsidR="0053726A" w:rsidRPr="005310A3" w:rsidRDefault="0053726A" w:rsidP="005310A3">
      <w:pPr>
        <w:pStyle w:val="Headingb"/>
        <w:rPr>
          <w:lang w:val="ru-RU"/>
        </w:rPr>
      </w:pPr>
      <w:r w:rsidRPr="005310A3">
        <w:rPr>
          <w:lang w:val="ru-RU"/>
        </w:rPr>
        <w:lastRenderedPageBreak/>
        <w:t>Ввод в действие (</w:t>
      </w:r>
      <w:r w:rsidRPr="0053726A">
        <w:rPr>
          <w:lang w:val="en-US"/>
        </w:rPr>
        <w:t>BIU</w:t>
      </w:r>
      <w:r w:rsidRPr="005310A3">
        <w:rPr>
          <w:lang w:val="ru-RU"/>
        </w:rPr>
        <w:t>)</w:t>
      </w:r>
    </w:p>
    <w:p w14:paraId="486C9D46" w14:textId="77777777" w:rsidR="00432394" w:rsidRPr="00624E15" w:rsidRDefault="003908E2" w:rsidP="005310A3">
      <w:pPr>
        <w:pStyle w:val="ArtNo"/>
      </w:pPr>
      <w:r w:rsidRPr="00624E15">
        <w:t xml:space="preserve">СТАТЬЯ </w:t>
      </w:r>
      <w:r w:rsidRPr="00624E15">
        <w:rPr>
          <w:rStyle w:val="href"/>
        </w:rPr>
        <w:t>11</w:t>
      </w:r>
    </w:p>
    <w:p w14:paraId="09DA6764" w14:textId="77777777" w:rsidR="00432394" w:rsidRPr="00624E15" w:rsidRDefault="003908E2" w:rsidP="005310A3">
      <w:pPr>
        <w:pStyle w:val="Arttitle"/>
        <w:rPr>
          <w:b w:val="0"/>
          <w:bCs/>
          <w:sz w:val="16"/>
          <w:szCs w:val="16"/>
        </w:rPr>
      </w:pPr>
      <w:r w:rsidRPr="00624E15">
        <w:t xml:space="preserve">Заявление и </w:t>
      </w:r>
      <w:r w:rsidRPr="005310A3">
        <w:t>регистрация</w:t>
      </w:r>
      <w:r w:rsidRPr="00624E15">
        <w:t xml:space="preserve"> частотных </w:t>
      </w:r>
      <w:r w:rsidRPr="00624E15">
        <w:br/>
        <w:t>присвоений</w:t>
      </w:r>
      <w:r w:rsidRPr="00624E15">
        <w:rPr>
          <w:rStyle w:val="FootnoteReference"/>
          <w:b w:val="0"/>
          <w:bCs/>
        </w:rPr>
        <w:t>1, 2, 3, 4, 5, 6, 7, 8</w:t>
      </w:r>
      <w:r w:rsidRPr="00624E15">
        <w:rPr>
          <w:b w:val="0"/>
          <w:bCs/>
          <w:sz w:val="16"/>
          <w:szCs w:val="16"/>
        </w:rPr>
        <w:t>  </w:t>
      </w:r>
      <w:proofErr w:type="gramStart"/>
      <w:r w:rsidRPr="00624E15">
        <w:rPr>
          <w:b w:val="0"/>
          <w:bCs/>
          <w:sz w:val="16"/>
          <w:szCs w:val="16"/>
        </w:rPr>
        <w:t>   (</w:t>
      </w:r>
      <w:proofErr w:type="gramEnd"/>
      <w:r w:rsidRPr="00624E15">
        <w:rPr>
          <w:b w:val="0"/>
          <w:bCs/>
          <w:sz w:val="16"/>
          <w:szCs w:val="16"/>
        </w:rPr>
        <w:t>ВКР-15)</w:t>
      </w:r>
    </w:p>
    <w:p w14:paraId="1ABD1C74" w14:textId="77777777" w:rsidR="00432394" w:rsidRPr="00624E15" w:rsidRDefault="003908E2" w:rsidP="00432394">
      <w:pPr>
        <w:pStyle w:val="Section1"/>
      </w:pPr>
      <w:bookmarkStart w:id="7" w:name="_Toc331607704"/>
      <w:r w:rsidRPr="00624E15">
        <w:t xml:space="preserve">Раздел </w:t>
      </w:r>
      <w:proofErr w:type="gramStart"/>
      <w:r w:rsidRPr="00624E15">
        <w:t>II  –</w:t>
      </w:r>
      <w:proofErr w:type="gramEnd"/>
      <w:r w:rsidRPr="00624E15">
        <w:t xml:space="preserve">  Рассмотрение заявок и регистрация частотных присвоений </w:t>
      </w:r>
      <w:r w:rsidRPr="00624E15">
        <w:br/>
        <w:t>в Справочном регистре</w:t>
      </w:r>
      <w:bookmarkEnd w:id="7"/>
    </w:p>
    <w:p w14:paraId="63F95FA9" w14:textId="77777777" w:rsidR="003D702D" w:rsidRDefault="003908E2">
      <w:pPr>
        <w:pStyle w:val="Proposal"/>
      </w:pPr>
      <w:r>
        <w:t>MOD</w:t>
      </w:r>
      <w:r>
        <w:tab/>
        <w:t>RCC/12A19A1/1</w:t>
      </w:r>
      <w:r>
        <w:rPr>
          <w:vanish/>
          <w:color w:val="7F7F7F" w:themeColor="text1" w:themeTint="80"/>
          <w:vertAlign w:val="superscript"/>
        </w:rPr>
        <w:t>#50014</w:t>
      </w:r>
    </w:p>
    <w:p w14:paraId="70D7C835" w14:textId="58EF582F" w:rsidR="00432394" w:rsidRPr="00B24A7E" w:rsidRDefault="003908E2" w:rsidP="00432394">
      <w:r w:rsidRPr="00B24A7E">
        <w:rPr>
          <w:rStyle w:val="Artdef"/>
        </w:rPr>
        <w:t>11.44</w:t>
      </w:r>
      <w:r w:rsidRPr="00B24A7E">
        <w:tab/>
      </w:r>
      <w:r w:rsidRPr="00B24A7E">
        <w:tab/>
        <w:t>Заявленная дата</w:t>
      </w:r>
      <w:r w:rsidRPr="00B24A7E">
        <w:rPr>
          <w:rStyle w:val="FootnoteReference"/>
        </w:rPr>
        <w:t xml:space="preserve">24, </w:t>
      </w:r>
      <w:ins w:id="8" w:author="">
        <w:r w:rsidRPr="00B24A7E">
          <w:rPr>
            <w:rStyle w:val="FootnoteReference"/>
          </w:rPr>
          <w:t>MOD</w:t>
        </w:r>
      </w:ins>
      <w:ins w:id="9" w:author="" w:date="2018-07-25T11:34:00Z">
        <w:r w:rsidRPr="00B24A7E">
          <w:rPr>
            <w:rStyle w:val="FootnoteReference"/>
          </w:rPr>
          <w:t xml:space="preserve"> </w:t>
        </w:r>
      </w:ins>
      <w:r w:rsidRPr="00B24A7E">
        <w:rPr>
          <w:rStyle w:val="FootnoteReference"/>
        </w:rPr>
        <w:t xml:space="preserve">25, </w:t>
      </w:r>
      <w:ins w:id="10" w:author="">
        <w:r w:rsidRPr="00B24A7E">
          <w:rPr>
            <w:rStyle w:val="FootnoteReference"/>
          </w:rPr>
          <w:t>MOD</w:t>
        </w:r>
      </w:ins>
      <w:ins w:id="11" w:author="" w:date="2018-07-25T11:34:00Z">
        <w:r w:rsidRPr="00B24A7E">
          <w:rPr>
            <w:rStyle w:val="FootnoteReference"/>
          </w:rPr>
          <w:t xml:space="preserve"> </w:t>
        </w:r>
      </w:ins>
      <w:r w:rsidRPr="00B24A7E">
        <w:rPr>
          <w:rStyle w:val="FootnoteReference"/>
        </w:rPr>
        <w:t>26</w:t>
      </w:r>
      <w:r w:rsidRPr="00B24A7E">
        <w:t xml:space="preserve"> ввода в действие любого </w:t>
      </w:r>
      <w:r w:rsidRPr="00B24A7E">
        <w:rPr>
          <w:color w:val="000000"/>
        </w:rPr>
        <w:t>частотного</w:t>
      </w:r>
      <w:r w:rsidRPr="00B24A7E">
        <w:t xml:space="preserve"> присвоения космической станции спутниковой сети</w:t>
      </w:r>
      <w:ins w:id="12" w:author="" w:date="2018-08-03T15:06:00Z">
        <w:r w:rsidRPr="00B24A7E">
          <w:t xml:space="preserve"> или системы</w:t>
        </w:r>
      </w:ins>
      <w:r w:rsidRPr="00B24A7E">
        <w:t xml:space="preserve"> должна отстоять от даты получения Бюро соответствующей полной информации согласно п. </w:t>
      </w:r>
      <w:r w:rsidRPr="00B24A7E">
        <w:rPr>
          <w:b/>
          <w:bCs/>
        </w:rPr>
        <w:t>9.1</w:t>
      </w:r>
      <w:r w:rsidRPr="00B24A7E">
        <w:t xml:space="preserve"> или п. </w:t>
      </w:r>
      <w:r w:rsidRPr="00B24A7E">
        <w:rPr>
          <w:b/>
          <w:bCs/>
        </w:rPr>
        <w:t>9.2</w:t>
      </w:r>
      <w:r w:rsidRPr="00B24A7E">
        <w:t xml:space="preserve"> в случае спутниковых сетей или систем, не подпадающих под действие раздела II Статьи </w:t>
      </w:r>
      <w:r w:rsidRPr="00B24A7E">
        <w:rPr>
          <w:b/>
          <w:bCs/>
        </w:rPr>
        <w:t>9</w:t>
      </w:r>
      <w:r w:rsidRPr="00B24A7E">
        <w:t>, или согласно п. </w:t>
      </w:r>
      <w:r w:rsidRPr="00B24A7E">
        <w:rPr>
          <w:b/>
          <w:bCs/>
        </w:rPr>
        <w:t>9.1А</w:t>
      </w:r>
      <w:r w:rsidRPr="00B24A7E">
        <w:t xml:space="preserve"> в случае спутниковых сетей или систем, подпадающих под действие раздела II Статьи </w:t>
      </w:r>
      <w:r w:rsidRPr="00B24A7E">
        <w:rPr>
          <w:b/>
          <w:bCs/>
        </w:rPr>
        <w:t>9</w:t>
      </w:r>
      <w:r w:rsidRPr="00B24A7E">
        <w:t>, не более чем на семь лет. Любое частотное присвоение, не введенное в действие в требуемые сроки, должно быть аннулировано Бюро после информирования администрации по крайней мере за три месяца до истечения этого срока.</w:t>
      </w:r>
      <w:r w:rsidRPr="00B24A7E">
        <w:rPr>
          <w:sz w:val="16"/>
          <w:szCs w:val="16"/>
        </w:rPr>
        <w:t>     (ВКР-</w:t>
      </w:r>
      <w:del w:id="13" w:author="Maloletkova, Svetlana" w:date="2019-10-04T12:47:00Z">
        <w:r w:rsidRPr="00B24A7E" w:rsidDel="005310A3">
          <w:rPr>
            <w:sz w:val="16"/>
            <w:szCs w:val="16"/>
          </w:rPr>
          <w:delText>1</w:delText>
        </w:r>
      </w:del>
      <w:del w:id="14" w:author="" w:date="2018-08-03T15:06:00Z">
        <w:r w:rsidRPr="00B24A7E" w:rsidDel="00507548">
          <w:rPr>
            <w:sz w:val="16"/>
            <w:szCs w:val="16"/>
          </w:rPr>
          <w:delText>5</w:delText>
        </w:r>
      </w:del>
      <w:ins w:id="15" w:author="Maloletkova, Svetlana" w:date="2019-10-04T12:47:00Z">
        <w:r w:rsidR="005310A3">
          <w:rPr>
            <w:sz w:val="16"/>
            <w:szCs w:val="16"/>
          </w:rPr>
          <w:t>1</w:t>
        </w:r>
      </w:ins>
      <w:ins w:id="16" w:author="" w:date="2018-08-03T15:06:00Z">
        <w:r w:rsidRPr="00B24A7E">
          <w:rPr>
            <w:sz w:val="16"/>
            <w:szCs w:val="16"/>
          </w:rPr>
          <w:t>9</w:t>
        </w:r>
      </w:ins>
      <w:r w:rsidRPr="00B24A7E">
        <w:rPr>
          <w:sz w:val="16"/>
          <w:szCs w:val="16"/>
        </w:rPr>
        <w:t>)</w:t>
      </w:r>
    </w:p>
    <w:p w14:paraId="21289616" w14:textId="77777777" w:rsidR="003D702D" w:rsidRDefault="003D702D">
      <w:pPr>
        <w:pStyle w:val="Reasons"/>
      </w:pPr>
    </w:p>
    <w:p w14:paraId="2D129526" w14:textId="77777777" w:rsidR="003D702D" w:rsidRDefault="003908E2">
      <w:pPr>
        <w:pStyle w:val="Proposal"/>
      </w:pPr>
      <w:r>
        <w:rPr>
          <w:u w:val="single"/>
        </w:rPr>
        <w:t>NOC</w:t>
      </w:r>
      <w:r>
        <w:tab/>
        <w:t>RCC/12A19A1/2</w:t>
      </w:r>
      <w:r>
        <w:rPr>
          <w:vanish/>
          <w:color w:val="7F7F7F" w:themeColor="text1" w:themeTint="80"/>
          <w:vertAlign w:val="superscript"/>
        </w:rPr>
        <w:t>#50015</w:t>
      </w:r>
    </w:p>
    <w:p w14:paraId="3CF08D66" w14:textId="77777777" w:rsidR="00432394" w:rsidRPr="00B24A7E" w:rsidRDefault="003908E2" w:rsidP="00432394">
      <w:pPr>
        <w:spacing w:before="0"/>
      </w:pPr>
      <w:r w:rsidRPr="00B24A7E">
        <w:t>_______________</w:t>
      </w:r>
    </w:p>
    <w:p w14:paraId="736D5D8A" w14:textId="77777777" w:rsidR="00432394" w:rsidRPr="00B24A7E" w:rsidRDefault="003908E2" w:rsidP="00432394">
      <w:pPr>
        <w:pStyle w:val="FootnoteText"/>
        <w:rPr>
          <w:b/>
          <w:sz w:val="20"/>
          <w:lang w:val="ru-RU"/>
        </w:rPr>
      </w:pPr>
      <w:r w:rsidRPr="00B24A7E">
        <w:rPr>
          <w:rStyle w:val="FootnoteReference"/>
          <w:lang w:val="ru-RU"/>
        </w:rPr>
        <w:t>24</w:t>
      </w:r>
      <w:r w:rsidRPr="00B24A7E">
        <w:rPr>
          <w:szCs w:val="24"/>
          <w:lang w:val="ru-RU"/>
        </w:rPr>
        <w:tab/>
      </w:r>
      <w:r w:rsidRPr="00B24A7E">
        <w:rPr>
          <w:rStyle w:val="Artdef"/>
          <w:szCs w:val="24"/>
          <w:lang w:val="ru-RU"/>
        </w:rPr>
        <w:t>11.44.1</w:t>
      </w:r>
      <w:r w:rsidRPr="00B24A7E">
        <w:rPr>
          <w:rStyle w:val="Artdef"/>
          <w:szCs w:val="24"/>
          <w:lang w:val="ru-RU"/>
        </w:rPr>
        <w:tab/>
      </w:r>
    </w:p>
    <w:p w14:paraId="45AA6F05" w14:textId="77777777" w:rsidR="003D702D" w:rsidRDefault="003D702D">
      <w:pPr>
        <w:pStyle w:val="Reasons"/>
      </w:pPr>
    </w:p>
    <w:p w14:paraId="3671DE45" w14:textId="77777777" w:rsidR="003D702D" w:rsidRDefault="003908E2">
      <w:pPr>
        <w:pStyle w:val="Proposal"/>
      </w:pPr>
      <w:r>
        <w:t>MOD</w:t>
      </w:r>
      <w:r>
        <w:tab/>
        <w:t>RCC/12A19A1/3</w:t>
      </w:r>
      <w:r>
        <w:rPr>
          <w:vanish/>
          <w:color w:val="7F7F7F" w:themeColor="text1" w:themeTint="80"/>
          <w:vertAlign w:val="superscript"/>
        </w:rPr>
        <w:t>#50016</w:t>
      </w:r>
    </w:p>
    <w:p w14:paraId="4968D389" w14:textId="77777777" w:rsidR="00432394" w:rsidRPr="00B24A7E" w:rsidRDefault="003908E2" w:rsidP="00432394">
      <w:pPr>
        <w:keepNext/>
        <w:spacing w:before="0"/>
      </w:pPr>
      <w:r w:rsidRPr="00B24A7E">
        <w:t>_______________</w:t>
      </w:r>
    </w:p>
    <w:p w14:paraId="5587F9C6" w14:textId="3ACEE64D" w:rsidR="00432394" w:rsidRPr="00B24A7E" w:rsidRDefault="003908E2" w:rsidP="00432394">
      <w:pPr>
        <w:pStyle w:val="FootnoteText"/>
        <w:rPr>
          <w:b/>
          <w:lang w:val="ru-RU"/>
          <w:rPrChange w:id="17" w:author="" w:date="2018-08-03T15:13:00Z">
            <w:rPr>
              <w:b/>
              <w:lang w:val="en-US"/>
            </w:rPr>
          </w:rPrChange>
        </w:rPr>
      </w:pPr>
      <w:r w:rsidRPr="00B24A7E">
        <w:rPr>
          <w:rStyle w:val="FootnoteReference"/>
          <w:lang w:val="ru-RU"/>
        </w:rPr>
        <w:t>25</w:t>
      </w:r>
      <w:r w:rsidRPr="00B24A7E">
        <w:rPr>
          <w:lang w:val="ru-RU"/>
        </w:rPr>
        <w:tab/>
      </w:r>
      <w:r w:rsidRPr="00B24A7E">
        <w:rPr>
          <w:rStyle w:val="Artdef"/>
          <w:lang w:val="ru-RU"/>
        </w:rPr>
        <w:t>11.44.2</w:t>
      </w:r>
      <w:r w:rsidRPr="00B24A7E">
        <w:rPr>
          <w:b/>
          <w:lang w:val="ru-RU"/>
        </w:rPr>
        <w:tab/>
      </w:r>
      <w:r w:rsidR="00202842" w:rsidRPr="00195D83">
        <w:rPr>
          <w:lang w:val="ru-RU"/>
        </w:rPr>
        <w:t xml:space="preserve">Заявленной датой ввода в действие частотного присвоения </w:t>
      </w:r>
      <w:del w:id="18" w:author="Хохлачев Николай Анатольевич" w:date="2019-09-30T14:34:00Z">
        <w:r w:rsidR="00202842" w:rsidRPr="00195D83" w:rsidDel="00EE2FF8">
          <w:rPr>
            <w:lang w:val="ru-RU"/>
          </w:rPr>
          <w:delText>космической станции на геостационарной спутниковой орбите</w:delText>
        </w:r>
      </w:del>
      <w:ins w:id="19" w:author="Хохлачев Николай Анатольевич" w:date="2019-09-30T14:34:00Z">
        <w:r w:rsidR="00202842">
          <w:rPr>
            <w:lang w:val="ru-RU"/>
          </w:rPr>
          <w:t>спутниковой сети или системы</w:t>
        </w:r>
        <w:r w:rsidR="00202842" w:rsidRPr="00195D83">
          <w:rPr>
            <w:lang w:val="ru-RU"/>
          </w:rPr>
          <w:t xml:space="preserve"> </w:t>
        </w:r>
      </w:ins>
      <w:r w:rsidR="00202842" w:rsidRPr="00195D83">
        <w:rPr>
          <w:lang w:val="ru-RU"/>
        </w:rPr>
        <w:t>должна являться дата начала</w:t>
      </w:r>
      <w:r w:rsidR="00202842">
        <w:rPr>
          <w:lang w:val="ru-RU"/>
        </w:rPr>
        <w:t xml:space="preserve"> </w:t>
      </w:r>
      <w:del w:id="20" w:author="Хохлачев Николай Анатольевич" w:date="2019-09-30T14:35:00Z">
        <w:r w:rsidR="00202842" w:rsidRPr="00195D83" w:rsidDel="00EE2FF8">
          <w:rPr>
            <w:lang w:val="ru-RU"/>
          </w:rPr>
          <w:delText>периода в девяносто дней</w:delText>
        </w:r>
      </w:del>
      <w:ins w:id="21" w:author="Хохлачев Николай Анатольевич" w:date="2019-09-30T14:35:00Z">
        <w:r w:rsidR="00202842">
          <w:rPr>
            <w:lang w:val="ru-RU"/>
          </w:rPr>
          <w:t>развертывания и удержания на орбите космической станции, использующей данное частотное присвоение</w:t>
        </w:r>
      </w:ins>
      <w:r w:rsidR="00202842" w:rsidRPr="00195D83">
        <w:rPr>
          <w:lang w:val="ru-RU"/>
        </w:rPr>
        <w:t>,</w:t>
      </w:r>
      <w:ins w:id="22" w:author="Хохлачев Николай Анатольевич" w:date="2019-09-30T14:35:00Z">
        <w:r w:rsidR="00202842">
          <w:rPr>
            <w:lang w:val="ru-RU"/>
          </w:rPr>
          <w:t xml:space="preserve"> как это</w:t>
        </w:r>
      </w:ins>
      <w:r w:rsidR="00202842" w:rsidRPr="00195D83">
        <w:rPr>
          <w:lang w:val="ru-RU"/>
        </w:rPr>
        <w:t xml:space="preserve"> определен</w:t>
      </w:r>
      <w:ins w:id="23" w:author="Maloletkova, Svetlana" w:date="2019-10-04T12:57:00Z">
        <w:r w:rsidR="00202842">
          <w:rPr>
            <w:lang w:val="ru-RU"/>
          </w:rPr>
          <w:t>о</w:t>
        </w:r>
      </w:ins>
      <w:del w:id="24" w:author="Maloletkova, Svetlana" w:date="2019-10-04T12:57:00Z">
        <w:r w:rsidR="00202842" w:rsidRPr="00195D83" w:rsidDel="00202842">
          <w:rPr>
            <w:lang w:val="ru-RU"/>
          </w:rPr>
          <w:delText>но</w:delText>
        </w:r>
      </w:del>
      <w:del w:id="25" w:author="Хохлачев Николай Анатольевич" w:date="2019-09-30T14:35:00Z">
        <w:r w:rsidR="00202842" w:rsidRPr="00195D83" w:rsidDel="00EE2FF8">
          <w:rPr>
            <w:lang w:val="ru-RU"/>
          </w:rPr>
          <w:delText>го</w:delText>
        </w:r>
      </w:del>
      <w:r w:rsidR="00202842" w:rsidRPr="00195D83">
        <w:rPr>
          <w:lang w:val="ru-RU"/>
        </w:rPr>
        <w:t xml:space="preserve"> в </w:t>
      </w:r>
      <w:proofErr w:type="spellStart"/>
      <w:r w:rsidR="00202842" w:rsidRPr="00195D83">
        <w:rPr>
          <w:lang w:val="ru-RU"/>
        </w:rPr>
        <w:t>п</w:t>
      </w:r>
      <w:ins w:id="26" w:author="Хохлачев Николай Анатольевич" w:date="2019-09-30T14:35:00Z">
        <w:r w:rsidR="00202842">
          <w:rPr>
            <w:lang w:val="ru-RU"/>
          </w:rPr>
          <w:t>п</w:t>
        </w:r>
      </w:ins>
      <w:proofErr w:type="spellEnd"/>
      <w:r w:rsidR="00202842" w:rsidRPr="00195D83">
        <w:rPr>
          <w:lang w:val="ru-RU"/>
        </w:rPr>
        <w:t>. </w:t>
      </w:r>
      <w:r w:rsidR="00202842" w:rsidRPr="00195D83">
        <w:rPr>
          <w:b/>
          <w:bCs/>
          <w:lang w:val="ru-RU"/>
        </w:rPr>
        <w:t>11.44B</w:t>
      </w:r>
      <w:ins w:id="27" w:author="Хохлачев Николай Анатольевич" w:date="2019-09-30T14:36:00Z">
        <w:r w:rsidR="00202842" w:rsidRPr="00EE2FF8">
          <w:rPr>
            <w:lang w:val="ru-RU"/>
          </w:rPr>
          <w:t xml:space="preserve"> </w:t>
        </w:r>
        <w:r w:rsidR="00202842">
          <w:rPr>
            <w:lang w:val="ru-RU"/>
          </w:rPr>
          <w:t xml:space="preserve">или </w:t>
        </w:r>
        <w:r w:rsidR="00202842">
          <w:rPr>
            <w:lang w:val="ru-RU"/>
            <w:rPrChange w:id="28" w:author="jerry conner" w:date="2019-02-21T01:18:00Z">
              <w:rPr/>
            </w:rPrChange>
          </w:rPr>
          <w:t>[</w:t>
        </w:r>
        <w:r w:rsidR="00202842">
          <w:t>MOD</w:t>
        </w:r>
        <w:r w:rsidR="00202842">
          <w:rPr>
            <w:lang w:val="ru-RU"/>
            <w:rPrChange w:id="29" w:author="jerry conner" w:date="2019-02-21T01:18:00Z">
              <w:rPr/>
            </w:rPrChange>
          </w:rPr>
          <w:t>]</w:t>
        </w:r>
        <w:r w:rsidR="00202842">
          <w:rPr>
            <w:lang w:val="ru-RU"/>
          </w:rPr>
          <w:t xml:space="preserve"> </w:t>
        </w:r>
        <w:r w:rsidR="00202842">
          <w:rPr>
            <w:b/>
            <w:bCs/>
            <w:lang w:val="ru-RU"/>
          </w:rPr>
          <w:t>11.44</w:t>
        </w:r>
        <w:r w:rsidR="00202842">
          <w:rPr>
            <w:b/>
            <w:bCs/>
          </w:rPr>
          <w:t>C</w:t>
        </w:r>
        <w:r w:rsidR="00202842">
          <w:rPr>
            <w:bCs/>
            <w:lang w:val="ru-RU"/>
          </w:rPr>
          <w:t>, в зависимости от случая</w:t>
        </w:r>
      </w:ins>
      <w:r w:rsidR="00202842" w:rsidRPr="00195D83">
        <w:rPr>
          <w:lang w:val="ru-RU"/>
        </w:rPr>
        <w:t>.</w:t>
      </w:r>
      <w:r w:rsidRPr="00B24A7E">
        <w:rPr>
          <w:sz w:val="16"/>
          <w:szCs w:val="16"/>
          <w:lang w:val="ru-RU"/>
        </w:rPr>
        <w:t>     (ВКР-</w:t>
      </w:r>
      <w:del w:id="30" w:author="Maloletkova, Svetlana" w:date="2019-10-04T12:59:00Z">
        <w:r w:rsidRPr="00B24A7E" w:rsidDel="00202842">
          <w:rPr>
            <w:sz w:val="16"/>
            <w:szCs w:val="16"/>
            <w:lang w:val="ru-RU"/>
          </w:rPr>
          <w:delText>1</w:delText>
        </w:r>
      </w:del>
      <w:del w:id="31" w:author="" w:date="2018-08-03T15:07:00Z">
        <w:r w:rsidRPr="00B24A7E" w:rsidDel="00507548">
          <w:rPr>
            <w:sz w:val="16"/>
            <w:szCs w:val="16"/>
            <w:lang w:val="ru-RU"/>
          </w:rPr>
          <w:delText>2</w:delText>
        </w:r>
      </w:del>
      <w:ins w:id="32" w:author="Maloletkova, Svetlana" w:date="2019-10-04T12:59:00Z">
        <w:r w:rsidR="00202842">
          <w:rPr>
            <w:sz w:val="16"/>
            <w:szCs w:val="16"/>
            <w:lang w:val="ru-RU"/>
          </w:rPr>
          <w:t>1</w:t>
        </w:r>
      </w:ins>
      <w:ins w:id="33" w:author="" w:date="2018-08-03T15:07:00Z">
        <w:r w:rsidRPr="00B24A7E">
          <w:rPr>
            <w:sz w:val="16"/>
            <w:szCs w:val="16"/>
            <w:lang w:val="ru-RU"/>
          </w:rPr>
          <w:t>9</w:t>
        </w:r>
      </w:ins>
      <w:r w:rsidRPr="00B24A7E">
        <w:rPr>
          <w:sz w:val="16"/>
          <w:szCs w:val="16"/>
          <w:lang w:val="ru-RU"/>
        </w:rPr>
        <w:t>)</w:t>
      </w:r>
    </w:p>
    <w:p w14:paraId="5C85F3F3" w14:textId="77777777" w:rsidR="003D702D" w:rsidRDefault="003D702D">
      <w:pPr>
        <w:pStyle w:val="Reasons"/>
      </w:pPr>
    </w:p>
    <w:p w14:paraId="19EC9502" w14:textId="77777777" w:rsidR="003D702D" w:rsidRDefault="003908E2">
      <w:pPr>
        <w:pStyle w:val="Proposal"/>
      </w:pPr>
      <w:r>
        <w:t>MOD</w:t>
      </w:r>
      <w:r>
        <w:tab/>
        <w:t>RCC/12A19A1/4</w:t>
      </w:r>
      <w:r>
        <w:rPr>
          <w:vanish/>
          <w:color w:val="7F7F7F" w:themeColor="text1" w:themeTint="80"/>
          <w:vertAlign w:val="superscript"/>
        </w:rPr>
        <w:t>#50031</w:t>
      </w:r>
    </w:p>
    <w:p w14:paraId="241D3E80" w14:textId="77777777" w:rsidR="00432394" w:rsidRPr="00B24A7E" w:rsidRDefault="003908E2" w:rsidP="00432394">
      <w:pPr>
        <w:keepNext/>
        <w:keepLines/>
        <w:spacing w:before="0"/>
      </w:pPr>
      <w:r w:rsidRPr="00B24A7E">
        <w:t>_______________</w:t>
      </w:r>
    </w:p>
    <w:p w14:paraId="10F38700" w14:textId="18D50069" w:rsidR="00432394" w:rsidRPr="00B24A7E" w:rsidRDefault="003908E2" w:rsidP="00432394">
      <w:pPr>
        <w:pStyle w:val="FootnoteText"/>
        <w:rPr>
          <w:lang w:val="ru-RU"/>
        </w:rPr>
      </w:pPr>
      <w:r w:rsidRPr="00B24A7E">
        <w:rPr>
          <w:rStyle w:val="FootnoteReference"/>
          <w:lang w:val="ru-RU"/>
        </w:rPr>
        <w:t>26</w:t>
      </w:r>
      <w:r w:rsidRPr="00B24A7E">
        <w:rPr>
          <w:lang w:val="ru-RU"/>
        </w:rPr>
        <w:tab/>
      </w:r>
      <w:r w:rsidRPr="00B24A7E">
        <w:rPr>
          <w:rStyle w:val="Artdef"/>
          <w:lang w:val="ru-RU"/>
        </w:rPr>
        <w:t>11.44.3</w:t>
      </w:r>
      <w:ins w:id="34" w:author="" w:date="2018-08-03T15:08:00Z">
        <w:r w:rsidRPr="00B24A7E">
          <w:rPr>
            <w:rStyle w:val="Artdef"/>
            <w:rFonts w:asciiTheme="majorBidi" w:hAnsiTheme="majorBidi" w:cstheme="majorBidi"/>
            <w:b w:val="0"/>
            <w:lang w:val="ru-RU"/>
            <w:rPrChange w:id="35" w:author="" w:date="2018-08-03T15:09:00Z">
              <w:rPr>
                <w:rStyle w:val="Artdef"/>
              </w:rPr>
            </w:rPrChange>
          </w:rPr>
          <w:t>,</w:t>
        </w:r>
      </w:ins>
      <w:del w:id="36" w:author="" w:date="2018-08-03T15:08:00Z">
        <w:r w:rsidRPr="00B24A7E" w:rsidDel="00507548">
          <w:rPr>
            <w:lang w:val="ru-RU"/>
          </w:rPr>
          <w:delText xml:space="preserve"> и</w:delText>
        </w:r>
      </w:del>
      <w:r w:rsidRPr="00B24A7E">
        <w:rPr>
          <w:lang w:val="ru-RU"/>
        </w:rPr>
        <w:t xml:space="preserve"> </w:t>
      </w:r>
      <w:r w:rsidRPr="00B24A7E">
        <w:rPr>
          <w:rStyle w:val="Artdef"/>
          <w:lang w:val="ru-RU"/>
        </w:rPr>
        <w:t>11.44B.1</w:t>
      </w:r>
      <w:ins w:id="37" w:author="" w:date="2018-08-03T15:08:00Z">
        <w:r w:rsidRPr="00B24A7E">
          <w:rPr>
            <w:rStyle w:val="Artdef"/>
            <w:rFonts w:asciiTheme="majorBidi" w:hAnsiTheme="majorBidi" w:cstheme="majorBidi"/>
            <w:b w:val="0"/>
            <w:lang w:val="ru-RU"/>
            <w:rPrChange w:id="38" w:author="" w:date="2018-08-03T15:09:00Z">
              <w:rPr>
                <w:rStyle w:val="Artdef"/>
              </w:rPr>
            </w:rPrChange>
          </w:rPr>
          <w:t xml:space="preserve"> </w:t>
        </w:r>
        <w:r w:rsidRPr="00B24A7E">
          <w:rPr>
            <w:rFonts w:hint="eastAsia"/>
            <w:lang w:val="ru-RU"/>
            <w:rPrChange w:id="39" w:author="" w:date="2019-02-27T00:20:00Z">
              <w:rPr>
                <w:rStyle w:val="Artdef"/>
                <w:rFonts w:hint="eastAsia"/>
              </w:rPr>
            </w:rPrChange>
          </w:rPr>
          <w:t>и</w:t>
        </w:r>
        <w:r w:rsidRPr="0099590C">
          <w:rPr>
            <w:iCs/>
            <w:lang w:val="ru-RU"/>
            <w:rPrChange w:id="40" w:author="" w:date="2019-02-27T00:20:00Z">
              <w:rPr>
                <w:b/>
                <w:bCs/>
                <w:iCs/>
              </w:rPr>
            </w:rPrChange>
          </w:rPr>
          <w:t xml:space="preserve"> </w:t>
        </w:r>
        <w:r w:rsidRPr="00B24A7E">
          <w:rPr>
            <w:rStyle w:val="Artdef"/>
            <w:lang w:val="ru-RU"/>
          </w:rPr>
          <w:t>11.44С.</w:t>
        </w:r>
      </w:ins>
      <w:ins w:id="41" w:author="" w:date="2019-02-27T00:20:00Z">
        <w:r w:rsidRPr="00B24A7E">
          <w:rPr>
            <w:rStyle w:val="Artdef"/>
            <w:lang w:val="ru-RU"/>
            <w:rPrChange w:id="42" w:author="" w:date="2019-02-27T00:20:00Z">
              <w:rPr>
                <w:rStyle w:val="Artdef"/>
              </w:rPr>
            </w:rPrChange>
          </w:rPr>
          <w:t>2</w:t>
        </w:r>
      </w:ins>
      <w:r w:rsidRPr="00B24A7E">
        <w:rPr>
          <w:lang w:val="ru-RU"/>
        </w:rPr>
        <w:tab/>
        <w:t xml:space="preserve">По получении этой информации и всякий раз, когда на основании имеющейся надежной информации становится известно, что какое-либо заявленное </w:t>
      </w:r>
      <w:ins w:id="43" w:author="" w:date="2018-08-03T15:13:00Z">
        <w:r w:rsidRPr="00B24A7E">
          <w:rPr>
            <w:lang w:val="ru-RU"/>
          </w:rPr>
          <w:t xml:space="preserve">частотное </w:t>
        </w:r>
      </w:ins>
      <w:r w:rsidRPr="00B24A7E">
        <w:rPr>
          <w:lang w:val="ru-RU"/>
        </w:rPr>
        <w:t xml:space="preserve">присвоение не было введено в действие в соответствии с п. </w:t>
      </w:r>
      <w:r w:rsidRPr="00B24A7E">
        <w:rPr>
          <w:b/>
          <w:bCs/>
          <w:lang w:val="ru-RU"/>
        </w:rPr>
        <w:t>11.44</w:t>
      </w:r>
      <w:r w:rsidRPr="00B24A7E">
        <w:rPr>
          <w:lang w:val="ru-RU"/>
        </w:rPr>
        <w:t xml:space="preserve"> и/или п. </w:t>
      </w:r>
      <w:r w:rsidRPr="00B24A7E">
        <w:rPr>
          <w:b/>
          <w:bCs/>
          <w:lang w:val="ru-RU"/>
        </w:rPr>
        <w:t>11.44B</w:t>
      </w:r>
      <w:r w:rsidRPr="00B24A7E">
        <w:rPr>
          <w:lang w:val="ru-RU"/>
        </w:rPr>
        <w:t>,</w:t>
      </w:r>
      <w:ins w:id="44" w:author="" w:date="2019-02-27T00:26:00Z">
        <w:r w:rsidRPr="00B24A7E">
          <w:rPr>
            <w:lang w:val="ru-RU"/>
          </w:rPr>
          <w:t xml:space="preserve"> </w:t>
        </w:r>
      </w:ins>
      <w:ins w:id="45" w:author="" w:date="2019-02-05T17:21:00Z">
        <w:r w:rsidRPr="00B24A7E">
          <w:rPr>
            <w:lang w:val="ru-RU"/>
          </w:rPr>
          <w:t xml:space="preserve">или </w:t>
        </w:r>
      </w:ins>
      <w:ins w:id="46" w:author="" w:date="2019-02-27T12:08:00Z">
        <w:r w:rsidRPr="00B24A7E">
          <w:rPr>
            <w:lang w:val="ru-RU"/>
          </w:rPr>
          <w:t>п.</w:t>
        </w:r>
      </w:ins>
      <w:ins w:id="47" w:author="" w:date="2019-02-27T13:47:00Z">
        <w:r w:rsidRPr="00B24A7E">
          <w:rPr>
            <w:lang w:val="ru-RU"/>
          </w:rPr>
          <w:t> </w:t>
        </w:r>
      </w:ins>
      <w:ins w:id="48" w:author="" w:date="2019-02-27T00:27:00Z">
        <w:r w:rsidRPr="00B24A7E">
          <w:rPr>
            <w:lang w:val="ru-RU"/>
            <w:rPrChange w:id="49" w:author="" w:date="2019-02-27T00:27:00Z">
              <w:rPr/>
            </w:rPrChange>
          </w:rPr>
          <w:t>[</w:t>
        </w:r>
      </w:ins>
      <w:ins w:id="50" w:author="" w:date="2019-02-05T17:21:00Z">
        <w:r w:rsidRPr="00B24A7E">
          <w:rPr>
            <w:lang w:val="ru-RU"/>
          </w:rPr>
          <w:t>MOD</w:t>
        </w:r>
      </w:ins>
      <w:ins w:id="51" w:author="" w:date="2019-02-27T00:27:00Z">
        <w:r w:rsidRPr="00B24A7E">
          <w:rPr>
            <w:lang w:val="ru-RU"/>
            <w:rPrChange w:id="52" w:author="" w:date="2019-02-27T00:27:00Z">
              <w:rPr/>
            </w:rPrChange>
          </w:rPr>
          <w:t>]</w:t>
        </w:r>
      </w:ins>
      <w:ins w:id="53" w:author="" w:date="2019-02-05T17:21:00Z">
        <w:r w:rsidRPr="00B24A7E">
          <w:rPr>
            <w:lang w:val="ru-RU"/>
          </w:rPr>
          <w:t> </w:t>
        </w:r>
        <w:r w:rsidRPr="00A830DA">
          <w:rPr>
            <w:b/>
            <w:bCs/>
            <w:lang w:val="ru-RU"/>
            <w:rPrChange w:id="54" w:author="" w:date="2019-02-05T17:21:00Z">
              <w:rPr>
                <w:rStyle w:val="Artref"/>
                <w:b/>
              </w:rPr>
            </w:rPrChange>
          </w:rPr>
          <w:t>11.44</w:t>
        </w:r>
        <w:r w:rsidRPr="00A830DA">
          <w:rPr>
            <w:b/>
            <w:bCs/>
            <w:lang w:val="ru-RU"/>
          </w:rPr>
          <w:t>C</w:t>
        </w:r>
        <w:r w:rsidRPr="00B24A7E">
          <w:rPr>
            <w:lang w:val="ru-RU"/>
          </w:rPr>
          <w:t>,</w:t>
        </w:r>
      </w:ins>
      <w:r w:rsidRPr="00B24A7E">
        <w:rPr>
          <w:lang w:val="ru-RU"/>
        </w:rPr>
        <w:t xml:space="preserve"> в зависимости от случая, должны применяться процедуры консультаций и последующий применимый порядок действий, установленные в п. </w:t>
      </w:r>
      <w:r w:rsidRPr="00B24A7E">
        <w:rPr>
          <w:b/>
          <w:bCs/>
          <w:lang w:val="ru-RU"/>
        </w:rPr>
        <w:t>13.6</w:t>
      </w:r>
      <w:r w:rsidRPr="00B24A7E">
        <w:rPr>
          <w:lang w:val="ru-RU"/>
        </w:rPr>
        <w:t>, в зависимости от обстоятельств.</w:t>
      </w:r>
      <w:r w:rsidRPr="00B24A7E">
        <w:rPr>
          <w:sz w:val="16"/>
          <w:szCs w:val="16"/>
          <w:lang w:val="ru-RU"/>
        </w:rPr>
        <w:t>     (ВКР</w:t>
      </w:r>
      <w:r w:rsidRPr="00B24A7E">
        <w:rPr>
          <w:sz w:val="16"/>
          <w:szCs w:val="16"/>
          <w:lang w:val="ru-RU"/>
        </w:rPr>
        <w:noBreakHyphen/>
      </w:r>
      <w:del w:id="55" w:author="Maloletkova, Svetlana" w:date="2019-10-04T13:00:00Z">
        <w:r w:rsidRPr="00B24A7E" w:rsidDel="00202842">
          <w:rPr>
            <w:sz w:val="16"/>
            <w:szCs w:val="16"/>
            <w:lang w:val="ru-RU"/>
          </w:rPr>
          <w:delText>1</w:delText>
        </w:r>
      </w:del>
      <w:del w:id="56" w:author="" w:date="2018-08-03T15:08:00Z">
        <w:r w:rsidRPr="00B24A7E" w:rsidDel="00507548">
          <w:rPr>
            <w:sz w:val="16"/>
            <w:szCs w:val="16"/>
            <w:lang w:val="ru-RU"/>
          </w:rPr>
          <w:delText>5</w:delText>
        </w:r>
      </w:del>
      <w:ins w:id="57" w:author="Maloletkova, Svetlana" w:date="2019-10-04T13:00:00Z">
        <w:r w:rsidR="00202842">
          <w:rPr>
            <w:sz w:val="16"/>
            <w:szCs w:val="16"/>
            <w:lang w:val="ru-RU"/>
          </w:rPr>
          <w:t>1</w:t>
        </w:r>
      </w:ins>
      <w:ins w:id="58" w:author="" w:date="2018-08-03T15:08:00Z">
        <w:r w:rsidRPr="00B24A7E">
          <w:rPr>
            <w:sz w:val="16"/>
            <w:szCs w:val="16"/>
            <w:lang w:val="ru-RU"/>
          </w:rPr>
          <w:t>9</w:t>
        </w:r>
      </w:ins>
      <w:r w:rsidRPr="00B24A7E">
        <w:rPr>
          <w:sz w:val="16"/>
          <w:szCs w:val="16"/>
          <w:lang w:val="ru-RU"/>
        </w:rPr>
        <w:t>)</w:t>
      </w:r>
    </w:p>
    <w:p w14:paraId="698EBDF3" w14:textId="77777777" w:rsidR="003D702D" w:rsidRDefault="003D702D">
      <w:pPr>
        <w:pStyle w:val="Reasons"/>
      </w:pPr>
    </w:p>
    <w:p w14:paraId="241A00E6" w14:textId="77777777" w:rsidR="003D702D" w:rsidRDefault="003908E2">
      <w:pPr>
        <w:pStyle w:val="Proposal"/>
      </w:pPr>
      <w:r>
        <w:t>MOD</w:t>
      </w:r>
      <w:r>
        <w:tab/>
        <w:t>RCC/12A19A1/5</w:t>
      </w:r>
      <w:r>
        <w:rPr>
          <w:vanish/>
          <w:color w:val="7F7F7F" w:themeColor="text1" w:themeTint="80"/>
          <w:vertAlign w:val="superscript"/>
        </w:rPr>
        <w:t>#50032</w:t>
      </w:r>
    </w:p>
    <w:p w14:paraId="14A1476E" w14:textId="7673018A" w:rsidR="00432394" w:rsidRPr="00B24A7E" w:rsidRDefault="003908E2" w:rsidP="00432394">
      <w:pPr>
        <w:rPr>
          <w:ins w:id="59" w:author=""/>
        </w:rPr>
      </w:pPr>
      <w:r w:rsidRPr="00B24A7E">
        <w:rPr>
          <w:rStyle w:val="Artdef"/>
        </w:rPr>
        <w:t>11.44C</w:t>
      </w:r>
      <w:r w:rsidRPr="00B24A7E">
        <w:rPr>
          <w:rStyle w:val="Artdef"/>
        </w:rPr>
        <w:tab/>
      </w:r>
      <w:del w:id="60" w:author="" w:date="2018-08-03T15:24:00Z">
        <w:r w:rsidRPr="00B24A7E" w:rsidDel="00DE17FD">
          <w:rPr>
            <w:sz w:val="16"/>
            <w:szCs w:val="16"/>
          </w:rPr>
          <w:delText>(SUP – ВКР-03)</w:delText>
        </w:r>
      </w:del>
      <w:ins w:id="61" w:author="" w:date="2018-07-13T12:13:00Z">
        <w:r w:rsidRPr="00B24A7E">
          <w:rPr>
            <w:rFonts w:eastAsia="SimSun"/>
          </w:rPr>
          <w:tab/>
        </w:r>
      </w:ins>
      <w:ins w:id="62" w:author="Хохлачев Николай Анатольевич" w:date="2019-09-30T14:39:00Z">
        <w:r w:rsidR="00466F62">
          <w:t xml:space="preserve">Частотное присвоение негеостационарной спутниковой сети или системы должно рассматриваться как введенное в действие, если космическая станция на негеостационарной спутниковой орбите, имеющая возможность осуществлять передачу или прием в рамках данного частотного присвоения, развернута и удерживается в одной из заявленных орбитальных </w:t>
        </w:r>
        <w:r w:rsidR="00466F62">
          <w:lastRenderedPageBreak/>
          <w:t>плоскостей</w:t>
        </w:r>
        <w:r w:rsidR="00466F62">
          <w:rPr>
            <w:rStyle w:val="FootnoteReference"/>
          </w:rPr>
          <w:t>ADD</w:t>
        </w:r>
        <w:r w:rsidR="00466F62">
          <w:rPr>
            <w:rStyle w:val="FootnoteReference"/>
            <w:rPrChange w:id="63" w:author="Beliaeva, Oxana" w:date="2018-08-24T10:23:00Z">
              <w:rPr>
                <w:vertAlign w:val="superscript"/>
                <w:lang w:val="en-US"/>
              </w:rPr>
            </w:rPrChange>
          </w:rPr>
          <w:t xml:space="preserve"> </w:t>
        </w:r>
        <w:r w:rsidR="00466F62">
          <w:rPr>
            <w:rStyle w:val="FootnoteReference"/>
            <w:rPrChange w:id="64" w:author="jerry conner" w:date="2019-02-25T07:28:00Z">
              <w:rPr/>
            </w:rPrChange>
          </w:rPr>
          <w:t>AA</w:t>
        </w:r>
        <w:r w:rsidR="00466F62">
          <w:t xml:space="preserve"> негеостационарной спутниковой системы. Заявляющая администрация должна уведомить Бюро об этом не поз</w:t>
        </w:r>
      </w:ins>
      <w:ins w:id="65" w:author="Maloletkova, Svetlana" w:date="2019-10-04T13:08:00Z">
        <w:r w:rsidR="00466F62">
          <w:t>дне</w:t>
        </w:r>
      </w:ins>
      <w:ins w:id="66" w:author="Хохлачев Николай Анатольевич" w:date="2019-09-30T14:39:00Z">
        <w:r w:rsidR="00466F62">
          <w:t xml:space="preserve">е 30 дней от </w:t>
        </w:r>
        <w:r w:rsidR="00466F62">
          <w:rPr>
            <w:rPrChange w:id="67" w:author="Zheltonogov Igor V." w:date="2019-07-10T10:43:00Z">
              <w:rPr>
                <w:highlight w:val="cyan"/>
              </w:rPr>
            </w:rPrChange>
          </w:rPr>
          <w:t>заявленной</w:t>
        </w:r>
        <w:r w:rsidR="00466F62">
          <w:t xml:space="preserve"> даты ввода в действие</w:t>
        </w:r>
        <w:r w:rsidR="00466F62">
          <w:rPr>
            <w:rStyle w:val="FootnoteReference"/>
          </w:rPr>
          <w:t>MOD</w:t>
        </w:r>
        <w:r w:rsidR="00466F62">
          <w:rPr>
            <w:rStyle w:val="FootnoteReference"/>
            <w:rPrChange w:id="68" w:author="Beliaeva, Oxana" w:date="2018-08-24T10:24:00Z">
              <w:rPr>
                <w:vertAlign w:val="superscript"/>
                <w:lang w:val="en-US"/>
              </w:rPr>
            </w:rPrChange>
          </w:rPr>
          <w:t xml:space="preserve"> 26,</w:t>
        </w:r>
      </w:ins>
      <w:ins w:id="69" w:author="Maloletkova, Svetlana" w:date="2019-10-04T13:08:00Z">
        <w:r w:rsidR="00466F62">
          <w:t xml:space="preserve"> </w:t>
        </w:r>
      </w:ins>
      <w:ins w:id="70" w:author="Хохлачев Николай Анатольевич" w:date="2019-09-30T14:39:00Z">
        <w:r w:rsidR="00466F62">
          <w:rPr>
            <w:rStyle w:val="FootnoteReference"/>
            <w:lang w:val="en-US"/>
          </w:rPr>
          <w:t>ADD</w:t>
        </w:r>
        <w:r w:rsidR="00466F62">
          <w:rPr>
            <w:rStyle w:val="FootnoteReference"/>
            <w:rPrChange w:id="71" w:author="Natali" w:date="2019-09-11T12:17:00Z">
              <w:rPr>
                <w:rStyle w:val="FootnoteReference"/>
                <w:lang w:val="en-US"/>
              </w:rPr>
            </w:rPrChange>
          </w:rPr>
          <w:t xml:space="preserve"> </w:t>
        </w:r>
        <w:r w:rsidR="00466F62">
          <w:rPr>
            <w:rStyle w:val="FootnoteReference"/>
            <w:lang w:val="en-US"/>
          </w:rPr>
          <w:t>BB</w:t>
        </w:r>
        <w:r w:rsidR="00466F62">
          <w:rPr>
            <w:rStyle w:val="FootnoteReference"/>
            <w:rPrChange w:id="72" w:author="Beliaeva, Oxana" w:date="2018-08-24T10:24:00Z">
              <w:rPr>
                <w:vertAlign w:val="superscript"/>
                <w:lang w:val="en-US"/>
              </w:rPr>
            </w:rPrChange>
          </w:rPr>
          <w:t>,</w:t>
        </w:r>
      </w:ins>
      <w:ins w:id="73" w:author="Maloletkova, Svetlana" w:date="2019-10-04T13:08:00Z">
        <w:r w:rsidR="00466F62">
          <w:t xml:space="preserve"> </w:t>
        </w:r>
      </w:ins>
      <w:ins w:id="74" w:author="Хохлачев Николай Анатольевич" w:date="2019-09-30T14:39:00Z">
        <w:r w:rsidR="00466F62">
          <w:rPr>
            <w:rStyle w:val="FootnoteReference"/>
          </w:rPr>
          <w:t>ADD CC</w:t>
        </w:r>
        <w:r w:rsidR="00466F62">
          <w:t>. По получении информации, направляемой согласно этому положению, Бюро должно как можно скорее разместить эту информацию на веб</w:t>
        </w:r>
        <w:r w:rsidR="00466F62">
          <w:noBreakHyphen/>
          <w:t>сайте МСЭ и далее опубликовать ее в ИФИК БР.</w:t>
        </w:r>
        <w:r w:rsidR="00466F62">
          <w:rPr>
            <w:sz w:val="16"/>
            <w:szCs w:val="14"/>
          </w:rPr>
          <w:t>     (ВКР-19)</w:t>
        </w:r>
      </w:ins>
    </w:p>
    <w:p w14:paraId="0A3E1291" w14:textId="77777777" w:rsidR="003D702D" w:rsidRDefault="003D702D">
      <w:pPr>
        <w:pStyle w:val="Reasons"/>
      </w:pPr>
    </w:p>
    <w:p w14:paraId="0A5B02B8" w14:textId="77777777" w:rsidR="003D702D" w:rsidRDefault="003908E2">
      <w:pPr>
        <w:pStyle w:val="Proposal"/>
      </w:pPr>
      <w:r>
        <w:t>ADD</w:t>
      </w:r>
      <w:r>
        <w:tab/>
        <w:t>RCC/12A19A1/6</w:t>
      </w:r>
      <w:r>
        <w:rPr>
          <w:vanish/>
          <w:color w:val="7F7F7F" w:themeColor="text1" w:themeTint="80"/>
          <w:vertAlign w:val="superscript"/>
        </w:rPr>
        <w:t>#50033</w:t>
      </w:r>
    </w:p>
    <w:p w14:paraId="60840F9A" w14:textId="77777777" w:rsidR="00432394" w:rsidRPr="00B24A7E" w:rsidRDefault="003908E2" w:rsidP="00432394">
      <w:pPr>
        <w:spacing w:before="0"/>
      </w:pPr>
      <w:r w:rsidRPr="00B24A7E">
        <w:t>_______________</w:t>
      </w:r>
    </w:p>
    <w:p w14:paraId="45578114" w14:textId="55F69866" w:rsidR="00432394" w:rsidRPr="00B24A7E" w:rsidRDefault="003908E2" w:rsidP="00432394">
      <w:pPr>
        <w:pStyle w:val="FootnoteText"/>
        <w:rPr>
          <w:lang w:val="ru-RU"/>
        </w:rPr>
      </w:pPr>
      <w:r w:rsidRPr="00B24A7E">
        <w:rPr>
          <w:rStyle w:val="FootnoteReference"/>
          <w:lang w:val="ru-RU"/>
        </w:rPr>
        <w:t>AA</w:t>
      </w:r>
      <w:r w:rsidRPr="00B24A7E">
        <w:rPr>
          <w:sz w:val="20"/>
          <w:lang w:val="ru-RU"/>
        </w:rPr>
        <w:tab/>
      </w:r>
      <w:r w:rsidRPr="00B24A7E">
        <w:rPr>
          <w:rStyle w:val="Artdef"/>
          <w:lang w:val="ru-RU"/>
        </w:rPr>
        <w:t>11.44C.1</w:t>
      </w:r>
      <w:r w:rsidRPr="00B24A7E">
        <w:rPr>
          <w:rStyle w:val="Artdef"/>
          <w:lang w:val="ru-RU"/>
        </w:rPr>
        <w:tab/>
      </w:r>
      <w:r w:rsidRPr="00B24A7E">
        <w:rPr>
          <w:rStyle w:val="Artdef"/>
          <w:lang w:val="ru-RU"/>
        </w:rPr>
        <w:tab/>
      </w:r>
      <w:r>
        <w:rPr>
          <w:lang w:val="ru-RU"/>
        </w:rPr>
        <w:t xml:space="preserve">При применении </w:t>
      </w:r>
      <w:proofErr w:type="spellStart"/>
      <w:r>
        <w:rPr>
          <w:lang w:val="ru-RU"/>
        </w:rPr>
        <w:t>пп</w:t>
      </w:r>
      <w:proofErr w:type="spellEnd"/>
      <w:r>
        <w:rPr>
          <w:lang w:val="ru-RU"/>
        </w:rPr>
        <w:t>.</w:t>
      </w:r>
      <w:r>
        <w:t> </w:t>
      </w:r>
      <w:r>
        <w:rPr>
          <w:lang w:val="ru-RU"/>
        </w:rPr>
        <w:t>[</w:t>
      </w:r>
      <w:r>
        <w:t>MOD</w:t>
      </w:r>
      <w:r>
        <w:rPr>
          <w:lang w:val="ru-RU"/>
        </w:rPr>
        <w:t>]</w:t>
      </w:r>
      <w:r>
        <w:rPr>
          <w:szCs w:val="22"/>
          <w:lang w:val="ru-RU"/>
        </w:rPr>
        <w:t xml:space="preserve"> </w:t>
      </w:r>
      <w:r>
        <w:rPr>
          <w:b/>
          <w:bCs/>
          <w:iCs/>
          <w:lang w:val="ru-RU"/>
        </w:rPr>
        <w:t>11.44</w:t>
      </w:r>
      <w:r>
        <w:rPr>
          <w:b/>
          <w:bCs/>
          <w:iCs/>
        </w:rPr>
        <w:t>C</w:t>
      </w:r>
      <w:r>
        <w:rPr>
          <w:iCs/>
          <w:lang w:val="ru-RU"/>
        </w:rPr>
        <w:t xml:space="preserve"> или </w:t>
      </w:r>
      <w:r>
        <w:rPr>
          <w:b/>
          <w:bCs/>
          <w:iCs/>
          <w:lang w:val="ru-RU"/>
        </w:rPr>
        <w:t>11.49</w:t>
      </w:r>
      <w:r>
        <w:rPr>
          <w:lang w:val="ru-RU"/>
        </w:rPr>
        <w:t xml:space="preserve"> администрация должна представить следующие элементы данных, определенные в Таблице</w:t>
      </w:r>
      <w:r>
        <w:t> </w:t>
      </w:r>
      <w:r>
        <w:rPr>
          <w:lang w:val="ru-RU"/>
        </w:rPr>
        <w:t>А Дополнения</w:t>
      </w:r>
      <w:r>
        <w:t> </w:t>
      </w:r>
      <w:r>
        <w:rPr>
          <w:lang w:val="ru-RU"/>
        </w:rPr>
        <w:t>2 к Приложению</w:t>
      </w:r>
      <w:r>
        <w:t> </w:t>
      </w:r>
      <w:r>
        <w:rPr>
          <w:b/>
          <w:bCs/>
          <w:lang w:val="ru-RU"/>
        </w:rPr>
        <w:t>4</w:t>
      </w:r>
      <w:r>
        <w:rPr>
          <w:lang w:val="ru-RU"/>
        </w:rPr>
        <w:t>:</w:t>
      </w:r>
    </w:p>
    <w:p w14:paraId="48FFB8F4" w14:textId="77777777" w:rsidR="00432394" w:rsidRPr="00B24A7E" w:rsidRDefault="003908E2" w:rsidP="00432394">
      <w:pPr>
        <w:pStyle w:val="FootnoteText"/>
        <w:ind w:left="284" w:hanging="284"/>
        <w:rPr>
          <w:lang w:val="ru-RU"/>
        </w:rPr>
      </w:pPr>
      <w:r w:rsidRPr="00B24A7E">
        <w:rPr>
          <w:lang w:val="ru-RU"/>
        </w:rPr>
        <w:t>–</w:t>
      </w:r>
      <w:r w:rsidRPr="00B24A7E">
        <w:rPr>
          <w:lang w:val="ru-RU"/>
        </w:rPr>
        <w:tab/>
        <w:t>элемент данных A.4.b.4.a, угол наклонения орбитальной плоскости космической станции;</w:t>
      </w:r>
    </w:p>
    <w:p w14:paraId="15673692" w14:textId="77777777" w:rsidR="00432394" w:rsidRPr="00B24A7E" w:rsidRDefault="003908E2" w:rsidP="00432394">
      <w:pPr>
        <w:pStyle w:val="FootnoteText"/>
        <w:ind w:left="284" w:hanging="284"/>
        <w:rPr>
          <w:lang w:val="ru-RU"/>
        </w:rPr>
      </w:pPr>
      <w:r w:rsidRPr="00B24A7E">
        <w:rPr>
          <w:lang w:val="ru-RU"/>
        </w:rPr>
        <w:t>–</w:t>
      </w:r>
      <w:r w:rsidRPr="00B24A7E">
        <w:rPr>
          <w:lang w:val="ru-RU"/>
        </w:rPr>
        <w:tab/>
        <w:t>элемент данных A.4.b.4.d, высота апогея космической станции;</w:t>
      </w:r>
    </w:p>
    <w:p w14:paraId="33A52EEB" w14:textId="77777777" w:rsidR="00432394" w:rsidRPr="00B24A7E" w:rsidRDefault="003908E2" w:rsidP="00432394">
      <w:pPr>
        <w:pStyle w:val="FootnoteText"/>
        <w:ind w:left="284" w:hanging="284"/>
        <w:rPr>
          <w:lang w:val="ru-RU"/>
        </w:rPr>
      </w:pPr>
      <w:r w:rsidRPr="00B24A7E">
        <w:rPr>
          <w:lang w:val="ru-RU"/>
        </w:rPr>
        <w:t>–</w:t>
      </w:r>
      <w:r w:rsidRPr="00B24A7E">
        <w:rPr>
          <w:lang w:val="ru-RU"/>
        </w:rPr>
        <w:tab/>
        <w:t>элемент данных A.4.b.4.e, высота перигея космической станции; и</w:t>
      </w:r>
    </w:p>
    <w:p w14:paraId="6305C9D5" w14:textId="77777777" w:rsidR="00432394" w:rsidRPr="00B24A7E" w:rsidRDefault="003908E2" w:rsidP="00432394">
      <w:pPr>
        <w:pStyle w:val="FootnoteText"/>
        <w:keepLines w:val="0"/>
        <w:ind w:left="284" w:hanging="284"/>
        <w:rPr>
          <w:lang w:val="ru-RU"/>
        </w:rPr>
      </w:pPr>
      <w:r w:rsidRPr="00B24A7E">
        <w:rPr>
          <w:lang w:val="ru-RU"/>
        </w:rPr>
        <w:t>–</w:t>
      </w:r>
      <w:r w:rsidRPr="00B24A7E">
        <w:rPr>
          <w:lang w:val="ru-RU"/>
        </w:rPr>
        <w:tab/>
        <w:t>элемент данных A.4.b.5.c, аргумент перигея орбиты космической станции (только для орбит с различной высотой апогея и перигея).</w:t>
      </w:r>
      <w:r w:rsidRPr="00B24A7E">
        <w:rPr>
          <w:sz w:val="16"/>
          <w:szCs w:val="16"/>
          <w:lang w:val="ru-RU"/>
        </w:rPr>
        <w:t>     (ВКР</w:t>
      </w:r>
      <w:r w:rsidRPr="00B24A7E">
        <w:rPr>
          <w:sz w:val="16"/>
          <w:szCs w:val="16"/>
          <w:lang w:val="ru-RU"/>
        </w:rPr>
        <w:noBreakHyphen/>
        <w:t>19)</w:t>
      </w:r>
    </w:p>
    <w:p w14:paraId="701CCFC3" w14:textId="77777777" w:rsidR="003D702D" w:rsidRDefault="003D702D">
      <w:pPr>
        <w:pStyle w:val="Reasons"/>
      </w:pPr>
    </w:p>
    <w:p w14:paraId="1C5B4E73" w14:textId="77777777" w:rsidR="003D702D" w:rsidRDefault="003908E2">
      <w:pPr>
        <w:pStyle w:val="Proposal"/>
      </w:pPr>
      <w:r>
        <w:t>ADD</w:t>
      </w:r>
      <w:r>
        <w:tab/>
        <w:t>RCC/12A19A1/7</w:t>
      </w:r>
      <w:r>
        <w:rPr>
          <w:vanish/>
          <w:color w:val="7F7F7F" w:themeColor="text1" w:themeTint="80"/>
          <w:vertAlign w:val="superscript"/>
        </w:rPr>
        <w:t>#50021</w:t>
      </w:r>
    </w:p>
    <w:p w14:paraId="75DD46C0" w14:textId="77777777" w:rsidR="00432394" w:rsidRPr="00B24A7E" w:rsidRDefault="003908E2" w:rsidP="00432394">
      <w:pPr>
        <w:spacing w:before="0"/>
      </w:pPr>
      <w:r w:rsidRPr="00B24A7E">
        <w:t>_______________</w:t>
      </w:r>
    </w:p>
    <w:p w14:paraId="44F01DB3" w14:textId="7F892426" w:rsidR="00432394" w:rsidRPr="00B24A7E" w:rsidRDefault="003908E2">
      <w:pPr>
        <w:pStyle w:val="FootnoteText"/>
        <w:rPr>
          <w:lang w:val="ru-RU"/>
        </w:rPr>
      </w:pPr>
      <w:r w:rsidRPr="00B24A7E">
        <w:rPr>
          <w:rStyle w:val="FootnoteReference"/>
          <w:lang w:val="ru-RU"/>
        </w:rPr>
        <w:t>BB</w:t>
      </w:r>
      <w:r w:rsidRPr="00B24A7E">
        <w:rPr>
          <w:lang w:val="ru-RU"/>
        </w:rPr>
        <w:tab/>
      </w:r>
      <w:r w:rsidRPr="00B24A7E">
        <w:rPr>
          <w:rStyle w:val="Artdef"/>
          <w:lang w:val="ru-RU"/>
        </w:rPr>
        <w:t>11.44C.2</w:t>
      </w:r>
      <w:r w:rsidRPr="00B24A7E">
        <w:rPr>
          <w:rStyle w:val="Artdef"/>
          <w:lang w:val="ru-RU"/>
        </w:rPr>
        <w:tab/>
      </w:r>
      <w:r w:rsidRPr="00B24A7E">
        <w:rPr>
          <w:rStyle w:val="Artdef"/>
          <w:lang w:val="ru-RU"/>
        </w:rPr>
        <w:tab/>
      </w:r>
      <w:r w:rsidR="002F7BDF" w:rsidRPr="002F7BDF">
        <w:rPr>
          <w:lang w:val="ru-RU"/>
        </w:rPr>
        <w:t xml:space="preserve">При рассмотрении информации, представленной администрацией в соответствии с </w:t>
      </w:r>
      <w:r w:rsidR="002F7BDF" w:rsidRPr="002F7BDF">
        <w:rPr>
          <w:b/>
          <w:lang w:val="ru-RU"/>
        </w:rPr>
        <w:t>11.44С.1</w:t>
      </w:r>
      <w:r w:rsidR="002F7BDF">
        <w:rPr>
          <w:rStyle w:val="Artref"/>
          <w:szCs w:val="22"/>
          <w:lang w:val="ru-RU"/>
        </w:rPr>
        <w:t>,</w:t>
      </w:r>
      <w:r w:rsidR="002F7BDF" w:rsidRPr="002F7BDF">
        <w:rPr>
          <w:lang w:val="ru-RU"/>
        </w:rPr>
        <w:t xml:space="preserve"> Бюро должно определить соответствуют ли представленные данные по крайней мере одной из заявленных орбитальных плоскостей рассматриваемой негеостационарной спутниковой сети или системы.</w:t>
      </w:r>
      <w:r w:rsidR="002F7BDF">
        <w:rPr>
          <w:sz w:val="16"/>
          <w:szCs w:val="16"/>
        </w:rPr>
        <w:t>     </w:t>
      </w:r>
      <w:r w:rsidR="002F7BDF" w:rsidRPr="002F7BDF">
        <w:rPr>
          <w:sz w:val="16"/>
          <w:szCs w:val="16"/>
          <w:lang w:val="ru-RU"/>
        </w:rPr>
        <w:t>(ВКР</w:t>
      </w:r>
      <w:r w:rsidR="002F7BDF" w:rsidRPr="002F7BDF">
        <w:rPr>
          <w:sz w:val="16"/>
          <w:szCs w:val="16"/>
          <w:lang w:val="ru-RU"/>
        </w:rPr>
        <w:noBreakHyphen/>
        <w:t>19)</w:t>
      </w:r>
    </w:p>
    <w:p w14:paraId="4AB02FDF" w14:textId="77777777" w:rsidR="003D702D" w:rsidRDefault="003D702D">
      <w:pPr>
        <w:pStyle w:val="Reasons"/>
      </w:pPr>
    </w:p>
    <w:p w14:paraId="642961AA" w14:textId="77777777" w:rsidR="003D702D" w:rsidRDefault="003908E2">
      <w:pPr>
        <w:pStyle w:val="Proposal"/>
      </w:pPr>
      <w:r>
        <w:t>ADD</w:t>
      </w:r>
      <w:r>
        <w:tab/>
        <w:t>RCC/12A19A1/8</w:t>
      </w:r>
      <w:r>
        <w:rPr>
          <w:vanish/>
          <w:color w:val="7F7F7F" w:themeColor="text1" w:themeTint="80"/>
          <w:vertAlign w:val="superscript"/>
        </w:rPr>
        <w:t>#50036</w:t>
      </w:r>
    </w:p>
    <w:p w14:paraId="2294A6ED" w14:textId="77777777" w:rsidR="00432394" w:rsidRPr="00B24A7E" w:rsidRDefault="003908E2" w:rsidP="00432394">
      <w:pPr>
        <w:keepNext/>
        <w:spacing w:before="0"/>
      </w:pPr>
      <w:r w:rsidRPr="00B24A7E">
        <w:t>_______________</w:t>
      </w:r>
    </w:p>
    <w:p w14:paraId="3BD4A8B7" w14:textId="06B69655" w:rsidR="00432394" w:rsidRPr="00B24A7E" w:rsidRDefault="003908E2" w:rsidP="00432394">
      <w:pPr>
        <w:pStyle w:val="FootnoteText"/>
        <w:rPr>
          <w:lang w:val="ru-RU"/>
        </w:rPr>
      </w:pPr>
      <w:r w:rsidRPr="00B24A7E">
        <w:rPr>
          <w:rStyle w:val="FootnoteReference"/>
          <w:lang w:val="ru-RU"/>
        </w:rPr>
        <w:t>CC</w:t>
      </w:r>
      <w:r w:rsidRPr="00B24A7E">
        <w:rPr>
          <w:position w:val="6"/>
          <w:sz w:val="18"/>
          <w:lang w:val="ru-RU"/>
        </w:rPr>
        <w:tab/>
      </w:r>
      <w:r w:rsidRPr="00B24A7E">
        <w:rPr>
          <w:rStyle w:val="Artdef"/>
          <w:lang w:val="ru-RU"/>
        </w:rPr>
        <w:t>11.44C.3</w:t>
      </w:r>
      <w:r w:rsidRPr="00B24A7E">
        <w:rPr>
          <w:rStyle w:val="Artdef"/>
          <w:lang w:val="ru-RU"/>
        </w:rPr>
        <w:tab/>
      </w:r>
      <w:r w:rsidRPr="00B24A7E">
        <w:rPr>
          <w:rStyle w:val="Artdef"/>
          <w:lang w:val="ru-RU"/>
        </w:rPr>
        <w:tab/>
      </w:r>
      <w:r w:rsidRPr="00B24A7E">
        <w:rPr>
          <w:lang w:val="ru-RU"/>
        </w:rPr>
        <w:t>Частотное присвоение космической станции на негеостационарной спутниковой орбите с заявленной датой ввода в действие, наступившей более чем за 30 дней до даты получения информации для заявления, также должно рассматриваться как введенное в действие, если заявляющая администрация подтверждает при представлении информации для заявления в отношении данного присвоения, что космическая станция в заявленной орбитальной плоскости (см. также п. [</w:t>
      </w:r>
      <w:r w:rsidRPr="00B24A7E">
        <w:rPr>
          <w:bCs/>
          <w:lang w:val="ru-RU"/>
        </w:rPr>
        <w:t>ADD]</w:t>
      </w:r>
      <w:r w:rsidRPr="00B24A7E">
        <w:rPr>
          <w:lang w:val="ru-RU"/>
        </w:rPr>
        <w:t xml:space="preserve"> </w:t>
      </w:r>
      <w:r w:rsidRPr="00B24A7E">
        <w:rPr>
          <w:b/>
          <w:bCs/>
          <w:lang w:val="ru-RU"/>
        </w:rPr>
        <w:t>11.44C.1</w:t>
      </w:r>
      <w:r w:rsidRPr="00B24A7E">
        <w:rPr>
          <w:lang w:val="ru-RU"/>
        </w:rPr>
        <w:t>), имеющая возможность осуществлять передачу или прием в рамках данного частотного присвоения, была развернута и удерживалась, как предусмотрено в п. [MOD] </w:t>
      </w:r>
      <w:r w:rsidRPr="00B24A7E">
        <w:rPr>
          <w:b/>
          <w:lang w:val="ru-RU"/>
        </w:rPr>
        <w:t>11.44C</w:t>
      </w:r>
      <w:r w:rsidRPr="00B24A7E">
        <w:rPr>
          <w:lang w:val="ru-RU"/>
        </w:rPr>
        <w:t>.</w:t>
      </w:r>
      <w:r w:rsidRPr="00B24A7E">
        <w:rPr>
          <w:sz w:val="16"/>
          <w:szCs w:val="16"/>
          <w:lang w:val="ru-RU"/>
        </w:rPr>
        <w:t>     (ВКР-19)</w:t>
      </w:r>
    </w:p>
    <w:p w14:paraId="68594D6B" w14:textId="77777777" w:rsidR="003D702D" w:rsidRDefault="003D702D">
      <w:pPr>
        <w:pStyle w:val="Reasons"/>
      </w:pPr>
    </w:p>
    <w:p w14:paraId="44FBF303" w14:textId="77777777" w:rsidR="003D702D" w:rsidRDefault="003908E2">
      <w:pPr>
        <w:pStyle w:val="Proposal"/>
      </w:pPr>
      <w:r>
        <w:t>MOD</w:t>
      </w:r>
      <w:r>
        <w:tab/>
        <w:t>RCC/12A19A1/9</w:t>
      </w:r>
      <w:r>
        <w:rPr>
          <w:vanish/>
          <w:color w:val="7F7F7F" w:themeColor="text1" w:themeTint="80"/>
          <w:vertAlign w:val="superscript"/>
        </w:rPr>
        <w:t>#50037</w:t>
      </w:r>
    </w:p>
    <w:p w14:paraId="10A69E92" w14:textId="22FFE781" w:rsidR="00432394" w:rsidRPr="00B24A7E" w:rsidRDefault="003908E2">
      <w:r w:rsidRPr="00B24A7E">
        <w:rPr>
          <w:rStyle w:val="Artdef"/>
        </w:rPr>
        <w:t>11.49</w:t>
      </w:r>
      <w:r w:rsidRPr="00B24A7E">
        <w:tab/>
      </w:r>
      <w:r w:rsidRPr="00B24A7E">
        <w:tab/>
        <w:t xml:space="preserve">В тех случаях когда использование зарегистрированного частотного присвоения космической станции </w:t>
      </w:r>
      <w:ins w:id="75" w:author="" w:date="2019-02-07T16:10:00Z">
        <w:r w:rsidRPr="00B24A7E">
          <w:t xml:space="preserve">спутниковой сети или </w:t>
        </w:r>
      </w:ins>
      <w:ins w:id="76" w:author="" w:date="2019-02-27T11:10:00Z">
        <w:r w:rsidRPr="00B24A7E">
          <w:t>всем</w:t>
        </w:r>
      </w:ins>
      <w:ins w:id="77" w:author="" w:date="2019-02-27T00:49:00Z">
        <w:r w:rsidRPr="00B24A7E">
          <w:rPr>
            <w:rPrChange w:id="78" w:author="" w:date="2019-02-27T00:49:00Z">
              <w:rPr>
                <w:highlight w:val="cyan"/>
              </w:rPr>
            </w:rPrChange>
          </w:rPr>
          <w:t xml:space="preserve"> </w:t>
        </w:r>
      </w:ins>
      <w:ins w:id="79" w:author="" w:date="2019-02-07T16:10:00Z">
        <w:r w:rsidRPr="00B24A7E">
          <w:t xml:space="preserve">космическим станциям негеостационарной </w:t>
        </w:r>
      </w:ins>
      <w:ins w:id="80" w:author="" w:date="2019-02-27T11:10:00Z">
        <w:r w:rsidRPr="00B24A7E">
          <w:t xml:space="preserve">спутниковой </w:t>
        </w:r>
      </w:ins>
      <w:ins w:id="81" w:author="" w:date="2019-02-07T16:10:00Z">
        <w:r w:rsidRPr="00B24A7E">
          <w:t xml:space="preserve">системы </w:t>
        </w:r>
      </w:ins>
      <w:r w:rsidRPr="00B24A7E">
        <w:t xml:space="preserve">приостанавливается на срок, превышающий шесть месяцев, заявляющая администрация должна сообщить Бюро дату приостановки использования. Когда зарегистрированное частотное присвоение вновь вводится в действие, заявляющая администрация должна </w:t>
      </w:r>
      <w:r w:rsidRPr="00B24A7E">
        <w:rPr>
          <w:lang w:eastAsia="zh-CN"/>
        </w:rPr>
        <w:t>в соответствии с положениями п</w:t>
      </w:r>
      <w:ins w:id="82" w:author="" w:date="2019-02-05T16:23:00Z">
        <w:r w:rsidRPr="00B24A7E">
          <w:rPr>
            <w:lang w:eastAsia="zh-CN"/>
          </w:rPr>
          <w:t>п</w:t>
        </w:r>
      </w:ins>
      <w:r w:rsidRPr="00B24A7E">
        <w:rPr>
          <w:lang w:eastAsia="zh-CN"/>
        </w:rPr>
        <w:t xml:space="preserve">. </w:t>
      </w:r>
      <w:r w:rsidRPr="00B24A7E">
        <w:rPr>
          <w:b/>
          <w:bCs/>
          <w:lang w:eastAsia="zh-CN"/>
        </w:rPr>
        <w:t>11.49.1</w:t>
      </w:r>
      <w:ins w:id="83" w:author="" w:date="2019-02-05T16:23:00Z">
        <w:r w:rsidRPr="00B24A7E">
          <w:rPr>
            <w:lang w:eastAsia="zh-CN"/>
            <w:rPrChange w:id="84" w:author="" w:date="2019-02-05T16:23:00Z">
              <w:rPr>
                <w:b/>
                <w:bCs/>
                <w:lang w:eastAsia="zh-CN"/>
              </w:rPr>
            </w:rPrChange>
          </w:rPr>
          <w:t xml:space="preserve"> или </w:t>
        </w:r>
        <w:r w:rsidRPr="00B24A7E">
          <w:rPr>
            <w:b/>
            <w:bCs/>
            <w:lang w:eastAsia="zh-CN"/>
          </w:rPr>
          <w:t>11.49.2</w:t>
        </w:r>
      </w:ins>
      <w:r w:rsidRPr="00B24A7E">
        <w:rPr>
          <w:lang w:eastAsia="zh-CN"/>
        </w:rPr>
        <w:t xml:space="preserve">, </w:t>
      </w:r>
      <w:del w:id="85" w:author="" w:date="2019-02-28T02:29:00Z">
        <w:r w:rsidRPr="00B24A7E" w:rsidDel="00BA20E0">
          <w:rPr>
            <w:lang w:eastAsia="zh-CN"/>
          </w:rPr>
          <w:delText>когда это применимо</w:delText>
        </w:r>
      </w:del>
      <w:ins w:id="86" w:author="" w:date="2019-02-28T02:29:00Z">
        <w:r w:rsidRPr="00B24A7E">
          <w:rPr>
            <w:lang w:eastAsia="zh-CN"/>
          </w:rPr>
          <w:t>в зависимости от случая</w:t>
        </w:r>
      </w:ins>
      <w:r w:rsidRPr="00B24A7E">
        <w:rPr>
          <w:lang w:eastAsia="zh-CN"/>
        </w:rPr>
        <w:t xml:space="preserve">, </w:t>
      </w:r>
      <w:r w:rsidRPr="00B24A7E">
        <w:t xml:space="preserve">как можно скорее уведомить об этом Бюро. </w:t>
      </w:r>
      <w:r w:rsidRPr="00B24A7E">
        <w:rPr>
          <w:color w:val="000000"/>
        </w:rPr>
        <w:t>По получении информации, направляемой согласно этому положению, Бюро должно как можно скорее разместить эту информацию на веб-сайте МСЭ и опубликовать ее в ИФИК БР</w:t>
      </w:r>
      <w:r w:rsidRPr="00B24A7E">
        <w:t>.</w:t>
      </w:r>
      <w:r w:rsidRPr="00B24A7E">
        <w:rPr>
          <w:rFonts w:eastAsia="Batang"/>
          <w:szCs w:val="22"/>
        </w:rPr>
        <w:t xml:space="preserve"> </w:t>
      </w:r>
      <w:r w:rsidRPr="00B24A7E">
        <w:t>Дата повторного ввода в действие</w:t>
      </w:r>
      <w:r w:rsidRPr="00B24A7E">
        <w:rPr>
          <w:rStyle w:val="FootnoteReference"/>
        </w:rPr>
        <w:t>28</w:t>
      </w:r>
      <w:ins w:id="87" w:author="" w:date="2018-08-03T16:31:00Z">
        <w:r w:rsidRPr="00B24A7E">
          <w:rPr>
            <w:rStyle w:val="FootnoteReference"/>
          </w:rPr>
          <w:t>,</w:t>
        </w:r>
      </w:ins>
      <w:ins w:id="88" w:author="" w:date="2018-08-03T16:29:00Z">
        <w:r w:rsidRPr="00B24A7E">
          <w:rPr>
            <w:rStyle w:val="FootnoteReference"/>
          </w:rPr>
          <w:t xml:space="preserve"> ADD</w:t>
        </w:r>
      </w:ins>
      <w:ins w:id="89" w:author="Maloletkova, Svetlana" w:date="2019-10-04T13:19:00Z">
        <w:r w:rsidR="00A32413" w:rsidRPr="00A32413">
          <w:rPr>
            <w:rStyle w:val="FootnoteReference"/>
          </w:rPr>
          <w:t xml:space="preserve"> AA</w:t>
        </w:r>
      </w:ins>
      <w:ins w:id="90" w:author="" w:date="2019-02-27T00:50:00Z">
        <w:r w:rsidRPr="00B24A7E">
          <w:rPr>
            <w:rStyle w:val="FootnoteReference"/>
          </w:rPr>
          <w:t xml:space="preserve">, </w:t>
        </w:r>
        <w:r w:rsidRPr="00B24A7E">
          <w:rPr>
            <w:rStyle w:val="FootnoteReference"/>
            <w:rPrChange w:id="91" w:author="" w:date="2019-02-24T06:51:00Z">
              <w:rPr/>
            </w:rPrChange>
          </w:rPr>
          <w:t>ADD</w:t>
        </w:r>
      </w:ins>
      <w:ins w:id="92" w:author="" w:date="2019-02-27T00:51:00Z">
        <w:r w:rsidRPr="00B24A7E">
          <w:rPr>
            <w:rStyle w:val="FootnoteReference"/>
            <w:rPrChange w:id="93" w:author="" w:date="2019-02-27T00:51:00Z">
              <w:rPr>
                <w:highlight w:val="cyan"/>
              </w:rPr>
            </w:rPrChange>
          </w:rPr>
          <w:t xml:space="preserve"> </w:t>
        </w:r>
      </w:ins>
      <w:ins w:id="94" w:author="Maloletkova, Svetlana" w:date="2019-10-04T13:19:00Z">
        <w:r w:rsidR="00A32413" w:rsidRPr="00A32413">
          <w:rPr>
            <w:rStyle w:val="FootnoteReference"/>
          </w:rPr>
          <w:t>BB</w:t>
        </w:r>
      </w:ins>
      <w:r w:rsidRPr="00B24A7E">
        <w:t xml:space="preserve"> зарегистрированного присвоения не должна превышать трех лет с даты, </w:t>
      </w:r>
      <w:r w:rsidRPr="00B24A7E">
        <w:rPr>
          <w:color w:val="000000"/>
        </w:rPr>
        <w:t xml:space="preserve">когда использование этого частотного присвоения было приостановлено, при условии, что заявляющая администрация сообщает Бюро о приостановке в течение шести месяцев с даты, когда использование присвоения было приостановлено. Если </w:t>
      </w:r>
      <w:r w:rsidRPr="00B24A7E">
        <w:rPr>
          <w:color w:val="000000"/>
        </w:rPr>
        <w:lastRenderedPageBreak/>
        <w:t xml:space="preserve">заявляющая администрация сообщает Бюро о приостановке более чем через шесть месяцев после даты, когда использование частотного присвоения было приостановлено, то этот трехлетний период должен быть сокращен. В этом случае срок, на который должен быть сокращен этот трехлетний период, должен быть равен </w:t>
      </w:r>
      <w:r w:rsidRPr="00B24A7E">
        <w:t>сроку</w:t>
      </w:r>
      <w:r w:rsidRPr="00B24A7E">
        <w:rPr>
          <w:color w:val="000000"/>
        </w:rPr>
        <w:t xml:space="preserve">, прошедшему с момента окончания шестимесячного периода до даты, когда Бюро было уведомлено о </w:t>
      </w:r>
      <w:r w:rsidRPr="00B24A7E">
        <w:t xml:space="preserve">приостановке использования. </w:t>
      </w:r>
      <w:r w:rsidRPr="00B24A7E">
        <w:rPr>
          <w:color w:val="000000"/>
        </w:rPr>
        <w:t>Если заявляющая администрация сообщает Бюро о приостановке более чем через 21 месяц после даты, когда использование частотного присвоения было приостановлено, это частотное присвоение должно быть аннулировано.</w:t>
      </w:r>
      <w:r w:rsidRPr="00B24A7E">
        <w:rPr>
          <w:sz w:val="16"/>
          <w:szCs w:val="16"/>
        </w:rPr>
        <w:t>     (ВКР</w:t>
      </w:r>
      <w:r w:rsidRPr="00B24A7E">
        <w:rPr>
          <w:sz w:val="16"/>
          <w:szCs w:val="16"/>
        </w:rPr>
        <w:noBreakHyphen/>
        <w:t>1</w:t>
      </w:r>
      <w:del w:id="95" w:author="" w:date="2018-08-03T16:29:00Z">
        <w:r w:rsidRPr="00B24A7E" w:rsidDel="00014740">
          <w:rPr>
            <w:sz w:val="16"/>
            <w:szCs w:val="16"/>
          </w:rPr>
          <w:delText>5</w:delText>
        </w:r>
      </w:del>
      <w:ins w:id="96" w:author="" w:date="2018-08-03T16:29:00Z">
        <w:r w:rsidRPr="00B24A7E">
          <w:rPr>
            <w:sz w:val="16"/>
            <w:szCs w:val="16"/>
          </w:rPr>
          <w:t>9</w:t>
        </w:r>
      </w:ins>
      <w:r w:rsidRPr="00B24A7E">
        <w:rPr>
          <w:sz w:val="16"/>
          <w:szCs w:val="16"/>
        </w:rPr>
        <w:t>)</w:t>
      </w:r>
    </w:p>
    <w:p w14:paraId="631E10C4" w14:textId="77777777" w:rsidR="003D702D" w:rsidRDefault="003D702D">
      <w:pPr>
        <w:pStyle w:val="Reasons"/>
      </w:pPr>
    </w:p>
    <w:p w14:paraId="13762538" w14:textId="77777777" w:rsidR="00432394" w:rsidRPr="00624E15" w:rsidRDefault="003908E2" w:rsidP="00A32413">
      <w:pPr>
        <w:pStyle w:val="ArtNo"/>
      </w:pPr>
      <w:bookmarkStart w:id="97" w:name="_Toc331607701"/>
      <w:bookmarkStart w:id="98" w:name="_Toc456189617"/>
      <w:r w:rsidRPr="00A32413">
        <w:t>СТАТЬЯ</w:t>
      </w:r>
      <w:r w:rsidRPr="00624E15">
        <w:t xml:space="preserve"> </w:t>
      </w:r>
      <w:r w:rsidRPr="00624E15">
        <w:rPr>
          <w:rStyle w:val="href"/>
        </w:rPr>
        <w:t>11</w:t>
      </w:r>
      <w:bookmarkEnd w:id="97"/>
      <w:bookmarkEnd w:id="98"/>
    </w:p>
    <w:p w14:paraId="367E8C0B" w14:textId="77777777" w:rsidR="00432394" w:rsidRPr="00624E15" w:rsidRDefault="003908E2" w:rsidP="00A32413">
      <w:pPr>
        <w:pStyle w:val="Arttitle"/>
        <w:rPr>
          <w:b w:val="0"/>
          <w:bCs/>
          <w:sz w:val="16"/>
          <w:szCs w:val="16"/>
        </w:rPr>
      </w:pPr>
      <w:bookmarkStart w:id="99" w:name="_Toc331607702"/>
      <w:bookmarkStart w:id="100" w:name="_Toc456189618"/>
      <w:r w:rsidRPr="00624E15">
        <w:t xml:space="preserve">Заявление и регистрация частотных </w:t>
      </w:r>
      <w:r w:rsidRPr="00624E15">
        <w:br/>
        <w:t>присвоений</w:t>
      </w:r>
      <w:r w:rsidRPr="00624E15">
        <w:rPr>
          <w:rStyle w:val="FootnoteReference"/>
          <w:b w:val="0"/>
          <w:bCs/>
        </w:rPr>
        <w:t>1, 2, 3, 4, 5, 6, 7, 8</w:t>
      </w:r>
      <w:r w:rsidRPr="00624E15">
        <w:rPr>
          <w:b w:val="0"/>
          <w:bCs/>
          <w:sz w:val="16"/>
          <w:szCs w:val="16"/>
        </w:rPr>
        <w:t>  </w:t>
      </w:r>
      <w:proofErr w:type="gramStart"/>
      <w:r w:rsidRPr="00624E15">
        <w:rPr>
          <w:b w:val="0"/>
          <w:bCs/>
          <w:sz w:val="16"/>
          <w:szCs w:val="16"/>
        </w:rPr>
        <w:t>   (</w:t>
      </w:r>
      <w:proofErr w:type="gramEnd"/>
      <w:r w:rsidRPr="00624E15">
        <w:rPr>
          <w:b w:val="0"/>
          <w:bCs/>
          <w:sz w:val="16"/>
          <w:szCs w:val="16"/>
        </w:rPr>
        <w:t>ВКР-15)</w:t>
      </w:r>
      <w:bookmarkEnd w:id="99"/>
      <w:bookmarkEnd w:id="100"/>
    </w:p>
    <w:p w14:paraId="2FCF4C67" w14:textId="77777777" w:rsidR="003D702D" w:rsidRDefault="003908E2">
      <w:pPr>
        <w:pStyle w:val="Proposal"/>
      </w:pPr>
      <w:r>
        <w:t>ADD</w:t>
      </w:r>
      <w:r>
        <w:tab/>
        <w:t>RCC/12A19A1/10</w:t>
      </w:r>
      <w:r>
        <w:rPr>
          <w:vanish/>
          <w:color w:val="7F7F7F" w:themeColor="text1" w:themeTint="80"/>
          <w:vertAlign w:val="superscript"/>
        </w:rPr>
        <w:t>#50059</w:t>
      </w:r>
    </w:p>
    <w:p w14:paraId="3EB2CD0E" w14:textId="77777777" w:rsidR="00432394" w:rsidRPr="00B24A7E" w:rsidRDefault="003908E2" w:rsidP="00432394">
      <w:pPr>
        <w:pStyle w:val="Section1"/>
      </w:pPr>
      <w:r w:rsidRPr="00B24A7E">
        <w:t>Раздел III – Ведение записей частотных присвоений спутниковым системам НГСО в Справочном регистре</w:t>
      </w:r>
      <w:r w:rsidRPr="00B24A7E">
        <w:rPr>
          <w:b w:val="0"/>
          <w:bCs/>
          <w:spacing w:val="-2"/>
          <w:sz w:val="16"/>
          <w:szCs w:val="12"/>
        </w:rPr>
        <w:t>     (ВКР</w:t>
      </w:r>
      <w:r w:rsidRPr="00B24A7E">
        <w:rPr>
          <w:b w:val="0"/>
          <w:bCs/>
          <w:spacing w:val="-2"/>
          <w:sz w:val="16"/>
          <w:szCs w:val="12"/>
        </w:rPr>
        <w:noBreakHyphen/>
        <w:t>19)</w:t>
      </w:r>
    </w:p>
    <w:p w14:paraId="6C71706B" w14:textId="77777777" w:rsidR="003D702D" w:rsidRDefault="003D702D">
      <w:pPr>
        <w:pStyle w:val="Reasons"/>
      </w:pPr>
    </w:p>
    <w:p w14:paraId="56F2AD02" w14:textId="77777777" w:rsidR="003D702D" w:rsidRDefault="003908E2">
      <w:pPr>
        <w:pStyle w:val="Proposal"/>
      </w:pPr>
      <w:r>
        <w:t>ADD</w:t>
      </w:r>
      <w:r>
        <w:tab/>
        <w:t>RCC/12A19A1/11</w:t>
      </w:r>
      <w:r>
        <w:rPr>
          <w:vanish/>
          <w:color w:val="7F7F7F" w:themeColor="text1" w:themeTint="80"/>
          <w:vertAlign w:val="superscript"/>
        </w:rPr>
        <w:t>#50060</w:t>
      </w:r>
    </w:p>
    <w:p w14:paraId="36E4148C" w14:textId="73DAF2BE" w:rsidR="00432394" w:rsidRPr="00B24A7E" w:rsidRDefault="003908E2" w:rsidP="00432394">
      <w:pPr>
        <w:pStyle w:val="Normalaftertitle0"/>
        <w:rPr>
          <w:bCs/>
          <w:sz w:val="16"/>
          <w:szCs w:val="12"/>
        </w:rPr>
      </w:pPr>
      <w:r w:rsidRPr="00B24A7E">
        <w:rPr>
          <w:rStyle w:val="Artdef"/>
          <w:spacing w:val="-2"/>
        </w:rPr>
        <w:t>11.51</w:t>
      </w:r>
      <w:r w:rsidRPr="00B24A7E">
        <w:tab/>
      </w:r>
      <w:r w:rsidRPr="00B24A7E">
        <w:tab/>
      </w:r>
      <w:r w:rsidR="00E774B0">
        <w:t xml:space="preserve">В отношении частотных присвоений некоторым спутниковым системам НГСО в конкретных полосах частот и службах применяется Резолюция </w:t>
      </w:r>
      <w:r w:rsidR="00E774B0">
        <w:rPr>
          <w:b/>
          <w:bCs/>
        </w:rPr>
        <w:t>[</w:t>
      </w:r>
      <w:r w:rsidR="00E774B0">
        <w:rPr>
          <w:b/>
          <w:bCs/>
          <w:lang w:val="en-US"/>
        </w:rPr>
        <w:t>RCC</w:t>
      </w:r>
      <w:r w:rsidR="00E774B0" w:rsidRPr="00450E4F">
        <w:rPr>
          <w:b/>
          <w:bCs/>
        </w:rPr>
        <w:t>/</w:t>
      </w:r>
      <w:r w:rsidR="00E774B0">
        <w:rPr>
          <w:b/>
          <w:bCs/>
        </w:rPr>
        <w:t>A7(A)</w:t>
      </w:r>
      <w:r w:rsidR="00E774B0">
        <w:rPr>
          <w:b/>
          <w:bCs/>
        </w:rPr>
        <w:noBreakHyphen/>
        <w:t>NGSO</w:t>
      </w:r>
      <w:r w:rsidR="00E774B0">
        <w:rPr>
          <w:b/>
          <w:bCs/>
        </w:rPr>
        <w:noBreakHyphen/>
        <w:t>MILESTONES] (ВКР</w:t>
      </w:r>
      <w:r w:rsidR="00E774B0">
        <w:rPr>
          <w:b/>
          <w:bCs/>
        </w:rPr>
        <w:noBreakHyphen/>
        <w:t>19)</w:t>
      </w:r>
      <w:r w:rsidR="00E774B0">
        <w:t>.</w:t>
      </w:r>
      <w:r w:rsidRPr="00B24A7E">
        <w:rPr>
          <w:sz w:val="16"/>
          <w:szCs w:val="16"/>
        </w:rPr>
        <w:t>     </w:t>
      </w:r>
      <w:r w:rsidRPr="00B24A7E">
        <w:rPr>
          <w:bCs/>
          <w:sz w:val="16"/>
          <w:szCs w:val="12"/>
        </w:rPr>
        <w:t>(ВКР</w:t>
      </w:r>
      <w:r w:rsidRPr="00B24A7E">
        <w:rPr>
          <w:bCs/>
          <w:sz w:val="16"/>
          <w:szCs w:val="12"/>
        </w:rPr>
        <w:noBreakHyphen/>
        <w:t>19)</w:t>
      </w:r>
    </w:p>
    <w:p w14:paraId="66F50B22" w14:textId="77777777" w:rsidR="003D702D" w:rsidRDefault="003D702D">
      <w:pPr>
        <w:pStyle w:val="Reasons"/>
      </w:pPr>
    </w:p>
    <w:p w14:paraId="61B9141B" w14:textId="77777777" w:rsidR="00432394" w:rsidRPr="00624E15" w:rsidRDefault="003908E2" w:rsidP="00432394">
      <w:pPr>
        <w:pStyle w:val="ArtNo"/>
        <w:spacing w:before="240"/>
      </w:pPr>
      <w:r w:rsidRPr="00624E15">
        <w:t xml:space="preserve">СТАТЬЯ </w:t>
      </w:r>
      <w:r w:rsidRPr="00624E15">
        <w:rPr>
          <w:rStyle w:val="href"/>
        </w:rPr>
        <w:t>13</w:t>
      </w:r>
    </w:p>
    <w:p w14:paraId="14453A36" w14:textId="77777777" w:rsidR="00432394" w:rsidRPr="00624E15" w:rsidRDefault="003908E2" w:rsidP="00432394">
      <w:pPr>
        <w:pStyle w:val="Arttitle"/>
      </w:pPr>
      <w:bookmarkStart w:id="101" w:name="_Toc331607711"/>
      <w:bookmarkStart w:id="102" w:name="_Toc456189622"/>
      <w:r w:rsidRPr="00624E15">
        <w:t>Инструкции для Бюро</w:t>
      </w:r>
      <w:bookmarkEnd w:id="101"/>
      <w:bookmarkEnd w:id="102"/>
    </w:p>
    <w:p w14:paraId="3ED6DA65" w14:textId="77777777" w:rsidR="00432394" w:rsidRPr="00624E15" w:rsidRDefault="003908E2" w:rsidP="00432394">
      <w:pPr>
        <w:pStyle w:val="Section1"/>
        <w:rPr>
          <w:lang w:eastAsia="ru-RU"/>
        </w:rPr>
      </w:pPr>
      <w:bookmarkStart w:id="103" w:name="_Toc331607714"/>
      <w:r w:rsidRPr="00624E15">
        <w:rPr>
          <w:lang w:eastAsia="ru-RU"/>
        </w:rPr>
        <w:t>Раздел II  –  Ведение Бюро Справочного регистра и всемирных планов</w:t>
      </w:r>
      <w:bookmarkEnd w:id="103"/>
    </w:p>
    <w:p w14:paraId="5385380C" w14:textId="77777777" w:rsidR="003D702D" w:rsidRDefault="003908E2">
      <w:pPr>
        <w:pStyle w:val="Proposal"/>
      </w:pPr>
      <w:r>
        <w:t>MOD</w:t>
      </w:r>
      <w:r>
        <w:tab/>
        <w:t>RCC/12A19A1/12</w:t>
      </w:r>
      <w:r>
        <w:rPr>
          <w:vanish/>
          <w:color w:val="7F7F7F" w:themeColor="text1" w:themeTint="80"/>
          <w:vertAlign w:val="superscript"/>
        </w:rPr>
        <w:t>#50061</w:t>
      </w:r>
    </w:p>
    <w:p w14:paraId="38C3F8A8" w14:textId="77777777" w:rsidR="00432394" w:rsidRPr="00B24A7E" w:rsidRDefault="003908E2" w:rsidP="00432394">
      <w:pPr>
        <w:pStyle w:val="enumlev1"/>
        <w:rPr>
          <w:sz w:val="16"/>
          <w:szCs w:val="16"/>
        </w:rPr>
      </w:pPr>
      <w:r w:rsidRPr="00B24A7E">
        <w:rPr>
          <w:rStyle w:val="Artdef"/>
        </w:rPr>
        <w:t>13.6</w:t>
      </w:r>
      <w:r w:rsidRPr="00B24A7E">
        <w:rPr>
          <w:b/>
        </w:rPr>
        <w:tab/>
      </w:r>
      <w:r w:rsidRPr="00B24A7E">
        <w:rPr>
          <w:i/>
          <w:iCs/>
        </w:rPr>
        <w:t>b)</w:t>
      </w:r>
      <w:r w:rsidRPr="00B24A7E">
        <w:tab/>
        <w:t>всякий раз, когда на основании имеющейся надежной информации становится известно, что зарегистрированное присвоение не было введено в действие или более не используется, или продолжает использоваться, но не в соответствии с необходимыми заявленными характеристиками</w:t>
      </w:r>
      <w:ins w:id="104" w:author="">
        <w:r w:rsidRPr="00B24A7E">
          <w:rPr>
            <w:rStyle w:val="FootnoteReference"/>
            <w:rPrChange w:id="105" w:author="" w:date="2018-08-03T17:27:00Z">
              <w:rPr>
                <w:highlight w:val="cyan"/>
                <w:vertAlign w:val="superscript"/>
                <w:lang w:val="en-US"/>
              </w:rPr>
            </w:rPrChange>
          </w:rPr>
          <w:t>ADD</w:t>
        </w:r>
      </w:ins>
      <w:ins w:id="106" w:author="" w:date="2018-07-25T11:51:00Z">
        <w:r w:rsidRPr="00B24A7E">
          <w:rPr>
            <w:rStyle w:val="FootnoteReference"/>
            <w:rPrChange w:id="107" w:author="" w:date="2018-08-03T17:27:00Z">
              <w:rPr>
                <w:highlight w:val="cyan"/>
                <w:vertAlign w:val="superscript"/>
              </w:rPr>
            </w:rPrChange>
          </w:rPr>
          <w:t xml:space="preserve"> </w:t>
        </w:r>
      </w:ins>
      <w:ins w:id="108" w:author="">
        <w:r w:rsidRPr="00B24A7E">
          <w:rPr>
            <w:rStyle w:val="FootnoteReference"/>
            <w:rPrChange w:id="109" w:author="" w:date="2018-08-03T17:27:00Z">
              <w:rPr>
                <w:highlight w:val="cyan"/>
                <w:vertAlign w:val="superscript"/>
              </w:rPr>
            </w:rPrChange>
          </w:rPr>
          <w:t>1</w:t>
        </w:r>
      </w:ins>
      <w:r w:rsidRPr="00B24A7E">
        <w:t xml:space="preserve">, как это определено в Приложении </w:t>
      </w:r>
      <w:r w:rsidRPr="00B24A7E">
        <w:rPr>
          <w:b/>
          <w:bCs/>
        </w:rPr>
        <w:t>4</w:t>
      </w:r>
      <w:r w:rsidRPr="00B24A7E">
        <w:t>, Бюро должно обратиться к заявляющей администрации и запросить разъяснение по поводу того, было ли присвоение введено в действие в соответствии с заявленными характеристиками или продолжает использоваться в соответствии с заявленными характеристиками. Такой запрос должен включать его обоснование</w:t>
      </w:r>
      <w:r w:rsidRPr="00B24A7E">
        <w:rPr>
          <w:szCs w:val="24"/>
        </w:rPr>
        <w:t xml:space="preserve">. </w:t>
      </w:r>
      <w:r w:rsidRPr="00B24A7E">
        <w:t xml:space="preserve">В случае ответа и при условии согласия заявляющей администрации Бюро должно либо аннулировать, либо соответствующим образом изменить, либо сохранить основные характеристики записи. Если заявляющая администрация не отвечает в течение трех месяцев, Бюро должно направить напоминание. В том случае если заявляющая администрация не представит ответ в течение одного месяца с даты первого напоминания, Бюро должно направить второе напоминание. В случае отсутствия ответа от заявляющей администрации в течение одного месяца после второго напоминания действие Бюро по аннулированию записи должно быть подтверждено решением Комитета. В случае отсутствия ответа от заявляющей администрации или ее несогласия такая запись продолжает приниматься во </w:t>
      </w:r>
      <w:r w:rsidRPr="00B24A7E">
        <w:lastRenderedPageBreak/>
        <w:t xml:space="preserve">внимание Бюро при рассмотрении заявок до принятия Комитетом решения об аннулировании или изменении записи. В случае ответа Бюро должно </w:t>
      </w:r>
      <w:r w:rsidRPr="00B24A7E">
        <w:rPr>
          <w:color w:val="000000"/>
        </w:rPr>
        <w:t xml:space="preserve">в течение трех месяцев с даты получения ответа от </w:t>
      </w:r>
      <w:r w:rsidRPr="00B24A7E">
        <w:t>заявляющей администрации</w:t>
      </w:r>
      <w:r w:rsidRPr="00B24A7E">
        <w:rPr>
          <w:color w:val="000000"/>
        </w:rPr>
        <w:t xml:space="preserve"> </w:t>
      </w:r>
      <w:r w:rsidRPr="00B24A7E">
        <w:t xml:space="preserve">проинформировать эту </w:t>
      </w:r>
      <w:r w:rsidRPr="00B24A7E">
        <w:rPr>
          <w:color w:val="000000"/>
        </w:rPr>
        <w:t>администрацию</w:t>
      </w:r>
      <w:r w:rsidRPr="00B24A7E">
        <w:t xml:space="preserve"> о </w:t>
      </w:r>
      <w:r w:rsidRPr="00B24A7E">
        <w:rPr>
          <w:color w:val="000000"/>
        </w:rPr>
        <w:t>выводе, к которому оно пришло</w:t>
      </w:r>
      <w:r w:rsidRPr="00B24A7E">
        <w:rPr>
          <w:szCs w:val="24"/>
        </w:rPr>
        <w:t xml:space="preserve">. </w:t>
      </w:r>
      <w:r w:rsidRPr="00B24A7E">
        <w:rPr>
          <w:color w:val="000000"/>
        </w:rPr>
        <w:t>Если Бюро не в состоянии выдержать трехмесячный предельный срок, указанный выше,</w:t>
      </w:r>
      <w:r w:rsidRPr="00B24A7E">
        <w:rPr>
          <w:szCs w:val="24"/>
        </w:rPr>
        <w:t xml:space="preserve"> то оно должно </w:t>
      </w:r>
      <w:r w:rsidRPr="00B24A7E">
        <w:t>проинформировать</w:t>
      </w:r>
      <w:r w:rsidRPr="00B24A7E">
        <w:rPr>
          <w:szCs w:val="24"/>
        </w:rPr>
        <w:t xml:space="preserve"> об этом </w:t>
      </w:r>
      <w:r w:rsidRPr="00B24A7E">
        <w:t>заявляющую администрацию, представив соответствующие обоснования</w:t>
      </w:r>
      <w:r w:rsidRPr="00B24A7E">
        <w:rPr>
          <w:szCs w:val="24"/>
        </w:rPr>
        <w:t xml:space="preserve">. </w:t>
      </w:r>
      <w:r w:rsidRPr="00B24A7E">
        <w:t>В случае возникновения разногласий между заявляющей администрацией и Бюро Комитет должен внимательно исследовать этот вопрос, принимая во внимание представленные администрациями через Бюро дополнительные вспомогательные материалы, с соблюдением предельных сроков, установленных Комитетом.</w:t>
      </w:r>
      <w:r w:rsidRPr="00B24A7E">
        <w:rPr>
          <w:szCs w:val="24"/>
        </w:rPr>
        <w:t xml:space="preserve"> Применение этого положения не должно препятствовать применению других положений Регламента радиосвязи.</w:t>
      </w:r>
      <w:r w:rsidRPr="00B24A7E">
        <w:rPr>
          <w:sz w:val="16"/>
          <w:szCs w:val="16"/>
        </w:rPr>
        <w:t>     (ВКР</w:t>
      </w:r>
      <w:r w:rsidRPr="00B24A7E">
        <w:rPr>
          <w:sz w:val="16"/>
          <w:szCs w:val="16"/>
        </w:rPr>
        <w:noBreakHyphen/>
      </w:r>
      <w:del w:id="110" w:author="" w:date="2019-02-27T15:02:00Z">
        <w:r w:rsidRPr="00B24A7E" w:rsidDel="00E50C77">
          <w:rPr>
            <w:sz w:val="16"/>
            <w:szCs w:val="16"/>
          </w:rPr>
          <w:delText>1</w:delText>
        </w:r>
        <w:r w:rsidRPr="00B24A7E" w:rsidDel="009E37EE">
          <w:rPr>
            <w:sz w:val="16"/>
            <w:szCs w:val="16"/>
          </w:rPr>
          <w:delText>5</w:delText>
        </w:r>
      </w:del>
      <w:ins w:id="111" w:author="" w:date="2019-02-27T15:02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</w:p>
    <w:p w14:paraId="512705C5" w14:textId="77777777" w:rsidR="003D702D" w:rsidRDefault="003D702D">
      <w:pPr>
        <w:pStyle w:val="Reasons"/>
      </w:pPr>
    </w:p>
    <w:p w14:paraId="61152E02" w14:textId="77777777" w:rsidR="003D702D" w:rsidRDefault="003908E2">
      <w:pPr>
        <w:pStyle w:val="Proposal"/>
      </w:pPr>
      <w:r>
        <w:t>ADD</w:t>
      </w:r>
      <w:r>
        <w:tab/>
        <w:t>RCC/12A19A1/13</w:t>
      </w:r>
      <w:r>
        <w:rPr>
          <w:vanish/>
          <w:color w:val="7F7F7F" w:themeColor="text1" w:themeTint="80"/>
          <w:vertAlign w:val="superscript"/>
        </w:rPr>
        <w:t>#50062</w:t>
      </w:r>
    </w:p>
    <w:p w14:paraId="0492DB98" w14:textId="77777777" w:rsidR="00432394" w:rsidRPr="00B24A7E" w:rsidRDefault="003908E2" w:rsidP="00432394">
      <w:pPr>
        <w:keepNext/>
        <w:keepLines/>
      </w:pPr>
      <w:r w:rsidRPr="00B24A7E">
        <w:t>_______________</w:t>
      </w:r>
    </w:p>
    <w:p w14:paraId="10FF1A08" w14:textId="77777777" w:rsidR="00432394" w:rsidRPr="0053726A" w:rsidRDefault="003908E2" w:rsidP="00432394">
      <w:pPr>
        <w:pStyle w:val="FootnoteText"/>
        <w:rPr>
          <w:bCs/>
          <w:sz w:val="16"/>
          <w:szCs w:val="12"/>
        </w:rPr>
      </w:pPr>
      <w:r w:rsidRPr="00B24A7E">
        <w:rPr>
          <w:rStyle w:val="FootnoteReference"/>
          <w:lang w:val="ru-RU"/>
        </w:rPr>
        <w:t>1</w:t>
      </w:r>
      <w:r w:rsidRPr="00B24A7E">
        <w:rPr>
          <w:lang w:val="ru-RU"/>
        </w:rPr>
        <w:tab/>
      </w:r>
      <w:r w:rsidRPr="00B24A7E">
        <w:rPr>
          <w:rStyle w:val="Artdef"/>
          <w:lang w:val="ru-RU"/>
        </w:rPr>
        <w:t>13.6.1</w:t>
      </w:r>
      <w:r w:rsidRPr="00B24A7E">
        <w:rPr>
          <w:rStyle w:val="Artdef"/>
          <w:sz w:val="20"/>
          <w:lang w:val="ru-RU"/>
        </w:rPr>
        <w:tab/>
      </w:r>
      <w:r w:rsidRPr="00B24A7E">
        <w:rPr>
          <w:bCs/>
          <w:iCs/>
          <w:lang w:val="ru-RU"/>
        </w:rPr>
        <w:t>См. также</w:t>
      </w:r>
      <w:r w:rsidRPr="00B24A7E">
        <w:rPr>
          <w:lang w:val="ru-RU"/>
        </w:rPr>
        <w:t xml:space="preserve"> п. ADD </w:t>
      </w:r>
      <w:r w:rsidRPr="00B24A7E">
        <w:rPr>
          <w:b/>
          <w:lang w:val="ru-RU"/>
        </w:rPr>
        <w:t>11.51</w:t>
      </w:r>
      <w:r w:rsidRPr="00B24A7E">
        <w:rPr>
          <w:lang w:val="ru-RU"/>
        </w:rPr>
        <w:t xml:space="preserve"> о частотных присвоениях негеостационарным спутниковым системам, занесенным в Справочный регистр.</w:t>
      </w:r>
      <w:r w:rsidRPr="00B24A7E">
        <w:rPr>
          <w:sz w:val="16"/>
          <w:szCs w:val="16"/>
          <w:lang w:val="ru-RU"/>
        </w:rPr>
        <w:t>     </w:t>
      </w:r>
      <w:r w:rsidRPr="0053726A">
        <w:rPr>
          <w:bCs/>
          <w:sz w:val="16"/>
          <w:szCs w:val="12"/>
        </w:rPr>
        <w:t>(</w:t>
      </w:r>
      <w:r w:rsidRPr="00B24A7E">
        <w:rPr>
          <w:bCs/>
          <w:sz w:val="16"/>
          <w:szCs w:val="12"/>
          <w:lang w:val="ru-RU"/>
        </w:rPr>
        <w:t>ВКР</w:t>
      </w:r>
      <w:r w:rsidRPr="0053726A">
        <w:rPr>
          <w:bCs/>
          <w:sz w:val="16"/>
          <w:szCs w:val="12"/>
        </w:rPr>
        <w:noBreakHyphen/>
        <w:t>19)</w:t>
      </w:r>
    </w:p>
    <w:p w14:paraId="25966725" w14:textId="77777777" w:rsidR="003D702D" w:rsidRPr="0053726A" w:rsidRDefault="003D702D">
      <w:pPr>
        <w:pStyle w:val="Reasons"/>
        <w:rPr>
          <w:lang w:val="en-GB"/>
        </w:rPr>
      </w:pPr>
    </w:p>
    <w:p w14:paraId="15FFBFCD" w14:textId="77777777" w:rsidR="003D702D" w:rsidRPr="0053726A" w:rsidRDefault="003908E2">
      <w:pPr>
        <w:pStyle w:val="Proposal"/>
        <w:rPr>
          <w:lang w:val="en-GB"/>
        </w:rPr>
      </w:pPr>
      <w:r w:rsidRPr="0053726A">
        <w:rPr>
          <w:lang w:val="en-GB"/>
        </w:rPr>
        <w:t>ADD</w:t>
      </w:r>
      <w:r w:rsidRPr="0053726A">
        <w:rPr>
          <w:lang w:val="en-GB"/>
        </w:rPr>
        <w:tab/>
        <w:t>RCC/12A19A1/14</w:t>
      </w:r>
      <w:r w:rsidRPr="0053726A">
        <w:rPr>
          <w:vanish/>
          <w:color w:val="7F7F7F" w:themeColor="text1" w:themeTint="80"/>
          <w:vertAlign w:val="superscript"/>
          <w:lang w:val="en-GB"/>
        </w:rPr>
        <w:t>#50063</w:t>
      </w:r>
    </w:p>
    <w:p w14:paraId="0F6DC848" w14:textId="2795D2F6" w:rsidR="00432394" w:rsidRPr="0053726A" w:rsidRDefault="003908E2" w:rsidP="00432394">
      <w:pPr>
        <w:pStyle w:val="ResNo"/>
        <w:rPr>
          <w:lang w:val="en-GB"/>
        </w:rPr>
      </w:pPr>
      <w:r w:rsidRPr="00B24A7E">
        <w:t>ПРОЕКТ</w:t>
      </w:r>
      <w:r w:rsidRPr="0053726A">
        <w:rPr>
          <w:lang w:val="en-GB"/>
        </w:rPr>
        <w:t xml:space="preserve"> </w:t>
      </w:r>
      <w:r w:rsidRPr="00B24A7E">
        <w:t>НОВОЙ</w:t>
      </w:r>
      <w:r w:rsidRPr="0053726A">
        <w:rPr>
          <w:lang w:val="en-GB"/>
        </w:rPr>
        <w:t xml:space="preserve"> </w:t>
      </w:r>
      <w:r w:rsidRPr="00B24A7E">
        <w:t>РЕЗОЛЮЦИИ</w:t>
      </w:r>
      <w:r w:rsidRPr="0053726A">
        <w:rPr>
          <w:lang w:val="en-GB"/>
        </w:rPr>
        <w:t xml:space="preserve"> [</w:t>
      </w:r>
      <w:r w:rsidR="00EE6AD1" w:rsidRPr="00EE2FF8">
        <w:rPr>
          <w:lang w:val="en-US"/>
        </w:rPr>
        <w:t>RCC</w:t>
      </w:r>
      <w:r w:rsidR="00EE6AD1" w:rsidRPr="005D6823">
        <w:rPr>
          <w:lang w:val="en-GB"/>
        </w:rPr>
        <w:t>/</w:t>
      </w:r>
      <w:r w:rsidRPr="0053726A">
        <w:rPr>
          <w:lang w:val="en-GB"/>
        </w:rPr>
        <w:t>A7(A)</w:t>
      </w:r>
      <w:r w:rsidRPr="0053726A">
        <w:rPr>
          <w:lang w:val="en-GB"/>
        </w:rPr>
        <w:noBreakHyphen/>
        <w:t>NGSO</w:t>
      </w:r>
      <w:r w:rsidRPr="0053726A">
        <w:rPr>
          <w:lang w:val="en-GB"/>
        </w:rPr>
        <w:noBreakHyphen/>
        <w:t>MILESTONES] (</w:t>
      </w:r>
      <w:r w:rsidRPr="00B24A7E">
        <w:t>ВКР</w:t>
      </w:r>
      <w:r w:rsidRPr="0053726A">
        <w:rPr>
          <w:lang w:val="en-GB"/>
        </w:rPr>
        <w:noBreakHyphen/>
        <w:t>19)</w:t>
      </w:r>
    </w:p>
    <w:p w14:paraId="01A93D77" w14:textId="58796848" w:rsidR="00432394" w:rsidRPr="00B24A7E" w:rsidRDefault="00EE6AD1" w:rsidP="00432394">
      <w:pPr>
        <w:pStyle w:val="Restitle"/>
      </w:pPr>
      <w:r>
        <w:t>Поэтапный подход к развертыванию негеостационарных спутниковых систем в</w:t>
      </w:r>
      <w:r>
        <w:rPr>
          <w:lang w:val="en-GB"/>
        </w:rPr>
        <w:t> </w:t>
      </w:r>
      <w:r>
        <w:t>определенных полосах частот и службах</w:t>
      </w:r>
    </w:p>
    <w:p w14:paraId="54A7A066" w14:textId="77777777" w:rsidR="00432394" w:rsidRPr="00B24A7E" w:rsidRDefault="003908E2" w:rsidP="00432394">
      <w:pPr>
        <w:pStyle w:val="Normalaftertitle0"/>
      </w:pPr>
      <w:r w:rsidRPr="00B24A7E">
        <w:t>Всемирная конференция радиосвязи (Шарм-эль-Шейх, 2019 г.),</w:t>
      </w:r>
    </w:p>
    <w:p w14:paraId="3DC13C4D" w14:textId="77777777" w:rsidR="00432394" w:rsidRPr="00B24A7E" w:rsidRDefault="003908E2" w:rsidP="00432394">
      <w:pPr>
        <w:pStyle w:val="Call"/>
      </w:pPr>
      <w:r w:rsidRPr="00B24A7E">
        <w:t>учитывая</w:t>
      </w:r>
      <w:r w:rsidRPr="00B24A7E">
        <w:rPr>
          <w:i w:val="0"/>
          <w:iCs/>
        </w:rPr>
        <w:t>,</w:t>
      </w:r>
    </w:p>
    <w:p w14:paraId="393333B5" w14:textId="77777777" w:rsidR="00432394" w:rsidRPr="00B24A7E" w:rsidRDefault="003908E2" w:rsidP="00432394">
      <w:r w:rsidRPr="00B24A7E">
        <w:rPr>
          <w:i/>
        </w:rPr>
        <w:t>a)</w:t>
      </w:r>
      <w:r w:rsidRPr="00B24A7E">
        <w:tab/>
        <w:t>что</w:t>
      </w:r>
      <w:r w:rsidRPr="00B24A7E">
        <w:rPr>
          <w:lang w:eastAsia="ar-SA"/>
        </w:rPr>
        <w:t xml:space="preserve"> начиная с 2011 года МСЭ получает заявки на регистрацию частотных присвоений негеостационарным спутниковым системам, в состав которых входят от сотен до тысяч спутников НГСО, в частности в полосах частот, распределенных фиксированной спутниковой службе (ФСС) или подвижной спутниковой службе (ПСС)</w:t>
      </w:r>
      <w:r w:rsidRPr="00B24A7E">
        <w:t xml:space="preserve">; </w:t>
      </w:r>
    </w:p>
    <w:p w14:paraId="7C538982" w14:textId="77777777" w:rsidR="00432394" w:rsidRPr="00B24A7E" w:rsidRDefault="003908E2" w:rsidP="00432394">
      <w:pPr>
        <w:rPr>
          <w:szCs w:val="24"/>
        </w:rPr>
      </w:pPr>
      <w:r w:rsidRPr="00B24A7E">
        <w:rPr>
          <w:i/>
          <w:szCs w:val="24"/>
        </w:rPr>
        <w:t>b)</w:t>
      </w:r>
      <w:r w:rsidRPr="00B24A7E">
        <w:rPr>
          <w:szCs w:val="24"/>
        </w:rPr>
        <w:tab/>
      </w:r>
      <w:r w:rsidRPr="00B24A7E">
        <w:t xml:space="preserve">что проектные соображения, наличие ракет-носителей для запуска нескольких спутников и другие факторы означают, что заявляющим администрациям может потребоваться больше времени, чем предусмотрено регламентарным периодом, установленным в п. </w:t>
      </w:r>
      <w:r w:rsidRPr="00B24A7E">
        <w:rPr>
          <w:b/>
          <w:bCs/>
        </w:rPr>
        <w:t>11.44</w:t>
      </w:r>
      <w:r w:rsidRPr="00B24A7E">
        <w:t xml:space="preserve">, для завершения внедрения систем НГСО, упомянутых в пункте </w:t>
      </w:r>
      <w:r w:rsidRPr="00B24A7E">
        <w:rPr>
          <w:i/>
          <w:iCs/>
        </w:rPr>
        <w:t xml:space="preserve">а) </w:t>
      </w:r>
      <w:r w:rsidRPr="00B24A7E">
        <w:t xml:space="preserve">раздела </w:t>
      </w:r>
      <w:r w:rsidRPr="00B24A7E">
        <w:rPr>
          <w:i/>
          <w:iCs/>
        </w:rPr>
        <w:t>учитывая</w:t>
      </w:r>
      <w:r w:rsidRPr="00B24A7E">
        <w:rPr>
          <w:szCs w:val="24"/>
        </w:rPr>
        <w:t>;</w:t>
      </w:r>
      <w:r w:rsidRPr="00B24A7E">
        <w:rPr>
          <w:i/>
          <w:szCs w:val="24"/>
        </w:rPr>
        <w:t xml:space="preserve"> </w:t>
      </w:r>
    </w:p>
    <w:p w14:paraId="2BCF2981" w14:textId="77777777" w:rsidR="00432394" w:rsidRPr="00B24A7E" w:rsidRDefault="003908E2" w:rsidP="00432394">
      <w:r w:rsidRPr="00B24A7E">
        <w:rPr>
          <w:i/>
        </w:rPr>
        <w:t>c)</w:t>
      </w:r>
      <w:r w:rsidRPr="00B24A7E">
        <w:rPr>
          <w:i/>
        </w:rPr>
        <w:tab/>
      </w:r>
      <w:r w:rsidRPr="00B24A7E">
        <w:t>что любые расхождения между числом развернутых орбитальных плоскостей/спутников в каждой орбитальной плоскости системы НГСО и их числом, зарегистрированным в Справочном регистре, до настоящего времени не оказывали существенного влияния на эффективность использования орбитальных/спектральных ресурсов в любой полосе частот, используемой системами НГСО;</w:t>
      </w:r>
    </w:p>
    <w:p w14:paraId="4577F548" w14:textId="77777777" w:rsidR="00432394" w:rsidRPr="00B24A7E" w:rsidRDefault="003908E2" w:rsidP="00432394">
      <w:pPr>
        <w:rPr>
          <w:lang w:eastAsia="ar-SA"/>
        </w:rPr>
      </w:pPr>
      <w:r w:rsidRPr="00B24A7E">
        <w:rPr>
          <w:i/>
          <w:iCs/>
        </w:rPr>
        <w:t>d)</w:t>
      </w:r>
      <w:r w:rsidRPr="00B24A7E">
        <w:tab/>
        <w:t xml:space="preserve">что </w:t>
      </w:r>
      <w:r w:rsidRPr="00B24A7E">
        <w:rPr>
          <w:lang w:eastAsia="ar-SA"/>
        </w:rPr>
        <w:t xml:space="preserve">ввод в </w:t>
      </w:r>
      <w:r w:rsidRPr="00B24A7E">
        <w:t>действие</w:t>
      </w:r>
      <w:r w:rsidRPr="00B24A7E">
        <w:rPr>
          <w:lang w:eastAsia="ar-SA"/>
        </w:rPr>
        <w:t xml:space="preserve"> и регистрация в Международном справочном регистре частот (МСРЧ) частотных присвоений космическим станциям систем НГСО к концу периода, указанного в п. </w:t>
      </w:r>
      <w:r w:rsidRPr="00B24A7E">
        <w:rPr>
          <w:b/>
          <w:bCs/>
        </w:rPr>
        <w:t>11.44</w:t>
      </w:r>
      <w:r w:rsidRPr="00B24A7E">
        <w:t>,</w:t>
      </w:r>
      <w:r w:rsidRPr="00B24A7E">
        <w:rPr>
          <w:lang w:eastAsia="ar-SA"/>
        </w:rPr>
        <w:t xml:space="preserve"> не требует подтверждения заявляющей администрацией развертывания всех спутников, связанных с данными частотными присвоениями;</w:t>
      </w:r>
    </w:p>
    <w:p w14:paraId="2609A692" w14:textId="77777777" w:rsidR="00432394" w:rsidRPr="00B24A7E" w:rsidRDefault="003908E2" w:rsidP="00432394">
      <w:r w:rsidRPr="00B24A7E">
        <w:rPr>
          <w:i/>
        </w:rPr>
        <w:t>e)</w:t>
      </w:r>
      <w:r w:rsidRPr="00B24A7E">
        <w:tab/>
        <w:t xml:space="preserve">что, согласно результатам исследований МСЭ-R, принятие поэтапного подхода позволит создать регламентарный механизм, способный обеспечить адекватное отражение в МСРЧ фактического развертывания таких спутниковых систем НГСО в некоторых полосах частот и </w:t>
      </w:r>
      <w:r w:rsidRPr="00B24A7E">
        <w:lastRenderedPageBreak/>
        <w:t>службах, а также будет способствовать более эффективному использованию орбитальных/спектральных ресурсов в этих полосах частот и службах;</w:t>
      </w:r>
    </w:p>
    <w:p w14:paraId="5B47F997" w14:textId="77777777" w:rsidR="00432394" w:rsidRPr="00B24A7E" w:rsidRDefault="003908E2" w:rsidP="00432394">
      <w:r w:rsidRPr="00B24A7E">
        <w:rPr>
          <w:i/>
        </w:rPr>
        <w:t>f)</w:t>
      </w:r>
      <w:r w:rsidRPr="00B24A7E">
        <w:rPr>
          <w:i/>
        </w:rPr>
        <w:tab/>
      </w:r>
      <w:r w:rsidRPr="00B24A7E">
        <w:t>что при определении сроков и объективных критериев для поэтапного подхода необходимо находить баланс между предотвращением "складирования" спектра, надлежащим функционированием механизмов координации и эксплуатационными требованиями, связанными с развертыванием негеостационарной спутниковой системы;</w:t>
      </w:r>
    </w:p>
    <w:p w14:paraId="733F0BCA" w14:textId="77777777" w:rsidR="00432394" w:rsidRPr="00B24A7E" w:rsidRDefault="003908E2" w:rsidP="00432394">
      <w:r w:rsidRPr="00B24A7E">
        <w:rPr>
          <w:i/>
        </w:rPr>
        <w:t>g)</w:t>
      </w:r>
      <w:r w:rsidRPr="00B24A7E">
        <w:tab/>
        <w:t>что расширение этапов является нежелательным, поскольку создает неопределенность в отношении системы НГСО ФСС, с которой должны быть скоординированы другие системы,</w:t>
      </w:r>
    </w:p>
    <w:p w14:paraId="54B440D6" w14:textId="77777777" w:rsidR="00432394" w:rsidRPr="00B24A7E" w:rsidRDefault="003908E2" w:rsidP="00432394">
      <w:pPr>
        <w:pStyle w:val="Call"/>
      </w:pPr>
      <w:r w:rsidRPr="00B24A7E">
        <w:t>признавая</w:t>
      </w:r>
      <w:r w:rsidRPr="00B24A7E">
        <w:rPr>
          <w:i w:val="0"/>
          <w:iCs/>
        </w:rPr>
        <w:t>,</w:t>
      </w:r>
    </w:p>
    <w:p w14:paraId="222846B5" w14:textId="77777777" w:rsidR="00432394" w:rsidRPr="00B24A7E" w:rsidRDefault="003908E2" w:rsidP="00432394">
      <w:r w:rsidRPr="00B24A7E">
        <w:rPr>
          <w:i/>
        </w:rPr>
        <w:t>a)</w:t>
      </w:r>
      <w:r w:rsidRPr="00B24A7E">
        <w:rPr>
          <w:i/>
        </w:rPr>
        <w:tab/>
      </w:r>
      <w:r w:rsidRPr="00B24A7E">
        <w:t xml:space="preserve">что п. [MOD] </w:t>
      </w:r>
      <w:r w:rsidRPr="00B24A7E">
        <w:rPr>
          <w:b/>
        </w:rPr>
        <w:t>11.44C</w:t>
      </w:r>
      <w:r w:rsidRPr="00B24A7E">
        <w:t xml:space="preserve"> касается ввода в действие частотных присвоений спутниковым системам НГСО;</w:t>
      </w:r>
    </w:p>
    <w:p w14:paraId="7E2D55FB" w14:textId="77777777" w:rsidR="00432394" w:rsidRPr="00B24A7E" w:rsidRDefault="003908E2" w:rsidP="00432394">
      <w:r w:rsidRPr="00B24A7E">
        <w:rPr>
          <w:i/>
        </w:rPr>
        <w:t>b)</w:t>
      </w:r>
      <w:r w:rsidRPr="00B24A7E">
        <w:tab/>
        <w:t>что любой новый регламентарный механизм для управления частотными присвоениями системам НГСО в Справочном регистре не должен создавать излишней нагрузки;</w:t>
      </w:r>
    </w:p>
    <w:p w14:paraId="2C488249" w14:textId="77777777" w:rsidR="00432394" w:rsidRPr="00B24A7E" w:rsidRDefault="003908E2" w:rsidP="00432394">
      <w:pPr>
        <w:rPr>
          <w:szCs w:val="24"/>
        </w:rPr>
      </w:pPr>
      <w:r w:rsidRPr="00B24A7E">
        <w:rPr>
          <w:i/>
          <w:iCs/>
          <w:szCs w:val="24"/>
        </w:rPr>
        <w:t>c)</w:t>
      </w:r>
      <w:r w:rsidRPr="00B24A7E">
        <w:rPr>
          <w:szCs w:val="24"/>
        </w:rPr>
        <w:tab/>
      </w:r>
      <w:r w:rsidRPr="00B24A7E">
        <w:t xml:space="preserve">что поскольку п. </w:t>
      </w:r>
      <w:r w:rsidRPr="00B24A7E">
        <w:rPr>
          <w:b/>
          <w:bCs/>
        </w:rPr>
        <w:t>13.6</w:t>
      </w:r>
      <w:r w:rsidRPr="00B24A7E">
        <w:t xml:space="preserve"> применяется к системам НГСО с частотными присвоениями, для которых было получено подтверждение об их вводе в действие до даты вступления в силу в полосах частот и службах, на которые распространяется действие настоящей Резолюции, необходимы переходные меры, для того чтобы затронутые заявляющие администрации имели возможность либо подтвердить развертывание спутников в соответствии с требуемыми заявленными характеристиками, указанными в Приложении </w:t>
      </w:r>
      <w:r w:rsidRPr="00B24A7E">
        <w:rPr>
          <w:b/>
          <w:bCs/>
        </w:rPr>
        <w:t>4</w:t>
      </w:r>
      <w:r w:rsidRPr="00B24A7E">
        <w:t>, либо завершить развертывание в соответствии с настоящей Резолюцией;</w:t>
      </w:r>
    </w:p>
    <w:p w14:paraId="74BAE6FC" w14:textId="77777777" w:rsidR="00432394" w:rsidRPr="00B24A7E" w:rsidRDefault="003908E2" w:rsidP="00432394">
      <w:r w:rsidRPr="00B24A7E">
        <w:rPr>
          <w:i/>
        </w:rPr>
        <w:t>d)</w:t>
      </w:r>
      <w:r w:rsidRPr="00B24A7E">
        <w:tab/>
        <w:t>что для частотных присвоений системе НГСО, которая была введена в действие и для которой достигнут конец периода, указанного в п. </w:t>
      </w:r>
      <w:r w:rsidRPr="00B24A7E">
        <w:rPr>
          <w:b/>
          <w:bCs/>
        </w:rPr>
        <w:t>11.44</w:t>
      </w:r>
      <w:r w:rsidRPr="00B24A7E">
        <w:t>, до даты вступления в силу в полосах частот и службах, на которые распространяется действие настоящей Резолюции, затронутым заявляющим администрациям следует либо предоставить возможность подтвердить завершение развертывания спутников в соответствии с характеристиками Приложения</w:t>
      </w:r>
      <w:r w:rsidRPr="00B24A7E">
        <w:rPr>
          <w:bCs/>
        </w:rPr>
        <w:t xml:space="preserve"> </w:t>
      </w:r>
      <w:r w:rsidRPr="00B24A7E">
        <w:rPr>
          <w:b/>
          <w:bCs/>
        </w:rPr>
        <w:t>4</w:t>
      </w:r>
      <w:r w:rsidRPr="00B24A7E">
        <w:t xml:space="preserve"> их зарегистрированных частотных присвоений, либо предоставить достаточно времени, для того чтобы завершить развертывание в соответствии с настоящей Резолюцией;</w:t>
      </w:r>
    </w:p>
    <w:p w14:paraId="413C41CA" w14:textId="77777777" w:rsidR="00432394" w:rsidRPr="00B24A7E" w:rsidRDefault="003908E2" w:rsidP="00432394">
      <w:r w:rsidRPr="00B24A7E">
        <w:rPr>
          <w:i/>
        </w:rPr>
        <w:t>e)</w:t>
      </w:r>
      <w:r w:rsidRPr="00B24A7E">
        <w:tab/>
        <w:t>что для Бюро не является необходимым или целесообразным, в интересах более эффективного использования орбитальных/спектральных или иных ресурсов, регулярно использовать процедуры, изложенные в п. </w:t>
      </w:r>
      <w:r w:rsidRPr="00B24A7E">
        <w:rPr>
          <w:b/>
        </w:rPr>
        <w:t>13.6</w:t>
      </w:r>
      <w:r w:rsidRPr="00B24A7E">
        <w:t xml:space="preserve">, для получения подтверждения развертывания конкретного числа спутников в заявленных орбитальных плоскостях для систем на негеостационарной спутниковой орбите в полосах частот и службах, не перечисленных в пункте 1 раздела </w:t>
      </w:r>
      <w:r w:rsidRPr="00B24A7E">
        <w:rPr>
          <w:i/>
        </w:rPr>
        <w:t>решает</w:t>
      </w:r>
      <w:r w:rsidRPr="00B24A7E">
        <w:t xml:space="preserve"> настоящей Резолюции;</w:t>
      </w:r>
    </w:p>
    <w:p w14:paraId="3FB4C01E" w14:textId="77777777" w:rsidR="00432394" w:rsidRPr="00B24A7E" w:rsidRDefault="003908E2" w:rsidP="00432394">
      <w:r w:rsidRPr="00B24A7E">
        <w:rPr>
          <w:i/>
        </w:rPr>
        <w:t>f)</w:t>
      </w:r>
      <w:r w:rsidRPr="00B24A7E">
        <w:tab/>
        <w:t>что в п. </w:t>
      </w:r>
      <w:r w:rsidRPr="00B24A7E">
        <w:rPr>
          <w:b/>
          <w:bCs/>
        </w:rPr>
        <w:t>11.49</w:t>
      </w:r>
      <w:r w:rsidRPr="00B24A7E">
        <w:t xml:space="preserve"> рассматривается приостановка использования зарегистрированных частотных присвоений космической станции спутниковой сети или космическим станциям негеостационарной спутниковой системы,</w:t>
      </w:r>
    </w:p>
    <w:p w14:paraId="143B21A8" w14:textId="77777777" w:rsidR="00432394" w:rsidRPr="00B24A7E" w:rsidRDefault="003908E2" w:rsidP="00432394">
      <w:pPr>
        <w:pStyle w:val="Call"/>
      </w:pPr>
      <w:r w:rsidRPr="00B24A7E">
        <w:t>признавая далее</w:t>
      </w:r>
      <w:r w:rsidRPr="00B24A7E">
        <w:rPr>
          <w:i w:val="0"/>
          <w:iCs/>
        </w:rPr>
        <w:t>,</w:t>
      </w:r>
    </w:p>
    <w:p w14:paraId="3B86ECF1" w14:textId="025712AE" w:rsidR="00432394" w:rsidRPr="00B24A7E" w:rsidRDefault="00EE6AD1" w:rsidP="00432394">
      <w:r>
        <w:t xml:space="preserve">что настоящая Резолюция относится к системам НГСО в определенных полосах и службах, к которым применим пункт 1 раздела </w:t>
      </w:r>
      <w:r>
        <w:rPr>
          <w:i/>
        </w:rPr>
        <w:t>решает</w:t>
      </w:r>
      <w:r w:rsidR="002E451F">
        <w:rPr>
          <w:iCs/>
        </w:rPr>
        <w:t>,</w:t>
      </w:r>
      <w:r>
        <w:t xml:space="preserve"> и что соответствие необходимых заявленных характеристик систем НГСО, определенных в Приложении </w:t>
      </w:r>
      <w:r w:rsidRPr="00EE6AD1">
        <w:rPr>
          <w:b/>
          <w:bCs/>
        </w:rPr>
        <w:t>4</w:t>
      </w:r>
      <w:r>
        <w:t>, отличных от указанных в Дополнении 1 к настоящей Резолюции, выходит за рамки настоящей Резолюции,</w:t>
      </w:r>
    </w:p>
    <w:p w14:paraId="423CBB42" w14:textId="77777777" w:rsidR="00432394" w:rsidRPr="00B24A7E" w:rsidRDefault="003908E2" w:rsidP="00432394">
      <w:pPr>
        <w:pStyle w:val="Call"/>
      </w:pPr>
      <w:r w:rsidRPr="00B24A7E">
        <w:t>отмечая</w:t>
      </w:r>
      <w:r w:rsidRPr="00B24A7E">
        <w:rPr>
          <w:i w:val="0"/>
          <w:iCs/>
        </w:rPr>
        <w:t>,</w:t>
      </w:r>
    </w:p>
    <w:p w14:paraId="2EE8A76C" w14:textId="77777777" w:rsidR="00432394" w:rsidRPr="00B24A7E" w:rsidRDefault="003908E2" w:rsidP="00432394">
      <w:r w:rsidRPr="00B24A7E">
        <w:t>что для целей настоящей Резолюции:</w:t>
      </w:r>
    </w:p>
    <w:p w14:paraId="2E6BA8E9" w14:textId="77777777" w:rsidR="00432394" w:rsidRPr="00B24A7E" w:rsidRDefault="003908E2" w:rsidP="00432394">
      <w:pPr>
        <w:pStyle w:val="enumlev1"/>
      </w:pPr>
      <w:r w:rsidRPr="00B24A7E">
        <w:t>−</w:t>
      </w:r>
      <w:r w:rsidRPr="00B24A7E">
        <w:tab/>
        <w:t>термин "частотные присвоения" понимается как относящийся к частотным присвоениям космической станции негеостационарной спутниковой системы;</w:t>
      </w:r>
    </w:p>
    <w:p w14:paraId="733BC1D7" w14:textId="77777777" w:rsidR="00432394" w:rsidRPr="00B24A7E" w:rsidRDefault="003908E2" w:rsidP="00432394">
      <w:pPr>
        <w:pStyle w:val="enumlev1"/>
        <w:rPr>
          <w:rStyle w:val="Appref"/>
          <w:i/>
        </w:rPr>
      </w:pPr>
      <w:r w:rsidRPr="00B24A7E">
        <w:t>–</w:t>
      </w:r>
      <w:r w:rsidRPr="00B24A7E">
        <w:tab/>
        <w:t xml:space="preserve">термин "заявленная орбитальная плоскость" означает орбитальную плоскость системы НГСО, представленную в Бюро в самой последней информации для предварительной публикации, координации или заявления для частотных присвоений системы, которая </w:t>
      </w:r>
      <w:r w:rsidRPr="00B24A7E">
        <w:lastRenderedPageBreak/>
        <w:t xml:space="preserve">имеет общие характеристики элементов данных A.4.b.4.a – A.4.b.4.f и А.4.b.5.c (только для орбит, высоты апогея и перигея которых различны), определенных в Таблице A Дополнения 2 к Приложению </w:t>
      </w:r>
      <w:r w:rsidRPr="00B24A7E">
        <w:rPr>
          <w:b/>
          <w:bCs/>
        </w:rPr>
        <w:t>4</w:t>
      </w:r>
      <w:r w:rsidRPr="00B24A7E">
        <w:t xml:space="preserve">; </w:t>
      </w:r>
    </w:p>
    <w:p w14:paraId="56885515" w14:textId="77777777" w:rsidR="00432394" w:rsidRPr="00B24A7E" w:rsidRDefault="003908E2" w:rsidP="00432394">
      <w:pPr>
        <w:pStyle w:val="enumlev1"/>
      </w:pPr>
      <w:r w:rsidRPr="00B24A7E">
        <w:t>–</w:t>
      </w:r>
      <w:r w:rsidRPr="00B24A7E">
        <w:tab/>
        <w:t xml:space="preserve">термин "общее число спутников" означает сумму различных значений элемента данных A.4.b.4.b Приложения </w:t>
      </w:r>
      <w:r w:rsidRPr="00B24A7E">
        <w:rPr>
          <w:b/>
        </w:rPr>
        <w:t>4</w:t>
      </w:r>
      <w:r w:rsidRPr="00B24A7E">
        <w:t xml:space="preserve">, связанных с заявленными орбитальными плоскостями, </w:t>
      </w:r>
    </w:p>
    <w:p w14:paraId="4734E9C2" w14:textId="77777777" w:rsidR="00432394" w:rsidRPr="00B24A7E" w:rsidRDefault="003908E2" w:rsidP="00432394">
      <w:pPr>
        <w:pStyle w:val="Call"/>
      </w:pPr>
      <w:r w:rsidRPr="00B24A7E">
        <w:t>решает</w:t>
      </w:r>
      <w:r w:rsidRPr="00B24A7E">
        <w:rPr>
          <w:i w:val="0"/>
          <w:iCs/>
        </w:rPr>
        <w:t>,</w:t>
      </w:r>
    </w:p>
    <w:p w14:paraId="53F89D3A" w14:textId="71730401" w:rsidR="00432394" w:rsidRPr="00F00B9B" w:rsidRDefault="003908E2">
      <w:pPr>
        <w:rPr>
          <w:color w:val="000000"/>
        </w:rPr>
      </w:pPr>
      <w:r w:rsidRPr="00F00B9B">
        <w:t>1</w:t>
      </w:r>
      <w:r w:rsidRPr="00B24A7E">
        <w:tab/>
        <w:t>что настоящая Резолюция применяется к частотным присвоениям негеостационарным спутниковым системам, введенным в действие согласно пп. </w:t>
      </w:r>
      <w:r w:rsidRPr="00B24A7E">
        <w:rPr>
          <w:b/>
        </w:rPr>
        <w:t>11.44</w:t>
      </w:r>
      <w:r w:rsidRPr="00B24A7E">
        <w:t xml:space="preserve"> и [MOD] </w:t>
      </w:r>
      <w:r w:rsidRPr="00B24A7E">
        <w:rPr>
          <w:b/>
        </w:rPr>
        <w:t>11.44C</w:t>
      </w:r>
      <w:r w:rsidRPr="00B24A7E">
        <w:t>, в полосах частот и службах, перечисленных в нижеследующей таблице</w:t>
      </w:r>
      <w:r w:rsidR="00F00B9B">
        <w:t>:</w:t>
      </w:r>
    </w:p>
    <w:p w14:paraId="45723716" w14:textId="77777777" w:rsidR="00432394" w:rsidRPr="00B24A7E" w:rsidRDefault="003908E2" w:rsidP="00432394">
      <w:pPr>
        <w:pStyle w:val="Tabletitle"/>
        <w:spacing w:before="360"/>
      </w:pPr>
      <w:r w:rsidRPr="00B24A7E">
        <w:t>Полосы частот и службы для применения поэтапного подхода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2713"/>
        <w:gridCol w:w="2713"/>
        <w:gridCol w:w="2714"/>
      </w:tblGrid>
      <w:tr w:rsidR="00432394" w:rsidRPr="00B24A7E" w14:paraId="72C3871D" w14:textId="77777777" w:rsidTr="00432394">
        <w:trPr>
          <w:cantSplit/>
          <w:tblHeader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82A6C" w14:textId="77777777" w:rsidR="00432394" w:rsidRPr="00B24A7E" w:rsidRDefault="003908E2" w:rsidP="00432394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Полосы (ГГц)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4C7F" w14:textId="77777777" w:rsidR="00432394" w:rsidRPr="00B24A7E" w:rsidRDefault="003908E2" w:rsidP="00432394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Службы космической радиосвязи</w:t>
            </w:r>
          </w:p>
        </w:tc>
      </w:tr>
      <w:tr w:rsidR="00432394" w:rsidRPr="00B24A7E" w14:paraId="4783101C" w14:textId="77777777" w:rsidTr="00432394">
        <w:trPr>
          <w:cantSplit/>
          <w:tblHeader/>
          <w:jc w:val="center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1B7" w14:textId="77777777" w:rsidR="00432394" w:rsidRPr="00B24A7E" w:rsidRDefault="00432394" w:rsidP="00432394">
            <w:pPr>
              <w:pStyle w:val="Tablehead"/>
              <w:rPr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ED3" w14:textId="77777777" w:rsidR="00432394" w:rsidRPr="00B24A7E" w:rsidRDefault="003908E2" w:rsidP="00432394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A38" w14:textId="77777777" w:rsidR="00432394" w:rsidRPr="00B24A7E" w:rsidRDefault="003908E2" w:rsidP="00432394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0D1" w14:textId="77777777" w:rsidR="00432394" w:rsidRPr="00B24A7E" w:rsidRDefault="003908E2" w:rsidP="00432394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432394" w:rsidRPr="00B24A7E" w14:paraId="78B4F207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E861" w14:textId="77777777" w:rsidR="00432394" w:rsidRPr="00B24A7E" w:rsidRDefault="003908E2" w:rsidP="00432394">
            <w:pPr>
              <w:pStyle w:val="Tabletext"/>
            </w:pPr>
            <w:r w:rsidRPr="00B24A7E">
              <w:t>10,70−11,70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7B6C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t xml:space="preserve">ФИКСИРОВАННАЯ СПУТНИКОВАЯ </w:t>
            </w:r>
            <w:r w:rsidRPr="00B24A7E">
              <w:br/>
              <w:t>(космос-Земля)</w:t>
            </w:r>
          </w:p>
          <w:p w14:paraId="3EC3C230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 СПУТНИКОВАЯ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911D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</w:tr>
      <w:tr w:rsidR="00432394" w:rsidRPr="00B24A7E" w14:paraId="51957AD5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F758" w14:textId="77777777" w:rsidR="00432394" w:rsidRPr="00B24A7E" w:rsidRDefault="003908E2" w:rsidP="00432394">
            <w:pPr>
              <w:pStyle w:val="Tabletext"/>
            </w:pPr>
            <w:r w:rsidRPr="00B24A7E">
              <w:t>11,70−12,50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E19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 СПУТНИКОВАЯ </w:t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</w:tr>
      <w:tr w:rsidR="00432394" w:rsidRPr="0034094A" w14:paraId="78B3DFC6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30FE" w14:textId="77777777" w:rsidR="00432394" w:rsidRPr="00B24A7E" w:rsidRDefault="003908E2" w:rsidP="00432394">
            <w:pPr>
              <w:pStyle w:val="Tabletext"/>
            </w:pPr>
            <w:r w:rsidRPr="00B24A7E">
              <w:t>12,50−12,70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488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  <w:p w14:paraId="12376A62" w14:textId="77777777" w:rsidR="00432394" w:rsidRPr="00B24A7E" w:rsidDel="0020401A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F52F" w14:textId="77777777" w:rsidR="00432394" w:rsidRPr="00B24A7E" w:rsidDel="0020401A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AA41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РАДИОВЕЩАТЕЛЬНАЯ СПУТНИКОВАЯ</w:t>
            </w:r>
          </w:p>
          <w:p w14:paraId="2EC9399C" w14:textId="77777777" w:rsidR="00432394" w:rsidRPr="00B24A7E" w:rsidDel="0020401A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</w:tr>
      <w:tr w:rsidR="00432394" w:rsidRPr="0034094A" w14:paraId="5D75BD25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A16C" w14:textId="77777777" w:rsidR="00432394" w:rsidRPr="00B24A7E" w:rsidRDefault="003908E2" w:rsidP="00432394">
            <w:pPr>
              <w:pStyle w:val="Tabletext"/>
            </w:pPr>
            <w:r w:rsidRPr="00B24A7E">
              <w:t>12,7−12,75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74B1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  <w:p w14:paraId="1D2E7695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229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Земля</w:t>
            </w:r>
            <w:r w:rsidRPr="00B24A7E">
              <w:rPr>
                <w:color w:val="000000"/>
              </w:rPr>
              <w:noBreakHyphen/>
              <w:t>космос</w:t>
            </w:r>
            <w:r w:rsidRPr="00B24A7E"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6C44" w14:textId="77777777" w:rsidR="00432394" w:rsidRPr="00B24A7E" w:rsidRDefault="003908E2" w:rsidP="00432394">
            <w:pPr>
              <w:pStyle w:val="Tabletext"/>
              <w:ind w:left="170" w:hanging="170"/>
              <w:rPr>
                <w:color w:val="000000"/>
              </w:rPr>
            </w:pPr>
            <w:r w:rsidRPr="00B24A7E">
              <w:rPr>
                <w:color w:val="000000"/>
              </w:rPr>
              <w:t xml:space="preserve">РАДИОВЕЩАТЕЛЬНАЯ СПУТНИКОВАЯ </w:t>
            </w:r>
          </w:p>
          <w:p w14:paraId="21C353E2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</w:tr>
      <w:tr w:rsidR="00432394" w:rsidRPr="00B24A7E" w14:paraId="7CD892DB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2F8D" w14:textId="77777777" w:rsidR="00432394" w:rsidRPr="00B24A7E" w:rsidRDefault="003908E2" w:rsidP="00432394">
            <w:pPr>
              <w:pStyle w:val="Tabletext"/>
            </w:pPr>
            <w:r w:rsidRPr="00B24A7E">
              <w:t>12,75−13,25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869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 СПУТНИКОВАЯ </w:t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432394" w:rsidRPr="00B24A7E" w14:paraId="1E95704A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D0A" w14:textId="77777777" w:rsidR="00432394" w:rsidRPr="00B24A7E" w:rsidRDefault="003908E2" w:rsidP="00432394">
            <w:pPr>
              <w:pStyle w:val="Tabletext"/>
            </w:pPr>
            <w:r w:rsidRPr="00B24A7E">
              <w:t>13,75−14,50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E65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 СПУТНИКОВАЯ </w:t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432394" w:rsidRPr="00B24A7E" w14:paraId="7819D0F0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982E" w14:textId="77777777" w:rsidR="00432394" w:rsidRPr="00B24A7E" w:rsidRDefault="003908E2" w:rsidP="00432394">
            <w:pPr>
              <w:pStyle w:val="Tabletext"/>
            </w:pPr>
            <w:r w:rsidRPr="00B24A7E">
              <w:t>17,30−17,70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99F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  <w:p w14:paraId="0C702B98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3019" w14:textId="14434076" w:rsidR="00432394" w:rsidRPr="00B24A7E" w:rsidRDefault="00D8649F" w:rsidP="00432394">
            <w:pPr>
              <w:pStyle w:val="Tabletext"/>
              <w:ind w:left="170" w:hanging="170"/>
            </w:pPr>
            <w:r>
              <w:rPr>
                <w:color w:val="000000"/>
              </w:rPr>
              <w:t>РАДИОВЕЩАТЕЛЬНАЯ СПУТНИКОВАЯ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CAA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</w:t>
            </w:r>
            <w:r w:rsidRPr="00B24A7E">
              <w:rPr>
                <w:color w:val="000000"/>
              </w:rPr>
              <w:br/>
              <w:t xml:space="preserve">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432394" w:rsidRPr="0034094A" w14:paraId="3161A5B8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78B5" w14:textId="77777777" w:rsidR="00432394" w:rsidRPr="00B24A7E" w:rsidRDefault="003908E2" w:rsidP="00432394">
            <w:pPr>
              <w:pStyle w:val="Tabletext"/>
            </w:pPr>
            <w:r w:rsidRPr="00B24A7E">
              <w:t>17,70−17,80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726C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  <w:p w14:paraId="62A27BB0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02B4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F37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</w:t>
            </w:r>
            <w:r w:rsidRPr="00B24A7E">
              <w:rPr>
                <w:color w:val="000000"/>
              </w:rPr>
              <w:br/>
              <w:t xml:space="preserve">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  <w:p w14:paraId="65315A4A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</w:t>
            </w:r>
            <w:r w:rsidRPr="00B24A7E">
              <w:rPr>
                <w:color w:val="000000"/>
              </w:rPr>
              <w:br/>
              <w:t xml:space="preserve">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432394" w:rsidRPr="0034094A" w14:paraId="4E443D7E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5FB6" w14:textId="77777777" w:rsidR="00432394" w:rsidRPr="00B24A7E" w:rsidRDefault="003908E2" w:rsidP="00432394">
            <w:pPr>
              <w:pStyle w:val="Tabletext"/>
            </w:pPr>
            <w:r w:rsidRPr="00B24A7E">
              <w:t>17,80−18,10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0C0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  <w:p w14:paraId="629D7953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432394" w:rsidRPr="00B24A7E" w14:paraId="401CA282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A89" w14:textId="77777777" w:rsidR="00432394" w:rsidRPr="00B24A7E" w:rsidRDefault="003908E2" w:rsidP="00432394">
            <w:pPr>
              <w:pStyle w:val="Tabletext"/>
            </w:pPr>
            <w:r w:rsidRPr="00B24A7E">
              <w:t>18,10−19,30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27F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</w:tr>
      <w:tr w:rsidR="00432394" w:rsidRPr="0034094A" w14:paraId="2739470C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1AB0" w14:textId="77777777" w:rsidR="00432394" w:rsidRPr="00B24A7E" w:rsidRDefault="003908E2" w:rsidP="00432394">
            <w:pPr>
              <w:pStyle w:val="Tabletext"/>
            </w:pPr>
            <w:r w:rsidRPr="00B24A7E">
              <w:t>19,30−19,60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D32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 (Земля-космос)</w:t>
            </w:r>
          </w:p>
        </w:tc>
      </w:tr>
      <w:tr w:rsidR="00432394" w:rsidRPr="0034094A" w14:paraId="70636ACA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4D75" w14:textId="77777777" w:rsidR="00432394" w:rsidRPr="00B24A7E" w:rsidRDefault="003908E2" w:rsidP="00432394">
            <w:pPr>
              <w:pStyle w:val="Tabletext"/>
            </w:pPr>
            <w:r w:rsidRPr="00B24A7E">
              <w:t>19,60−19,70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367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(космос-Земля) </w:t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432394" w:rsidRPr="00B24A7E" w14:paraId="3DC62033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650" w14:textId="77777777" w:rsidR="00432394" w:rsidRPr="00B24A7E" w:rsidRDefault="003908E2" w:rsidP="00432394">
            <w:pPr>
              <w:pStyle w:val="Tabletext"/>
            </w:pPr>
            <w:r w:rsidRPr="00B24A7E">
              <w:lastRenderedPageBreak/>
              <w:t>19,70−20,10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984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73F" w14:textId="77777777" w:rsidR="00432394" w:rsidRPr="00B24A7E" w:rsidRDefault="003908E2" w:rsidP="00432394">
            <w:pPr>
              <w:pStyle w:val="Tabletext"/>
              <w:ind w:left="170" w:hanging="170"/>
              <w:rPr>
                <w:color w:val="000000"/>
              </w:rPr>
            </w:pPr>
            <w:r w:rsidRPr="00B24A7E">
              <w:rPr>
                <w:color w:val="000000"/>
              </w:rPr>
              <w:t xml:space="preserve">ФИКСИРОВАННАЯ </w:t>
            </w:r>
            <w:r w:rsidRPr="00B24A7E">
              <w:rPr>
                <w:color w:val="000000"/>
              </w:rPr>
              <w:br/>
              <w:t xml:space="preserve">СПУТНИКОВАЯ </w:t>
            </w:r>
            <w:r w:rsidRPr="00B24A7E">
              <w:rPr>
                <w:color w:val="000000"/>
              </w:rPr>
              <w:br/>
              <w:t>(космос-Земля)</w:t>
            </w:r>
          </w:p>
          <w:p w14:paraId="344FD1DD" w14:textId="77777777" w:rsidR="00432394" w:rsidRPr="00B24A7E" w:rsidRDefault="003908E2" w:rsidP="00432394">
            <w:pPr>
              <w:pStyle w:val="Tabletext"/>
              <w:ind w:left="170" w:hanging="170"/>
              <w:rPr>
                <w:color w:val="000000"/>
              </w:rPr>
            </w:pPr>
            <w:r w:rsidRPr="00B24A7E">
              <w:rPr>
                <w:color w:val="000000"/>
              </w:rPr>
              <w:t>ПОДВИЖНАЯ СПУТНИКОВАЯ</w:t>
            </w:r>
            <w:r w:rsidRPr="00B24A7E">
              <w:t xml:space="preserve"> </w:t>
            </w:r>
            <w:r w:rsidRPr="00B24A7E">
              <w:br/>
            </w:r>
            <w:r w:rsidRPr="00B24A7E">
              <w:rPr>
                <w:color w:val="000000"/>
              </w:rPr>
              <w:t>(космос-Земля)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D4A" w14:textId="77777777" w:rsidR="00432394" w:rsidRPr="00B24A7E" w:rsidRDefault="003908E2" w:rsidP="00432394">
            <w:pPr>
              <w:pStyle w:val="Tabletext"/>
              <w:ind w:left="170" w:hanging="170"/>
              <w:rPr>
                <w:color w:val="000000"/>
              </w:rPr>
            </w:pPr>
            <w:r w:rsidRPr="00B24A7E">
              <w:rPr>
                <w:color w:val="000000"/>
              </w:rPr>
              <w:t xml:space="preserve">ФИКСИРОВАННАЯ </w:t>
            </w:r>
            <w:r w:rsidRPr="00B24A7E">
              <w:rPr>
                <w:color w:val="000000"/>
              </w:rPr>
              <w:br/>
              <w:t xml:space="preserve">СПУТНИКОВАЯ </w:t>
            </w:r>
            <w:r w:rsidRPr="00B24A7E">
              <w:rPr>
                <w:color w:val="000000"/>
              </w:rPr>
              <w:br/>
              <w:t>(космос-Земля)</w:t>
            </w:r>
          </w:p>
        </w:tc>
      </w:tr>
      <w:tr w:rsidR="00432394" w:rsidRPr="0034094A" w14:paraId="705A2060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2927" w14:textId="77777777" w:rsidR="00432394" w:rsidRPr="00B24A7E" w:rsidRDefault="003908E2" w:rsidP="00432394">
            <w:pPr>
              <w:pStyle w:val="Tabletext"/>
            </w:pPr>
            <w:r w:rsidRPr="00B24A7E">
              <w:t>20,10−20,20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BB33" w14:textId="77777777" w:rsidR="00432394" w:rsidRPr="00B24A7E" w:rsidRDefault="003908E2" w:rsidP="00432394">
            <w:pPr>
              <w:pStyle w:val="Tabletext"/>
              <w:ind w:left="170" w:hanging="170"/>
              <w:rPr>
                <w:color w:val="000000"/>
              </w:rPr>
            </w:pPr>
            <w:r w:rsidRPr="00B24A7E">
              <w:rPr>
                <w:color w:val="000000"/>
              </w:rPr>
              <w:t>ФИКСИРОВАННАЯ СПУТНИКОВАЯ (космос-Земля)</w:t>
            </w:r>
          </w:p>
          <w:p w14:paraId="3DD35B16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ПОДВИЖНАЯ СПУТНИКОВАЯ (космос-Земля)</w:t>
            </w:r>
          </w:p>
        </w:tc>
      </w:tr>
      <w:tr w:rsidR="00432394" w:rsidRPr="0034094A" w14:paraId="6BB040F0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45B" w14:textId="77777777" w:rsidR="00432394" w:rsidRPr="00B24A7E" w:rsidRDefault="003908E2" w:rsidP="00432394">
            <w:pPr>
              <w:pStyle w:val="Tabletext"/>
            </w:pPr>
            <w:r w:rsidRPr="00B24A7E">
              <w:t>27,00−27,50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5D0A" w14:textId="77777777" w:rsidR="00432394" w:rsidRPr="00B24A7E" w:rsidRDefault="00432394" w:rsidP="00432394">
            <w:pPr>
              <w:pStyle w:val="Tabletext"/>
              <w:ind w:left="170" w:hanging="170"/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0448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  <w:p w14:paraId="7F1BE1BE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МЕЖСПУТНИКОВАЯ</w:t>
            </w:r>
          </w:p>
        </w:tc>
      </w:tr>
      <w:tr w:rsidR="00432394" w:rsidRPr="0034094A" w14:paraId="183E272E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E66" w14:textId="77777777" w:rsidR="00432394" w:rsidRPr="00B24A7E" w:rsidRDefault="003908E2" w:rsidP="00432394">
            <w:pPr>
              <w:pStyle w:val="Tabletext"/>
            </w:pPr>
            <w:r w:rsidRPr="00B24A7E">
              <w:t>27,50−29,50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F44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 СПУТНИКОВАЯ </w:t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432394" w:rsidRPr="00B24A7E" w14:paraId="0CA03BBE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163" w14:textId="77777777" w:rsidR="00432394" w:rsidRPr="00B24A7E" w:rsidRDefault="003908E2" w:rsidP="00432394">
            <w:pPr>
              <w:pStyle w:val="Tabletext"/>
            </w:pPr>
            <w:r w:rsidRPr="00B24A7E">
              <w:t>29,50−29,90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45FD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F7F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  <w:p w14:paraId="3995CD41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ПОДВИЖНАЯ СПУТНИКОВАЯ</w:t>
            </w:r>
            <w:r w:rsidRPr="00B24A7E">
              <w:t xml:space="preserve"> </w:t>
            </w:r>
            <w:r w:rsidRPr="00B24A7E">
              <w:br/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297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rPr>
                <w:color w:val="000000"/>
              </w:rPr>
              <w:br/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432394" w:rsidRPr="0034094A" w14:paraId="72A4E692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962D" w14:textId="77777777" w:rsidR="00432394" w:rsidRPr="00B24A7E" w:rsidRDefault="003908E2" w:rsidP="00432394">
            <w:pPr>
              <w:pStyle w:val="Tabletext"/>
            </w:pPr>
            <w:r w:rsidRPr="00B24A7E">
              <w:t>29,90−30,00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385A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  <w:p w14:paraId="3B34C636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ПОДВИЖНАЯ СПУТНИКОВАЯ</w:t>
            </w:r>
            <w:r w:rsidRPr="00B24A7E">
              <w:t xml:space="preserve"> 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  <w:tr w:rsidR="00432394" w:rsidRPr="00B24A7E" w14:paraId="44BCA405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70E4" w14:textId="77777777" w:rsidR="00432394" w:rsidRPr="00B24A7E" w:rsidRDefault="003908E2" w:rsidP="00432394">
            <w:pPr>
              <w:pStyle w:val="Tabletext"/>
            </w:pPr>
            <w:r w:rsidRPr="00B24A7E">
              <w:t>37,50−38,00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AC6C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</w:tr>
      <w:tr w:rsidR="00432394" w:rsidRPr="00B24A7E" w14:paraId="5A9910B6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62A" w14:textId="77777777" w:rsidR="00432394" w:rsidRPr="00B24A7E" w:rsidRDefault="003908E2" w:rsidP="00432394">
            <w:pPr>
              <w:pStyle w:val="Tabletext"/>
            </w:pPr>
            <w:r w:rsidRPr="00B24A7E">
              <w:t>38,00−39,50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4A4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 СПУТНИКОВАЯ (космос-Земля)</w:t>
            </w:r>
          </w:p>
        </w:tc>
      </w:tr>
      <w:tr w:rsidR="00432394" w:rsidRPr="0034094A" w14:paraId="5741EE34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0B9B" w14:textId="77777777" w:rsidR="00432394" w:rsidRPr="00B24A7E" w:rsidRDefault="003908E2" w:rsidP="00432394">
            <w:pPr>
              <w:pStyle w:val="Tabletext"/>
            </w:pPr>
            <w:r w:rsidRPr="00B24A7E">
              <w:t>39,50−40,50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BF5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 СПУТНИКОВАЯ </w:t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  <w:p w14:paraId="65B476E4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ПОДВИЖНАЯ СПУТНИКОВАЯ</w:t>
            </w:r>
            <w:r w:rsidRPr="00B24A7E">
              <w:t xml:space="preserve"> 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</w:tc>
      </w:tr>
      <w:tr w:rsidR="00432394" w:rsidRPr="0034094A" w14:paraId="0EF2B822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37E1" w14:textId="77777777" w:rsidR="00432394" w:rsidRPr="00B24A7E" w:rsidRDefault="003908E2" w:rsidP="00432394">
            <w:pPr>
              <w:pStyle w:val="Tabletext"/>
            </w:pPr>
            <w:r w:rsidRPr="00B24A7E">
              <w:t>40,50−41.25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74C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 СПУТНИКОВАЯ </w:t>
            </w:r>
            <w:r w:rsidRPr="00B24A7E">
              <w:t>(</w:t>
            </w:r>
            <w:r w:rsidRPr="00B24A7E">
              <w:rPr>
                <w:color w:val="000000"/>
              </w:rPr>
              <w:t>космос-Земля</w:t>
            </w:r>
            <w:r w:rsidRPr="00B24A7E">
              <w:t>)</w:t>
            </w:r>
          </w:p>
          <w:p w14:paraId="5665802A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РАДИОВЕЩАТЕЛЬНАЯ СПУТНИКОВАЯ</w:t>
            </w:r>
          </w:p>
        </w:tc>
      </w:tr>
      <w:tr w:rsidR="00432394" w:rsidRPr="00B24A7E" w14:paraId="37389098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A0E9" w14:textId="77777777" w:rsidR="00432394" w:rsidRPr="00B24A7E" w:rsidRDefault="003908E2" w:rsidP="00432394">
            <w:pPr>
              <w:pStyle w:val="Tabletext"/>
            </w:pPr>
            <w:r w:rsidRPr="00B24A7E">
              <w:t>47,20−50,20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2BB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>ФИКСИРОВАННАЯ СПУТНИКОВАЯ </w:t>
            </w:r>
            <w:r w:rsidRPr="00B24A7E">
              <w:t>(Земля-</w:t>
            </w:r>
            <w:r w:rsidRPr="00B24A7E">
              <w:rPr>
                <w:color w:val="000000"/>
              </w:rPr>
              <w:t>космос</w:t>
            </w:r>
            <w:r w:rsidRPr="00B24A7E">
              <w:t>)</w:t>
            </w:r>
          </w:p>
        </w:tc>
      </w:tr>
      <w:tr w:rsidR="00432394" w:rsidRPr="00B24A7E" w14:paraId="183D1EEC" w14:textId="77777777" w:rsidTr="00432394">
        <w:trPr>
          <w:cantSplit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D6D6" w14:textId="77777777" w:rsidR="00432394" w:rsidRPr="00B24A7E" w:rsidRDefault="003908E2" w:rsidP="00432394">
            <w:pPr>
              <w:pStyle w:val="Tabletext"/>
            </w:pPr>
            <w:r w:rsidRPr="00B24A7E">
              <w:t>50,40−51,40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B63" w14:textId="77777777" w:rsidR="00432394" w:rsidRPr="00B24A7E" w:rsidRDefault="003908E2" w:rsidP="00432394">
            <w:pPr>
              <w:pStyle w:val="Tabletext"/>
              <w:ind w:left="170" w:hanging="170"/>
            </w:pPr>
            <w:r w:rsidRPr="00B24A7E">
              <w:rPr>
                <w:color w:val="000000"/>
              </w:rPr>
              <w:t xml:space="preserve">ФИКСИРОВАННАЯ СПУТНИКОВАЯ </w:t>
            </w:r>
            <w:r w:rsidRPr="00B24A7E">
              <w:t>(</w:t>
            </w:r>
            <w:r w:rsidRPr="00B24A7E">
              <w:rPr>
                <w:color w:val="000000"/>
              </w:rPr>
              <w:t>Земля-космос</w:t>
            </w:r>
            <w:r w:rsidRPr="00B24A7E">
              <w:t>)</w:t>
            </w:r>
          </w:p>
        </w:tc>
      </w:tr>
    </w:tbl>
    <w:p w14:paraId="3BDC6028" w14:textId="55E5A0E2" w:rsidR="00BA6512" w:rsidRDefault="00BA6512" w:rsidP="00BA6512">
      <w:r>
        <w:t>2</w:t>
      </w:r>
      <w:r>
        <w:tab/>
        <w:t xml:space="preserve">что для частотных присвоений, к которым применим пункт 1 раздела </w:t>
      </w:r>
      <w:r>
        <w:rPr>
          <w:i/>
        </w:rPr>
        <w:t>решает</w:t>
      </w:r>
      <w:r w:rsidRPr="00BA6512">
        <w:rPr>
          <w:iCs/>
        </w:rPr>
        <w:t xml:space="preserve">, </w:t>
      </w:r>
      <w:r>
        <w:t>заявляющая администрация должна предоставить Бюро требуемую информацию о развертывании в соответствии с Дополнением 1 к настоящей Резолюции не позднее чем через 30 дней после завершения</w:t>
      </w:r>
    </w:p>
    <w:p w14:paraId="1061AF15" w14:textId="77777777" w:rsidR="00BA6512" w:rsidRDefault="00BA6512" w:rsidP="00BA6512">
      <w:pPr>
        <w:pStyle w:val="enumlev1"/>
      </w:pPr>
      <w:r>
        <w:rPr>
          <w:i/>
        </w:rPr>
        <w:t>a)</w:t>
      </w:r>
      <w:r>
        <w:tab/>
        <w:t>1 этап: 2-летнего периода;</w:t>
      </w:r>
    </w:p>
    <w:p w14:paraId="0E867639" w14:textId="77777777" w:rsidR="00BA6512" w:rsidRDefault="00BA6512" w:rsidP="00BA6512">
      <w:pPr>
        <w:pStyle w:val="enumlev1"/>
      </w:pPr>
      <w:r>
        <w:rPr>
          <w:i/>
        </w:rPr>
        <w:t>b)</w:t>
      </w:r>
      <w:r>
        <w:tab/>
        <w:t>2 этап: 4-летнего периода;</w:t>
      </w:r>
    </w:p>
    <w:p w14:paraId="57722805" w14:textId="6E5739DD" w:rsidR="00BA6512" w:rsidRDefault="00BA6512" w:rsidP="00BA6512">
      <w:pPr>
        <w:pStyle w:val="enumlev1"/>
      </w:pPr>
      <w:r>
        <w:rPr>
          <w:i/>
        </w:rPr>
        <w:t>c)</w:t>
      </w:r>
      <w:r>
        <w:tab/>
        <w:t>3 этап: 7-летнего периода</w:t>
      </w:r>
    </w:p>
    <w:p w14:paraId="51763450" w14:textId="7A990944" w:rsidR="00BA6512" w:rsidRDefault="00BA6512" w:rsidP="00BA6512">
      <w:r>
        <w:t xml:space="preserve">с даты окончания </w:t>
      </w:r>
      <w:proofErr w:type="spellStart"/>
      <w:r>
        <w:t>регламентарного</w:t>
      </w:r>
      <w:proofErr w:type="spellEnd"/>
      <w:r>
        <w:t xml:space="preserve"> семилетнего периода, установленного в п. MOD </w:t>
      </w:r>
      <w:r>
        <w:rPr>
          <w:b/>
          <w:bCs/>
        </w:rPr>
        <w:t>11.44</w:t>
      </w:r>
      <w:r w:rsidR="00B10124">
        <w:rPr>
          <w:bCs/>
        </w:rPr>
        <w:t>,</w:t>
      </w:r>
      <w:r w:rsidRPr="00B10124">
        <w:rPr>
          <w:bCs/>
        </w:rPr>
        <w:t xml:space="preserve"> </w:t>
      </w:r>
      <w:r>
        <w:rPr>
          <w:bCs/>
        </w:rPr>
        <w:t>или</w:t>
      </w:r>
      <w:r>
        <w:t xml:space="preserve"> через 30 дней после </w:t>
      </w:r>
      <w:r>
        <w:rPr>
          <w:bCs/>
        </w:rPr>
        <w:t>даты вступления в силу настоящей Резолюции,</w:t>
      </w:r>
      <w:r>
        <w:t xml:space="preserve"> в зависимости от того, какая дата наступит позднее;</w:t>
      </w:r>
    </w:p>
    <w:p w14:paraId="3EC1BB80" w14:textId="782AEA41" w:rsidR="00BA6512" w:rsidRDefault="00BA6512" w:rsidP="00BA6512">
      <w:pPr>
        <w:rPr>
          <w:lang w:eastAsia="ar-SA"/>
        </w:rPr>
      </w:pPr>
      <w:r>
        <w:rPr>
          <w:lang w:eastAsia="ar-SA"/>
        </w:rPr>
        <w:t>3</w:t>
      </w:r>
      <w:r>
        <w:rPr>
          <w:lang w:eastAsia="ar-SA"/>
        </w:rPr>
        <w:tab/>
        <w:t xml:space="preserve">что минимальное количество спутников, развернутых на каждом из этапов, указанных в пункте 2 </w:t>
      </w:r>
      <w:proofErr w:type="gramStart"/>
      <w:r>
        <w:rPr>
          <w:lang w:eastAsia="ar-SA"/>
        </w:rPr>
        <w:t>раздела</w:t>
      </w:r>
      <w:proofErr w:type="gramEnd"/>
      <w:r>
        <w:rPr>
          <w:lang w:eastAsia="ar-SA"/>
        </w:rPr>
        <w:t xml:space="preserve"> </w:t>
      </w:r>
      <w:r>
        <w:rPr>
          <w:i/>
          <w:iCs/>
          <w:lang w:eastAsia="ar-SA"/>
        </w:rPr>
        <w:t>решает</w:t>
      </w:r>
      <w:r>
        <w:rPr>
          <w:lang w:eastAsia="ar-SA"/>
        </w:rPr>
        <w:t>, в зависимости от случая, негеостационарной спутниковой системы должно соответствовать:</w:t>
      </w:r>
    </w:p>
    <w:p w14:paraId="2943008F" w14:textId="77777777" w:rsidR="00BA6512" w:rsidRDefault="00BA6512" w:rsidP="00BA6512">
      <w:pPr>
        <w:pStyle w:val="enumlev1"/>
        <w:rPr>
          <w:lang w:eastAsia="ar-SA"/>
        </w:rPr>
      </w:pPr>
      <w:r>
        <w:rPr>
          <w:i/>
          <w:iCs/>
          <w:lang w:eastAsia="ar-SA"/>
        </w:rPr>
        <w:t>a)</w:t>
      </w:r>
      <w:r>
        <w:rPr>
          <w:lang w:eastAsia="ar-SA"/>
        </w:rPr>
        <w:tab/>
        <w:t>1 этап: не менее 10% от общего числа спутников, записанных в Справочном регистре для негеостационарной спутниковой системы (при округлении до ближайшего меньшего целого числа);</w:t>
      </w:r>
    </w:p>
    <w:p w14:paraId="0A792660" w14:textId="77777777" w:rsidR="00BA6512" w:rsidRDefault="00BA6512" w:rsidP="00BA6512">
      <w:pPr>
        <w:pStyle w:val="enumlev1"/>
      </w:pPr>
      <w:r>
        <w:rPr>
          <w:i/>
          <w:iCs/>
        </w:rPr>
        <w:t>b)</w:t>
      </w:r>
      <w:r>
        <w:tab/>
        <w:t xml:space="preserve">2 этап: </w:t>
      </w:r>
      <w:r>
        <w:rPr>
          <w:lang w:eastAsia="ar-SA"/>
        </w:rPr>
        <w:t>не менее 30% от общего числа спутников, записанных в Справочном регистре для негеостационарной спутниковой системы (при округлении до ближайшего меньшего целого числа)</w:t>
      </w:r>
      <w:r>
        <w:t>;</w:t>
      </w:r>
    </w:p>
    <w:p w14:paraId="64C1DBBB" w14:textId="77777777" w:rsidR="00BA6512" w:rsidRDefault="00BA6512" w:rsidP="00BA6512">
      <w:pPr>
        <w:pStyle w:val="enumlev1"/>
      </w:pPr>
      <w:r>
        <w:rPr>
          <w:i/>
          <w:iCs/>
        </w:rPr>
        <w:lastRenderedPageBreak/>
        <w:t>c)</w:t>
      </w:r>
      <w:r>
        <w:tab/>
        <w:t xml:space="preserve">3 этап: </w:t>
      </w:r>
      <w:r>
        <w:rPr>
          <w:lang w:eastAsia="ar-SA"/>
        </w:rPr>
        <w:t>не менее 75% от общего числа спутников, записанных в Справочном регистре для негеостационарной спутниковой системы (при округлении до ближайшего меньшего целого числа)</w:t>
      </w:r>
      <w:r>
        <w:t>;</w:t>
      </w:r>
    </w:p>
    <w:p w14:paraId="6A14D05A" w14:textId="1042F44B" w:rsidR="00432394" w:rsidRPr="00B24A7E" w:rsidRDefault="003908E2" w:rsidP="00432394">
      <w:pPr>
        <w:rPr>
          <w:lang w:eastAsia="ar-SA"/>
        </w:rPr>
      </w:pPr>
      <w:r w:rsidRPr="00B24A7E">
        <w:rPr>
          <w:lang w:eastAsia="ar-SA"/>
        </w:rPr>
        <w:t>4</w:t>
      </w:r>
      <w:r w:rsidRPr="00B24A7E">
        <w:rPr>
          <w:lang w:eastAsia="ar-SA"/>
        </w:rPr>
        <w:tab/>
      </w:r>
      <w:r w:rsidR="00BA6512">
        <w:rPr>
          <w:lang w:eastAsia="ar-SA"/>
        </w:rPr>
        <w:t xml:space="preserve">что каждый раз по получении </w:t>
      </w:r>
      <w:r w:rsidR="00BA6512">
        <w:t>требуемой</w:t>
      </w:r>
      <w:r w:rsidR="00BA6512">
        <w:rPr>
          <w:lang w:eastAsia="ar-SA"/>
        </w:rPr>
        <w:t xml:space="preserve"> информации о развертывании, представленной в соответствии с пунктом </w:t>
      </w:r>
      <w:r w:rsidR="00BA6512" w:rsidRPr="00BA6512">
        <w:rPr>
          <w:iCs/>
          <w:lang w:eastAsia="ar-SA"/>
        </w:rPr>
        <w:t>2</w:t>
      </w:r>
      <w:r w:rsidR="00BA6512">
        <w:rPr>
          <w:lang w:eastAsia="ar-SA"/>
        </w:rPr>
        <w:t xml:space="preserve"> раздела </w:t>
      </w:r>
      <w:r w:rsidR="00BA6512">
        <w:rPr>
          <w:i/>
          <w:iCs/>
          <w:lang w:eastAsia="ar-SA"/>
        </w:rPr>
        <w:t>решает</w:t>
      </w:r>
      <w:r w:rsidR="00BA6512">
        <w:rPr>
          <w:lang w:eastAsia="ar-SA"/>
        </w:rPr>
        <w:t>, Бюро должно:</w:t>
      </w:r>
    </w:p>
    <w:p w14:paraId="3B89FE83" w14:textId="77777777" w:rsidR="00432394" w:rsidRPr="00B24A7E" w:rsidRDefault="003908E2" w:rsidP="00432394">
      <w:pPr>
        <w:pStyle w:val="enumlev1"/>
        <w:rPr>
          <w:lang w:eastAsia="ar-SA"/>
        </w:rPr>
      </w:pPr>
      <w:r w:rsidRPr="00B24A7E">
        <w:rPr>
          <w:i/>
          <w:iCs/>
          <w:lang w:eastAsia="ar-SA"/>
        </w:rPr>
        <w:t>a)</w:t>
      </w:r>
      <w:r w:rsidRPr="00B24A7E">
        <w:rPr>
          <w:lang w:eastAsia="ar-SA"/>
        </w:rPr>
        <w:tab/>
      </w:r>
      <w:r w:rsidRPr="00B24A7E">
        <w:t>незамедлительно</w:t>
      </w:r>
      <w:r w:rsidRPr="00B24A7E">
        <w:rPr>
          <w:lang w:eastAsia="ar-SA"/>
        </w:rPr>
        <w:t xml:space="preserve"> разместить эту информацию на веб-сайте МСЭ "в том виде, в каком она получена";</w:t>
      </w:r>
    </w:p>
    <w:p w14:paraId="00D4F4FE" w14:textId="1D75BB46" w:rsidR="00432394" w:rsidRPr="00B24A7E" w:rsidRDefault="003908E2" w:rsidP="00432394">
      <w:pPr>
        <w:pStyle w:val="enumlev1"/>
        <w:rPr>
          <w:lang w:eastAsia="ar-SA"/>
        </w:rPr>
      </w:pPr>
      <w:r w:rsidRPr="00B24A7E">
        <w:rPr>
          <w:i/>
          <w:lang w:eastAsia="ar-SA"/>
        </w:rPr>
        <w:t>b)</w:t>
      </w:r>
      <w:r w:rsidRPr="00B24A7E">
        <w:rPr>
          <w:lang w:eastAsia="ar-SA"/>
        </w:rPr>
        <w:tab/>
      </w:r>
      <w:r w:rsidR="002754DC">
        <w:rPr>
          <w:lang w:eastAsia="ar-SA"/>
        </w:rPr>
        <w:t xml:space="preserve">выполнить рассмотрение предоставленной информации на соответствие минимальному количеству </w:t>
      </w:r>
      <w:r w:rsidR="002754DC">
        <w:t>спутников</w:t>
      </w:r>
      <w:r w:rsidR="002754DC">
        <w:rPr>
          <w:lang w:eastAsia="ar-SA"/>
        </w:rPr>
        <w:t>, которые должны быть развернуты на каждом этапе, как указано в подпунктах 3</w:t>
      </w:r>
      <w:r w:rsidR="002754DC">
        <w:rPr>
          <w:i/>
          <w:lang w:eastAsia="ar-SA"/>
        </w:rPr>
        <w:t>a)</w:t>
      </w:r>
      <w:r w:rsidR="002754DC">
        <w:rPr>
          <w:lang w:eastAsia="ar-SA"/>
        </w:rPr>
        <w:t>, 3</w:t>
      </w:r>
      <w:r w:rsidR="002754DC">
        <w:rPr>
          <w:i/>
          <w:lang w:eastAsia="ar-SA"/>
        </w:rPr>
        <w:t>b)</w:t>
      </w:r>
      <w:r w:rsidR="002754DC">
        <w:rPr>
          <w:lang w:eastAsia="ar-SA"/>
        </w:rPr>
        <w:t xml:space="preserve"> или 3</w:t>
      </w:r>
      <w:r w:rsidR="002754DC">
        <w:rPr>
          <w:i/>
          <w:lang w:eastAsia="ar-SA"/>
        </w:rPr>
        <w:t>c)</w:t>
      </w:r>
      <w:r w:rsidR="002754DC">
        <w:rPr>
          <w:lang w:eastAsia="ar-SA"/>
        </w:rPr>
        <w:t xml:space="preserve"> раздела </w:t>
      </w:r>
      <w:r w:rsidR="002754DC">
        <w:rPr>
          <w:i/>
          <w:iCs/>
          <w:lang w:eastAsia="ar-SA"/>
        </w:rPr>
        <w:t>решает</w:t>
      </w:r>
      <w:r w:rsidR="002754DC">
        <w:rPr>
          <w:lang w:eastAsia="ar-SA"/>
        </w:rPr>
        <w:t>, в зависимости от случая;</w:t>
      </w:r>
    </w:p>
    <w:p w14:paraId="02F5A37E" w14:textId="77777777" w:rsidR="002754DC" w:rsidRDefault="003908E2" w:rsidP="002754DC">
      <w:pPr>
        <w:pStyle w:val="enumlev1"/>
      </w:pPr>
      <w:r w:rsidRPr="00B24A7E">
        <w:rPr>
          <w:i/>
          <w:iCs/>
        </w:rPr>
        <w:t>c)</w:t>
      </w:r>
      <w:r w:rsidRPr="00B24A7E">
        <w:tab/>
      </w:r>
      <w:r w:rsidR="002754DC">
        <w:t xml:space="preserve">в случаях несоответствия, выявленного в результате рассмотрения согласно </w:t>
      </w:r>
      <w:r w:rsidR="002754DC">
        <w:rPr>
          <w:lang w:eastAsia="ar-SA"/>
        </w:rPr>
        <w:t>4</w:t>
      </w:r>
      <w:r w:rsidR="002754DC">
        <w:rPr>
          <w:i/>
          <w:lang w:eastAsia="ar-SA"/>
        </w:rPr>
        <w:t>b)</w:t>
      </w:r>
      <w:r w:rsidR="002754DC">
        <w:rPr>
          <w:lang w:eastAsia="ar-SA"/>
        </w:rPr>
        <w:t xml:space="preserve"> раздела </w:t>
      </w:r>
      <w:r w:rsidR="002754DC">
        <w:rPr>
          <w:i/>
          <w:iCs/>
          <w:lang w:eastAsia="ar-SA"/>
        </w:rPr>
        <w:t>решает</w:t>
      </w:r>
      <w:r w:rsidR="002754DC">
        <w:rPr>
          <w:lang w:eastAsia="ar-SA"/>
        </w:rPr>
        <w:t>,</w:t>
      </w:r>
      <w:r w:rsidR="002754DC">
        <w:rPr>
          <w:i/>
          <w:iCs/>
          <w:lang w:eastAsia="ar-SA"/>
        </w:rPr>
        <w:t xml:space="preserve"> </w:t>
      </w:r>
      <w:r w:rsidR="002754DC">
        <w:t xml:space="preserve">внести изменения в запись Справочного регистра для уменьшения общего числа спутников негеостационарной спутниковой системы. В этом случае в зависимости от этапа измененное общее число спутников не должно быть </w:t>
      </w:r>
      <w:proofErr w:type="gramStart"/>
      <w:r w:rsidR="002754DC">
        <w:t>больше</w:t>
      </w:r>
      <w:proofErr w:type="gramEnd"/>
      <w:r w:rsidR="002754DC">
        <w:t xml:space="preserve"> чем:</w:t>
      </w:r>
    </w:p>
    <w:p w14:paraId="248DD5FE" w14:textId="77777777" w:rsidR="002754DC" w:rsidRDefault="002754DC" w:rsidP="006976A6">
      <w:pPr>
        <w:pStyle w:val="enumlev2"/>
      </w:pPr>
      <w:proofErr w:type="spellStart"/>
      <w:r>
        <w:rPr>
          <w:lang w:val="en-US"/>
        </w:rPr>
        <w:t>i</w:t>
      </w:r>
      <w:proofErr w:type="spellEnd"/>
      <w:r>
        <w:t>)</w:t>
      </w:r>
      <w:r>
        <w:tab/>
        <w:t>число космических станций, объявленных как развернутые согласно подпункту 2</w:t>
      </w:r>
      <w:r>
        <w:rPr>
          <w:i/>
          <w:iCs/>
        </w:rPr>
        <w:t xml:space="preserve">a) </w:t>
      </w:r>
      <w:r>
        <w:t xml:space="preserve">раздела </w:t>
      </w:r>
      <w:r>
        <w:rPr>
          <w:i/>
          <w:iCs/>
        </w:rPr>
        <w:t>решает</w:t>
      </w:r>
      <w:r>
        <w:rPr>
          <w:iCs/>
        </w:rPr>
        <w:t>, умноженное на 10</w:t>
      </w:r>
      <w:r>
        <w:t>; или</w:t>
      </w:r>
    </w:p>
    <w:p w14:paraId="7057341C" w14:textId="5BA9DF9F" w:rsidR="002754DC" w:rsidRPr="00F00B9B" w:rsidRDefault="002754DC" w:rsidP="006976A6">
      <w:pPr>
        <w:pStyle w:val="enumlev2"/>
      </w:pPr>
      <w:proofErr w:type="spellStart"/>
      <w:r>
        <w:t>ii</w:t>
      </w:r>
      <w:proofErr w:type="spellEnd"/>
      <w:r>
        <w:t>)</w:t>
      </w:r>
      <w:r>
        <w:tab/>
        <w:t>число космических станций, объявленных как развернутые согласно подпункту </w:t>
      </w:r>
      <w:r w:rsidRPr="002754DC">
        <w:rPr>
          <w:iCs/>
        </w:rPr>
        <w:t>2</w:t>
      </w:r>
      <w:r>
        <w:rPr>
          <w:i/>
        </w:rPr>
        <w:t>b)</w:t>
      </w:r>
      <w:r>
        <w:t xml:space="preserve"> раздела </w:t>
      </w:r>
      <w:r w:rsidRPr="002754DC">
        <w:rPr>
          <w:i/>
          <w:iCs/>
        </w:rPr>
        <w:t>решает</w:t>
      </w:r>
      <w:r>
        <w:t xml:space="preserve">, умноженное на </w:t>
      </w:r>
      <w:r w:rsidRPr="00F00B9B">
        <w:t>3,33; или</w:t>
      </w:r>
    </w:p>
    <w:p w14:paraId="04C775EA" w14:textId="2F4CB168" w:rsidR="00432394" w:rsidRPr="00B24A7E" w:rsidRDefault="002754DC" w:rsidP="006976A6">
      <w:pPr>
        <w:pStyle w:val="enumlev2"/>
      </w:pPr>
      <w:proofErr w:type="spellStart"/>
      <w:r w:rsidRPr="00F00B9B">
        <w:t>iii</w:t>
      </w:r>
      <w:proofErr w:type="spellEnd"/>
      <w:r w:rsidRPr="00F00B9B">
        <w:t>)</w:t>
      </w:r>
      <w:r w:rsidRPr="00F00B9B">
        <w:tab/>
        <w:t>число космических станций, объявленных как развернутые согласно подпункту </w:t>
      </w:r>
      <w:r w:rsidRPr="00F00B9B">
        <w:rPr>
          <w:iCs/>
        </w:rPr>
        <w:t>2</w:t>
      </w:r>
      <w:r w:rsidRPr="00F00B9B">
        <w:rPr>
          <w:i/>
        </w:rPr>
        <w:t>c)</w:t>
      </w:r>
      <w:r w:rsidRPr="00F00B9B">
        <w:t xml:space="preserve"> раздела </w:t>
      </w:r>
      <w:r w:rsidRPr="00F00B9B">
        <w:rPr>
          <w:i/>
          <w:iCs/>
        </w:rPr>
        <w:t>решает</w:t>
      </w:r>
      <w:r w:rsidRPr="00F00B9B">
        <w:t>, умноженное на 1,34</w:t>
      </w:r>
      <w:r>
        <w:t>;</w:t>
      </w:r>
    </w:p>
    <w:p w14:paraId="730349FA" w14:textId="0F616CE0" w:rsidR="00432394" w:rsidRPr="00A830DA" w:rsidRDefault="003908E2" w:rsidP="00432394">
      <w:pPr>
        <w:pStyle w:val="enumlev1"/>
        <w:rPr>
          <w:lang w:eastAsia="ar-SA"/>
        </w:rPr>
      </w:pPr>
      <w:r w:rsidRPr="00B24A7E">
        <w:rPr>
          <w:i/>
          <w:lang w:eastAsia="ar-SA"/>
        </w:rPr>
        <w:t>d)</w:t>
      </w:r>
      <w:r w:rsidRPr="00B24A7E">
        <w:rPr>
          <w:lang w:eastAsia="ar-SA"/>
        </w:rPr>
        <w:tab/>
      </w:r>
      <w:r w:rsidR="002754DC">
        <w:rPr>
          <w:lang w:eastAsia="ar-SA"/>
        </w:rPr>
        <w:t xml:space="preserve">опубликовать эту информацию и </w:t>
      </w:r>
      <w:r w:rsidR="002754DC">
        <w:t>свои</w:t>
      </w:r>
      <w:r w:rsidR="002754DC">
        <w:rPr>
          <w:lang w:eastAsia="ar-SA"/>
        </w:rPr>
        <w:t xml:space="preserve"> заключения в ИФИК БР и сохранить первоначальную дату записи частотного присвоения в Справочном регистре;</w:t>
      </w:r>
    </w:p>
    <w:p w14:paraId="0C8D62BC" w14:textId="35C7E2E2" w:rsidR="00432394" w:rsidRPr="00B24A7E" w:rsidRDefault="006976A6" w:rsidP="006976A6">
      <w:r w:rsidRPr="006976A6">
        <w:t>5</w:t>
      </w:r>
      <w:r w:rsidR="003908E2" w:rsidRPr="00B24A7E">
        <w:tab/>
      </w:r>
      <w:r>
        <w:t xml:space="preserve">что, если заявляющая администрация не предоставит информацию, требуемую согласно пункту 2 </w:t>
      </w:r>
      <w:proofErr w:type="gramStart"/>
      <w:r>
        <w:rPr>
          <w:iCs/>
        </w:rPr>
        <w:t>раздела</w:t>
      </w:r>
      <w:proofErr w:type="gramEnd"/>
      <w:r>
        <w:rPr>
          <w:iCs/>
        </w:rPr>
        <w:t xml:space="preserve"> </w:t>
      </w:r>
      <w:r>
        <w:rPr>
          <w:i/>
        </w:rPr>
        <w:t>решает</w:t>
      </w:r>
      <w:r>
        <w:t>, Бюро должно незамедлительно направить заявляющей администрации напоминание с запросом о предоставлении требуемой информации в течение 30 (тридцати) дней с даты напоминания, направленного Бюро;</w:t>
      </w:r>
    </w:p>
    <w:p w14:paraId="27118B15" w14:textId="45926242" w:rsidR="00432394" w:rsidRPr="00B24A7E" w:rsidRDefault="006976A6" w:rsidP="00432394">
      <w:r w:rsidRPr="006976A6">
        <w:t>6</w:t>
      </w:r>
      <w:r w:rsidR="003908E2" w:rsidRPr="00B24A7E">
        <w:rPr>
          <w:b/>
        </w:rPr>
        <w:tab/>
      </w:r>
      <w:r w:rsidR="003908E2" w:rsidRPr="00B24A7E">
        <w:t>что, если заявляющая администрация не предоставит информацию после напоминания, направленного согласно пункту </w:t>
      </w:r>
      <w:r w:rsidRPr="006976A6">
        <w:t>5</w:t>
      </w:r>
      <w:r w:rsidR="003908E2" w:rsidRPr="00B24A7E">
        <w:t xml:space="preserve"> </w:t>
      </w:r>
      <w:proofErr w:type="gramStart"/>
      <w:r w:rsidR="003908E2" w:rsidRPr="00B24A7E">
        <w:t>раздела</w:t>
      </w:r>
      <w:proofErr w:type="gramEnd"/>
      <w:r w:rsidR="003908E2" w:rsidRPr="00B24A7E">
        <w:t xml:space="preserve"> </w:t>
      </w:r>
      <w:r w:rsidR="003908E2" w:rsidRPr="00B24A7E">
        <w:rPr>
          <w:i/>
        </w:rPr>
        <w:t>решает</w:t>
      </w:r>
      <w:r w:rsidR="003908E2" w:rsidRPr="00B24A7E">
        <w:t>, Бюро должно направить этой администрации второе напоминание с запросом о предоставлении требуемой информации в течение 15 (пятнадцати) дней с даты второго напоминания;</w:t>
      </w:r>
    </w:p>
    <w:p w14:paraId="671174BA" w14:textId="1050462B" w:rsidR="00432394" w:rsidRPr="009E1549" w:rsidRDefault="006976A6" w:rsidP="00432394">
      <w:pPr>
        <w:rPr>
          <w:szCs w:val="24"/>
        </w:rPr>
      </w:pPr>
      <w:r w:rsidRPr="006976A6">
        <w:rPr>
          <w:szCs w:val="24"/>
        </w:rPr>
        <w:t>7</w:t>
      </w:r>
      <w:r w:rsidR="003908E2" w:rsidRPr="00B24A7E">
        <w:rPr>
          <w:szCs w:val="24"/>
        </w:rPr>
        <w:tab/>
      </w:r>
      <w:r w:rsidR="003908E2" w:rsidRPr="00B24A7E">
        <w:t>что, если заявляющая администрация не предоставит требуемую информацию согласно пунктам </w:t>
      </w:r>
      <w:r w:rsidRPr="006976A6">
        <w:t>5</w:t>
      </w:r>
      <w:r w:rsidR="003908E2" w:rsidRPr="00B24A7E">
        <w:t xml:space="preserve"> и </w:t>
      </w:r>
      <w:r w:rsidRPr="006976A6">
        <w:rPr>
          <w:szCs w:val="24"/>
        </w:rPr>
        <w:t>6</w:t>
      </w:r>
      <w:r w:rsidR="003908E2" w:rsidRPr="00B24A7E">
        <w:rPr>
          <w:i/>
          <w:szCs w:val="24"/>
        </w:rPr>
        <w:t xml:space="preserve"> </w:t>
      </w:r>
      <w:r w:rsidR="003908E2" w:rsidRPr="00B24A7E">
        <w:rPr>
          <w:iCs/>
          <w:szCs w:val="24"/>
        </w:rPr>
        <w:t xml:space="preserve">раздела </w:t>
      </w:r>
      <w:r w:rsidR="003908E2" w:rsidRPr="00B24A7E">
        <w:rPr>
          <w:i/>
          <w:szCs w:val="24"/>
        </w:rPr>
        <w:t>решает</w:t>
      </w:r>
      <w:r w:rsidR="003908E2" w:rsidRPr="00B24A7E">
        <w:rPr>
          <w:szCs w:val="24"/>
        </w:rPr>
        <w:t xml:space="preserve">, </w:t>
      </w:r>
      <w:r w:rsidR="003908E2" w:rsidRPr="00B24A7E">
        <w:t>Бюро должно рассматривать</w:t>
      </w:r>
      <w:r w:rsidR="003908E2" w:rsidRPr="00B24A7E">
        <w:rPr>
          <w:szCs w:val="24"/>
        </w:rPr>
        <w:t xml:space="preserve"> этот случай как отсутствие ответа </w:t>
      </w:r>
      <w:r w:rsidR="003908E2" w:rsidRPr="00B24A7E">
        <w:t xml:space="preserve">согласно п. </w:t>
      </w:r>
      <w:r w:rsidR="003908E2" w:rsidRPr="00B24A7E">
        <w:rPr>
          <w:b/>
          <w:bCs/>
        </w:rPr>
        <w:t>13.6</w:t>
      </w:r>
      <w:r w:rsidR="003908E2" w:rsidRPr="00B24A7E">
        <w:t xml:space="preserve"> и продолжать учитывать запись при проведении своих рассмотрений, пока Комитет не примет решения об аннулировании этой записи или ее изменении путем исключения заявленных орбитальных параметров всех спутников, не перечисленных в последней полной информации о развертывании, представленной согласно пункту </w:t>
      </w:r>
      <w:r w:rsidRPr="00810702">
        <w:t>2</w:t>
      </w:r>
      <w:r w:rsidR="003908E2" w:rsidRPr="00B24A7E">
        <w:t xml:space="preserve"> раздела </w:t>
      </w:r>
      <w:r w:rsidR="003908E2" w:rsidRPr="00B24A7E">
        <w:rPr>
          <w:i/>
          <w:iCs/>
        </w:rPr>
        <w:t>решает</w:t>
      </w:r>
      <w:r w:rsidR="003908E2" w:rsidRPr="00B24A7E">
        <w:t>, в зависимости от случая</w:t>
      </w:r>
      <w:r w:rsidR="009E1549" w:rsidRPr="009E1549">
        <w:rPr>
          <w:szCs w:val="24"/>
        </w:rPr>
        <w:t>,</w:t>
      </w:r>
    </w:p>
    <w:p w14:paraId="0C5D51B3" w14:textId="77777777" w:rsidR="00432394" w:rsidRPr="00B24A7E" w:rsidRDefault="003908E2" w:rsidP="00432394">
      <w:pPr>
        <w:pStyle w:val="Call"/>
      </w:pPr>
      <w:r w:rsidRPr="00B24A7E">
        <w:t>поручает Бюро радиосвязи</w:t>
      </w:r>
    </w:p>
    <w:p w14:paraId="7313E723" w14:textId="77777777" w:rsidR="00432394" w:rsidRPr="00B24A7E" w:rsidRDefault="003908E2" w:rsidP="00432394">
      <w:r w:rsidRPr="00B24A7E">
        <w:t>принять необходимые меры для осуществления настоящей Резолюции и представлять последующим ВКР отчеты о результатах ее осуществления.</w:t>
      </w:r>
    </w:p>
    <w:p w14:paraId="5D9722DF" w14:textId="63EB223A" w:rsidR="00432394" w:rsidRPr="00B24A7E" w:rsidRDefault="003908E2" w:rsidP="00432394">
      <w:pPr>
        <w:pStyle w:val="AnnexNo"/>
      </w:pPr>
      <w:bookmarkStart w:id="112" w:name="_Toc4690752"/>
      <w:r w:rsidRPr="00B24A7E">
        <w:lastRenderedPageBreak/>
        <w:t xml:space="preserve">дополнение 1 </w:t>
      </w:r>
      <w:r w:rsidRPr="00B24A7E">
        <w:br/>
        <w:t>К ПРОЕКТУ НОВОЙ РЕЗОЛЮЦИИ [</w:t>
      </w:r>
      <w:r w:rsidR="00A10D88">
        <w:rPr>
          <w:lang w:val="en-US"/>
        </w:rPr>
        <w:t>RCC</w:t>
      </w:r>
      <w:r w:rsidR="00A10D88" w:rsidRPr="00BA1297">
        <w:t>/</w:t>
      </w:r>
      <w:r w:rsidRPr="00B24A7E">
        <w:t>A7(A)</w:t>
      </w:r>
      <w:r w:rsidRPr="00B24A7E">
        <w:noBreakHyphen/>
        <w:t>NGSO</w:t>
      </w:r>
      <w:r w:rsidRPr="00B24A7E">
        <w:noBreakHyphen/>
        <w:t>MILESTONES] (ВКР</w:t>
      </w:r>
      <w:r w:rsidRPr="00B24A7E">
        <w:noBreakHyphen/>
        <w:t>19)</w:t>
      </w:r>
      <w:bookmarkEnd w:id="112"/>
    </w:p>
    <w:p w14:paraId="0A21BA47" w14:textId="77777777" w:rsidR="00432394" w:rsidRPr="00B24A7E" w:rsidRDefault="003908E2" w:rsidP="00432394">
      <w:pPr>
        <w:pStyle w:val="Annextitle"/>
      </w:pPr>
      <w:bookmarkStart w:id="113" w:name="_Toc4690753"/>
      <w:r w:rsidRPr="00B24A7E">
        <w:t xml:space="preserve">Информация о развернутых космических станциях, </w:t>
      </w:r>
      <w:r w:rsidRPr="00B24A7E">
        <w:br/>
        <w:t>которая должна быть представлена</w:t>
      </w:r>
      <w:bookmarkEnd w:id="113"/>
    </w:p>
    <w:p w14:paraId="0BD29C06" w14:textId="77777777" w:rsidR="00432394" w:rsidRPr="00B24A7E" w:rsidRDefault="003908E2" w:rsidP="00432394">
      <w:pPr>
        <w:pStyle w:val="Heading1"/>
      </w:pPr>
      <w:bookmarkStart w:id="114" w:name="_Toc3811964"/>
      <w:r w:rsidRPr="00B24A7E">
        <w:t>A</w:t>
      </w:r>
      <w:r w:rsidRPr="00B24A7E">
        <w:tab/>
        <w:t>Идентификатор спутниковой системы</w:t>
      </w:r>
      <w:bookmarkEnd w:id="114"/>
    </w:p>
    <w:p w14:paraId="29B85012" w14:textId="77777777" w:rsidR="00432394" w:rsidRPr="00B24A7E" w:rsidRDefault="003908E2" w:rsidP="00432394">
      <w:pPr>
        <w:pStyle w:val="enumlev1"/>
      </w:pPr>
      <w:r w:rsidRPr="00B24A7E">
        <w:rPr>
          <w:i/>
        </w:rPr>
        <w:t>a)</w:t>
      </w:r>
      <w:r w:rsidRPr="00B24A7E">
        <w:rPr>
          <w:i/>
        </w:rPr>
        <w:tab/>
      </w:r>
      <w:r w:rsidRPr="00B24A7E">
        <w:t>Название спутниковой системы;</w:t>
      </w:r>
    </w:p>
    <w:p w14:paraId="1EE49DBB" w14:textId="77777777" w:rsidR="00432394" w:rsidRPr="00B24A7E" w:rsidRDefault="003908E2" w:rsidP="00432394">
      <w:pPr>
        <w:pStyle w:val="enumlev1"/>
      </w:pPr>
      <w:r w:rsidRPr="00B24A7E">
        <w:rPr>
          <w:i/>
        </w:rPr>
        <w:t>b)</w:t>
      </w:r>
      <w:r w:rsidRPr="00B24A7E">
        <w:rPr>
          <w:i/>
        </w:rPr>
        <w:tab/>
      </w:r>
      <w:r w:rsidRPr="00B24A7E">
        <w:t>название заявляющей администрации;</w:t>
      </w:r>
    </w:p>
    <w:p w14:paraId="4383C495" w14:textId="77777777" w:rsidR="00432394" w:rsidRPr="00B24A7E" w:rsidRDefault="003908E2" w:rsidP="00432394">
      <w:pPr>
        <w:pStyle w:val="enumlev1"/>
      </w:pPr>
      <w:r w:rsidRPr="00B24A7E">
        <w:rPr>
          <w:i/>
        </w:rPr>
        <w:t>c)</w:t>
      </w:r>
      <w:r w:rsidRPr="00B24A7E">
        <w:rPr>
          <w:i/>
        </w:rPr>
        <w:tab/>
      </w:r>
      <w:r w:rsidRPr="00B24A7E">
        <w:t>условное обозначение страны;</w:t>
      </w:r>
    </w:p>
    <w:p w14:paraId="3620B525" w14:textId="20CF7984" w:rsidR="00432394" w:rsidRPr="00B24A7E" w:rsidRDefault="003908E2" w:rsidP="00A10D88">
      <w:pPr>
        <w:pStyle w:val="enumlev1"/>
      </w:pPr>
      <w:r w:rsidRPr="00B24A7E">
        <w:rPr>
          <w:i/>
        </w:rPr>
        <w:t>d)</w:t>
      </w:r>
      <w:r w:rsidRPr="00B24A7E">
        <w:rPr>
          <w:i/>
        </w:rPr>
        <w:tab/>
      </w:r>
      <w:r w:rsidR="00A10D88">
        <w:t>ссылка на заявку для регистрации</w:t>
      </w:r>
      <w:r w:rsidRPr="00B24A7E">
        <w:t>.</w:t>
      </w:r>
    </w:p>
    <w:p w14:paraId="1FD22589" w14:textId="77777777" w:rsidR="00432394" w:rsidRPr="00B24A7E" w:rsidRDefault="003908E2" w:rsidP="00432394">
      <w:pPr>
        <w:pStyle w:val="Heading1"/>
      </w:pPr>
      <w:bookmarkStart w:id="115" w:name="_Toc3811965"/>
      <w:r w:rsidRPr="00B24A7E">
        <w:t>B</w:t>
      </w:r>
      <w:r w:rsidRPr="00B24A7E">
        <w:tab/>
        <w:t>Изготовитель космического аппарата</w:t>
      </w:r>
      <w:bookmarkEnd w:id="115"/>
    </w:p>
    <w:p w14:paraId="5BF6AB1F" w14:textId="77777777" w:rsidR="00432394" w:rsidRPr="00B24A7E" w:rsidRDefault="003908E2" w:rsidP="00432394">
      <w:pPr>
        <w:keepNext/>
        <w:keepLines/>
      </w:pPr>
      <w:r w:rsidRPr="00B24A7E">
        <w:t xml:space="preserve">В случаях когда контракт на поставку спутников предусматривает поставку более одного спутника, соответствующая информация должна быть представлена по каждому из них: </w:t>
      </w:r>
    </w:p>
    <w:p w14:paraId="210FA080" w14:textId="77777777" w:rsidR="00432394" w:rsidRPr="00B24A7E" w:rsidRDefault="003908E2" w:rsidP="00432394">
      <w:pPr>
        <w:pStyle w:val="enumlev1"/>
      </w:pPr>
      <w:r w:rsidRPr="00B24A7E">
        <w:rPr>
          <w:i/>
        </w:rPr>
        <w:t>a)</w:t>
      </w:r>
      <w:r w:rsidRPr="00B24A7E">
        <w:rPr>
          <w:i/>
        </w:rPr>
        <w:tab/>
      </w:r>
      <w:r w:rsidRPr="00B24A7E">
        <w:t>название изготовителя космического аппарата;</w:t>
      </w:r>
    </w:p>
    <w:p w14:paraId="6F8D18FA" w14:textId="77777777" w:rsidR="00432394" w:rsidRPr="00B24A7E" w:rsidRDefault="003908E2" w:rsidP="00432394">
      <w:pPr>
        <w:pStyle w:val="enumlev1"/>
      </w:pPr>
      <w:r w:rsidRPr="00B24A7E">
        <w:rPr>
          <w:i/>
        </w:rPr>
        <w:t>b)</w:t>
      </w:r>
      <w:r w:rsidRPr="00B24A7E">
        <w:rPr>
          <w:i/>
        </w:rPr>
        <w:tab/>
      </w:r>
      <w:r w:rsidRPr="00B24A7E">
        <w:t>количество поставляемых спутников.</w:t>
      </w:r>
    </w:p>
    <w:p w14:paraId="517264EA" w14:textId="319D8F0C" w:rsidR="00A10D88" w:rsidRDefault="00A10D88" w:rsidP="00A10D88">
      <w:pPr>
        <w:pStyle w:val="Heading1"/>
      </w:pPr>
      <w:bookmarkStart w:id="116" w:name="_Toc3811967"/>
      <w:r>
        <w:t>С</w:t>
      </w:r>
      <w:r>
        <w:tab/>
        <w:t>Информация о развертывании космических станций</w:t>
      </w:r>
    </w:p>
    <w:p w14:paraId="2C964179" w14:textId="12F42CF9" w:rsidR="00A10D88" w:rsidRDefault="00A10D88" w:rsidP="00A10D88">
      <w:pPr>
        <w:keepNext/>
        <w:keepLines/>
      </w:pPr>
      <w:r>
        <w:t>Информация представляется для каждой космической станции или группы космических станций (в</w:t>
      </w:r>
      <w:r w:rsidR="00747A39">
        <w:rPr>
          <w:lang w:val="en-US"/>
        </w:rPr>
        <w:t> </w:t>
      </w:r>
      <w:r>
        <w:t xml:space="preserve">случае группового запуска в спутниковой системе): </w:t>
      </w:r>
    </w:p>
    <w:p w14:paraId="1B5A77FB" w14:textId="70E0B11A" w:rsidR="00A10D88" w:rsidRDefault="00A10D88" w:rsidP="00A10D88">
      <w:pPr>
        <w:pStyle w:val="enumlev1"/>
      </w:pPr>
      <w:r>
        <w:rPr>
          <w:i/>
        </w:rPr>
        <w:t>a)</w:t>
      </w:r>
      <w:r>
        <w:rPr>
          <w:i/>
        </w:rPr>
        <w:tab/>
      </w:r>
      <w:r>
        <w:t>общее</w:t>
      </w:r>
      <w:r>
        <w:rPr>
          <w:i/>
        </w:rPr>
        <w:t xml:space="preserve"> </w:t>
      </w:r>
      <w:r>
        <w:rPr>
          <w:lang w:eastAsia="ar-SA"/>
        </w:rPr>
        <w:t>количество космических станций, развернутых в спутниковой системе;</w:t>
      </w:r>
    </w:p>
    <w:p w14:paraId="78B9946C" w14:textId="76F7296E" w:rsidR="00A10D88" w:rsidRDefault="00A10D88" w:rsidP="00A10D88">
      <w:pPr>
        <w:pStyle w:val="enumlev1"/>
      </w:pPr>
      <w:r>
        <w:rPr>
          <w:i/>
        </w:rPr>
        <w:t>b)</w:t>
      </w:r>
      <w:r>
        <w:rPr>
          <w:i/>
        </w:rPr>
        <w:tab/>
      </w:r>
      <w:r>
        <w:t>общее</w:t>
      </w:r>
      <w:r>
        <w:rPr>
          <w:i/>
        </w:rPr>
        <w:t xml:space="preserve"> </w:t>
      </w:r>
      <w:r>
        <w:rPr>
          <w:lang w:eastAsia="ar-SA"/>
        </w:rPr>
        <w:t>количество космических станций, развернутых в каждой орбитальной плоскости спутниковой системы;</w:t>
      </w:r>
    </w:p>
    <w:p w14:paraId="027FF4F0" w14:textId="77777777" w:rsidR="00A10D88" w:rsidRDefault="00A10D88" w:rsidP="00A10D88">
      <w:pPr>
        <w:pStyle w:val="enumlev1"/>
      </w:pPr>
      <w:r>
        <w:rPr>
          <w:i/>
        </w:rPr>
        <w:t>c)</w:t>
      </w:r>
      <w:r>
        <w:rPr>
          <w:i/>
        </w:rPr>
        <w:tab/>
      </w:r>
      <w:r>
        <w:t xml:space="preserve">дата запуска каждой </w:t>
      </w:r>
      <w:r>
        <w:rPr>
          <w:lang w:eastAsia="ar-SA"/>
        </w:rPr>
        <w:t>космической станции</w:t>
      </w:r>
      <w:r>
        <w:t xml:space="preserve"> (группы </w:t>
      </w:r>
      <w:r>
        <w:rPr>
          <w:lang w:eastAsia="ar-SA"/>
        </w:rPr>
        <w:t>космических станций</w:t>
      </w:r>
      <w:r>
        <w:t>), начиная с первого запуска;</w:t>
      </w:r>
    </w:p>
    <w:p w14:paraId="01E45EDA" w14:textId="77777777" w:rsidR="00A10D88" w:rsidRDefault="00A10D88" w:rsidP="00A10D88">
      <w:pPr>
        <w:pStyle w:val="enumlev1"/>
      </w:pPr>
      <w:r>
        <w:rPr>
          <w:i/>
        </w:rPr>
        <w:t>d)</w:t>
      </w:r>
      <w:r>
        <w:rPr>
          <w:i/>
        </w:rPr>
        <w:tab/>
      </w:r>
      <w:r>
        <w:t xml:space="preserve">название ракеты-носителя, которым осуществлялся запуск каждой </w:t>
      </w:r>
      <w:r>
        <w:rPr>
          <w:lang w:eastAsia="ar-SA"/>
        </w:rPr>
        <w:t>космической станции</w:t>
      </w:r>
      <w:r>
        <w:t xml:space="preserve"> (группы </w:t>
      </w:r>
      <w:r>
        <w:rPr>
          <w:lang w:eastAsia="ar-SA"/>
        </w:rPr>
        <w:t>космических станций</w:t>
      </w:r>
      <w:r>
        <w:t>), начиная с первого запуска;</w:t>
      </w:r>
    </w:p>
    <w:p w14:paraId="31178580" w14:textId="4A54FEBC" w:rsidR="00A10D88" w:rsidRDefault="00A10D88" w:rsidP="00A10D88">
      <w:pPr>
        <w:pStyle w:val="enumlev1"/>
      </w:pPr>
      <w:r>
        <w:rPr>
          <w:i/>
          <w:lang w:val="en-US"/>
        </w:rPr>
        <w:t>e</w:t>
      </w:r>
      <w:r>
        <w:rPr>
          <w:i/>
        </w:rPr>
        <w:t>)</w:t>
      </w:r>
      <w:r>
        <w:rPr>
          <w:i/>
        </w:rPr>
        <w:tab/>
      </w:r>
      <w:r>
        <w:t xml:space="preserve">название и местоположение стартового комплекса, с которого </w:t>
      </w:r>
      <w:r w:rsidRPr="00F00B9B">
        <w:t>осуществлялся запуск</w:t>
      </w:r>
      <w:r>
        <w:t xml:space="preserve"> каждой </w:t>
      </w:r>
      <w:r>
        <w:rPr>
          <w:lang w:eastAsia="ar-SA"/>
        </w:rPr>
        <w:t>космической станции</w:t>
      </w:r>
      <w:r>
        <w:t xml:space="preserve"> (группы </w:t>
      </w:r>
      <w:r>
        <w:rPr>
          <w:lang w:eastAsia="ar-SA"/>
        </w:rPr>
        <w:t>космических станций</w:t>
      </w:r>
      <w:r>
        <w:t>), начиная с первого запуска.</w:t>
      </w:r>
    </w:p>
    <w:p w14:paraId="459968F9" w14:textId="77777777" w:rsidR="00432394" w:rsidRPr="00B24A7E" w:rsidRDefault="003908E2" w:rsidP="00432394">
      <w:pPr>
        <w:pStyle w:val="Heading1"/>
      </w:pPr>
      <w:r w:rsidRPr="00B24A7E">
        <w:t>D</w:t>
      </w:r>
      <w:r w:rsidRPr="00B24A7E">
        <w:tab/>
        <w:t>Характеристики космической станции</w:t>
      </w:r>
      <w:bookmarkEnd w:id="116"/>
    </w:p>
    <w:p w14:paraId="4E77DEEB" w14:textId="77777777" w:rsidR="00747A39" w:rsidRPr="00747A39" w:rsidRDefault="00747A39" w:rsidP="00747A39">
      <w:r w:rsidRPr="00747A39">
        <w:t xml:space="preserve">Для каждой космической станции (группы космических станций), входящих в спутниковую систему: </w:t>
      </w:r>
    </w:p>
    <w:p w14:paraId="67AFB410" w14:textId="77777777" w:rsidR="00747A39" w:rsidRPr="00747A39" w:rsidRDefault="00747A39" w:rsidP="00747A39">
      <w:pPr>
        <w:pStyle w:val="enumlev1"/>
      </w:pPr>
      <w:r w:rsidRPr="00747A39">
        <w:rPr>
          <w:i/>
          <w:iCs/>
        </w:rPr>
        <w:t>a)</w:t>
      </w:r>
      <w:r w:rsidRPr="00747A39">
        <w:tab/>
        <w:t>орбитальные характеристики космической станции;</w:t>
      </w:r>
    </w:p>
    <w:p w14:paraId="5A9BA9B8" w14:textId="77777777" w:rsidR="00747A39" w:rsidRPr="00747A39" w:rsidRDefault="00747A39" w:rsidP="00747A39">
      <w:pPr>
        <w:pStyle w:val="enumlev1"/>
      </w:pPr>
      <w:r w:rsidRPr="00747A39">
        <w:rPr>
          <w:i/>
          <w:iCs/>
        </w:rPr>
        <w:t>b)</w:t>
      </w:r>
      <w:r w:rsidRPr="00747A39">
        <w:tab/>
        <w:t>характеристики частотных присвоений, в рамках которых космическая станция (группа космических станций) может осуществлять передачу или прием, а именно:</w:t>
      </w:r>
    </w:p>
    <w:p w14:paraId="20CAE4DE" w14:textId="550864D4" w:rsidR="00747A39" w:rsidRPr="00747A39" w:rsidRDefault="00747A39" w:rsidP="00747A39">
      <w:pPr>
        <w:pStyle w:val="enumlev2"/>
      </w:pPr>
      <w:r w:rsidRPr="00747A39">
        <w:t>−</w:t>
      </w:r>
      <w:r w:rsidRPr="00747A39">
        <w:tab/>
        <w:t>наименование лучей космической станции, где используется частотное присвоение;</w:t>
      </w:r>
    </w:p>
    <w:p w14:paraId="22BAD724" w14:textId="03140201" w:rsidR="00747A39" w:rsidRPr="00747A39" w:rsidRDefault="00747A39" w:rsidP="00747A39">
      <w:pPr>
        <w:pStyle w:val="enumlev2"/>
      </w:pPr>
      <w:r w:rsidRPr="00747A39">
        <w:t>−</w:t>
      </w:r>
      <w:r>
        <w:tab/>
      </w:r>
      <w:r w:rsidRPr="00747A39">
        <w:t>идентификационный номер группы частотных присвоений, где используется частотное присвоение.</w:t>
      </w:r>
    </w:p>
    <w:p w14:paraId="3C6E15AA" w14:textId="77777777" w:rsidR="00747A39" w:rsidRDefault="00747A39" w:rsidP="00411C49">
      <w:pPr>
        <w:pStyle w:val="Reasons"/>
      </w:pPr>
      <w:bookmarkStart w:id="117" w:name="_GoBack"/>
      <w:bookmarkEnd w:id="117"/>
    </w:p>
    <w:p w14:paraId="6641DFFD" w14:textId="77777777" w:rsidR="00747A39" w:rsidRDefault="00747A39">
      <w:pPr>
        <w:jc w:val="center"/>
      </w:pPr>
      <w:r>
        <w:t>______________</w:t>
      </w:r>
    </w:p>
    <w:sectPr w:rsidR="00747A39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C971F" w14:textId="77777777" w:rsidR="00432394" w:rsidRDefault="00432394">
      <w:r>
        <w:separator/>
      </w:r>
    </w:p>
  </w:endnote>
  <w:endnote w:type="continuationSeparator" w:id="0">
    <w:p w14:paraId="70CEF927" w14:textId="77777777" w:rsidR="00432394" w:rsidRDefault="0043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31E8" w14:textId="77777777" w:rsidR="00432394" w:rsidRDefault="0043239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9078C50" w14:textId="5D260852" w:rsidR="00432394" w:rsidRDefault="00432394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830DA">
      <w:rPr>
        <w:noProof/>
      </w:rPr>
      <w:t>04.10.19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8885" w14:textId="1094F1DC" w:rsidR="00432394" w:rsidRDefault="00432394" w:rsidP="00F33B22">
    <w:pPr>
      <w:pStyle w:val="Footer"/>
    </w:pPr>
    <w:r>
      <w:fldChar w:fldCharType="begin"/>
    </w:r>
    <w:r w:rsidRPr="006E4B2F">
      <w:instrText xml:space="preserve"> FILENAME \p  \* MERGEFORMAT </w:instrText>
    </w:r>
    <w:r>
      <w:fldChar w:fldCharType="separate"/>
    </w:r>
    <w:r w:rsidR="006E4B2F" w:rsidRPr="006E4B2F">
      <w:t>P:\RUS\ITU-R\CONF-R\CMR19\000\012ADD19ADD01R.docx</w:t>
    </w:r>
    <w:r>
      <w:fldChar w:fldCharType="end"/>
    </w:r>
    <w:r w:rsidR="006E4B2F">
      <w:t xml:space="preserve"> (461803)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E0A8" w14:textId="77777777" w:rsidR="006E4B2F" w:rsidRDefault="006E4B2F" w:rsidP="006E4B2F">
    <w:pPr>
      <w:pStyle w:val="Footer"/>
    </w:pPr>
    <w:r>
      <w:fldChar w:fldCharType="begin"/>
    </w:r>
    <w:r w:rsidRPr="006E4B2F">
      <w:instrText xml:space="preserve"> FILENAME \p  \* MERGEFORMAT </w:instrText>
    </w:r>
    <w:r>
      <w:fldChar w:fldCharType="separate"/>
    </w:r>
    <w:r w:rsidRPr="006E4B2F">
      <w:t>P:\RUS\ITU-R\CONF-R\CMR19\000\012ADD19ADD01R.docx</w:t>
    </w:r>
    <w:r>
      <w:fldChar w:fldCharType="end"/>
    </w:r>
    <w:r>
      <w:t xml:space="preserve"> (461803)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2EDD9" w14:textId="77777777" w:rsidR="00432394" w:rsidRDefault="00432394">
      <w:r>
        <w:rPr>
          <w:b/>
        </w:rPr>
        <w:t>_______________</w:t>
      </w:r>
    </w:p>
  </w:footnote>
  <w:footnote w:type="continuationSeparator" w:id="0">
    <w:p w14:paraId="0AF30D19" w14:textId="77777777" w:rsidR="00432394" w:rsidRDefault="0043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750A" w14:textId="77777777" w:rsidR="00432394" w:rsidRPr="00434A7C" w:rsidRDefault="00432394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6F76E209" w14:textId="77777777" w:rsidR="00432394" w:rsidRDefault="00432394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/12(Add.19)(Add.1)-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oletkova, Svetlana">
    <w15:presenceInfo w15:providerId="AD" w15:userId="S::svetlana.maloletkova@itu.int::38f096ee-646a-4f92-a9f9-69f80d67121d"/>
  </w15:person>
  <w15:person w15:author="Хохлачев Николай Анатольевич">
    <w15:presenceInfo w15:providerId="AD" w15:userId="S-1-5-21-1751997-3450072611-3528566052-2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842"/>
    <w:rsid w:val="00202CA0"/>
    <w:rsid w:val="00230582"/>
    <w:rsid w:val="002449AA"/>
    <w:rsid w:val="00245A1F"/>
    <w:rsid w:val="002754DC"/>
    <w:rsid w:val="00290C74"/>
    <w:rsid w:val="002A2D3F"/>
    <w:rsid w:val="002E451F"/>
    <w:rsid w:val="002F7BDF"/>
    <w:rsid w:val="00300F84"/>
    <w:rsid w:val="003258F2"/>
    <w:rsid w:val="00344EB8"/>
    <w:rsid w:val="00346BEC"/>
    <w:rsid w:val="00371E4B"/>
    <w:rsid w:val="003908E2"/>
    <w:rsid w:val="003C583C"/>
    <w:rsid w:val="003D702D"/>
    <w:rsid w:val="003F0078"/>
    <w:rsid w:val="00432394"/>
    <w:rsid w:val="00434A7C"/>
    <w:rsid w:val="0045143A"/>
    <w:rsid w:val="00466F62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310A3"/>
    <w:rsid w:val="0053726A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976A6"/>
    <w:rsid w:val="006A6E9B"/>
    <w:rsid w:val="006E4B2F"/>
    <w:rsid w:val="00747A39"/>
    <w:rsid w:val="00763F4F"/>
    <w:rsid w:val="00775720"/>
    <w:rsid w:val="00780E54"/>
    <w:rsid w:val="007917AE"/>
    <w:rsid w:val="007A08B5"/>
    <w:rsid w:val="007B2392"/>
    <w:rsid w:val="00810702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30186"/>
    <w:rsid w:val="00941A02"/>
    <w:rsid w:val="00966C93"/>
    <w:rsid w:val="00987FA4"/>
    <w:rsid w:val="0099590C"/>
    <w:rsid w:val="009B5CC2"/>
    <w:rsid w:val="009C28DB"/>
    <w:rsid w:val="009D3D63"/>
    <w:rsid w:val="009E1549"/>
    <w:rsid w:val="009E5FC8"/>
    <w:rsid w:val="00A10D88"/>
    <w:rsid w:val="00A117A3"/>
    <w:rsid w:val="00A138D0"/>
    <w:rsid w:val="00A141AF"/>
    <w:rsid w:val="00A2044F"/>
    <w:rsid w:val="00A32413"/>
    <w:rsid w:val="00A4600A"/>
    <w:rsid w:val="00A57C04"/>
    <w:rsid w:val="00A61057"/>
    <w:rsid w:val="00A710E7"/>
    <w:rsid w:val="00A81026"/>
    <w:rsid w:val="00A830DA"/>
    <w:rsid w:val="00A97EC0"/>
    <w:rsid w:val="00AC66E6"/>
    <w:rsid w:val="00B10124"/>
    <w:rsid w:val="00B24E60"/>
    <w:rsid w:val="00B468A6"/>
    <w:rsid w:val="00B75113"/>
    <w:rsid w:val="00BA13A4"/>
    <w:rsid w:val="00BA1AA1"/>
    <w:rsid w:val="00BA35DC"/>
    <w:rsid w:val="00BA6512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8649F"/>
    <w:rsid w:val="00DE2EBA"/>
    <w:rsid w:val="00E2253F"/>
    <w:rsid w:val="00E43E99"/>
    <w:rsid w:val="00E5155F"/>
    <w:rsid w:val="00E65919"/>
    <w:rsid w:val="00E774B0"/>
    <w:rsid w:val="00E976C1"/>
    <w:rsid w:val="00EA0C0C"/>
    <w:rsid w:val="00EB66F7"/>
    <w:rsid w:val="00EE6AD1"/>
    <w:rsid w:val="00F00B9B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F4D34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customStyle="1" w:styleId="EditorsNote">
    <w:name w:val="EditorsNote"/>
    <w:basedOn w:val="Normal"/>
    <w:rsid w:val="00A5302E"/>
    <w:pPr>
      <w:spacing w:before="240" w:after="240"/>
    </w:pPr>
    <w:rPr>
      <w:i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C83AF-18F6-4475-8946-6C9591EFE6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800616-5E7E-4788-B256-2B9D7243E843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7CFC1CE5-F66A-4A97-9D61-B53B2239B7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476D85-FAA1-4A3F-9DEB-48BB383A6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11</Pages>
  <Words>3438</Words>
  <Characters>24972</Characters>
  <Application>Microsoft Office Word</Application>
  <DocSecurity>0</DocSecurity>
  <Lines>208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R16-WRC19-C-0012!A19-A1!MSW-R</vt:lpstr>
    </vt:vector>
  </TitlesOfParts>
  <Manager>General Secretariat - Pool</Manager>
  <Company>International Telecommunication Union (ITU)</Company>
  <LinksUpToDate>false</LinksUpToDate>
  <CharactersWithSpaces>28354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R16-WRC19-C-0012!A19-A1!MSW-R</dc:title>
  <dc:subject>World Radiocommunication Conference - 2019</dc:subject>
  <dc:creator>Documents Proposals Manager (DPM)</dc:creator>
  <cp:keywords>DPM_v2019.9.25.1_prod</cp:keywords>
  <dc:description/>
  <cp:lastModifiedBy>Russian</cp:lastModifiedBy>
  <cp:revision>28</cp:revision>
  <cp:lastPrinted>2003-06-17T08:22:00Z</cp:lastPrinted>
  <dcterms:created xsi:type="dcterms:W3CDTF">2019-10-04T10:42:00Z</dcterms:created>
  <dcterms:modified xsi:type="dcterms:W3CDTF">2019-10-16T11:11:00Z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