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627AA16C" w14:textId="77777777" w:rsidTr="00064FF5">
        <w:trPr>
          <w:cantSplit/>
        </w:trPr>
        <w:tc>
          <w:tcPr>
            <w:tcW w:w="6911" w:type="dxa"/>
          </w:tcPr>
          <w:p w14:paraId="6C99CF65" w14:textId="77777777" w:rsidR="00BB1D82" w:rsidRPr="00930FFD" w:rsidRDefault="00851625" w:rsidP="002D7881">
            <w:pPr>
              <w:spacing w:before="400" w:after="48"/>
              <w:rPr>
                <w:rFonts w:ascii="Verdana" w:hAnsi="Verdana"/>
                <w:b/>
                <w:bCs/>
                <w:sz w:val="20"/>
                <w:lang w:val="fr-CH"/>
              </w:rPr>
            </w:pPr>
            <w:bookmarkStart w:id="0" w:name="_GoBack"/>
            <w:bookmarkEnd w:id="0"/>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63B644CF" w14:textId="77777777" w:rsidR="00BB1D82" w:rsidRPr="002A6F8F" w:rsidRDefault="000A55AE" w:rsidP="002D7881">
            <w:pPr>
              <w:spacing w:before="0"/>
              <w:jc w:val="right"/>
              <w:rPr>
                <w:lang w:val="en-US"/>
              </w:rPr>
            </w:pPr>
            <w:r>
              <w:rPr>
                <w:rFonts w:ascii="Verdana" w:hAnsi="Verdana"/>
                <w:b/>
                <w:bCs/>
                <w:noProof/>
                <w:lang w:val="en-US" w:eastAsia="zh-CN"/>
              </w:rPr>
              <w:drawing>
                <wp:inline distT="0" distB="0" distL="0" distR="0" wp14:anchorId="59484F6F" wp14:editId="461C4BD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27EC11BA" w14:textId="77777777" w:rsidTr="00064FF5">
        <w:trPr>
          <w:cantSplit/>
        </w:trPr>
        <w:tc>
          <w:tcPr>
            <w:tcW w:w="6911" w:type="dxa"/>
            <w:tcBorders>
              <w:bottom w:val="single" w:sz="12" w:space="0" w:color="auto"/>
            </w:tcBorders>
          </w:tcPr>
          <w:p w14:paraId="158F9F7A" w14:textId="77777777" w:rsidR="00BB1D82" w:rsidRPr="002A6F8F" w:rsidRDefault="00BB1D82" w:rsidP="002D7881">
            <w:pPr>
              <w:spacing w:before="0" w:after="48"/>
              <w:rPr>
                <w:b/>
                <w:smallCaps/>
                <w:szCs w:val="24"/>
                <w:lang w:val="en-US"/>
              </w:rPr>
            </w:pPr>
            <w:bookmarkStart w:id="1" w:name="dhead"/>
          </w:p>
        </w:tc>
        <w:tc>
          <w:tcPr>
            <w:tcW w:w="3120" w:type="dxa"/>
            <w:tcBorders>
              <w:bottom w:val="single" w:sz="12" w:space="0" w:color="auto"/>
            </w:tcBorders>
          </w:tcPr>
          <w:p w14:paraId="41E5CCBC" w14:textId="77777777" w:rsidR="00BB1D82" w:rsidRPr="002A6F8F" w:rsidRDefault="00BB1D82" w:rsidP="002D7881">
            <w:pPr>
              <w:spacing w:before="0"/>
              <w:rPr>
                <w:rFonts w:ascii="Verdana" w:hAnsi="Verdana"/>
                <w:szCs w:val="24"/>
                <w:lang w:val="en-US"/>
              </w:rPr>
            </w:pPr>
          </w:p>
        </w:tc>
      </w:tr>
      <w:tr w:rsidR="00BB1D82" w:rsidRPr="002A6F8F" w14:paraId="0D05A1E2" w14:textId="77777777" w:rsidTr="00BB1D82">
        <w:trPr>
          <w:cantSplit/>
        </w:trPr>
        <w:tc>
          <w:tcPr>
            <w:tcW w:w="6911" w:type="dxa"/>
            <w:tcBorders>
              <w:top w:val="single" w:sz="12" w:space="0" w:color="auto"/>
            </w:tcBorders>
          </w:tcPr>
          <w:p w14:paraId="2670E6B6" w14:textId="77777777" w:rsidR="00BB1D82" w:rsidRPr="002A6F8F" w:rsidRDefault="00BB1D82" w:rsidP="002D7881">
            <w:pPr>
              <w:spacing w:before="0" w:after="48"/>
              <w:rPr>
                <w:rFonts w:ascii="Verdana" w:hAnsi="Verdana"/>
                <w:b/>
                <w:smallCaps/>
                <w:sz w:val="20"/>
                <w:lang w:val="en-US"/>
              </w:rPr>
            </w:pPr>
          </w:p>
        </w:tc>
        <w:tc>
          <w:tcPr>
            <w:tcW w:w="3120" w:type="dxa"/>
            <w:tcBorders>
              <w:top w:val="single" w:sz="12" w:space="0" w:color="auto"/>
            </w:tcBorders>
          </w:tcPr>
          <w:p w14:paraId="544F9B4C" w14:textId="77777777" w:rsidR="00BB1D82" w:rsidRPr="002A6F8F" w:rsidRDefault="00BB1D82" w:rsidP="002D7881">
            <w:pPr>
              <w:spacing w:before="0"/>
              <w:rPr>
                <w:rFonts w:ascii="Verdana" w:hAnsi="Verdana"/>
                <w:sz w:val="20"/>
                <w:lang w:val="en-US"/>
              </w:rPr>
            </w:pPr>
          </w:p>
        </w:tc>
      </w:tr>
      <w:tr w:rsidR="00BB1D82" w:rsidRPr="002A6F8F" w14:paraId="430D6BD6" w14:textId="77777777" w:rsidTr="00BB1D82">
        <w:trPr>
          <w:cantSplit/>
        </w:trPr>
        <w:tc>
          <w:tcPr>
            <w:tcW w:w="6911" w:type="dxa"/>
          </w:tcPr>
          <w:p w14:paraId="2C200477" w14:textId="77777777" w:rsidR="00BB1D82" w:rsidRPr="00930FFD" w:rsidRDefault="006D4724" w:rsidP="002D7881">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635806E5" w14:textId="77777777" w:rsidR="00BB1D82" w:rsidRPr="00A1167A" w:rsidRDefault="006D4724" w:rsidP="002D7881">
            <w:pPr>
              <w:spacing w:before="0"/>
              <w:rPr>
                <w:rFonts w:ascii="Verdana" w:hAnsi="Verdana"/>
                <w:sz w:val="20"/>
              </w:rPr>
            </w:pPr>
            <w:r w:rsidRPr="00A1167A">
              <w:rPr>
                <w:rFonts w:ascii="Verdana" w:hAnsi="Verdana"/>
                <w:b/>
                <w:sz w:val="20"/>
              </w:rPr>
              <w:t>Addendum 1 au</w:t>
            </w:r>
            <w:r w:rsidRPr="00A1167A">
              <w:rPr>
                <w:rFonts w:ascii="Verdana" w:hAnsi="Verdana"/>
                <w:b/>
                <w:sz w:val="20"/>
              </w:rPr>
              <w:br/>
              <w:t>Document 12(Add.19)</w:t>
            </w:r>
            <w:r w:rsidR="00BB1D82" w:rsidRPr="00A1167A">
              <w:rPr>
                <w:rFonts w:ascii="Verdana" w:hAnsi="Verdana"/>
                <w:b/>
                <w:sz w:val="20"/>
              </w:rPr>
              <w:t>-</w:t>
            </w:r>
            <w:r w:rsidRPr="00A1167A">
              <w:rPr>
                <w:rFonts w:ascii="Verdana" w:hAnsi="Verdana"/>
                <w:b/>
                <w:sz w:val="20"/>
              </w:rPr>
              <w:t>F</w:t>
            </w:r>
          </w:p>
        </w:tc>
      </w:tr>
      <w:bookmarkEnd w:id="1"/>
      <w:tr w:rsidR="00690C7B" w:rsidRPr="002A6F8F" w14:paraId="1068DBA7" w14:textId="77777777" w:rsidTr="00BB1D82">
        <w:trPr>
          <w:cantSplit/>
        </w:trPr>
        <w:tc>
          <w:tcPr>
            <w:tcW w:w="6911" w:type="dxa"/>
          </w:tcPr>
          <w:p w14:paraId="74EED91D" w14:textId="77777777" w:rsidR="00690C7B" w:rsidRPr="00A1167A" w:rsidRDefault="00690C7B" w:rsidP="002D7881">
            <w:pPr>
              <w:spacing w:before="0"/>
              <w:rPr>
                <w:rFonts w:ascii="Verdana" w:hAnsi="Verdana"/>
                <w:b/>
                <w:sz w:val="20"/>
              </w:rPr>
            </w:pPr>
          </w:p>
        </w:tc>
        <w:tc>
          <w:tcPr>
            <w:tcW w:w="3120" w:type="dxa"/>
          </w:tcPr>
          <w:p w14:paraId="0A0C2EB7" w14:textId="77777777" w:rsidR="00690C7B" w:rsidRPr="002A6F8F" w:rsidRDefault="00690C7B" w:rsidP="002D7881">
            <w:pPr>
              <w:spacing w:before="0"/>
              <w:rPr>
                <w:rFonts w:ascii="Verdana" w:hAnsi="Verdana"/>
                <w:b/>
                <w:sz w:val="20"/>
                <w:lang w:val="en-US"/>
              </w:rPr>
            </w:pPr>
            <w:r w:rsidRPr="002A6F8F">
              <w:rPr>
                <w:rFonts w:ascii="Verdana" w:hAnsi="Verdana"/>
                <w:b/>
                <w:sz w:val="20"/>
                <w:lang w:val="en-US"/>
              </w:rPr>
              <w:t>3 octobre 2019</w:t>
            </w:r>
          </w:p>
        </w:tc>
      </w:tr>
      <w:tr w:rsidR="00690C7B" w:rsidRPr="002A6F8F" w14:paraId="5EF7A0CB" w14:textId="77777777" w:rsidTr="00BB1D82">
        <w:trPr>
          <w:cantSplit/>
        </w:trPr>
        <w:tc>
          <w:tcPr>
            <w:tcW w:w="6911" w:type="dxa"/>
          </w:tcPr>
          <w:p w14:paraId="21BF5FD9" w14:textId="77777777" w:rsidR="00690C7B" w:rsidRPr="002A6F8F" w:rsidRDefault="00690C7B" w:rsidP="002D7881">
            <w:pPr>
              <w:spacing w:before="0" w:after="48"/>
              <w:rPr>
                <w:rFonts w:ascii="Verdana" w:hAnsi="Verdana"/>
                <w:b/>
                <w:smallCaps/>
                <w:sz w:val="20"/>
                <w:lang w:val="en-US"/>
              </w:rPr>
            </w:pPr>
          </w:p>
        </w:tc>
        <w:tc>
          <w:tcPr>
            <w:tcW w:w="3120" w:type="dxa"/>
          </w:tcPr>
          <w:p w14:paraId="45CCDAED" w14:textId="797538E0" w:rsidR="00690C7B" w:rsidRPr="002A6F8F" w:rsidRDefault="00690C7B" w:rsidP="002D7881">
            <w:pPr>
              <w:spacing w:before="0"/>
              <w:rPr>
                <w:rFonts w:ascii="Verdana" w:hAnsi="Verdana"/>
                <w:b/>
                <w:sz w:val="20"/>
                <w:lang w:val="en-US"/>
              </w:rPr>
            </w:pPr>
            <w:r w:rsidRPr="002A6F8F">
              <w:rPr>
                <w:rFonts w:ascii="Verdana" w:hAnsi="Verdana"/>
                <w:b/>
                <w:sz w:val="20"/>
                <w:lang w:val="en-US"/>
              </w:rPr>
              <w:t xml:space="preserve">Original: </w:t>
            </w:r>
            <w:r w:rsidR="00064FF5">
              <w:rPr>
                <w:rFonts w:ascii="Verdana" w:hAnsi="Verdana"/>
                <w:b/>
                <w:sz w:val="20"/>
                <w:lang w:val="en-US"/>
              </w:rPr>
              <w:t>russe</w:t>
            </w:r>
          </w:p>
        </w:tc>
      </w:tr>
      <w:tr w:rsidR="00690C7B" w:rsidRPr="002A6F8F" w14:paraId="2B6BD1B6" w14:textId="77777777" w:rsidTr="00064FF5">
        <w:trPr>
          <w:cantSplit/>
        </w:trPr>
        <w:tc>
          <w:tcPr>
            <w:tcW w:w="10031" w:type="dxa"/>
            <w:gridSpan w:val="2"/>
          </w:tcPr>
          <w:p w14:paraId="5CE07EC2" w14:textId="77777777" w:rsidR="00690C7B" w:rsidRPr="002A6F8F" w:rsidRDefault="00690C7B" w:rsidP="002D7881">
            <w:pPr>
              <w:spacing w:before="0"/>
              <w:rPr>
                <w:rFonts w:ascii="Verdana" w:hAnsi="Verdana"/>
                <w:b/>
                <w:sz w:val="20"/>
                <w:lang w:val="en-US"/>
              </w:rPr>
            </w:pPr>
          </w:p>
        </w:tc>
      </w:tr>
      <w:tr w:rsidR="00690C7B" w:rsidRPr="002A6F8F" w14:paraId="0CB7ABAA" w14:textId="77777777" w:rsidTr="00064FF5">
        <w:trPr>
          <w:cantSplit/>
        </w:trPr>
        <w:tc>
          <w:tcPr>
            <w:tcW w:w="10031" w:type="dxa"/>
            <w:gridSpan w:val="2"/>
          </w:tcPr>
          <w:p w14:paraId="625908E9" w14:textId="77777777" w:rsidR="00690C7B" w:rsidRPr="00A1167A" w:rsidRDefault="00690C7B" w:rsidP="002D7881">
            <w:pPr>
              <w:pStyle w:val="Source"/>
            </w:pPr>
            <w:bookmarkStart w:id="2" w:name="dsource" w:colFirst="0" w:colLast="0"/>
            <w:r w:rsidRPr="00A1167A">
              <w:t>Propositions communes de la Communauté régionale des communications</w:t>
            </w:r>
          </w:p>
        </w:tc>
      </w:tr>
      <w:tr w:rsidR="00690C7B" w:rsidRPr="002A6F8F" w14:paraId="4BDFF96F" w14:textId="77777777" w:rsidTr="00064FF5">
        <w:trPr>
          <w:cantSplit/>
        </w:trPr>
        <w:tc>
          <w:tcPr>
            <w:tcW w:w="10031" w:type="dxa"/>
            <w:gridSpan w:val="2"/>
          </w:tcPr>
          <w:p w14:paraId="7D414423" w14:textId="77777777" w:rsidR="00690C7B" w:rsidRPr="00A1167A" w:rsidRDefault="00690C7B" w:rsidP="002D7881">
            <w:pPr>
              <w:pStyle w:val="Title1"/>
            </w:pPr>
            <w:bookmarkStart w:id="3" w:name="dtitle1" w:colFirst="0" w:colLast="0"/>
            <w:bookmarkEnd w:id="2"/>
            <w:r w:rsidRPr="00A1167A">
              <w:t>Propositions pour les travaux de la conférence</w:t>
            </w:r>
          </w:p>
        </w:tc>
      </w:tr>
      <w:tr w:rsidR="00690C7B" w:rsidRPr="002A6F8F" w14:paraId="0D4A829E" w14:textId="77777777" w:rsidTr="00064FF5">
        <w:trPr>
          <w:cantSplit/>
        </w:trPr>
        <w:tc>
          <w:tcPr>
            <w:tcW w:w="10031" w:type="dxa"/>
            <w:gridSpan w:val="2"/>
          </w:tcPr>
          <w:p w14:paraId="6A7107F0" w14:textId="77777777" w:rsidR="00690C7B" w:rsidRPr="00A1167A" w:rsidRDefault="00690C7B" w:rsidP="002D7881">
            <w:pPr>
              <w:pStyle w:val="Title2"/>
            </w:pPr>
            <w:bookmarkStart w:id="4" w:name="dtitle2" w:colFirst="0" w:colLast="0"/>
            <w:bookmarkEnd w:id="3"/>
          </w:p>
        </w:tc>
      </w:tr>
      <w:tr w:rsidR="00690C7B" w14:paraId="4F07FF10" w14:textId="77777777" w:rsidTr="00064FF5">
        <w:trPr>
          <w:cantSplit/>
        </w:trPr>
        <w:tc>
          <w:tcPr>
            <w:tcW w:w="10031" w:type="dxa"/>
            <w:gridSpan w:val="2"/>
          </w:tcPr>
          <w:p w14:paraId="7E81A79C" w14:textId="77777777" w:rsidR="00690C7B" w:rsidRDefault="00690C7B" w:rsidP="002D7881">
            <w:pPr>
              <w:pStyle w:val="Agendaitem"/>
            </w:pPr>
            <w:bookmarkStart w:id="5" w:name="dtitle3" w:colFirst="0" w:colLast="0"/>
            <w:bookmarkEnd w:id="4"/>
            <w:r w:rsidRPr="006D4724">
              <w:t>Point 7(A) de l'ordre du jour</w:t>
            </w:r>
          </w:p>
        </w:tc>
      </w:tr>
    </w:tbl>
    <w:bookmarkEnd w:id="5"/>
    <w:p w14:paraId="00D0D82A" w14:textId="0535CED8" w:rsidR="00064FF5" w:rsidRPr="00404314" w:rsidRDefault="00064FF5" w:rsidP="002D7881">
      <w:r w:rsidRPr="009B46DD">
        <w:t>7</w:t>
      </w:r>
      <w:r w:rsidRPr="009B46DD">
        <w:tab/>
        <w:t xml:space="preserve">examiner d'éventuels changements à apporter, et d'autres options à mettre en oeuvre, en application de la Résolution 86 (Rév. Marrakech, 2002) de la Conférence de plénipotentiaires, intitulée </w:t>
      </w:r>
      <w:r>
        <w:t>«</w:t>
      </w:r>
      <w:r w:rsidRPr="009B46DD">
        <w:t>Procédures de publication anticipée, de coordination, de notification et d'inscription des assignations de fréquence relatives aux réseaux à satellite</w:t>
      </w:r>
      <w:r>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67018472" w14:textId="77777777" w:rsidR="00064FF5" w:rsidRPr="00404314" w:rsidRDefault="00064FF5" w:rsidP="002D7881">
      <w:r w:rsidRPr="009B46DD">
        <w:t>7</w:t>
      </w:r>
      <w:r>
        <w:t>(A)</w:t>
      </w:r>
      <w:r w:rsidRPr="009B46DD">
        <w:tab/>
      </w:r>
      <w:r w:rsidRPr="00666716">
        <w:t>Question A – Mise en service des assignations de fréquence à tous les systèmes non OSG et examen d'une méthode par étape pour le déploiement des systèmes non OSG de certains services dans certaines bandes de fréquences</w:t>
      </w:r>
    </w:p>
    <w:p w14:paraId="48525E09" w14:textId="77777777" w:rsidR="00064FF5" w:rsidRPr="00A1167A" w:rsidRDefault="00064FF5" w:rsidP="002D7881">
      <w:pPr>
        <w:pStyle w:val="Headingb"/>
      </w:pPr>
      <w:r w:rsidRPr="00A1167A">
        <w:t>Introduction</w:t>
      </w:r>
    </w:p>
    <w:p w14:paraId="7EF56310" w14:textId="5C0CD6F2" w:rsidR="00A1167A" w:rsidRPr="000D2D81" w:rsidRDefault="00A1167A" w:rsidP="002D7881">
      <w:r w:rsidRPr="000D2D81">
        <w:t>La Question A inscrite au point 7 de l</w:t>
      </w:r>
      <w:r>
        <w:t>'</w:t>
      </w:r>
      <w:r w:rsidRPr="000D2D81">
        <w:t>ordre du jour de la CMR-19 vise en premier lieu à améliorer les procédures d</w:t>
      </w:r>
      <w:r>
        <w:t>'</w:t>
      </w:r>
      <w:r w:rsidRPr="000D2D81">
        <w:t>inscription des assignations de fréquence aux réseaux à satellite non géostationnaire dans différents services pour garantir un accès équitable des États Membres de l</w:t>
      </w:r>
      <w:r>
        <w:t>'</w:t>
      </w:r>
      <w:r w:rsidRPr="000D2D81">
        <w:t>UIT à la ressource orbite/spectre.</w:t>
      </w:r>
    </w:p>
    <w:p w14:paraId="26E64EB5" w14:textId="77777777" w:rsidR="00A1167A" w:rsidRPr="007F1C98" w:rsidRDefault="00A1167A" w:rsidP="002D7881">
      <w:r w:rsidRPr="007F1C98">
        <w:t>Une méthode visant à traiter la Question A, associant deux éléments distincts, a été élaborée dans le cadre des études de l'UIT-R.</w:t>
      </w:r>
    </w:p>
    <w:p w14:paraId="6C6643E7" w14:textId="4D8A3D9A" w:rsidR="00A1167A" w:rsidRPr="007F1C98" w:rsidRDefault="00A1167A" w:rsidP="002D7881">
      <w:r w:rsidRPr="007F1C98">
        <w:t xml:space="preserve">Le premier élément a trait à la </w:t>
      </w:r>
      <w:r w:rsidRPr="007F1C98">
        <w:rPr>
          <w:b/>
        </w:rPr>
        <w:t>mise en service</w:t>
      </w:r>
      <w:r w:rsidR="00965ADE">
        <w:rPr>
          <w:b/>
        </w:rPr>
        <w:t xml:space="preserve"> </w:t>
      </w:r>
      <w:r w:rsidRPr="007F1C98">
        <w:t>des assignations de fréquence aux systèmes non OSG.</w:t>
      </w:r>
    </w:p>
    <w:p w14:paraId="2A47E011" w14:textId="77777777" w:rsidR="00A1167A" w:rsidRPr="00136C27" w:rsidRDefault="00A1167A" w:rsidP="002D7881">
      <w:r w:rsidRPr="007F1C98">
        <w:t xml:space="preserve">Le deuxième élément concerne la </w:t>
      </w:r>
      <w:r w:rsidRPr="007F1C98">
        <w:rPr>
          <w:b/>
        </w:rPr>
        <w:t>méthode de déploiement par étape</w:t>
      </w:r>
      <w:r w:rsidRPr="007F1C98">
        <w:t xml:space="preserve"> des systèmes non OSG dans les bandes de fréquences et les services les plus encombrés/recherchés.</w:t>
      </w:r>
      <w:r w:rsidRPr="00CA5265">
        <w:t xml:space="preserve"> </w:t>
      </w:r>
      <w:r w:rsidRPr="00136C27">
        <w:t>Les nouvelles dispositions qui sont proposées devraient: a) permettre aux administrations de déployer pleinement les systèmes non OSG lorsque les assignations de fréquence ont été mises en service et b) permettre de faire en sorte que les assignations de fréquence inscrites aux systèmes non OSG correspondent au déploiement et à l</w:t>
      </w:r>
      <w:r>
        <w:t>'</w:t>
      </w:r>
      <w:r w:rsidRPr="00136C27">
        <w:t>utilisation réels des systèmes non OSG à la suite de la confirmation de la mise en service.</w:t>
      </w:r>
    </w:p>
    <w:p w14:paraId="226BBC6D" w14:textId="77777777" w:rsidR="00A1167A" w:rsidRPr="007F1C98" w:rsidRDefault="00A1167A" w:rsidP="002D7881">
      <w:pPr>
        <w:pStyle w:val="Headingb"/>
        <w:rPr>
          <w:i/>
          <w:iCs/>
        </w:rPr>
      </w:pPr>
      <w:r w:rsidRPr="007F1C98">
        <w:rPr>
          <w:i/>
          <w:iCs/>
        </w:rPr>
        <w:lastRenderedPageBreak/>
        <w:t>Mise en service pour les systèmes non OSG</w:t>
      </w:r>
    </w:p>
    <w:p w14:paraId="1A2869AE" w14:textId="3ED69BC1" w:rsidR="00A1167A" w:rsidRPr="007F1C98" w:rsidRDefault="00A1167A" w:rsidP="002D7881">
      <w:r w:rsidRPr="007F1C98">
        <w:t>En l'état actuel des choses, une assignation de fréquence à une station spatiale d'un système à satellites non OSG (à l'exception des systèmes non OSG du SFS et du SMS) est considérée comme ayant été mise en service lorsque l'administration notificatrice a informé le Bureau qu'au moins une station spatiale ayant la capacité confirmée d'émettre ou de recevoir</w:t>
      </w:r>
      <w:r w:rsidR="00965ADE">
        <w:t xml:space="preserve"> </w:t>
      </w:r>
      <w:r w:rsidRPr="007F1C98">
        <w:t xml:space="preserve">a été déployée </w:t>
      </w:r>
      <w:r w:rsidR="005022EE">
        <w:t>dans</w:t>
      </w:r>
      <w:r w:rsidRPr="007F1C98">
        <w:t xml:space="preserve"> l'un des plans orbitaux notifiés du système à satellites non OSG, quel que soit le nombre notifié de plans orbitaux et de satellites par plan orbital dans le système.</w:t>
      </w:r>
    </w:p>
    <w:p w14:paraId="1B6B0803" w14:textId="7F5B2BAB" w:rsidR="00A1167A" w:rsidRPr="007F1C98" w:rsidRDefault="00A1167A" w:rsidP="002D7881">
      <w:r w:rsidRPr="007F1C98">
        <w:t xml:space="preserve">Parallèlement, conformément </w:t>
      </w:r>
      <w:r w:rsidR="005022EE">
        <w:t>à la</w:t>
      </w:r>
      <w:r w:rsidRPr="007F1C98">
        <w:t xml:space="preserve"> Règle </w:t>
      </w:r>
      <w:r w:rsidR="001142B3">
        <w:t xml:space="preserve">de </w:t>
      </w:r>
      <w:r w:rsidRPr="007F1C98">
        <w:t>procédures relative au numéro</w:t>
      </w:r>
      <w:r w:rsidRPr="007F1C98">
        <w:rPr>
          <w:b/>
        </w:rPr>
        <w:t xml:space="preserve"> 11.44</w:t>
      </w:r>
      <w:r w:rsidRPr="007F1C98">
        <w:t xml:space="preserve"> du RR, une assignation de fréquence à une station spatiale d'un système à satellites non OSG du SFS ou du SMS est considérée comme ayant été mise en service lorsque l'administration notificatrice a informé le Bureau qu'au moins une station spatiale ayant la capacité confirmée d'émettre ou de recevoir sur cette fréquence assignée a été déployée pendant une période continue de 90 jours </w:t>
      </w:r>
      <w:r w:rsidR="005022EE">
        <w:t>dans au</w:t>
      </w:r>
      <w:r w:rsidRPr="007F1C98">
        <w:t xml:space="preserve"> moins l'un des plans orbitaux notifiés du système à satellites non géostationnaires, quel que soit le nombre notifié de plans orbitaux et de satellites par plan orbital dans le système.</w:t>
      </w:r>
    </w:p>
    <w:p w14:paraId="741F1FB9" w14:textId="77777777" w:rsidR="00A1167A" w:rsidRPr="007F1C98" w:rsidRDefault="00A1167A" w:rsidP="002D7881">
      <w:r w:rsidRPr="007F1C98">
        <w:t>Les Administrations de la RCC considèrent que:</w:t>
      </w:r>
    </w:p>
    <w:p w14:paraId="6910E4BB" w14:textId="451BB67C" w:rsidR="00A1167A" w:rsidRPr="00602076" w:rsidRDefault="00A1167A" w:rsidP="002D7881">
      <w:pPr>
        <w:pStyle w:val="enumlev1"/>
      </w:pPr>
      <w:r w:rsidRPr="00602076">
        <w:t>–</w:t>
      </w:r>
      <w:r w:rsidRPr="00602076">
        <w:tab/>
      </w:r>
      <w:r w:rsidRPr="007F1C98">
        <w:t>Les assignations de fréquence à un système non OSG devrait être considérée</w:t>
      </w:r>
      <w:r w:rsidR="001142B3">
        <w:t>s</w:t>
      </w:r>
      <w:r w:rsidRPr="007F1C98">
        <w:t xml:space="preserve"> comme ayant été mise</w:t>
      </w:r>
      <w:r w:rsidR="001142B3">
        <w:t>s</w:t>
      </w:r>
      <w:r w:rsidRPr="007F1C98">
        <w:t xml:space="preserve"> en service lorsque l'administration notificatrice a informé le Bureau qu'au moins une station spatiale ayant la capacité confirmée d'émettre ou de recevoir a été déployée </w:t>
      </w:r>
      <w:r w:rsidR="005022EE">
        <w:t>dans</w:t>
      </w:r>
      <w:r w:rsidRPr="007F1C98">
        <w:t xml:space="preserve"> l'un quelconque des plans orbitaux notifiés du système non OSG;</w:t>
      </w:r>
    </w:p>
    <w:p w14:paraId="4823C2C2" w14:textId="77777777" w:rsidR="00A1167A" w:rsidRPr="00963582" w:rsidRDefault="00A1167A" w:rsidP="002D7881">
      <w:pPr>
        <w:pStyle w:val="enumlev1"/>
      </w:pPr>
      <w:r w:rsidRPr="00963582">
        <w:t>–</w:t>
      </w:r>
      <w:r w:rsidRPr="00963582">
        <w:tab/>
      </w:r>
      <w:r w:rsidRPr="007F1C98">
        <w:t>pour ce qui est de la mise en service des assignations de fréquence à un système non OSG, il n'est pas nécessaire de définir une période fixe continue pour le déploiement du satellite en orbite.</w:t>
      </w:r>
    </w:p>
    <w:p w14:paraId="1EF36ABD" w14:textId="77777777" w:rsidR="00A1167A" w:rsidRPr="00455F73" w:rsidRDefault="00A1167A" w:rsidP="002D7881">
      <w:pPr>
        <w:pStyle w:val="enumlev1"/>
      </w:pPr>
      <w:r w:rsidRPr="00455F73">
        <w:t>–</w:t>
      </w:r>
      <w:r w:rsidRPr="00455F73">
        <w:tab/>
      </w:r>
      <w:r w:rsidRPr="007F1C98">
        <w:t>la détermination de la différence tolérée entre les caractéristiques notifiées des plans orbitaux et les caractéristiques des plans dans lesquels les stations spatiales sont déployées nécessite un complément d'étude de la part de l'UIT-R aux fins de la mise en service.</w:t>
      </w:r>
    </w:p>
    <w:p w14:paraId="7B529B77" w14:textId="77777777" w:rsidR="00A1167A" w:rsidRPr="00761982" w:rsidRDefault="00A1167A" w:rsidP="002D7881">
      <w:pPr>
        <w:pStyle w:val="Headingb"/>
        <w:rPr>
          <w:i/>
        </w:rPr>
      </w:pPr>
      <w:r w:rsidRPr="00761982">
        <w:rPr>
          <w:i/>
        </w:rPr>
        <w:t>Méthode de déploiement par étape des systèmes non OSG</w:t>
      </w:r>
    </w:p>
    <w:p w14:paraId="2B231706" w14:textId="2406D28D" w:rsidR="00A1167A" w:rsidRPr="002A6C97" w:rsidRDefault="00A1167A" w:rsidP="002D7881">
      <w:r w:rsidRPr="007F1C98">
        <w:t>Dans la mesure où il faut généralement plus de sept ans pour que les constellations de satellites de systèmes non OSG soient entièrement déployées conformément aux caractéristiques notifiées des assignations de fréquence, l'UIT-R est arrivé à la conclusion qu'il était nécessaire d'élaborer</w:t>
      </w:r>
      <w:r w:rsidR="001142B3">
        <w:t xml:space="preserve"> </w:t>
      </w:r>
      <w:r w:rsidRPr="007F1C98">
        <w:t>une méthode par étape</w:t>
      </w:r>
      <w:r w:rsidR="001142B3" w:rsidRPr="007F1C98">
        <w:t xml:space="preserve"> pour certains services dans certaines bandes de fréquences</w:t>
      </w:r>
      <w:r w:rsidRPr="007F1C98">
        <w:t>.</w:t>
      </w:r>
      <w:r w:rsidRPr="00D45509">
        <w:t xml:space="preserve"> </w:t>
      </w:r>
      <w:r w:rsidRPr="007F1C98">
        <w:t xml:space="preserve">Cette méthode par étape ne s'appliquera qu'aux assignations de fréquence qui ont été mises en service conformément au numéro </w:t>
      </w:r>
      <w:r w:rsidRPr="007F1C98">
        <w:rPr>
          <w:b/>
        </w:rPr>
        <w:t>11.44</w:t>
      </w:r>
      <w:r w:rsidRPr="007F1C98">
        <w:t xml:space="preserve"> du RR, ainsi qu'à</w:t>
      </w:r>
      <w:r w:rsidR="001142B3">
        <w:t xml:space="preserve"> toute </w:t>
      </w:r>
      <w:r w:rsidRPr="007F1C98">
        <w:t xml:space="preserve">autre disposition </w:t>
      </w:r>
      <w:r w:rsidR="001142B3">
        <w:t>connexe</w:t>
      </w:r>
      <w:r w:rsidRPr="007F1C98">
        <w:t>.</w:t>
      </w:r>
      <w:r w:rsidRPr="006C53F6">
        <w:t xml:space="preserve"> </w:t>
      </w:r>
      <w:r w:rsidRPr="007F1C98">
        <w:t>Afin de mettre en place une méthode par étape pour le déploiement des systèmes non OSG dans certaines bandes de fréquences et certains services, il conviendrait d'adopter une nouvelle Résolution de la CMR.</w:t>
      </w:r>
    </w:p>
    <w:p w14:paraId="7C36FF24" w14:textId="6AB92CCA" w:rsidR="00A1167A" w:rsidRPr="00157917" w:rsidRDefault="00A1167A" w:rsidP="002D7881">
      <w:r w:rsidRPr="00157917">
        <w:t>Les Administrations de la RCC sont favorables à l</w:t>
      </w:r>
      <w:r>
        <w:t>'</w:t>
      </w:r>
      <w:r w:rsidRPr="00157917">
        <w:t>adoption d</w:t>
      </w:r>
      <w:r>
        <w:t>'</w:t>
      </w:r>
      <w:r w:rsidRPr="00157917">
        <w:t>une nouvelle Résolution de la CMR</w:t>
      </w:r>
      <w:r w:rsidR="004A74A9">
        <w:noBreakHyphen/>
      </w:r>
      <w:r w:rsidRPr="00157917">
        <w:t xml:space="preserve">19 </w:t>
      </w:r>
      <w:proofErr w:type="gramStart"/>
      <w:r w:rsidRPr="00157917">
        <w:t>relative</w:t>
      </w:r>
      <w:proofErr w:type="gramEnd"/>
      <w:r w:rsidRPr="00157917">
        <w:t xml:space="preserve"> à </w:t>
      </w:r>
      <w:r w:rsidR="001142B3">
        <w:t>une</w:t>
      </w:r>
      <w:r w:rsidRPr="00157917">
        <w:t xml:space="preserve"> procédure par étape </w:t>
      </w:r>
      <w:r w:rsidR="001142B3">
        <w:t xml:space="preserve">pour le déploiement </w:t>
      </w:r>
      <w:r w:rsidRPr="00157917">
        <w:t>de nouveaux systèmes non OSG comprenant plusieurs satellites d</w:t>
      </w:r>
      <w:r w:rsidR="001142B3">
        <w:t>ans le</w:t>
      </w:r>
      <w:r w:rsidRPr="00157917">
        <w:t xml:space="preserve"> service fixe par satellite, </w:t>
      </w:r>
      <w:r w:rsidR="001142B3">
        <w:t>le</w:t>
      </w:r>
      <w:r w:rsidRPr="00157917">
        <w:t xml:space="preserve"> service de radiodiffusion par satellite et </w:t>
      </w:r>
      <w:r w:rsidR="001142B3">
        <w:t>le</w:t>
      </w:r>
      <w:r w:rsidRPr="00157917">
        <w:t xml:space="preserve"> service mobile par satellite dans certaines bandes de fréquences (bandes Ku, Ka et</w:t>
      </w:r>
      <w:r w:rsidR="008E21E4">
        <w:t> </w:t>
      </w:r>
      <w:r w:rsidRPr="00157917">
        <w:t>Q/V).</w:t>
      </w:r>
    </w:p>
    <w:p w14:paraId="64E71098" w14:textId="77777777" w:rsidR="00A1167A" w:rsidRPr="007F1C98" w:rsidRDefault="00A1167A" w:rsidP="002D7881">
      <w:r w:rsidRPr="007F1C98">
        <w:t>Les Administrations de la RCC considèrent que:</w:t>
      </w:r>
    </w:p>
    <w:p w14:paraId="0F7495A0" w14:textId="5B778DC8" w:rsidR="00A1167A" w:rsidRPr="005F4FF7" w:rsidRDefault="00A1167A" w:rsidP="002D7881">
      <w:pPr>
        <w:pStyle w:val="enumlev1"/>
      </w:pPr>
      <w:r w:rsidRPr="005F4FF7">
        <w:t>–</w:t>
      </w:r>
      <w:r w:rsidRPr="005F4FF7">
        <w:tab/>
        <w:t xml:space="preserve">la nouvelle Résolution de la CMR-19 devrait identifier les besoins liés à la mise en </w:t>
      </w:r>
      <w:r w:rsidR="004A74A9" w:rsidRPr="005F4FF7">
        <w:t>œuvre</w:t>
      </w:r>
      <w:r w:rsidRPr="005F4FF7">
        <w:t xml:space="preserve"> de chaque étape de déploiement (délai et pourcentage de satellites déployés pour chaque étape), ainsi que des mesures de restriction à appliquer aux systèmes n</w:t>
      </w:r>
      <w:r>
        <w:t>'</w:t>
      </w:r>
      <w:r w:rsidRPr="005F4FF7">
        <w:t>ayant pas respecté une étape;</w:t>
      </w:r>
    </w:p>
    <w:p w14:paraId="426DE035" w14:textId="78B98344" w:rsidR="00971B38" w:rsidRPr="007548A6" w:rsidRDefault="00A1167A" w:rsidP="002D7881">
      <w:pPr>
        <w:pStyle w:val="enumlev1"/>
      </w:pPr>
      <w:r w:rsidRPr="00131832">
        <w:lastRenderedPageBreak/>
        <w:t>–</w:t>
      </w:r>
      <w:r w:rsidRPr="00131832">
        <w:tab/>
      </w:r>
      <w:r w:rsidR="001142B3">
        <w:t>a</w:t>
      </w:r>
      <w:r w:rsidRPr="00131832">
        <w:t>u terme de la procédure par étape pour la mise en service de nouveaux systèmes comprenant plusieurs satellites, le pourcentage de satellites déployés ne devrait pas être inférieur à 75%</w:t>
      </w:r>
      <w:r w:rsidR="001142B3">
        <w:t>,</w:t>
      </w:r>
      <w:r w:rsidRPr="00131832">
        <w:t xml:space="preserve"> et la durée de la procédure par étape ne devrait pas être inférieure à sept ans</w:t>
      </w:r>
      <w:r w:rsidR="00971B38">
        <w:t>.</w:t>
      </w:r>
    </w:p>
    <w:p w14:paraId="613D4FF0" w14:textId="417D8DDF" w:rsidR="0015203F" w:rsidRPr="00761982" w:rsidRDefault="00A1167A" w:rsidP="002D7881">
      <w:pPr>
        <w:pStyle w:val="Headingb"/>
        <w:pageBreakBefore/>
      </w:pPr>
      <w:r w:rsidRPr="00761982">
        <w:lastRenderedPageBreak/>
        <w:t>Mise en service</w:t>
      </w:r>
      <w:r w:rsidR="00971B38" w:rsidRPr="00761982">
        <w:t xml:space="preserve"> (BIU)</w:t>
      </w:r>
    </w:p>
    <w:p w14:paraId="08308E98" w14:textId="77777777" w:rsidR="00064FF5" w:rsidRPr="009500BC" w:rsidRDefault="00064FF5" w:rsidP="008D2E29">
      <w:pPr>
        <w:pStyle w:val="ArtNo"/>
      </w:pPr>
      <w:r w:rsidRPr="008D2E29">
        <w:t>ARTICLE</w:t>
      </w:r>
      <w:r w:rsidRPr="009500BC">
        <w:t xml:space="preserve"> </w:t>
      </w:r>
      <w:r w:rsidRPr="009500BC">
        <w:rPr>
          <w:rStyle w:val="href"/>
        </w:rPr>
        <w:t>11</w:t>
      </w:r>
    </w:p>
    <w:p w14:paraId="49DB1FFB" w14:textId="77777777" w:rsidR="00064FF5" w:rsidRDefault="00064FF5" w:rsidP="008D2E29">
      <w:pPr>
        <w:pStyle w:val="Arttitle"/>
        <w:rPr>
          <w:b w:val="0"/>
          <w:bCs/>
          <w:sz w:val="16"/>
          <w:szCs w:val="16"/>
        </w:rPr>
      </w:pPr>
      <w:r w:rsidRPr="00E82312">
        <w:t xml:space="preserve">Notification et </w:t>
      </w:r>
      <w:r w:rsidRPr="008D2E29">
        <w:t>inscription</w:t>
      </w:r>
      <w:r w:rsidRPr="00E82312">
        <w:t xml:space="preserve">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p>
    <w:p w14:paraId="7666B3F3" w14:textId="77777777" w:rsidR="00064FF5" w:rsidRDefault="00064FF5" w:rsidP="002D7881">
      <w:pPr>
        <w:pStyle w:val="Section1"/>
      </w:pPr>
      <w:r>
        <w:t>Section II –</w:t>
      </w:r>
      <w:r w:rsidRPr="00375EEA">
        <w:t xml:space="preserve"> Examen des fiches de notification et inscription des</w:t>
      </w:r>
      <w:r w:rsidRPr="00375EEA">
        <w:br/>
        <w:t>assignations de fréquence dans le Fichier de référence</w:t>
      </w:r>
    </w:p>
    <w:p w14:paraId="5D127453" w14:textId="77777777" w:rsidR="005B6E59" w:rsidRDefault="00064FF5" w:rsidP="002D7881">
      <w:pPr>
        <w:pStyle w:val="Proposal"/>
      </w:pPr>
      <w:r>
        <w:t>MOD</w:t>
      </w:r>
      <w:r>
        <w:tab/>
        <w:t>RCC/12A19A1/1</w:t>
      </w:r>
      <w:r>
        <w:rPr>
          <w:vanish/>
          <w:color w:val="7F7F7F" w:themeColor="text1" w:themeTint="80"/>
          <w:vertAlign w:val="superscript"/>
        </w:rPr>
        <w:t>#50014</w:t>
      </w:r>
    </w:p>
    <w:p w14:paraId="28058885" w14:textId="77777777" w:rsidR="00064FF5" w:rsidRPr="004B7D54" w:rsidRDefault="00064FF5" w:rsidP="002D7881">
      <w:pPr>
        <w:rPr>
          <w:sz w:val="16"/>
          <w:szCs w:val="16"/>
          <w:lang w:val="fr-CH"/>
        </w:rPr>
      </w:pPr>
      <w:r w:rsidRPr="004B7D54">
        <w:rPr>
          <w:rStyle w:val="Artdef"/>
          <w:lang w:val="fr-CH"/>
        </w:rPr>
        <w:t>11.44</w:t>
      </w:r>
      <w:r w:rsidRPr="004B7D54">
        <w:rPr>
          <w:lang w:val="fr-CH"/>
        </w:rPr>
        <w:tab/>
      </w:r>
      <w:r w:rsidRPr="004B7D54">
        <w:rPr>
          <w:lang w:val="fr-CH"/>
        </w:rPr>
        <w:tab/>
        <w:t>La date notifiée</w:t>
      </w:r>
      <w:r w:rsidRPr="004B7D54">
        <w:rPr>
          <w:rStyle w:val="FootnoteReference"/>
          <w:lang w:val="fr-CH"/>
        </w:rPr>
        <w:t xml:space="preserve">24, </w:t>
      </w:r>
      <w:ins w:id="6" w:author="Unknown" w:date="2018-08-03T11:01:00Z">
        <w:r w:rsidRPr="004B7D54">
          <w:rPr>
            <w:rStyle w:val="FootnoteReference"/>
            <w:lang w:val="fr-CH"/>
          </w:rPr>
          <w:t xml:space="preserve">MOD </w:t>
        </w:r>
      </w:ins>
      <w:r w:rsidRPr="004B7D54">
        <w:rPr>
          <w:rStyle w:val="FootnoteReference"/>
          <w:lang w:val="fr-CH"/>
        </w:rPr>
        <w:t xml:space="preserve">25, </w:t>
      </w:r>
      <w:ins w:id="7" w:author="Unknown" w:date="2018-08-03T11:01:00Z">
        <w:r w:rsidRPr="004B7D54">
          <w:rPr>
            <w:rStyle w:val="FootnoteReference"/>
            <w:lang w:val="fr-CH"/>
          </w:rPr>
          <w:t xml:space="preserve">MOD </w:t>
        </w:r>
      </w:ins>
      <w:r w:rsidRPr="004B7D54">
        <w:rPr>
          <w:rStyle w:val="FootnoteReference"/>
          <w:lang w:val="fr-CH"/>
        </w:rPr>
        <w:t>26</w:t>
      </w:r>
      <w:r w:rsidRPr="004B7D54">
        <w:rPr>
          <w:lang w:val="fr-CH"/>
        </w:rPr>
        <w:t xml:space="preserve"> de mise en service d'une assignation de fréquence à une station spatiale d'un réseau à satellite </w:t>
      </w:r>
      <w:ins w:id="8" w:author="Unknown" w:date="2018-08-14T09:54:00Z">
        <w:r w:rsidRPr="004B7D54">
          <w:rPr>
            <w:lang w:val="fr-CH"/>
          </w:rPr>
          <w:t xml:space="preserve">ou d'un système à satellites </w:t>
        </w:r>
      </w:ins>
      <w:r w:rsidRPr="004B7D54">
        <w:rPr>
          <w:lang w:val="fr-CH"/>
        </w:rPr>
        <w:t xml:space="preserve">ne doit pas dépasser de plus de sept ans la date de réception par le Bureau des renseignements complets pertinents visés au numéro </w:t>
      </w:r>
      <w:r w:rsidRPr="004B7D54">
        <w:rPr>
          <w:b/>
          <w:bCs/>
          <w:lang w:val="fr-CH"/>
        </w:rPr>
        <w:t>9.1</w:t>
      </w:r>
      <w:r w:rsidRPr="004B7D54">
        <w:rPr>
          <w:lang w:val="fr-CH"/>
        </w:rPr>
        <w:t xml:space="preserve"> ou </w:t>
      </w:r>
      <w:r w:rsidRPr="004B7D54">
        <w:rPr>
          <w:b/>
          <w:bCs/>
          <w:lang w:val="fr-CH"/>
        </w:rPr>
        <w:t>9.2</w:t>
      </w:r>
      <w:r w:rsidRPr="004B7D54">
        <w:rPr>
          <w:lang w:val="fr-CH"/>
        </w:rPr>
        <w:t xml:space="preserve"> dans le cas de réseaux à satellite ou de systèmes à satellites non assujettis aux dispositions de la Section II de l'Article </w:t>
      </w:r>
      <w:r w:rsidRPr="004B7D54">
        <w:rPr>
          <w:b/>
          <w:bCs/>
          <w:lang w:val="fr-CH"/>
        </w:rPr>
        <w:t>9</w:t>
      </w:r>
      <w:r w:rsidRPr="004B7D54">
        <w:rPr>
          <w:lang w:val="fr-CH"/>
        </w:rPr>
        <w:t xml:space="preserve"> ou au numéro </w:t>
      </w:r>
      <w:r w:rsidRPr="004B7D54">
        <w:rPr>
          <w:b/>
          <w:bCs/>
          <w:lang w:val="fr-CH"/>
        </w:rPr>
        <w:t>9.1A</w:t>
      </w:r>
      <w:r w:rsidRPr="004B7D54">
        <w:rPr>
          <w:lang w:val="fr-CH"/>
        </w:rPr>
        <w:t xml:space="preserve"> dans le cas de réseaux à satellite ou de systèmes à satellites assujettis aux dispositions de la Section II de l'Article </w:t>
      </w:r>
      <w:r w:rsidRPr="004B7D54">
        <w:rPr>
          <w:b/>
          <w:bCs/>
          <w:lang w:val="fr-CH"/>
        </w:rPr>
        <w:t>9</w:t>
      </w:r>
      <w:r w:rsidRPr="004B7D54">
        <w:rPr>
          <w:lang w:val="fr-CH"/>
        </w:rPr>
        <w:t>. Toute assignation de fréquence qui n'est pas mise en service dans le délai requis est annulée par le Bureau, qui en informe l'administration au moins trois mois avant l'expiration de ce délai.</w:t>
      </w:r>
      <w:r w:rsidRPr="004B7D54">
        <w:rPr>
          <w:sz w:val="16"/>
          <w:szCs w:val="16"/>
          <w:lang w:val="fr-CH"/>
        </w:rPr>
        <w:t>     (CMR</w:t>
      </w:r>
      <w:r w:rsidRPr="004B7D54">
        <w:rPr>
          <w:sz w:val="16"/>
          <w:szCs w:val="16"/>
          <w:lang w:val="fr-CH"/>
        </w:rPr>
        <w:noBreakHyphen/>
      </w:r>
      <w:del w:id="9" w:author="Unknown">
        <w:r w:rsidRPr="004B7D54" w:rsidDel="001A4A78">
          <w:rPr>
            <w:sz w:val="16"/>
            <w:szCs w:val="16"/>
            <w:lang w:val="fr-CH"/>
          </w:rPr>
          <w:delText>15</w:delText>
        </w:r>
      </w:del>
      <w:ins w:id="10" w:author="Unknown" w:date="2018-08-03T11:01:00Z">
        <w:r w:rsidRPr="004B7D54">
          <w:rPr>
            <w:sz w:val="16"/>
            <w:szCs w:val="16"/>
            <w:lang w:val="fr-CH"/>
          </w:rPr>
          <w:t>19</w:t>
        </w:r>
      </w:ins>
      <w:r w:rsidRPr="004B7D54">
        <w:rPr>
          <w:sz w:val="16"/>
          <w:szCs w:val="16"/>
          <w:lang w:val="fr-CH"/>
        </w:rPr>
        <w:t>)</w:t>
      </w:r>
    </w:p>
    <w:p w14:paraId="77530D29" w14:textId="77777777" w:rsidR="005B6E59" w:rsidRDefault="005B6E59" w:rsidP="002D7881">
      <w:pPr>
        <w:pStyle w:val="Reasons"/>
      </w:pPr>
    </w:p>
    <w:p w14:paraId="482CDC99" w14:textId="77777777" w:rsidR="005B6E59" w:rsidRDefault="00064FF5" w:rsidP="002D7881">
      <w:pPr>
        <w:pStyle w:val="Proposal"/>
      </w:pPr>
      <w:r>
        <w:rPr>
          <w:u w:val="single"/>
        </w:rPr>
        <w:t>NOC</w:t>
      </w:r>
      <w:r>
        <w:tab/>
        <w:t>RCC/12A19A1/2</w:t>
      </w:r>
      <w:r>
        <w:rPr>
          <w:vanish/>
          <w:color w:val="7F7F7F" w:themeColor="text1" w:themeTint="80"/>
          <w:vertAlign w:val="superscript"/>
        </w:rPr>
        <w:t>#50015</w:t>
      </w:r>
    </w:p>
    <w:p w14:paraId="7C17B969" w14:textId="77777777" w:rsidR="00064FF5" w:rsidRPr="004B7D54" w:rsidRDefault="00064FF5" w:rsidP="002D7881">
      <w:pPr>
        <w:rPr>
          <w:lang w:val="fr-CH"/>
        </w:rPr>
      </w:pPr>
      <w:r w:rsidRPr="004B7D54">
        <w:rPr>
          <w:lang w:val="fr-CH"/>
        </w:rPr>
        <w:t>_______________</w:t>
      </w:r>
    </w:p>
    <w:p w14:paraId="3530FD90" w14:textId="77777777" w:rsidR="00064FF5" w:rsidRPr="004B7D54" w:rsidRDefault="00064FF5" w:rsidP="002D7881">
      <w:pPr>
        <w:tabs>
          <w:tab w:val="left" w:pos="284"/>
        </w:tabs>
        <w:rPr>
          <w:lang w:val="fr-CH"/>
        </w:rPr>
      </w:pPr>
      <w:r w:rsidRPr="004B7D54">
        <w:rPr>
          <w:rStyle w:val="FootnoteReference"/>
          <w:lang w:val="fr-CH"/>
        </w:rPr>
        <w:t>24</w:t>
      </w:r>
      <w:r w:rsidRPr="004B7D54">
        <w:rPr>
          <w:rStyle w:val="FootnoteReference"/>
          <w:lang w:val="fr-CH"/>
        </w:rPr>
        <w:tab/>
      </w:r>
      <w:r w:rsidRPr="004B7D54">
        <w:rPr>
          <w:rStyle w:val="Artdef"/>
          <w:bCs/>
          <w:lang w:val="fr-CH"/>
        </w:rPr>
        <w:t>11.44.1</w:t>
      </w:r>
      <w:r w:rsidRPr="004B7D54">
        <w:rPr>
          <w:lang w:val="fr-CH"/>
        </w:rPr>
        <w:tab/>
      </w:r>
      <w:r w:rsidRPr="004B7D54">
        <w:rPr>
          <w:lang w:val="fr-CH"/>
        </w:rPr>
        <w:tab/>
      </w:r>
    </w:p>
    <w:p w14:paraId="337C4013" w14:textId="77777777" w:rsidR="005B6E59" w:rsidRDefault="005B6E59" w:rsidP="002D7881">
      <w:pPr>
        <w:pStyle w:val="Reasons"/>
      </w:pPr>
    </w:p>
    <w:p w14:paraId="40B2ECAC" w14:textId="77777777" w:rsidR="005B6E59" w:rsidRDefault="00064FF5" w:rsidP="002D7881">
      <w:pPr>
        <w:pStyle w:val="Proposal"/>
      </w:pPr>
      <w:r>
        <w:t>MOD</w:t>
      </w:r>
      <w:r>
        <w:tab/>
        <w:t>RCC/12A19A1/3</w:t>
      </w:r>
      <w:r>
        <w:rPr>
          <w:vanish/>
          <w:color w:val="7F7F7F" w:themeColor="text1" w:themeTint="80"/>
          <w:vertAlign w:val="superscript"/>
        </w:rPr>
        <w:t>#50016</w:t>
      </w:r>
    </w:p>
    <w:p w14:paraId="2B2E5F2C" w14:textId="77777777" w:rsidR="00064FF5" w:rsidRPr="004B7D54" w:rsidRDefault="00064FF5" w:rsidP="002D7881">
      <w:pPr>
        <w:rPr>
          <w:lang w:val="fr-CH"/>
        </w:rPr>
      </w:pPr>
      <w:r w:rsidRPr="004B7D54">
        <w:rPr>
          <w:lang w:val="fr-CH"/>
        </w:rPr>
        <w:t>_______________</w:t>
      </w:r>
    </w:p>
    <w:p w14:paraId="2D05E8E9" w14:textId="7D4C27E3" w:rsidR="00064FF5" w:rsidRPr="004B7D54" w:rsidRDefault="00064FF5" w:rsidP="002D7881">
      <w:pPr>
        <w:tabs>
          <w:tab w:val="left" w:pos="284"/>
        </w:tabs>
        <w:rPr>
          <w:lang w:val="fr-CH"/>
        </w:rPr>
      </w:pPr>
      <w:r w:rsidRPr="004B7D54">
        <w:rPr>
          <w:rStyle w:val="FootnoteReference"/>
          <w:lang w:val="fr-CH"/>
        </w:rPr>
        <w:t>25</w:t>
      </w:r>
      <w:r w:rsidRPr="004B7D54">
        <w:rPr>
          <w:rStyle w:val="FootnoteReference"/>
          <w:lang w:val="fr-CH"/>
        </w:rPr>
        <w:tab/>
      </w:r>
      <w:r w:rsidRPr="004B7D54">
        <w:rPr>
          <w:rStyle w:val="Artdef"/>
          <w:bCs/>
          <w:lang w:val="fr-CH"/>
        </w:rPr>
        <w:t>11.44.2</w:t>
      </w:r>
      <w:r w:rsidRPr="004B7D54">
        <w:rPr>
          <w:b/>
          <w:bCs/>
          <w:lang w:val="fr-CH"/>
        </w:rPr>
        <w:tab/>
      </w:r>
      <w:r w:rsidRPr="004B7D54">
        <w:rPr>
          <w:lang w:val="fr-CH"/>
        </w:rPr>
        <w:tab/>
      </w:r>
      <w:r w:rsidRPr="004B7D54">
        <w:rPr>
          <w:rStyle w:val="FootnoteTextChar"/>
          <w:lang w:val="fr-CH"/>
        </w:rPr>
        <w:t xml:space="preserve">La date notifiée de mise en service d'une assignation de fréquence à </w:t>
      </w:r>
      <w:del w:id="11" w:author="French" w:date="2019-10-22T09:40:00Z">
        <w:r w:rsidRPr="004B7D54" w:rsidDel="00A1167A">
          <w:rPr>
            <w:rStyle w:val="FootnoteTextChar"/>
            <w:lang w:val="fr-CH"/>
          </w:rPr>
          <w:delText xml:space="preserve">une station spatiale </w:delText>
        </w:r>
        <w:r w:rsidRPr="004B7D54" w:rsidDel="00A1167A">
          <w:rPr>
            <w:rStyle w:val="FootnoteTextChar"/>
            <w:lang w:val="fr-CH"/>
            <w:rPrChange w:id="12" w:author="Unknown" w:date="2019-02-08T07:48:00Z">
              <w:rPr>
                <w:rStyle w:val="FootnoteTextChar"/>
                <w:highlight w:val="cyan"/>
                <w:lang w:val="fr-CH"/>
              </w:rPr>
            </w:rPrChange>
          </w:rPr>
          <w:delText>sur l'orbite des satellites géostationnaires</w:delText>
        </w:r>
      </w:del>
      <w:ins w:id="13" w:author="French" w:date="2019-10-22T09:41:00Z">
        <w:r w:rsidR="00A1167A">
          <w:rPr>
            <w:rStyle w:val="FootnoteTextChar"/>
            <w:lang w:val="fr-CH"/>
          </w:rPr>
          <w:t xml:space="preserve">un </w:t>
        </w:r>
      </w:ins>
      <w:ins w:id="14" w:author="Unknown" w:date="2018-08-14T09:55:00Z">
        <w:r w:rsidRPr="004B7D54">
          <w:rPr>
            <w:rStyle w:val="FootnoteTextChar"/>
            <w:lang w:val="fr-CH"/>
            <w:rPrChange w:id="15" w:author="Unknown" w:date="2019-02-08T07:48:00Z">
              <w:rPr>
                <w:rStyle w:val="FootnoteTextChar"/>
                <w:highlight w:val="cyan"/>
                <w:lang w:val="fr-CH"/>
              </w:rPr>
            </w:rPrChange>
          </w:rPr>
          <w:t>réseau à satellite ou</w:t>
        </w:r>
      </w:ins>
      <w:ins w:id="16" w:author="French" w:date="2019-10-22T09:41:00Z">
        <w:r w:rsidR="00A1167A">
          <w:rPr>
            <w:rStyle w:val="FootnoteTextChar"/>
            <w:lang w:val="fr-CH"/>
          </w:rPr>
          <w:t xml:space="preserve"> à</w:t>
        </w:r>
      </w:ins>
      <w:ins w:id="17" w:author="Unknown" w:date="2018-08-14T09:55:00Z">
        <w:r w:rsidRPr="004B7D54">
          <w:rPr>
            <w:rStyle w:val="FootnoteTextChar"/>
            <w:lang w:val="fr-CH"/>
            <w:rPrChange w:id="18" w:author="Unknown" w:date="2019-02-08T07:48:00Z">
              <w:rPr>
                <w:rStyle w:val="FootnoteTextChar"/>
                <w:highlight w:val="cyan"/>
                <w:lang w:val="fr-CH"/>
              </w:rPr>
            </w:rPrChange>
          </w:rPr>
          <w:t xml:space="preserve"> un système à satellites</w:t>
        </w:r>
      </w:ins>
      <w:r w:rsidRPr="004B7D54">
        <w:rPr>
          <w:rStyle w:val="FootnoteTextChar"/>
          <w:lang w:val="fr-CH"/>
        </w:rPr>
        <w:t xml:space="preserve"> est la date de début </w:t>
      </w:r>
      <w:del w:id="19" w:author="Unknown">
        <w:r w:rsidRPr="004B7D54" w:rsidDel="00DC1949">
          <w:rPr>
            <w:rStyle w:val="FootnoteTextChar"/>
            <w:lang w:val="fr-CH"/>
            <w:rPrChange w:id="20" w:author="Unknown" w:date="2019-02-08T07:48:00Z">
              <w:rPr>
                <w:rStyle w:val="FootnoteTextChar"/>
                <w:highlight w:val="cyan"/>
                <w:lang w:val="fr-CH"/>
              </w:rPr>
            </w:rPrChange>
          </w:rPr>
          <w:delText>de quatre</w:delText>
        </w:r>
        <w:r w:rsidRPr="004B7D54" w:rsidDel="00DC1949">
          <w:rPr>
            <w:rStyle w:val="FootnoteTextChar"/>
            <w:lang w:val="fr-CH"/>
            <w:rPrChange w:id="21" w:author="Unknown" w:date="2019-02-08T07:48:00Z">
              <w:rPr>
                <w:rStyle w:val="FootnoteTextChar"/>
                <w:highlight w:val="cyan"/>
                <w:lang w:val="fr-CH"/>
              </w:rPr>
            </w:rPrChange>
          </w:rPr>
          <w:noBreakHyphen/>
          <w:delText>vingt-dix jours</w:delText>
        </w:r>
      </w:del>
      <w:del w:id="22" w:author="French" w:date="2019-10-22T09:42:00Z">
        <w:r w:rsidRPr="004B7D54" w:rsidDel="00A1167A">
          <w:rPr>
            <w:rStyle w:val="FootnoteTextChar"/>
            <w:lang w:val="fr-CH"/>
          </w:rPr>
          <w:delText xml:space="preserve"> fixée</w:delText>
        </w:r>
      </w:del>
      <w:ins w:id="23" w:author="French" w:date="2019-10-22T09:42:00Z">
        <w:r w:rsidR="00A1167A">
          <w:rPr>
            <w:rStyle w:val="FootnoteTextChar"/>
            <w:lang w:val="fr-CH"/>
          </w:rPr>
          <w:t>du déploiement et du maintien en orbite de la station spatiale utilisant la fréquence assignée, comme indiqué</w:t>
        </w:r>
      </w:ins>
      <w:r w:rsidRPr="004B7D54">
        <w:rPr>
          <w:rStyle w:val="FootnoteTextChar"/>
          <w:lang w:val="fr-CH"/>
        </w:rPr>
        <w:t xml:space="preserve"> dans le numéro </w:t>
      </w:r>
      <w:r w:rsidRPr="004B7D54">
        <w:rPr>
          <w:rStyle w:val="FootnoteTextChar"/>
          <w:b/>
          <w:bCs/>
          <w:lang w:val="fr-CH"/>
        </w:rPr>
        <w:t>11.44B</w:t>
      </w:r>
      <w:ins w:id="24" w:author="Unknown" w:date="2018-08-14T09:55:00Z">
        <w:r w:rsidRPr="004B7D54">
          <w:rPr>
            <w:rStyle w:val="FootnoteTextChar"/>
            <w:lang w:val="fr-CH"/>
          </w:rPr>
          <w:t xml:space="preserve"> </w:t>
        </w:r>
        <w:r w:rsidRPr="004B7D54">
          <w:rPr>
            <w:rStyle w:val="FootnoteTextChar"/>
            <w:lang w:val="fr-CH"/>
            <w:rPrChange w:id="25" w:author="Unknown" w:date="2019-02-08T07:48:00Z">
              <w:rPr>
                <w:rStyle w:val="FootnoteTextChar"/>
                <w:highlight w:val="cyan"/>
                <w:lang w:val="fr-CH"/>
              </w:rPr>
            </w:rPrChange>
          </w:rPr>
          <w:t>ou dans le numéro </w:t>
        </w:r>
      </w:ins>
      <w:ins w:id="26" w:author="Unknown" w:date="2019-02-26T23:09:00Z">
        <w:r w:rsidR="005022EE" w:rsidRPr="004B7D54">
          <w:rPr>
            <w:rStyle w:val="FootnoteTextChar"/>
            <w:lang w:val="fr-CH"/>
          </w:rPr>
          <w:t>[</w:t>
        </w:r>
      </w:ins>
      <w:ins w:id="27" w:author="Unknown" w:date="2018-08-14T09:55:00Z">
        <w:r w:rsidR="005022EE" w:rsidRPr="004B7D54">
          <w:rPr>
            <w:rStyle w:val="FootnoteTextChar"/>
            <w:lang w:val="fr-CH"/>
            <w:rPrChange w:id="28" w:author="Unknown" w:date="2019-02-08T07:48:00Z">
              <w:rPr>
                <w:rStyle w:val="FootnoteTextChar"/>
                <w:highlight w:val="cyan"/>
                <w:lang w:val="fr-CH"/>
              </w:rPr>
            </w:rPrChange>
          </w:rPr>
          <w:t>MOD</w:t>
        </w:r>
      </w:ins>
      <w:ins w:id="29" w:author="Unknown" w:date="2019-02-26T23:09:00Z">
        <w:r w:rsidR="005022EE" w:rsidRPr="004B7D54">
          <w:rPr>
            <w:rStyle w:val="FootnoteTextChar"/>
            <w:lang w:val="fr-CH"/>
          </w:rPr>
          <w:t>]</w:t>
        </w:r>
      </w:ins>
      <w:ins w:id="30" w:author="Unknown" w:date="2018-08-14T09:55:00Z">
        <w:r w:rsidR="005022EE" w:rsidRPr="004B7D54">
          <w:rPr>
            <w:rStyle w:val="FootnoteTextChar"/>
            <w:lang w:val="fr-CH"/>
            <w:rPrChange w:id="31" w:author="Unknown" w:date="2019-02-08T07:48:00Z">
              <w:rPr>
                <w:rStyle w:val="FootnoteTextChar"/>
                <w:highlight w:val="cyan"/>
                <w:lang w:val="fr-CH"/>
              </w:rPr>
            </w:rPrChange>
          </w:rPr>
          <w:t xml:space="preserve"> </w:t>
        </w:r>
        <w:r w:rsidRPr="004B7D54">
          <w:rPr>
            <w:rStyle w:val="FootnoteTextChar"/>
            <w:b/>
            <w:bCs/>
            <w:lang w:val="fr-CH"/>
            <w:rPrChange w:id="32" w:author="Unknown" w:date="2019-02-08T07:48:00Z">
              <w:rPr>
                <w:rStyle w:val="FootnoteTextChar"/>
                <w:b/>
                <w:bCs/>
                <w:highlight w:val="cyan"/>
                <w:lang w:val="fr-CH"/>
              </w:rPr>
            </w:rPrChange>
          </w:rPr>
          <w:t>11.44C</w:t>
        </w:r>
      </w:ins>
      <w:ins w:id="33" w:author="Unknown" w:date="2018-08-14T09:56:00Z">
        <w:r w:rsidRPr="004B7D54">
          <w:rPr>
            <w:rStyle w:val="FootnoteTextChar"/>
            <w:lang w:val="fr-CH"/>
            <w:rPrChange w:id="34" w:author="Unknown" w:date="2019-02-08T07:48:00Z">
              <w:rPr>
                <w:rStyle w:val="FootnoteTextChar"/>
                <w:highlight w:val="cyan"/>
                <w:lang w:val="fr-CH"/>
              </w:rPr>
            </w:rPrChange>
          </w:rPr>
          <w:t>, selon le cas</w:t>
        </w:r>
      </w:ins>
      <w:r w:rsidRPr="004B7D54">
        <w:rPr>
          <w:rStyle w:val="FootnoteTextChar"/>
          <w:lang w:val="fr-CH"/>
          <w:rPrChange w:id="35" w:author="Unknown" w:date="2019-02-08T07:48:00Z">
            <w:rPr>
              <w:rStyle w:val="FootnoteTextChar"/>
              <w:highlight w:val="cyan"/>
              <w:lang w:val="fr-CH"/>
            </w:rPr>
          </w:rPrChange>
        </w:rPr>
        <w:t>.</w:t>
      </w:r>
      <w:r w:rsidRPr="004B7D54">
        <w:rPr>
          <w:rStyle w:val="FootnoteTextChar"/>
          <w:sz w:val="16"/>
          <w:szCs w:val="16"/>
          <w:lang w:val="fr-CH"/>
        </w:rPr>
        <w:t>     (CMR</w:t>
      </w:r>
      <w:r w:rsidRPr="004B7D54">
        <w:rPr>
          <w:rStyle w:val="FootnoteTextChar"/>
          <w:sz w:val="16"/>
          <w:szCs w:val="16"/>
          <w:lang w:val="fr-CH"/>
        </w:rPr>
        <w:noBreakHyphen/>
      </w:r>
      <w:del w:id="36" w:author="Unknown">
        <w:r w:rsidRPr="004B7D54" w:rsidDel="00FA1F07">
          <w:rPr>
            <w:rStyle w:val="FootnoteTextChar"/>
            <w:sz w:val="16"/>
            <w:szCs w:val="16"/>
            <w:lang w:val="fr-CH"/>
          </w:rPr>
          <w:delText>12</w:delText>
        </w:r>
      </w:del>
      <w:ins w:id="37" w:author="Unknown" w:date="2018-08-03T11:07:00Z">
        <w:r w:rsidRPr="004B7D54">
          <w:rPr>
            <w:rStyle w:val="FootnoteTextChar"/>
            <w:sz w:val="16"/>
            <w:szCs w:val="16"/>
            <w:lang w:val="fr-CH"/>
          </w:rPr>
          <w:t>19</w:t>
        </w:r>
      </w:ins>
      <w:r w:rsidRPr="004B7D54">
        <w:rPr>
          <w:rStyle w:val="FootnoteTextChar"/>
          <w:sz w:val="16"/>
          <w:szCs w:val="16"/>
          <w:lang w:val="fr-CH"/>
        </w:rPr>
        <w:t>)</w:t>
      </w:r>
    </w:p>
    <w:p w14:paraId="56C508E3" w14:textId="77777777" w:rsidR="005B6E59" w:rsidRDefault="005B6E59" w:rsidP="002D7881">
      <w:pPr>
        <w:pStyle w:val="Reasons"/>
      </w:pPr>
    </w:p>
    <w:p w14:paraId="5FF2C8ED" w14:textId="77777777" w:rsidR="005B6E59" w:rsidRDefault="00064FF5" w:rsidP="002D7881">
      <w:pPr>
        <w:pStyle w:val="Proposal"/>
      </w:pPr>
      <w:r>
        <w:t>MOD</w:t>
      </w:r>
      <w:r>
        <w:tab/>
        <w:t>RCC/12A19A1/4</w:t>
      </w:r>
      <w:r>
        <w:rPr>
          <w:vanish/>
          <w:color w:val="7F7F7F" w:themeColor="text1" w:themeTint="80"/>
          <w:vertAlign w:val="superscript"/>
        </w:rPr>
        <w:t>#50031</w:t>
      </w:r>
    </w:p>
    <w:p w14:paraId="00130B7C" w14:textId="77777777" w:rsidR="00064FF5" w:rsidRPr="004B7D54" w:rsidRDefault="00064FF5" w:rsidP="002D7881">
      <w:pPr>
        <w:spacing w:before="0"/>
        <w:rPr>
          <w:lang w:val="fr-CH"/>
        </w:rPr>
      </w:pPr>
      <w:r w:rsidRPr="004B7D54">
        <w:rPr>
          <w:lang w:val="fr-CH"/>
        </w:rPr>
        <w:t>_______________</w:t>
      </w:r>
    </w:p>
    <w:p w14:paraId="75AC5049" w14:textId="77777777" w:rsidR="00064FF5" w:rsidRPr="004B7D54" w:rsidRDefault="00064FF5">
      <w:pPr>
        <w:tabs>
          <w:tab w:val="clear" w:pos="1134"/>
          <w:tab w:val="left" w:pos="284"/>
          <w:tab w:val="left" w:pos="851"/>
        </w:tabs>
        <w:rPr>
          <w:lang w:val="fr-CH"/>
        </w:rPr>
        <w:pPrChange w:id="38" w:author="Unknown" w:date="2019-02-07T11:45:00Z">
          <w:pPr/>
        </w:pPrChange>
      </w:pPr>
      <w:r w:rsidRPr="004B7D54">
        <w:rPr>
          <w:rStyle w:val="FootnoteReference"/>
          <w:lang w:val="fr-CH"/>
        </w:rPr>
        <w:t xml:space="preserve">26 </w:t>
      </w:r>
      <w:r w:rsidRPr="004B7D54">
        <w:rPr>
          <w:rStyle w:val="Artdef"/>
          <w:lang w:val="fr-CH"/>
        </w:rPr>
        <w:t>11.44.3</w:t>
      </w:r>
      <w:del w:id="39" w:author="Unknown">
        <w:r w:rsidRPr="004B7D54" w:rsidDel="00FA1F07">
          <w:rPr>
            <w:lang w:val="fr-CH"/>
          </w:rPr>
          <w:delText xml:space="preserve"> </w:delText>
        </w:r>
        <w:r w:rsidRPr="004B7D54" w:rsidDel="00FA1F07">
          <w:rPr>
            <w:rStyle w:val="FootnoteTextChar"/>
            <w:lang w:val="fr-CH"/>
          </w:rPr>
          <w:delText>et</w:delText>
        </w:r>
      </w:del>
      <w:ins w:id="40" w:author="Unknown" w:date="2018-08-03T11:08:00Z">
        <w:r w:rsidRPr="004B7D54">
          <w:rPr>
            <w:lang w:val="fr-CH"/>
          </w:rPr>
          <w:t>,</w:t>
        </w:r>
      </w:ins>
      <w:r w:rsidRPr="004B7D54">
        <w:rPr>
          <w:lang w:val="fr-CH"/>
        </w:rPr>
        <w:t xml:space="preserve"> </w:t>
      </w:r>
      <w:r w:rsidRPr="004B7D54">
        <w:rPr>
          <w:rStyle w:val="Artdef"/>
          <w:lang w:val="fr-CH"/>
        </w:rPr>
        <w:t>11.44B.1</w:t>
      </w:r>
      <w:ins w:id="41" w:author="Unknown" w:date="2018-08-03T11:08:00Z">
        <w:r w:rsidRPr="008D2E29">
          <w:rPr>
            <w:rStyle w:val="Artdef"/>
            <w:b w:val="0"/>
            <w:lang w:val="fr-CH"/>
          </w:rPr>
          <w:t xml:space="preserve"> et </w:t>
        </w:r>
        <w:r w:rsidRPr="004B7D54">
          <w:rPr>
            <w:rStyle w:val="Artdef"/>
            <w:lang w:val="fr-CH"/>
          </w:rPr>
          <w:t>11.44C.</w:t>
        </w:r>
      </w:ins>
      <w:ins w:id="42" w:author="Unknown" w:date="2019-02-26T23:34:00Z">
        <w:r w:rsidRPr="004B7D54">
          <w:rPr>
            <w:rStyle w:val="Artdef"/>
            <w:lang w:val="fr-CH"/>
          </w:rPr>
          <w:t>2</w:t>
        </w:r>
      </w:ins>
      <w:r w:rsidRPr="004B7D54">
        <w:rPr>
          <w:rStyle w:val="FootnoteTextChar"/>
          <w:lang w:val="fr-CH"/>
        </w:rPr>
        <w:tab/>
        <w:t>Dès réception de ces renseignements et chaque fois qu'il apparaît, d'après les renseignements fiables disponibles, qu'une assignation</w:t>
      </w:r>
      <w:ins w:id="43" w:author="Unknown" w:date="2018-08-14T09:56:00Z">
        <w:r w:rsidRPr="004B7D54">
          <w:rPr>
            <w:rStyle w:val="FootnoteTextChar"/>
            <w:lang w:val="fr-CH"/>
          </w:rPr>
          <w:t xml:space="preserve"> de fréquence</w:t>
        </w:r>
      </w:ins>
      <w:r w:rsidRPr="004B7D54">
        <w:rPr>
          <w:rStyle w:val="FootnoteTextChar"/>
          <w:lang w:val="fr-CH"/>
        </w:rPr>
        <w:t xml:space="preserve"> notifiée n'a pas été mise en service conformément au numéro </w:t>
      </w:r>
      <w:r w:rsidRPr="004B7D54">
        <w:rPr>
          <w:rStyle w:val="FootnoteTextChar"/>
          <w:b/>
          <w:lang w:val="fr-CH"/>
        </w:rPr>
        <w:t>11.44</w:t>
      </w:r>
      <w:ins w:id="44" w:author="Unknown" w:date="2018-08-14T09:57:00Z">
        <w:r w:rsidRPr="004B7D54">
          <w:rPr>
            <w:rStyle w:val="FootnoteTextChar"/>
            <w:lang w:val="fr-CH"/>
          </w:rPr>
          <w:t>,</w:t>
        </w:r>
      </w:ins>
      <w:del w:id="45" w:author="Unknown">
        <w:r w:rsidRPr="004B7D54" w:rsidDel="005D2B30">
          <w:rPr>
            <w:rStyle w:val="FootnoteTextChar"/>
            <w:lang w:val="fr-CH"/>
          </w:rPr>
          <w:delText xml:space="preserve"> e</w:delText>
        </w:r>
        <w:r w:rsidRPr="004B7D54" w:rsidDel="00DC1949">
          <w:rPr>
            <w:rStyle w:val="FootnoteTextChar"/>
            <w:lang w:val="fr-CH"/>
          </w:rPr>
          <w:delText>t/ou au numéro</w:delText>
        </w:r>
      </w:del>
      <w:r w:rsidRPr="004B7D54">
        <w:rPr>
          <w:rStyle w:val="FootnoteTextChar"/>
          <w:lang w:val="fr-CH"/>
        </w:rPr>
        <w:t xml:space="preserve"> </w:t>
      </w:r>
      <w:r w:rsidRPr="004B7D54">
        <w:rPr>
          <w:rStyle w:val="FootnoteTextChar"/>
          <w:b/>
          <w:bCs/>
          <w:lang w:val="fr-CH"/>
        </w:rPr>
        <w:t>11.44B</w:t>
      </w:r>
      <w:ins w:id="46" w:author="Unknown" w:date="2018-08-14T09:57:00Z">
        <w:r w:rsidRPr="004B7D54">
          <w:rPr>
            <w:rStyle w:val="FootnoteTextChar"/>
            <w:b/>
            <w:lang w:val="fr-CH"/>
          </w:rPr>
          <w:t xml:space="preserve"> </w:t>
        </w:r>
        <w:r w:rsidRPr="004B7D54">
          <w:rPr>
            <w:rStyle w:val="FootnoteTextChar"/>
            <w:lang w:val="fr-CH"/>
          </w:rPr>
          <w:t xml:space="preserve">ou </w:t>
        </w:r>
      </w:ins>
      <w:ins w:id="47" w:author="Unknown" w:date="2019-02-26T23:34:00Z">
        <w:r w:rsidRPr="004B7D54">
          <w:rPr>
            <w:rStyle w:val="FootnoteTextChar"/>
            <w:lang w:val="fr-CH"/>
          </w:rPr>
          <w:t>[</w:t>
        </w:r>
      </w:ins>
      <w:ins w:id="48" w:author="Unknown" w:date="2018-08-14T09:57:00Z">
        <w:r w:rsidRPr="004B7D54">
          <w:rPr>
            <w:rStyle w:val="FootnoteTextChar"/>
            <w:lang w:val="fr-CH"/>
          </w:rPr>
          <w:t>MOD</w:t>
        </w:r>
      </w:ins>
      <w:ins w:id="49" w:author="Unknown" w:date="2019-02-26T23:34:00Z">
        <w:r w:rsidRPr="004B7D54">
          <w:rPr>
            <w:rStyle w:val="FootnoteTextChar"/>
            <w:lang w:val="fr-CH"/>
          </w:rPr>
          <w:t>]</w:t>
        </w:r>
      </w:ins>
      <w:ins w:id="50" w:author="Unknown" w:date="2018-08-14T09:57:00Z">
        <w:r w:rsidRPr="004B7D54">
          <w:rPr>
            <w:rStyle w:val="FootnoteTextChar"/>
            <w:lang w:val="fr-CH"/>
          </w:rPr>
          <w:t> </w:t>
        </w:r>
        <w:r w:rsidRPr="004B7D54">
          <w:rPr>
            <w:rStyle w:val="FootnoteTextChar"/>
            <w:b/>
            <w:lang w:val="fr-CH"/>
          </w:rPr>
          <w:t>11.44C</w:t>
        </w:r>
      </w:ins>
      <w:r w:rsidRPr="004B7D54">
        <w:rPr>
          <w:rStyle w:val="FootnoteTextChar"/>
          <w:lang w:val="fr-CH"/>
        </w:rPr>
        <w:t xml:space="preserve">, selon le cas, les procédures de consultation et les mesures applicables à prendre ultérieurement prescrites au numéro </w:t>
      </w:r>
      <w:r w:rsidRPr="004B7D54">
        <w:rPr>
          <w:rStyle w:val="FootnoteTextChar"/>
          <w:b/>
          <w:bCs/>
          <w:lang w:val="fr-CH"/>
        </w:rPr>
        <w:t>13.6</w:t>
      </w:r>
      <w:r w:rsidRPr="004B7D54">
        <w:rPr>
          <w:rStyle w:val="FootnoteTextChar"/>
          <w:lang w:val="fr-CH"/>
        </w:rPr>
        <w:t xml:space="preserve"> s'appliquent, selon le cas.</w:t>
      </w:r>
      <w:r w:rsidRPr="004B7D54">
        <w:rPr>
          <w:rStyle w:val="FootnoteTextChar"/>
          <w:sz w:val="16"/>
          <w:szCs w:val="16"/>
          <w:lang w:val="fr-CH"/>
        </w:rPr>
        <w:t>     (CMR</w:t>
      </w:r>
      <w:r w:rsidRPr="004B7D54">
        <w:rPr>
          <w:rStyle w:val="FootnoteTextChar"/>
          <w:sz w:val="16"/>
          <w:szCs w:val="16"/>
          <w:lang w:val="fr-CH"/>
        </w:rPr>
        <w:noBreakHyphen/>
      </w:r>
      <w:del w:id="51" w:author="Unknown">
        <w:r w:rsidRPr="004B7D54" w:rsidDel="00FA1F07">
          <w:rPr>
            <w:rStyle w:val="FootnoteTextChar"/>
            <w:sz w:val="16"/>
            <w:szCs w:val="16"/>
            <w:lang w:val="fr-CH"/>
          </w:rPr>
          <w:delText>15</w:delText>
        </w:r>
      </w:del>
      <w:ins w:id="52" w:author="Unknown" w:date="2018-08-03T11:09:00Z">
        <w:r w:rsidRPr="004B7D54">
          <w:rPr>
            <w:rStyle w:val="FootnoteTextChar"/>
            <w:sz w:val="16"/>
            <w:szCs w:val="16"/>
            <w:lang w:val="fr-CH"/>
          </w:rPr>
          <w:t>19</w:t>
        </w:r>
      </w:ins>
      <w:r w:rsidRPr="004B7D54">
        <w:rPr>
          <w:rStyle w:val="FootnoteTextChar"/>
          <w:sz w:val="16"/>
          <w:szCs w:val="16"/>
          <w:lang w:val="fr-CH"/>
        </w:rPr>
        <w:t>)</w:t>
      </w:r>
    </w:p>
    <w:p w14:paraId="6E910238" w14:textId="77777777" w:rsidR="005B6E59" w:rsidRDefault="005B6E59" w:rsidP="002D7881">
      <w:pPr>
        <w:pStyle w:val="Reasons"/>
      </w:pPr>
    </w:p>
    <w:p w14:paraId="4C0F1601" w14:textId="77777777" w:rsidR="005B6E59" w:rsidRDefault="00064FF5" w:rsidP="002D7881">
      <w:pPr>
        <w:pStyle w:val="Proposal"/>
      </w:pPr>
      <w:r>
        <w:lastRenderedPageBreak/>
        <w:t>MOD</w:t>
      </w:r>
      <w:r>
        <w:tab/>
        <w:t>RCC/12A19A1/5</w:t>
      </w:r>
      <w:r>
        <w:rPr>
          <w:vanish/>
          <w:color w:val="7F7F7F" w:themeColor="text1" w:themeTint="80"/>
          <w:vertAlign w:val="superscript"/>
        </w:rPr>
        <w:t>#50032</w:t>
      </w:r>
    </w:p>
    <w:p w14:paraId="79CC0159" w14:textId="3332905F" w:rsidR="00064FF5" w:rsidRPr="004B7D54" w:rsidRDefault="00064FF5">
      <w:pPr>
        <w:rPr>
          <w:lang w:val="fr-CH"/>
        </w:rPr>
      </w:pPr>
      <w:r w:rsidRPr="004B7D54">
        <w:rPr>
          <w:rStyle w:val="Artdef"/>
          <w:lang w:val="fr-CH"/>
        </w:rPr>
        <w:t>11.44C</w:t>
      </w:r>
      <w:r w:rsidRPr="004B7D54">
        <w:rPr>
          <w:lang w:val="fr-CH"/>
        </w:rPr>
        <w:tab/>
      </w:r>
      <w:del w:id="53" w:author="Unknown">
        <w:r w:rsidRPr="004B7D54" w:rsidDel="00F94C3E">
          <w:rPr>
            <w:sz w:val="16"/>
            <w:szCs w:val="16"/>
            <w:lang w:val="fr-CH"/>
          </w:rPr>
          <w:delText>(SUP - CMR</w:delText>
        </w:r>
        <w:r w:rsidRPr="004B7D54" w:rsidDel="00F94C3E">
          <w:rPr>
            <w:sz w:val="16"/>
            <w:szCs w:val="16"/>
            <w:lang w:val="fr-CH"/>
          </w:rPr>
          <w:noBreakHyphen/>
          <w:delText>03)</w:delText>
        </w:r>
      </w:del>
      <w:ins w:id="54" w:author="Unknown" w:date="2018-08-03T11:22:00Z">
        <w:r w:rsidRPr="004B7D54">
          <w:rPr>
            <w:lang w:val="fr-CH"/>
            <w:rPrChange w:id="55" w:author="Unknown" w:date="2019-02-08T08:04:00Z">
              <w:rPr>
                <w:highlight w:val="cyan"/>
                <w:lang w:val="fr-CH"/>
              </w:rPr>
            </w:rPrChange>
          </w:rPr>
          <w:t xml:space="preserve">Une assignation de fréquence à </w:t>
        </w:r>
      </w:ins>
      <w:ins w:id="56" w:author="French" w:date="2019-10-22T09:43:00Z">
        <w:r w:rsidR="00A1167A">
          <w:rPr>
            <w:lang w:val="fr-CH"/>
          </w:rPr>
          <w:t>un réseau à satellite</w:t>
        </w:r>
      </w:ins>
      <w:ins w:id="57" w:author="French" w:date="2019-10-22T09:44:00Z">
        <w:r w:rsidR="00A1167A">
          <w:rPr>
            <w:lang w:val="fr-CH"/>
          </w:rPr>
          <w:t xml:space="preserve"> non géostationnaire</w:t>
        </w:r>
      </w:ins>
      <w:ins w:id="58" w:author="French" w:date="2019-10-22T09:43:00Z">
        <w:r w:rsidR="00A1167A">
          <w:rPr>
            <w:lang w:val="fr-CH"/>
          </w:rPr>
          <w:t xml:space="preserve"> ou à un système à </w:t>
        </w:r>
      </w:ins>
      <w:ins w:id="59" w:author="Unknown" w:date="2018-08-03T11:22:00Z">
        <w:r w:rsidRPr="004B7D54">
          <w:rPr>
            <w:lang w:val="fr-CH"/>
            <w:rPrChange w:id="60" w:author="Unknown" w:date="2019-02-08T08:04:00Z">
              <w:rPr>
                <w:highlight w:val="cyan"/>
                <w:lang w:val="fr-CH"/>
              </w:rPr>
            </w:rPrChange>
          </w:rPr>
          <w:t xml:space="preserve">satellites </w:t>
        </w:r>
      </w:ins>
      <w:ins w:id="61" w:author="Unknown" w:date="2018-08-14T11:27:00Z">
        <w:r w:rsidRPr="004B7D54">
          <w:rPr>
            <w:lang w:val="fr-CH"/>
            <w:rPrChange w:id="62" w:author="Unknown" w:date="2019-02-08T08:04:00Z">
              <w:rPr>
                <w:highlight w:val="cyan"/>
                <w:lang w:val="fr-CH"/>
              </w:rPr>
            </w:rPrChange>
          </w:rPr>
          <w:t xml:space="preserve">non </w:t>
        </w:r>
      </w:ins>
      <w:ins w:id="63" w:author="Unknown" w:date="2018-08-03T11:22:00Z">
        <w:r w:rsidRPr="004B7D54">
          <w:rPr>
            <w:lang w:val="fr-CH"/>
            <w:rPrChange w:id="64" w:author="Unknown" w:date="2019-02-08T08:04:00Z">
              <w:rPr>
                <w:highlight w:val="cyan"/>
                <w:lang w:val="fr-CH"/>
              </w:rPr>
            </w:rPrChange>
          </w:rPr>
          <w:t xml:space="preserve">géostationnaires est considérée comme ayant été mise en service lorsqu'une station spatiale sur </w:t>
        </w:r>
      </w:ins>
      <w:ins w:id="65" w:author="French" w:date="2019-10-22T11:17:00Z">
        <w:r w:rsidR="001142B3">
          <w:rPr>
            <w:lang w:val="fr-CH"/>
          </w:rPr>
          <w:t xml:space="preserve">une </w:t>
        </w:r>
      </w:ins>
      <w:ins w:id="66" w:author="Unknown" w:date="2018-08-03T11:22:00Z">
        <w:r w:rsidRPr="004B7D54">
          <w:rPr>
            <w:lang w:val="fr-CH"/>
            <w:rPrChange w:id="67" w:author="Unknown" w:date="2019-02-08T08:04:00Z">
              <w:rPr>
                <w:highlight w:val="cyan"/>
                <w:lang w:val="fr-CH"/>
              </w:rPr>
            </w:rPrChange>
          </w:rPr>
          <w:t xml:space="preserve">orbite de satellites </w:t>
        </w:r>
      </w:ins>
      <w:ins w:id="68" w:author="Unknown" w:date="2018-08-14T11:27:00Z">
        <w:r w:rsidRPr="004B7D54">
          <w:rPr>
            <w:lang w:val="fr-CH"/>
            <w:rPrChange w:id="69" w:author="Unknown" w:date="2019-02-08T08:04:00Z">
              <w:rPr>
                <w:highlight w:val="cyan"/>
                <w:lang w:val="fr-CH"/>
              </w:rPr>
            </w:rPrChange>
          </w:rPr>
          <w:t xml:space="preserve">non </w:t>
        </w:r>
      </w:ins>
      <w:ins w:id="70" w:author="Unknown" w:date="2018-08-03T11:22:00Z">
        <w:r w:rsidRPr="004B7D54">
          <w:rPr>
            <w:lang w:val="fr-CH"/>
            <w:rPrChange w:id="71" w:author="Unknown" w:date="2019-02-08T08:04:00Z">
              <w:rPr>
                <w:highlight w:val="cyan"/>
                <w:lang w:val="fr-CH"/>
              </w:rPr>
            </w:rPrChange>
          </w:rPr>
          <w:t xml:space="preserve">géostationnaires ayant la capacité d'émettre ou de recevoir sur cette fréquence assignée a été déployée </w:t>
        </w:r>
      </w:ins>
      <w:ins w:id="72" w:author="Unknown" w:date="2018-08-17T12:18:00Z">
        <w:r w:rsidRPr="004B7D54">
          <w:rPr>
            <w:lang w:val="fr-CH"/>
            <w:rPrChange w:id="73" w:author="Unknown" w:date="2019-02-08T08:04:00Z">
              <w:rPr>
                <w:highlight w:val="cyan"/>
                <w:lang w:val="fr-CH"/>
              </w:rPr>
            </w:rPrChange>
          </w:rPr>
          <w:t xml:space="preserve">dans l'un des plans </w:t>
        </w:r>
      </w:ins>
      <w:ins w:id="74" w:author="Unknown" w:date="2018-08-14T11:28:00Z">
        <w:r w:rsidRPr="004B7D54">
          <w:rPr>
            <w:lang w:val="fr-CH"/>
            <w:rPrChange w:id="75" w:author="Unknown" w:date="2019-02-08T08:04:00Z">
              <w:rPr>
                <w:highlight w:val="cyan"/>
                <w:lang w:val="fr-CH"/>
              </w:rPr>
            </w:rPrChange>
          </w:rPr>
          <w:t>orbitaux notifiés</w:t>
        </w:r>
        <w:r w:rsidRPr="004B7D54">
          <w:rPr>
            <w:rStyle w:val="FootnoteReference"/>
            <w:lang w:val="fr-CH"/>
            <w:rPrChange w:id="76" w:author="Unknown" w:date="2019-02-08T08:04:00Z">
              <w:rPr>
                <w:highlight w:val="cyan"/>
                <w:vertAlign w:val="superscript"/>
                <w:lang w:val="en-US"/>
              </w:rPr>
            </w:rPrChange>
          </w:rPr>
          <w:t xml:space="preserve">ADD </w:t>
        </w:r>
      </w:ins>
      <w:ins w:id="77" w:author="Unknown" w:date="2019-02-26T23:40:00Z">
        <w:r w:rsidRPr="004B7D54">
          <w:rPr>
            <w:rStyle w:val="FootnoteReference"/>
            <w:lang w:val="fr-CH"/>
          </w:rPr>
          <w:t>AA</w:t>
        </w:r>
      </w:ins>
      <w:ins w:id="78" w:author="Unknown" w:date="2018-08-14T11:28:00Z">
        <w:r w:rsidRPr="004B7D54">
          <w:rPr>
            <w:rStyle w:val="FootnoteReference"/>
            <w:lang w:val="fr-CH"/>
            <w:rPrChange w:id="79" w:author="Unknown" w:date="2019-02-08T08:04:00Z">
              <w:rPr>
                <w:highlight w:val="cyan"/>
                <w:lang w:val="en-US"/>
              </w:rPr>
            </w:rPrChange>
          </w:rPr>
          <w:t xml:space="preserve"> </w:t>
        </w:r>
        <w:r w:rsidRPr="004B7D54">
          <w:rPr>
            <w:lang w:val="fr-CH"/>
            <w:rPrChange w:id="80" w:author="Unknown" w:date="2019-02-08T08:04:00Z">
              <w:rPr>
                <w:highlight w:val="cyan"/>
                <w:lang w:val="fr-CH"/>
              </w:rPr>
            </w:rPrChange>
          </w:rPr>
          <w:t>du système à satellites non géostationnaires</w:t>
        </w:r>
      </w:ins>
      <w:ins w:id="81" w:author="Unknown" w:date="2018-08-03T11:22:00Z">
        <w:r w:rsidRPr="004B7D54">
          <w:rPr>
            <w:lang w:val="fr-CH"/>
            <w:rPrChange w:id="82" w:author="Unknown" w:date="2019-02-08T08:04:00Z">
              <w:rPr>
                <w:highlight w:val="cyan"/>
                <w:lang w:val="fr-CH"/>
              </w:rPr>
            </w:rPrChange>
          </w:rPr>
          <w:t xml:space="preserve">. L'administration notificatrice en informe le Bureau </w:t>
        </w:r>
      </w:ins>
      <w:ins w:id="83" w:author="French" w:date="2019-10-22T09:44:00Z">
        <w:r w:rsidR="00A1167A">
          <w:rPr>
            <w:lang w:val="fr-CH"/>
          </w:rPr>
          <w:t xml:space="preserve">au plus tard </w:t>
        </w:r>
      </w:ins>
      <w:ins w:id="84" w:author="Unknown" w:date="2018-08-03T11:22:00Z">
        <w:r w:rsidRPr="004B7D54">
          <w:rPr>
            <w:lang w:val="fr-CH"/>
            <w:rPrChange w:id="85" w:author="Unknown" w:date="2019-02-08T08:04:00Z">
              <w:rPr>
                <w:highlight w:val="cyan"/>
                <w:lang w:val="fr-CH"/>
              </w:rPr>
            </w:rPrChange>
          </w:rPr>
          <w:t xml:space="preserve">30 jours à compter de la </w:t>
        </w:r>
      </w:ins>
      <w:ins w:id="86" w:author="Unknown" w:date="2018-08-14T11:29:00Z">
        <w:r w:rsidRPr="004B7D54">
          <w:rPr>
            <w:lang w:val="fr-CH"/>
            <w:rPrChange w:id="87" w:author="Unknown" w:date="2019-02-08T08:04:00Z">
              <w:rPr>
                <w:highlight w:val="cyan"/>
                <w:lang w:val="fr-CH"/>
              </w:rPr>
            </w:rPrChange>
          </w:rPr>
          <w:t>date notifiée de mise en service</w:t>
        </w:r>
        <w:r w:rsidRPr="004B7D54">
          <w:rPr>
            <w:rStyle w:val="FootnoteReference"/>
            <w:lang w:val="fr-CH"/>
            <w:rPrChange w:id="88" w:author="Unknown" w:date="2019-02-08T08:04:00Z">
              <w:rPr>
                <w:rStyle w:val="FootnoteReference"/>
                <w:highlight w:val="cyan"/>
                <w:lang w:val="fr-CH"/>
              </w:rPr>
            </w:rPrChange>
          </w:rPr>
          <w:t>MOD 26, AD</w:t>
        </w:r>
      </w:ins>
      <w:ins w:id="89" w:author="French" w:date="2019-10-22T09:45:00Z">
        <w:r w:rsidR="00A1167A">
          <w:rPr>
            <w:rStyle w:val="FootnoteReference"/>
            <w:lang w:val="fr-CH"/>
          </w:rPr>
          <w:t>D</w:t>
        </w:r>
      </w:ins>
      <w:ins w:id="90" w:author="French" w:date="2019-10-23T15:28:00Z">
        <w:r w:rsidR="00761982">
          <w:rPr>
            <w:lang w:val="fr-CH"/>
          </w:rPr>
          <w:t> </w:t>
        </w:r>
      </w:ins>
      <w:ins w:id="91" w:author="French" w:date="2019-10-22T09:45:00Z">
        <w:r w:rsidR="00A1167A">
          <w:rPr>
            <w:rStyle w:val="FootnoteReference"/>
            <w:lang w:val="fr-CH"/>
          </w:rPr>
          <w:t>BB</w:t>
        </w:r>
        <w:r w:rsidR="00A1167A" w:rsidRPr="00A1167A">
          <w:rPr>
            <w:rStyle w:val="FootnoteReference"/>
            <w:lang w:val="fr-CH"/>
          </w:rPr>
          <w:t xml:space="preserve"> </w:t>
        </w:r>
        <w:r w:rsidR="00A1167A" w:rsidRPr="00632F90">
          <w:rPr>
            <w:rStyle w:val="FootnoteReference"/>
            <w:lang w:val="fr-CH"/>
          </w:rPr>
          <w:t>AD</w:t>
        </w:r>
        <w:r w:rsidR="00A1167A">
          <w:rPr>
            <w:rStyle w:val="FootnoteReference"/>
            <w:lang w:val="fr-CH"/>
          </w:rPr>
          <w:t>D</w:t>
        </w:r>
      </w:ins>
      <w:ins w:id="92" w:author="Unknown" w:date="2018-08-14T11:29:00Z">
        <w:r w:rsidR="00A1167A" w:rsidRPr="004B7D54">
          <w:rPr>
            <w:rStyle w:val="FootnoteReference"/>
            <w:lang w:val="fr-CH"/>
          </w:rPr>
          <w:t xml:space="preserve"> </w:t>
        </w:r>
      </w:ins>
      <w:ins w:id="93" w:author="Unknown" w:date="2019-02-26T23:42:00Z">
        <w:r w:rsidRPr="004B7D54">
          <w:rPr>
            <w:rStyle w:val="FootnoteReference"/>
            <w:lang w:val="fr-CH"/>
          </w:rPr>
          <w:t>CC</w:t>
        </w:r>
      </w:ins>
      <w:ins w:id="94" w:author="Unknown" w:date="2018-08-03T11:22:00Z">
        <w:r w:rsidRPr="004B7D54">
          <w:rPr>
            <w:lang w:val="fr-CH"/>
            <w:rPrChange w:id="95" w:author="Unknown" w:date="2019-02-08T08:04:00Z">
              <w:rPr>
                <w:highlight w:val="cyan"/>
                <w:lang w:val="fr-CH"/>
              </w:rPr>
            </w:rPrChange>
          </w:rPr>
          <w:t xml:space="preserve">. </w:t>
        </w:r>
      </w:ins>
      <w:ins w:id="96" w:author="Unknown" w:date="2018-08-14T11:30:00Z">
        <w:r w:rsidRPr="004B7D54">
          <w:rPr>
            <w:lang w:val="fr-CH"/>
            <w:rPrChange w:id="97" w:author="Unknown" w:date="2019-02-08T08:04:00Z">
              <w:rPr>
                <w:highlight w:val="cyan"/>
                <w:lang w:val="fr-CH"/>
              </w:rPr>
            </w:rPrChange>
          </w:rPr>
          <w:t>Lorsqu'il reçoit les renseignements envoyés au titre de la présente disposition, le Bureau les met à disposition sur le site web de l'UIT dès que possible et les publie par la suite dans la BR IFIC.</w:t>
        </w:r>
      </w:ins>
      <w:ins w:id="98" w:author="Unknown" w:date="2018-08-17T12:18:00Z">
        <w:r w:rsidRPr="004B7D54">
          <w:rPr>
            <w:sz w:val="16"/>
            <w:szCs w:val="16"/>
            <w:lang w:val="fr-CH"/>
            <w:rPrChange w:id="99" w:author="Unknown" w:date="2019-02-08T08:04:00Z">
              <w:rPr>
                <w:lang w:val="fr-CH"/>
              </w:rPr>
            </w:rPrChange>
          </w:rPr>
          <w:t>     </w:t>
        </w:r>
      </w:ins>
      <w:ins w:id="100" w:author="Unknown" w:date="2018-08-03T11:22:00Z">
        <w:r w:rsidRPr="004B7D54">
          <w:rPr>
            <w:sz w:val="16"/>
            <w:szCs w:val="16"/>
            <w:lang w:val="fr-CH"/>
            <w:rPrChange w:id="101" w:author="Unknown" w:date="2019-02-08T08:04:00Z">
              <w:rPr>
                <w:sz w:val="16"/>
                <w:szCs w:val="16"/>
                <w:highlight w:val="cyan"/>
                <w:lang w:val="fr-CH"/>
              </w:rPr>
            </w:rPrChange>
          </w:rPr>
          <w:t>(CMR</w:t>
        </w:r>
        <w:r w:rsidRPr="004B7D54">
          <w:rPr>
            <w:sz w:val="16"/>
            <w:szCs w:val="16"/>
            <w:lang w:val="fr-CH"/>
            <w:rPrChange w:id="102" w:author="Unknown" w:date="2019-02-08T08:04:00Z">
              <w:rPr>
                <w:sz w:val="16"/>
                <w:szCs w:val="16"/>
                <w:highlight w:val="cyan"/>
                <w:lang w:val="fr-CH"/>
              </w:rPr>
            </w:rPrChange>
          </w:rPr>
          <w:noBreakHyphen/>
          <w:t>19)</w:t>
        </w:r>
      </w:ins>
    </w:p>
    <w:p w14:paraId="225C9D22" w14:textId="77777777" w:rsidR="005B6E59" w:rsidRDefault="005B6E59" w:rsidP="002D7881">
      <w:pPr>
        <w:pStyle w:val="Reasons"/>
      </w:pPr>
    </w:p>
    <w:p w14:paraId="5604E71C" w14:textId="77777777" w:rsidR="005B6E59" w:rsidRDefault="00064FF5" w:rsidP="002D7881">
      <w:pPr>
        <w:pStyle w:val="Proposal"/>
      </w:pPr>
      <w:r>
        <w:t>ADD</w:t>
      </w:r>
      <w:r>
        <w:tab/>
        <w:t>RCC/12A19A1/6</w:t>
      </w:r>
      <w:r>
        <w:rPr>
          <w:vanish/>
          <w:color w:val="7F7F7F" w:themeColor="text1" w:themeTint="80"/>
          <w:vertAlign w:val="superscript"/>
        </w:rPr>
        <w:t>#50033</w:t>
      </w:r>
    </w:p>
    <w:p w14:paraId="1522FB23" w14:textId="77777777" w:rsidR="00064FF5" w:rsidRPr="004B7D54" w:rsidRDefault="00064FF5" w:rsidP="002D7881">
      <w:pPr>
        <w:keepNext/>
        <w:keepLines/>
        <w:spacing w:before="0"/>
        <w:rPr>
          <w:lang w:val="fr-CH"/>
        </w:rPr>
      </w:pPr>
      <w:r w:rsidRPr="004B7D54">
        <w:rPr>
          <w:lang w:val="fr-CH"/>
        </w:rPr>
        <w:t>_______________</w:t>
      </w:r>
    </w:p>
    <w:p w14:paraId="7A0918A5" w14:textId="350842E9" w:rsidR="00064FF5" w:rsidRPr="004B7D54" w:rsidRDefault="00064FF5" w:rsidP="002D7881">
      <w:pPr>
        <w:pStyle w:val="FootnoteText"/>
        <w:keepNext/>
        <w:tabs>
          <w:tab w:val="clear" w:pos="255"/>
          <w:tab w:val="clear" w:pos="1134"/>
          <w:tab w:val="left" w:pos="567"/>
          <w:tab w:val="left" w:pos="709"/>
          <w:tab w:val="left" w:pos="1701"/>
        </w:tabs>
        <w:rPr>
          <w:lang w:val="fr-CH"/>
        </w:rPr>
      </w:pPr>
      <w:r w:rsidRPr="004B7D54">
        <w:rPr>
          <w:rStyle w:val="FootnoteReference"/>
          <w:lang w:val="fr-CH"/>
        </w:rPr>
        <w:t>AA</w:t>
      </w:r>
      <w:r w:rsidRPr="004B7D54">
        <w:rPr>
          <w:sz w:val="20"/>
          <w:lang w:val="fr-CH"/>
        </w:rPr>
        <w:tab/>
      </w:r>
      <w:r w:rsidRPr="004B7D54">
        <w:rPr>
          <w:rStyle w:val="Artdef"/>
          <w:lang w:val="fr-CH"/>
        </w:rPr>
        <w:t>11.44C.1</w:t>
      </w:r>
      <w:r w:rsidRPr="004B7D54">
        <w:rPr>
          <w:rStyle w:val="Artdef"/>
          <w:lang w:val="fr-CH"/>
        </w:rPr>
        <w:tab/>
      </w:r>
      <w:r w:rsidR="008E6968">
        <w:rPr>
          <w:lang w:val="fr-CH"/>
        </w:rPr>
        <w:t>E</w:t>
      </w:r>
      <w:r w:rsidRPr="004B7D54">
        <w:rPr>
          <w:color w:val="000000"/>
          <w:lang w:val="fr-CH"/>
        </w:rPr>
        <w:t>n application du numéro [</w:t>
      </w:r>
      <w:r w:rsidRPr="004B7D54">
        <w:rPr>
          <w:lang w:val="fr-CH"/>
        </w:rPr>
        <w:t xml:space="preserve">MOD] </w:t>
      </w:r>
      <w:r w:rsidRPr="004B7D54">
        <w:rPr>
          <w:rStyle w:val="Artref"/>
          <w:b/>
          <w:bCs/>
          <w:lang w:val="fr-CH"/>
        </w:rPr>
        <w:t>11.44C</w:t>
      </w:r>
      <w:r w:rsidRPr="004B7D54">
        <w:rPr>
          <w:lang w:val="fr-CH"/>
        </w:rPr>
        <w:t xml:space="preserve"> ou </w:t>
      </w:r>
      <w:r w:rsidRPr="004B7D54">
        <w:rPr>
          <w:rStyle w:val="Artref"/>
          <w:b/>
          <w:bCs/>
          <w:lang w:val="fr-CH"/>
        </w:rPr>
        <w:t>11.49</w:t>
      </w:r>
      <w:r w:rsidRPr="004B7D54">
        <w:rPr>
          <w:bCs/>
          <w:lang w:val="fr-CH"/>
        </w:rPr>
        <w:t>,</w:t>
      </w:r>
      <w:r w:rsidRPr="004B7D54">
        <w:rPr>
          <w:lang w:val="fr-CH"/>
        </w:rPr>
        <w:t xml:space="preserve"> </w:t>
      </w:r>
      <w:r w:rsidR="00A1167A">
        <w:rPr>
          <w:lang w:val="fr-CH"/>
        </w:rPr>
        <w:t xml:space="preserve">l'administration fournit </w:t>
      </w:r>
      <w:r w:rsidRPr="004B7D54">
        <w:rPr>
          <w:lang w:val="fr-CH"/>
        </w:rPr>
        <w:t xml:space="preserve">les éléments de données ci-après figurant dans le Tableau A de l'Annexe II de l'Appendice </w:t>
      </w:r>
      <w:r w:rsidRPr="004B7D54">
        <w:rPr>
          <w:rStyle w:val="Appref"/>
          <w:b/>
          <w:bCs/>
          <w:lang w:val="fr-CH"/>
        </w:rPr>
        <w:t>4</w:t>
      </w:r>
      <w:r w:rsidRPr="004B7D54">
        <w:rPr>
          <w:lang w:val="fr-CH"/>
        </w:rPr>
        <w:t>:</w:t>
      </w:r>
    </w:p>
    <w:p w14:paraId="4A037537" w14:textId="77777777" w:rsidR="00064FF5" w:rsidRPr="004B7D54" w:rsidRDefault="00064FF5" w:rsidP="002D7881">
      <w:pPr>
        <w:pStyle w:val="enumlev1"/>
        <w:tabs>
          <w:tab w:val="clear" w:pos="1134"/>
          <w:tab w:val="left" w:pos="588"/>
        </w:tabs>
        <w:rPr>
          <w:lang w:val="fr-CH"/>
        </w:rPr>
      </w:pPr>
      <w:r w:rsidRPr="004B7D54">
        <w:rPr>
          <w:bCs/>
          <w:lang w:val="fr-CH"/>
        </w:rPr>
        <w:t>–</w:t>
      </w:r>
      <w:r w:rsidRPr="004B7D54">
        <w:rPr>
          <w:bCs/>
          <w:lang w:val="fr-CH"/>
        </w:rPr>
        <w:tab/>
        <w:t>élément A.4.b.4.a, inclinaison du plan orbital de la station spatiale;</w:t>
      </w:r>
    </w:p>
    <w:p w14:paraId="01B4A1D1" w14:textId="77777777" w:rsidR="00064FF5" w:rsidRPr="004B7D54" w:rsidRDefault="00064FF5" w:rsidP="002D7881">
      <w:pPr>
        <w:pStyle w:val="enumlev1"/>
        <w:tabs>
          <w:tab w:val="clear" w:pos="1134"/>
          <w:tab w:val="left" w:pos="588"/>
        </w:tabs>
        <w:rPr>
          <w:lang w:val="fr-CH"/>
        </w:rPr>
      </w:pPr>
      <w:r w:rsidRPr="004B7D54">
        <w:rPr>
          <w:lang w:val="fr-CH"/>
        </w:rPr>
        <w:t>–</w:t>
      </w:r>
      <w:r w:rsidRPr="004B7D54">
        <w:rPr>
          <w:lang w:val="fr-CH"/>
        </w:rPr>
        <w:tab/>
        <w:t xml:space="preserve">élément A.4.b.4.d, </w:t>
      </w:r>
      <w:r w:rsidRPr="004B7D54">
        <w:rPr>
          <w:color w:val="000000"/>
          <w:lang w:val="fr-CH"/>
        </w:rPr>
        <w:t>altitude de l'apogée</w:t>
      </w:r>
      <w:r w:rsidRPr="004B7D54">
        <w:rPr>
          <w:lang w:val="fr-CH"/>
        </w:rPr>
        <w:t xml:space="preserve"> the altitude </w:t>
      </w:r>
      <w:r w:rsidRPr="004B7D54">
        <w:rPr>
          <w:bCs/>
          <w:lang w:val="fr-CH"/>
        </w:rPr>
        <w:t>de la station spatiale</w:t>
      </w:r>
      <w:r w:rsidRPr="004B7D54">
        <w:rPr>
          <w:lang w:val="fr-CH"/>
        </w:rPr>
        <w:t>;</w:t>
      </w:r>
    </w:p>
    <w:p w14:paraId="09B07272" w14:textId="1487250C" w:rsidR="00064FF5" w:rsidRPr="004B7D54" w:rsidRDefault="00064FF5" w:rsidP="002D7881">
      <w:pPr>
        <w:pStyle w:val="enumlev1"/>
        <w:tabs>
          <w:tab w:val="clear" w:pos="1134"/>
          <w:tab w:val="left" w:pos="588"/>
        </w:tabs>
        <w:rPr>
          <w:lang w:val="fr-CH"/>
        </w:rPr>
      </w:pPr>
      <w:r w:rsidRPr="004B7D54">
        <w:rPr>
          <w:lang w:val="fr-CH"/>
        </w:rPr>
        <w:t>–</w:t>
      </w:r>
      <w:r w:rsidRPr="004B7D54">
        <w:rPr>
          <w:lang w:val="fr-CH"/>
        </w:rPr>
        <w:tab/>
        <w:t xml:space="preserve">élément A.4.b.4.e, </w:t>
      </w:r>
      <w:r w:rsidRPr="004B7D54">
        <w:rPr>
          <w:color w:val="000000"/>
          <w:lang w:val="fr-CH"/>
        </w:rPr>
        <w:t>altitude du périgée</w:t>
      </w:r>
      <w:r w:rsidRPr="004B7D54">
        <w:rPr>
          <w:lang w:val="fr-CH"/>
        </w:rPr>
        <w:t xml:space="preserve"> </w:t>
      </w:r>
      <w:r w:rsidRPr="004B7D54">
        <w:rPr>
          <w:bCs/>
          <w:lang w:val="fr-CH"/>
        </w:rPr>
        <w:t>de la station spatiale</w:t>
      </w:r>
      <w:r w:rsidRPr="004B7D54">
        <w:rPr>
          <w:lang w:val="fr-CH"/>
        </w:rPr>
        <w:t>; et</w:t>
      </w:r>
    </w:p>
    <w:p w14:paraId="512336A3" w14:textId="1FA50CB6" w:rsidR="00064FF5" w:rsidRPr="009500BC" w:rsidRDefault="00064FF5" w:rsidP="002D7881">
      <w:pPr>
        <w:pStyle w:val="enumlev1"/>
        <w:tabs>
          <w:tab w:val="clear" w:pos="1134"/>
          <w:tab w:val="left" w:pos="588"/>
        </w:tabs>
        <w:ind w:left="588" w:hanging="588"/>
      </w:pPr>
      <w:r w:rsidRPr="004B7D54">
        <w:rPr>
          <w:lang w:val="fr-CH"/>
        </w:rPr>
        <w:t>–</w:t>
      </w:r>
      <w:r w:rsidRPr="004B7D54">
        <w:rPr>
          <w:lang w:val="fr-CH"/>
        </w:rPr>
        <w:tab/>
        <w:t xml:space="preserve">élément A.4.b.5.c, </w:t>
      </w:r>
      <w:r w:rsidRPr="008E3CEA">
        <w:rPr>
          <w:lang w:val="fr-CH"/>
        </w:rPr>
        <w:t xml:space="preserve">argument du périgée de l'orbite de la station spatiale (seulement </w:t>
      </w:r>
      <w:r w:rsidRPr="004B7D54">
        <w:rPr>
          <w:lang w:val="fr-CH"/>
        </w:rPr>
        <w:t>pour les orbites dont les altitudes de l'apogée et du périgée sont différentes).</w:t>
      </w:r>
      <w:r w:rsidRPr="008148BD">
        <w:rPr>
          <w:sz w:val="16"/>
          <w:szCs w:val="16"/>
          <w:lang w:val="fr-CH"/>
        </w:rPr>
        <w:t>     </w:t>
      </w:r>
      <w:r w:rsidRPr="009500BC">
        <w:rPr>
          <w:sz w:val="16"/>
          <w:szCs w:val="16"/>
        </w:rPr>
        <w:t>(CMR</w:t>
      </w:r>
      <w:r w:rsidRPr="009500BC">
        <w:rPr>
          <w:sz w:val="16"/>
          <w:szCs w:val="16"/>
        </w:rPr>
        <w:noBreakHyphen/>
        <w:t>19)</w:t>
      </w:r>
    </w:p>
    <w:p w14:paraId="4EF3F707" w14:textId="77777777" w:rsidR="005B6E59" w:rsidRPr="009500BC" w:rsidRDefault="005B6E59" w:rsidP="002D7881">
      <w:pPr>
        <w:pStyle w:val="Reasons"/>
      </w:pPr>
    </w:p>
    <w:p w14:paraId="0058A0B6" w14:textId="77777777" w:rsidR="005B6E59" w:rsidRPr="009500BC" w:rsidRDefault="00064FF5" w:rsidP="002D7881">
      <w:pPr>
        <w:pStyle w:val="Proposal"/>
      </w:pPr>
      <w:r w:rsidRPr="009500BC">
        <w:t>ADD</w:t>
      </w:r>
      <w:r w:rsidRPr="009500BC">
        <w:tab/>
        <w:t>RCC/12A19A1/7</w:t>
      </w:r>
      <w:r w:rsidRPr="009500BC">
        <w:rPr>
          <w:vanish/>
          <w:color w:val="7F7F7F" w:themeColor="text1" w:themeTint="80"/>
          <w:vertAlign w:val="superscript"/>
        </w:rPr>
        <w:t>#50021</w:t>
      </w:r>
    </w:p>
    <w:p w14:paraId="631A1F6F" w14:textId="77777777" w:rsidR="00064FF5" w:rsidRPr="009500BC" w:rsidRDefault="00064FF5" w:rsidP="002D7881">
      <w:pPr>
        <w:spacing w:before="0"/>
      </w:pPr>
      <w:r w:rsidRPr="009500BC">
        <w:t>_______________</w:t>
      </w:r>
    </w:p>
    <w:p w14:paraId="7C34E3CD" w14:textId="7C318079" w:rsidR="00064FF5" w:rsidRPr="004B7D54" w:rsidRDefault="00064FF5" w:rsidP="002D7881">
      <w:pPr>
        <w:tabs>
          <w:tab w:val="left" w:pos="567"/>
        </w:tabs>
        <w:rPr>
          <w:rStyle w:val="FootnoteTextChar"/>
          <w:sz w:val="16"/>
          <w:szCs w:val="16"/>
          <w:lang w:val="fr-CH"/>
        </w:rPr>
      </w:pPr>
      <w:r w:rsidRPr="00A1167A">
        <w:rPr>
          <w:rStyle w:val="FootnoteReference"/>
        </w:rPr>
        <w:t>BB</w:t>
      </w:r>
      <w:r w:rsidRPr="00A1167A">
        <w:tab/>
      </w:r>
      <w:r w:rsidRPr="00A1167A">
        <w:rPr>
          <w:rStyle w:val="Artdef"/>
        </w:rPr>
        <w:t>11.44C.2</w:t>
      </w:r>
      <w:r w:rsidRPr="00A1167A">
        <w:rPr>
          <w:sz w:val="20"/>
        </w:rPr>
        <w:tab/>
      </w:r>
      <w:r w:rsidR="00A1167A" w:rsidRPr="00A1167A">
        <w:t xml:space="preserve">Lors de l'examen des renseignements fournis par une administration en application du numéro </w:t>
      </w:r>
      <w:r w:rsidR="008E6968" w:rsidRPr="00A1167A">
        <w:rPr>
          <w:b/>
          <w:bCs/>
        </w:rPr>
        <w:t>11.44C.1</w:t>
      </w:r>
      <w:r w:rsidR="008E6968" w:rsidRPr="00A1167A">
        <w:t xml:space="preserve">, </w:t>
      </w:r>
      <w:r w:rsidR="00A1167A" w:rsidRPr="00A1167A">
        <w:t>le Bureau détermine si les données soumises correspondent à au moins l'un des plans orbitaux notifiés du r</w:t>
      </w:r>
      <w:r w:rsidR="00A1167A">
        <w:t>éseau à satellite non géostationnaire ou du système à satellites non géostationnaires à l'étude</w:t>
      </w:r>
      <w:r w:rsidRPr="00A1167A">
        <w:rPr>
          <w:rStyle w:val="FootnoteTextChar"/>
        </w:rPr>
        <w:t>.</w:t>
      </w:r>
      <w:r w:rsidRPr="00A1167A">
        <w:rPr>
          <w:rStyle w:val="FootnoteTextChar"/>
          <w:sz w:val="16"/>
          <w:szCs w:val="16"/>
        </w:rPr>
        <w:t>     </w:t>
      </w:r>
      <w:r w:rsidRPr="004B7D54">
        <w:rPr>
          <w:rStyle w:val="FootnoteTextChar"/>
          <w:sz w:val="16"/>
          <w:szCs w:val="16"/>
          <w:lang w:val="fr-CH"/>
        </w:rPr>
        <w:t>(CMR</w:t>
      </w:r>
      <w:r w:rsidRPr="004B7D54">
        <w:rPr>
          <w:rStyle w:val="FootnoteTextChar"/>
          <w:sz w:val="16"/>
          <w:szCs w:val="16"/>
          <w:lang w:val="fr-CH"/>
        </w:rPr>
        <w:noBreakHyphen/>
        <w:t>19)</w:t>
      </w:r>
    </w:p>
    <w:p w14:paraId="14142F14" w14:textId="77777777" w:rsidR="005B6E59" w:rsidRDefault="005B6E59" w:rsidP="002D7881">
      <w:pPr>
        <w:pStyle w:val="Reasons"/>
      </w:pPr>
    </w:p>
    <w:p w14:paraId="655ED2A1" w14:textId="77777777" w:rsidR="005B6E59" w:rsidRDefault="00064FF5" w:rsidP="002D7881">
      <w:pPr>
        <w:pStyle w:val="Proposal"/>
      </w:pPr>
      <w:r>
        <w:t>ADD</w:t>
      </w:r>
      <w:r>
        <w:tab/>
        <w:t>RCC/12A19A1/8</w:t>
      </w:r>
      <w:r>
        <w:rPr>
          <w:vanish/>
          <w:color w:val="7F7F7F" w:themeColor="text1" w:themeTint="80"/>
          <w:vertAlign w:val="superscript"/>
        </w:rPr>
        <w:t>#50036</w:t>
      </w:r>
    </w:p>
    <w:p w14:paraId="01C34575" w14:textId="77777777" w:rsidR="00064FF5" w:rsidRPr="004B7D54" w:rsidRDefault="00064FF5" w:rsidP="002D7881">
      <w:pPr>
        <w:spacing w:before="0"/>
        <w:rPr>
          <w:lang w:val="fr-CH"/>
        </w:rPr>
      </w:pPr>
      <w:r w:rsidRPr="004B7D54">
        <w:rPr>
          <w:lang w:val="fr-CH"/>
        </w:rPr>
        <w:t>_______________</w:t>
      </w:r>
    </w:p>
    <w:p w14:paraId="3B4C3A40" w14:textId="01441F73" w:rsidR="00064FF5" w:rsidRPr="004B7D54" w:rsidRDefault="00064FF5" w:rsidP="002D7881">
      <w:pPr>
        <w:tabs>
          <w:tab w:val="left" w:pos="567"/>
        </w:tabs>
        <w:rPr>
          <w:rStyle w:val="FootnoteTextChar"/>
          <w:sz w:val="16"/>
          <w:szCs w:val="16"/>
          <w:lang w:val="fr-CH"/>
        </w:rPr>
      </w:pPr>
      <w:r w:rsidRPr="004B7D54">
        <w:rPr>
          <w:rStyle w:val="FootnoteReference"/>
          <w:lang w:val="fr-CH"/>
        </w:rPr>
        <w:t>CC</w:t>
      </w:r>
      <w:r w:rsidRPr="004B7D54">
        <w:rPr>
          <w:lang w:val="fr-CH"/>
        </w:rPr>
        <w:tab/>
      </w:r>
      <w:r w:rsidRPr="004B7D54">
        <w:rPr>
          <w:rStyle w:val="Artdef"/>
          <w:lang w:val="fr-CH"/>
        </w:rPr>
        <w:t>11.44C.3</w:t>
      </w:r>
      <w:r w:rsidRPr="004B7D54">
        <w:rPr>
          <w:lang w:val="fr-CH"/>
        </w:rPr>
        <w:tab/>
      </w:r>
      <w:r w:rsidRPr="004B7D54">
        <w:rPr>
          <w:rStyle w:val="FootnoteTextChar"/>
          <w:lang w:val="fr-CH"/>
        </w:rPr>
        <w:t xml:space="preserve">Une assignation de fréquence à une station spatiale sur </w:t>
      </w:r>
      <w:r w:rsidR="005022EE">
        <w:rPr>
          <w:rStyle w:val="FootnoteTextChar"/>
          <w:lang w:val="fr-CH"/>
        </w:rPr>
        <w:t xml:space="preserve">une </w:t>
      </w:r>
      <w:r w:rsidRPr="004B7D54">
        <w:rPr>
          <w:rStyle w:val="FootnoteTextChar"/>
          <w:lang w:val="fr-CH"/>
        </w:rPr>
        <w:t xml:space="preserve">orbite de satellites non géostationnaires avec une date notifiée de mise en service antérieure de plus de 30 jours à la date de réception des renseignements de notification est également considérée comme ayant été mise en service si l'administration notificatrice confirme, lorsqu'elle soumet les renseignements de notification concernant cette assignation, qu'une station spatiale dans un plan orbital notifié (voir également le numéro [ADD] </w:t>
      </w:r>
      <w:r w:rsidRPr="004B7D54">
        <w:rPr>
          <w:rStyle w:val="Artref"/>
          <w:b/>
          <w:bCs/>
          <w:lang w:val="fr-CH"/>
        </w:rPr>
        <w:t>11.44C.1</w:t>
      </w:r>
      <w:r w:rsidRPr="004B7D54">
        <w:rPr>
          <w:rStyle w:val="Artref"/>
          <w:lang w:val="fr-CH"/>
        </w:rPr>
        <w:t xml:space="preserve">) </w:t>
      </w:r>
      <w:r w:rsidRPr="004B7D54">
        <w:rPr>
          <w:rStyle w:val="FootnoteTextChar"/>
          <w:lang w:val="fr-CH"/>
        </w:rPr>
        <w:t>ayant la capacité d'émettre ou de recevoir sur cette fréquence assignée a été déployée et maintenue, conformément au numéro</w:t>
      </w:r>
      <w:r w:rsidR="00B10D10">
        <w:rPr>
          <w:lang w:val="fr-CH"/>
        </w:rPr>
        <w:t xml:space="preserve"> </w:t>
      </w:r>
      <w:r w:rsidRPr="004B7D54">
        <w:rPr>
          <w:lang w:val="fr-CH"/>
        </w:rPr>
        <w:t>[</w:t>
      </w:r>
      <w:r w:rsidRPr="004B7D54">
        <w:rPr>
          <w:rStyle w:val="FootnoteTextChar"/>
          <w:lang w:val="fr-CH"/>
        </w:rPr>
        <w:t xml:space="preserve">MOD] </w:t>
      </w:r>
      <w:r w:rsidRPr="004B7D54">
        <w:rPr>
          <w:rStyle w:val="Artref"/>
          <w:b/>
          <w:bCs/>
          <w:lang w:val="fr-CH"/>
        </w:rPr>
        <w:t>11.44C</w:t>
      </w:r>
      <w:r w:rsidRPr="004B7D54">
        <w:rPr>
          <w:color w:val="000000"/>
          <w:lang w:val="fr-CH"/>
        </w:rPr>
        <w:t>.</w:t>
      </w:r>
      <w:r w:rsidRPr="004B7D54">
        <w:rPr>
          <w:rStyle w:val="FootnoteTextChar"/>
          <w:sz w:val="16"/>
          <w:szCs w:val="16"/>
          <w:lang w:val="fr-CH"/>
        </w:rPr>
        <w:t>     (CMR-19)</w:t>
      </w:r>
    </w:p>
    <w:p w14:paraId="76636B30" w14:textId="77777777" w:rsidR="005B6E59" w:rsidRDefault="005B6E59" w:rsidP="002D7881">
      <w:pPr>
        <w:pStyle w:val="Reasons"/>
      </w:pPr>
    </w:p>
    <w:p w14:paraId="5F13FB49" w14:textId="77777777" w:rsidR="005B6E59" w:rsidRDefault="00064FF5" w:rsidP="002D7881">
      <w:pPr>
        <w:pStyle w:val="Proposal"/>
      </w:pPr>
      <w:r>
        <w:t>MOD</w:t>
      </w:r>
      <w:r>
        <w:tab/>
        <w:t>RCC/12A19A1/9</w:t>
      </w:r>
      <w:r>
        <w:rPr>
          <w:vanish/>
          <w:color w:val="7F7F7F" w:themeColor="text1" w:themeTint="80"/>
          <w:vertAlign w:val="superscript"/>
        </w:rPr>
        <w:t>#50037</w:t>
      </w:r>
    </w:p>
    <w:p w14:paraId="1C9BFA43" w14:textId="569DE01E" w:rsidR="00064FF5" w:rsidRPr="004B7D54" w:rsidRDefault="00064FF5" w:rsidP="002D7881">
      <w:pPr>
        <w:rPr>
          <w:lang w:val="fr-CH"/>
        </w:rPr>
      </w:pPr>
      <w:r w:rsidRPr="004B7D54">
        <w:rPr>
          <w:rStyle w:val="Artdef"/>
          <w:lang w:val="fr-CH"/>
        </w:rPr>
        <w:t>11.49</w:t>
      </w:r>
      <w:r w:rsidRPr="004B7D54">
        <w:rPr>
          <w:lang w:val="fr-CH"/>
        </w:rPr>
        <w:tab/>
      </w:r>
      <w:r w:rsidRPr="004B7D54">
        <w:rPr>
          <w:lang w:val="fr-CH"/>
        </w:rPr>
        <w:tab/>
        <w:t xml:space="preserve">Chaque fois que l'utilisation d'une assignation de fréquence à une station spatiale </w:t>
      </w:r>
      <w:del w:id="103" w:author="Unknown">
        <w:r w:rsidRPr="004B7D54" w:rsidDel="007A1909">
          <w:rPr>
            <w:lang w:val="fr-CH"/>
          </w:rPr>
          <w:delText>inscrite</w:delText>
        </w:r>
        <w:r w:rsidDel="007A1909">
          <w:rPr>
            <w:lang w:val="fr-CH"/>
          </w:rPr>
          <w:delText xml:space="preserve"> dans le Fichier de référence</w:delText>
        </w:r>
      </w:del>
      <w:ins w:id="104" w:author="Unknown" w:date="2019-02-06T07:47:00Z">
        <w:r w:rsidRPr="004B7D54">
          <w:rPr>
            <w:lang w:val="fr-CH"/>
          </w:rPr>
          <w:t xml:space="preserve"> d'un réseau à satellite</w:t>
        </w:r>
      </w:ins>
      <w:ins w:id="105" w:author="Unknown" w:date="2019-02-06T07:48:00Z">
        <w:r w:rsidRPr="004B7D54">
          <w:rPr>
            <w:lang w:val="fr-CH"/>
          </w:rPr>
          <w:t xml:space="preserve"> ou à </w:t>
        </w:r>
      </w:ins>
      <w:ins w:id="106" w:author="Unknown" w:date="2019-02-27T00:59:00Z">
        <w:r w:rsidRPr="004B7D54">
          <w:rPr>
            <w:lang w:val="fr-CH"/>
          </w:rPr>
          <w:t>toutes les</w:t>
        </w:r>
      </w:ins>
      <w:ins w:id="107" w:author="Unknown" w:date="2019-02-06T07:48:00Z">
        <w:r w:rsidRPr="004B7D54">
          <w:rPr>
            <w:lang w:val="fr-CH"/>
          </w:rPr>
          <w:t xml:space="preserve"> stations spatiales d'un système à satellites non géostationnaires</w:t>
        </w:r>
      </w:ins>
      <w:r w:rsidRPr="004B7D54">
        <w:rPr>
          <w:lang w:val="fr-CH"/>
        </w:rPr>
        <w:t xml:space="preserve"> est suspendue pendant une période </w:t>
      </w:r>
      <w:del w:id="108" w:author="Unknown">
        <w:r w:rsidDel="007A1909">
          <w:rPr>
            <w:lang w:val="fr-CH"/>
          </w:rPr>
          <w:delText>dépassant</w:delText>
        </w:r>
        <w:r w:rsidRPr="004B7D54" w:rsidDel="007A1909">
          <w:rPr>
            <w:lang w:val="fr-CH"/>
          </w:rPr>
          <w:delText xml:space="preserve"> </w:delText>
        </w:r>
      </w:del>
      <w:ins w:id="109" w:author="Unknown" w:date="2019-03-13T12:21:00Z">
        <w:r>
          <w:rPr>
            <w:lang w:val="fr-CH"/>
          </w:rPr>
          <w:t>de plus</w:t>
        </w:r>
      </w:ins>
      <w:ins w:id="110" w:author="Unknown" w:date="2019-03-13T12:24:00Z">
        <w:r>
          <w:rPr>
            <w:lang w:val="fr-CH"/>
          </w:rPr>
          <w:t xml:space="preserve"> de</w:t>
        </w:r>
      </w:ins>
      <w:ins w:id="111" w:author="Unknown" w:date="2019-03-13T12:21:00Z">
        <w:r w:rsidRPr="004B7D54">
          <w:rPr>
            <w:lang w:val="fr-CH"/>
          </w:rPr>
          <w:t xml:space="preserve"> </w:t>
        </w:r>
      </w:ins>
      <w:r w:rsidRPr="004B7D54">
        <w:rPr>
          <w:lang w:val="fr-CH"/>
        </w:rPr>
        <w:lastRenderedPageBreak/>
        <w:t>six mois, l'administration notificatrice informe le Bureau de la date à laquelle cette utilisation a été suspendue. Lorsque l'assignation inscrite est remise en service, l'administration notificatrice en informe le Bureau dès que possible, sous réserve</w:t>
      </w:r>
      <w:del w:id="112" w:author="Unknown">
        <w:r w:rsidRPr="004B7D54" w:rsidDel="001654A2">
          <w:rPr>
            <w:lang w:val="fr-CH"/>
          </w:rPr>
          <w:delText>, le cas échéant,</w:delText>
        </w:r>
      </w:del>
      <w:r w:rsidRPr="004B7D54">
        <w:rPr>
          <w:lang w:val="fr-CH"/>
        </w:rPr>
        <w:t xml:space="preserve"> des dispositions du numéro </w:t>
      </w:r>
      <w:r w:rsidRPr="004B7D54">
        <w:rPr>
          <w:b/>
          <w:bCs/>
          <w:lang w:val="fr-CH"/>
        </w:rPr>
        <w:t>11.49.1</w:t>
      </w:r>
      <w:ins w:id="113" w:author="Unknown" w:date="2019-02-06T08:09:00Z">
        <w:r w:rsidRPr="004B7D54">
          <w:rPr>
            <w:lang w:val="fr-CH"/>
            <w:rPrChange w:id="114" w:author="Unknown" w:date="2019-02-07T10:18:00Z">
              <w:rPr>
                <w:b/>
                <w:bCs/>
                <w:lang w:val="fr-CH"/>
              </w:rPr>
            </w:rPrChange>
          </w:rPr>
          <w:t xml:space="preserve"> ou </w:t>
        </w:r>
        <w:r w:rsidRPr="00B1450D">
          <w:rPr>
            <w:rStyle w:val="Artref"/>
            <w:b/>
            <w:bCs/>
            <w:lang w:val="fr-CH"/>
            <w:rPrChange w:id="115" w:author="Unknown" w:date="2019-02-07T10:18:00Z">
              <w:rPr>
                <w:b/>
                <w:bCs/>
              </w:rPr>
            </w:rPrChange>
          </w:rPr>
          <w:t>11.49.2</w:t>
        </w:r>
        <w:r w:rsidRPr="004B7D54">
          <w:rPr>
            <w:rStyle w:val="Artref"/>
            <w:lang w:val="fr-CH"/>
          </w:rPr>
          <w:t>, selon le cas</w:t>
        </w:r>
      </w:ins>
      <w:r w:rsidRPr="004B7D54">
        <w:rPr>
          <w:lang w:val="fr-CH"/>
        </w:rPr>
        <w:t>. Lorsqu'il reçoit les renseignements envoyés au titre de la présente disposition, le Bureau les met à disposition dès que possible sur le site web de l'UIT et les publie dans la BR IFIC. La date à laquelle l'assignation inscrite est remise en service</w:t>
      </w:r>
      <w:r w:rsidRPr="004B7D54">
        <w:rPr>
          <w:rStyle w:val="FootnoteReference"/>
          <w:lang w:val="fr-CH"/>
        </w:rPr>
        <w:t>28</w:t>
      </w:r>
      <w:ins w:id="116" w:author="Unknown" w:date="2018-08-03T11:11:00Z">
        <w:r w:rsidRPr="004B7D54">
          <w:rPr>
            <w:rStyle w:val="FootnoteReference"/>
            <w:lang w:val="fr-CH"/>
            <w:rPrChange w:id="117" w:author="Unknown" w:date="2018-08-03T11:11:00Z">
              <w:rPr/>
            </w:rPrChange>
          </w:rPr>
          <w:t>,</w:t>
        </w:r>
      </w:ins>
      <w:ins w:id="118" w:author="French" w:date="2019-10-16T14:36:00Z">
        <w:r w:rsidR="00B10D10">
          <w:rPr>
            <w:lang w:val="fr-CH"/>
          </w:rPr>
          <w:t> </w:t>
        </w:r>
      </w:ins>
      <w:ins w:id="119" w:author="Unknown" w:date="2018-08-03T11:11:00Z">
        <w:r w:rsidRPr="004B7D54">
          <w:rPr>
            <w:rStyle w:val="FootnoteReference"/>
            <w:lang w:val="fr-CH"/>
            <w:rPrChange w:id="120" w:author="Unknown" w:date="2018-08-03T11:11:00Z">
              <w:rPr/>
            </w:rPrChange>
          </w:rPr>
          <w:t>AD</w:t>
        </w:r>
      </w:ins>
      <w:ins w:id="121" w:author="Unknown" w:date="2019-02-26T23:46:00Z">
        <w:r w:rsidRPr="004B7D54">
          <w:rPr>
            <w:rStyle w:val="FootnoteCharacters"/>
            <w:lang w:val="fr-CH"/>
            <w:rPrChange w:id="122" w:author="Unknown" w:date="2019-02-26T23:47:00Z">
              <w:rPr>
                <w:rStyle w:val="FootnoteCharacters"/>
                <w:highlight w:val="cyan"/>
              </w:rPr>
            </w:rPrChange>
          </w:rPr>
          <w:t>D</w:t>
        </w:r>
      </w:ins>
      <w:ins w:id="123" w:author="French" w:date="2019-10-16T14:36:00Z">
        <w:r w:rsidR="00B10D10">
          <w:rPr>
            <w:rStyle w:val="FootnoteCharacters"/>
            <w:lang w:val="fr-CH"/>
          </w:rPr>
          <w:t> </w:t>
        </w:r>
      </w:ins>
      <w:ins w:id="124" w:author="French" w:date="2019-10-16T14:35:00Z">
        <w:r w:rsidR="00B10D10">
          <w:rPr>
            <w:rStyle w:val="FootnoteCharacters"/>
            <w:lang w:val="fr-CH"/>
          </w:rPr>
          <w:t>AA</w:t>
        </w:r>
      </w:ins>
      <w:ins w:id="125" w:author="Unknown" w:date="2019-02-26T23:46:00Z">
        <w:r w:rsidRPr="004B7D54">
          <w:rPr>
            <w:rStyle w:val="FootnoteCharacters"/>
            <w:lang w:val="fr-CH"/>
          </w:rPr>
          <w:t>,</w:t>
        </w:r>
      </w:ins>
      <w:ins w:id="126" w:author="French" w:date="2019-10-16T14:36:00Z">
        <w:r w:rsidR="00B10D10">
          <w:rPr>
            <w:rStyle w:val="FootnoteCharacters"/>
            <w:lang w:val="fr-CH"/>
          </w:rPr>
          <w:t> </w:t>
        </w:r>
      </w:ins>
      <w:ins w:id="127" w:author="Unknown" w:date="2019-02-26T23:46:00Z">
        <w:r w:rsidRPr="004B7D54">
          <w:rPr>
            <w:rStyle w:val="FootnoteCharacters"/>
            <w:lang w:val="fr-CH"/>
          </w:rPr>
          <w:t>ADD</w:t>
        </w:r>
      </w:ins>
      <w:ins w:id="128" w:author="French" w:date="2019-10-16T14:35:00Z">
        <w:r w:rsidR="00B10D10">
          <w:rPr>
            <w:rStyle w:val="FootnoteCharacters"/>
            <w:lang w:val="fr-CH"/>
          </w:rPr>
          <w:t> BB</w:t>
        </w:r>
      </w:ins>
      <w:r w:rsidRPr="004B7D54">
        <w:rPr>
          <w:lang w:val="fr-CH"/>
        </w:rPr>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t>
      </w:r>
      <w:r w:rsidRPr="004B7D54">
        <w:rPr>
          <w:sz w:val="16"/>
          <w:szCs w:val="16"/>
          <w:lang w:val="fr-CH"/>
        </w:rPr>
        <w:t>     (CMR</w:t>
      </w:r>
      <w:r w:rsidRPr="004B7D54">
        <w:rPr>
          <w:sz w:val="16"/>
          <w:szCs w:val="16"/>
          <w:lang w:val="fr-CH"/>
        </w:rPr>
        <w:noBreakHyphen/>
      </w:r>
      <w:del w:id="129" w:author="Unknown">
        <w:r w:rsidRPr="004B7D54" w:rsidDel="005D35A7">
          <w:rPr>
            <w:sz w:val="16"/>
            <w:szCs w:val="16"/>
            <w:lang w:val="fr-CH"/>
          </w:rPr>
          <w:delText>15</w:delText>
        </w:r>
      </w:del>
      <w:ins w:id="130" w:author="Unknown" w:date="2018-08-03T11:11:00Z">
        <w:r w:rsidRPr="004B7D54">
          <w:rPr>
            <w:sz w:val="16"/>
            <w:szCs w:val="16"/>
            <w:lang w:val="fr-CH"/>
          </w:rPr>
          <w:t>19</w:t>
        </w:r>
      </w:ins>
      <w:r w:rsidRPr="004B7D54">
        <w:rPr>
          <w:sz w:val="16"/>
          <w:szCs w:val="16"/>
          <w:lang w:val="fr-CH"/>
        </w:rPr>
        <w:t>)</w:t>
      </w:r>
    </w:p>
    <w:p w14:paraId="26DC8E8B" w14:textId="77777777" w:rsidR="005B6E59" w:rsidRDefault="005B6E59" w:rsidP="002D7881">
      <w:pPr>
        <w:pStyle w:val="Reasons"/>
      </w:pPr>
    </w:p>
    <w:p w14:paraId="765538CB" w14:textId="77777777" w:rsidR="00064FF5" w:rsidRPr="001F58CF" w:rsidRDefault="00064FF5" w:rsidP="008D2E29">
      <w:pPr>
        <w:pStyle w:val="ArtNo"/>
      </w:pPr>
      <w:bookmarkStart w:id="131" w:name="_Toc455752927"/>
      <w:bookmarkStart w:id="132" w:name="_Toc455756166"/>
      <w:r w:rsidRPr="008D2E29">
        <w:t>ARTICLE</w:t>
      </w:r>
      <w:r w:rsidRPr="001F58CF">
        <w:t xml:space="preserve"> </w:t>
      </w:r>
      <w:r w:rsidRPr="001F58CF">
        <w:rPr>
          <w:rStyle w:val="href"/>
        </w:rPr>
        <w:t>11</w:t>
      </w:r>
      <w:bookmarkEnd w:id="131"/>
      <w:bookmarkEnd w:id="132"/>
    </w:p>
    <w:p w14:paraId="3E70BCD5" w14:textId="77777777" w:rsidR="00064FF5" w:rsidRDefault="00064FF5" w:rsidP="008D2E29">
      <w:pPr>
        <w:pStyle w:val="Arttitle"/>
        <w:rPr>
          <w:b w:val="0"/>
          <w:bCs/>
          <w:sz w:val="16"/>
          <w:szCs w:val="16"/>
        </w:rPr>
      </w:pPr>
      <w:bookmarkStart w:id="133" w:name="_Toc455752928"/>
      <w:bookmarkStart w:id="134" w:name="_Toc455756167"/>
      <w:r w:rsidRPr="00E82312">
        <w:t xml:space="preserve">Notification et </w:t>
      </w:r>
      <w:r w:rsidRPr="008D2E29">
        <w:t>inscription</w:t>
      </w:r>
      <w:r w:rsidRPr="00E82312">
        <w:t xml:space="preserve">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bookmarkEnd w:id="133"/>
      <w:bookmarkEnd w:id="134"/>
    </w:p>
    <w:p w14:paraId="0608FF3D" w14:textId="77777777" w:rsidR="005B6E59" w:rsidRDefault="00064FF5" w:rsidP="002D7881">
      <w:pPr>
        <w:pStyle w:val="Proposal"/>
      </w:pPr>
      <w:r>
        <w:t>ADD</w:t>
      </w:r>
      <w:r>
        <w:tab/>
        <w:t>RCC/12A19A1/10</w:t>
      </w:r>
      <w:r>
        <w:rPr>
          <w:vanish/>
          <w:color w:val="7F7F7F" w:themeColor="text1" w:themeTint="80"/>
          <w:vertAlign w:val="superscript"/>
        </w:rPr>
        <w:t>#50059</w:t>
      </w:r>
    </w:p>
    <w:p w14:paraId="2234820E" w14:textId="77777777" w:rsidR="00064FF5" w:rsidRPr="004B7D54" w:rsidRDefault="00064FF5" w:rsidP="002D7881">
      <w:pPr>
        <w:pStyle w:val="Section1"/>
        <w:rPr>
          <w:lang w:val="fr-CH"/>
        </w:rPr>
      </w:pPr>
      <w:r w:rsidRPr="004B7D54">
        <w:rPr>
          <w:lang w:val="fr-CH"/>
        </w:rPr>
        <w:t>Section III –Tenue à jour de l'inscription des assignations de fréquence aux systèmes à satellites non OSG dans le Fichier de référence</w:t>
      </w:r>
      <w:r w:rsidRPr="00265E46">
        <w:rPr>
          <w:rStyle w:val="FootnoteTextChar"/>
          <w:b w:val="0"/>
          <w:bCs/>
          <w:sz w:val="16"/>
          <w:szCs w:val="16"/>
          <w:lang w:val="fr-CH"/>
        </w:rPr>
        <w:t>  </w:t>
      </w:r>
      <w:proofErr w:type="gramStart"/>
      <w:r w:rsidRPr="00265E46">
        <w:rPr>
          <w:rStyle w:val="FootnoteTextChar"/>
          <w:b w:val="0"/>
          <w:bCs/>
          <w:sz w:val="16"/>
          <w:szCs w:val="16"/>
          <w:lang w:val="fr-CH"/>
        </w:rPr>
        <w:t>   (</w:t>
      </w:r>
      <w:proofErr w:type="gramEnd"/>
      <w:r w:rsidRPr="00265E46">
        <w:rPr>
          <w:rStyle w:val="FootnoteTextChar"/>
          <w:b w:val="0"/>
          <w:bCs/>
          <w:sz w:val="16"/>
          <w:szCs w:val="16"/>
          <w:lang w:val="fr-CH"/>
        </w:rPr>
        <w:t>CMR</w:t>
      </w:r>
      <w:r w:rsidRPr="00265E46">
        <w:rPr>
          <w:rStyle w:val="FootnoteTextChar"/>
          <w:b w:val="0"/>
          <w:bCs/>
          <w:sz w:val="16"/>
          <w:szCs w:val="16"/>
          <w:lang w:val="fr-CH"/>
        </w:rPr>
        <w:noBreakHyphen/>
        <w:t>19)</w:t>
      </w:r>
    </w:p>
    <w:p w14:paraId="536E2415" w14:textId="77777777" w:rsidR="005B6E59" w:rsidRDefault="005B6E59" w:rsidP="002D7881">
      <w:pPr>
        <w:pStyle w:val="Reasons"/>
      </w:pPr>
    </w:p>
    <w:p w14:paraId="436B2108" w14:textId="77777777" w:rsidR="005B6E59" w:rsidRDefault="00064FF5" w:rsidP="002D7881">
      <w:pPr>
        <w:pStyle w:val="Proposal"/>
      </w:pPr>
      <w:r>
        <w:t>ADD</w:t>
      </w:r>
      <w:r>
        <w:tab/>
        <w:t>RCC/12A19A1/11</w:t>
      </w:r>
      <w:r>
        <w:rPr>
          <w:vanish/>
          <w:color w:val="7F7F7F" w:themeColor="text1" w:themeTint="80"/>
          <w:vertAlign w:val="superscript"/>
        </w:rPr>
        <w:t>#50060</w:t>
      </w:r>
    </w:p>
    <w:p w14:paraId="7FDEFCDB" w14:textId="1DB246BB" w:rsidR="00064FF5" w:rsidRPr="004B7D54" w:rsidRDefault="00064FF5" w:rsidP="002D7881">
      <w:pPr>
        <w:spacing w:after="120"/>
        <w:rPr>
          <w:sz w:val="16"/>
          <w:szCs w:val="16"/>
          <w:lang w:val="fr-CH"/>
        </w:rPr>
      </w:pPr>
      <w:r w:rsidRPr="004B7D54">
        <w:rPr>
          <w:rStyle w:val="Artdef"/>
          <w:spacing w:val="-2"/>
          <w:lang w:val="fr-CH"/>
        </w:rPr>
        <w:t>11.51</w:t>
      </w:r>
      <w:r w:rsidRPr="004B7D54">
        <w:rPr>
          <w:spacing w:val="-2"/>
          <w:lang w:val="fr-CH"/>
        </w:rPr>
        <w:tab/>
      </w:r>
      <w:r w:rsidRPr="004B7D54">
        <w:rPr>
          <w:spacing w:val="-2"/>
          <w:lang w:val="fr-CH"/>
        </w:rPr>
        <w:tab/>
      </w:r>
      <w:r w:rsidRPr="004B7D54">
        <w:rPr>
          <w:lang w:val="fr-CH"/>
        </w:rPr>
        <w:t xml:space="preserve">En ce qui concerne les assignations de fréquence à certains systèmes à satellites non OSG dans certaines bandes de fréquences et certains services, </w:t>
      </w:r>
      <w:r w:rsidR="00A1167A">
        <w:rPr>
          <w:lang w:val="fr-CH"/>
        </w:rPr>
        <w:t xml:space="preserve">la </w:t>
      </w:r>
      <w:r w:rsidRPr="004B7D54">
        <w:rPr>
          <w:lang w:val="fr-CH"/>
        </w:rPr>
        <w:t xml:space="preserve">Résolution </w:t>
      </w:r>
      <w:r w:rsidRPr="004B7D54">
        <w:rPr>
          <w:b/>
          <w:bCs/>
          <w:lang w:val="fr-CH"/>
        </w:rPr>
        <w:t>[</w:t>
      </w:r>
      <w:r w:rsidR="0048654B">
        <w:rPr>
          <w:b/>
          <w:bCs/>
          <w:lang w:val="fr-CH"/>
        </w:rPr>
        <w:t>RCC/</w:t>
      </w:r>
      <w:r w:rsidRPr="004B7D54">
        <w:rPr>
          <w:b/>
          <w:bCs/>
          <w:lang w:val="fr-CH"/>
        </w:rPr>
        <w:t>A7(A)</w:t>
      </w:r>
      <w:r w:rsidRPr="004B7D54">
        <w:rPr>
          <w:b/>
          <w:bCs/>
          <w:lang w:val="fr-CH"/>
        </w:rPr>
        <w:noBreakHyphen/>
        <w:t>NGSO</w:t>
      </w:r>
      <w:r w:rsidRPr="004B7D54">
        <w:rPr>
          <w:b/>
          <w:bCs/>
          <w:lang w:val="fr-CH"/>
        </w:rPr>
        <w:noBreakHyphen/>
        <w:t>MILESTONES] (CMR-19)</w:t>
      </w:r>
      <w:r w:rsidRPr="004B7D54">
        <w:rPr>
          <w:lang w:val="fr-CH"/>
        </w:rPr>
        <w:t xml:space="preserve"> s'applique.</w:t>
      </w:r>
      <w:r w:rsidRPr="004B7D54">
        <w:rPr>
          <w:sz w:val="16"/>
          <w:szCs w:val="16"/>
          <w:lang w:val="fr-CH"/>
        </w:rPr>
        <w:t>     (CMR-19)</w:t>
      </w:r>
    </w:p>
    <w:p w14:paraId="28974C4E" w14:textId="77777777" w:rsidR="005B6E59" w:rsidRDefault="005B6E59" w:rsidP="002D7881">
      <w:pPr>
        <w:pStyle w:val="Reasons"/>
      </w:pPr>
    </w:p>
    <w:p w14:paraId="4F5711CB" w14:textId="77777777" w:rsidR="00064FF5" w:rsidRDefault="00064FF5" w:rsidP="008D2E29">
      <w:pPr>
        <w:pStyle w:val="ArtNo"/>
      </w:pPr>
      <w:bookmarkStart w:id="135" w:name="_Toc455752931"/>
      <w:bookmarkStart w:id="136" w:name="_Toc455756170"/>
      <w:r w:rsidRPr="008D2E29">
        <w:t>ARTICLE</w:t>
      </w:r>
      <w:r>
        <w:t xml:space="preserve"> </w:t>
      </w:r>
      <w:r>
        <w:rPr>
          <w:rStyle w:val="href"/>
          <w:color w:val="000000"/>
        </w:rPr>
        <w:t>13</w:t>
      </w:r>
      <w:bookmarkEnd w:id="135"/>
      <w:bookmarkEnd w:id="136"/>
    </w:p>
    <w:p w14:paraId="5A528132" w14:textId="77777777" w:rsidR="00064FF5" w:rsidRDefault="00064FF5" w:rsidP="002D7881">
      <w:pPr>
        <w:pStyle w:val="Arttitle"/>
      </w:pPr>
      <w:bookmarkStart w:id="137" w:name="_Toc455752932"/>
      <w:bookmarkStart w:id="138" w:name="_Toc455756171"/>
      <w:r>
        <w:t>Instructions au Bureau</w:t>
      </w:r>
      <w:bookmarkEnd w:id="137"/>
      <w:bookmarkEnd w:id="138"/>
    </w:p>
    <w:p w14:paraId="2A333CF2" w14:textId="77777777" w:rsidR="00064FF5" w:rsidRPr="00375EEA" w:rsidRDefault="00064FF5" w:rsidP="002D7881">
      <w:pPr>
        <w:pStyle w:val="Section1"/>
      </w:pPr>
      <w:r>
        <w:t>Section II –</w:t>
      </w:r>
      <w:r w:rsidRPr="00375EEA">
        <w:t xml:space="preserve"> Tenue à jour du Fichier de référence et des Plans mondiaux par le Bureau</w:t>
      </w:r>
    </w:p>
    <w:p w14:paraId="0AB5EB55" w14:textId="77777777" w:rsidR="005B6E59" w:rsidRDefault="00064FF5" w:rsidP="002D7881">
      <w:pPr>
        <w:pStyle w:val="Proposal"/>
      </w:pPr>
      <w:r>
        <w:t>MOD</w:t>
      </w:r>
      <w:r>
        <w:tab/>
        <w:t>RCC/12A19A1/12</w:t>
      </w:r>
      <w:r>
        <w:rPr>
          <w:vanish/>
          <w:color w:val="7F7F7F" w:themeColor="text1" w:themeTint="80"/>
          <w:vertAlign w:val="superscript"/>
        </w:rPr>
        <w:t>#50061</w:t>
      </w:r>
    </w:p>
    <w:p w14:paraId="0011C013" w14:textId="77777777" w:rsidR="00064FF5" w:rsidRPr="004B7D54" w:rsidRDefault="00064FF5" w:rsidP="002D7881">
      <w:pPr>
        <w:ind w:left="1134" w:hanging="1134"/>
        <w:rPr>
          <w:sz w:val="16"/>
          <w:szCs w:val="16"/>
          <w:lang w:val="fr-CH"/>
        </w:rPr>
      </w:pPr>
      <w:r w:rsidRPr="004B7D54">
        <w:rPr>
          <w:rStyle w:val="Artdef"/>
          <w:lang w:val="fr-CH"/>
        </w:rPr>
        <w:t>13.6</w:t>
      </w:r>
      <w:r w:rsidRPr="004B7D54">
        <w:rPr>
          <w:lang w:val="fr-CH"/>
        </w:rPr>
        <w:tab/>
      </w:r>
      <w:r w:rsidRPr="004B7D54">
        <w:rPr>
          <w:i/>
          <w:iCs/>
          <w:lang w:val="fr-CH"/>
        </w:rPr>
        <w:t>b)</w:t>
      </w:r>
      <w:r w:rsidRPr="004B7D54">
        <w:rPr>
          <w:lang w:val="fr-CH"/>
        </w:rPr>
        <w:tab/>
        <w:t>s'il apparaît, d'après les renseignements fiables disponibles, qu'une assignation inscrite n'a pas été mise en service, ou n'est plus en service, ou continue d'être utilisée mais sans être conforme aux caractéristiques requises</w:t>
      </w:r>
      <w:ins w:id="139" w:author="Unknown" w:date="2018-08-03T13:37:00Z">
        <w:r w:rsidRPr="004B7D54">
          <w:rPr>
            <w:rStyle w:val="FootnoteReference"/>
            <w:lang w:val="fr-CH"/>
            <w:rPrChange w:id="140" w:author="Unknown" w:date="2018-08-03T13:37:00Z">
              <w:rPr/>
            </w:rPrChange>
          </w:rPr>
          <w:t>ADD 1</w:t>
        </w:r>
      </w:ins>
      <w:r w:rsidRPr="004B7D54">
        <w:rPr>
          <w:rStyle w:val="FootnoteReference"/>
          <w:lang w:val="fr-CH"/>
        </w:rPr>
        <w:t xml:space="preserve"> </w:t>
      </w:r>
      <w:r w:rsidRPr="004B7D54">
        <w:rPr>
          <w:lang w:val="fr-CH"/>
        </w:rPr>
        <w:t>notifiées, telles que précisées dans l'Appendice </w:t>
      </w:r>
      <w:r w:rsidRPr="0048654B">
        <w:rPr>
          <w:b/>
          <w:bCs/>
          <w:lang w:val="fr-CH"/>
        </w:rPr>
        <w:t>4</w:t>
      </w:r>
      <w:r w:rsidRPr="004B7D54">
        <w:rPr>
          <w:lang w:val="fr-CH"/>
        </w:rPr>
        <w:t xml:space="preserve">, consulter l'administration notificatrice et demander des précisions </w:t>
      </w:r>
      <w:r w:rsidRPr="004B7D54">
        <w:rPr>
          <w:lang w:val="fr-CH"/>
        </w:rPr>
        <w:lastRenderedPageBreak/>
        <w:t>sur la question de savoir si l'assignation a été mise en service conformément aux caractéristiques notifiées ou continue d'être utilisée conformément aux caractéristiques notifiées. Cette demande doit préciser la raison qui la motive. Si l'administration notificatrice répond et sous réserve de son accord, le Bureau annule ou modifie de façon appropriée ou encore garde les caractéristiques fondamentales de l'inscription. Si l'administration notificatrice ne répond pas dans un délai de trois mois, le Bureau envoie un rappel. Si l'administration notificatrice ne répond pas dans un délai d'un mois à compter du premier rappel, le Bureau envoie un second rappel. Si l'administration notificatrice ne répond pas dans un délai d'un mois à compter du second rappel, les mesures prises par le Bureau en vue d'annuler l'inscription font l'objet d'une décision du Comité. Si l'administration notificatrice répond, le Bureau informe cette dernière de la conclusion à laquelle il est parvenu dans les trois mois qui suivent la réponse de l'administration. Lorsque le Bureau n'est pas en mesure de respecter le délai de trois mois visé ci-dessus, il en informe l'administration notificatrice en précisant les motifs. En l'absence de réponse ou en cas de désaccord de l'administration notificatrice, le Bureau continuera de tenir compte de l'inscription lorsqu'il procédera à ses examens, tant que le Comité n'aura pas pris la décision de l'annuler ou de la modifier. En cas de désaccord entre l'administration notificatrice et le Bureau, le Comité examine avec soin la question, notamment en tenant compte des pièces justificatives additionnelles soumises par les administrations par l'intermédiaire du Bureau, dans les délais fixés par le Comité. L'application de la présente disposition n'exclut pas l'application d'autres dispositions du Règlement des radiocommunications.</w:t>
      </w:r>
      <w:r w:rsidRPr="004B7D54">
        <w:rPr>
          <w:sz w:val="16"/>
          <w:szCs w:val="16"/>
          <w:lang w:val="fr-CH"/>
        </w:rPr>
        <w:t>     (CMR</w:t>
      </w:r>
      <w:r w:rsidRPr="004B7D54">
        <w:rPr>
          <w:sz w:val="16"/>
          <w:szCs w:val="16"/>
          <w:lang w:val="fr-CH"/>
        </w:rPr>
        <w:noBreakHyphen/>
      </w:r>
      <w:del w:id="141" w:author="Unknown">
        <w:r w:rsidRPr="004B7D54" w:rsidDel="005448EE">
          <w:rPr>
            <w:sz w:val="16"/>
            <w:szCs w:val="16"/>
            <w:lang w:val="fr-CH"/>
          </w:rPr>
          <w:delText>15</w:delText>
        </w:r>
      </w:del>
      <w:ins w:id="142" w:author="Unknown" w:date="2018-08-03T14:35:00Z">
        <w:r w:rsidRPr="004B7D54">
          <w:rPr>
            <w:sz w:val="16"/>
            <w:szCs w:val="16"/>
            <w:lang w:val="fr-CH"/>
          </w:rPr>
          <w:t>19</w:t>
        </w:r>
      </w:ins>
      <w:r w:rsidRPr="004B7D54">
        <w:rPr>
          <w:sz w:val="16"/>
          <w:szCs w:val="16"/>
          <w:lang w:val="fr-CH"/>
        </w:rPr>
        <w:t>)</w:t>
      </w:r>
    </w:p>
    <w:p w14:paraId="4402421D" w14:textId="77777777" w:rsidR="005B6E59" w:rsidRDefault="005B6E59" w:rsidP="002D7881">
      <w:pPr>
        <w:pStyle w:val="Reasons"/>
      </w:pPr>
    </w:p>
    <w:p w14:paraId="25AF28A2" w14:textId="77777777" w:rsidR="005B6E59" w:rsidRDefault="00064FF5" w:rsidP="002D7881">
      <w:pPr>
        <w:pStyle w:val="Proposal"/>
      </w:pPr>
      <w:r>
        <w:t>ADD</w:t>
      </w:r>
      <w:r>
        <w:tab/>
        <w:t>RCC/12A19A1/13</w:t>
      </w:r>
      <w:r>
        <w:rPr>
          <w:vanish/>
          <w:color w:val="7F7F7F" w:themeColor="text1" w:themeTint="80"/>
          <w:vertAlign w:val="superscript"/>
        </w:rPr>
        <w:t>#50062</w:t>
      </w:r>
    </w:p>
    <w:p w14:paraId="4BB684A6" w14:textId="77777777" w:rsidR="00064FF5" w:rsidRPr="004B7D54" w:rsidRDefault="00064FF5" w:rsidP="002D7881">
      <w:pPr>
        <w:keepNext/>
        <w:keepLines/>
        <w:spacing w:before="0"/>
        <w:rPr>
          <w:lang w:val="fr-CH"/>
        </w:rPr>
      </w:pPr>
      <w:r w:rsidRPr="004B7D54">
        <w:rPr>
          <w:lang w:val="fr-CH"/>
        </w:rPr>
        <w:t>_______________</w:t>
      </w:r>
    </w:p>
    <w:p w14:paraId="340BBE2E" w14:textId="4A220EBC" w:rsidR="00064FF5" w:rsidRPr="004B7D54" w:rsidRDefault="00064FF5" w:rsidP="002D7881">
      <w:pPr>
        <w:keepNext/>
        <w:keepLines/>
        <w:tabs>
          <w:tab w:val="left" w:pos="284"/>
        </w:tabs>
        <w:rPr>
          <w:rStyle w:val="FootnoteTextChar"/>
          <w:lang w:val="fr-CH"/>
        </w:rPr>
      </w:pPr>
      <w:r w:rsidRPr="004B7D54">
        <w:rPr>
          <w:rStyle w:val="FootnoteReference"/>
          <w:lang w:val="fr-CH"/>
        </w:rPr>
        <w:t>1</w:t>
      </w:r>
      <w:r w:rsidRPr="004B7D54">
        <w:rPr>
          <w:rStyle w:val="FootnoteReference"/>
          <w:lang w:val="fr-CH"/>
        </w:rPr>
        <w:tab/>
      </w:r>
      <w:r w:rsidRPr="004B7D54">
        <w:rPr>
          <w:rStyle w:val="Artdef"/>
          <w:lang w:val="fr-CH"/>
        </w:rPr>
        <w:t>13.6.1</w:t>
      </w:r>
      <w:r w:rsidRPr="004B7D54">
        <w:rPr>
          <w:rStyle w:val="Artdef"/>
          <w:sz w:val="20"/>
          <w:lang w:val="fr-CH"/>
        </w:rPr>
        <w:tab/>
      </w:r>
      <w:r w:rsidRPr="004B7D54">
        <w:rPr>
          <w:rStyle w:val="FootnoteTextChar"/>
          <w:lang w:val="fr-CH"/>
        </w:rPr>
        <w:t xml:space="preserve">Voir également le numéro </w:t>
      </w:r>
      <w:r w:rsidRPr="004B7D54">
        <w:rPr>
          <w:rStyle w:val="FootnoteTextChar"/>
          <w:b/>
          <w:bCs/>
          <w:lang w:val="fr-CH"/>
        </w:rPr>
        <w:t>ADD 11.51</w:t>
      </w:r>
      <w:r w:rsidRPr="004B7D54">
        <w:rPr>
          <w:rStyle w:val="FootnoteTextChar"/>
          <w:lang w:val="fr-CH"/>
        </w:rPr>
        <w:t xml:space="preserve"> concernant les assignations de fréquence aux systèmes à satellites non géostationnaires inscrits dans le Fichier de référence.</w:t>
      </w:r>
      <w:r w:rsidRPr="004B7D54">
        <w:rPr>
          <w:rStyle w:val="FootnoteTextChar"/>
          <w:sz w:val="16"/>
          <w:szCs w:val="16"/>
          <w:lang w:val="fr-CH"/>
        </w:rPr>
        <w:t>     (CMR</w:t>
      </w:r>
      <w:r w:rsidRPr="004B7D54">
        <w:rPr>
          <w:rStyle w:val="FootnoteTextChar"/>
          <w:sz w:val="16"/>
          <w:szCs w:val="16"/>
          <w:lang w:val="fr-CH"/>
        </w:rPr>
        <w:noBreakHyphen/>
        <w:t>19)</w:t>
      </w:r>
    </w:p>
    <w:p w14:paraId="418BB770" w14:textId="77777777" w:rsidR="005B6E59" w:rsidRDefault="005B6E59" w:rsidP="002D7881">
      <w:pPr>
        <w:pStyle w:val="Reasons"/>
      </w:pPr>
    </w:p>
    <w:p w14:paraId="28091D87" w14:textId="77777777" w:rsidR="005B6E59" w:rsidRDefault="00064FF5" w:rsidP="002D7881">
      <w:pPr>
        <w:pStyle w:val="Proposal"/>
      </w:pPr>
      <w:r>
        <w:t>ADD</w:t>
      </w:r>
      <w:r>
        <w:tab/>
        <w:t>RCC/12A19A1/14</w:t>
      </w:r>
      <w:r>
        <w:rPr>
          <w:vanish/>
          <w:color w:val="7F7F7F" w:themeColor="text1" w:themeTint="80"/>
          <w:vertAlign w:val="superscript"/>
        </w:rPr>
        <w:t>#50063</w:t>
      </w:r>
    </w:p>
    <w:p w14:paraId="00BE95B8" w14:textId="3DCF7E32" w:rsidR="00064FF5" w:rsidRPr="004B7D54" w:rsidRDefault="00064FF5" w:rsidP="002D7881">
      <w:pPr>
        <w:pStyle w:val="ResNo"/>
        <w:rPr>
          <w:sz w:val="22"/>
          <w:lang w:val="fr-CH"/>
        </w:rPr>
      </w:pPr>
      <w:r w:rsidRPr="004B7D54">
        <w:rPr>
          <w:lang w:val="fr-CH"/>
        </w:rPr>
        <w:t>PROJET DE NOUVELLE RÉSOLUTION [</w:t>
      </w:r>
      <w:r w:rsidR="0048654B">
        <w:rPr>
          <w:lang w:val="fr-CH"/>
        </w:rPr>
        <w:t>RCC/</w:t>
      </w:r>
      <w:r w:rsidRPr="004B7D54">
        <w:rPr>
          <w:lang w:val="fr-CH"/>
        </w:rPr>
        <w:t>A7(A)-NGSO-Milestones] (CMR</w:t>
      </w:r>
      <w:r w:rsidRPr="004B7D54">
        <w:rPr>
          <w:lang w:val="fr-CH"/>
        </w:rPr>
        <w:noBreakHyphen/>
        <w:t>19)</w:t>
      </w:r>
    </w:p>
    <w:p w14:paraId="2A8266DF" w14:textId="303A99C9" w:rsidR="00064FF5" w:rsidRPr="004B7D54" w:rsidRDefault="00064FF5" w:rsidP="002D7881">
      <w:pPr>
        <w:pStyle w:val="Restitle"/>
        <w:rPr>
          <w:rFonts w:ascii="Times New Roman" w:hAnsi="Times New Roman"/>
          <w:szCs w:val="28"/>
          <w:lang w:val="fr-CH"/>
        </w:rPr>
      </w:pPr>
      <w:r w:rsidRPr="004B7D54">
        <w:rPr>
          <w:rFonts w:ascii="Times New Roman" w:hAnsi="Times New Roman"/>
          <w:szCs w:val="28"/>
          <w:lang w:val="fr-CH"/>
        </w:rPr>
        <w:t xml:space="preserve">Méthode par étape relative </w:t>
      </w:r>
      <w:r w:rsidR="00C25A5D">
        <w:rPr>
          <w:rFonts w:ascii="Times New Roman" w:hAnsi="Times New Roman"/>
          <w:szCs w:val="28"/>
          <w:lang w:val="fr-CH"/>
        </w:rPr>
        <w:t>au déploiement de</w:t>
      </w:r>
      <w:r w:rsidRPr="004B7D54">
        <w:rPr>
          <w:rFonts w:ascii="Times New Roman" w:hAnsi="Times New Roman"/>
          <w:szCs w:val="28"/>
          <w:lang w:val="fr-CH"/>
        </w:rPr>
        <w:t xml:space="preserve"> système</w:t>
      </w:r>
      <w:r w:rsidR="00C25A5D">
        <w:rPr>
          <w:rFonts w:ascii="Times New Roman" w:hAnsi="Times New Roman"/>
          <w:szCs w:val="28"/>
          <w:lang w:val="fr-CH"/>
        </w:rPr>
        <w:t>s</w:t>
      </w:r>
      <w:r w:rsidRPr="004B7D54">
        <w:rPr>
          <w:rFonts w:ascii="Times New Roman" w:hAnsi="Times New Roman"/>
          <w:szCs w:val="28"/>
          <w:lang w:val="fr-CH"/>
        </w:rPr>
        <w:t xml:space="preserve"> à satellites</w:t>
      </w:r>
      <w:r w:rsidR="008D2E29">
        <w:rPr>
          <w:rFonts w:ascii="Times New Roman" w:hAnsi="Times New Roman"/>
          <w:szCs w:val="28"/>
          <w:lang w:val="fr-CH"/>
        </w:rPr>
        <w:br/>
      </w:r>
      <w:r w:rsidRPr="004B7D54">
        <w:rPr>
          <w:rFonts w:ascii="Times New Roman" w:hAnsi="Times New Roman"/>
          <w:szCs w:val="28"/>
          <w:lang w:val="fr-CH"/>
        </w:rPr>
        <w:t>non</w:t>
      </w:r>
      <w:r w:rsidR="008D2E29">
        <w:rPr>
          <w:rFonts w:ascii="Times New Roman" w:hAnsi="Times New Roman"/>
          <w:szCs w:val="28"/>
          <w:lang w:val="fr-CH"/>
        </w:rPr>
        <w:t xml:space="preserve"> </w:t>
      </w:r>
      <w:r w:rsidRPr="004B7D54">
        <w:rPr>
          <w:rFonts w:ascii="Times New Roman" w:hAnsi="Times New Roman"/>
          <w:szCs w:val="28"/>
          <w:lang w:val="fr-CH"/>
        </w:rPr>
        <w:t xml:space="preserve">géostationnaires dans certaines bandes </w:t>
      </w:r>
      <w:r w:rsidRPr="004B7D54">
        <w:rPr>
          <w:lang w:val="fr-CH" w:eastAsia="zh-CN"/>
        </w:rPr>
        <w:t>de fréquences</w:t>
      </w:r>
      <w:r w:rsidR="008D2E29">
        <w:rPr>
          <w:lang w:val="fr-CH" w:eastAsia="zh-CN"/>
        </w:rPr>
        <w:br/>
      </w:r>
      <w:r w:rsidRPr="004B7D54">
        <w:rPr>
          <w:rFonts w:ascii="Times New Roman" w:hAnsi="Times New Roman"/>
          <w:szCs w:val="28"/>
          <w:lang w:val="fr-CH"/>
        </w:rPr>
        <w:t>et certains services</w:t>
      </w:r>
    </w:p>
    <w:p w14:paraId="67B1473C" w14:textId="77777777" w:rsidR="00064FF5" w:rsidRPr="004B7D54" w:rsidRDefault="00064FF5" w:rsidP="002D7881">
      <w:pPr>
        <w:pStyle w:val="Normalaftertitle0"/>
        <w:rPr>
          <w:lang w:val="fr-CH"/>
        </w:rPr>
      </w:pPr>
      <w:r w:rsidRPr="004B7D54">
        <w:rPr>
          <w:lang w:val="fr-CH"/>
        </w:rPr>
        <w:t>La Conférence mondiale des radiocommunications (Charm el-Cheikh, 2019),</w:t>
      </w:r>
    </w:p>
    <w:p w14:paraId="1706C66B" w14:textId="77777777" w:rsidR="00064FF5" w:rsidRPr="004B7D54" w:rsidRDefault="00064FF5" w:rsidP="002D7881">
      <w:pPr>
        <w:pStyle w:val="Call"/>
        <w:rPr>
          <w:lang w:val="fr-CH"/>
        </w:rPr>
      </w:pPr>
      <w:r w:rsidRPr="004B7D54">
        <w:rPr>
          <w:lang w:val="fr-CH"/>
        </w:rPr>
        <w:t>considérant</w:t>
      </w:r>
    </w:p>
    <w:p w14:paraId="79F6AB2B" w14:textId="77777777" w:rsidR="00064FF5" w:rsidRPr="004B7D54" w:rsidRDefault="00064FF5" w:rsidP="002D7881">
      <w:pPr>
        <w:rPr>
          <w:lang w:val="fr-CH"/>
        </w:rPr>
      </w:pPr>
      <w:r w:rsidRPr="004B7D54">
        <w:rPr>
          <w:i/>
          <w:lang w:val="fr-CH"/>
        </w:rPr>
        <w:t>a)</w:t>
      </w:r>
      <w:r w:rsidRPr="004B7D54">
        <w:rPr>
          <w:lang w:val="fr-CH"/>
        </w:rPr>
        <w:tab/>
      </w:r>
      <w:r w:rsidRPr="004B7D54">
        <w:rPr>
          <w:iCs/>
          <w:lang w:val="fr-CH"/>
        </w:rPr>
        <w:t>que l'UIT reçoit depuis 2011 des fiches de notification d'assignations de fréquence à des systèmes à satellites non géostationnaires</w:t>
      </w:r>
      <w:r w:rsidRPr="004B7D54">
        <w:rPr>
          <w:color w:val="000000"/>
          <w:lang w:val="fr-CH"/>
        </w:rPr>
        <w:t xml:space="preserve"> comprenant plusieurs centaines à plusieurs milliers de</w:t>
      </w:r>
      <w:r w:rsidRPr="004B7D54">
        <w:rPr>
          <w:iCs/>
          <w:lang w:val="fr-CH"/>
        </w:rPr>
        <w:t xml:space="preserve"> </w:t>
      </w:r>
      <w:r w:rsidRPr="004B7D54">
        <w:rPr>
          <w:color w:val="000000"/>
          <w:lang w:val="fr-CH"/>
        </w:rPr>
        <w:t xml:space="preserve">satellites non OSG, en particulier dans les bandes de fréquences attribuées au service fixe par satellite </w:t>
      </w:r>
      <w:r w:rsidRPr="004B7D54">
        <w:rPr>
          <w:lang w:val="fr-CH"/>
        </w:rPr>
        <w:t xml:space="preserve">(SFS) ou </w:t>
      </w:r>
      <w:r w:rsidRPr="004B7D54">
        <w:rPr>
          <w:color w:val="000000"/>
          <w:lang w:val="fr-CH"/>
        </w:rPr>
        <w:t xml:space="preserve">au service mobile par satellite </w:t>
      </w:r>
      <w:r w:rsidRPr="004B7D54">
        <w:rPr>
          <w:lang w:val="fr-CH"/>
        </w:rPr>
        <w:t>(SMS);</w:t>
      </w:r>
    </w:p>
    <w:p w14:paraId="07118896" w14:textId="77777777" w:rsidR="00064FF5" w:rsidRPr="004B7D54" w:rsidRDefault="00064FF5" w:rsidP="002D7881">
      <w:pPr>
        <w:rPr>
          <w:i/>
          <w:lang w:val="fr-CH"/>
        </w:rPr>
      </w:pPr>
      <w:r w:rsidRPr="004B7D54">
        <w:rPr>
          <w:i/>
          <w:lang w:val="fr-CH"/>
        </w:rPr>
        <w:lastRenderedPageBreak/>
        <w:t>b)</w:t>
      </w:r>
      <w:r w:rsidRPr="004B7D54">
        <w:rPr>
          <w:lang w:val="fr-CH"/>
        </w:rPr>
        <w:tab/>
        <w:t>qu'en raison de considérations relatives à la conception, de la disponibilité de lanceurs pour procéder au lancement de plusieurs satellites et d'autres facteurs, les administrations notificatrices ont parfois besoin de plus de temps que le délai réglementaire prescrit au numéro </w:t>
      </w:r>
      <w:r w:rsidRPr="004B7D54">
        <w:rPr>
          <w:rStyle w:val="Artref"/>
          <w:b/>
          <w:lang w:val="fr-CH"/>
        </w:rPr>
        <w:t>11.44</w:t>
      </w:r>
      <w:r w:rsidRPr="004B7D54">
        <w:rPr>
          <w:lang w:val="fr-CH"/>
        </w:rPr>
        <w:t xml:space="preserve"> pour achever la mise en oeuvre des systèmes non OSG mentionnés au point </w:t>
      </w:r>
      <w:r w:rsidRPr="004B7D54">
        <w:rPr>
          <w:i/>
          <w:iCs/>
          <w:lang w:val="fr-CH"/>
        </w:rPr>
        <w:t>a)</w:t>
      </w:r>
      <w:r w:rsidRPr="004B7D54">
        <w:rPr>
          <w:lang w:val="fr-CH"/>
        </w:rPr>
        <w:t xml:space="preserve"> du </w:t>
      </w:r>
      <w:r w:rsidRPr="004B7D54">
        <w:rPr>
          <w:i/>
          <w:iCs/>
          <w:lang w:val="fr-CH"/>
        </w:rPr>
        <w:t>considérant</w:t>
      </w:r>
      <w:r w:rsidRPr="004B7D54">
        <w:rPr>
          <w:lang w:val="fr-CH"/>
        </w:rPr>
        <w:t>;</w:t>
      </w:r>
      <w:r w:rsidRPr="004B7D54">
        <w:rPr>
          <w:i/>
          <w:lang w:val="fr-CH"/>
        </w:rPr>
        <w:t xml:space="preserve"> </w:t>
      </w:r>
    </w:p>
    <w:p w14:paraId="46B18EA0" w14:textId="77777777" w:rsidR="00064FF5" w:rsidRPr="004B7D54" w:rsidRDefault="00064FF5" w:rsidP="002D7881">
      <w:pPr>
        <w:keepNext/>
        <w:keepLines/>
        <w:rPr>
          <w:lang w:val="fr-CH"/>
        </w:rPr>
      </w:pPr>
      <w:r w:rsidRPr="004B7D54">
        <w:rPr>
          <w:i/>
          <w:lang w:val="fr-CH"/>
        </w:rPr>
        <w:t>c)</w:t>
      </w:r>
      <w:r w:rsidRPr="004B7D54">
        <w:rPr>
          <w:i/>
          <w:lang w:val="fr-CH"/>
        </w:rPr>
        <w:tab/>
      </w:r>
      <w:r w:rsidRPr="004B7D54">
        <w:rPr>
          <w:iCs/>
          <w:lang w:val="fr-CH"/>
        </w:rPr>
        <w:t xml:space="preserve">qu'à ce jour, les différences éventuelles entre le nombre déployé de plans orbitaux/satellites par plan orbital d'un système non OSG et le Fichier de référence </w:t>
      </w:r>
      <w:r w:rsidRPr="004B7D54">
        <w:rPr>
          <w:lang w:val="fr-CH"/>
        </w:rPr>
        <w:t>n'ont guère influé sur l'utilisation efficace des ressources orbites/spectre dans les bandes de fréquences utilisées par les systèmes non OSG;</w:t>
      </w:r>
    </w:p>
    <w:p w14:paraId="24B96971" w14:textId="77777777" w:rsidR="00064FF5" w:rsidRPr="004B7D54" w:rsidRDefault="00064FF5" w:rsidP="002D7881">
      <w:pPr>
        <w:keepNext/>
        <w:keepLines/>
        <w:rPr>
          <w:lang w:val="fr-CH"/>
        </w:rPr>
      </w:pPr>
      <w:r w:rsidRPr="004B7D54">
        <w:rPr>
          <w:i/>
          <w:iCs/>
          <w:lang w:val="fr-CH"/>
        </w:rPr>
        <w:t>d)</w:t>
      </w:r>
      <w:r w:rsidRPr="004B7D54">
        <w:rPr>
          <w:lang w:val="fr-CH"/>
        </w:rPr>
        <w:tab/>
        <w:t xml:space="preserve">que la mise en service et l'inscription dans le Fichier de référence international des fréquences d'assignations de fréquence à des stations spatiales de systèmes non OSG avant la fin du délai visé au numéro </w:t>
      </w:r>
      <w:r w:rsidRPr="004B7D54">
        <w:rPr>
          <w:rStyle w:val="Artref"/>
          <w:b/>
          <w:lang w:val="fr-CH"/>
        </w:rPr>
        <w:t>11.44</w:t>
      </w:r>
      <w:r w:rsidRPr="004B7D54">
        <w:rPr>
          <w:lang w:val="fr-CH" w:eastAsia="ar-SA"/>
        </w:rPr>
        <w:t xml:space="preserve"> n'exigent pas que le déploiement de tous les satellites associés à ces assignations de fréquence soit confirmé</w:t>
      </w:r>
      <w:r w:rsidRPr="004B7D54">
        <w:rPr>
          <w:lang w:val="fr-CH"/>
        </w:rPr>
        <w:t>;</w:t>
      </w:r>
    </w:p>
    <w:p w14:paraId="780EDB4E" w14:textId="77777777" w:rsidR="00064FF5" w:rsidRPr="004B7D54" w:rsidRDefault="00064FF5" w:rsidP="002D7881">
      <w:pPr>
        <w:rPr>
          <w:lang w:val="fr-CH"/>
        </w:rPr>
      </w:pPr>
      <w:r w:rsidRPr="004B7D54">
        <w:rPr>
          <w:i/>
          <w:lang w:val="fr-CH"/>
        </w:rPr>
        <w:t>e)</w:t>
      </w:r>
      <w:r w:rsidRPr="004B7D54">
        <w:rPr>
          <w:lang w:val="fr-CH"/>
        </w:rPr>
        <w:tab/>
        <w:t>qu'il ressort des études de l'UIT-R que l'adoption d'une méthode par étape permettra de fournir un mécanisme réglementaire pour contribuer à faire en sorte que le Fichier de référence corresponde fidèlement au déploiement réel de ces systèmes non OSG dans certaines bandes de fréquences et certains services, et d'améliorer l'efficacité d'utilisation des ressources orbites/spectre dans ces bandes de fréquences et ces services;</w:t>
      </w:r>
    </w:p>
    <w:p w14:paraId="6D003592" w14:textId="77777777" w:rsidR="00064FF5" w:rsidRPr="004B7D54" w:rsidRDefault="00064FF5" w:rsidP="002D7881">
      <w:pPr>
        <w:rPr>
          <w:color w:val="000000"/>
          <w:lang w:val="fr-CH"/>
        </w:rPr>
      </w:pPr>
      <w:r w:rsidRPr="004B7D54">
        <w:rPr>
          <w:i/>
          <w:iCs/>
          <w:lang w:val="fr-CH"/>
        </w:rPr>
        <w:t>f)</w:t>
      </w:r>
      <w:r w:rsidRPr="004B7D54">
        <w:rPr>
          <w:lang w:val="fr-CH"/>
        </w:rPr>
        <w:tab/>
        <w:t xml:space="preserve">que </w:t>
      </w:r>
      <w:r w:rsidRPr="004B7D54">
        <w:rPr>
          <w:color w:val="000000"/>
          <w:lang w:val="fr-CH"/>
        </w:rPr>
        <w:t>lors de la définition des échéances et des objectifs de la méthode par étape, il est nécessaire de rechercher un équilibre entre la nécessité d'éviter toute mise en réserve de fréquences, d'assurer le bon fonctionnement des mécanismes de coordination et de tenir compte des exigences opérationnelles liées au déploiement d'un système à satellites non géostationnaires;</w:t>
      </w:r>
    </w:p>
    <w:p w14:paraId="3C141428" w14:textId="77777777" w:rsidR="00064FF5" w:rsidRPr="004B7D54" w:rsidRDefault="00064FF5" w:rsidP="002D7881">
      <w:pPr>
        <w:rPr>
          <w:lang w:val="fr-CH"/>
        </w:rPr>
      </w:pPr>
      <w:r w:rsidRPr="004B7D54">
        <w:rPr>
          <w:i/>
          <w:iCs/>
          <w:color w:val="000000"/>
          <w:lang w:val="fr-CH"/>
        </w:rPr>
        <w:t>g</w:t>
      </w:r>
      <w:r w:rsidRPr="004B7D54">
        <w:rPr>
          <w:color w:val="000000"/>
          <w:lang w:val="fr-CH"/>
        </w:rPr>
        <w:t>)</w:t>
      </w:r>
      <w:r w:rsidRPr="004B7D54">
        <w:rPr>
          <w:color w:val="000000"/>
          <w:lang w:val="fr-CH"/>
        </w:rPr>
        <w:tab/>
        <w:t>qu'il n'est pas souhaitable de prolonger des étapes, dans la mesure où il en résulte des incertitudes quant au système du SFS non OSG avec lequel d'autres systèmes doivent assurer une coordination,</w:t>
      </w:r>
    </w:p>
    <w:p w14:paraId="69560E95" w14:textId="77777777" w:rsidR="00064FF5" w:rsidRPr="004B7D54" w:rsidRDefault="00064FF5" w:rsidP="002D7881">
      <w:pPr>
        <w:pStyle w:val="Call"/>
        <w:rPr>
          <w:lang w:val="fr-CH"/>
        </w:rPr>
      </w:pPr>
      <w:r w:rsidRPr="004B7D54">
        <w:rPr>
          <w:lang w:val="fr-CH"/>
        </w:rPr>
        <w:t>reconnaissant</w:t>
      </w:r>
    </w:p>
    <w:p w14:paraId="257A51FB" w14:textId="77777777" w:rsidR="00064FF5" w:rsidRPr="004B7D54" w:rsidRDefault="00064FF5" w:rsidP="002D7881">
      <w:pPr>
        <w:rPr>
          <w:szCs w:val="24"/>
          <w:lang w:val="fr-CH"/>
        </w:rPr>
      </w:pPr>
      <w:r w:rsidRPr="004B7D54">
        <w:rPr>
          <w:i/>
          <w:szCs w:val="24"/>
          <w:lang w:val="fr-CH"/>
        </w:rPr>
        <w:t>a)</w:t>
      </w:r>
      <w:r w:rsidRPr="004B7D54">
        <w:rPr>
          <w:i/>
          <w:szCs w:val="24"/>
          <w:lang w:val="fr-CH"/>
        </w:rPr>
        <w:tab/>
      </w:r>
      <w:r w:rsidRPr="004B7D54">
        <w:rPr>
          <w:iCs/>
          <w:szCs w:val="24"/>
          <w:lang w:val="fr-CH"/>
        </w:rPr>
        <w:t>que le</w:t>
      </w:r>
      <w:r w:rsidRPr="004B7D54">
        <w:rPr>
          <w:i/>
          <w:szCs w:val="24"/>
          <w:lang w:val="fr-CH"/>
        </w:rPr>
        <w:t xml:space="preserve"> </w:t>
      </w:r>
      <w:r w:rsidRPr="004B7D54">
        <w:rPr>
          <w:szCs w:val="24"/>
          <w:lang w:val="fr-CH"/>
        </w:rPr>
        <w:t xml:space="preserve">numéro [MOD] </w:t>
      </w:r>
      <w:r w:rsidRPr="004B7D54">
        <w:rPr>
          <w:rStyle w:val="Artref"/>
          <w:b/>
          <w:szCs w:val="24"/>
          <w:lang w:val="fr-CH"/>
        </w:rPr>
        <w:t>11.44C</w:t>
      </w:r>
      <w:r w:rsidRPr="004B7D54">
        <w:rPr>
          <w:szCs w:val="24"/>
          <w:lang w:val="fr-CH"/>
        </w:rPr>
        <w:t xml:space="preserve"> traite de la mise en service des assignations de fréquence aux systèmes à satellites non OSG;</w:t>
      </w:r>
    </w:p>
    <w:p w14:paraId="60A7DA94" w14:textId="77777777" w:rsidR="00064FF5" w:rsidRPr="004B7D54" w:rsidRDefault="00064FF5" w:rsidP="002D7881">
      <w:pPr>
        <w:rPr>
          <w:szCs w:val="24"/>
          <w:lang w:val="fr-CH"/>
        </w:rPr>
      </w:pPr>
      <w:r w:rsidRPr="004B7D54">
        <w:rPr>
          <w:i/>
          <w:iCs/>
          <w:szCs w:val="24"/>
          <w:lang w:val="fr-CH"/>
        </w:rPr>
        <w:t>b)</w:t>
      </w:r>
      <w:r w:rsidRPr="004B7D54">
        <w:rPr>
          <w:szCs w:val="24"/>
          <w:lang w:val="fr-CH"/>
        </w:rPr>
        <w:tab/>
        <w:t>qu'un nouveau mécanisme réglementaire relatif à la gestion des assignations de fréquence aux systèmes non OSG figurant dans le Fichier de référence ne devrait pas imposer de contraintes inutiles;</w:t>
      </w:r>
    </w:p>
    <w:p w14:paraId="22795C26" w14:textId="77777777" w:rsidR="00064FF5" w:rsidRPr="004B7D54" w:rsidRDefault="00064FF5" w:rsidP="002D7881">
      <w:pPr>
        <w:rPr>
          <w:color w:val="000000"/>
          <w:lang w:val="fr-CH"/>
        </w:rPr>
      </w:pPr>
      <w:r w:rsidRPr="004B7D54">
        <w:rPr>
          <w:i/>
          <w:iCs/>
          <w:lang w:val="fr-CH"/>
        </w:rPr>
        <w:t>c)</w:t>
      </w:r>
      <w:r w:rsidRPr="004B7D54">
        <w:rPr>
          <w:i/>
          <w:iCs/>
          <w:lang w:val="fr-CH"/>
        </w:rPr>
        <w:tab/>
      </w:r>
      <w:r w:rsidRPr="004B7D54">
        <w:rPr>
          <w:color w:val="000000"/>
          <w:lang w:val="fr-CH"/>
        </w:rPr>
        <w:t xml:space="preserve">qu'étant donné que le numéro </w:t>
      </w:r>
      <w:r w:rsidRPr="004B7D54">
        <w:rPr>
          <w:b/>
          <w:bCs/>
          <w:color w:val="000000"/>
          <w:lang w:val="fr-CH"/>
        </w:rPr>
        <w:t>13.6</w:t>
      </w:r>
      <w:r w:rsidRPr="004B7D54">
        <w:rPr>
          <w:color w:val="000000"/>
          <w:lang w:val="fr-CH"/>
        </w:rPr>
        <w:t xml:space="preserve"> est applicable aux systèmes non OSG ayant des assignations de fréquence dont la mise en service avant la date effective a été confirmée dans les bandes de fréquences et les services auxquels s'applique la présente Résolution, des mesures transitoires doivent être prises pour donner aux administrations notificatrices affectées la possibilité de confirmer le déploiement de satellites conformément aux caractéristiques requises notifiées, telles que précisées dans l'Appendice </w:t>
      </w:r>
      <w:r w:rsidRPr="004B7D54">
        <w:rPr>
          <w:b/>
          <w:bCs/>
          <w:color w:val="000000"/>
          <w:lang w:val="fr-CH"/>
        </w:rPr>
        <w:t>4</w:t>
      </w:r>
      <w:r w:rsidRPr="004B7D54">
        <w:rPr>
          <w:color w:val="000000"/>
          <w:lang w:val="fr-CH"/>
        </w:rPr>
        <w:t>, ou d'achever le déploiement conformément à la présente Résolution;</w:t>
      </w:r>
    </w:p>
    <w:p w14:paraId="24D0E55D" w14:textId="77777777" w:rsidR="00064FF5" w:rsidRPr="004B7D54" w:rsidRDefault="00064FF5" w:rsidP="002D7881">
      <w:pPr>
        <w:rPr>
          <w:i/>
          <w:iCs/>
          <w:lang w:val="fr-CH"/>
        </w:rPr>
      </w:pPr>
      <w:r w:rsidRPr="004B7D54">
        <w:rPr>
          <w:i/>
          <w:iCs/>
          <w:color w:val="000000"/>
          <w:lang w:val="fr-CH"/>
        </w:rPr>
        <w:t>d)</w:t>
      </w:r>
      <w:r w:rsidRPr="004B7D54">
        <w:rPr>
          <w:color w:val="000000"/>
          <w:lang w:val="fr-CH"/>
        </w:rPr>
        <w:tab/>
      </w:r>
      <w:r w:rsidRPr="004B7D54">
        <w:rPr>
          <w:szCs w:val="24"/>
          <w:lang w:val="fr-CH"/>
        </w:rPr>
        <w:t xml:space="preserve">qu'en ce qui concerne les assignations de fréquence aux systèmes non OSG qui ont été mises en service et pour lesquelles le délai visé au numéro </w:t>
      </w:r>
      <w:r w:rsidRPr="004B7D54">
        <w:rPr>
          <w:b/>
          <w:bCs/>
          <w:szCs w:val="24"/>
          <w:lang w:val="fr-CH"/>
        </w:rPr>
        <w:t>11.44</w:t>
      </w:r>
      <w:r w:rsidRPr="004B7D54">
        <w:rPr>
          <w:szCs w:val="24"/>
          <w:lang w:val="fr-CH"/>
        </w:rPr>
        <w:t xml:space="preserve"> est arrivé à expiration avant la date effective dans les bandes </w:t>
      </w:r>
      <w:r w:rsidRPr="004B7D54">
        <w:rPr>
          <w:lang w:val="fr-CH" w:eastAsia="zh-CN"/>
        </w:rPr>
        <w:t xml:space="preserve">de fréquences </w:t>
      </w:r>
      <w:r w:rsidRPr="004B7D54">
        <w:rPr>
          <w:szCs w:val="24"/>
          <w:lang w:val="fr-CH"/>
        </w:rPr>
        <w:t xml:space="preserve">et les services auxquels s'applique la présente Résolution, il conviendrait d'offrir aux administrations notificatrices affectées la possibilité de confirmer que le déploiement de satellites conformément aux caractéristiques de leurs assignations de fréquence inscrites visées dans l'Appendice </w:t>
      </w:r>
      <w:r w:rsidRPr="004B7D54">
        <w:rPr>
          <w:rStyle w:val="Appref"/>
          <w:b/>
          <w:bCs/>
          <w:szCs w:val="24"/>
          <w:lang w:val="fr-CH"/>
        </w:rPr>
        <w:t>4</w:t>
      </w:r>
      <w:r w:rsidRPr="004B7D54">
        <w:rPr>
          <w:szCs w:val="24"/>
          <w:lang w:val="fr-CH"/>
        </w:rPr>
        <w:t xml:space="preserve"> est achevé, ou de leur laisser un laps de temps suffisant pour achever le déploiement conformément à la présente Résolution;</w:t>
      </w:r>
    </w:p>
    <w:p w14:paraId="7CFBE62A" w14:textId="77777777" w:rsidR="00064FF5" w:rsidRPr="004B7D54" w:rsidRDefault="00064FF5" w:rsidP="002D7881">
      <w:pPr>
        <w:rPr>
          <w:szCs w:val="24"/>
          <w:lang w:val="fr-CH"/>
        </w:rPr>
      </w:pPr>
      <w:r w:rsidRPr="004B7D54">
        <w:rPr>
          <w:i/>
          <w:szCs w:val="24"/>
          <w:lang w:val="fr-CH"/>
        </w:rPr>
        <w:lastRenderedPageBreak/>
        <w:t>e)</w:t>
      </w:r>
      <w:r w:rsidRPr="004B7D54">
        <w:rPr>
          <w:szCs w:val="24"/>
          <w:lang w:val="fr-CH"/>
        </w:rPr>
        <w:tab/>
        <w:t>qu'il n'est ni nécessaire, ni opportun que le Bureau, dans le but d'améliorer l'efficacité d'utilisation des ressources orbites/spectre ou à d'autres fins, ait</w:t>
      </w:r>
      <w:r w:rsidRPr="004B7D54">
        <w:rPr>
          <w:lang w:val="fr-CH"/>
        </w:rPr>
        <w:t xml:space="preserve"> </w:t>
      </w:r>
      <w:r w:rsidRPr="004B7D54">
        <w:rPr>
          <w:color w:val="000000"/>
          <w:lang w:val="fr-CH"/>
        </w:rPr>
        <w:t xml:space="preserve">régulièrement </w:t>
      </w:r>
      <w:r w:rsidRPr="004B7D54">
        <w:rPr>
          <w:szCs w:val="24"/>
          <w:lang w:val="fr-CH"/>
        </w:rPr>
        <w:t xml:space="preserve">recours aux procédures du numéro </w:t>
      </w:r>
      <w:r w:rsidRPr="004B7D54">
        <w:rPr>
          <w:rStyle w:val="Artref"/>
          <w:b/>
          <w:szCs w:val="24"/>
          <w:lang w:val="fr-CH"/>
        </w:rPr>
        <w:t>13.6</w:t>
      </w:r>
      <w:r w:rsidRPr="004B7D54">
        <w:rPr>
          <w:szCs w:val="24"/>
          <w:lang w:val="fr-CH"/>
        </w:rPr>
        <w:t xml:space="preserve"> pour demander confirmation du déploiement du nombre de satellites dans les plans orbitaux notifiés pour les systèmes</w:t>
      </w:r>
      <w:r w:rsidRPr="004B7D54">
        <w:rPr>
          <w:color w:val="000000"/>
          <w:lang w:val="fr-CH"/>
        </w:rPr>
        <w:t xml:space="preserve"> à satellites non géostationnaires</w:t>
      </w:r>
      <w:r w:rsidRPr="004B7D54">
        <w:rPr>
          <w:szCs w:val="24"/>
          <w:lang w:val="fr-CH"/>
        </w:rPr>
        <w:t xml:space="preserve"> dans les bandes et les services qui ne sont pas énumérés au point 1 du </w:t>
      </w:r>
      <w:r w:rsidRPr="004B7D54">
        <w:rPr>
          <w:i/>
          <w:iCs/>
          <w:szCs w:val="24"/>
          <w:lang w:val="fr-CH"/>
        </w:rPr>
        <w:t>décide</w:t>
      </w:r>
      <w:r w:rsidRPr="004B7D54">
        <w:rPr>
          <w:szCs w:val="24"/>
          <w:lang w:val="fr-CH"/>
        </w:rPr>
        <w:t xml:space="preserve"> de la présente Résolution;</w:t>
      </w:r>
    </w:p>
    <w:p w14:paraId="66B9E11A" w14:textId="77777777" w:rsidR="00064FF5" w:rsidRPr="004B7D54" w:rsidRDefault="00064FF5" w:rsidP="002D7881">
      <w:pPr>
        <w:rPr>
          <w:szCs w:val="24"/>
          <w:lang w:val="fr-CH"/>
        </w:rPr>
      </w:pPr>
      <w:r w:rsidRPr="004B7D54">
        <w:rPr>
          <w:i/>
          <w:iCs/>
          <w:szCs w:val="24"/>
          <w:lang w:val="fr-CH"/>
        </w:rPr>
        <w:t>f)</w:t>
      </w:r>
      <w:r w:rsidRPr="004B7D54">
        <w:rPr>
          <w:i/>
          <w:iCs/>
          <w:szCs w:val="24"/>
          <w:lang w:val="fr-CH"/>
        </w:rPr>
        <w:tab/>
      </w:r>
      <w:r w:rsidRPr="004B7D54">
        <w:rPr>
          <w:szCs w:val="24"/>
          <w:lang w:val="fr-CH"/>
        </w:rPr>
        <w:t>que le numéro </w:t>
      </w:r>
      <w:r w:rsidRPr="004B7D54">
        <w:rPr>
          <w:rStyle w:val="Artref"/>
          <w:b/>
          <w:bCs/>
          <w:lang w:val="fr-CH"/>
        </w:rPr>
        <w:t>11.49</w:t>
      </w:r>
      <w:r w:rsidRPr="004B7D54">
        <w:rPr>
          <w:szCs w:val="24"/>
          <w:lang w:val="fr-CH"/>
        </w:rPr>
        <w:t xml:space="preserve"> traite de la suspension de l'utilisation d'assignations de fréquence inscrites à une station spatiale d'un réseau à satellite ou à des stations spatiales d'un système à satellites non géostationnaires,</w:t>
      </w:r>
    </w:p>
    <w:p w14:paraId="03FD886D" w14:textId="77777777" w:rsidR="00064FF5" w:rsidRPr="004B7D54" w:rsidRDefault="00064FF5" w:rsidP="002D7881">
      <w:pPr>
        <w:pStyle w:val="Call"/>
        <w:rPr>
          <w:lang w:val="fr-CH" w:eastAsia="zh-CN"/>
        </w:rPr>
      </w:pPr>
      <w:r w:rsidRPr="004B7D54">
        <w:rPr>
          <w:lang w:val="fr-CH" w:eastAsia="zh-CN"/>
        </w:rPr>
        <w:t>reconnaissant en outre</w:t>
      </w:r>
    </w:p>
    <w:p w14:paraId="3067793E" w14:textId="3C4220F5" w:rsidR="00064FF5" w:rsidRPr="004B7D54" w:rsidRDefault="00064FF5" w:rsidP="002D7881">
      <w:pPr>
        <w:rPr>
          <w:szCs w:val="24"/>
          <w:lang w:val="fr-CH" w:eastAsia="zh-CN"/>
        </w:rPr>
      </w:pPr>
      <w:r w:rsidRPr="004B7D54">
        <w:rPr>
          <w:szCs w:val="24"/>
          <w:lang w:val="fr-CH" w:eastAsia="zh-CN"/>
        </w:rPr>
        <w:t xml:space="preserve">que la présente Résolution se rapporte aux systèmes non OSG </w:t>
      </w:r>
      <w:r w:rsidR="00C25A5D">
        <w:rPr>
          <w:szCs w:val="24"/>
          <w:lang w:val="fr-CH" w:eastAsia="zh-CN"/>
        </w:rPr>
        <w:t xml:space="preserve">dans certaines bandes de fréquences et certains services </w:t>
      </w:r>
      <w:r w:rsidRPr="004B7D54">
        <w:rPr>
          <w:szCs w:val="24"/>
          <w:lang w:val="fr-CH" w:eastAsia="zh-CN"/>
        </w:rPr>
        <w:t xml:space="preserve">auxquels s'applique le point 1 du </w:t>
      </w:r>
      <w:r w:rsidRPr="004B7D54">
        <w:rPr>
          <w:i/>
          <w:iCs/>
          <w:szCs w:val="24"/>
          <w:lang w:val="fr-CH" w:eastAsia="zh-CN"/>
        </w:rPr>
        <w:t>décide</w:t>
      </w:r>
      <w:r w:rsidR="00C25A5D">
        <w:rPr>
          <w:iCs/>
          <w:szCs w:val="24"/>
          <w:lang w:val="fr-CH" w:eastAsia="zh-CN"/>
        </w:rPr>
        <w:t>, et que l</w:t>
      </w:r>
      <w:r w:rsidRPr="004B7D54">
        <w:rPr>
          <w:szCs w:val="24"/>
          <w:lang w:val="fr-CH" w:eastAsia="zh-CN"/>
        </w:rPr>
        <w:t xml:space="preserve">a conformité des </w:t>
      </w:r>
      <w:r w:rsidRPr="004B7D54">
        <w:rPr>
          <w:color w:val="000000"/>
          <w:lang w:val="fr-CH"/>
        </w:rPr>
        <w:t>caractéristiques requises notifiées</w:t>
      </w:r>
      <w:r w:rsidRPr="004B7D54">
        <w:rPr>
          <w:szCs w:val="24"/>
          <w:lang w:val="fr-CH" w:eastAsia="zh-CN"/>
        </w:rPr>
        <w:t xml:space="preserve"> des systèmes non OSG</w:t>
      </w:r>
      <w:r w:rsidR="00C25A5D">
        <w:rPr>
          <w:szCs w:val="24"/>
          <w:lang w:val="fr-CH" w:eastAsia="zh-CN"/>
        </w:rPr>
        <w:t xml:space="preserve"> </w:t>
      </w:r>
      <w:r w:rsidR="001142B3">
        <w:rPr>
          <w:szCs w:val="24"/>
          <w:lang w:val="fr-CH" w:eastAsia="zh-CN"/>
        </w:rPr>
        <w:t xml:space="preserve">dont il est question dans </w:t>
      </w:r>
      <w:r w:rsidR="00C25A5D">
        <w:rPr>
          <w:szCs w:val="24"/>
          <w:lang w:val="fr-CH" w:eastAsia="zh-CN"/>
        </w:rPr>
        <w:t xml:space="preserve">l'Appendice </w:t>
      </w:r>
      <w:r w:rsidR="00C25A5D">
        <w:rPr>
          <w:b/>
          <w:szCs w:val="24"/>
          <w:lang w:val="fr-CH" w:eastAsia="zh-CN"/>
        </w:rPr>
        <w:t>4</w:t>
      </w:r>
      <w:r w:rsidRPr="004B7D54">
        <w:rPr>
          <w:szCs w:val="24"/>
          <w:lang w:val="fr-CH" w:eastAsia="zh-CN"/>
        </w:rPr>
        <w:t xml:space="preserve"> autres que celles visées </w:t>
      </w:r>
      <w:r w:rsidR="00C25A5D">
        <w:rPr>
          <w:szCs w:val="24"/>
          <w:lang w:val="fr-CH" w:eastAsia="zh-CN"/>
        </w:rPr>
        <w:t>dans l'Annexe 1 de la présente Résolution</w:t>
      </w:r>
      <w:r w:rsidRPr="004B7D54">
        <w:rPr>
          <w:szCs w:val="24"/>
          <w:lang w:val="fr-CH" w:eastAsia="zh-CN"/>
        </w:rPr>
        <w:t xml:space="preserve"> </w:t>
      </w:r>
      <w:r w:rsidRPr="004B7D54">
        <w:rPr>
          <w:color w:val="000000"/>
          <w:lang w:val="fr-CH"/>
        </w:rPr>
        <w:t>n'entre pas dans le cadre de la présente Résolution</w:t>
      </w:r>
      <w:r w:rsidRPr="004B7D54">
        <w:rPr>
          <w:iCs/>
          <w:szCs w:val="24"/>
          <w:lang w:val="fr-CH" w:eastAsia="zh-CN"/>
        </w:rPr>
        <w:t>,</w:t>
      </w:r>
    </w:p>
    <w:p w14:paraId="0CA3097B" w14:textId="77777777" w:rsidR="00064FF5" w:rsidRPr="004B7D54" w:rsidRDefault="00064FF5" w:rsidP="002D7881">
      <w:pPr>
        <w:pStyle w:val="Call"/>
        <w:rPr>
          <w:lang w:val="fr-CH"/>
        </w:rPr>
      </w:pPr>
      <w:r w:rsidRPr="004B7D54">
        <w:rPr>
          <w:lang w:val="fr-CH"/>
        </w:rPr>
        <w:t>notant</w:t>
      </w:r>
    </w:p>
    <w:p w14:paraId="65AF71DF" w14:textId="77777777" w:rsidR="00064FF5" w:rsidRPr="004B7D54" w:rsidRDefault="00064FF5" w:rsidP="002D7881">
      <w:pPr>
        <w:keepNext/>
        <w:rPr>
          <w:color w:val="000000"/>
          <w:lang w:val="fr-CH"/>
        </w:rPr>
      </w:pPr>
      <w:r w:rsidRPr="004B7D54">
        <w:rPr>
          <w:color w:val="000000"/>
          <w:lang w:val="fr-CH"/>
        </w:rPr>
        <w:t>que, aux fins de la présente Résolution:</w:t>
      </w:r>
    </w:p>
    <w:p w14:paraId="16B06F13" w14:textId="77777777" w:rsidR="00064FF5" w:rsidRPr="004B7D54" w:rsidRDefault="00064FF5" w:rsidP="002D7881">
      <w:pPr>
        <w:pStyle w:val="enumlev1"/>
        <w:rPr>
          <w:szCs w:val="24"/>
          <w:lang w:val="fr-CH"/>
        </w:rPr>
      </w:pPr>
      <w:r w:rsidRPr="004B7D54">
        <w:rPr>
          <w:szCs w:val="24"/>
          <w:lang w:val="fr-CH"/>
        </w:rPr>
        <w:t>−</w:t>
      </w:r>
      <w:r w:rsidRPr="004B7D54">
        <w:rPr>
          <w:szCs w:val="24"/>
          <w:lang w:val="fr-CH"/>
        </w:rPr>
        <w:tab/>
        <w:t>l'expression «assignation de fréquence» s'entend des assignations de fréquence à une station spatiale d'un système à satellites non géostationnaires;</w:t>
      </w:r>
    </w:p>
    <w:p w14:paraId="09A1F76F" w14:textId="77777777" w:rsidR="00064FF5" w:rsidRPr="004B7D54" w:rsidRDefault="00064FF5" w:rsidP="002D7881">
      <w:pPr>
        <w:pStyle w:val="enumlev1"/>
        <w:rPr>
          <w:szCs w:val="24"/>
          <w:lang w:val="fr-CH"/>
        </w:rPr>
      </w:pPr>
      <w:r w:rsidRPr="004B7D54">
        <w:rPr>
          <w:szCs w:val="24"/>
          <w:lang w:val="fr-CH"/>
        </w:rPr>
        <w:t>−</w:t>
      </w:r>
      <w:r w:rsidRPr="004B7D54">
        <w:rPr>
          <w:szCs w:val="24"/>
          <w:lang w:val="fr-CH"/>
        </w:rPr>
        <w:tab/>
      </w:r>
      <w:r w:rsidRPr="004B7D54">
        <w:rPr>
          <w:color w:val="000000"/>
          <w:lang w:val="fr-CH"/>
        </w:rPr>
        <w:t xml:space="preserve">l'expression «plan orbital notifié» s'entend d'un plan orbital du système non OSG, tel qu'il a été communiqué au Bureau dans les renseignements les plus récents concernant la publication anticipée, la coordination ou la notification pour les assignations de fréquence du système, qui présente les caractéristiques générales des éléments A.4.b.4.a à A.4.b.4.f et de l'élément A.4.b.5.c (uniquement pour les orbites dont l'altitude de l'apogée et l'altitude du périgée diffèrent) du Tableau A de l'Annexe 2 de l'Appendice </w:t>
      </w:r>
      <w:r w:rsidRPr="004B7D54">
        <w:rPr>
          <w:b/>
          <w:bCs/>
          <w:color w:val="000000"/>
          <w:lang w:val="fr-CH"/>
        </w:rPr>
        <w:t>4</w:t>
      </w:r>
      <w:r w:rsidRPr="004B7D54">
        <w:rPr>
          <w:color w:val="000000"/>
          <w:lang w:val="fr-CH"/>
        </w:rPr>
        <w:t>;</w:t>
      </w:r>
    </w:p>
    <w:p w14:paraId="259E1466" w14:textId="19E5634F" w:rsidR="00064FF5" w:rsidRPr="004B7D54" w:rsidRDefault="00064FF5" w:rsidP="002D7881">
      <w:pPr>
        <w:pStyle w:val="enumlev1"/>
        <w:rPr>
          <w:szCs w:val="24"/>
          <w:lang w:val="fr-CH"/>
        </w:rPr>
      </w:pPr>
      <w:r w:rsidRPr="004B7D54">
        <w:rPr>
          <w:szCs w:val="24"/>
          <w:lang w:val="fr-CH"/>
        </w:rPr>
        <w:t>−</w:t>
      </w:r>
      <w:r w:rsidRPr="004B7D54">
        <w:rPr>
          <w:szCs w:val="24"/>
          <w:lang w:val="fr-CH"/>
        </w:rPr>
        <w:tab/>
        <w:t xml:space="preserve">l'expression «nombre total de satellites» </w:t>
      </w:r>
      <w:r w:rsidRPr="004B7D54">
        <w:rPr>
          <w:color w:val="000000"/>
          <w:lang w:val="fr-CH"/>
        </w:rPr>
        <w:t>s'entend</w:t>
      </w:r>
      <w:r w:rsidRPr="004B7D54">
        <w:rPr>
          <w:szCs w:val="24"/>
          <w:lang w:val="fr-CH"/>
        </w:rPr>
        <w:t xml:space="preserve"> de la somme des différentes valeurs de l'élément de données A.4.b.4.b de l'Appendice </w:t>
      </w:r>
      <w:r w:rsidRPr="004B7D54">
        <w:rPr>
          <w:rStyle w:val="Appref"/>
          <w:b/>
          <w:bCs/>
          <w:szCs w:val="24"/>
          <w:lang w:val="fr-CH"/>
        </w:rPr>
        <w:t>4</w:t>
      </w:r>
      <w:r w:rsidRPr="004B7D54">
        <w:rPr>
          <w:szCs w:val="24"/>
          <w:lang w:val="fr-CH"/>
        </w:rPr>
        <w:t xml:space="preserve"> associées aux plans orbitaux notifiés,</w:t>
      </w:r>
    </w:p>
    <w:p w14:paraId="3C8153F0" w14:textId="77777777" w:rsidR="00064FF5" w:rsidRPr="004B7D54" w:rsidRDefault="00064FF5" w:rsidP="002D7881">
      <w:pPr>
        <w:pStyle w:val="Call"/>
        <w:rPr>
          <w:szCs w:val="24"/>
          <w:lang w:val="fr-CH"/>
        </w:rPr>
      </w:pPr>
      <w:r w:rsidRPr="004B7D54">
        <w:rPr>
          <w:szCs w:val="24"/>
          <w:lang w:val="fr-CH"/>
        </w:rPr>
        <w:t>décide</w:t>
      </w:r>
    </w:p>
    <w:p w14:paraId="487DF195" w14:textId="77777777" w:rsidR="00064FF5" w:rsidRPr="004B7D54" w:rsidRDefault="00064FF5" w:rsidP="002D7881">
      <w:pPr>
        <w:rPr>
          <w:color w:val="000000"/>
          <w:szCs w:val="24"/>
          <w:lang w:val="fr-CH"/>
        </w:rPr>
      </w:pPr>
      <w:r w:rsidRPr="004B7D54">
        <w:rPr>
          <w:szCs w:val="24"/>
          <w:lang w:val="fr-CH"/>
        </w:rPr>
        <w:t>1</w:t>
      </w:r>
      <w:r w:rsidRPr="004B7D54">
        <w:rPr>
          <w:szCs w:val="24"/>
          <w:lang w:val="fr-CH"/>
        </w:rPr>
        <w:tab/>
        <w:t xml:space="preserve">que la présente Résolution s'appliquera aux assignations de fréquence aux systèmes à satellites non géostationnaires mis en service conformément au numéro </w:t>
      </w:r>
      <w:r w:rsidRPr="004B7D54">
        <w:rPr>
          <w:rStyle w:val="Artref"/>
          <w:b/>
          <w:szCs w:val="24"/>
          <w:lang w:val="fr-CH"/>
        </w:rPr>
        <w:t>11.44</w:t>
      </w:r>
      <w:r w:rsidRPr="004B7D54">
        <w:rPr>
          <w:rStyle w:val="Artref"/>
          <w:bCs/>
          <w:szCs w:val="24"/>
          <w:lang w:val="fr-CH"/>
        </w:rPr>
        <w:t xml:space="preserve"> </w:t>
      </w:r>
      <w:r w:rsidRPr="004B7D54">
        <w:rPr>
          <w:szCs w:val="24"/>
          <w:lang w:val="fr-CH"/>
        </w:rPr>
        <w:t xml:space="preserve">et [MOD] </w:t>
      </w:r>
      <w:r w:rsidRPr="004B7D54">
        <w:rPr>
          <w:rStyle w:val="Artref"/>
          <w:b/>
          <w:szCs w:val="24"/>
          <w:lang w:val="fr-CH"/>
        </w:rPr>
        <w:t>11.44C</w:t>
      </w:r>
      <w:r w:rsidRPr="004B7D54">
        <w:rPr>
          <w:szCs w:val="24"/>
          <w:lang w:val="fr-CH"/>
        </w:rPr>
        <w:t xml:space="preserve">, dans les bandes </w:t>
      </w:r>
      <w:r w:rsidRPr="004B7D54">
        <w:rPr>
          <w:lang w:val="fr-CH" w:eastAsia="zh-CN"/>
        </w:rPr>
        <w:t xml:space="preserve">de fréquences </w:t>
      </w:r>
      <w:r w:rsidRPr="004B7D54">
        <w:rPr>
          <w:szCs w:val="24"/>
          <w:lang w:val="fr-CH"/>
        </w:rPr>
        <w:t>et pour les services énumérés dans le Tableau ci</w:t>
      </w:r>
      <w:r w:rsidRPr="004B7D54">
        <w:rPr>
          <w:szCs w:val="24"/>
          <w:lang w:val="fr-CH"/>
        </w:rPr>
        <w:noBreakHyphen/>
        <w:t>dessous</w:t>
      </w:r>
      <w:r w:rsidRPr="004B7D54">
        <w:rPr>
          <w:color w:val="000000"/>
          <w:szCs w:val="24"/>
          <w:lang w:val="fr-CH"/>
        </w:rPr>
        <w:t>:</w:t>
      </w:r>
    </w:p>
    <w:p w14:paraId="656AE2C5" w14:textId="77777777" w:rsidR="00064FF5" w:rsidRPr="004B7D54" w:rsidRDefault="00064FF5" w:rsidP="002D7881">
      <w:pPr>
        <w:pStyle w:val="Tabletitle"/>
        <w:spacing w:before="240"/>
        <w:rPr>
          <w:lang w:val="fr-CH"/>
        </w:rPr>
      </w:pPr>
      <w:r w:rsidRPr="004B7D54">
        <w:rPr>
          <w:lang w:val="fr-CH"/>
        </w:rPr>
        <w:t xml:space="preserve">Bandes de fréquences et services pour l'application de la méthode par étape </w:t>
      </w:r>
    </w:p>
    <w:tbl>
      <w:tblPr>
        <w:tblW w:w="0" w:type="auto"/>
        <w:jc w:val="center"/>
        <w:tblLook w:val="04A0" w:firstRow="1" w:lastRow="0" w:firstColumn="1" w:lastColumn="0" w:noHBand="0" w:noVBand="1"/>
        <w:tblPrChange w:id="143" w:author="Unknown" w:date="2019-02-24T07:20:00Z">
          <w:tblPr>
            <w:tblW w:w="0" w:type="auto"/>
            <w:jc w:val="center"/>
            <w:tblLook w:val="04A0" w:firstRow="1" w:lastRow="0" w:firstColumn="1" w:lastColumn="0" w:noHBand="0" w:noVBand="1"/>
          </w:tblPr>
        </w:tblPrChange>
      </w:tblPr>
      <w:tblGrid>
        <w:gridCol w:w="1555"/>
        <w:gridCol w:w="2598"/>
        <w:gridCol w:w="2598"/>
        <w:gridCol w:w="2599"/>
        <w:tblGridChange w:id="144">
          <w:tblGrid>
            <w:gridCol w:w="1555"/>
            <w:gridCol w:w="2598"/>
            <w:gridCol w:w="2598"/>
            <w:gridCol w:w="2599"/>
          </w:tblGrid>
        </w:tblGridChange>
      </w:tblGrid>
      <w:tr w:rsidR="00064FF5" w:rsidRPr="004B7D54" w14:paraId="05873D89" w14:textId="77777777" w:rsidTr="00064FF5">
        <w:trPr>
          <w:cantSplit/>
          <w:tblHeader/>
          <w:jc w:val="center"/>
          <w:trPrChange w:id="145" w:author="Unknown" w:date="2019-02-24T07:20:00Z">
            <w:trPr>
              <w:cantSplit/>
              <w:tblHeader/>
              <w:jc w:val="center"/>
            </w:trPr>
          </w:trPrChange>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Change w:id="146" w:author="Unknown" w:date="2019-02-24T07:20:00Z">
              <w:tcPr>
                <w:tcW w:w="1555" w:type="dxa"/>
                <w:vMerge w:val="restart"/>
                <w:tcBorders>
                  <w:top w:val="single" w:sz="4" w:space="0" w:color="auto"/>
                  <w:left w:val="single" w:sz="4" w:space="0" w:color="auto"/>
                  <w:right w:val="single" w:sz="4" w:space="0" w:color="auto"/>
                </w:tcBorders>
              </w:tcPr>
            </w:tcPrChange>
          </w:tcPr>
          <w:p w14:paraId="508A9A4C" w14:textId="77777777" w:rsidR="00064FF5" w:rsidRPr="004B7D54" w:rsidRDefault="00064FF5" w:rsidP="002D7881">
            <w:pPr>
              <w:pStyle w:val="Tablehead"/>
              <w:rPr>
                <w:lang w:val="fr-CH"/>
              </w:rPr>
            </w:pPr>
            <w:r w:rsidRPr="004B7D54">
              <w:rPr>
                <w:lang w:val="fr-CH"/>
              </w:rPr>
              <w:t>Bandes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Change w:id="147" w:author="Unknown" w:date="2019-02-24T07:20:00Z">
              <w:tcPr>
                <w:tcW w:w="7795" w:type="dxa"/>
                <w:gridSpan w:val="3"/>
                <w:tcBorders>
                  <w:top w:val="single" w:sz="4" w:space="0" w:color="auto"/>
                  <w:left w:val="single" w:sz="4" w:space="0" w:color="auto"/>
                  <w:bottom w:val="single" w:sz="4" w:space="0" w:color="auto"/>
                  <w:right w:val="single" w:sz="4" w:space="0" w:color="auto"/>
                </w:tcBorders>
              </w:tcPr>
            </w:tcPrChange>
          </w:tcPr>
          <w:p w14:paraId="704E43AD" w14:textId="77777777" w:rsidR="00064FF5" w:rsidRPr="004B7D54" w:rsidRDefault="00064FF5" w:rsidP="002D7881">
            <w:pPr>
              <w:pStyle w:val="Tablehead"/>
              <w:rPr>
                <w:lang w:val="fr-CH"/>
              </w:rPr>
            </w:pPr>
            <w:r w:rsidRPr="004B7D54">
              <w:rPr>
                <w:lang w:val="fr-CH"/>
              </w:rPr>
              <w:t>Services de radiocommunication spatiale</w:t>
            </w:r>
          </w:p>
        </w:tc>
      </w:tr>
      <w:tr w:rsidR="00064FF5" w:rsidRPr="004B7D54" w14:paraId="44A4C42E" w14:textId="77777777" w:rsidTr="00064FF5">
        <w:trPr>
          <w:cantSplit/>
          <w:tblHeader/>
          <w:jc w:val="center"/>
          <w:trPrChange w:id="148" w:author="Unknown" w:date="2019-02-24T07:20:00Z">
            <w:trPr>
              <w:cantSplit/>
              <w:tblHeader/>
              <w:jc w:val="center"/>
            </w:trPr>
          </w:trPrChange>
        </w:trPr>
        <w:tc>
          <w:tcPr>
            <w:tcW w:w="1555" w:type="dxa"/>
            <w:vMerge/>
            <w:tcBorders>
              <w:left w:val="single" w:sz="4" w:space="0" w:color="auto"/>
              <w:bottom w:val="single" w:sz="4" w:space="0" w:color="auto"/>
              <w:right w:val="single" w:sz="4" w:space="0" w:color="auto"/>
            </w:tcBorders>
            <w:shd w:val="clear" w:color="auto" w:fill="DAEEF3" w:themeFill="accent5" w:themeFillTint="33"/>
            <w:tcPrChange w:id="149" w:author="Unknown" w:date="2019-02-24T07:20:00Z">
              <w:tcPr>
                <w:tcW w:w="1555" w:type="dxa"/>
                <w:vMerge/>
                <w:tcBorders>
                  <w:left w:val="single" w:sz="4" w:space="0" w:color="auto"/>
                  <w:bottom w:val="single" w:sz="4" w:space="0" w:color="auto"/>
                  <w:right w:val="single" w:sz="4" w:space="0" w:color="auto"/>
                </w:tcBorders>
              </w:tcPr>
            </w:tcPrChange>
          </w:tcPr>
          <w:p w14:paraId="305063A6" w14:textId="77777777" w:rsidR="00064FF5" w:rsidRPr="004B7D54" w:rsidRDefault="00064FF5" w:rsidP="002D7881">
            <w:pPr>
              <w:pStyle w:val="Tablehead"/>
              <w:rPr>
                <w:lang w:val="fr-CH"/>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50" w:author="Unknown"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170B9799" w14:textId="77777777" w:rsidR="00064FF5" w:rsidRPr="004B7D54" w:rsidRDefault="00064FF5" w:rsidP="002D7881">
            <w:pPr>
              <w:pStyle w:val="Tablehead"/>
              <w:keepLines/>
              <w:tabs>
                <w:tab w:val="left" w:leader="dot" w:pos="7938"/>
                <w:tab w:val="center" w:pos="9526"/>
              </w:tabs>
              <w:ind w:left="567" w:hanging="567"/>
              <w:rPr>
                <w:lang w:val="fr-CH"/>
              </w:rPr>
            </w:pPr>
            <w:r w:rsidRPr="004B7D54">
              <w:rPr>
                <w:lang w:val="fr-CH"/>
              </w:rPr>
              <w:t>Région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51" w:author="Unknown" w:date="2019-02-24T07:20:00Z">
              <w:tcPr>
                <w:tcW w:w="2598" w:type="dxa"/>
                <w:tcBorders>
                  <w:top w:val="single" w:sz="4" w:space="0" w:color="auto"/>
                  <w:left w:val="single" w:sz="4" w:space="0" w:color="auto"/>
                  <w:bottom w:val="single" w:sz="4" w:space="0" w:color="auto"/>
                  <w:right w:val="single" w:sz="4" w:space="0" w:color="auto"/>
                </w:tcBorders>
                <w:shd w:val="clear" w:color="auto" w:fill="auto"/>
              </w:tcPr>
            </w:tcPrChange>
          </w:tcPr>
          <w:p w14:paraId="32C37637" w14:textId="77777777" w:rsidR="00064FF5" w:rsidRPr="004B7D54" w:rsidRDefault="00064FF5" w:rsidP="002D7881">
            <w:pPr>
              <w:pStyle w:val="Tablehead"/>
              <w:keepLines/>
              <w:tabs>
                <w:tab w:val="left" w:leader="dot" w:pos="7938"/>
                <w:tab w:val="center" w:pos="9526"/>
              </w:tabs>
              <w:ind w:left="567" w:hanging="567"/>
              <w:rPr>
                <w:lang w:val="fr-CH"/>
              </w:rPr>
            </w:pPr>
            <w:r w:rsidRPr="004B7D54">
              <w:rPr>
                <w:lang w:val="fr-CH"/>
              </w:rPr>
              <w:t>Région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Change w:id="152" w:author="Unknown" w:date="2019-02-24T07:20:00Z">
              <w:tcPr>
                <w:tcW w:w="2599" w:type="dxa"/>
                <w:tcBorders>
                  <w:top w:val="single" w:sz="4" w:space="0" w:color="auto"/>
                  <w:left w:val="single" w:sz="4" w:space="0" w:color="auto"/>
                  <w:bottom w:val="single" w:sz="4" w:space="0" w:color="auto"/>
                  <w:right w:val="single" w:sz="4" w:space="0" w:color="auto"/>
                </w:tcBorders>
                <w:shd w:val="clear" w:color="auto" w:fill="auto"/>
              </w:tcPr>
            </w:tcPrChange>
          </w:tcPr>
          <w:p w14:paraId="0F9AE736" w14:textId="77777777" w:rsidR="00064FF5" w:rsidRPr="004B7D54" w:rsidRDefault="00064FF5" w:rsidP="002D7881">
            <w:pPr>
              <w:pStyle w:val="Tablehead"/>
              <w:rPr>
                <w:lang w:val="fr-CH"/>
              </w:rPr>
            </w:pPr>
            <w:r w:rsidRPr="004B7D54">
              <w:rPr>
                <w:lang w:val="fr-CH"/>
              </w:rPr>
              <w:t>Région 3</w:t>
            </w:r>
          </w:p>
        </w:tc>
      </w:tr>
      <w:tr w:rsidR="00064FF5" w:rsidRPr="004B7D54" w14:paraId="6906742B"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0006F015" w14:textId="77777777" w:rsidR="00064FF5" w:rsidRPr="004B7D54" w:rsidRDefault="00064FF5" w:rsidP="002D7881">
            <w:pPr>
              <w:pStyle w:val="Tabletext"/>
              <w:jc w:val="center"/>
              <w:rPr>
                <w:lang w:val="fr-CH"/>
              </w:rPr>
            </w:pPr>
            <w:r w:rsidRPr="004B7D54">
              <w:rPr>
                <w:lang w:val="fr-CH"/>
              </w:rPr>
              <w:t>10,70-11,70</w:t>
            </w:r>
          </w:p>
        </w:tc>
        <w:tc>
          <w:tcPr>
            <w:tcW w:w="2598" w:type="dxa"/>
            <w:tcBorders>
              <w:top w:val="single" w:sz="4" w:space="0" w:color="auto"/>
              <w:left w:val="single" w:sz="4" w:space="0" w:color="auto"/>
              <w:bottom w:val="single" w:sz="4" w:space="0" w:color="auto"/>
              <w:right w:val="single" w:sz="4" w:space="0" w:color="auto"/>
            </w:tcBorders>
          </w:tcPr>
          <w:p w14:paraId="2535012A" w14:textId="77777777" w:rsidR="00064FF5" w:rsidRPr="004B7D54" w:rsidRDefault="00064FF5" w:rsidP="002D7881">
            <w:pPr>
              <w:pStyle w:val="Tabletext"/>
              <w:keepLines/>
              <w:tabs>
                <w:tab w:val="left" w:leader="dot" w:pos="7938"/>
                <w:tab w:val="center" w:pos="9526"/>
              </w:tabs>
              <w:ind w:left="567" w:hanging="567"/>
              <w:rPr>
                <w:lang w:val="fr-CH"/>
              </w:rPr>
            </w:pPr>
            <w:r w:rsidRPr="004B7D54">
              <w:rPr>
                <w:lang w:val="fr-CH"/>
              </w:rPr>
              <w:t>FIXE PAR SATELLITE (espace vers Terre)</w:t>
            </w:r>
          </w:p>
          <w:p w14:paraId="7D7A7030" w14:textId="77777777" w:rsidR="00064FF5" w:rsidRPr="004B7D54" w:rsidRDefault="00064FF5" w:rsidP="002D7881">
            <w:pPr>
              <w:pStyle w:val="Tabletext"/>
              <w:rPr>
                <w:lang w:val="fr-CH"/>
              </w:rPr>
            </w:pPr>
            <w:r w:rsidRPr="004B7D54">
              <w:rPr>
                <w:lang w:val="fr-CH"/>
              </w:rPr>
              <w:t>FIXE PAR SATELLITE (Terre vers espace)</w:t>
            </w:r>
          </w:p>
        </w:tc>
        <w:tc>
          <w:tcPr>
            <w:tcW w:w="5197" w:type="dxa"/>
            <w:gridSpan w:val="2"/>
            <w:tcBorders>
              <w:top w:val="single" w:sz="4" w:space="0" w:color="auto"/>
              <w:left w:val="single" w:sz="4" w:space="0" w:color="auto"/>
              <w:bottom w:val="single" w:sz="4" w:space="0" w:color="auto"/>
              <w:right w:val="single" w:sz="4" w:space="0" w:color="auto"/>
            </w:tcBorders>
          </w:tcPr>
          <w:p w14:paraId="5D2ED74C" w14:textId="77777777" w:rsidR="00064FF5" w:rsidRPr="004B7D54" w:rsidRDefault="00064FF5" w:rsidP="002D7881">
            <w:pPr>
              <w:pStyle w:val="Tabletext"/>
              <w:rPr>
                <w:lang w:val="fr-CH"/>
              </w:rPr>
            </w:pPr>
            <w:r w:rsidRPr="004B7D54">
              <w:rPr>
                <w:lang w:val="fr-CH"/>
              </w:rPr>
              <w:t>FIXE PAR SATELLITE (espace vers Terre)</w:t>
            </w:r>
          </w:p>
        </w:tc>
      </w:tr>
      <w:tr w:rsidR="00064FF5" w:rsidRPr="004B7D54" w14:paraId="677BB8DE"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37A39599" w14:textId="77777777" w:rsidR="00064FF5" w:rsidRPr="004B7D54" w:rsidRDefault="00064FF5" w:rsidP="002D7881">
            <w:pPr>
              <w:pStyle w:val="Tabletext"/>
              <w:jc w:val="center"/>
              <w:rPr>
                <w:lang w:val="fr-CH"/>
              </w:rPr>
            </w:pPr>
            <w:r w:rsidRPr="004B7D54">
              <w:rPr>
                <w:lang w:val="fr-CH"/>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19AEF1B7" w14:textId="77777777" w:rsidR="00064FF5" w:rsidRPr="004B7D54" w:rsidRDefault="00064FF5" w:rsidP="002D7881">
            <w:pPr>
              <w:pStyle w:val="Tabletext"/>
              <w:rPr>
                <w:lang w:val="fr-CH"/>
              </w:rPr>
            </w:pPr>
            <w:r w:rsidRPr="004B7D54">
              <w:rPr>
                <w:lang w:val="fr-CH"/>
              </w:rPr>
              <w:t>FIXE PAR SATELLITE (espace vers Terre)</w:t>
            </w:r>
          </w:p>
        </w:tc>
      </w:tr>
      <w:tr w:rsidR="00064FF5" w:rsidRPr="004B7D54" w14:paraId="60E6124D"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1070101E" w14:textId="77777777" w:rsidR="00064FF5" w:rsidRPr="004B7D54" w:rsidRDefault="00064FF5" w:rsidP="002D7881">
            <w:pPr>
              <w:pStyle w:val="Tabletext"/>
              <w:jc w:val="center"/>
              <w:rPr>
                <w:lang w:val="fr-CH"/>
              </w:rPr>
            </w:pPr>
            <w:r w:rsidRPr="004B7D54">
              <w:rPr>
                <w:lang w:val="fr-CH"/>
              </w:rPr>
              <w:t>12,50-12,70</w:t>
            </w:r>
          </w:p>
        </w:tc>
        <w:tc>
          <w:tcPr>
            <w:tcW w:w="2598" w:type="dxa"/>
            <w:tcBorders>
              <w:top w:val="single" w:sz="4" w:space="0" w:color="auto"/>
              <w:left w:val="single" w:sz="4" w:space="0" w:color="auto"/>
              <w:bottom w:val="single" w:sz="4" w:space="0" w:color="auto"/>
              <w:right w:val="single" w:sz="4" w:space="0" w:color="auto"/>
            </w:tcBorders>
          </w:tcPr>
          <w:p w14:paraId="3626FEDA" w14:textId="77777777" w:rsidR="00064FF5" w:rsidRPr="004B7D54" w:rsidRDefault="00064FF5" w:rsidP="002D7881">
            <w:pPr>
              <w:pStyle w:val="Tabletext"/>
              <w:rPr>
                <w:lang w:val="fr-CH"/>
              </w:rPr>
            </w:pPr>
            <w:r w:rsidRPr="004B7D54">
              <w:rPr>
                <w:lang w:val="fr-CH"/>
              </w:rPr>
              <w:t>FIXE PAR SATELLITE (espace vers Terre)</w:t>
            </w:r>
          </w:p>
          <w:p w14:paraId="110BD4A1" w14:textId="77777777" w:rsidR="00064FF5" w:rsidRPr="004B7D54" w:rsidDel="0020401A" w:rsidRDefault="00064FF5" w:rsidP="002D7881">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0DE8D964" w14:textId="77777777" w:rsidR="00064FF5" w:rsidRPr="004B7D54" w:rsidDel="0020401A" w:rsidRDefault="00064FF5" w:rsidP="002D7881">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4AA0FC5C" w14:textId="77777777" w:rsidR="00064FF5" w:rsidRPr="004B7D54" w:rsidRDefault="00064FF5" w:rsidP="002D7881">
            <w:pPr>
              <w:pStyle w:val="Tabletext"/>
              <w:rPr>
                <w:lang w:val="fr-CH"/>
              </w:rPr>
            </w:pPr>
            <w:r w:rsidRPr="004B7D54">
              <w:rPr>
                <w:lang w:val="fr-CH"/>
              </w:rPr>
              <w:t>RADIODIFFUSION PAR SATELLITE</w:t>
            </w:r>
          </w:p>
          <w:p w14:paraId="1CFE3FE6" w14:textId="77777777" w:rsidR="00064FF5" w:rsidRPr="004B7D54" w:rsidDel="0020401A" w:rsidRDefault="00064FF5" w:rsidP="002D7881">
            <w:pPr>
              <w:pStyle w:val="Tabletext"/>
              <w:rPr>
                <w:lang w:val="fr-CH"/>
              </w:rPr>
            </w:pPr>
            <w:r w:rsidRPr="004B7D54">
              <w:rPr>
                <w:lang w:val="fr-CH"/>
              </w:rPr>
              <w:t>FIXE PAR SATELLITE (espace vers Terre)</w:t>
            </w:r>
          </w:p>
        </w:tc>
      </w:tr>
      <w:tr w:rsidR="00064FF5" w:rsidRPr="004B7D54" w14:paraId="52B38F78"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7558F334" w14:textId="77777777" w:rsidR="00064FF5" w:rsidRPr="004B7D54" w:rsidRDefault="00064FF5" w:rsidP="002D7881">
            <w:pPr>
              <w:pStyle w:val="Tabletext"/>
              <w:jc w:val="center"/>
              <w:rPr>
                <w:lang w:val="fr-CH"/>
              </w:rPr>
            </w:pPr>
            <w:r w:rsidRPr="004B7D54">
              <w:rPr>
                <w:lang w:val="fr-CH"/>
              </w:rPr>
              <w:lastRenderedPageBreak/>
              <w:t>12,7-12,75</w:t>
            </w:r>
          </w:p>
        </w:tc>
        <w:tc>
          <w:tcPr>
            <w:tcW w:w="2598" w:type="dxa"/>
            <w:tcBorders>
              <w:top w:val="single" w:sz="4" w:space="0" w:color="auto"/>
              <w:left w:val="single" w:sz="4" w:space="0" w:color="auto"/>
              <w:bottom w:val="single" w:sz="4" w:space="0" w:color="auto"/>
              <w:right w:val="single" w:sz="4" w:space="0" w:color="auto"/>
            </w:tcBorders>
          </w:tcPr>
          <w:p w14:paraId="70770CEC" w14:textId="77777777" w:rsidR="00064FF5" w:rsidRPr="004B7D54" w:rsidRDefault="00064FF5" w:rsidP="002D7881">
            <w:pPr>
              <w:pStyle w:val="Tabletext"/>
              <w:rPr>
                <w:lang w:val="fr-CH"/>
              </w:rPr>
            </w:pPr>
            <w:r w:rsidRPr="004B7D54">
              <w:rPr>
                <w:lang w:val="fr-CH"/>
              </w:rPr>
              <w:t>FIXE PAR SATELLITE (espace vers Terre)</w:t>
            </w:r>
          </w:p>
          <w:p w14:paraId="22379D77" w14:textId="77777777" w:rsidR="00064FF5" w:rsidRPr="004B7D54" w:rsidRDefault="00064FF5" w:rsidP="002D7881">
            <w:pPr>
              <w:pStyle w:val="Tabletext"/>
              <w:rPr>
                <w:lang w:val="fr-CH"/>
              </w:rPr>
            </w:pPr>
            <w:r w:rsidRPr="004B7D54">
              <w:rPr>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4AA0AF14" w14:textId="77777777" w:rsidR="00064FF5" w:rsidRPr="004B7D54" w:rsidRDefault="00064FF5" w:rsidP="002D7881">
            <w:pPr>
              <w:pStyle w:val="Tabletext"/>
              <w:rPr>
                <w:lang w:val="fr-CH"/>
              </w:rPr>
            </w:pPr>
            <w:r w:rsidRPr="004B7D54">
              <w:rPr>
                <w:lang w:val="fr-CH"/>
              </w:rPr>
              <w:t>FIXE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5774DF1D" w14:textId="77777777" w:rsidR="00064FF5" w:rsidRPr="004B7D54" w:rsidRDefault="00064FF5" w:rsidP="002D7881">
            <w:pPr>
              <w:pStyle w:val="Tabletext"/>
              <w:rPr>
                <w:lang w:val="fr-CH"/>
              </w:rPr>
            </w:pPr>
            <w:r w:rsidRPr="004B7D54">
              <w:rPr>
                <w:lang w:val="fr-CH"/>
              </w:rPr>
              <w:t>RADIODIFFUSION PAR SATELLITE</w:t>
            </w:r>
          </w:p>
          <w:p w14:paraId="39A038E6" w14:textId="77777777" w:rsidR="00064FF5" w:rsidRPr="004B7D54" w:rsidRDefault="00064FF5" w:rsidP="002D7881">
            <w:pPr>
              <w:pStyle w:val="Tabletext"/>
              <w:rPr>
                <w:lang w:val="fr-CH"/>
              </w:rPr>
            </w:pPr>
            <w:r w:rsidRPr="004B7D54">
              <w:rPr>
                <w:lang w:val="fr-CH"/>
              </w:rPr>
              <w:t>FIXE PAR SATELLITE (espace vers Terre)</w:t>
            </w:r>
          </w:p>
        </w:tc>
      </w:tr>
      <w:tr w:rsidR="00064FF5" w:rsidRPr="004B7D54" w14:paraId="35210C6B"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4D93C61C" w14:textId="77777777" w:rsidR="00064FF5" w:rsidRPr="004B7D54" w:rsidRDefault="00064FF5" w:rsidP="002D7881">
            <w:pPr>
              <w:pStyle w:val="Tabletext"/>
              <w:jc w:val="center"/>
              <w:rPr>
                <w:lang w:val="fr-CH"/>
              </w:rPr>
            </w:pPr>
            <w:r w:rsidRPr="004B7D54">
              <w:rPr>
                <w:lang w:val="fr-CH"/>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39240002" w14:textId="77777777" w:rsidR="00064FF5" w:rsidRPr="004B7D54" w:rsidRDefault="00064FF5" w:rsidP="002D7881">
            <w:pPr>
              <w:pStyle w:val="Tabletext"/>
              <w:rPr>
                <w:lang w:val="fr-CH"/>
              </w:rPr>
            </w:pPr>
            <w:r w:rsidRPr="004B7D54">
              <w:rPr>
                <w:lang w:val="fr-CH"/>
              </w:rPr>
              <w:t>FIXE PAR SATELLITE (Terre vers espace)</w:t>
            </w:r>
          </w:p>
        </w:tc>
      </w:tr>
      <w:tr w:rsidR="00064FF5" w:rsidRPr="004B7D54" w14:paraId="5C6DEDAA"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4FE6277B" w14:textId="77777777" w:rsidR="00064FF5" w:rsidRPr="004B7D54" w:rsidRDefault="00064FF5" w:rsidP="002D7881">
            <w:pPr>
              <w:pStyle w:val="Tabletext"/>
              <w:jc w:val="center"/>
              <w:rPr>
                <w:lang w:val="fr-CH"/>
              </w:rPr>
            </w:pPr>
            <w:r w:rsidRPr="004B7D54">
              <w:rPr>
                <w:lang w:val="fr-CH"/>
              </w:rPr>
              <w:t>13,75-14,50</w:t>
            </w:r>
          </w:p>
        </w:tc>
        <w:tc>
          <w:tcPr>
            <w:tcW w:w="7795" w:type="dxa"/>
            <w:gridSpan w:val="3"/>
            <w:tcBorders>
              <w:top w:val="single" w:sz="4" w:space="0" w:color="auto"/>
              <w:left w:val="single" w:sz="4" w:space="0" w:color="auto"/>
              <w:bottom w:val="single" w:sz="4" w:space="0" w:color="auto"/>
              <w:right w:val="single" w:sz="4" w:space="0" w:color="auto"/>
            </w:tcBorders>
          </w:tcPr>
          <w:p w14:paraId="4B8585E1" w14:textId="77777777" w:rsidR="00064FF5" w:rsidRPr="004B7D54" w:rsidRDefault="00064FF5" w:rsidP="002D7881">
            <w:pPr>
              <w:pStyle w:val="Tabletext"/>
              <w:rPr>
                <w:lang w:val="fr-CH"/>
              </w:rPr>
            </w:pPr>
            <w:r w:rsidRPr="004B7D54">
              <w:rPr>
                <w:lang w:val="fr-CH"/>
              </w:rPr>
              <w:t>FIXE PAR SATELLITE (Terre vers espace)</w:t>
            </w:r>
          </w:p>
        </w:tc>
      </w:tr>
      <w:tr w:rsidR="00064FF5" w:rsidRPr="004B7D54" w14:paraId="342B8F19"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0043864D" w14:textId="77777777" w:rsidR="00064FF5" w:rsidRPr="004B7D54" w:rsidRDefault="00064FF5" w:rsidP="002D7881">
            <w:pPr>
              <w:pStyle w:val="Tabletext"/>
              <w:jc w:val="center"/>
              <w:rPr>
                <w:lang w:val="fr-CH"/>
              </w:rPr>
            </w:pPr>
            <w:r w:rsidRPr="004B7D54">
              <w:rPr>
                <w:lang w:val="fr-CH"/>
              </w:rPr>
              <w:t>17,30-17,70</w:t>
            </w:r>
          </w:p>
        </w:tc>
        <w:tc>
          <w:tcPr>
            <w:tcW w:w="2598" w:type="dxa"/>
            <w:tcBorders>
              <w:top w:val="single" w:sz="4" w:space="0" w:color="auto"/>
              <w:left w:val="single" w:sz="4" w:space="0" w:color="auto"/>
              <w:bottom w:val="single" w:sz="4" w:space="0" w:color="auto"/>
              <w:right w:val="single" w:sz="4" w:space="0" w:color="auto"/>
            </w:tcBorders>
          </w:tcPr>
          <w:p w14:paraId="3983EEE5" w14:textId="77777777" w:rsidR="00064FF5" w:rsidRPr="004B7D54" w:rsidRDefault="00064FF5" w:rsidP="002D7881">
            <w:pPr>
              <w:pStyle w:val="Tabletext"/>
              <w:rPr>
                <w:lang w:val="fr-CH"/>
              </w:rPr>
            </w:pPr>
            <w:r w:rsidRPr="004B7D54">
              <w:rPr>
                <w:lang w:val="fr-CH"/>
              </w:rPr>
              <w:t>FIXE PAR SATELLITE (espace vers Terre)</w:t>
            </w:r>
          </w:p>
          <w:p w14:paraId="1570A681" w14:textId="77777777" w:rsidR="00064FF5" w:rsidRPr="004B7D54" w:rsidRDefault="00064FF5" w:rsidP="002D7881">
            <w:pPr>
              <w:pStyle w:val="Tabletext"/>
              <w:rPr>
                <w:lang w:val="fr-CH"/>
              </w:rPr>
            </w:pPr>
            <w:r w:rsidRPr="004B7D54">
              <w:rPr>
                <w:lang w:val="fr-CH"/>
              </w:rPr>
              <w:t>FIXE PAR SATELLITE</w:t>
            </w:r>
          </w:p>
          <w:p w14:paraId="1DB06687" w14:textId="77777777" w:rsidR="00064FF5" w:rsidRPr="004B7D54" w:rsidRDefault="00064FF5" w:rsidP="002D7881">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4EF13605" w14:textId="77777777" w:rsidR="00C25A5D" w:rsidRPr="004B7D54" w:rsidRDefault="00C25A5D" w:rsidP="002D7881">
            <w:pPr>
              <w:pStyle w:val="Tabletext"/>
              <w:rPr>
                <w:lang w:val="fr-CH"/>
              </w:rPr>
            </w:pPr>
            <w:r w:rsidRPr="004B7D54">
              <w:rPr>
                <w:lang w:val="fr-CH"/>
              </w:rPr>
              <w:t>RADIODIFFUSION PAR SATELLITE</w:t>
            </w:r>
          </w:p>
          <w:p w14:paraId="1359FD59" w14:textId="62B182BB" w:rsidR="00064FF5" w:rsidRPr="004B7D54" w:rsidRDefault="00064FF5" w:rsidP="002D7881">
            <w:pPr>
              <w:pStyle w:val="Tabletext"/>
              <w:rPr>
                <w:lang w:val="fr-CH"/>
              </w:rPr>
            </w:pPr>
          </w:p>
        </w:tc>
        <w:tc>
          <w:tcPr>
            <w:tcW w:w="2599" w:type="dxa"/>
            <w:tcBorders>
              <w:top w:val="single" w:sz="4" w:space="0" w:color="auto"/>
              <w:left w:val="single" w:sz="4" w:space="0" w:color="auto"/>
              <w:bottom w:val="single" w:sz="4" w:space="0" w:color="auto"/>
              <w:right w:val="single" w:sz="4" w:space="0" w:color="auto"/>
            </w:tcBorders>
          </w:tcPr>
          <w:p w14:paraId="7E58EA90" w14:textId="77777777" w:rsidR="00064FF5" w:rsidRPr="004B7D54" w:rsidRDefault="00064FF5" w:rsidP="002D7881">
            <w:pPr>
              <w:pStyle w:val="Tabletext"/>
              <w:rPr>
                <w:lang w:val="fr-CH"/>
              </w:rPr>
            </w:pPr>
            <w:r w:rsidRPr="004B7D54">
              <w:rPr>
                <w:lang w:val="fr-CH"/>
              </w:rPr>
              <w:t>FIXE PAR SATELLITE (Terre vers espace)</w:t>
            </w:r>
          </w:p>
        </w:tc>
      </w:tr>
      <w:tr w:rsidR="00064FF5" w:rsidRPr="004B7D54" w14:paraId="4600D3CA"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061D846F" w14:textId="77777777" w:rsidR="00064FF5" w:rsidRPr="004B7D54" w:rsidRDefault="00064FF5" w:rsidP="002D7881">
            <w:pPr>
              <w:pStyle w:val="Tabletext"/>
              <w:jc w:val="center"/>
              <w:rPr>
                <w:lang w:val="fr-CH"/>
              </w:rPr>
            </w:pPr>
            <w:r w:rsidRPr="004B7D54">
              <w:rPr>
                <w:lang w:val="fr-CH"/>
              </w:rPr>
              <w:t>17,70-17,80</w:t>
            </w:r>
          </w:p>
        </w:tc>
        <w:tc>
          <w:tcPr>
            <w:tcW w:w="2598" w:type="dxa"/>
            <w:tcBorders>
              <w:top w:val="single" w:sz="4" w:space="0" w:color="auto"/>
              <w:left w:val="single" w:sz="4" w:space="0" w:color="auto"/>
              <w:bottom w:val="single" w:sz="4" w:space="0" w:color="auto"/>
              <w:right w:val="single" w:sz="4" w:space="0" w:color="auto"/>
            </w:tcBorders>
          </w:tcPr>
          <w:p w14:paraId="356E3B57" w14:textId="77777777" w:rsidR="00064FF5" w:rsidRPr="004B7D54" w:rsidRDefault="00064FF5" w:rsidP="002D7881">
            <w:pPr>
              <w:pStyle w:val="Tabletext"/>
              <w:rPr>
                <w:lang w:val="fr-CH"/>
              </w:rPr>
            </w:pPr>
            <w:r w:rsidRPr="004B7D54">
              <w:rPr>
                <w:lang w:val="fr-CH"/>
              </w:rPr>
              <w:t>FIXE PAR SATELLITE (espace vers Terre)</w:t>
            </w:r>
          </w:p>
          <w:p w14:paraId="60E7481A" w14:textId="77777777" w:rsidR="00064FF5" w:rsidRPr="004B7D54" w:rsidRDefault="00064FF5" w:rsidP="002D7881">
            <w:pPr>
              <w:pStyle w:val="Tabletext"/>
              <w:rPr>
                <w:lang w:val="fr-CH"/>
              </w:rPr>
            </w:pPr>
            <w:r w:rsidRPr="004B7D54">
              <w:rPr>
                <w:lang w:val="fr-CH"/>
              </w:rPr>
              <w:t>FIXE PAR SATELLITE</w:t>
            </w:r>
          </w:p>
          <w:p w14:paraId="23C602EF" w14:textId="77777777" w:rsidR="00064FF5" w:rsidRPr="004B7D54" w:rsidRDefault="00064FF5" w:rsidP="002D7881">
            <w:pPr>
              <w:pStyle w:val="Tabletext"/>
              <w:rPr>
                <w:lang w:val="fr-CH"/>
              </w:rPr>
            </w:pPr>
            <w:r w:rsidRPr="004B7D54">
              <w:rPr>
                <w:lang w:val="fr-CH"/>
              </w:rPr>
              <w:t>(Terre vers espace)</w:t>
            </w:r>
          </w:p>
        </w:tc>
        <w:tc>
          <w:tcPr>
            <w:tcW w:w="2598" w:type="dxa"/>
            <w:tcBorders>
              <w:top w:val="single" w:sz="4" w:space="0" w:color="auto"/>
              <w:left w:val="single" w:sz="4" w:space="0" w:color="auto"/>
              <w:bottom w:val="single" w:sz="4" w:space="0" w:color="auto"/>
              <w:right w:val="single" w:sz="4" w:space="0" w:color="auto"/>
            </w:tcBorders>
          </w:tcPr>
          <w:p w14:paraId="7E6B5D77" w14:textId="77777777" w:rsidR="00064FF5" w:rsidRPr="004B7D54" w:rsidRDefault="00064FF5" w:rsidP="002D7881">
            <w:pPr>
              <w:pStyle w:val="Tabletext"/>
              <w:rPr>
                <w:lang w:val="fr-CH"/>
              </w:rPr>
            </w:pPr>
            <w:r w:rsidRPr="004B7D54">
              <w:rPr>
                <w:lang w:val="fr-CH"/>
              </w:rPr>
              <w:t>FIXE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77EDABD8" w14:textId="77777777" w:rsidR="00064FF5" w:rsidRPr="004B7D54" w:rsidRDefault="00064FF5" w:rsidP="002D7881">
            <w:pPr>
              <w:pStyle w:val="Tabletext"/>
              <w:rPr>
                <w:lang w:val="fr-CH"/>
              </w:rPr>
            </w:pPr>
            <w:r w:rsidRPr="004B7D54">
              <w:rPr>
                <w:lang w:val="fr-CH"/>
              </w:rPr>
              <w:t>FIXE PAR SATELLITE (espace vers Terre)</w:t>
            </w:r>
          </w:p>
          <w:p w14:paraId="73E662FE" w14:textId="77777777" w:rsidR="00064FF5" w:rsidRPr="004B7D54" w:rsidRDefault="00064FF5" w:rsidP="002D7881">
            <w:pPr>
              <w:pStyle w:val="Tabletext"/>
              <w:rPr>
                <w:lang w:val="fr-CH"/>
              </w:rPr>
            </w:pPr>
            <w:r w:rsidRPr="004B7D54">
              <w:rPr>
                <w:lang w:val="fr-CH"/>
              </w:rPr>
              <w:t>FIXE PAR SATELLITE</w:t>
            </w:r>
          </w:p>
          <w:p w14:paraId="6870AF45" w14:textId="77777777" w:rsidR="00064FF5" w:rsidRPr="004B7D54" w:rsidRDefault="00064FF5" w:rsidP="002D7881">
            <w:pPr>
              <w:pStyle w:val="Tabletext"/>
              <w:rPr>
                <w:lang w:val="fr-CH"/>
              </w:rPr>
            </w:pPr>
            <w:r w:rsidRPr="004B7D54">
              <w:rPr>
                <w:lang w:val="fr-CH"/>
              </w:rPr>
              <w:t>(Terre vers espace)</w:t>
            </w:r>
          </w:p>
        </w:tc>
      </w:tr>
      <w:tr w:rsidR="00064FF5" w:rsidRPr="004B7D54" w14:paraId="43F8F155"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28C9D18A" w14:textId="77777777" w:rsidR="00064FF5" w:rsidRPr="004B7D54" w:rsidRDefault="00064FF5" w:rsidP="002D7881">
            <w:pPr>
              <w:pStyle w:val="Tabletext"/>
              <w:jc w:val="center"/>
              <w:rPr>
                <w:lang w:val="fr-CH"/>
              </w:rPr>
            </w:pPr>
            <w:r w:rsidRPr="004B7D54">
              <w:rPr>
                <w:lang w:val="fr-CH"/>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617856D9" w14:textId="77777777" w:rsidR="00064FF5" w:rsidRPr="004B7D54" w:rsidRDefault="00064FF5" w:rsidP="002D7881">
            <w:pPr>
              <w:pStyle w:val="Tabletext"/>
              <w:rPr>
                <w:lang w:val="fr-CH"/>
              </w:rPr>
            </w:pPr>
            <w:r w:rsidRPr="004B7D54">
              <w:rPr>
                <w:lang w:val="fr-CH"/>
              </w:rPr>
              <w:t>FIXE PAR SATELLITE (espace vers Terre)</w:t>
            </w:r>
          </w:p>
          <w:p w14:paraId="60A8BA1E" w14:textId="77777777" w:rsidR="00064FF5" w:rsidRPr="004B7D54" w:rsidRDefault="00064FF5" w:rsidP="002D7881">
            <w:pPr>
              <w:pStyle w:val="Tabletext"/>
              <w:rPr>
                <w:lang w:val="fr-CH"/>
              </w:rPr>
            </w:pPr>
            <w:r w:rsidRPr="004B7D54">
              <w:rPr>
                <w:lang w:val="fr-CH"/>
              </w:rPr>
              <w:t>FIXE PAR SATELLITE (Terre vers espace)</w:t>
            </w:r>
          </w:p>
        </w:tc>
      </w:tr>
      <w:tr w:rsidR="00064FF5" w:rsidRPr="004B7D54" w14:paraId="19700B23"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404F1AF4" w14:textId="77777777" w:rsidR="00064FF5" w:rsidRPr="004B7D54" w:rsidRDefault="00064FF5" w:rsidP="002D7881">
            <w:pPr>
              <w:pStyle w:val="Tabletext"/>
              <w:jc w:val="center"/>
              <w:rPr>
                <w:lang w:val="fr-CH"/>
              </w:rPr>
            </w:pPr>
            <w:r w:rsidRPr="004B7D54">
              <w:rPr>
                <w:lang w:val="fr-CH"/>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35C9CAA6" w14:textId="77777777" w:rsidR="00064FF5" w:rsidRPr="004B7D54" w:rsidRDefault="00064FF5" w:rsidP="002D7881">
            <w:pPr>
              <w:pStyle w:val="Tabletext"/>
              <w:rPr>
                <w:lang w:val="fr-CH"/>
              </w:rPr>
            </w:pPr>
            <w:r w:rsidRPr="004B7D54">
              <w:rPr>
                <w:lang w:val="fr-CH"/>
              </w:rPr>
              <w:t>FIXE PAR SATELLITE (espace vers Terre)</w:t>
            </w:r>
          </w:p>
        </w:tc>
      </w:tr>
      <w:tr w:rsidR="00064FF5" w:rsidRPr="004B7D54" w14:paraId="633A1490"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7A680678" w14:textId="77777777" w:rsidR="00064FF5" w:rsidRPr="004B7D54" w:rsidRDefault="00064FF5" w:rsidP="002D7881">
            <w:pPr>
              <w:pStyle w:val="Tabletext"/>
              <w:jc w:val="center"/>
              <w:rPr>
                <w:lang w:val="fr-CH"/>
              </w:rPr>
            </w:pPr>
            <w:r w:rsidRPr="004B7D54">
              <w:rPr>
                <w:lang w:val="fr-CH"/>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3D14D4F2" w14:textId="77777777" w:rsidR="00064FF5" w:rsidRPr="004B7D54" w:rsidRDefault="00064FF5" w:rsidP="002D7881">
            <w:pPr>
              <w:pStyle w:val="Tabletext"/>
              <w:rPr>
                <w:lang w:val="fr-CH"/>
              </w:rPr>
            </w:pPr>
            <w:r w:rsidRPr="004B7D54">
              <w:rPr>
                <w:lang w:val="fr-CH"/>
              </w:rPr>
              <w:t>FIXE PAR SATELLITE (espace vers Terre) (Terre vers espace)</w:t>
            </w:r>
          </w:p>
        </w:tc>
      </w:tr>
      <w:tr w:rsidR="00064FF5" w:rsidRPr="004B7D54" w14:paraId="4EEE08E8"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4633D18C" w14:textId="77777777" w:rsidR="00064FF5" w:rsidRPr="004B7D54" w:rsidRDefault="00064FF5" w:rsidP="002D7881">
            <w:pPr>
              <w:pStyle w:val="Tabletext"/>
              <w:jc w:val="center"/>
              <w:rPr>
                <w:lang w:val="fr-CH"/>
              </w:rPr>
            </w:pPr>
            <w:r w:rsidRPr="004B7D54">
              <w:rPr>
                <w:lang w:val="fr-CH"/>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16D6F126" w14:textId="77777777" w:rsidR="00064FF5" w:rsidRPr="004B7D54" w:rsidRDefault="00064FF5" w:rsidP="002D7881">
            <w:pPr>
              <w:pStyle w:val="Tabletext"/>
              <w:rPr>
                <w:lang w:val="fr-CH"/>
              </w:rPr>
            </w:pPr>
            <w:r w:rsidRPr="004B7D54">
              <w:rPr>
                <w:lang w:val="fr-CH"/>
              </w:rPr>
              <w:t>FIXE PAR SATELLITE (espace vers Terre) (Terre vers espace)</w:t>
            </w:r>
          </w:p>
        </w:tc>
      </w:tr>
      <w:tr w:rsidR="00064FF5" w:rsidRPr="004B7D54" w14:paraId="27CCDFED"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1CD89EC6" w14:textId="77777777" w:rsidR="00064FF5" w:rsidRPr="004B7D54" w:rsidRDefault="00064FF5" w:rsidP="002D7881">
            <w:pPr>
              <w:pStyle w:val="Tabletext"/>
              <w:jc w:val="center"/>
              <w:rPr>
                <w:lang w:val="fr-CH"/>
              </w:rPr>
            </w:pPr>
            <w:r w:rsidRPr="004B7D54">
              <w:rPr>
                <w:lang w:val="fr-CH"/>
              </w:rPr>
              <w:t>19,70-20,10</w:t>
            </w:r>
          </w:p>
        </w:tc>
        <w:tc>
          <w:tcPr>
            <w:tcW w:w="2598" w:type="dxa"/>
            <w:tcBorders>
              <w:top w:val="single" w:sz="4" w:space="0" w:color="auto"/>
              <w:left w:val="single" w:sz="4" w:space="0" w:color="auto"/>
              <w:bottom w:val="single" w:sz="4" w:space="0" w:color="auto"/>
              <w:right w:val="single" w:sz="4" w:space="0" w:color="auto"/>
            </w:tcBorders>
          </w:tcPr>
          <w:p w14:paraId="3D4FDA63"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FIXE PAR SATELLITE (espace vers Terre)</w:t>
            </w:r>
          </w:p>
        </w:tc>
        <w:tc>
          <w:tcPr>
            <w:tcW w:w="2598" w:type="dxa"/>
            <w:tcBorders>
              <w:top w:val="single" w:sz="4" w:space="0" w:color="auto"/>
              <w:left w:val="single" w:sz="4" w:space="0" w:color="auto"/>
              <w:bottom w:val="single" w:sz="4" w:space="0" w:color="auto"/>
              <w:right w:val="single" w:sz="4" w:space="0" w:color="auto"/>
            </w:tcBorders>
          </w:tcPr>
          <w:p w14:paraId="3B79D43E" w14:textId="77777777" w:rsidR="00064FF5" w:rsidRPr="004B7D54" w:rsidRDefault="00064FF5" w:rsidP="002D7881">
            <w:pPr>
              <w:pStyle w:val="ECCTabletext"/>
              <w:keepLines/>
              <w:tabs>
                <w:tab w:val="left" w:pos="567"/>
                <w:tab w:val="left" w:leader="dot" w:pos="7938"/>
                <w:tab w:val="center" w:pos="9526"/>
              </w:tabs>
              <w:jc w:val="lef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4BD024EA"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MOBILE PAR SATELLITE (espace vers Terre)</w:t>
            </w:r>
          </w:p>
        </w:tc>
        <w:tc>
          <w:tcPr>
            <w:tcW w:w="2599" w:type="dxa"/>
            <w:tcBorders>
              <w:top w:val="single" w:sz="4" w:space="0" w:color="auto"/>
              <w:left w:val="single" w:sz="4" w:space="0" w:color="auto"/>
              <w:bottom w:val="single" w:sz="4" w:space="0" w:color="auto"/>
              <w:right w:val="single" w:sz="4" w:space="0" w:color="auto"/>
            </w:tcBorders>
          </w:tcPr>
          <w:p w14:paraId="0B250F69" w14:textId="77777777" w:rsidR="00064FF5" w:rsidRPr="004B7D54" w:rsidRDefault="00064FF5" w:rsidP="002D7881">
            <w:pPr>
              <w:pStyle w:val="ECCTabletext"/>
              <w:rPr>
                <w:rFonts w:asciiTheme="majorBidi" w:hAnsiTheme="majorBidi" w:cstheme="majorBidi"/>
                <w:lang w:val="fr-CH"/>
              </w:rPr>
            </w:pPr>
            <w:r w:rsidRPr="004B7D54">
              <w:rPr>
                <w:rFonts w:asciiTheme="majorBidi" w:eastAsia="Times New Roman" w:hAnsiTheme="majorBidi" w:cstheme="majorBidi"/>
                <w:szCs w:val="20"/>
                <w:lang w:val="fr-CH"/>
              </w:rPr>
              <w:t>FIXE PAR SATELLITE (espace vers Terre)</w:t>
            </w:r>
          </w:p>
        </w:tc>
      </w:tr>
      <w:tr w:rsidR="00064FF5" w:rsidRPr="004B7D54" w14:paraId="2A8BE218"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79B74416" w14:textId="77777777" w:rsidR="00064FF5" w:rsidRPr="004B7D54" w:rsidRDefault="00064FF5" w:rsidP="002D7881">
            <w:pPr>
              <w:pStyle w:val="Tabletext"/>
              <w:keepLines/>
              <w:tabs>
                <w:tab w:val="left" w:leader="dot" w:pos="7938"/>
                <w:tab w:val="center" w:pos="9526"/>
              </w:tabs>
              <w:ind w:left="567" w:hanging="567"/>
              <w:jc w:val="center"/>
              <w:rPr>
                <w:lang w:val="fr-CH"/>
              </w:rPr>
            </w:pPr>
            <w:r w:rsidRPr="004B7D54">
              <w:rPr>
                <w:lang w:val="fr-CH"/>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06BBFAA7" w14:textId="77777777" w:rsidR="00064FF5" w:rsidRPr="004B7D54" w:rsidRDefault="00064FF5" w:rsidP="002D7881">
            <w:pPr>
              <w:pStyle w:val="ECCTabletext"/>
              <w:rPr>
                <w:rFonts w:asciiTheme="majorBidi" w:eastAsia="Times New Roman" w:hAnsiTheme="majorBidi" w:cstheme="majorBidi"/>
                <w:szCs w:val="20"/>
                <w:lang w:val="fr-CH"/>
              </w:rPr>
            </w:pPr>
            <w:r w:rsidRPr="004B7D54">
              <w:rPr>
                <w:rFonts w:asciiTheme="majorBidi" w:eastAsia="Times New Roman" w:hAnsiTheme="majorBidi" w:cstheme="majorBidi"/>
                <w:szCs w:val="20"/>
                <w:lang w:val="fr-CH"/>
              </w:rPr>
              <w:t>FIXE PAR SATELLITE (espace vers Terre)</w:t>
            </w:r>
          </w:p>
          <w:p w14:paraId="748B997A" w14:textId="77777777" w:rsidR="00064FF5" w:rsidRPr="004B7D54" w:rsidRDefault="00064FF5" w:rsidP="002D7881">
            <w:pPr>
              <w:pStyle w:val="ECCTabletext"/>
              <w:rPr>
                <w:rFonts w:asciiTheme="majorBidi" w:eastAsia="Times New Roman" w:hAnsiTheme="majorBidi" w:cstheme="majorBidi"/>
                <w:szCs w:val="20"/>
                <w:lang w:val="fr-CH"/>
              </w:rPr>
            </w:pPr>
            <w:r w:rsidRPr="004B7D54">
              <w:rPr>
                <w:rFonts w:asciiTheme="majorBidi" w:hAnsiTheme="majorBidi" w:cstheme="majorBidi"/>
                <w:lang w:val="fr-CH"/>
              </w:rPr>
              <w:t>MOBILE PAR SATELLITE (espace vers Terre)</w:t>
            </w:r>
          </w:p>
        </w:tc>
      </w:tr>
      <w:tr w:rsidR="00064FF5" w:rsidRPr="004B7D54" w14:paraId="4EF8635A"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536D8776" w14:textId="77777777" w:rsidR="00064FF5" w:rsidRPr="004B7D54" w:rsidRDefault="00064FF5" w:rsidP="002D7881">
            <w:pPr>
              <w:pStyle w:val="Tabletext"/>
              <w:jc w:val="center"/>
              <w:rPr>
                <w:lang w:val="fr-CH"/>
              </w:rPr>
            </w:pPr>
            <w:r w:rsidRPr="004B7D54">
              <w:rPr>
                <w:lang w:val="fr-CH"/>
              </w:rPr>
              <w:t>27,00-27,50</w:t>
            </w:r>
          </w:p>
        </w:tc>
        <w:tc>
          <w:tcPr>
            <w:tcW w:w="2598" w:type="dxa"/>
            <w:tcBorders>
              <w:top w:val="single" w:sz="4" w:space="0" w:color="auto"/>
              <w:left w:val="single" w:sz="4" w:space="0" w:color="auto"/>
              <w:bottom w:val="single" w:sz="4" w:space="0" w:color="auto"/>
              <w:right w:val="single" w:sz="4" w:space="0" w:color="auto"/>
            </w:tcBorders>
          </w:tcPr>
          <w:p w14:paraId="2BF2A46B" w14:textId="77777777" w:rsidR="00064FF5" w:rsidRPr="004B7D54" w:rsidRDefault="00064FF5" w:rsidP="002D7881">
            <w:pPr>
              <w:pStyle w:val="Tabletext"/>
              <w:rPr>
                <w:rFonts w:asciiTheme="majorBidi" w:hAnsiTheme="majorBidi" w:cstheme="majorBidi"/>
                <w:lang w:val="fr-CH"/>
              </w:rPr>
            </w:pPr>
          </w:p>
        </w:tc>
        <w:tc>
          <w:tcPr>
            <w:tcW w:w="5197" w:type="dxa"/>
            <w:gridSpan w:val="2"/>
            <w:tcBorders>
              <w:top w:val="single" w:sz="4" w:space="0" w:color="auto"/>
              <w:left w:val="single" w:sz="4" w:space="0" w:color="auto"/>
              <w:bottom w:val="single" w:sz="4" w:space="0" w:color="auto"/>
              <w:right w:val="single" w:sz="4" w:space="0" w:color="auto"/>
            </w:tcBorders>
          </w:tcPr>
          <w:p w14:paraId="169A5B97" w14:textId="77777777" w:rsidR="00064FF5" w:rsidRPr="004B7D54" w:rsidRDefault="00064FF5" w:rsidP="002D7881">
            <w:pPr>
              <w:pStyle w:val="ECC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3AB8649B"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INTER-SATELLITES</w:t>
            </w:r>
          </w:p>
        </w:tc>
      </w:tr>
      <w:tr w:rsidR="00064FF5" w:rsidRPr="004B7D54" w14:paraId="55420A12"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2A0853C1" w14:textId="77777777" w:rsidR="00064FF5" w:rsidRPr="004B7D54" w:rsidRDefault="00064FF5" w:rsidP="002D7881">
            <w:pPr>
              <w:pStyle w:val="Tabletext"/>
              <w:jc w:val="center"/>
              <w:rPr>
                <w:lang w:val="fr-CH"/>
              </w:rPr>
            </w:pPr>
            <w:r w:rsidRPr="004B7D54">
              <w:rPr>
                <w:lang w:val="fr-CH"/>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3C138E2C"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064FF5" w:rsidRPr="004B7D54" w14:paraId="46AEC07C"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61893771" w14:textId="77777777" w:rsidR="00064FF5" w:rsidRPr="004B7D54" w:rsidRDefault="00064FF5" w:rsidP="002D7881">
            <w:pPr>
              <w:pStyle w:val="Tabletext"/>
              <w:jc w:val="center"/>
              <w:rPr>
                <w:lang w:val="fr-CH"/>
              </w:rPr>
            </w:pPr>
            <w:r w:rsidRPr="004B7D54">
              <w:rPr>
                <w:lang w:val="fr-CH"/>
              </w:rPr>
              <w:t>29,50-29,90</w:t>
            </w:r>
          </w:p>
        </w:tc>
        <w:tc>
          <w:tcPr>
            <w:tcW w:w="2598" w:type="dxa"/>
            <w:tcBorders>
              <w:top w:val="single" w:sz="4" w:space="0" w:color="auto"/>
              <w:left w:val="single" w:sz="4" w:space="0" w:color="auto"/>
              <w:bottom w:val="single" w:sz="4" w:space="0" w:color="auto"/>
              <w:right w:val="single" w:sz="4" w:space="0" w:color="auto"/>
            </w:tcBorders>
          </w:tcPr>
          <w:p w14:paraId="6820E142"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c>
          <w:tcPr>
            <w:tcW w:w="2598" w:type="dxa"/>
            <w:tcBorders>
              <w:top w:val="single" w:sz="4" w:space="0" w:color="auto"/>
              <w:left w:val="single" w:sz="4" w:space="0" w:color="auto"/>
              <w:bottom w:val="single" w:sz="4" w:space="0" w:color="auto"/>
              <w:right w:val="single" w:sz="4" w:space="0" w:color="auto"/>
            </w:tcBorders>
          </w:tcPr>
          <w:p w14:paraId="506EA0CE"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p w14:paraId="3F1BD408"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MOBILE PAR SATELLITE (Terre vers espace)</w:t>
            </w:r>
          </w:p>
        </w:tc>
        <w:tc>
          <w:tcPr>
            <w:tcW w:w="2599" w:type="dxa"/>
            <w:tcBorders>
              <w:top w:val="single" w:sz="4" w:space="0" w:color="auto"/>
              <w:left w:val="single" w:sz="4" w:space="0" w:color="auto"/>
              <w:bottom w:val="single" w:sz="4" w:space="0" w:color="auto"/>
              <w:right w:val="single" w:sz="4" w:space="0" w:color="auto"/>
            </w:tcBorders>
          </w:tcPr>
          <w:p w14:paraId="29A1FE8A" w14:textId="77777777" w:rsidR="00064FF5" w:rsidRPr="004B7D54" w:rsidRDefault="00064FF5" w:rsidP="002D7881">
            <w:pPr>
              <w:pStyle w:val="Tabletext"/>
              <w:rPr>
                <w:rFonts w:asciiTheme="majorBidi" w:hAnsiTheme="majorBidi" w:cstheme="majorBidi"/>
                <w:lang w:val="fr-CH"/>
              </w:rPr>
            </w:pPr>
            <w:r w:rsidRPr="004B7D54">
              <w:rPr>
                <w:rFonts w:asciiTheme="majorBidi" w:hAnsiTheme="majorBidi" w:cstheme="majorBidi"/>
                <w:lang w:val="fr-CH"/>
              </w:rPr>
              <w:t>FIXE PAR SATELLITE (Terre vers espace)</w:t>
            </w:r>
          </w:p>
        </w:tc>
      </w:tr>
      <w:tr w:rsidR="00064FF5" w:rsidRPr="004B7D54" w14:paraId="14723791"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391B3269" w14:textId="77777777" w:rsidR="00064FF5" w:rsidRPr="004B7D54" w:rsidRDefault="00064FF5" w:rsidP="002D7881">
            <w:pPr>
              <w:pStyle w:val="Tabletext"/>
              <w:jc w:val="center"/>
              <w:rPr>
                <w:lang w:val="fr-CH"/>
              </w:rPr>
            </w:pPr>
            <w:r w:rsidRPr="004B7D54">
              <w:rPr>
                <w:lang w:val="fr-CH"/>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6369A60E" w14:textId="77777777" w:rsidR="00064FF5" w:rsidRPr="004B7D54" w:rsidRDefault="00064FF5" w:rsidP="002D7881">
            <w:pPr>
              <w:pStyle w:val="Tabletext"/>
              <w:rPr>
                <w:lang w:val="fr-CH"/>
              </w:rPr>
            </w:pPr>
            <w:r w:rsidRPr="004B7D54">
              <w:rPr>
                <w:lang w:val="fr-CH"/>
              </w:rPr>
              <w:t>FIXE PAR SATELLITE (Terre vers espace)</w:t>
            </w:r>
          </w:p>
          <w:p w14:paraId="671464F7" w14:textId="77777777" w:rsidR="00064FF5" w:rsidRPr="004B7D54" w:rsidRDefault="00064FF5" w:rsidP="002D7881">
            <w:pPr>
              <w:pStyle w:val="Tabletext"/>
              <w:rPr>
                <w:lang w:val="fr-CH"/>
              </w:rPr>
            </w:pPr>
            <w:r w:rsidRPr="004B7D54">
              <w:rPr>
                <w:lang w:val="fr-CH"/>
              </w:rPr>
              <w:t>MOBILE PAR SATELLITE (Terre vers espace)</w:t>
            </w:r>
          </w:p>
        </w:tc>
      </w:tr>
      <w:tr w:rsidR="00064FF5" w:rsidRPr="004B7D54" w14:paraId="2E5153C0"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7CCA755D" w14:textId="77777777" w:rsidR="00064FF5" w:rsidRPr="004B7D54" w:rsidRDefault="00064FF5" w:rsidP="002D7881">
            <w:pPr>
              <w:pStyle w:val="Tabletext"/>
              <w:jc w:val="center"/>
              <w:rPr>
                <w:lang w:val="fr-CH"/>
              </w:rPr>
            </w:pPr>
            <w:r w:rsidRPr="004B7D54">
              <w:rPr>
                <w:lang w:val="fr-CH"/>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7E0559C2" w14:textId="77777777" w:rsidR="00064FF5" w:rsidRPr="004B7D54" w:rsidRDefault="00064FF5" w:rsidP="002D7881">
            <w:pPr>
              <w:pStyle w:val="Tabletext"/>
              <w:rPr>
                <w:lang w:val="fr-CH"/>
              </w:rPr>
            </w:pPr>
            <w:r w:rsidRPr="004B7D54">
              <w:rPr>
                <w:lang w:val="fr-CH"/>
              </w:rPr>
              <w:t>FIXE PAR SATELLITE (espace vers Terre)</w:t>
            </w:r>
          </w:p>
        </w:tc>
      </w:tr>
      <w:tr w:rsidR="00064FF5" w:rsidRPr="004B7D54" w14:paraId="742945F4"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0106B25D" w14:textId="77777777" w:rsidR="00064FF5" w:rsidRPr="004B7D54" w:rsidRDefault="00064FF5" w:rsidP="002D7881">
            <w:pPr>
              <w:pStyle w:val="Tabletext"/>
              <w:jc w:val="center"/>
              <w:rPr>
                <w:lang w:val="fr-CH"/>
              </w:rPr>
            </w:pPr>
            <w:r w:rsidRPr="004B7D54">
              <w:rPr>
                <w:lang w:val="fr-CH"/>
              </w:rPr>
              <w:t>38,00-39,50</w:t>
            </w:r>
          </w:p>
        </w:tc>
        <w:tc>
          <w:tcPr>
            <w:tcW w:w="7795" w:type="dxa"/>
            <w:gridSpan w:val="3"/>
            <w:tcBorders>
              <w:top w:val="single" w:sz="4" w:space="0" w:color="auto"/>
              <w:left w:val="single" w:sz="4" w:space="0" w:color="auto"/>
              <w:bottom w:val="single" w:sz="4" w:space="0" w:color="auto"/>
              <w:right w:val="single" w:sz="4" w:space="0" w:color="auto"/>
            </w:tcBorders>
          </w:tcPr>
          <w:p w14:paraId="78F54371" w14:textId="77777777" w:rsidR="00064FF5" w:rsidRPr="004B7D54" w:rsidRDefault="00064FF5" w:rsidP="002D7881">
            <w:pPr>
              <w:pStyle w:val="ECCTabletext"/>
              <w:rPr>
                <w:lang w:val="fr-CH"/>
              </w:rPr>
            </w:pPr>
            <w:r w:rsidRPr="004B7D54">
              <w:rPr>
                <w:rFonts w:ascii="Times New Roman" w:eastAsia="Times New Roman" w:hAnsi="Times New Roman"/>
                <w:szCs w:val="20"/>
                <w:lang w:val="fr-CH"/>
              </w:rPr>
              <w:t>FIXE PAR SATELLITE (espace vers Terre)</w:t>
            </w:r>
          </w:p>
        </w:tc>
      </w:tr>
      <w:tr w:rsidR="00064FF5" w:rsidRPr="004B7D54" w14:paraId="64E54C8D"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6E6D896A" w14:textId="77777777" w:rsidR="00064FF5" w:rsidRPr="004B7D54" w:rsidRDefault="00064FF5" w:rsidP="002D7881">
            <w:pPr>
              <w:pStyle w:val="Tabletext"/>
              <w:jc w:val="center"/>
              <w:rPr>
                <w:lang w:val="fr-CH"/>
              </w:rPr>
            </w:pPr>
            <w:r w:rsidRPr="004B7D54">
              <w:rPr>
                <w:lang w:val="fr-CH"/>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7B3D975F" w14:textId="77777777" w:rsidR="00064FF5" w:rsidRPr="004B7D54" w:rsidRDefault="00064FF5" w:rsidP="002D7881">
            <w:pPr>
              <w:pStyle w:val="Tabletext"/>
              <w:rPr>
                <w:lang w:val="fr-CH"/>
              </w:rPr>
            </w:pPr>
            <w:r w:rsidRPr="004B7D54">
              <w:rPr>
                <w:lang w:val="fr-CH"/>
              </w:rPr>
              <w:t>FIXE PAR SATELLITE (espace vers Terre)</w:t>
            </w:r>
          </w:p>
          <w:p w14:paraId="04E51F10" w14:textId="77777777" w:rsidR="00064FF5" w:rsidRPr="004B7D54" w:rsidRDefault="00064FF5" w:rsidP="002D7881">
            <w:pPr>
              <w:pStyle w:val="Tabletext"/>
              <w:rPr>
                <w:lang w:val="fr-CH"/>
              </w:rPr>
            </w:pPr>
            <w:r w:rsidRPr="004B7D54">
              <w:rPr>
                <w:lang w:val="fr-CH"/>
              </w:rPr>
              <w:t>MOBILE PAR SATELLITE (espace vers Terre)</w:t>
            </w:r>
          </w:p>
        </w:tc>
      </w:tr>
      <w:tr w:rsidR="00064FF5" w:rsidRPr="004B7D54" w14:paraId="7605C19F"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4BB6AFB6" w14:textId="77777777" w:rsidR="00064FF5" w:rsidRPr="004B7D54" w:rsidRDefault="00064FF5" w:rsidP="002D7881">
            <w:pPr>
              <w:pStyle w:val="Tabletext"/>
              <w:jc w:val="center"/>
              <w:rPr>
                <w:lang w:val="fr-CH"/>
              </w:rPr>
            </w:pPr>
            <w:r w:rsidRPr="004B7D54">
              <w:rPr>
                <w:lang w:val="fr-CH"/>
              </w:rPr>
              <w:t>40,50-41,25</w:t>
            </w:r>
          </w:p>
        </w:tc>
        <w:tc>
          <w:tcPr>
            <w:tcW w:w="7795" w:type="dxa"/>
            <w:gridSpan w:val="3"/>
            <w:tcBorders>
              <w:top w:val="single" w:sz="4" w:space="0" w:color="auto"/>
              <w:left w:val="single" w:sz="4" w:space="0" w:color="auto"/>
              <w:bottom w:val="single" w:sz="4" w:space="0" w:color="auto"/>
              <w:right w:val="single" w:sz="4" w:space="0" w:color="auto"/>
            </w:tcBorders>
          </w:tcPr>
          <w:p w14:paraId="3A7FC7F0" w14:textId="77777777" w:rsidR="00064FF5" w:rsidRPr="004B7D54" w:rsidRDefault="00064FF5" w:rsidP="002D7881">
            <w:pPr>
              <w:pStyle w:val="ECCTabletext"/>
              <w:rPr>
                <w:rFonts w:ascii="Times New Roman" w:hAnsi="Times New Roman"/>
                <w:lang w:val="fr-CH"/>
              </w:rPr>
            </w:pPr>
            <w:r w:rsidRPr="004B7D54">
              <w:rPr>
                <w:rFonts w:ascii="Times New Roman" w:hAnsi="Times New Roman"/>
                <w:lang w:val="fr-CH"/>
              </w:rPr>
              <w:t>FIXE PAR SATELLITE (espace vers Terre)</w:t>
            </w:r>
          </w:p>
          <w:p w14:paraId="53260E77" w14:textId="77777777" w:rsidR="00064FF5" w:rsidRPr="004B7D54" w:rsidRDefault="00064FF5" w:rsidP="002D7881">
            <w:pPr>
              <w:pStyle w:val="Tabletext"/>
              <w:tabs>
                <w:tab w:val="clear" w:pos="3686"/>
                <w:tab w:val="left" w:pos="7252"/>
              </w:tabs>
              <w:rPr>
                <w:lang w:val="fr-CH"/>
              </w:rPr>
            </w:pPr>
            <w:r w:rsidRPr="004B7D54">
              <w:rPr>
                <w:lang w:val="fr-CH"/>
              </w:rPr>
              <w:t>RADIODIFFUSION PAR SATELLITE</w:t>
            </w:r>
          </w:p>
        </w:tc>
      </w:tr>
      <w:tr w:rsidR="00064FF5" w:rsidRPr="004B7D54" w14:paraId="545FBBA0"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55E1DB29" w14:textId="77777777" w:rsidR="00064FF5" w:rsidRPr="004B7D54" w:rsidRDefault="00064FF5" w:rsidP="002D7881">
            <w:pPr>
              <w:pStyle w:val="Tabletext"/>
              <w:jc w:val="center"/>
              <w:rPr>
                <w:lang w:val="fr-CH"/>
              </w:rPr>
            </w:pPr>
            <w:r w:rsidRPr="004B7D54">
              <w:rPr>
                <w:lang w:val="fr-CH"/>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54A18B09" w14:textId="77777777" w:rsidR="00064FF5" w:rsidRPr="004B7D54" w:rsidRDefault="00064FF5" w:rsidP="002D7881">
            <w:pPr>
              <w:pStyle w:val="Tabletext"/>
              <w:rPr>
                <w:lang w:val="fr-CH"/>
              </w:rPr>
            </w:pPr>
            <w:r w:rsidRPr="004B7D54">
              <w:rPr>
                <w:lang w:val="fr-CH"/>
              </w:rPr>
              <w:t>FIXE PAR SATELLITE (Terre vers espace)</w:t>
            </w:r>
          </w:p>
        </w:tc>
      </w:tr>
      <w:tr w:rsidR="00064FF5" w:rsidRPr="004B7D54" w14:paraId="7F215FE5" w14:textId="77777777" w:rsidTr="00064FF5">
        <w:trPr>
          <w:cantSplit/>
          <w:jc w:val="center"/>
        </w:trPr>
        <w:tc>
          <w:tcPr>
            <w:tcW w:w="1555" w:type="dxa"/>
            <w:tcBorders>
              <w:top w:val="single" w:sz="4" w:space="0" w:color="auto"/>
              <w:left w:val="single" w:sz="4" w:space="0" w:color="auto"/>
              <w:bottom w:val="single" w:sz="4" w:space="0" w:color="auto"/>
              <w:right w:val="single" w:sz="4" w:space="0" w:color="auto"/>
            </w:tcBorders>
          </w:tcPr>
          <w:p w14:paraId="77ADBD6B" w14:textId="77777777" w:rsidR="00064FF5" w:rsidRPr="004B7D54" w:rsidRDefault="00064FF5" w:rsidP="002D7881">
            <w:pPr>
              <w:pStyle w:val="Tabletext"/>
              <w:jc w:val="center"/>
              <w:rPr>
                <w:lang w:val="fr-CH"/>
              </w:rPr>
            </w:pPr>
            <w:r w:rsidRPr="004B7D54">
              <w:rPr>
                <w:lang w:val="fr-CH"/>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5F4898F9" w14:textId="77777777" w:rsidR="00064FF5" w:rsidRPr="004B7D54" w:rsidRDefault="00064FF5" w:rsidP="002D7881">
            <w:pPr>
              <w:pStyle w:val="Tabletext"/>
              <w:rPr>
                <w:lang w:val="fr-CH"/>
              </w:rPr>
            </w:pPr>
            <w:r w:rsidRPr="004B7D54">
              <w:rPr>
                <w:lang w:val="fr-CH"/>
              </w:rPr>
              <w:t>FIXE PAR SATELLITE (Terre vers espace)</w:t>
            </w:r>
          </w:p>
        </w:tc>
      </w:tr>
    </w:tbl>
    <w:p w14:paraId="4C5938FC" w14:textId="137D5866" w:rsidR="00064FF5" w:rsidRPr="004B7D54" w:rsidRDefault="00E06A9C" w:rsidP="00F81B25">
      <w:pPr>
        <w:keepNext/>
        <w:keepLines/>
        <w:rPr>
          <w:color w:val="000000"/>
          <w:szCs w:val="24"/>
          <w:lang w:val="fr-CH"/>
        </w:rPr>
      </w:pPr>
      <w:r>
        <w:rPr>
          <w:color w:val="000000"/>
          <w:szCs w:val="24"/>
          <w:lang w:val="fr-CH"/>
        </w:rPr>
        <w:lastRenderedPageBreak/>
        <w:t>2</w:t>
      </w:r>
      <w:r w:rsidR="00064FF5" w:rsidRPr="004B7D54">
        <w:rPr>
          <w:color w:val="000000"/>
          <w:szCs w:val="24"/>
          <w:lang w:val="fr-CH"/>
        </w:rPr>
        <w:tab/>
        <w:t>qu'en ce qui concerne les assignations de fréquence auxquelles s'applique le point</w:t>
      </w:r>
      <w:r>
        <w:rPr>
          <w:color w:val="000000"/>
          <w:szCs w:val="24"/>
          <w:lang w:val="fr-CH"/>
        </w:rPr>
        <w:t xml:space="preserve"> 1</w:t>
      </w:r>
      <w:r w:rsidR="00064FF5" w:rsidRPr="004B7D54">
        <w:rPr>
          <w:color w:val="000000"/>
          <w:szCs w:val="24"/>
          <w:lang w:val="fr-CH"/>
        </w:rPr>
        <w:t xml:space="preserve"> du </w:t>
      </w:r>
      <w:r w:rsidR="00064FF5" w:rsidRPr="004B7D54">
        <w:rPr>
          <w:i/>
          <w:iCs/>
          <w:color w:val="000000"/>
          <w:szCs w:val="24"/>
          <w:lang w:val="fr-CH"/>
        </w:rPr>
        <w:t>décide</w:t>
      </w:r>
      <w:r w:rsidR="00064FF5" w:rsidRPr="004B7D54">
        <w:rPr>
          <w:color w:val="000000"/>
          <w:szCs w:val="24"/>
          <w:lang w:val="fr-CH"/>
        </w:rPr>
        <w:t xml:space="preserve">, l'administration notificatrice communique au Bureau les renseignements nécessaires relatifs au déploiement conformément à l'Annexe 1 de la présente Résolution, </w:t>
      </w:r>
      <w:r w:rsidR="00C25A5D">
        <w:rPr>
          <w:color w:val="000000"/>
          <w:szCs w:val="24"/>
        </w:rPr>
        <w:t>au plus tard 30 jours à compter de la fin</w:t>
      </w:r>
      <w:r w:rsidRPr="00A1167A">
        <w:rPr>
          <w:color w:val="000000"/>
          <w:szCs w:val="24"/>
        </w:rPr>
        <w:t>:</w:t>
      </w:r>
    </w:p>
    <w:p w14:paraId="0C6D9ED1" w14:textId="5DAFCF49" w:rsidR="00E06A9C" w:rsidRPr="00C25A5D" w:rsidRDefault="00E06A9C" w:rsidP="002D7881">
      <w:pPr>
        <w:pStyle w:val="enumlev1"/>
        <w:rPr>
          <w:lang w:eastAsia="ar-SA"/>
        </w:rPr>
      </w:pPr>
      <w:r w:rsidRPr="00C25A5D">
        <w:rPr>
          <w:i/>
          <w:iCs/>
          <w:lang w:eastAsia="ar-SA"/>
        </w:rPr>
        <w:t>a)</w:t>
      </w:r>
      <w:r w:rsidRPr="00C25A5D">
        <w:rPr>
          <w:lang w:eastAsia="ar-SA"/>
        </w:rPr>
        <w:tab/>
      </w:r>
      <w:r w:rsidR="00C25A5D" w:rsidRPr="00C25A5D">
        <w:rPr>
          <w:lang w:eastAsia="ar-SA"/>
        </w:rPr>
        <w:t>pour l'étape 1: d'un</w:t>
      </w:r>
      <w:r w:rsidR="00C25A5D">
        <w:rPr>
          <w:lang w:eastAsia="ar-SA"/>
        </w:rPr>
        <w:t xml:space="preserve"> délai de deux ans</w:t>
      </w:r>
      <w:r w:rsidRPr="00C25A5D">
        <w:rPr>
          <w:lang w:eastAsia="ar-SA"/>
        </w:rPr>
        <w:t>;</w:t>
      </w:r>
    </w:p>
    <w:p w14:paraId="64727271" w14:textId="54878CCA" w:rsidR="00E06A9C" w:rsidRPr="00C25A5D" w:rsidRDefault="00E06A9C" w:rsidP="002D7881">
      <w:pPr>
        <w:pStyle w:val="enumlev1"/>
        <w:rPr>
          <w:lang w:eastAsia="ar-SA"/>
        </w:rPr>
      </w:pPr>
      <w:r w:rsidRPr="00C25A5D">
        <w:rPr>
          <w:i/>
          <w:iCs/>
          <w:lang w:eastAsia="ar-SA"/>
        </w:rPr>
        <w:t>b)</w:t>
      </w:r>
      <w:r w:rsidRPr="00C25A5D">
        <w:rPr>
          <w:lang w:eastAsia="ar-SA"/>
        </w:rPr>
        <w:tab/>
      </w:r>
      <w:r w:rsidR="00C25A5D" w:rsidRPr="00C25A5D">
        <w:rPr>
          <w:lang w:eastAsia="ar-SA"/>
        </w:rPr>
        <w:t xml:space="preserve">pour l'étape </w:t>
      </w:r>
      <w:r w:rsidR="00C25A5D">
        <w:rPr>
          <w:lang w:eastAsia="ar-SA"/>
        </w:rPr>
        <w:t>2</w:t>
      </w:r>
      <w:r w:rsidR="00C25A5D" w:rsidRPr="00C25A5D">
        <w:rPr>
          <w:lang w:eastAsia="ar-SA"/>
        </w:rPr>
        <w:t>: d'un</w:t>
      </w:r>
      <w:r w:rsidR="00C25A5D">
        <w:rPr>
          <w:lang w:eastAsia="ar-SA"/>
        </w:rPr>
        <w:t xml:space="preserve"> délai de quatre ans</w:t>
      </w:r>
      <w:r w:rsidRPr="00C25A5D">
        <w:rPr>
          <w:lang w:eastAsia="ar-SA"/>
        </w:rPr>
        <w:t>;</w:t>
      </w:r>
    </w:p>
    <w:p w14:paraId="159D53F0" w14:textId="7FD49BC9" w:rsidR="00E06A9C" w:rsidRPr="00C25A5D" w:rsidRDefault="00E06A9C" w:rsidP="002D7881">
      <w:pPr>
        <w:pStyle w:val="enumlev1"/>
        <w:rPr>
          <w:lang w:eastAsia="ar-SA"/>
        </w:rPr>
      </w:pPr>
      <w:r w:rsidRPr="00C25A5D">
        <w:rPr>
          <w:i/>
          <w:iCs/>
          <w:lang w:eastAsia="ar-SA"/>
        </w:rPr>
        <w:t>c)</w:t>
      </w:r>
      <w:r w:rsidRPr="00C25A5D">
        <w:rPr>
          <w:lang w:eastAsia="ar-SA"/>
        </w:rPr>
        <w:tab/>
      </w:r>
      <w:r w:rsidR="00C25A5D" w:rsidRPr="00C25A5D">
        <w:rPr>
          <w:lang w:eastAsia="ar-SA"/>
        </w:rPr>
        <w:t xml:space="preserve">pour l'étape </w:t>
      </w:r>
      <w:r w:rsidR="00C25A5D">
        <w:rPr>
          <w:lang w:eastAsia="ar-SA"/>
        </w:rPr>
        <w:t>3</w:t>
      </w:r>
      <w:r w:rsidR="00C25A5D" w:rsidRPr="00C25A5D">
        <w:rPr>
          <w:lang w:eastAsia="ar-SA"/>
        </w:rPr>
        <w:t>: d'un</w:t>
      </w:r>
      <w:r w:rsidR="00C25A5D">
        <w:rPr>
          <w:lang w:eastAsia="ar-SA"/>
        </w:rPr>
        <w:t xml:space="preserve"> délai de sept ans</w:t>
      </w:r>
      <w:r w:rsidRPr="00C25A5D">
        <w:rPr>
          <w:lang w:eastAsia="ar-SA"/>
        </w:rPr>
        <w:t>,</w:t>
      </w:r>
    </w:p>
    <w:p w14:paraId="4FA9CD77" w14:textId="39CB16BE" w:rsidR="00E06A9C" w:rsidRPr="00583550" w:rsidRDefault="00583550" w:rsidP="002D7881">
      <w:pPr>
        <w:tabs>
          <w:tab w:val="left" w:pos="2608"/>
          <w:tab w:val="left" w:pos="3345"/>
        </w:tabs>
        <w:suppressAutoHyphens/>
        <w:overflowPunct/>
        <w:autoSpaceDE/>
        <w:autoSpaceDN/>
        <w:adjustRightInd/>
        <w:spacing w:before="80"/>
        <w:textAlignment w:val="auto"/>
        <w:rPr>
          <w:rFonts w:asciiTheme="majorBidi" w:hAnsiTheme="majorBidi" w:cstheme="majorBidi"/>
          <w:szCs w:val="24"/>
          <w:lang w:eastAsia="ar-SA"/>
        </w:rPr>
      </w:pPr>
      <w:proofErr w:type="gramStart"/>
      <w:r>
        <w:rPr>
          <w:rFonts w:asciiTheme="majorBidi" w:hAnsiTheme="majorBidi" w:cstheme="majorBidi"/>
          <w:szCs w:val="24"/>
          <w:lang w:eastAsia="ar-SA"/>
        </w:rPr>
        <w:t>suivant</w:t>
      </w:r>
      <w:proofErr w:type="gramEnd"/>
      <w:r>
        <w:rPr>
          <w:rFonts w:asciiTheme="majorBidi" w:hAnsiTheme="majorBidi" w:cstheme="majorBidi"/>
          <w:szCs w:val="24"/>
          <w:lang w:eastAsia="ar-SA"/>
        </w:rPr>
        <w:t xml:space="preserve"> la</w:t>
      </w:r>
      <w:r w:rsidR="001142B3">
        <w:rPr>
          <w:rFonts w:asciiTheme="majorBidi" w:hAnsiTheme="majorBidi" w:cstheme="majorBidi"/>
          <w:szCs w:val="24"/>
          <w:lang w:eastAsia="ar-SA"/>
        </w:rPr>
        <w:t xml:space="preserve"> date de</w:t>
      </w:r>
      <w:r>
        <w:rPr>
          <w:rFonts w:asciiTheme="majorBidi" w:hAnsiTheme="majorBidi" w:cstheme="majorBidi"/>
          <w:szCs w:val="24"/>
          <w:lang w:eastAsia="ar-SA"/>
        </w:rPr>
        <w:t xml:space="preserve"> fin du délai réglementaire de sept ans spécifiée au numéro MOD </w:t>
      </w:r>
      <w:r w:rsidRPr="001142B3">
        <w:rPr>
          <w:rFonts w:asciiTheme="majorBidi" w:hAnsiTheme="majorBidi" w:cstheme="majorBidi"/>
          <w:b/>
          <w:szCs w:val="24"/>
          <w:lang w:eastAsia="ar-SA"/>
        </w:rPr>
        <w:t>11.44</w:t>
      </w:r>
      <w:r>
        <w:rPr>
          <w:rFonts w:asciiTheme="majorBidi" w:hAnsiTheme="majorBidi" w:cstheme="majorBidi"/>
          <w:szCs w:val="24"/>
          <w:lang w:eastAsia="ar-SA"/>
        </w:rPr>
        <w:t>, ou 30</w:t>
      </w:r>
      <w:r w:rsidR="008E21E4">
        <w:rPr>
          <w:rFonts w:asciiTheme="majorBidi" w:hAnsiTheme="majorBidi" w:cstheme="majorBidi"/>
          <w:szCs w:val="24"/>
          <w:lang w:eastAsia="ar-SA"/>
        </w:rPr>
        <w:t> </w:t>
      </w:r>
      <w:r>
        <w:rPr>
          <w:rFonts w:asciiTheme="majorBidi" w:hAnsiTheme="majorBidi" w:cstheme="majorBidi"/>
          <w:szCs w:val="24"/>
          <w:lang w:eastAsia="ar-SA"/>
        </w:rPr>
        <w:t xml:space="preserve">jours après </w:t>
      </w:r>
      <w:r w:rsidR="001142B3">
        <w:rPr>
          <w:rFonts w:asciiTheme="majorBidi" w:hAnsiTheme="majorBidi" w:cstheme="majorBidi"/>
          <w:szCs w:val="24"/>
          <w:lang w:eastAsia="ar-SA"/>
        </w:rPr>
        <w:t>la date d'</w:t>
      </w:r>
      <w:r>
        <w:rPr>
          <w:rFonts w:asciiTheme="majorBidi" w:hAnsiTheme="majorBidi" w:cstheme="majorBidi"/>
          <w:szCs w:val="24"/>
          <w:lang w:eastAsia="ar-SA"/>
        </w:rPr>
        <w:t>entrée en vigueur de la présente Résolution, la date la plus tardive étant retenue</w:t>
      </w:r>
      <w:r w:rsidR="00E06A9C" w:rsidRPr="00583550">
        <w:rPr>
          <w:rFonts w:asciiTheme="majorBidi" w:hAnsiTheme="majorBidi" w:cstheme="majorBidi"/>
          <w:szCs w:val="24"/>
          <w:lang w:eastAsia="ar-SA"/>
        </w:rPr>
        <w:t>;</w:t>
      </w:r>
    </w:p>
    <w:p w14:paraId="403C3FAC" w14:textId="4B06D640" w:rsidR="00E06A9C" w:rsidRPr="00583550" w:rsidRDefault="00E06A9C" w:rsidP="002D7881">
      <w:pPr>
        <w:tabs>
          <w:tab w:val="left" w:pos="2608"/>
          <w:tab w:val="left" w:pos="3345"/>
        </w:tabs>
        <w:suppressAutoHyphens/>
        <w:overflowPunct/>
        <w:autoSpaceDE/>
        <w:autoSpaceDN/>
        <w:adjustRightInd/>
        <w:spacing w:before="80"/>
        <w:textAlignment w:val="auto"/>
        <w:rPr>
          <w:rFonts w:asciiTheme="majorBidi" w:hAnsiTheme="majorBidi" w:cstheme="majorBidi"/>
          <w:szCs w:val="24"/>
          <w:lang w:eastAsia="ar-SA"/>
        </w:rPr>
      </w:pPr>
      <w:r w:rsidRPr="00583550">
        <w:rPr>
          <w:rFonts w:asciiTheme="majorBidi" w:hAnsiTheme="majorBidi" w:cstheme="majorBidi"/>
          <w:szCs w:val="24"/>
          <w:lang w:eastAsia="ar-SA"/>
        </w:rPr>
        <w:t>3</w:t>
      </w:r>
      <w:r w:rsidRPr="00583550">
        <w:rPr>
          <w:rFonts w:asciiTheme="majorBidi" w:hAnsiTheme="majorBidi" w:cstheme="majorBidi"/>
          <w:szCs w:val="24"/>
          <w:lang w:eastAsia="ar-SA"/>
        </w:rPr>
        <w:tab/>
      </w:r>
      <w:r w:rsidR="00583550" w:rsidRPr="00583550">
        <w:rPr>
          <w:rFonts w:asciiTheme="majorBidi" w:hAnsiTheme="majorBidi" w:cstheme="majorBidi"/>
          <w:szCs w:val="24"/>
          <w:lang w:eastAsia="ar-SA"/>
        </w:rPr>
        <w:t xml:space="preserve">que le nombre minimal de satellites déployés à chacune des étapes visées au point 2 du </w:t>
      </w:r>
      <w:r w:rsidR="00583550" w:rsidRPr="001142B3">
        <w:rPr>
          <w:rFonts w:asciiTheme="majorBidi" w:hAnsiTheme="majorBidi" w:cstheme="majorBidi"/>
          <w:i/>
          <w:szCs w:val="24"/>
          <w:lang w:eastAsia="ar-SA"/>
        </w:rPr>
        <w:t>décide</w:t>
      </w:r>
      <w:r w:rsidR="00583550">
        <w:rPr>
          <w:rFonts w:asciiTheme="majorBidi" w:hAnsiTheme="majorBidi" w:cstheme="majorBidi"/>
          <w:szCs w:val="24"/>
          <w:lang w:eastAsia="ar-SA"/>
        </w:rPr>
        <w:t xml:space="preserve">, en fonction du statut du système à satellites non géostationnaires, doit correspondre: </w:t>
      </w:r>
    </w:p>
    <w:p w14:paraId="62638379" w14:textId="16EA04EE" w:rsidR="00E06A9C" w:rsidRPr="00583550" w:rsidRDefault="00E06A9C" w:rsidP="002D7881">
      <w:pPr>
        <w:pStyle w:val="enumlev1"/>
        <w:rPr>
          <w:lang w:eastAsia="ar-SA"/>
        </w:rPr>
      </w:pPr>
      <w:r w:rsidRPr="00583550">
        <w:rPr>
          <w:i/>
          <w:iCs/>
          <w:lang w:eastAsia="ar-SA"/>
        </w:rPr>
        <w:t>a)</w:t>
      </w:r>
      <w:r w:rsidRPr="00583550">
        <w:rPr>
          <w:lang w:eastAsia="ar-SA"/>
        </w:rPr>
        <w:tab/>
      </w:r>
      <w:r w:rsidR="00583550" w:rsidRPr="00583550">
        <w:rPr>
          <w:lang w:eastAsia="ar-SA"/>
        </w:rPr>
        <w:t>pour l'étape</w:t>
      </w:r>
      <w:r w:rsidRPr="00583550">
        <w:rPr>
          <w:lang w:eastAsia="ar-SA"/>
        </w:rPr>
        <w:t xml:space="preserve"> 1: </w:t>
      </w:r>
      <w:r w:rsidR="00583550" w:rsidRPr="00583550">
        <w:rPr>
          <w:lang w:eastAsia="ar-SA"/>
        </w:rPr>
        <w:t>à</w:t>
      </w:r>
      <w:r w:rsidR="00583550">
        <w:rPr>
          <w:lang w:eastAsia="ar-SA"/>
        </w:rPr>
        <w:t xml:space="preserve"> au moins</w:t>
      </w:r>
      <w:r w:rsidR="00583550" w:rsidRPr="00583550">
        <w:rPr>
          <w:lang w:eastAsia="ar-SA"/>
        </w:rPr>
        <w:t xml:space="preserve"> </w:t>
      </w:r>
      <w:r w:rsidRPr="00583550">
        <w:rPr>
          <w:lang w:eastAsia="ar-SA"/>
        </w:rPr>
        <w:t xml:space="preserve">10% </w:t>
      </w:r>
      <w:r w:rsidR="00583550" w:rsidRPr="00583550">
        <w:rPr>
          <w:lang w:eastAsia="ar-SA"/>
        </w:rPr>
        <w:t>du nombre total de satellites inscrits dans le Fi</w:t>
      </w:r>
      <w:r w:rsidR="00583550">
        <w:rPr>
          <w:lang w:eastAsia="ar-SA"/>
        </w:rPr>
        <w:t>chier de référence pour l</w:t>
      </w:r>
      <w:r w:rsidR="001142B3">
        <w:rPr>
          <w:lang w:eastAsia="ar-SA"/>
        </w:rPr>
        <w:t>e</w:t>
      </w:r>
      <w:r w:rsidR="00583550">
        <w:rPr>
          <w:lang w:eastAsia="ar-SA"/>
        </w:rPr>
        <w:t xml:space="preserve"> système à satellites non géostationnaires (arrondi au nombre entier inférieur);</w:t>
      </w:r>
    </w:p>
    <w:p w14:paraId="1EB79891" w14:textId="69EB22B8" w:rsidR="00E06A9C" w:rsidRPr="00583550" w:rsidRDefault="00E06A9C" w:rsidP="002D7881">
      <w:pPr>
        <w:pStyle w:val="enumlev1"/>
        <w:rPr>
          <w:lang w:eastAsia="ar-SA"/>
        </w:rPr>
      </w:pPr>
      <w:r w:rsidRPr="00583550">
        <w:rPr>
          <w:i/>
          <w:iCs/>
          <w:lang w:eastAsia="ar-SA"/>
        </w:rPr>
        <w:t>b)</w:t>
      </w:r>
      <w:r w:rsidRPr="00583550">
        <w:rPr>
          <w:lang w:eastAsia="ar-SA"/>
        </w:rPr>
        <w:tab/>
      </w:r>
      <w:r w:rsidR="00583550" w:rsidRPr="00583550">
        <w:rPr>
          <w:lang w:eastAsia="ar-SA"/>
        </w:rPr>
        <w:t xml:space="preserve">pour l'étape </w:t>
      </w:r>
      <w:r w:rsidR="00583550">
        <w:rPr>
          <w:lang w:eastAsia="ar-SA"/>
        </w:rPr>
        <w:t>2</w:t>
      </w:r>
      <w:r w:rsidR="00583550" w:rsidRPr="00583550">
        <w:rPr>
          <w:lang w:eastAsia="ar-SA"/>
        </w:rPr>
        <w:t xml:space="preserve">: à </w:t>
      </w:r>
      <w:r w:rsidR="00583550">
        <w:rPr>
          <w:lang w:eastAsia="ar-SA"/>
        </w:rPr>
        <w:t>au moins 3</w:t>
      </w:r>
      <w:r w:rsidR="00583550" w:rsidRPr="00583550">
        <w:rPr>
          <w:lang w:eastAsia="ar-SA"/>
        </w:rPr>
        <w:t>0% du nombre total de satellites inscrits dans le Fi</w:t>
      </w:r>
      <w:r w:rsidR="00583550">
        <w:rPr>
          <w:lang w:eastAsia="ar-SA"/>
        </w:rPr>
        <w:t>chier de référence pour le système à satellites non géostationnaires (arrondi au nombre entier inférieur);</w:t>
      </w:r>
    </w:p>
    <w:p w14:paraId="0464C3D4" w14:textId="191A334D" w:rsidR="00E06A9C" w:rsidRPr="000D13B4" w:rsidRDefault="00E06A9C" w:rsidP="002D7881">
      <w:pPr>
        <w:pStyle w:val="enumlev1"/>
        <w:rPr>
          <w:lang w:eastAsia="ar-SA"/>
        </w:rPr>
      </w:pPr>
      <w:r w:rsidRPr="000D13B4">
        <w:rPr>
          <w:i/>
          <w:iCs/>
          <w:lang w:eastAsia="ar-SA"/>
        </w:rPr>
        <w:t>c)</w:t>
      </w:r>
      <w:r w:rsidRPr="000D13B4">
        <w:rPr>
          <w:lang w:eastAsia="ar-SA"/>
        </w:rPr>
        <w:tab/>
      </w:r>
      <w:r w:rsidR="000D13B4" w:rsidRPr="00583550">
        <w:rPr>
          <w:lang w:eastAsia="ar-SA"/>
        </w:rPr>
        <w:t xml:space="preserve">pour l'étape </w:t>
      </w:r>
      <w:r w:rsidR="000D13B4">
        <w:rPr>
          <w:lang w:eastAsia="ar-SA"/>
        </w:rPr>
        <w:t>3</w:t>
      </w:r>
      <w:r w:rsidR="000D13B4" w:rsidRPr="00583550">
        <w:rPr>
          <w:lang w:eastAsia="ar-SA"/>
        </w:rPr>
        <w:t xml:space="preserve">: à </w:t>
      </w:r>
      <w:r w:rsidR="000D13B4">
        <w:rPr>
          <w:lang w:eastAsia="ar-SA"/>
        </w:rPr>
        <w:t>au moins 75</w:t>
      </w:r>
      <w:r w:rsidR="000D13B4" w:rsidRPr="00583550">
        <w:rPr>
          <w:lang w:eastAsia="ar-SA"/>
        </w:rPr>
        <w:t>% du nombre total de satellites inscrits dans le Fi</w:t>
      </w:r>
      <w:r w:rsidR="000D13B4">
        <w:rPr>
          <w:lang w:eastAsia="ar-SA"/>
        </w:rPr>
        <w:t>chier de référence pour le système à satellites non géostationnaires (arrondi au nombre entier inférieur);</w:t>
      </w:r>
    </w:p>
    <w:p w14:paraId="556026A0" w14:textId="1D2EC640" w:rsidR="00064FF5" w:rsidRPr="00A1167A" w:rsidRDefault="00E06A9C" w:rsidP="002D7881">
      <w:pPr>
        <w:tabs>
          <w:tab w:val="left" w:pos="2608"/>
          <w:tab w:val="left" w:pos="3345"/>
        </w:tabs>
        <w:suppressAutoHyphens/>
        <w:overflowPunct/>
        <w:autoSpaceDE/>
        <w:autoSpaceDN/>
        <w:adjustRightInd/>
        <w:spacing w:before="80"/>
        <w:textAlignment w:val="auto"/>
        <w:rPr>
          <w:rFonts w:asciiTheme="majorBidi" w:hAnsiTheme="majorBidi" w:cstheme="majorBidi"/>
          <w:szCs w:val="24"/>
          <w:lang w:eastAsia="ar-SA"/>
        </w:rPr>
      </w:pPr>
      <w:r w:rsidRPr="00A1167A">
        <w:rPr>
          <w:rFonts w:asciiTheme="majorBidi" w:hAnsiTheme="majorBidi" w:cstheme="majorBidi"/>
          <w:szCs w:val="24"/>
          <w:lang w:eastAsia="ar-SA"/>
        </w:rPr>
        <w:t>4</w:t>
      </w:r>
      <w:r w:rsidRPr="00A1167A">
        <w:rPr>
          <w:rFonts w:asciiTheme="majorBidi" w:hAnsiTheme="majorBidi" w:cstheme="majorBidi"/>
          <w:szCs w:val="24"/>
          <w:lang w:eastAsia="ar-SA"/>
        </w:rPr>
        <w:tab/>
      </w:r>
      <w:r w:rsidR="000D13B4">
        <w:rPr>
          <w:rFonts w:asciiTheme="majorBidi" w:hAnsiTheme="majorBidi" w:cstheme="majorBidi"/>
          <w:szCs w:val="24"/>
          <w:lang w:eastAsia="ar-SA"/>
        </w:rPr>
        <w:t>que chaque fois qu'il reçoit</w:t>
      </w:r>
      <w:r w:rsidR="00064FF5" w:rsidRPr="004B7D54">
        <w:rPr>
          <w:rFonts w:asciiTheme="majorBidi" w:hAnsiTheme="majorBidi" w:cstheme="majorBidi"/>
          <w:szCs w:val="24"/>
          <w:lang w:val="fr-CH" w:eastAsia="ar-SA"/>
        </w:rPr>
        <w:t xml:space="preserve"> les renseignements nécessaires relatifs au déploiement soumis conformément au point </w:t>
      </w:r>
      <w:r w:rsidR="007F1714">
        <w:rPr>
          <w:rFonts w:asciiTheme="majorBidi" w:hAnsiTheme="majorBidi" w:cstheme="majorBidi"/>
          <w:szCs w:val="24"/>
          <w:lang w:val="fr-CH" w:eastAsia="ar-SA"/>
        </w:rPr>
        <w:t>2</w:t>
      </w:r>
      <w:r w:rsidR="00064FF5" w:rsidRPr="004B7D54">
        <w:rPr>
          <w:rFonts w:asciiTheme="majorBidi" w:hAnsiTheme="majorBidi" w:cstheme="majorBidi"/>
          <w:szCs w:val="24"/>
          <w:lang w:val="fr-CH" w:eastAsia="ar-SA"/>
        </w:rPr>
        <w:t xml:space="preserve"> du </w:t>
      </w:r>
      <w:r w:rsidR="00064FF5" w:rsidRPr="004B7D54">
        <w:rPr>
          <w:rFonts w:asciiTheme="majorBidi" w:hAnsiTheme="majorBidi" w:cstheme="majorBidi"/>
          <w:i/>
          <w:iCs/>
          <w:szCs w:val="24"/>
          <w:lang w:val="fr-CH" w:eastAsia="ar-SA"/>
        </w:rPr>
        <w:t>décide</w:t>
      </w:r>
      <w:r w:rsidR="00064FF5" w:rsidRPr="004B7D54">
        <w:rPr>
          <w:rFonts w:asciiTheme="majorBidi" w:hAnsiTheme="majorBidi" w:cstheme="majorBidi"/>
          <w:szCs w:val="24"/>
          <w:lang w:val="fr-CH" w:eastAsia="ar-SA"/>
        </w:rPr>
        <w:t>, le Bureau:</w:t>
      </w:r>
    </w:p>
    <w:p w14:paraId="64B6B70E" w14:textId="77777777" w:rsidR="00064FF5" w:rsidRPr="004B7D54" w:rsidRDefault="00064FF5" w:rsidP="002D7881">
      <w:pPr>
        <w:pStyle w:val="enumlev1"/>
        <w:rPr>
          <w:lang w:val="fr-CH" w:eastAsia="ar-SA"/>
        </w:rPr>
      </w:pPr>
      <w:r w:rsidRPr="004B7D54">
        <w:rPr>
          <w:i/>
          <w:iCs/>
          <w:lang w:val="fr-CH" w:eastAsia="ar-SA"/>
        </w:rPr>
        <w:t>a)</w:t>
      </w:r>
      <w:r w:rsidRPr="004B7D54">
        <w:rPr>
          <w:lang w:val="fr-CH" w:eastAsia="ar-SA"/>
        </w:rPr>
        <w:tab/>
        <w:t>met rapidement ces renseignements à disposition «tels qu'ils ont été reçus» sur le site web de l'UIT;</w:t>
      </w:r>
    </w:p>
    <w:p w14:paraId="50997E09" w14:textId="2D773507" w:rsidR="00064FF5" w:rsidRPr="004B7D54" w:rsidRDefault="00064FF5" w:rsidP="002D7881">
      <w:pPr>
        <w:pStyle w:val="enumlev1"/>
        <w:rPr>
          <w:lang w:val="fr-CH" w:eastAsia="ar-SA"/>
        </w:rPr>
      </w:pPr>
      <w:r w:rsidRPr="004B7D54">
        <w:rPr>
          <w:i/>
          <w:iCs/>
          <w:lang w:val="fr-CH" w:eastAsia="ar-SA"/>
        </w:rPr>
        <w:t>b)</w:t>
      </w:r>
      <w:r w:rsidRPr="004B7D54">
        <w:rPr>
          <w:lang w:val="fr-CH" w:eastAsia="ar-SA"/>
        </w:rPr>
        <w:tab/>
        <w:t>procède à un examen des renseignements fournis du point de vue de leur conformité au nombre minimal de satellites à déployer</w:t>
      </w:r>
      <w:r w:rsidR="000D13B4">
        <w:rPr>
          <w:lang w:val="fr-CH" w:eastAsia="ar-SA"/>
        </w:rPr>
        <w:t xml:space="preserve"> à chaque étape</w:t>
      </w:r>
      <w:r w:rsidRPr="004B7D54">
        <w:rPr>
          <w:lang w:val="fr-CH" w:eastAsia="ar-SA"/>
        </w:rPr>
        <w:t xml:space="preserve">, tel qu'il est prescrit </w:t>
      </w:r>
      <w:r w:rsidR="000D13B4">
        <w:rPr>
          <w:lang w:val="fr-CH" w:eastAsia="ar-SA"/>
        </w:rPr>
        <w:t>au</w:t>
      </w:r>
      <w:r w:rsidRPr="004B7D54">
        <w:rPr>
          <w:lang w:val="fr-CH" w:eastAsia="ar-SA"/>
        </w:rPr>
        <w:t xml:space="preserve"> point </w:t>
      </w:r>
      <w:r w:rsidR="007F1714">
        <w:rPr>
          <w:lang w:val="fr-CH" w:eastAsia="ar-SA"/>
        </w:rPr>
        <w:t>3</w:t>
      </w:r>
      <w:r w:rsidRPr="004B7D54">
        <w:rPr>
          <w:i/>
          <w:iCs/>
          <w:lang w:val="fr-CH" w:eastAsia="ar-SA"/>
        </w:rPr>
        <w:t>a)</w:t>
      </w:r>
      <w:r w:rsidRPr="004B7D54">
        <w:rPr>
          <w:lang w:val="fr-CH" w:eastAsia="ar-SA"/>
        </w:rPr>
        <w:t xml:space="preserve">, </w:t>
      </w:r>
      <w:r w:rsidR="007F1714">
        <w:rPr>
          <w:lang w:val="fr-CH" w:eastAsia="ar-SA"/>
        </w:rPr>
        <w:t>3</w:t>
      </w:r>
      <w:r w:rsidRPr="004B7D54">
        <w:rPr>
          <w:i/>
          <w:iCs/>
          <w:lang w:val="fr-CH" w:eastAsia="ar-SA"/>
        </w:rPr>
        <w:t>b)</w:t>
      </w:r>
      <w:r w:rsidRPr="004B7D54">
        <w:rPr>
          <w:lang w:val="fr-CH" w:eastAsia="ar-SA"/>
        </w:rPr>
        <w:t xml:space="preserve"> ou </w:t>
      </w:r>
      <w:r w:rsidR="007F1714">
        <w:rPr>
          <w:lang w:val="fr-CH" w:eastAsia="ar-SA"/>
        </w:rPr>
        <w:t>3</w:t>
      </w:r>
      <w:r w:rsidRPr="004B7D54">
        <w:rPr>
          <w:i/>
          <w:iCs/>
          <w:lang w:val="fr-CH" w:eastAsia="ar-SA"/>
        </w:rPr>
        <w:t>c)</w:t>
      </w:r>
      <w:r w:rsidRPr="004B7D54">
        <w:rPr>
          <w:lang w:val="fr-CH" w:eastAsia="ar-SA"/>
        </w:rPr>
        <w:t xml:space="preserve"> du </w:t>
      </w:r>
      <w:r w:rsidRPr="004B7D54">
        <w:rPr>
          <w:i/>
          <w:iCs/>
          <w:lang w:val="fr-CH" w:eastAsia="ar-SA"/>
        </w:rPr>
        <w:t>décide</w:t>
      </w:r>
      <w:r w:rsidRPr="004B7D54">
        <w:rPr>
          <w:lang w:val="fr-CH" w:eastAsia="ar-SA"/>
        </w:rPr>
        <w:t>, selon le cas;</w:t>
      </w:r>
    </w:p>
    <w:p w14:paraId="6CA76673" w14:textId="4A171EFE" w:rsidR="007F1714" w:rsidRPr="00A1167A" w:rsidRDefault="00064FF5" w:rsidP="002D7881">
      <w:pPr>
        <w:pStyle w:val="enumlev1"/>
        <w:rPr>
          <w:lang w:val="fr-CH" w:eastAsia="ar-SA"/>
        </w:rPr>
      </w:pPr>
      <w:r w:rsidRPr="004B7D54">
        <w:rPr>
          <w:i/>
          <w:iCs/>
          <w:lang w:val="fr-CH" w:eastAsia="ar-SA"/>
        </w:rPr>
        <w:t>c)</w:t>
      </w:r>
      <w:r w:rsidRPr="004B7D54">
        <w:rPr>
          <w:i/>
          <w:iCs/>
          <w:lang w:val="fr-CH" w:eastAsia="ar-SA"/>
        </w:rPr>
        <w:tab/>
      </w:r>
      <w:r w:rsidR="000D13B4">
        <w:rPr>
          <w:iCs/>
          <w:lang w:val="fr-CH" w:eastAsia="ar-SA"/>
        </w:rPr>
        <w:t xml:space="preserve">dans les cas </w:t>
      </w:r>
      <w:r w:rsidR="001142B3">
        <w:rPr>
          <w:iCs/>
          <w:lang w:val="fr-CH" w:eastAsia="ar-SA"/>
        </w:rPr>
        <w:t xml:space="preserve">où </w:t>
      </w:r>
      <w:r w:rsidR="002D7881">
        <w:rPr>
          <w:iCs/>
          <w:lang w:val="fr-CH" w:eastAsia="ar-SA"/>
        </w:rPr>
        <w:t>une non-</w:t>
      </w:r>
      <w:r w:rsidR="000D13B4">
        <w:rPr>
          <w:iCs/>
          <w:lang w:val="fr-CH" w:eastAsia="ar-SA"/>
        </w:rPr>
        <w:t>conformité</w:t>
      </w:r>
      <w:r w:rsidR="001142B3">
        <w:rPr>
          <w:iCs/>
          <w:lang w:val="fr-CH" w:eastAsia="ar-SA"/>
        </w:rPr>
        <w:t xml:space="preserve"> a été</w:t>
      </w:r>
      <w:r w:rsidR="000D13B4">
        <w:rPr>
          <w:iCs/>
          <w:lang w:val="fr-CH" w:eastAsia="ar-SA"/>
        </w:rPr>
        <w:t xml:space="preserve"> identifi</w:t>
      </w:r>
      <w:r w:rsidR="001142B3">
        <w:rPr>
          <w:iCs/>
          <w:lang w:val="fr-CH" w:eastAsia="ar-SA"/>
        </w:rPr>
        <w:t>é</w:t>
      </w:r>
      <w:r w:rsidR="002D7881">
        <w:rPr>
          <w:iCs/>
          <w:lang w:val="fr-CH" w:eastAsia="ar-SA"/>
        </w:rPr>
        <w:t>e</w:t>
      </w:r>
      <w:r w:rsidR="000D13B4">
        <w:rPr>
          <w:iCs/>
          <w:lang w:val="fr-CH" w:eastAsia="ar-SA"/>
        </w:rPr>
        <w:t xml:space="preserve"> dans le cadre de l'examen mené conformément au point 4b) du </w:t>
      </w:r>
      <w:r w:rsidR="000D13B4">
        <w:rPr>
          <w:i/>
          <w:iCs/>
          <w:lang w:val="fr-CH" w:eastAsia="ar-SA"/>
        </w:rPr>
        <w:t>décide</w:t>
      </w:r>
      <w:r w:rsidR="007F1714" w:rsidRPr="00A1167A">
        <w:rPr>
          <w:lang w:val="fr-CH" w:eastAsia="ar-SA"/>
        </w:rPr>
        <w:t xml:space="preserve">, </w:t>
      </w:r>
      <w:r w:rsidRPr="004B7D54">
        <w:rPr>
          <w:lang w:val="fr-CH" w:eastAsia="ar-SA"/>
        </w:rPr>
        <w:t>modifie le Fichier de référence</w:t>
      </w:r>
      <w:r w:rsidR="000D13B4">
        <w:rPr>
          <w:lang w:val="fr-CH" w:eastAsia="ar-SA"/>
        </w:rPr>
        <w:t xml:space="preserve"> en réduisant le</w:t>
      </w:r>
      <w:r w:rsidRPr="004B7D54">
        <w:rPr>
          <w:lang w:val="fr-CH" w:eastAsia="ar-SA"/>
        </w:rPr>
        <w:t xml:space="preserve"> nombre total de satellites</w:t>
      </w:r>
      <w:r w:rsidR="007F1714">
        <w:rPr>
          <w:lang w:val="fr-CH" w:eastAsia="ar-SA"/>
        </w:rPr>
        <w:t xml:space="preserve"> </w:t>
      </w:r>
      <w:r w:rsidR="000D13B4">
        <w:rPr>
          <w:lang w:val="fr-CH" w:eastAsia="ar-SA"/>
        </w:rPr>
        <w:t>du</w:t>
      </w:r>
      <w:r w:rsidRPr="004B7D54">
        <w:rPr>
          <w:lang w:val="fr-CH" w:eastAsia="ar-SA"/>
        </w:rPr>
        <w:t xml:space="preserve"> système à satellites non géostationnaires</w:t>
      </w:r>
      <w:r w:rsidR="000D13B4">
        <w:rPr>
          <w:lang w:val="fr-CH" w:eastAsia="ar-SA"/>
        </w:rPr>
        <w:t xml:space="preserve">, auquel cas, en fonction de l'étape en </w:t>
      </w:r>
      <w:r w:rsidR="001142B3">
        <w:rPr>
          <w:lang w:val="fr-CH" w:eastAsia="ar-SA"/>
        </w:rPr>
        <w:t>question</w:t>
      </w:r>
      <w:r w:rsidR="000D13B4">
        <w:rPr>
          <w:lang w:val="fr-CH" w:eastAsia="ar-SA"/>
        </w:rPr>
        <w:t>, le nombre total modifié de satellites ne doit pas être supérieur</w:t>
      </w:r>
      <w:r w:rsidR="007F1714" w:rsidRPr="00A1167A">
        <w:rPr>
          <w:lang w:val="fr-CH" w:eastAsia="ar-SA"/>
        </w:rPr>
        <w:t>:</w:t>
      </w:r>
    </w:p>
    <w:p w14:paraId="6D123C31" w14:textId="5E86AE4A" w:rsidR="007F1714" w:rsidRPr="000D13B4" w:rsidRDefault="007F1714" w:rsidP="002D7881">
      <w:pPr>
        <w:pStyle w:val="enumlev2"/>
        <w:rPr>
          <w:lang w:eastAsia="ar-SA"/>
        </w:rPr>
      </w:pPr>
      <w:r w:rsidRPr="000D13B4">
        <w:rPr>
          <w:lang w:eastAsia="ar-SA"/>
        </w:rPr>
        <w:t>i)</w:t>
      </w:r>
      <w:r w:rsidRPr="000D13B4">
        <w:rPr>
          <w:lang w:eastAsia="ar-SA"/>
        </w:rPr>
        <w:tab/>
      </w:r>
      <w:r w:rsidR="000D13B4" w:rsidRPr="000D13B4">
        <w:rPr>
          <w:lang w:eastAsia="ar-SA"/>
        </w:rPr>
        <w:t xml:space="preserve">au nombre de stations spatiales </w:t>
      </w:r>
      <w:r w:rsidR="002D7881">
        <w:rPr>
          <w:lang w:eastAsia="ar-SA"/>
        </w:rPr>
        <w:t xml:space="preserve">déclarées comme étant </w:t>
      </w:r>
      <w:r w:rsidR="000D13B4" w:rsidRPr="000D13B4">
        <w:rPr>
          <w:lang w:eastAsia="ar-SA"/>
        </w:rPr>
        <w:t>d</w:t>
      </w:r>
      <w:r w:rsidR="000D13B4">
        <w:rPr>
          <w:lang w:eastAsia="ar-SA"/>
        </w:rPr>
        <w:t xml:space="preserve">éployées conformément au point 2a) du </w:t>
      </w:r>
      <w:r w:rsidR="000D13B4">
        <w:rPr>
          <w:i/>
          <w:lang w:eastAsia="ar-SA"/>
        </w:rPr>
        <w:t>décide</w:t>
      </w:r>
      <w:r w:rsidR="000D13B4">
        <w:rPr>
          <w:lang w:eastAsia="ar-SA"/>
        </w:rPr>
        <w:t>, multiplié par 10; ou</w:t>
      </w:r>
    </w:p>
    <w:p w14:paraId="0918C7D0" w14:textId="39C2DDB0" w:rsidR="000D13B4" w:rsidRPr="000D13B4" w:rsidRDefault="007F1714" w:rsidP="002D7881">
      <w:pPr>
        <w:pStyle w:val="enumlev2"/>
        <w:rPr>
          <w:lang w:eastAsia="ar-SA"/>
        </w:rPr>
      </w:pPr>
      <w:r w:rsidRPr="000D13B4">
        <w:rPr>
          <w:lang w:eastAsia="ar-SA"/>
        </w:rPr>
        <w:t>ii)</w:t>
      </w:r>
      <w:r w:rsidRPr="000D13B4">
        <w:rPr>
          <w:lang w:eastAsia="ar-SA"/>
        </w:rPr>
        <w:tab/>
      </w:r>
      <w:r w:rsidR="000D13B4" w:rsidRPr="000D13B4">
        <w:rPr>
          <w:lang w:eastAsia="ar-SA"/>
        </w:rPr>
        <w:t>au nombre de stations spatiales</w:t>
      </w:r>
      <w:r w:rsidR="002D7881">
        <w:rPr>
          <w:lang w:eastAsia="ar-SA"/>
        </w:rPr>
        <w:t xml:space="preserve"> déclarées comme étant</w:t>
      </w:r>
      <w:r w:rsidR="000D13B4" w:rsidRPr="000D13B4">
        <w:rPr>
          <w:lang w:eastAsia="ar-SA"/>
        </w:rPr>
        <w:t xml:space="preserve"> d</w:t>
      </w:r>
      <w:r w:rsidR="000D13B4">
        <w:rPr>
          <w:lang w:eastAsia="ar-SA"/>
        </w:rPr>
        <w:t xml:space="preserve">éployées conformément au point 2b) du </w:t>
      </w:r>
      <w:r w:rsidR="000D13B4">
        <w:rPr>
          <w:i/>
          <w:lang w:eastAsia="ar-SA"/>
        </w:rPr>
        <w:t>décide</w:t>
      </w:r>
      <w:r w:rsidR="000D13B4">
        <w:rPr>
          <w:lang w:eastAsia="ar-SA"/>
        </w:rPr>
        <w:t>, multiplié par 3,33; ou</w:t>
      </w:r>
    </w:p>
    <w:p w14:paraId="507AB603" w14:textId="62E0B419" w:rsidR="007F1714" w:rsidRPr="009E6014" w:rsidRDefault="007F1714" w:rsidP="002D7881">
      <w:pPr>
        <w:pStyle w:val="enumlev2"/>
        <w:rPr>
          <w:lang w:eastAsia="ar-SA"/>
        </w:rPr>
      </w:pPr>
      <w:r w:rsidRPr="009E6014">
        <w:rPr>
          <w:lang w:eastAsia="ar-SA"/>
        </w:rPr>
        <w:t>iii)</w:t>
      </w:r>
      <w:r w:rsidRPr="009E6014">
        <w:rPr>
          <w:lang w:eastAsia="ar-SA"/>
        </w:rPr>
        <w:tab/>
      </w:r>
      <w:r w:rsidR="009E6014" w:rsidRPr="000D13B4">
        <w:rPr>
          <w:lang w:eastAsia="ar-SA"/>
        </w:rPr>
        <w:t xml:space="preserve">au nombre de stations spatiales </w:t>
      </w:r>
      <w:r w:rsidR="002D7881">
        <w:rPr>
          <w:lang w:eastAsia="ar-SA"/>
        </w:rPr>
        <w:t xml:space="preserve">déclarées comme étant </w:t>
      </w:r>
      <w:r w:rsidR="009E6014" w:rsidRPr="000D13B4">
        <w:rPr>
          <w:lang w:eastAsia="ar-SA"/>
        </w:rPr>
        <w:t>d</w:t>
      </w:r>
      <w:r w:rsidR="009E6014">
        <w:rPr>
          <w:lang w:eastAsia="ar-SA"/>
        </w:rPr>
        <w:t xml:space="preserve">éployées conformément au point 2c) du </w:t>
      </w:r>
      <w:r w:rsidR="009E6014">
        <w:rPr>
          <w:i/>
          <w:lang w:eastAsia="ar-SA"/>
        </w:rPr>
        <w:t>décide</w:t>
      </w:r>
      <w:r w:rsidR="009E6014">
        <w:rPr>
          <w:lang w:eastAsia="ar-SA"/>
        </w:rPr>
        <w:t>, multiplié par 1,34,</w:t>
      </w:r>
    </w:p>
    <w:p w14:paraId="0EA56A08" w14:textId="5599A0A4" w:rsidR="007F1714" w:rsidRPr="009E6014" w:rsidRDefault="007F1714" w:rsidP="002D7881">
      <w:pPr>
        <w:pStyle w:val="enumlev1"/>
        <w:rPr>
          <w:lang w:eastAsia="ar-SA"/>
        </w:rPr>
      </w:pPr>
      <w:r w:rsidRPr="009E6014">
        <w:rPr>
          <w:i/>
          <w:lang w:eastAsia="ar-SA"/>
        </w:rPr>
        <w:t>d)</w:t>
      </w:r>
      <w:r w:rsidRPr="009E6014">
        <w:rPr>
          <w:lang w:eastAsia="ar-SA"/>
        </w:rPr>
        <w:tab/>
      </w:r>
      <w:r w:rsidR="009E6014" w:rsidRPr="009E6014">
        <w:rPr>
          <w:lang w:eastAsia="ar-SA"/>
        </w:rPr>
        <w:t xml:space="preserve">publie ces renseignements et ses conclusions dans la BR IFIC et maintient la date initiale d'inscription </w:t>
      </w:r>
      <w:r w:rsidR="009E6014">
        <w:rPr>
          <w:lang w:eastAsia="ar-SA"/>
        </w:rPr>
        <w:t>de l'assignation de fréquence dans le Fichier de référence</w:t>
      </w:r>
      <w:r w:rsidRPr="009E6014">
        <w:rPr>
          <w:lang w:eastAsia="ar-SA"/>
        </w:rPr>
        <w:t>;</w:t>
      </w:r>
    </w:p>
    <w:p w14:paraId="1FB4242B" w14:textId="36C34C0C" w:rsidR="00064FF5" w:rsidRPr="004B7D54" w:rsidRDefault="007F1714" w:rsidP="002D7881">
      <w:pPr>
        <w:rPr>
          <w:lang w:val="fr-CH" w:eastAsia="zh-CN"/>
        </w:rPr>
      </w:pPr>
      <w:r>
        <w:rPr>
          <w:rFonts w:asciiTheme="majorBidi" w:hAnsiTheme="majorBidi" w:cstheme="majorBidi"/>
          <w:lang w:val="fr-CH" w:eastAsia="ar-SA"/>
        </w:rPr>
        <w:t>5</w:t>
      </w:r>
      <w:r w:rsidR="00064FF5" w:rsidRPr="004B7D54">
        <w:rPr>
          <w:rFonts w:asciiTheme="majorBidi" w:hAnsiTheme="majorBidi" w:cstheme="majorBidi"/>
          <w:lang w:val="fr-CH" w:eastAsia="ar-SA"/>
        </w:rPr>
        <w:tab/>
      </w:r>
      <w:r w:rsidR="00064FF5" w:rsidRPr="004B7D54">
        <w:rPr>
          <w:lang w:val="fr-CH" w:eastAsia="zh-CN"/>
        </w:rPr>
        <w:t>que, si une administration notificatrice ne communique p</w:t>
      </w:r>
      <w:r w:rsidR="00064FF5">
        <w:rPr>
          <w:lang w:val="fr-CH" w:eastAsia="zh-CN"/>
        </w:rPr>
        <w:t>as les renseignements requis au </w:t>
      </w:r>
      <w:r w:rsidR="00064FF5" w:rsidRPr="004B7D54">
        <w:rPr>
          <w:lang w:val="fr-CH" w:eastAsia="zh-CN"/>
        </w:rPr>
        <w:t xml:space="preserve">titre du </w:t>
      </w:r>
      <w:r w:rsidR="00064FF5" w:rsidRPr="004B7D54">
        <w:rPr>
          <w:lang w:val="fr-CH"/>
        </w:rPr>
        <w:t xml:space="preserve">point 2 du </w:t>
      </w:r>
      <w:r w:rsidR="00064FF5" w:rsidRPr="004B7D54">
        <w:rPr>
          <w:i/>
          <w:iCs/>
          <w:lang w:val="fr-CH"/>
        </w:rPr>
        <w:t>décide</w:t>
      </w:r>
      <w:r w:rsidR="00064FF5" w:rsidRPr="004B7D54">
        <w:rPr>
          <w:lang w:val="fr-CH"/>
        </w:rPr>
        <w:t xml:space="preserve">, </w:t>
      </w:r>
      <w:r w:rsidR="00064FF5" w:rsidRPr="004B7D54">
        <w:rPr>
          <w:lang w:val="fr-CH" w:eastAsia="zh-CN"/>
        </w:rPr>
        <w:t>le Bureau enverra dans les meilleurs délais à l'administration notificatrice un rappel lui demandant de fournir les renseignements requis dans un délai de trente (30) jours à compter de la date du rappel du Bureau;</w:t>
      </w:r>
    </w:p>
    <w:p w14:paraId="5CDC4DED" w14:textId="241A9B24" w:rsidR="00064FF5" w:rsidRPr="004B7D54" w:rsidRDefault="007F1714" w:rsidP="002D7881">
      <w:pPr>
        <w:rPr>
          <w:lang w:val="fr-CH" w:eastAsia="zh-CN"/>
        </w:rPr>
      </w:pPr>
      <w:r w:rsidRPr="007F1714">
        <w:rPr>
          <w:lang w:val="fr-CH" w:eastAsia="zh-CN"/>
        </w:rPr>
        <w:lastRenderedPageBreak/>
        <w:t>6</w:t>
      </w:r>
      <w:r w:rsidR="00064FF5" w:rsidRPr="004B7D54">
        <w:rPr>
          <w:i/>
          <w:iCs/>
          <w:lang w:val="fr-CH" w:eastAsia="zh-CN"/>
        </w:rPr>
        <w:tab/>
      </w:r>
      <w:r w:rsidR="00064FF5" w:rsidRPr="004B7D54">
        <w:rPr>
          <w:lang w:val="fr-CH"/>
        </w:rPr>
        <w:t xml:space="preserve">que, si une administration notificatrice ne communique pas les renseignements après l'envoi du rappel au titre du point </w:t>
      </w:r>
      <w:r w:rsidR="00787B70">
        <w:rPr>
          <w:lang w:val="fr-CH"/>
        </w:rPr>
        <w:t>5</w:t>
      </w:r>
      <w:r w:rsidR="00064FF5" w:rsidRPr="004B7D54">
        <w:rPr>
          <w:lang w:val="fr-CH"/>
        </w:rPr>
        <w:t xml:space="preserve"> du </w:t>
      </w:r>
      <w:r w:rsidR="00064FF5" w:rsidRPr="004B7D54">
        <w:rPr>
          <w:i/>
          <w:iCs/>
          <w:lang w:val="fr-CH"/>
        </w:rPr>
        <w:t>décide</w:t>
      </w:r>
      <w:r w:rsidR="00064FF5" w:rsidRPr="004B7D54">
        <w:rPr>
          <w:lang w:val="fr-CH"/>
        </w:rPr>
        <w:t>, le Bureau enverra à l'administration notificatrice un second rappel lui demandant de fournir les renseignements requis dans un délai de quinze (15) jours à compter de la date du second rappel</w:t>
      </w:r>
      <w:r w:rsidR="00064FF5" w:rsidRPr="004B7D54">
        <w:rPr>
          <w:lang w:val="fr-CH" w:eastAsia="zh-CN"/>
        </w:rPr>
        <w:t>;</w:t>
      </w:r>
    </w:p>
    <w:p w14:paraId="0AA661CE" w14:textId="612B029F" w:rsidR="00064FF5" w:rsidRPr="004B7D54" w:rsidRDefault="00787B70" w:rsidP="002D7881">
      <w:pPr>
        <w:rPr>
          <w:lang w:val="fr-CH"/>
        </w:rPr>
      </w:pPr>
      <w:r>
        <w:rPr>
          <w:szCs w:val="24"/>
          <w:lang w:val="fr-CH" w:eastAsia="zh-CN"/>
        </w:rPr>
        <w:t>7</w:t>
      </w:r>
      <w:r w:rsidR="00064FF5" w:rsidRPr="004B7D54">
        <w:rPr>
          <w:i/>
          <w:iCs/>
          <w:szCs w:val="24"/>
          <w:lang w:val="fr-CH" w:eastAsia="zh-CN"/>
        </w:rPr>
        <w:tab/>
      </w:r>
      <w:r w:rsidR="00064FF5" w:rsidRPr="004B7D54">
        <w:rPr>
          <w:lang w:val="fr-CH"/>
        </w:rPr>
        <w:t xml:space="preserve">que, si une administration notificatrice ne fournit pas les renseignements requis au titre des points </w:t>
      </w:r>
      <w:r>
        <w:rPr>
          <w:lang w:val="fr-CH"/>
        </w:rPr>
        <w:t>5</w:t>
      </w:r>
      <w:r w:rsidR="00064FF5" w:rsidRPr="004B7D54">
        <w:rPr>
          <w:lang w:val="fr-CH"/>
        </w:rPr>
        <w:t xml:space="preserve"> et </w:t>
      </w:r>
      <w:r>
        <w:rPr>
          <w:lang w:val="fr-CH"/>
        </w:rPr>
        <w:t>6</w:t>
      </w:r>
      <w:r w:rsidR="00064FF5" w:rsidRPr="004B7D54">
        <w:rPr>
          <w:lang w:val="fr-CH"/>
        </w:rPr>
        <w:t xml:space="preserve"> du </w:t>
      </w:r>
      <w:r w:rsidR="00064FF5" w:rsidRPr="004B7D54">
        <w:rPr>
          <w:i/>
          <w:iCs/>
          <w:lang w:val="fr-CH"/>
        </w:rPr>
        <w:t>décide</w:t>
      </w:r>
      <w:r w:rsidR="00064FF5" w:rsidRPr="004B7D54">
        <w:rPr>
          <w:lang w:val="fr-CH"/>
        </w:rPr>
        <w:t xml:space="preserve">, le Bureau procèdera comme il le ferait en cas de non-réponse au titre du numéro </w:t>
      </w:r>
      <w:r w:rsidR="00064FF5" w:rsidRPr="004B7D54">
        <w:rPr>
          <w:b/>
          <w:bCs/>
          <w:lang w:val="fr-CH"/>
        </w:rPr>
        <w:t>13.6</w:t>
      </w:r>
      <w:r w:rsidR="00064FF5" w:rsidRPr="004B7D54">
        <w:rPr>
          <w:lang w:val="fr-CH"/>
        </w:rPr>
        <w:t xml:space="preserve">, et continuera de tenir compte de l'inscription lorsqu'il procédera à ses examens, tant que le Comité n'aura pas pris la décision de l'annuler ou de la modifier en supprimant les paramètres orbitaux notifiés de tous les satellites qui ne sont pas énumérés dans les derniers renseignements complets relatifs au déploiement soumis au titre du point </w:t>
      </w:r>
      <w:r>
        <w:rPr>
          <w:lang w:val="fr-CH"/>
        </w:rPr>
        <w:t>2</w:t>
      </w:r>
      <w:r w:rsidR="00064FF5" w:rsidRPr="004B7D54">
        <w:rPr>
          <w:lang w:val="fr-CH"/>
        </w:rPr>
        <w:t xml:space="preserve"> du </w:t>
      </w:r>
      <w:r w:rsidR="00064FF5" w:rsidRPr="004B7D54">
        <w:rPr>
          <w:i/>
          <w:iCs/>
          <w:lang w:val="fr-CH"/>
        </w:rPr>
        <w:t>décide</w:t>
      </w:r>
      <w:r w:rsidR="00064FF5" w:rsidRPr="004B7D54">
        <w:rPr>
          <w:lang w:val="fr-CH"/>
        </w:rPr>
        <w:t>, selon le cas</w:t>
      </w:r>
      <w:r>
        <w:rPr>
          <w:lang w:val="fr-CH"/>
        </w:rPr>
        <w:t>,</w:t>
      </w:r>
    </w:p>
    <w:p w14:paraId="6FF54E9C" w14:textId="77777777" w:rsidR="00064FF5" w:rsidRPr="004B7D54" w:rsidRDefault="00064FF5" w:rsidP="002D7881">
      <w:pPr>
        <w:pStyle w:val="Call"/>
        <w:rPr>
          <w:szCs w:val="24"/>
          <w:lang w:val="fr-CH"/>
        </w:rPr>
      </w:pPr>
      <w:r w:rsidRPr="004B7D54">
        <w:rPr>
          <w:szCs w:val="24"/>
          <w:lang w:val="fr-CH"/>
        </w:rPr>
        <w:t>charge le Bureau des radiocommunications</w:t>
      </w:r>
    </w:p>
    <w:p w14:paraId="30D599F4" w14:textId="77777777" w:rsidR="00064FF5" w:rsidRPr="004B7D54" w:rsidRDefault="00064FF5" w:rsidP="002D7881">
      <w:pPr>
        <w:rPr>
          <w:szCs w:val="24"/>
          <w:lang w:val="fr-CH"/>
        </w:rPr>
      </w:pPr>
      <w:r w:rsidRPr="004B7D54">
        <w:rPr>
          <w:szCs w:val="24"/>
          <w:lang w:val="fr-CH"/>
        </w:rPr>
        <w:t>1</w:t>
      </w:r>
      <w:r w:rsidRPr="004B7D54">
        <w:rPr>
          <w:szCs w:val="24"/>
          <w:lang w:val="fr-CH"/>
        </w:rPr>
        <w:tab/>
      </w:r>
      <w:r w:rsidRPr="004B7D54">
        <w:rPr>
          <w:color w:val="000000"/>
          <w:lang w:val="fr-CH"/>
        </w:rPr>
        <w:t>de prendre les mesures nécessaires pour mettre en oeuvre</w:t>
      </w:r>
      <w:r w:rsidRPr="004B7D54">
        <w:rPr>
          <w:szCs w:val="24"/>
          <w:lang w:val="fr-CH"/>
        </w:rPr>
        <w:t xml:space="preserve"> la présente Résolution et de présenter un rapport </w:t>
      </w:r>
      <w:r w:rsidRPr="004B7D54">
        <w:rPr>
          <w:color w:val="000000"/>
          <w:lang w:val="fr-CH"/>
        </w:rPr>
        <w:t>aux CMR suivantes</w:t>
      </w:r>
      <w:r w:rsidRPr="004B7D54">
        <w:rPr>
          <w:szCs w:val="24"/>
          <w:lang w:val="fr-CH"/>
        </w:rPr>
        <w:t xml:space="preserve"> sur les résultats de cette mise en oeuvre.</w:t>
      </w:r>
    </w:p>
    <w:p w14:paraId="0D7FF30C" w14:textId="057CB149" w:rsidR="00064FF5" w:rsidRPr="004B7D54" w:rsidRDefault="00064FF5" w:rsidP="002D7881">
      <w:pPr>
        <w:pStyle w:val="AnnexNo"/>
        <w:rPr>
          <w:lang w:val="fr-CH"/>
        </w:rPr>
      </w:pPr>
      <w:bookmarkStart w:id="153" w:name="_Toc3798383"/>
      <w:bookmarkStart w:id="154" w:name="_Toc3888120"/>
      <w:r w:rsidRPr="004B7D54">
        <w:rPr>
          <w:lang w:val="fr-CH"/>
        </w:rPr>
        <w:t xml:space="preserve">ANNEXE 1 DU PROJET DE NOUVELLE RÉSOLUTION </w:t>
      </w:r>
      <w:r w:rsidRPr="004B7D54">
        <w:rPr>
          <w:lang w:val="fr-CH"/>
        </w:rPr>
        <w:br/>
        <w:t>[</w:t>
      </w:r>
      <w:r w:rsidR="00086011">
        <w:rPr>
          <w:lang w:val="fr-CH"/>
        </w:rPr>
        <w:t>RCC/</w:t>
      </w:r>
      <w:r w:rsidRPr="004B7D54">
        <w:rPr>
          <w:lang w:val="fr-CH"/>
        </w:rPr>
        <w:t>A7(A)-NGSO</w:t>
      </w:r>
      <w:r w:rsidR="00086011">
        <w:rPr>
          <w:lang w:val="fr-CH"/>
        </w:rPr>
        <w:t xml:space="preserve"> </w:t>
      </w:r>
      <w:r w:rsidRPr="004B7D54">
        <w:rPr>
          <w:lang w:val="fr-CH"/>
        </w:rPr>
        <w:t>MILESTONES] (RÉV.CMR-19)</w:t>
      </w:r>
      <w:bookmarkEnd w:id="153"/>
      <w:bookmarkEnd w:id="154"/>
    </w:p>
    <w:p w14:paraId="009BB8D4" w14:textId="77777777" w:rsidR="00064FF5" w:rsidRPr="004B7D54" w:rsidRDefault="00064FF5" w:rsidP="002D7881">
      <w:pPr>
        <w:pStyle w:val="Annextitle"/>
        <w:rPr>
          <w:lang w:val="fr-CH"/>
        </w:rPr>
      </w:pPr>
      <w:r w:rsidRPr="004B7D54">
        <w:rPr>
          <w:lang w:val="fr-CH"/>
        </w:rPr>
        <w:t>Renseignements à soumettre concernant les stations spatiales déployées</w:t>
      </w:r>
    </w:p>
    <w:p w14:paraId="4C2A4F58" w14:textId="77777777" w:rsidR="00064FF5" w:rsidRPr="004B7D54" w:rsidRDefault="00064FF5" w:rsidP="002D7881">
      <w:pPr>
        <w:pStyle w:val="Headingb"/>
        <w:rPr>
          <w:lang w:val="fr-CH"/>
        </w:rPr>
      </w:pPr>
      <w:r w:rsidRPr="004B7D54">
        <w:rPr>
          <w:lang w:val="fr-CH"/>
        </w:rPr>
        <w:t>A</w:t>
      </w:r>
      <w:r w:rsidRPr="004B7D54">
        <w:rPr>
          <w:lang w:val="fr-CH"/>
        </w:rPr>
        <w:tab/>
        <w:t>Identité du système à satellites</w:t>
      </w:r>
    </w:p>
    <w:p w14:paraId="0E32C368" w14:textId="01B48840" w:rsidR="00064FF5" w:rsidRPr="004B7D54" w:rsidRDefault="00064FF5" w:rsidP="002D7881">
      <w:pPr>
        <w:pStyle w:val="enumlev1"/>
        <w:rPr>
          <w:lang w:val="fr-CH"/>
        </w:rPr>
      </w:pPr>
      <w:r w:rsidRPr="004B7D54">
        <w:rPr>
          <w:i/>
          <w:iCs/>
          <w:lang w:val="fr-CH"/>
        </w:rPr>
        <w:t>a)</w:t>
      </w:r>
      <w:r w:rsidRPr="004B7D54">
        <w:rPr>
          <w:i/>
          <w:iCs/>
          <w:lang w:val="fr-CH"/>
        </w:rPr>
        <w:tab/>
      </w:r>
      <w:r w:rsidRPr="004B7D54">
        <w:rPr>
          <w:lang w:val="fr-CH"/>
        </w:rPr>
        <w:t>Nom du système à satellites</w:t>
      </w:r>
      <w:r w:rsidR="009E6014">
        <w:rPr>
          <w:lang w:val="fr-CH"/>
        </w:rPr>
        <w:t>;</w:t>
      </w:r>
    </w:p>
    <w:p w14:paraId="4C7F177D" w14:textId="05DBBC78" w:rsidR="00064FF5" w:rsidRPr="004B7D54" w:rsidRDefault="00064FF5" w:rsidP="002D7881">
      <w:pPr>
        <w:pStyle w:val="enumlev1"/>
        <w:rPr>
          <w:lang w:val="fr-CH"/>
        </w:rPr>
      </w:pPr>
      <w:r w:rsidRPr="004B7D54">
        <w:rPr>
          <w:i/>
          <w:iCs/>
          <w:lang w:val="fr-CH"/>
        </w:rPr>
        <w:t>b)</w:t>
      </w:r>
      <w:r w:rsidRPr="004B7D54">
        <w:rPr>
          <w:i/>
          <w:iCs/>
          <w:lang w:val="fr-CH"/>
        </w:rPr>
        <w:tab/>
      </w:r>
      <w:r w:rsidRPr="004B7D54">
        <w:rPr>
          <w:lang w:val="fr-CH"/>
        </w:rPr>
        <w:t>Nom de l'administration notificatrice</w:t>
      </w:r>
      <w:r w:rsidR="009E6014">
        <w:rPr>
          <w:lang w:val="fr-CH"/>
        </w:rPr>
        <w:t>;</w:t>
      </w:r>
    </w:p>
    <w:p w14:paraId="42B504C8" w14:textId="59DA0A6E" w:rsidR="00064FF5" w:rsidRPr="004B7D54" w:rsidRDefault="00064FF5" w:rsidP="002D7881">
      <w:pPr>
        <w:pStyle w:val="enumlev1"/>
        <w:rPr>
          <w:szCs w:val="24"/>
          <w:lang w:val="fr-CH"/>
        </w:rPr>
      </w:pPr>
      <w:r w:rsidRPr="004B7D54">
        <w:rPr>
          <w:i/>
          <w:szCs w:val="24"/>
          <w:lang w:val="fr-CH"/>
        </w:rPr>
        <w:t>c)</w:t>
      </w:r>
      <w:r w:rsidRPr="004B7D54">
        <w:rPr>
          <w:i/>
          <w:szCs w:val="24"/>
          <w:lang w:val="fr-CH"/>
        </w:rPr>
        <w:tab/>
      </w:r>
      <w:r w:rsidRPr="004B7D54">
        <w:rPr>
          <w:color w:val="000000"/>
          <w:lang w:val="fr-CH"/>
        </w:rPr>
        <w:t>Symbole de pays</w:t>
      </w:r>
      <w:r w:rsidR="009E6014">
        <w:rPr>
          <w:color w:val="000000"/>
          <w:lang w:val="fr-CH"/>
        </w:rPr>
        <w:t>;</w:t>
      </w:r>
    </w:p>
    <w:p w14:paraId="3585357D" w14:textId="4BEF68A6" w:rsidR="00064FF5" w:rsidRPr="004B7D54" w:rsidRDefault="00064FF5" w:rsidP="002D7881">
      <w:pPr>
        <w:pStyle w:val="enumlev1"/>
        <w:rPr>
          <w:lang w:val="fr-CH"/>
        </w:rPr>
      </w:pPr>
      <w:r w:rsidRPr="004B7D54">
        <w:rPr>
          <w:i/>
          <w:iCs/>
          <w:lang w:val="fr-CH"/>
        </w:rPr>
        <w:t>d)</w:t>
      </w:r>
      <w:r w:rsidRPr="004B7D54">
        <w:rPr>
          <w:i/>
          <w:iCs/>
          <w:lang w:val="fr-CH"/>
        </w:rPr>
        <w:tab/>
      </w:r>
      <w:r w:rsidRPr="004B7D54">
        <w:rPr>
          <w:lang w:val="fr-CH"/>
        </w:rPr>
        <w:t xml:space="preserve">Référence </w:t>
      </w:r>
      <w:r w:rsidR="009E6014">
        <w:rPr>
          <w:lang w:val="fr-CH"/>
        </w:rPr>
        <w:t>à la notification d'inscription.</w:t>
      </w:r>
    </w:p>
    <w:p w14:paraId="0BD5C469" w14:textId="77777777" w:rsidR="00064FF5" w:rsidRPr="004B7D54" w:rsidRDefault="00064FF5" w:rsidP="002D7881">
      <w:pPr>
        <w:pStyle w:val="Headingb"/>
        <w:rPr>
          <w:bCs/>
          <w:lang w:val="fr-CH"/>
        </w:rPr>
      </w:pPr>
      <w:r w:rsidRPr="004B7D54">
        <w:rPr>
          <w:lang w:val="fr-CH"/>
        </w:rPr>
        <w:t>B</w:t>
      </w:r>
      <w:r w:rsidRPr="004B7D54">
        <w:rPr>
          <w:lang w:val="fr-CH"/>
        </w:rPr>
        <w:tab/>
        <w:t>Constructeur de l'engin spatial</w:t>
      </w:r>
    </w:p>
    <w:p w14:paraId="22DCB60E" w14:textId="77777777" w:rsidR="00064FF5" w:rsidRPr="004B7D54" w:rsidRDefault="00064FF5" w:rsidP="002D7881">
      <w:pPr>
        <w:tabs>
          <w:tab w:val="left" w:pos="2608"/>
          <w:tab w:val="left" w:pos="3345"/>
        </w:tabs>
        <w:spacing w:before="80"/>
        <w:rPr>
          <w:szCs w:val="24"/>
          <w:lang w:val="fr-CH"/>
        </w:rPr>
      </w:pPr>
      <w:r w:rsidRPr="004B7D54">
        <w:rPr>
          <w:color w:val="000000"/>
          <w:lang w:val="fr-CH"/>
        </w:rPr>
        <w:t>Au cas où le contrat concerne la fourniture de plusieurs satellites, les informations pertinentes doivent être fournies pour chacun d'eux</w:t>
      </w:r>
      <w:r w:rsidRPr="004B7D54">
        <w:rPr>
          <w:szCs w:val="24"/>
          <w:lang w:val="fr-CH"/>
        </w:rPr>
        <w:t>:</w:t>
      </w:r>
    </w:p>
    <w:p w14:paraId="0840FCA0" w14:textId="6DB12E69" w:rsidR="00064FF5" w:rsidRPr="004B7D54" w:rsidRDefault="00064FF5" w:rsidP="002D7881">
      <w:pPr>
        <w:pStyle w:val="enumlev1"/>
        <w:rPr>
          <w:lang w:val="fr-CH"/>
        </w:rPr>
      </w:pPr>
      <w:r w:rsidRPr="004B7D54">
        <w:rPr>
          <w:i/>
          <w:iCs/>
          <w:lang w:val="fr-CH"/>
        </w:rPr>
        <w:t>a)</w:t>
      </w:r>
      <w:r w:rsidRPr="004B7D54">
        <w:rPr>
          <w:lang w:val="fr-CH"/>
        </w:rPr>
        <w:tab/>
        <w:t>Nom du constructeur de l'engin spatial</w:t>
      </w:r>
      <w:r w:rsidR="001142B3">
        <w:rPr>
          <w:lang w:val="fr-CH"/>
        </w:rPr>
        <w:t>;</w:t>
      </w:r>
    </w:p>
    <w:p w14:paraId="402828D1" w14:textId="77777777" w:rsidR="00064FF5" w:rsidRPr="004B7D54" w:rsidRDefault="00064FF5" w:rsidP="002D7881">
      <w:pPr>
        <w:pStyle w:val="enumlev1"/>
        <w:rPr>
          <w:lang w:val="fr-CH"/>
        </w:rPr>
      </w:pPr>
      <w:r w:rsidRPr="004B7D54">
        <w:rPr>
          <w:i/>
          <w:szCs w:val="24"/>
          <w:lang w:val="fr-CH"/>
        </w:rPr>
        <w:t>b)</w:t>
      </w:r>
      <w:r w:rsidRPr="004B7D54">
        <w:rPr>
          <w:i/>
          <w:szCs w:val="24"/>
          <w:lang w:val="fr-CH"/>
        </w:rPr>
        <w:tab/>
      </w:r>
      <w:r w:rsidRPr="004B7D54">
        <w:rPr>
          <w:color w:val="000000"/>
          <w:lang w:val="fr-CH"/>
        </w:rPr>
        <w:t>Nombre de satellites achetés.</w:t>
      </w:r>
    </w:p>
    <w:p w14:paraId="5FB2B796" w14:textId="404C27C6" w:rsidR="00064FF5" w:rsidRPr="009E6014" w:rsidRDefault="00064FF5" w:rsidP="002D7881">
      <w:pPr>
        <w:pStyle w:val="Headingb"/>
      </w:pPr>
      <w:r w:rsidRPr="009E6014">
        <w:t>C</w:t>
      </w:r>
      <w:r w:rsidRPr="009E6014">
        <w:tab/>
      </w:r>
      <w:r w:rsidR="009E6014" w:rsidRPr="009E6014">
        <w:t>Renseignements concernant le d</w:t>
      </w:r>
      <w:r w:rsidR="009E6014">
        <w:t>éploiement de stations spatiales</w:t>
      </w:r>
    </w:p>
    <w:p w14:paraId="6639D147" w14:textId="1A67AA80" w:rsidR="00064FF5" w:rsidRPr="009E6014" w:rsidRDefault="009E6014" w:rsidP="002D7881">
      <w:pPr>
        <w:tabs>
          <w:tab w:val="left" w:pos="2608"/>
          <w:tab w:val="left" w:pos="3345"/>
        </w:tabs>
        <w:spacing w:before="80"/>
        <w:rPr>
          <w:szCs w:val="24"/>
        </w:rPr>
      </w:pPr>
      <w:r w:rsidRPr="009E6014">
        <w:rPr>
          <w:szCs w:val="24"/>
        </w:rPr>
        <w:t>Des renseignements doivent être f</w:t>
      </w:r>
      <w:r>
        <w:rPr>
          <w:szCs w:val="24"/>
        </w:rPr>
        <w:t>ournis pour chaque station spatiale ou groupe de stations spatiales (dans le cas d'un lancement groupé dans un système à satellites)</w:t>
      </w:r>
      <w:r w:rsidR="00086011" w:rsidRPr="009E6014">
        <w:rPr>
          <w:szCs w:val="24"/>
        </w:rPr>
        <w:t>:</w:t>
      </w:r>
    </w:p>
    <w:p w14:paraId="454C3AF2" w14:textId="7A99A637" w:rsidR="00086011" w:rsidRPr="009E6014" w:rsidRDefault="00086011" w:rsidP="002D7881">
      <w:pPr>
        <w:pStyle w:val="enumlev1"/>
      </w:pPr>
      <w:r w:rsidRPr="009E6014">
        <w:rPr>
          <w:i/>
        </w:rPr>
        <w:t>a)</w:t>
      </w:r>
      <w:r w:rsidRPr="009E6014">
        <w:rPr>
          <w:i/>
        </w:rPr>
        <w:tab/>
      </w:r>
      <w:r w:rsidR="009E6014" w:rsidRPr="009E6014">
        <w:t xml:space="preserve">Nombre total de stations spatiales déployées dans le système </w:t>
      </w:r>
      <w:r w:rsidR="009E6014">
        <w:t>à satellites</w:t>
      </w:r>
      <w:r w:rsidRPr="009E6014">
        <w:t>;</w:t>
      </w:r>
    </w:p>
    <w:p w14:paraId="187E4124" w14:textId="0D0F92CC" w:rsidR="00086011" w:rsidRPr="009E6014" w:rsidRDefault="00086011" w:rsidP="002D7881">
      <w:pPr>
        <w:pStyle w:val="enumlev1"/>
      </w:pPr>
      <w:r w:rsidRPr="009E6014">
        <w:rPr>
          <w:i/>
        </w:rPr>
        <w:t>b)</w:t>
      </w:r>
      <w:r w:rsidRPr="009E6014">
        <w:rPr>
          <w:i/>
        </w:rPr>
        <w:tab/>
      </w:r>
      <w:r w:rsidR="009E6014" w:rsidRPr="009E6014">
        <w:t xml:space="preserve">Nombre total de stations spatiales déployées dans </w:t>
      </w:r>
      <w:r w:rsidR="009E6014">
        <w:t>chaque plan orbital du système à satellites</w:t>
      </w:r>
      <w:r w:rsidRPr="009E6014">
        <w:t>;</w:t>
      </w:r>
    </w:p>
    <w:p w14:paraId="3E95B2C8" w14:textId="50172852" w:rsidR="00086011" w:rsidRPr="009E6014" w:rsidRDefault="00086011" w:rsidP="002D7881">
      <w:pPr>
        <w:pStyle w:val="enumlev1"/>
        <w:rPr>
          <w:iCs/>
        </w:rPr>
      </w:pPr>
      <w:r w:rsidRPr="009E6014">
        <w:rPr>
          <w:i/>
        </w:rPr>
        <w:t>c)</w:t>
      </w:r>
      <w:r w:rsidRPr="009E6014">
        <w:rPr>
          <w:i/>
        </w:rPr>
        <w:tab/>
      </w:r>
      <w:r w:rsidR="009E6014" w:rsidRPr="009E6014">
        <w:rPr>
          <w:iCs/>
        </w:rPr>
        <w:t>Date de lancement de chaque station spatiale</w:t>
      </w:r>
      <w:r w:rsidRPr="009E6014">
        <w:rPr>
          <w:iCs/>
        </w:rPr>
        <w:t xml:space="preserve"> (</w:t>
      </w:r>
      <w:r w:rsidR="009E6014" w:rsidRPr="009E6014">
        <w:rPr>
          <w:iCs/>
        </w:rPr>
        <w:t xml:space="preserve">ou groupe </w:t>
      </w:r>
      <w:r w:rsidR="009E6014">
        <w:rPr>
          <w:iCs/>
        </w:rPr>
        <w:t>de stations spatiales)</w:t>
      </w:r>
      <w:r w:rsidRPr="009E6014">
        <w:rPr>
          <w:iCs/>
        </w:rPr>
        <w:t>,</w:t>
      </w:r>
      <w:r w:rsidR="009E6014">
        <w:rPr>
          <w:iCs/>
        </w:rPr>
        <w:t xml:space="preserve"> à compter du premier lancement</w:t>
      </w:r>
      <w:r w:rsidRPr="009E6014">
        <w:rPr>
          <w:iCs/>
        </w:rPr>
        <w:t>;</w:t>
      </w:r>
    </w:p>
    <w:p w14:paraId="0FF87F0C" w14:textId="4141064E" w:rsidR="00086011" w:rsidRPr="009E6014" w:rsidRDefault="00086011" w:rsidP="002D7881">
      <w:pPr>
        <w:pStyle w:val="enumlev1"/>
        <w:rPr>
          <w:iCs/>
        </w:rPr>
      </w:pPr>
      <w:r w:rsidRPr="009E6014">
        <w:rPr>
          <w:i/>
        </w:rPr>
        <w:t>d)</w:t>
      </w:r>
      <w:r w:rsidRPr="009E6014">
        <w:rPr>
          <w:i/>
        </w:rPr>
        <w:tab/>
      </w:r>
      <w:r w:rsidR="009E6014" w:rsidRPr="009E6014">
        <w:t xml:space="preserve">Nom du lanceur utilisé pour lancer la première station spatiale (ou </w:t>
      </w:r>
      <w:r w:rsidR="009E6014">
        <w:t xml:space="preserve">le </w:t>
      </w:r>
      <w:r w:rsidR="002D7881">
        <w:t xml:space="preserve">premier </w:t>
      </w:r>
      <w:r w:rsidR="009E6014" w:rsidRPr="009E6014">
        <w:t xml:space="preserve">groupe de stations spatiales), à </w:t>
      </w:r>
      <w:r w:rsidR="009E6014">
        <w:t>compter du premier lancement</w:t>
      </w:r>
      <w:r w:rsidRPr="009E6014">
        <w:rPr>
          <w:iCs/>
        </w:rPr>
        <w:t>;</w:t>
      </w:r>
    </w:p>
    <w:p w14:paraId="4B2EA169" w14:textId="725AF864" w:rsidR="00086011" w:rsidRPr="009E6014" w:rsidRDefault="00086011" w:rsidP="002D7881">
      <w:pPr>
        <w:pStyle w:val="enumlev1"/>
      </w:pPr>
      <w:r w:rsidRPr="009E6014">
        <w:rPr>
          <w:i/>
        </w:rPr>
        <w:t>e)</w:t>
      </w:r>
      <w:r w:rsidRPr="009E6014">
        <w:rPr>
          <w:i/>
        </w:rPr>
        <w:tab/>
      </w:r>
      <w:r w:rsidR="009E6014" w:rsidRPr="009E6014">
        <w:rPr>
          <w:color w:val="000000"/>
        </w:rPr>
        <w:t>Nom et emplacement de l'installation de lancement depuis laquelle le lancement de chaq</w:t>
      </w:r>
      <w:r w:rsidR="009E6014">
        <w:rPr>
          <w:color w:val="000000"/>
        </w:rPr>
        <w:t>ue station spatiale (ou groupe de stations spatiales) a été effectué, à compter du premier lancement</w:t>
      </w:r>
      <w:r w:rsidRPr="009E6014">
        <w:t>.</w:t>
      </w:r>
    </w:p>
    <w:p w14:paraId="504C1E43" w14:textId="7D77879E" w:rsidR="00064FF5" w:rsidRDefault="00064FF5" w:rsidP="00B1450D">
      <w:pPr>
        <w:pStyle w:val="Headingb"/>
        <w:keepLines/>
        <w:rPr>
          <w:szCs w:val="24"/>
          <w:lang w:val="fr-CH"/>
        </w:rPr>
      </w:pPr>
      <w:r w:rsidRPr="004B7D54">
        <w:rPr>
          <w:szCs w:val="24"/>
          <w:lang w:val="fr-CH"/>
        </w:rPr>
        <w:lastRenderedPageBreak/>
        <w:t>D</w:t>
      </w:r>
      <w:r w:rsidRPr="004B7D54">
        <w:rPr>
          <w:szCs w:val="24"/>
          <w:lang w:val="fr-CH"/>
        </w:rPr>
        <w:tab/>
        <w:t xml:space="preserve">Caractéristiques de la station spatiale </w:t>
      </w:r>
    </w:p>
    <w:p w14:paraId="631D150E" w14:textId="37639D33" w:rsidR="00086011" w:rsidRPr="009E6014" w:rsidRDefault="009E6014" w:rsidP="00B1450D">
      <w:pPr>
        <w:keepNext/>
        <w:keepLines/>
        <w:rPr>
          <w:lang w:val="fr-CH"/>
        </w:rPr>
      </w:pPr>
      <w:r w:rsidRPr="009E6014">
        <w:rPr>
          <w:lang w:val="fr-CH"/>
        </w:rPr>
        <w:t>Pour chaque station spatiale (ou groupe de stations spatia</w:t>
      </w:r>
      <w:r>
        <w:rPr>
          <w:lang w:val="fr-CH"/>
        </w:rPr>
        <w:t>les) appartenant à un système à satellites</w:t>
      </w:r>
      <w:r w:rsidR="00086011" w:rsidRPr="009E6014">
        <w:rPr>
          <w:lang w:val="fr-CH"/>
        </w:rPr>
        <w:t xml:space="preserve">: </w:t>
      </w:r>
    </w:p>
    <w:p w14:paraId="6DBDA694" w14:textId="0A1FF3CE" w:rsidR="00086011" w:rsidRPr="009E6014" w:rsidRDefault="00086011" w:rsidP="00B1450D">
      <w:pPr>
        <w:pStyle w:val="enumlev1"/>
        <w:keepNext/>
        <w:keepLines/>
      </w:pPr>
      <w:r w:rsidRPr="009E6014">
        <w:rPr>
          <w:i/>
        </w:rPr>
        <w:t>a)</w:t>
      </w:r>
      <w:r w:rsidRPr="009E6014">
        <w:rPr>
          <w:i/>
        </w:rPr>
        <w:tab/>
      </w:r>
      <w:r w:rsidR="009E6014" w:rsidRPr="009E6014">
        <w:rPr>
          <w:iCs/>
        </w:rPr>
        <w:t>Caractéristiques orbitales de la station spatiale</w:t>
      </w:r>
      <w:r w:rsidRPr="009E6014">
        <w:t>;</w:t>
      </w:r>
    </w:p>
    <w:p w14:paraId="1FAC7C92" w14:textId="5F541946" w:rsidR="00086011" w:rsidRPr="009E6014" w:rsidRDefault="00086011" w:rsidP="002D7881">
      <w:pPr>
        <w:pStyle w:val="enumlev1"/>
      </w:pPr>
      <w:r w:rsidRPr="009E6014">
        <w:rPr>
          <w:i/>
        </w:rPr>
        <w:t>b)</w:t>
      </w:r>
      <w:r w:rsidRPr="009E6014">
        <w:rPr>
          <w:i/>
        </w:rPr>
        <w:tab/>
      </w:r>
      <w:r w:rsidR="009E6014" w:rsidRPr="009E6014">
        <w:t xml:space="preserve">Caractéristiques </w:t>
      </w:r>
      <w:r w:rsidR="002D7881">
        <w:t>des assignations de</w:t>
      </w:r>
      <w:r w:rsidR="009E6014">
        <w:t xml:space="preserve"> fréquence </w:t>
      </w:r>
      <w:r w:rsidR="002D7881">
        <w:t>que</w:t>
      </w:r>
      <w:r w:rsidR="009E6014">
        <w:t xml:space="preserve"> la station spatiale (ou le groupe de stations spatiale</w:t>
      </w:r>
      <w:r w:rsidR="002D7881">
        <w:t>s</w:t>
      </w:r>
      <w:r w:rsidR="009E6014">
        <w:t xml:space="preserve">) peut </w:t>
      </w:r>
      <w:r w:rsidR="002D7881">
        <w:t xml:space="preserve">utiliser pour </w:t>
      </w:r>
      <w:r w:rsidR="009E6014">
        <w:t>émettre ou recevoir, en particulier</w:t>
      </w:r>
      <w:r w:rsidRPr="009E6014">
        <w:t>:</w:t>
      </w:r>
    </w:p>
    <w:p w14:paraId="3733A9CF" w14:textId="380BD0D2" w:rsidR="00086011" w:rsidRPr="009E6014" w:rsidRDefault="00086011" w:rsidP="002D7881">
      <w:pPr>
        <w:pStyle w:val="enumlev2"/>
      </w:pPr>
      <w:r w:rsidRPr="009E6014">
        <w:t>–</w:t>
      </w:r>
      <w:r w:rsidRPr="009E6014">
        <w:tab/>
      </w:r>
      <w:r w:rsidR="009E6014" w:rsidRPr="009E6014">
        <w:t xml:space="preserve">nom des faisceaux de la station spatiale </w:t>
      </w:r>
      <w:r w:rsidR="002D7881">
        <w:t>à bord de laquelle l'assignation de</w:t>
      </w:r>
      <w:r w:rsidR="009E6014">
        <w:t xml:space="preserve"> fréquence est utilisée</w:t>
      </w:r>
      <w:r w:rsidRPr="009E6014">
        <w:t>;</w:t>
      </w:r>
    </w:p>
    <w:p w14:paraId="54062996" w14:textId="61672082" w:rsidR="00086011" w:rsidRPr="009E6014" w:rsidRDefault="00086011" w:rsidP="002D7881">
      <w:pPr>
        <w:pStyle w:val="enumlev2"/>
      </w:pPr>
      <w:r w:rsidRPr="009E6014">
        <w:t>–</w:t>
      </w:r>
      <w:r w:rsidRPr="009E6014">
        <w:tab/>
      </w:r>
      <w:r w:rsidR="009E6014" w:rsidRPr="009E6014">
        <w:t xml:space="preserve">numéro d'identification du groupe d'assignations de fréquence </w:t>
      </w:r>
      <w:r w:rsidR="002D7881">
        <w:t>dont fait partie l'assignation de</w:t>
      </w:r>
      <w:r w:rsidR="009E6014">
        <w:t xml:space="preserve"> fréquence utilisée</w:t>
      </w:r>
      <w:r w:rsidRPr="009E6014">
        <w:t>.</w:t>
      </w:r>
    </w:p>
    <w:p w14:paraId="749D65CC" w14:textId="77777777" w:rsidR="00086011" w:rsidRPr="009E6014" w:rsidRDefault="00086011" w:rsidP="002D7881">
      <w:pPr>
        <w:pStyle w:val="Reasons"/>
      </w:pPr>
    </w:p>
    <w:p w14:paraId="43ECF5C5" w14:textId="0EF7CED0" w:rsidR="00086011" w:rsidRPr="00086011" w:rsidRDefault="00086011" w:rsidP="002D7881">
      <w:pPr>
        <w:jc w:val="center"/>
      </w:pPr>
      <w:r>
        <w:t>______________</w:t>
      </w:r>
    </w:p>
    <w:sectPr w:rsidR="00086011" w:rsidRPr="00086011">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900F" w14:textId="77777777" w:rsidR="00064FF5" w:rsidRDefault="00064FF5">
      <w:r>
        <w:separator/>
      </w:r>
    </w:p>
  </w:endnote>
  <w:endnote w:type="continuationSeparator" w:id="0">
    <w:p w14:paraId="6A694296" w14:textId="77777777" w:rsidR="00064FF5" w:rsidRDefault="0006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0B15" w14:textId="32F587E4" w:rsidR="00064FF5" w:rsidRDefault="00064FF5">
    <w:pPr>
      <w:rPr>
        <w:lang w:val="en-US"/>
      </w:rPr>
    </w:pPr>
    <w:r>
      <w:fldChar w:fldCharType="begin"/>
    </w:r>
    <w:r>
      <w:rPr>
        <w:lang w:val="en-US"/>
      </w:rPr>
      <w:instrText xml:space="preserve"> FILENAME \p  \* MERGEFORMAT </w:instrText>
    </w:r>
    <w:r>
      <w:fldChar w:fldCharType="separate"/>
    </w:r>
    <w:r w:rsidR="00E06CAF">
      <w:rPr>
        <w:noProof/>
        <w:lang w:val="en-US"/>
      </w:rPr>
      <w:t>P:\FRA\ITU-R\CONF-R\CMR19\000\012ADD19ADD01F.docx</w:t>
    </w:r>
    <w:r>
      <w:fldChar w:fldCharType="end"/>
    </w:r>
    <w:r>
      <w:rPr>
        <w:lang w:val="en-US"/>
      </w:rPr>
      <w:tab/>
    </w:r>
    <w:r>
      <w:fldChar w:fldCharType="begin"/>
    </w:r>
    <w:r>
      <w:instrText xml:space="preserve"> SAVEDATE \@ DD.MM.YY </w:instrText>
    </w:r>
    <w:r>
      <w:fldChar w:fldCharType="separate"/>
    </w:r>
    <w:r w:rsidR="00E06CAF">
      <w:rPr>
        <w:noProof/>
      </w:rPr>
      <w:t>23.10.19</w:t>
    </w:r>
    <w:r>
      <w:fldChar w:fldCharType="end"/>
    </w:r>
    <w:r>
      <w:rPr>
        <w:lang w:val="en-US"/>
      </w:rPr>
      <w:tab/>
    </w:r>
    <w:r>
      <w:fldChar w:fldCharType="begin"/>
    </w:r>
    <w:r>
      <w:instrText xml:space="preserve"> PRINTDATE \@ DD.MM.YY </w:instrText>
    </w:r>
    <w:r>
      <w:fldChar w:fldCharType="separate"/>
    </w:r>
    <w:r w:rsidR="00E06CAF">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99F0" w14:textId="76BABF7D" w:rsidR="00064FF5" w:rsidRDefault="00064FF5" w:rsidP="007B2C34">
    <w:pPr>
      <w:pStyle w:val="Footer"/>
      <w:rPr>
        <w:lang w:val="en-US"/>
      </w:rPr>
    </w:pPr>
    <w:r>
      <w:fldChar w:fldCharType="begin"/>
    </w:r>
    <w:r>
      <w:rPr>
        <w:lang w:val="en-US"/>
      </w:rPr>
      <w:instrText xml:space="preserve"> FILENAME \p  \* MERGEFORMAT </w:instrText>
    </w:r>
    <w:r>
      <w:fldChar w:fldCharType="separate"/>
    </w:r>
    <w:r w:rsidR="00E06CAF">
      <w:rPr>
        <w:lang w:val="en-US"/>
      </w:rPr>
      <w:t>P:\FRA\ITU-R\CONF-R\CMR19\000\012ADD19ADD01F.docx</w:t>
    </w:r>
    <w:r>
      <w:fldChar w:fldCharType="end"/>
    </w:r>
    <w:r w:rsidR="00971B38" w:rsidRPr="00A1167A">
      <w:rPr>
        <w:lang w:val="en-US"/>
      </w:rPr>
      <w:t xml:space="preserve"> (461803)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2730" w14:textId="41ABFA67" w:rsidR="00064FF5" w:rsidRDefault="00064FF5" w:rsidP="001A11F6">
    <w:pPr>
      <w:pStyle w:val="Footer"/>
      <w:rPr>
        <w:lang w:val="en-US"/>
      </w:rPr>
    </w:pPr>
    <w:r>
      <w:fldChar w:fldCharType="begin"/>
    </w:r>
    <w:r>
      <w:rPr>
        <w:lang w:val="en-US"/>
      </w:rPr>
      <w:instrText xml:space="preserve"> FILENAME \p  \* MERGEFORMAT </w:instrText>
    </w:r>
    <w:r>
      <w:fldChar w:fldCharType="separate"/>
    </w:r>
    <w:r w:rsidR="00E06CAF">
      <w:rPr>
        <w:lang w:val="en-US"/>
      </w:rPr>
      <w:t>P:\FRA\ITU-R\CONF-R\CMR19\000\012ADD19ADD01F.docx</w:t>
    </w:r>
    <w:r>
      <w:fldChar w:fldCharType="end"/>
    </w:r>
    <w:r w:rsidRPr="00A1167A">
      <w:rPr>
        <w:lang w:val="en-US"/>
      </w:rPr>
      <w:t xml:space="preserve"> (461803)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1E66" w14:textId="77777777" w:rsidR="00064FF5" w:rsidRDefault="00064FF5">
      <w:r>
        <w:rPr>
          <w:b/>
        </w:rPr>
        <w:t>_______________</w:t>
      </w:r>
    </w:p>
  </w:footnote>
  <w:footnote w:type="continuationSeparator" w:id="0">
    <w:p w14:paraId="005CF516" w14:textId="77777777" w:rsidR="00064FF5" w:rsidRDefault="0006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0F55" w14:textId="77777777" w:rsidR="00064FF5" w:rsidRDefault="00064FF5" w:rsidP="004F1F8E">
    <w:pPr>
      <w:pStyle w:val="Header"/>
    </w:pPr>
    <w:r>
      <w:fldChar w:fldCharType="begin"/>
    </w:r>
    <w:r>
      <w:instrText xml:space="preserve"> PAGE </w:instrText>
    </w:r>
    <w:r>
      <w:fldChar w:fldCharType="separate"/>
    </w:r>
    <w:r>
      <w:rPr>
        <w:noProof/>
      </w:rPr>
      <w:t>2</w:t>
    </w:r>
    <w:r>
      <w:fldChar w:fldCharType="end"/>
    </w:r>
  </w:p>
  <w:p w14:paraId="42BFF08B" w14:textId="77777777" w:rsidR="00064FF5" w:rsidRDefault="00064FF5" w:rsidP="00FD7AA3">
    <w:pPr>
      <w:pStyle w:val="Header"/>
    </w:pPr>
    <w:r>
      <w:t>CMR19/12(Add.19)(Add.1)-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64FF5"/>
    <w:rsid w:val="00067EAB"/>
    <w:rsid w:val="00080E2C"/>
    <w:rsid w:val="00081366"/>
    <w:rsid w:val="00086011"/>
    <w:rsid w:val="000863B3"/>
    <w:rsid w:val="000A0BAF"/>
    <w:rsid w:val="000A4755"/>
    <w:rsid w:val="000A55AE"/>
    <w:rsid w:val="000B2E0C"/>
    <w:rsid w:val="000B3D0C"/>
    <w:rsid w:val="000D13B4"/>
    <w:rsid w:val="001142B3"/>
    <w:rsid w:val="001167B9"/>
    <w:rsid w:val="00121486"/>
    <w:rsid w:val="001267A0"/>
    <w:rsid w:val="00151C6C"/>
    <w:rsid w:val="0015203F"/>
    <w:rsid w:val="00160C64"/>
    <w:rsid w:val="0018169B"/>
    <w:rsid w:val="0019352B"/>
    <w:rsid w:val="001960D0"/>
    <w:rsid w:val="001A11F6"/>
    <w:rsid w:val="001F17E8"/>
    <w:rsid w:val="00204306"/>
    <w:rsid w:val="00232A7B"/>
    <w:rsid w:val="00232FD2"/>
    <w:rsid w:val="0026554E"/>
    <w:rsid w:val="00265E46"/>
    <w:rsid w:val="002A4622"/>
    <w:rsid w:val="002A6F8F"/>
    <w:rsid w:val="002B17E5"/>
    <w:rsid w:val="002C0EBF"/>
    <w:rsid w:val="002C28A4"/>
    <w:rsid w:val="002D7881"/>
    <w:rsid w:val="002D7E0A"/>
    <w:rsid w:val="00306338"/>
    <w:rsid w:val="00315AFE"/>
    <w:rsid w:val="003606A6"/>
    <w:rsid w:val="0036650C"/>
    <w:rsid w:val="00393ACD"/>
    <w:rsid w:val="003A583E"/>
    <w:rsid w:val="003E112B"/>
    <w:rsid w:val="003E1D1C"/>
    <w:rsid w:val="003E7B05"/>
    <w:rsid w:val="003F3719"/>
    <w:rsid w:val="003F6F2D"/>
    <w:rsid w:val="0044634D"/>
    <w:rsid w:val="00466211"/>
    <w:rsid w:val="00483196"/>
    <w:rsid w:val="004834A9"/>
    <w:rsid w:val="0048654B"/>
    <w:rsid w:val="004A74A9"/>
    <w:rsid w:val="004D01FC"/>
    <w:rsid w:val="004E28C3"/>
    <w:rsid w:val="004F1F8E"/>
    <w:rsid w:val="004F30D1"/>
    <w:rsid w:val="005022EE"/>
    <w:rsid w:val="00512A32"/>
    <w:rsid w:val="005343DA"/>
    <w:rsid w:val="00546D97"/>
    <w:rsid w:val="00560874"/>
    <w:rsid w:val="00583550"/>
    <w:rsid w:val="00586CF2"/>
    <w:rsid w:val="005A7C75"/>
    <w:rsid w:val="005B6E59"/>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1982"/>
    <w:rsid w:val="00764342"/>
    <w:rsid w:val="00774362"/>
    <w:rsid w:val="00786598"/>
    <w:rsid w:val="00787B70"/>
    <w:rsid w:val="00790C74"/>
    <w:rsid w:val="007A04E8"/>
    <w:rsid w:val="007B2C34"/>
    <w:rsid w:val="007F1714"/>
    <w:rsid w:val="00830086"/>
    <w:rsid w:val="00851625"/>
    <w:rsid w:val="00863C0A"/>
    <w:rsid w:val="008A3120"/>
    <w:rsid w:val="008A4B97"/>
    <w:rsid w:val="008C5B8E"/>
    <w:rsid w:val="008C5DD5"/>
    <w:rsid w:val="008D2E29"/>
    <w:rsid w:val="008D41BE"/>
    <w:rsid w:val="008D58D3"/>
    <w:rsid w:val="008E21E4"/>
    <w:rsid w:val="008E3BC9"/>
    <w:rsid w:val="008E6968"/>
    <w:rsid w:val="00923064"/>
    <w:rsid w:val="00930FFD"/>
    <w:rsid w:val="00936D25"/>
    <w:rsid w:val="00941EA5"/>
    <w:rsid w:val="009500BC"/>
    <w:rsid w:val="00964700"/>
    <w:rsid w:val="00965ADE"/>
    <w:rsid w:val="00966C16"/>
    <w:rsid w:val="00971B38"/>
    <w:rsid w:val="0098732F"/>
    <w:rsid w:val="009A045F"/>
    <w:rsid w:val="009A6A2B"/>
    <w:rsid w:val="009C7E7C"/>
    <w:rsid w:val="009E6014"/>
    <w:rsid w:val="00A00473"/>
    <w:rsid w:val="00A03C9B"/>
    <w:rsid w:val="00A1167A"/>
    <w:rsid w:val="00A165B6"/>
    <w:rsid w:val="00A37105"/>
    <w:rsid w:val="00A606C3"/>
    <w:rsid w:val="00A83B09"/>
    <w:rsid w:val="00A84541"/>
    <w:rsid w:val="00A865B3"/>
    <w:rsid w:val="00A97CAC"/>
    <w:rsid w:val="00AE36A0"/>
    <w:rsid w:val="00B00294"/>
    <w:rsid w:val="00B10D10"/>
    <w:rsid w:val="00B1450D"/>
    <w:rsid w:val="00B3749C"/>
    <w:rsid w:val="00B64FD0"/>
    <w:rsid w:val="00BA5BD0"/>
    <w:rsid w:val="00BB1D82"/>
    <w:rsid w:val="00BD51C5"/>
    <w:rsid w:val="00BF26E7"/>
    <w:rsid w:val="00C05AB4"/>
    <w:rsid w:val="00C25A5D"/>
    <w:rsid w:val="00C34A92"/>
    <w:rsid w:val="00C53FCA"/>
    <w:rsid w:val="00C76BAF"/>
    <w:rsid w:val="00C814B9"/>
    <w:rsid w:val="00CD36E8"/>
    <w:rsid w:val="00CD516F"/>
    <w:rsid w:val="00D119A7"/>
    <w:rsid w:val="00D25FBA"/>
    <w:rsid w:val="00D32B28"/>
    <w:rsid w:val="00D42954"/>
    <w:rsid w:val="00D66EAC"/>
    <w:rsid w:val="00D730DF"/>
    <w:rsid w:val="00D772F0"/>
    <w:rsid w:val="00D77BDC"/>
    <w:rsid w:val="00DC402B"/>
    <w:rsid w:val="00DE0932"/>
    <w:rsid w:val="00E03A27"/>
    <w:rsid w:val="00E049F1"/>
    <w:rsid w:val="00E06A9C"/>
    <w:rsid w:val="00E06CAF"/>
    <w:rsid w:val="00E37A25"/>
    <w:rsid w:val="00E50EA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81B25"/>
    <w:rsid w:val="00F8282E"/>
    <w:rsid w:val="00FA3BBF"/>
    <w:rsid w:val="00FB4C68"/>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0B2DE9A"/>
  <w15:docId w15:val="{04ED8DD4-6457-4362-9CA6-3EA3CECF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basedOn w:val="DefaultParagraphFont"/>
    <w:link w:val="FootnoteText"/>
    <w:qFormat/>
    <w:locked/>
    <w:rsid w:val="00B63CEE"/>
    <w:rPr>
      <w:rFonts w:ascii="Times New Roman" w:hAnsi="Times New Roman"/>
      <w:sz w:val="24"/>
      <w:lang w:val="fr-FR" w:eastAsia="en-US"/>
    </w:rPr>
  </w:style>
  <w:style w:type="character" w:customStyle="1" w:styleId="FootnoteCharacters">
    <w:name w:val="Footnote Characters"/>
    <w:rsid w:val="007132E2"/>
    <w:rPr>
      <w:position w:val="6"/>
      <w:sz w:val="18"/>
    </w:rPr>
  </w:style>
  <w:style w:type="character" w:customStyle="1" w:styleId="enumlev1Char">
    <w:name w:val="enumlev1 Char"/>
    <w:basedOn w:val="DefaultParagraphFont"/>
    <w:link w:val="enumlev1"/>
    <w:qFormat/>
    <w:locked/>
    <w:rsid w:val="007132E2"/>
    <w:rPr>
      <w:rFonts w:ascii="Times New Roman" w:hAnsi="Times New Roman"/>
      <w:sz w:val="24"/>
      <w:lang w:val="fr-FR" w:eastAsia="en-US"/>
    </w:rPr>
  </w:style>
  <w:style w:type="paragraph" w:customStyle="1" w:styleId="Normalaftertitle0">
    <w:name w:val="Normal_after_title"/>
    <w:basedOn w:val="Normal"/>
    <w:next w:val="Normal"/>
    <w:uiPriority w:val="99"/>
    <w:qFormat/>
    <w:rsid w:val="00B3001C"/>
    <w:pPr>
      <w:spacing w:before="360"/>
    </w:pPr>
  </w:style>
  <w:style w:type="paragraph" w:customStyle="1" w:styleId="ECCTabletext">
    <w:name w:val="ECC Table text"/>
    <w:basedOn w:val="Normal"/>
    <w:qFormat/>
    <w:rsid w:val="007132E2"/>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EditorsNote">
    <w:name w:val="EditorsNote"/>
    <w:basedOn w:val="Normal"/>
    <w:rsid w:val="007132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240" w:after="240"/>
      <w:textAlignment w:val="auto"/>
    </w:pPr>
    <w:rPr>
      <w:rFonts w:eastAsia="MS Mincho"/>
      <w:i/>
      <w:szCs w:val="24"/>
    </w:rPr>
  </w:style>
  <w:style w:type="paragraph" w:customStyle="1" w:styleId="Tablefin">
    <w:name w:val="Table_fin"/>
    <w:basedOn w:val="Normal"/>
    <w:rsid w:val="007132E2"/>
    <w:pPr>
      <w:spacing w:before="160"/>
    </w:pPr>
    <w:rPr>
      <w:rFonts w:ascii="Times New Roman Bold" w:eastAsia="MS Mincho" w:hAnsi="Times New Roman Bold" w:cs="Times New Roman Bold"/>
      <w:b/>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29DE-33BA-4125-986A-23B0AF0B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ED57E-610F-44A2-9C07-5E89C878A32E}">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0987A3BC-695E-4EBD-A30C-4C57EE121F1A}">
  <ds:schemaRefs>
    <ds:schemaRef ds:uri="996b2e75-67fd-4955-a3b0-5ab9934cb50b"/>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32a1a8c5-2265-4ebc-b7a0-2071e2c5c9bb"/>
    <ds:schemaRef ds:uri="http://purl.org/dc/term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FAAA9AFA-572A-4FB3-9985-FB91960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4772</Words>
  <Characters>26392</Characters>
  <Application>Microsoft Office Word</Application>
  <DocSecurity>0</DocSecurity>
  <Lines>538</Lines>
  <Paragraphs>280</Paragraphs>
  <ScaleCrop>false</ScaleCrop>
  <HeadingPairs>
    <vt:vector size="2" baseType="variant">
      <vt:variant>
        <vt:lpstr>Title</vt:lpstr>
      </vt:variant>
      <vt:variant>
        <vt:i4>1</vt:i4>
      </vt:variant>
    </vt:vector>
  </HeadingPairs>
  <TitlesOfParts>
    <vt:vector size="1" baseType="lpstr">
      <vt:lpstr>R16-WRC19-C-0012!A19-A1!MSW-F</vt:lpstr>
    </vt:vector>
  </TitlesOfParts>
  <Manager>Secrétariat général - Pool</Manager>
  <Company>Union internationale des télécommunications (UIT)</Company>
  <LinksUpToDate>false</LinksUpToDate>
  <CharactersWithSpaces>30884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R16-WRC19-C-0012!A19-A1!MSW-F</dc:title>
  <dc:subject>Conférence mondiale des radiocommunications - 2019</dc:subject>
  <dc:creator>Documents Proposals Manager (DPM)</dc:creator>
  <cp:keywords>DPM_v2019.10.15.2_prod</cp:keywords>
  <dc:description/>
  <cp:lastModifiedBy>French</cp:lastModifiedBy>
  <cp:revision>12</cp:revision>
  <cp:lastPrinted>2019-10-23T13:43:00Z</cp:lastPrinted>
  <dcterms:created xsi:type="dcterms:W3CDTF">2019-10-22T15:14:00Z</dcterms:created>
  <dcterms:modified xsi:type="dcterms:W3CDTF">2019-10-23T13:43:00Z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