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7548A6" w14:paraId="4787AA68" w14:textId="77777777">
        <w:trPr>
          <w:cantSplit/>
        </w:trPr>
        <w:tc>
          <w:tcPr>
            <w:tcW w:w="6911" w:type="dxa"/>
          </w:tcPr>
          <w:p w14:paraId="63C09FA8" w14:textId="77777777" w:rsidR="00A066F1" w:rsidRPr="007548A6" w:rsidRDefault="00241FA2" w:rsidP="007548A6">
            <w:pPr>
              <w:spacing w:before="400" w:after="48"/>
              <w:rPr>
                <w:rFonts w:ascii="Verdana" w:hAnsi="Verdana"/>
                <w:position w:val="6"/>
              </w:rPr>
            </w:pPr>
            <w:r w:rsidRPr="007548A6">
              <w:rPr>
                <w:rFonts w:ascii="Verdana" w:hAnsi="Verdana" w:cs="Times"/>
                <w:b/>
                <w:position w:val="6"/>
                <w:sz w:val="22"/>
                <w:szCs w:val="22"/>
              </w:rPr>
              <w:t>World Radiocommunication Conference (WRC-1</w:t>
            </w:r>
            <w:r w:rsidR="000E463E" w:rsidRPr="007548A6">
              <w:rPr>
                <w:rFonts w:ascii="Verdana" w:hAnsi="Verdana" w:cs="Times"/>
                <w:b/>
                <w:position w:val="6"/>
                <w:sz w:val="22"/>
                <w:szCs w:val="22"/>
              </w:rPr>
              <w:t>9</w:t>
            </w:r>
            <w:r w:rsidRPr="007548A6">
              <w:rPr>
                <w:rFonts w:ascii="Verdana" w:hAnsi="Verdana" w:cs="Times"/>
                <w:b/>
                <w:position w:val="6"/>
                <w:sz w:val="22"/>
                <w:szCs w:val="22"/>
              </w:rPr>
              <w:t>)</w:t>
            </w:r>
            <w:r w:rsidRPr="007548A6">
              <w:rPr>
                <w:rFonts w:ascii="Verdana" w:hAnsi="Verdana" w:cs="Times"/>
                <w:b/>
                <w:position w:val="6"/>
                <w:sz w:val="26"/>
                <w:szCs w:val="26"/>
              </w:rPr>
              <w:br/>
            </w:r>
            <w:r w:rsidR="00116C7A" w:rsidRPr="007548A6">
              <w:rPr>
                <w:rFonts w:ascii="Verdana" w:hAnsi="Verdana"/>
                <w:b/>
                <w:bCs/>
                <w:position w:val="6"/>
                <w:sz w:val="18"/>
                <w:szCs w:val="18"/>
              </w:rPr>
              <w:t>Sharm el-Sheikh, Egypt</w:t>
            </w:r>
            <w:r w:rsidRPr="007548A6">
              <w:rPr>
                <w:rFonts w:ascii="Verdana" w:hAnsi="Verdana"/>
                <w:b/>
                <w:bCs/>
                <w:position w:val="6"/>
                <w:sz w:val="18"/>
                <w:szCs w:val="18"/>
              </w:rPr>
              <w:t xml:space="preserve">, </w:t>
            </w:r>
            <w:r w:rsidR="000E463E" w:rsidRPr="007548A6">
              <w:rPr>
                <w:rFonts w:ascii="Verdana" w:hAnsi="Verdana"/>
                <w:b/>
                <w:bCs/>
                <w:position w:val="6"/>
                <w:sz w:val="18"/>
                <w:szCs w:val="18"/>
              </w:rPr>
              <w:t xml:space="preserve">28 October </w:t>
            </w:r>
            <w:r w:rsidRPr="007548A6">
              <w:rPr>
                <w:rFonts w:ascii="Verdana" w:hAnsi="Verdana"/>
                <w:b/>
                <w:bCs/>
                <w:position w:val="6"/>
                <w:sz w:val="18"/>
                <w:szCs w:val="18"/>
              </w:rPr>
              <w:t>–</w:t>
            </w:r>
            <w:r w:rsidR="000E463E" w:rsidRPr="007548A6">
              <w:rPr>
                <w:rFonts w:ascii="Verdana" w:hAnsi="Verdana"/>
                <w:b/>
                <w:bCs/>
                <w:position w:val="6"/>
                <w:sz w:val="18"/>
                <w:szCs w:val="18"/>
              </w:rPr>
              <w:t xml:space="preserve"> </w:t>
            </w:r>
            <w:r w:rsidRPr="007548A6">
              <w:rPr>
                <w:rFonts w:ascii="Verdana" w:hAnsi="Verdana"/>
                <w:b/>
                <w:bCs/>
                <w:position w:val="6"/>
                <w:sz w:val="18"/>
                <w:szCs w:val="18"/>
              </w:rPr>
              <w:t>2</w:t>
            </w:r>
            <w:r w:rsidR="000E463E" w:rsidRPr="007548A6">
              <w:rPr>
                <w:rFonts w:ascii="Verdana" w:hAnsi="Verdana"/>
                <w:b/>
                <w:bCs/>
                <w:position w:val="6"/>
                <w:sz w:val="18"/>
                <w:szCs w:val="18"/>
              </w:rPr>
              <w:t>2</w:t>
            </w:r>
            <w:r w:rsidRPr="007548A6">
              <w:rPr>
                <w:rFonts w:ascii="Verdana" w:hAnsi="Verdana"/>
                <w:b/>
                <w:bCs/>
                <w:position w:val="6"/>
                <w:sz w:val="18"/>
                <w:szCs w:val="18"/>
              </w:rPr>
              <w:t xml:space="preserve"> November 201</w:t>
            </w:r>
            <w:r w:rsidR="000E463E" w:rsidRPr="007548A6">
              <w:rPr>
                <w:rFonts w:ascii="Verdana" w:hAnsi="Verdana"/>
                <w:b/>
                <w:bCs/>
                <w:position w:val="6"/>
                <w:sz w:val="18"/>
                <w:szCs w:val="18"/>
              </w:rPr>
              <w:t>9</w:t>
            </w:r>
          </w:p>
        </w:tc>
        <w:tc>
          <w:tcPr>
            <w:tcW w:w="3120" w:type="dxa"/>
          </w:tcPr>
          <w:p w14:paraId="6FB9D75B" w14:textId="77777777" w:rsidR="00A066F1" w:rsidRPr="007548A6" w:rsidRDefault="005F04D8" w:rsidP="007548A6">
            <w:pPr>
              <w:spacing w:before="0"/>
              <w:jc w:val="right"/>
            </w:pPr>
            <w:r w:rsidRPr="007548A6">
              <w:rPr>
                <w:noProof/>
                <w:lang w:eastAsia="zh-CN"/>
              </w:rPr>
              <w:drawing>
                <wp:inline distT="0" distB="0" distL="0" distR="0" wp14:anchorId="00515EA4" wp14:editId="4CA867F5">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7548A6" w14:paraId="303F18F5" w14:textId="77777777">
        <w:trPr>
          <w:cantSplit/>
        </w:trPr>
        <w:tc>
          <w:tcPr>
            <w:tcW w:w="6911" w:type="dxa"/>
            <w:tcBorders>
              <w:bottom w:val="single" w:sz="12" w:space="0" w:color="auto"/>
            </w:tcBorders>
          </w:tcPr>
          <w:p w14:paraId="3AA1246F" w14:textId="77777777" w:rsidR="00A066F1" w:rsidRPr="007548A6" w:rsidRDefault="00A066F1" w:rsidP="007548A6">
            <w:pPr>
              <w:spacing w:before="0" w:after="48"/>
              <w:rPr>
                <w:rFonts w:ascii="Verdana" w:hAnsi="Verdana"/>
                <w:b/>
                <w:smallCaps/>
                <w:sz w:val="20"/>
              </w:rPr>
            </w:pPr>
            <w:bookmarkStart w:id="0" w:name="dhead"/>
          </w:p>
        </w:tc>
        <w:tc>
          <w:tcPr>
            <w:tcW w:w="3120" w:type="dxa"/>
            <w:tcBorders>
              <w:bottom w:val="single" w:sz="12" w:space="0" w:color="auto"/>
            </w:tcBorders>
          </w:tcPr>
          <w:p w14:paraId="52FF8932" w14:textId="77777777" w:rsidR="00A066F1" w:rsidRPr="007548A6" w:rsidRDefault="00A066F1" w:rsidP="007548A6">
            <w:pPr>
              <w:spacing w:before="0"/>
              <w:rPr>
                <w:rFonts w:ascii="Verdana" w:hAnsi="Verdana"/>
                <w:szCs w:val="24"/>
              </w:rPr>
            </w:pPr>
          </w:p>
        </w:tc>
      </w:tr>
      <w:tr w:rsidR="00A066F1" w:rsidRPr="007548A6" w14:paraId="57CBA9BE" w14:textId="77777777">
        <w:trPr>
          <w:cantSplit/>
        </w:trPr>
        <w:tc>
          <w:tcPr>
            <w:tcW w:w="6911" w:type="dxa"/>
            <w:tcBorders>
              <w:top w:val="single" w:sz="12" w:space="0" w:color="auto"/>
            </w:tcBorders>
          </w:tcPr>
          <w:p w14:paraId="7FAD4804" w14:textId="77777777" w:rsidR="00A066F1" w:rsidRPr="007548A6" w:rsidRDefault="00A066F1" w:rsidP="007548A6">
            <w:pPr>
              <w:spacing w:before="0" w:after="48"/>
              <w:rPr>
                <w:rFonts w:ascii="Verdana" w:hAnsi="Verdana"/>
                <w:b/>
                <w:smallCaps/>
                <w:sz w:val="20"/>
              </w:rPr>
            </w:pPr>
          </w:p>
        </w:tc>
        <w:tc>
          <w:tcPr>
            <w:tcW w:w="3120" w:type="dxa"/>
            <w:tcBorders>
              <w:top w:val="single" w:sz="12" w:space="0" w:color="auto"/>
            </w:tcBorders>
          </w:tcPr>
          <w:p w14:paraId="35B0B990" w14:textId="77777777" w:rsidR="00A066F1" w:rsidRPr="007548A6" w:rsidRDefault="00A066F1" w:rsidP="007548A6">
            <w:pPr>
              <w:spacing w:before="0"/>
              <w:rPr>
                <w:rFonts w:ascii="Verdana" w:hAnsi="Verdana"/>
                <w:sz w:val="20"/>
              </w:rPr>
            </w:pPr>
          </w:p>
        </w:tc>
      </w:tr>
      <w:tr w:rsidR="00A066F1" w:rsidRPr="007548A6" w14:paraId="13FE7535" w14:textId="77777777">
        <w:trPr>
          <w:cantSplit/>
          <w:trHeight w:val="23"/>
        </w:trPr>
        <w:tc>
          <w:tcPr>
            <w:tcW w:w="6911" w:type="dxa"/>
            <w:shd w:val="clear" w:color="auto" w:fill="auto"/>
          </w:tcPr>
          <w:p w14:paraId="3B3BD576" w14:textId="77777777" w:rsidR="00A066F1" w:rsidRPr="007548A6" w:rsidRDefault="00FF5EA8" w:rsidP="007548A6">
            <w:pPr>
              <w:pStyle w:val="Committee"/>
              <w:framePr w:hSpace="0" w:wrap="auto" w:hAnchor="text" w:yAlign="inline"/>
              <w:spacing w:line="240" w:lineRule="auto"/>
              <w:rPr>
                <w:rFonts w:ascii="Verdana" w:hAnsi="Verdana"/>
                <w:sz w:val="20"/>
                <w:szCs w:val="20"/>
              </w:rPr>
            </w:pPr>
            <w:bookmarkStart w:id="1" w:name="dnum" w:colFirst="1" w:colLast="1"/>
            <w:bookmarkStart w:id="2" w:name="dmeeting" w:colFirst="0" w:colLast="0"/>
            <w:bookmarkEnd w:id="0"/>
            <w:r w:rsidRPr="007548A6">
              <w:rPr>
                <w:rFonts w:ascii="Verdana" w:hAnsi="Verdana"/>
                <w:sz w:val="20"/>
                <w:szCs w:val="20"/>
              </w:rPr>
              <w:t>PLENARY MEETING</w:t>
            </w:r>
          </w:p>
        </w:tc>
        <w:tc>
          <w:tcPr>
            <w:tcW w:w="3120" w:type="dxa"/>
          </w:tcPr>
          <w:p w14:paraId="0178D7E1" w14:textId="77777777" w:rsidR="00A066F1" w:rsidRPr="007548A6" w:rsidRDefault="00E55816" w:rsidP="007548A6">
            <w:pPr>
              <w:tabs>
                <w:tab w:val="left" w:pos="851"/>
              </w:tabs>
              <w:spacing w:before="0"/>
              <w:rPr>
                <w:rFonts w:ascii="Verdana" w:hAnsi="Verdana"/>
                <w:sz w:val="20"/>
              </w:rPr>
            </w:pPr>
            <w:r w:rsidRPr="007548A6">
              <w:rPr>
                <w:rFonts w:ascii="Verdana" w:hAnsi="Verdana"/>
                <w:b/>
                <w:sz w:val="20"/>
              </w:rPr>
              <w:t>Addendum 1 to</w:t>
            </w:r>
            <w:r w:rsidRPr="007548A6">
              <w:rPr>
                <w:rFonts w:ascii="Verdana" w:hAnsi="Verdana"/>
                <w:b/>
                <w:sz w:val="20"/>
              </w:rPr>
              <w:br/>
              <w:t>Document 12(Add.19)</w:t>
            </w:r>
            <w:r w:rsidR="00A066F1" w:rsidRPr="007548A6">
              <w:rPr>
                <w:rFonts w:ascii="Verdana" w:hAnsi="Verdana"/>
                <w:b/>
                <w:sz w:val="20"/>
              </w:rPr>
              <w:t>-</w:t>
            </w:r>
            <w:r w:rsidR="005E10C9" w:rsidRPr="007548A6">
              <w:rPr>
                <w:rFonts w:ascii="Verdana" w:hAnsi="Verdana"/>
                <w:b/>
                <w:sz w:val="20"/>
              </w:rPr>
              <w:t>E</w:t>
            </w:r>
          </w:p>
        </w:tc>
      </w:tr>
      <w:tr w:rsidR="00A066F1" w:rsidRPr="007548A6" w14:paraId="5B63F0CB" w14:textId="77777777">
        <w:trPr>
          <w:cantSplit/>
          <w:trHeight w:val="23"/>
        </w:trPr>
        <w:tc>
          <w:tcPr>
            <w:tcW w:w="6911" w:type="dxa"/>
            <w:shd w:val="clear" w:color="auto" w:fill="auto"/>
          </w:tcPr>
          <w:p w14:paraId="23E33B03" w14:textId="77777777" w:rsidR="00A066F1" w:rsidRPr="007548A6" w:rsidRDefault="00A066F1" w:rsidP="007548A6">
            <w:pPr>
              <w:tabs>
                <w:tab w:val="left" w:pos="851"/>
              </w:tabs>
              <w:spacing w:before="0"/>
              <w:rPr>
                <w:rFonts w:ascii="Verdana" w:hAnsi="Verdana"/>
                <w:b/>
                <w:sz w:val="20"/>
              </w:rPr>
            </w:pPr>
            <w:bookmarkStart w:id="3" w:name="ddate" w:colFirst="1" w:colLast="1"/>
            <w:bookmarkStart w:id="4" w:name="dblank" w:colFirst="0" w:colLast="0"/>
            <w:bookmarkEnd w:id="1"/>
            <w:bookmarkEnd w:id="2"/>
          </w:p>
        </w:tc>
        <w:tc>
          <w:tcPr>
            <w:tcW w:w="3120" w:type="dxa"/>
          </w:tcPr>
          <w:p w14:paraId="5F5BAF60" w14:textId="77777777" w:rsidR="00A066F1" w:rsidRPr="007548A6" w:rsidRDefault="00420873" w:rsidP="007548A6">
            <w:pPr>
              <w:tabs>
                <w:tab w:val="left" w:pos="993"/>
              </w:tabs>
              <w:spacing w:before="0"/>
              <w:rPr>
                <w:rFonts w:ascii="Verdana" w:hAnsi="Verdana"/>
                <w:sz w:val="20"/>
              </w:rPr>
            </w:pPr>
            <w:r w:rsidRPr="007548A6">
              <w:rPr>
                <w:rFonts w:ascii="Verdana" w:hAnsi="Verdana"/>
                <w:b/>
                <w:sz w:val="20"/>
              </w:rPr>
              <w:t>3 October 2019</w:t>
            </w:r>
          </w:p>
        </w:tc>
      </w:tr>
      <w:tr w:rsidR="00A066F1" w:rsidRPr="007548A6" w14:paraId="087BC8A5" w14:textId="77777777">
        <w:trPr>
          <w:cantSplit/>
          <w:trHeight w:val="23"/>
        </w:trPr>
        <w:tc>
          <w:tcPr>
            <w:tcW w:w="6911" w:type="dxa"/>
            <w:shd w:val="clear" w:color="auto" w:fill="auto"/>
          </w:tcPr>
          <w:p w14:paraId="24198818" w14:textId="77777777" w:rsidR="00A066F1" w:rsidRPr="007548A6" w:rsidRDefault="00A066F1" w:rsidP="007548A6">
            <w:pPr>
              <w:tabs>
                <w:tab w:val="left" w:pos="851"/>
              </w:tabs>
              <w:spacing w:before="0"/>
              <w:rPr>
                <w:rFonts w:ascii="Verdana" w:hAnsi="Verdana"/>
                <w:sz w:val="20"/>
              </w:rPr>
            </w:pPr>
            <w:bookmarkStart w:id="5" w:name="dbluepink" w:colFirst="0" w:colLast="0"/>
            <w:bookmarkStart w:id="6" w:name="dorlang" w:colFirst="1" w:colLast="1"/>
            <w:bookmarkEnd w:id="3"/>
            <w:bookmarkEnd w:id="4"/>
          </w:p>
        </w:tc>
        <w:tc>
          <w:tcPr>
            <w:tcW w:w="3120" w:type="dxa"/>
          </w:tcPr>
          <w:p w14:paraId="0286CD3A" w14:textId="38E95539" w:rsidR="00A066F1" w:rsidRPr="007548A6" w:rsidRDefault="00E55816" w:rsidP="007548A6">
            <w:pPr>
              <w:tabs>
                <w:tab w:val="left" w:pos="993"/>
              </w:tabs>
              <w:spacing w:before="0"/>
              <w:rPr>
                <w:rFonts w:ascii="Verdana" w:hAnsi="Verdana"/>
                <w:b/>
                <w:sz w:val="20"/>
              </w:rPr>
            </w:pPr>
            <w:r w:rsidRPr="007548A6">
              <w:rPr>
                <w:rFonts w:ascii="Verdana" w:hAnsi="Verdana"/>
                <w:b/>
                <w:sz w:val="20"/>
              </w:rPr>
              <w:t xml:space="preserve">Original: </w:t>
            </w:r>
            <w:r w:rsidR="004A1320">
              <w:rPr>
                <w:rFonts w:ascii="Verdana" w:hAnsi="Verdana"/>
                <w:b/>
                <w:sz w:val="20"/>
              </w:rPr>
              <w:t>Russian</w:t>
            </w:r>
          </w:p>
        </w:tc>
      </w:tr>
      <w:tr w:rsidR="00A066F1" w:rsidRPr="007548A6" w14:paraId="4A5C8B4B" w14:textId="77777777" w:rsidTr="00556F55">
        <w:trPr>
          <w:cantSplit/>
          <w:trHeight w:val="23"/>
        </w:trPr>
        <w:tc>
          <w:tcPr>
            <w:tcW w:w="10031" w:type="dxa"/>
            <w:gridSpan w:val="2"/>
            <w:shd w:val="clear" w:color="auto" w:fill="auto"/>
          </w:tcPr>
          <w:p w14:paraId="0FCD199E" w14:textId="77777777" w:rsidR="00A066F1" w:rsidRPr="007548A6" w:rsidRDefault="00A066F1" w:rsidP="007548A6">
            <w:pPr>
              <w:tabs>
                <w:tab w:val="left" w:pos="993"/>
              </w:tabs>
              <w:spacing w:before="0"/>
              <w:rPr>
                <w:rFonts w:ascii="Verdana" w:hAnsi="Verdana"/>
                <w:b/>
                <w:sz w:val="20"/>
              </w:rPr>
            </w:pPr>
          </w:p>
        </w:tc>
      </w:tr>
      <w:tr w:rsidR="00E55816" w:rsidRPr="007548A6" w14:paraId="72755543" w14:textId="77777777" w:rsidTr="00556F55">
        <w:trPr>
          <w:cantSplit/>
          <w:trHeight w:val="23"/>
        </w:trPr>
        <w:tc>
          <w:tcPr>
            <w:tcW w:w="10031" w:type="dxa"/>
            <w:gridSpan w:val="2"/>
            <w:shd w:val="clear" w:color="auto" w:fill="auto"/>
          </w:tcPr>
          <w:p w14:paraId="5B58A315" w14:textId="77777777" w:rsidR="00E55816" w:rsidRPr="007548A6" w:rsidRDefault="00884D60" w:rsidP="007548A6">
            <w:pPr>
              <w:pStyle w:val="Source"/>
            </w:pPr>
            <w:r w:rsidRPr="007548A6">
              <w:t>Regional Commonwealth in the field of Communications Common Proposals</w:t>
            </w:r>
          </w:p>
        </w:tc>
      </w:tr>
      <w:tr w:rsidR="00E55816" w:rsidRPr="007548A6" w14:paraId="43A6EA3B" w14:textId="77777777" w:rsidTr="00556F55">
        <w:trPr>
          <w:cantSplit/>
          <w:trHeight w:val="23"/>
        </w:trPr>
        <w:tc>
          <w:tcPr>
            <w:tcW w:w="10031" w:type="dxa"/>
            <w:gridSpan w:val="2"/>
            <w:shd w:val="clear" w:color="auto" w:fill="auto"/>
          </w:tcPr>
          <w:p w14:paraId="1A54D61E" w14:textId="77777777" w:rsidR="00E55816" w:rsidRPr="007548A6" w:rsidRDefault="007D5320" w:rsidP="007548A6">
            <w:pPr>
              <w:pStyle w:val="Title1"/>
            </w:pPr>
            <w:r w:rsidRPr="007548A6">
              <w:t>Proposals for the work of the conference</w:t>
            </w:r>
          </w:p>
        </w:tc>
      </w:tr>
      <w:tr w:rsidR="00E55816" w:rsidRPr="007548A6" w14:paraId="18703D38" w14:textId="77777777" w:rsidTr="00556F55">
        <w:trPr>
          <w:cantSplit/>
          <w:trHeight w:val="23"/>
        </w:trPr>
        <w:tc>
          <w:tcPr>
            <w:tcW w:w="10031" w:type="dxa"/>
            <w:gridSpan w:val="2"/>
            <w:shd w:val="clear" w:color="auto" w:fill="auto"/>
          </w:tcPr>
          <w:p w14:paraId="7574AF26" w14:textId="77777777" w:rsidR="00E55816" w:rsidRPr="007548A6" w:rsidRDefault="00E55816" w:rsidP="007548A6">
            <w:pPr>
              <w:pStyle w:val="Title2"/>
            </w:pPr>
          </w:p>
        </w:tc>
      </w:tr>
      <w:tr w:rsidR="00A538A6" w:rsidRPr="007548A6" w14:paraId="22D310B0" w14:textId="77777777" w:rsidTr="00556F55">
        <w:trPr>
          <w:cantSplit/>
          <w:trHeight w:val="23"/>
        </w:trPr>
        <w:tc>
          <w:tcPr>
            <w:tcW w:w="10031" w:type="dxa"/>
            <w:gridSpan w:val="2"/>
            <w:shd w:val="clear" w:color="auto" w:fill="auto"/>
          </w:tcPr>
          <w:p w14:paraId="24E93CED" w14:textId="77777777" w:rsidR="00A538A6" w:rsidRPr="007548A6" w:rsidRDefault="004B13CB" w:rsidP="007548A6">
            <w:pPr>
              <w:pStyle w:val="Agendaitem"/>
              <w:rPr>
                <w:lang w:val="en-GB"/>
              </w:rPr>
            </w:pPr>
            <w:r w:rsidRPr="007548A6">
              <w:rPr>
                <w:lang w:val="en-GB"/>
              </w:rPr>
              <w:t>Agenda item 7(A)</w:t>
            </w:r>
          </w:p>
        </w:tc>
      </w:tr>
    </w:tbl>
    <w:bookmarkEnd w:id="5"/>
    <w:bookmarkEnd w:id="6"/>
    <w:p w14:paraId="1633F972" w14:textId="174D932E" w:rsidR="00556F55" w:rsidRPr="007548A6" w:rsidRDefault="00556F55" w:rsidP="007548A6">
      <w:pPr>
        <w:overflowPunct/>
        <w:autoSpaceDE/>
        <w:autoSpaceDN/>
        <w:adjustRightInd/>
        <w:textAlignment w:val="auto"/>
      </w:pPr>
      <w:r w:rsidRPr="007548A6">
        <w:t>7</w:t>
      </w:r>
      <w:r w:rsidRPr="007548A6">
        <w:tab/>
        <w:t xml:space="preserve">to consider possible changes, and other options, in response to Resolution 86 (Rev. Marrakesh, 2002) of the Plenipotentiary Conference, </w:t>
      </w:r>
      <w:r w:rsidR="00CB7976" w:rsidRPr="007548A6">
        <w:t>o</w:t>
      </w:r>
      <w:r w:rsidRPr="007548A6">
        <w:t xml:space="preserve">n advance publication, coordination, notification and recording procedures for frequency assignments pertaining to satellite networks, in accordance with Resolution </w:t>
      </w:r>
      <w:r w:rsidRPr="007548A6">
        <w:rPr>
          <w:b/>
          <w:bCs/>
        </w:rPr>
        <w:t>86 (Rev.WRC-07)</w:t>
      </w:r>
      <w:r w:rsidRPr="007548A6">
        <w:t>, in order to facilitate rational, efficient and economical use of radio frequencies and any associated orbits, including the geostationary-satellite orbit;</w:t>
      </w:r>
    </w:p>
    <w:p w14:paraId="62F54528" w14:textId="77777777" w:rsidR="00556F55" w:rsidRPr="007548A6" w:rsidRDefault="00556F55" w:rsidP="007548A6">
      <w:pPr>
        <w:overflowPunct/>
        <w:autoSpaceDE/>
        <w:autoSpaceDN/>
        <w:adjustRightInd/>
        <w:textAlignment w:val="auto"/>
      </w:pPr>
      <w:r w:rsidRPr="007548A6">
        <w:t>7(A)</w:t>
      </w:r>
      <w:r w:rsidRPr="007548A6">
        <w:tab/>
        <w:t>Issue A - Bringing into use of frequency assignments to all non-GSO systems, and consideration of a milestone-based approach for the deployment of non-GSO systems in specific frequency bands and services</w:t>
      </w:r>
    </w:p>
    <w:p w14:paraId="766AF8F4" w14:textId="1FC8DADB" w:rsidR="00241FA2" w:rsidRPr="007548A6" w:rsidRDefault="00CB7976" w:rsidP="007548A6">
      <w:pPr>
        <w:pStyle w:val="Headingb"/>
        <w:rPr>
          <w:lang w:val="en-GB"/>
        </w:rPr>
      </w:pPr>
      <w:r w:rsidRPr="007548A6">
        <w:rPr>
          <w:lang w:val="en-GB"/>
        </w:rPr>
        <w:t>Introduction</w:t>
      </w:r>
    </w:p>
    <w:p w14:paraId="77ADD467" w14:textId="2254DF75" w:rsidR="00375C88" w:rsidRDefault="007548A6" w:rsidP="007548A6">
      <w:r w:rsidRPr="007548A6">
        <w:t xml:space="preserve">The primary aim of WRC-19 agenda item 7, </w:t>
      </w:r>
      <w:r w:rsidR="00923E85" w:rsidRPr="007548A6">
        <w:t>I</w:t>
      </w:r>
      <w:r w:rsidRPr="007548A6">
        <w:t xml:space="preserve">ssue A, is to improve the procedures for recording </w:t>
      </w:r>
      <w:r>
        <w:t xml:space="preserve">frequency assignments to non-geostationary satellite networks in different services </w:t>
      </w:r>
      <w:r w:rsidR="00B9649C">
        <w:t>in order</w:t>
      </w:r>
      <w:r>
        <w:t xml:space="preserve"> to ensure </w:t>
      </w:r>
      <w:r w:rsidRPr="007548A6">
        <w:t xml:space="preserve">equitable access </w:t>
      </w:r>
      <w:r w:rsidR="00B9649C">
        <w:t>for</w:t>
      </w:r>
      <w:r w:rsidRPr="007548A6">
        <w:t xml:space="preserve"> ITU Member States to </w:t>
      </w:r>
      <w:r w:rsidR="00B9649C">
        <w:t xml:space="preserve">the </w:t>
      </w:r>
      <w:r w:rsidRPr="007548A6">
        <w:t>orbit</w:t>
      </w:r>
      <w:r w:rsidR="00B9649C">
        <w:t>/spectrum</w:t>
      </w:r>
      <w:r w:rsidRPr="007548A6">
        <w:t xml:space="preserve"> resource</w:t>
      </w:r>
      <w:r w:rsidR="00B9649C">
        <w:t>.</w:t>
      </w:r>
    </w:p>
    <w:p w14:paraId="73CFD812" w14:textId="702096B1" w:rsidR="00B9649C" w:rsidRPr="007548A6" w:rsidRDefault="00B9649C" w:rsidP="007548A6">
      <w:r>
        <w:t>Through ITU-R studies,</w:t>
      </w:r>
      <w:r w:rsidRPr="00B9649C">
        <w:t xml:space="preserve"> one method </w:t>
      </w:r>
      <w:r>
        <w:t>t</w:t>
      </w:r>
      <w:r w:rsidRPr="00B9649C">
        <w:t>o satisfy Issue A was developed that comprises two separate elements</w:t>
      </w:r>
      <w:r w:rsidR="004C49AA">
        <w:t>.</w:t>
      </w:r>
    </w:p>
    <w:p w14:paraId="0BE3CF7A" w14:textId="4FC36FBE" w:rsidR="00375C88" w:rsidRPr="007548A6" w:rsidRDefault="00556F55" w:rsidP="007548A6">
      <w:r w:rsidRPr="007548A6">
        <w:t xml:space="preserve">The first element addresses the </w:t>
      </w:r>
      <w:r w:rsidR="00B9649C" w:rsidRPr="00B9649C">
        <w:rPr>
          <w:b/>
          <w:bCs/>
        </w:rPr>
        <w:t>bringing into use</w:t>
      </w:r>
      <w:r w:rsidRPr="007548A6">
        <w:t xml:space="preserve"> of frequency assignments to non-GSO systems.</w:t>
      </w:r>
    </w:p>
    <w:p w14:paraId="60151007" w14:textId="72EAB5AF" w:rsidR="00556F55" w:rsidRPr="00B9649C" w:rsidRDefault="00B9649C" w:rsidP="007548A6">
      <w:r>
        <w:t xml:space="preserve">The second element relates to the </w:t>
      </w:r>
      <w:r w:rsidR="00610C7F">
        <w:rPr>
          <w:b/>
          <w:bCs/>
        </w:rPr>
        <w:t>milestone-based</w:t>
      </w:r>
      <w:r>
        <w:rPr>
          <w:b/>
          <w:bCs/>
        </w:rPr>
        <w:t xml:space="preserve"> deployment</w:t>
      </w:r>
      <w:r>
        <w:t xml:space="preserve"> of non-GSO </w:t>
      </w:r>
      <w:r w:rsidR="004C49AA">
        <w:t>systems in the most congested/sought-after frequency bands and services. New provisions are proposed which should: a)</w:t>
      </w:r>
      <w:r w:rsidR="00923E85">
        <w:t> </w:t>
      </w:r>
      <w:r w:rsidR="004C49AA">
        <w:t xml:space="preserve">enable administrations to achieve full deployment of non-GSO systems once the frequency assignments have been brought into use; b) </w:t>
      </w:r>
      <w:r w:rsidR="00610C7F">
        <w:t>enable</w:t>
      </w:r>
      <w:r w:rsidR="004C49AA">
        <w:t xml:space="preserve"> </w:t>
      </w:r>
      <w:r w:rsidR="00610C7F">
        <w:t xml:space="preserve">the </w:t>
      </w:r>
      <w:r w:rsidR="004C49AA">
        <w:t>align</w:t>
      </w:r>
      <w:r w:rsidR="00610C7F">
        <w:t>ment</w:t>
      </w:r>
      <w:r w:rsidR="004C49AA">
        <w:t xml:space="preserve"> </w:t>
      </w:r>
      <w:r w:rsidR="00610C7F">
        <w:t xml:space="preserve">of </w:t>
      </w:r>
      <w:r w:rsidR="004C49AA">
        <w:t xml:space="preserve">recorded frequency assignments to non-GSO systems with the </w:t>
      </w:r>
      <w:r w:rsidR="000F0B9E">
        <w:t xml:space="preserve">actual deployment/use of the non-GSO systems following </w:t>
      </w:r>
      <w:r w:rsidR="000F0B9E" w:rsidRPr="000F0B9E">
        <w:t>confirmation of bringing into use</w:t>
      </w:r>
      <w:r w:rsidR="000F0B9E">
        <w:t>.</w:t>
      </w:r>
    </w:p>
    <w:p w14:paraId="60F72EB0" w14:textId="3148FE99" w:rsidR="00556F55" w:rsidRPr="007548A6" w:rsidRDefault="000F0B9E" w:rsidP="007548A6">
      <w:pPr>
        <w:pStyle w:val="Headingb"/>
        <w:rPr>
          <w:i/>
          <w:iCs/>
          <w:lang w:val="en-GB"/>
        </w:rPr>
      </w:pPr>
      <w:r>
        <w:rPr>
          <w:i/>
          <w:iCs/>
          <w:lang w:val="en-GB"/>
        </w:rPr>
        <w:t>Bringing into use of non-GSO systems</w:t>
      </w:r>
    </w:p>
    <w:p w14:paraId="5CB2CCEA" w14:textId="7F5F71F8" w:rsidR="00556F55" w:rsidRPr="007548A6" w:rsidRDefault="000F0B9E" w:rsidP="00EC1708">
      <w:r>
        <w:t xml:space="preserve">As things currently stand, </w:t>
      </w:r>
      <w:r w:rsidR="00D74B80">
        <w:t xml:space="preserve">a </w:t>
      </w:r>
      <w:r w:rsidR="00D74B80" w:rsidRPr="00D74B80">
        <w:t xml:space="preserve">frequency assignment to </w:t>
      </w:r>
      <w:r w:rsidR="00D74B80">
        <w:t xml:space="preserve">a </w:t>
      </w:r>
      <w:r w:rsidR="00D74B80" w:rsidRPr="00D74B80">
        <w:t xml:space="preserve">space station of </w:t>
      </w:r>
      <w:r w:rsidR="00D74B80">
        <w:t xml:space="preserve">a </w:t>
      </w:r>
      <w:r w:rsidR="00D74B80" w:rsidRPr="00D74B80">
        <w:t>non-GSO satellite system</w:t>
      </w:r>
      <w:r w:rsidR="00D74B80">
        <w:t xml:space="preserve"> (apart from non-GSO systems in the FSS and MSS)</w:t>
      </w:r>
      <w:r w:rsidR="00D74B80" w:rsidRPr="00D74B80">
        <w:t xml:space="preserve"> </w:t>
      </w:r>
      <w:r w:rsidR="00EC1708" w:rsidRPr="008C6AAB">
        <w:rPr>
          <w:rPrChange w:id="7" w:author="BR" w:date="2019-10-15T16:00:00Z">
            <w:rPr>
              <w:highlight w:val="cyan"/>
            </w:rPr>
          </w:rPrChange>
        </w:rPr>
        <w:t>is</w:t>
      </w:r>
      <w:r w:rsidR="00D74B80" w:rsidRPr="00D74B80">
        <w:t xml:space="preserve"> considered as having been brought into use </w:t>
      </w:r>
      <w:r w:rsidR="00F0199C">
        <w:t>if</w:t>
      </w:r>
      <w:r w:rsidR="00D74B80">
        <w:t xml:space="preserve"> the</w:t>
      </w:r>
      <w:r w:rsidR="00D74B80" w:rsidRPr="00D74B80">
        <w:t xml:space="preserve"> notifying administration </w:t>
      </w:r>
      <w:r w:rsidR="00D74B80">
        <w:t xml:space="preserve">has </w:t>
      </w:r>
      <w:r w:rsidR="00D74B80" w:rsidRPr="00D74B80">
        <w:t xml:space="preserve">informed the Bureau that at least one space station with the </w:t>
      </w:r>
      <w:r w:rsidR="00D74B80" w:rsidRPr="00D74B80">
        <w:lastRenderedPageBreak/>
        <w:t xml:space="preserve">confirmed capability of transmitting or receiving has been deployed on one of the notified orbital planes of the non-GSO satellite system, irrespective of the notified number of orbital planes </w:t>
      </w:r>
      <w:r w:rsidR="00F0199C">
        <w:t>and</w:t>
      </w:r>
      <w:r w:rsidR="00D74B80" w:rsidRPr="00D74B80">
        <w:t xml:space="preserve"> satellites per orbital plane in the system</w:t>
      </w:r>
      <w:r w:rsidR="00D74B80">
        <w:t>.</w:t>
      </w:r>
    </w:p>
    <w:p w14:paraId="5A7461FC" w14:textId="76D2A462" w:rsidR="00556F55" w:rsidRPr="007548A6" w:rsidRDefault="000C03B0" w:rsidP="000C03B0">
      <w:r>
        <w:t>At the same time, according to the Rule of Procedure on RR</w:t>
      </w:r>
      <w:r w:rsidR="00923E85">
        <w:t xml:space="preserve"> No.</w:t>
      </w:r>
      <w:r>
        <w:t xml:space="preserve"> </w:t>
      </w:r>
      <w:r w:rsidRPr="00B5591A">
        <w:rPr>
          <w:b/>
          <w:bCs/>
        </w:rPr>
        <w:t>11.44</w:t>
      </w:r>
      <w:r>
        <w:t xml:space="preserve">, a frequency assignment to a space station of a non-GSO satellite system in the FSS or MSS </w:t>
      </w:r>
      <w:r w:rsidR="00F0199C">
        <w:t xml:space="preserve">is considered </w:t>
      </w:r>
      <w:r w:rsidR="00F0199C" w:rsidRPr="00F0199C">
        <w:t>as having been brought into use</w:t>
      </w:r>
      <w:r w:rsidR="00F0199C">
        <w:t xml:space="preserve"> if</w:t>
      </w:r>
      <w:r w:rsidR="00F0199C" w:rsidRPr="00F0199C">
        <w:t xml:space="preserve"> the notifying administration has inform</w:t>
      </w:r>
      <w:r w:rsidR="00F0199C">
        <w:t>ed</w:t>
      </w:r>
      <w:r w:rsidR="00F0199C" w:rsidRPr="00F0199C">
        <w:t xml:space="preserve"> the Bureau that at least one space station with the confirmed capability of transmitting or receiving that frequency assignment has been deployed for a continuous period of </w:t>
      </w:r>
      <w:r w:rsidR="00610C7F">
        <w:t>90</w:t>
      </w:r>
      <w:r w:rsidR="00F0199C" w:rsidRPr="00F0199C">
        <w:t xml:space="preserve"> days on one of the notified orbital planes of the non-geostationary satellite system, irrespective of the notified number of orbital planes and satellites per orbital plane in the system</w:t>
      </w:r>
      <w:r w:rsidR="00F0199C">
        <w:t>.</w:t>
      </w:r>
    </w:p>
    <w:p w14:paraId="1887702D" w14:textId="508E96E1" w:rsidR="00556F55" w:rsidRPr="007548A6" w:rsidRDefault="00F0199C" w:rsidP="007548A6">
      <w:r>
        <w:t>The RCC Administrations consider that:</w:t>
      </w:r>
    </w:p>
    <w:p w14:paraId="354559BE" w14:textId="3B070372" w:rsidR="00556F55" w:rsidRDefault="00923E85" w:rsidP="00B5591A">
      <w:pPr>
        <w:pStyle w:val="enumlev1"/>
      </w:pPr>
      <w:r>
        <w:t>–</w:t>
      </w:r>
      <w:r w:rsidR="00B5591A">
        <w:tab/>
      </w:r>
      <w:r w:rsidR="00F0199C">
        <w:t xml:space="preserve">frequency assignments of a non-GSO system should be considered </w:t>
      </w:r>
      <w:r w:rsidR="00F0199C" w:rsidRPr="00F0199C">
        <w:t xml:space="preserve">as having been brought into use if the notifying administration has informed the Bureau that at least one space station with the confirmed capability of transmitting or receiving has been deployed </w:t>
      </w:r>
      <w:r w:rsidR="00F0199C">
        <w:t>on any of</w:t>
      </w:r>
      <w:r w:rsidR="00F0199C" w:rsidRPr="00F0199C">
        <w:t xml:space="preserve"> the notified orbital planes of the non-GSO system</w:t>
      </w:r>
      <w:r w:rsidR="00F0199C">
        <w:t>;</w:t>
      </w:r>
    </w:p>
    <w:p w14:paraId="6ED0CFBA" w14:textId="604E9F6E" w:rsidR="00F0199C" w:rsidRPr="007548A6" w:rsidRDefault="00923E85" w:rsidP="00B5591A">
      <w:pPr>
        <w:pStyle w:val="enumlev1"/>
      </w:pPr>
      <w:r>
        <w:t>–</w:t>
      </w:r>
      <w:r w:rsidR="00B5591A">
        <w:tab/>
      </w:r>
      <w:r w:rsidR="00F0199C">
        <w:t>for the bringing into use</w:t>
      </w:r>
      <w:r w:rsidR="002B4044">
        <w:t xml:space="preserve"> of the frequency assignments of a non-GSO system, the establishment of a fixed </w:t>
      </w:r>
      <w:r w:rsidR="002B4044" w:rsidRPr="002B4044">
        <w:t>continuous period</w:t>
      </w:r>
      <w:r w:rsidR="002B4044">
        <w:t xml:space="preserve"> of deployment of the satellite in orbit is not required</w:t>
      </w:r>
      <w:r w:rsidR="002A1AF1">
        <w:t>;</w:t>
      </w:r>
    </w:p>
    <w:p w14:paraId="456D5775" w14:textId="73393EF5" w:rsidR="00556F55" w:rsidRPr="007548A6" w:rsidRDefault="00923E85" w:rsidP="00B5591A">
      <w:pPr>
        <w:pStyle w:val="enumlev1"/>
      </w:pPr>
      <w:r>
        <w:t>–</w:t>
      </w:r>
      <w:r w:rsidR="00B5591A">
        <w:tab/>
      </w:r>
      <w:r w:rsidR="00A64C03">
        <w:t xml:space="preserve">determination of the tolerable deviation </w:t>
      </w:r>
      <w:r w:rsidR="00A64C03" w:rsidRPr="00A64C03">
        <w:t xml:space="preserve">between the </w:t>
      </w:r>
      <w:r w:rsidR="00A64C03">
        <w:t xml:space="preserve">notified </w:t>
      </w:r>
      <w:r w:rsidR="00A64C03" w:rsidRPr="00A64C03">
        <w:t>characteristics of the orbital planes and the characteristics of the planes</w:t>
      </w:r>
      <w:r w:rsidR="00A64C03">
        <w:t xml:space="preserve"> in which the space stations are deployed requires further study by </w:t>
      </w:r>
      <w:r w:rsidR="009C4DB6">
        <w:t>ITU-R for the purposes of bringing into use.</w:t>
      </w:r>
    </w:p>
    <w:p w14:paraId="68021B79" w14:textId="76312800" w:rsidR="0057432D" w:rsidRPr="007548A6" w:rsidRDefault="00250539" w:rsidP="007548A6">
      <w:pPr>
        <w:pStyle w:val="Headingb"/>
        <w:rPr>
          <w:i/>
          <w:iCs/>
          <w:lang w:val="en-GB"/>
        </w:rPr>
      </w:pPr>
      <w:r>
        <w:rPr>
          <w:i/>
          <w:iCs/>
          <w:lang w:val="en-GB"/>
        </w:rPr>
        <w:t>Milestone-based deployment of non-GSO systems</w:t>
      </w:r>
    </w:p>
    <w:p w14:paraId="6B3E6721" w14:textId="41BFEE6F" w:rsidR="00560A9C" w:rsidRDefault="00560A9C" w:rsidP="007548A6">
      <w:r>
        <w:t xml:space="preserve">Inasmuch as the full deployment of satellite </w:t>
      </w:r>
      <w:r w:rsidRPr="00560A9C">
        <w:t>constellations of non-GSO systems in accordance with the notified characteristics of the frequency assignments</w:t>
      </w:r>
      <w:r>
        <w:t xml:space="preserve"> generally takes over seven years, ITU-R concluded that </w:t>
      </w:r>
      <w:r w:rsidRPr="00560A9C">
        <w:t>for specific services in specific frequency bands there is a need for a milestone-based approach</w:t>
      </w:r>
      <w:r>
        <w:t xml:space="preserve">. </w:t>
      </w:r>
      <w:r w:rsidR="003F4723">
        <w:t xml:space="preserve">This </w:t>
      </w:r>
      <w:r w:rsidR="003F4723" w:rsidRPr="003F4723">
        <w:t xml:space="preserve">approach </w:t>
      </w:r>
      <w:r w:rsidR="003F4723">
        <w:t>will</w:t>
      </w:r>
      <w:r w:rsidR="003F4723" w:rsidRPr="003F4723">
        <w:t xml:space="preserve"> apply </w:t>
      </w:r>
      <w:r w:rsidR="003F4723">
        <w:t xml:space="preserve">only </w:t>
      </w:r>
      <w:r w:rsidR="003F4723" w:rsidRPr="003F4723">
        <w:t>to frequency assignments that have been brought into use in accordance with RR</w:t>
      </w:r>
      <w:r w:rsidR="00923E85">
        <w:t xml:space="preserve"> No.</w:t>
      </w:r>
      <w:r w:rsidR="003F4723" w:rsidRPr="003F4723">
        <w:t xml:space="preserve"> </w:t>
      </w:r>
      <w:r w:rsidR="003F4723" w:rsidRPr="00B5591A">
        <w:rPr>
          <w:b/>
          <w:bCs/>
        </w:rPr>
        <w:t>11.44</w:t>
      </w:r>
      <w:r w:rsidR="003F4723" w:rsidRPr="003F4723">
        <w:t xml:space="preserve"> and any other associated provisions</w:t>
      </w:r>
      <w:r w:rsidR="003F4723">
        <w:t xml:space="preserve">. In order to implement a </w:t>
      </w:r>
      <w:r w:rsidR="003F4723" w:rsidRPr="003F4723">
        <w:t>milestone-based approach</w:t>
      </w:r>
      <w:r w:rsidR="003F4723">
        <w:t xml:space="preserve"> for the deployment of non-GSO systems in specific frequency bands and services, a</w:t>
      </w:r>
      <w:r w:rsidR="003F4723" w:rsidRPr="003F4723">
        <w:t xml:space="preserve"> new WRC Resolution should be adopted</w:t>
      </w:r>
      <w:r w:rsidR="003F4723">
        <w:t>.</w:t>
      </w:r>
    </w:p>
    <w:p w14:paraId="49A65F70" w14:textId="01BC0771" w:rsidR="0057432D" w:rsidRPr="007548A6" w:rsidRDefault="0007290A" w:rsidP="007548A6">
      <w:r>
        <w:t>The RCC Administrations support the adoption of a new WRC-19 Resolution</w:t>
      </w:r>
      <w:r w:rsidR="00256D8E">
        <w:t xml:space="preserve"> </w:t>
      </w:r>
      <w:r w:rsidR="002A6E60">
        <w:t>for</w:t>
      </w:r>
      <w:r w:rsidR="00256D8E">
        <w:t xml:space="preserve"> a procedure for the milestone-based deployment of new </w:t>
      </w:r>
      <w:r w:rsidR="00256D8E" w:rsidRPr="00256D8E">
        <w:t>multiple-satellite non-GSO systems</w:t>
      </w:r>
      <w:r w:rsidR="00256D8E">
        <w:t xml:space="preserve"> in the fixed-satellite service, broadcasting-satellite service and </w:t>
      </w:r>
      <w:r w:rsidR="00256D8E" w:rsidRPr="00256D8E">
        <w:t>mobile-satellite service</w:t>
      </w:r>
      <w:r w:rsidR="00256D8E">
        <w:t xml:space="preserve"> in specific frequency bands (Ku-, Ka- and Q/V-bands).</w:t>
      </w:r>
    </w:p>
    <w:p w14:paraId="29D7C034" w14:textId="2A0FF4D6" w:rsidR="0057432D" w:rsidRPr="007548A6" w:rsidRDefault="002A6E60" w:rsidP="007548A6">
      <w:r w:rsidRPr="002A6E60">
        <w:t>The RCC Administrations consider that</w:t>
      </w:r>
      <w:r>
        <w:t>:</w:t>
      </w:r>
    </w:p>
    <w:p w14:paraId="3590369A" w14:textId="37967E14" w:rsidR="0057432D" w:rsidRPr="007548A6" w:rsidRDefault="00923E85" w:rsidP="00B5591A">
      <w:pPr>
        <w:pStyle w:val="enumlev1"/>
      </w:pPr>
      <w:r>
        <w:t>–</w:t>
      </w:r>
      <w:r w:rsidR="00B5591A">
        <w:tab/>
      </w:r>
      <w:r w:rsidR="002A6E60">
        <w:t>the new WRC-19 Resolution should identify requirements for the implementation of each deployment milestone (</w:t>
      </w:r>
      <w:r w:rsidR="002A6E60" w:rsidRPr="002A6E60">
        <w:t>time period and percent</w:t>
      </w:r>
      <w:r w:rsidR="002A6E60">
        <w:t>age</w:t>
      </w:r>
      <w:r w:rsidR="002A6E60" w:rsidRPr="002A6E60">
        <w:t xml:space="preserve"> of satellites deployed</w:t>
      </w:r>
      <w:r w:rsidR="002A1AF1">
        <w:t xml:space="preserve"> for each milestone</w:t>
      </w:r>
      <w:r w:rsidR="002A6E60">
        <w:t>)</w:t>
      </w:r>
      <w:r w:rsidR="00603EDD">
        <w:t xml:space="preserve"> and restrictive measures to be </w:t>
      </w:r>
      <w:r w:rsidR="00603EDD" w:rsidRPr="00603EDD">
        <w:t xml:space="preserve">applied to systems </w:t>
      </w:r>
      <w:r w:rsidR="002A1AF1">
        <w:t>having</w:t>
      </w:r>
      <w:r w:rsidR="00603EDD">
        <w:t xml:space="preserve"> </w:t>
      </w:r>
      <w:r w:rsidR="00603EDD" w:rsidRPr="00603EDD">
        <w:t>fail</w:t>
      </w:r>
      <w:r w:rsidR="002A1AF1">
        <w:t>ed</w:t>
      </w:r>
      <w:r w:rsidR="00603EDD" w:rsidRPr="00603EDD">
        <w:t xml:space="preserve"> to meet the milestone</w:t>
      </w:r>
      <w:r w:rsidR="00603EDD">
        <w:t>;</w:t>
      </w:r>
    </w:p>
    <w:p w14:paraId="38D6627C" w14:textId="591A932E" w:rsidR="0057432D" w:rsidRPr="007548A6" w:rsidRDefault="00923E85" w:rsidP="00B5591A">
      <w:pPr>
        <w:pStyle w:val="enumlev1"/>
      </w:pPr>
      <w:r>
        <w:t>–</w:t>
      </w:r>
      <w:r w:rsidR="00B5591A">
        <w:tab/>
      </w:r>
      <w:r w:rsidR="00603EDD">
        <w:t xml:space="preserve">upon completion of the milestone-based procedure for the bringing into use of new multi-satellite systems, </w:t>
      </w:r>
      <w:r w:rsidR="00B17F83">
        <w:t xml:space="preserve">the percentage of deployed satellites should be not less than 75%, and the duration of the </w:t>
      </w:r>
      <w:r w:rsidR="002A1AF1">
        <w:t xml:space="preserve">milestone-based </w:t>
      </w:r>
      <w:r w:rsidR="00B17F83">
        <w:t>procedure should be not less than seven years.</w:t>
      </w:r>
    </w:p>
    <w:p w14:paraId="562B1C9B" w14:textId="5A43196B" w:rsidR="0057432D" w:rsidRPr="007548A6" w:rsidRDefault="00326632" w:rsidP="007548A6">
      <w:pPr>
        <w:pStyle w:val="Headingb"/>
        <w:pageBreakBefore/>
        <w:rPr>
          <w:lang w:val="en-GB"/>
        </w:rPr>
      </w:pPr>
      <w:r>
        <w:rPr>
          <w:lang w:val="en-GB"/>
        </w:rPr>
        <w:lastRenderedPageBreak/>
        <w:t>Bringing into use (BIU)</w:t>
      </w:r>
    </w:p>
    <w:p w14:paraId="5027F4DF" w14:textId="77777777" w:rsidR="00556F55" w:rsidRPr="007548A6" w:rsidRDefault="00556F55" w:rsidP="007548A6">
      <w:pPr>
        <w:pStyle w:val="ArtNo"/>
        <w:spacing w:before="0"/>
      </w:pPr>
      <w:r w:rsidRPr="007548A6">
        <w:t xml:space="preserve">ARTICLE </w:t>
      </w:r>
      <w:r w:rsidRPr="007548A6">
        <w:rPr>
          <w:rStyle w:val="href"/>
          <w:noProof/>
        </w:rPr>
        <w:t>11</w:t>
      </w:r>
    </w:p>
    <w:p w14:paraId="27E9EC60" w14:textId="77777777" w:rsidR="00556F55" w:rsidRPr="007548A6" w:rsidRDefault="00556F55" w:rsidP="007548A6">
      <w:pPr>
        <w:pStyle w:val="Arttitle"/>
        <w:spacing w:before="120"/>
        <w:rPr>
          <w:sz w:val="16"/>
          <w:szCs w:val="16"/>
        </w:rPr>
      </w:pPr>
      <w:r w:rsidRPr="007548A6">
        <w:t xml:space="preserve">Notification and recording of frequency </w:t>
      </w:r>
      <w:r w:rsidRPr="007548A6">
        <w:br/>
        <w:t>assignments</w:t>
      </w:r>
      <w:r w:rsidRPr="007548A6">
        <w:rPr>
          <w:rStyle w:val="FootnoteReference"/>
          <w:b w:val="0"/>
          <w:bCs/>
        </w:rPr>
        <w:t>1, 2, 3, 4, 5, 6, 7,</w:t>
      </w:r>
      <w:r w:rsidRPr="007548A6">
        <w:rPr>
          <w:b w:val="0"/>
          <w:bCs/>
        </w:rPr>
        <w:t xml:space="preserve"> </w:t>
      </w:r>
      <w:r w:rsidRPr="007548A6">
        <w:rPr>
          <w:rStyle w:val="FootnoteReference"/>
          <w:b w:val="0"/>
          <w:bCs/>
        </w:rPr>
        <w:t>8</w:t>
      </w:r>
      <w:r w:rsidRPr="007548A6">
        <w:rPr>
          <w:b w:val="0"/>
          <w:bCs/>
          <w:sz w:val="16"/>
          <w:szCs w:val="16"/>
        </w:rPr>
        <w:t>    (WRC</w:t>
      </w:r>
      <w:r w:rsidRPr="007548A6">
        <w:rPr>
          <w:b w:val="0"/>
          <w:bCs/>
          <w:sz w:val="16"/>
          <w:szCs w:val="16"/>
        </w:rPr>
        <w:noBreakHyphen/>
        <w:t>15)</w:t>
      </w:r>
    </w:p>
    <w:p w14:paraId="541DEA41" w14:textId="77777777" w:rsidR="00556F55" w:rsidRPr="007548A6" w:rsidRDefault="00556F55" w:rsidP="007548A6">
      <w:pPr>
        <w:pStyle w:val="Section1"/>
        <w:keepNext/>
      </w:pPr>
      <w:r w:rsidRPr="007548A6">
        <w:t xml:space="preserve">Section II − Examination of notices and recording of frequency assignments </w:t>
      </w:r>
      <w:r w:rsidRPr="007548A6">
        <w:br/>
        <w:t>in the Master Register</w:t>
      </w:r>
    </w:p>
    <w:p w14:paraId="1AB08F1D" w14:textId="77777777" w:rsidR="009C17EF" w:rsidRPr="007548A6" w:rsidRDefault="00556F55" w:rsidP="007548A6">
      <w:pPr>
        <w:pStyle w:val="Proposal"/>
      </w:pPr>
      <w:r w:rsidRPr="007548A6">
        <w:t>MOD</w:t>
      </w:r>
      <w:r w:rsidRPr="007548A6">
        <w:tab/>
        <w:t>RCC/12A19A1/1</w:t>
      </w:r>
      <w:r w:rsidRPr="007548A6">
        <w:rPr>
          <w:vanish/>
          <w:color w:val="7F7F7F" w:themeColor="text1" w:themeTint="80"/>
          <w:vertAlign w:val="superscript"/>
        </w:rPr>
        <w:t>#50014</w:t>
      </w:r>
    </w:p>
    <w:p w14:paraId="7B5E980A" w14:textId="450037A6" w:rsidR="009C17EF" w:rsidRDefault="00556F55" w:rsidP="007548A6">
      <w:pPr>
        <w:rPr>
          <w:sz w:val="16"/>
          <w:szCs w:val="16"/>
        </w:rPr>
      </w:pPr>
      <w:r w:rsidRPr="007548A6">
        <w:rPr>
          <w:rStyle w:val="Artdef"/>
        </w:rPr>
        <w:t>11.44</w:t>
      </w:r>
      <w:r w:rsidRPr="007548A6">
        <w:rPr>
          <w:rStyle w:val="Artdef"/>
        </w:rPr>
        <w:tab/>
      </w:r>
      <w:r w:rsidRPr="007548A6">
        <w:rPr>
          <w:rStyle w:val="Artdef"/>
        </w:rPr>
        <w:tab/>
      </w:r>
      <w:r w:rsidRPr="007548A6">
        <w:t>The notified date</w:t>
      </w:r>
      <w:r w:rsidRPr="007548A6">
        <w:rPr>
          <w:rStyle w:val="FootnoteReference"/>
        </w:rPr>
        <w:t xml:space="preserve">24, </w:t>
      </w:r>
      <w:ins w:id="8" w:author="Unknown">
        <w:r w:rsidRPr="007548A6">
          <w:rPr>
            <w:rStyle w:val="FootnoteReference"/>
          </w:rPr>
          <w:t>MOD</w:t>
        </w:r>
      </w:ins>
      <w:ins w:id="9" w:author="Unknown" w:date="2018-07-25T11:34:00Z">
        <w:r w:rsidRPr="007548A6">
          <w:rPr>
            <w:rStyle w:val="FootnoteReference"/>
          </w:rPr>
          <w:t xml:space="preserve"> </w:t>
        </w:r>
      </w:ins>
      <w:r w:rsidRPr="007548A6">
        <w:rPr>
          <w:rStyle w:val="FootnoteReference"/>
        </w:rPr>
        <w:t xml:space="preserve">25, </w:t>
      </w:r>
      <w:ins w:id="10" w:author="Unknown">
        <w:r w:rsidRPr="007548A6">
          <w:rPr>
            <w:rStyle w:val="FootnoteReference"/>
          </w:rPr>
          <w:t>MOD</w:t>
        </w:r>
      </w:ins>
      <w:ins w:id="11" w:author="Unknown" w:date="2018-07-25T11:34:00Z">
        <w:r w:rsidRPr="007548A6">
          <w:rPr>
            <w:rStyle w:val="FootnoteReference"/>
          </w:rPr>
          <w:t xml:space="preserve"> </w:t>
        </w:r>
      </w:ins>
      <w:r w:rsidRPr="007548A6">
        <w:rPr>
          <w:rStyle w:val="FootnoteReference"/>
        </w:rPr>
        <w:t>26</w:t>
      </w:r>
      <w:r w:rsidRPr="007548A6">
        <w:rPr>
          <w:vertAlign w:val="superscript"/>
        </w:rPr>
        <w:t xml:space="preserve"> </w:t>
      </w:r>
      <w:r w:rsidRPr="007548A6">
        <w:t xml:space="preserve">of bringing into use of any frequency assignment to a space station of a satellite network </w:t>
      </w:r>
      <w:ins w:id="12" w:author="Unknown">
        <w:r w:rsidRPr="007548A6">
          <w:t xml:space="preserve">or system </w:t>
        </w:r>
      </w:ins>
      <w:r w:rsidRPr="007548A6">
        <w:t>shall be not later than seven years following the date of receipt by the Bureau of the relevant complete information under No. </w:t>
      </w:r>
      <w:r w:rsidRPr="007548A6">
        <w:rPr>
          <w:rStyle w:val="Artref"/>
          <w:b/>
          <w:bCs/>
        </w:rPr>
        <w:t>9.1</w:t>
      </w:r>
      <w:r w:rsidRPr="007548A6">
        <w:t xml:space="preserve"> or </w:t>
      </w:r>
      <w:r w:rsidRPr="007548A6">
        <w:rPr>
          <w:rStyle w:val="Artref"/>
          <w:b/>
          <w:bCs/>
        </w:rPr>
        <w:t>9.2</w:t>
      </w:r>
      <w:r w:rsidRPr="007548A6">
        <w:t xml:space="preserve"> in the case of satellite networks or systems not subject to Section II of Article </w:t>
      </w:r>
      <w:r w:rsidRPr="007548A6">
        <w:rPr>
          <w:rStyle w:val="Artref"/>
          <w:b/>
          <w:bCs/>
        </w:rPr>
        <w:t>9</w:t>
      </w:r>
      <w:r w:rsidRPr="007548A6">
        <w:t xml:space="preserve"> or under No. </w:t>
      </w:r>
      <w:r w:rsidRPr="007548A6">
        <w:rPr>
          <w:rStyle w:val="Artref"/>
          <w:b/>
          <w:bCs/>
        </w:rPr>
        <w:t>9.1A</w:t>
      </w:r>
      <w:r w:rsidRPr="007548A6">
        <w:t xml:space="preserve"> in the case of satellite networks or systems subject to Section II of Article </w:t>
      </w:r>
      <w:r w:rsidRPr="007548A6">
        <w:rPr>
          <w:rStyle w:val="Artref"/>
          <w:b/>
          <w:bCs/>
        </w:rPr>
        <w:t>9</w:t>
      </w:r>
      <w:r w:rsidRPr="007548A6">
        <w:t>. Any frequency assignment not brought into use within the required period shall be cancelled by the Bureau after ha</w:t>
      </w:r>
      <w:bookmarkStart w:id="13" w:name="_GoBack"/>
      <w:bookmarkEnd w:id="13"/>
      <w:r w:rsidRPr="007548A6">
        <w:t>ving informed the administration at least three months before the expiry of this period.</w:t>
      </w:r>
      <w:r w:rsidRPr="007548A6">
        <w:rPr>
          <w:sz w:val="16"/>
          <w:szCs w:val="16"/>
        </w:rPr>
        <w:t>     (WRC</w:t>
      </w:r>
      <w:r w:rsidRPr="007548A6">
        <w:rPr>
          <w:sz w:val="16"/>
          <w:szCs w:val="16"/>
        </w:rPr>
        <w:noBreakHyphen/>
      </w:r>
      <w:del w:id="14" w:author="Ruepp, Rowena [2]" w:date="2018-07-27T09:47:00Z">
        <w:r w:rsidRPr="007548A6" w:rsidDel="000C4D42">
          <w:rPr>
            <w:sz w:val="16"/>
            <w:szCs w:val="16"/>
          </w:rPr>
          <w:delText>1</w:delText>
        </w:r>
      </w:del>
      <w:del w:id="15" w:author="Unknown">
        <w:r w:rsidRPr="007548A6" w:rsidDel="00EA7EBC">
          <w:rPr>
            <w:sz w:val="16"/>
            <w:szCs w:val="16"/>
          </w:rPr>
          <w:delText>5</w:delText>
        </w:r>
      </w:del>
      <w:ins w:id="16" w:author="Ruepp, Rowena [2]" w:date="2018-07-27T09:47:00Z">
        <w:r w:rsidRPr="007548A6">
          <w:rPr>
            <w:sz w:val="16"/>
            <w:szCs w:val="16"/>
          </w:rPr>
          <w:t>1</w:t>
        </w:r>
      </w:ins>
      <w:ins w:id="17" w:author="Unknown">
        <w:r w:rsidRPr="007548A6">
          <w:rPr>
            <w:sz w:val="16"/>
            <w:szCs w:val="16"/>
          </w:rPr>
          <w:t>9</w:t>
        </w:r>
      </w:ins>
      <w:r w:rsidRPr="007548A6">
        <w:rPr>
          <w:sz w:val="16"/>
          <w:szCs w:val="16"/>
        </w:rPr>
        <w:t>)</w:t>
      </w:r>
    </w:p>
    <w:p w14:paraId="3463BC6A" w14:textId="77777777" w:rsidR="002D1993" w:rsidRPr="007548A6" w:rsidRDefault="002D1993" w:rsidP="002D1993">
      <w:pPr>
        <w:pStyle w:val="Reasons"/>
      </w:pPr>
    </w:p>
    <w:p w14:paraId="76FB9EE2" w14:textId="77777777" w:rsidR="009C17EF" w:rsidRPr="007548A6" w:rsidRDefault="00556F55" w:rsidP="007548A6">
      <w:pPr>
        <w:pStyle w:val="Proposal"/>
      </w:pPr>
      <w:r w:rsidRPr="007548A6">
        <w:rPr>
          <w:u w:val="single"/>
        </w:rPr>
        <w:t>NOC</w:t>
      </w:r>
      <w:r w:rsidRPr="007548A6">
        <w:tab/>
        <w:t>RCC/12A19A1/2</w:t>
      </w:r>
      <w:r w:rsidRPr="007548A6">
        <w:rPr>
          <w:vanish/>
          <w:color w:val="7F7F7F" w:themeColor="text1" w:themeTint="80"/>
          <w:vertAlign w:val="superscript"/>
        </w:rPr>
        <w:t>#50015</w:t>
      </w:r>
    </w:p>
    <w:p w14:paraId="2E0B408F" w14:textId="77777777" w:rsidR="00556F55" w:rsidRPr="007548A6" w:rsidRDefault="00556F55" w:rsidP="007548A6">
      <w:pPr>
        <w:keepNext/>
        <w:spacing w:before="0"/>
      </w:pPr>
      <w:r w:rsidRPr="007548A6">
        <w:t>_______________</w:t>
      </w:r>
    </w:p>
    <w:p w14:paraId="408EF574" w14:textId="713FF191" w:rsidR="009C17EF" w:rsidRDefault="00556F55" w:rsidP="007548A6">
      <w:pPr>
        <w:pStyle w:val="FootnoteText"/>
        <w:rPr>
          <w:b/>
          <w:szCs w:val="24"/>
        </w:rPr>
      </w:pPr>
      <w:r w:rsidRPr="007548A6">
        <w:rPr>
          <w:rStyle w:val="FootnoteReference"/>
        </w:rPr>
        <w:t>24</w:t>
      </w:r>
      <w:r w:rsidRPr="007548A6">
        <w:rPr>
          <w:szCs w:val="24"/>
        </w:rPr>
        <w:t xml:space="preserve"> </w:t>
      </w:r>
      <w:r w:rsidRPr="007548A6">
        <w:rPr>
          <w:rStyle w:val="Artdef"/>
          <w:szCs w:val="24"/>
        </w:rPr>
        <w:t>11.44.1</w:t>
      </w:r>
      <w:r w:rsidRPr="007548A6">
        <w:rPr>
          <w:b/>
          <w:szCs w:val="24"/>
        </w:rPr>
        <w:tab/>
      </w:r>
    </w:p>
    <w:p w14:paraId="3D233752" w14:textId="77777777" w:rsidR="002D1993" w:rsidRPr="007548A6" w:rsidRDefault="002D1993" w:rsidP="002D1993">
      <w:pPr>
        <w:pStyle w:val="Reasons"/>
      </w:pPr>
    </w:p>
    <w:p w14:paraId="476B40E1" w14:textId="77777777" w:rsidR="009C17EF" w:rsidRPr="007548A6" w:rsidRDefault="00556F55" w:rsidP="007548A6">
      <w:pPr>
        <w:pStyle w:val="Proposal"/>
      </w:pPr>
      <w:r w:rsidRPr="007548A6">
        <w:t>MOD</w:t>
      </w:r>
      <w:r w:rsidRPr="007548A6">
        <w:tab/>
        <w:t>RCC/12A19A1/3</w:t>
      </w:r>
      <w:r w:rsidRPr="007548A6">
        <w:rPr>
          <w:vanish/>
          <w:color w:val="7F7F7F" w:themeColor="text1" w:themeTint="80"/>
          <w:vertAlign w:val="superscript"/>
        </w:rPr>
        <w:t>#50016</w:t>
      </w:r>
    </w:p>
    <w:p w14:paraId="78A4BF97" w14:textId="77777777" w:rsidR="00556F55" w:rsidRPr="007548A6" w:rsidRDefault="00556F55" w:rsidP="007548A6">
      <w:pPr>
        <w:keepNext/>
        <w:spacing w:before="0"/>
      </w:pPr>
      <w:r w:rsidRPr="007548A6">
        <w:t>_______________</w:t>
      </w:r>
    </w:p>
    <w:p w14:paraId="63570B79" w14:textId="0B0E1125" w:rsidR="00556F55" w:rsidRDefault="00556F55" w:rsidP="007548A6">
      <w:pPr>
        <w:pStyle w:val="FootnoteText"/>
        <w:rPr>
          <w:sz w:val="16"/>
        </w:rPr>
      </w:pPr>
      <w:r w:rsidRPr="007548A6">
        <w:rPr>
          <w:rStyle w:val="FootnoteReference"/>
        </w:rPr>
        <w:t>25</w:t>
      </w:r>
      <w:r w:rsidRPr="007548A6">
        <w:tab/>
      </w:r>
      <w:r w:rsidRPr="007548A6">
        <w:rPr>
          <w:rStyle w:val="Artdef"/>
        </w:rPr>
        <w:t>11.44.2</w:t>
      </w:r>
      <w:r w:rsidRPr="007548A6">
        <w:rPr>
          <w:b/>
        </w:rPr>
        <w:tab/>
      </w:r>
      <w:r w:rsidRPr="007548A6">
        <w:t xml:space="preserve">The notified date of bringing into use of a frequency assignment to a </w:t>
      </w:r>
      <w:del w:id="18" w:author="Granger, Richard Bruce" w:date="2019-10-08T16:19:00Z">
        <w:r w:rsidRPr="007548A6" w:rsidDel="00A86FA3">
          <w:delText xml:space="preserve">space station </w:delText>
        </w:r>
      </w:del>
      <w:del w:id="19" w:author="Unknown">
        <w:r w:rsidRPr="007548A6" w:rsidDel="00F86A55">
          <w:delText>in the geostationary-satellite orbit</w:delText>
        </w:r>
      </w:del>
      <w:ins w:id="20" w:author="Unknown" w:date="2018-07-13T10:15:00Z">
        <w:r w:rsidRPr="007548A6">
          <w:t>satellite network or system</w:t>
        </w:r>
      </w:ins>
      <w:r w:rsidRPr="007548A6">
        <w:t xml:space="preserve"> shall be the date of the commencement of the </w:t>
      </w:r>
      <w:ins w:id="21" w:author="Granger, Richard Bruce" w:date="2019-10-08T16:25:00Z">
        <w:r w:rsidR="00CA4275" w:rsidRPr="00CA4275">
          <w:t>deployment and maintenance</w:t>
        </w:r>
        <w:r w:rsidR="00CA4275" w:rsidRPr="00CA4275" w:rsidDel="00F86A55">
          <w:t xml:space="preserve"> </w:t>
        </w:r>
      </w:ins>
      <w:ins w:id="22" w:author="Granger, Richard Bruce" w:date="2019-10-08T16:26:00Z">
        <w:r w:rsidR="00CA4275">
          <w:t xml:space="preserve">in orbit of the space station using that frequency assignment, </w:t>
        </w:r>
      </w:ins>
      <w:ins w:id="23" w:author="Granger, Richard Bruce" w:date="2019-10-08T16:27:00Z">
        <w:r w:rsidR="00CA4275">
          <w:t>as</w:t>
        </w:r>
      </w:ins>
      <w:del w:id="24" w:author="Unknown">
        <w:r w:rsidRPr="007548A6" w:rsidDel="00F86A55">
          <w:delText>ninety-day</w:delText>
        </w:r>
      </w:del>
      <w:del w:id="25" w:author="Granger, Richard Bruce" w:date="2019-10-08T16:25:00Z">
        <w:r w:rsidR="00CA4275" w:rsidDel="00CA4275">
          <w:delText xml:space="preserve"> </w:delText>
        </w:r>
        <w:r w:rsidRPr="007548A6" w:rsidDel="00CA4275">
          <w:delText>period</w:delText>
        </w:r>
      </w:del>
      <w:r w:rsidRPr="007548A6">
        <w:t xml:space="preserve"> defined in No. </w:t>
      </w:r>
      <w:r w:rsidRPr="007548A6">
        <w:rPr>
          <w:rStyle w:val="Artref"/>
          <w:b/>
          <w:bCs/>
        </w:rPr>
        <w:t>11.44B</w:t>
      </w:r>
      <w:ins w:id="26" w:author="Unknown" w:date="2018-07-13T10:16:00Z">
        <w:r w:rsidRPr="007548A6">
          <w:t xml:space="preserve"> or </w:t>
        </w:r>
      </w:ins>
      <w:ins w:id="27" w:author="Unknown" w:date="2019-02-18T13:42:00Z">
        <w:r w:rsidRPr="007548A6">
          <w:t>[</w:t>
        </w:r>
      </w:ins>
      <w:ins w:id="28" w:author="Unknown" w:date="2018-07-13T10:16:00Z">
        <w:r w:rsidRPr="007548A6">
          <w:t>MOD</w:t>
        </w:r>
      </w:ins>
      <w:ins w:id="29" w:author="Unknown" w:date="2019-02-18T13:42:00Z">
        <w:r w:rsidRPr="007548A6">
          <w:t>]</w:t>
        </w:r>
      </w:ins>
      <w:ins w:id="30" w:author="Unknown" w:date="2018-07-13T10:16:00Z">
        <w:r w:rsidRPr="007548A6">
          <w:t xml:space="preserve"> No.</w:t>
        </w:r>
      </w:ins>
      <w:ins w:id="31" w:author="Unknown" w:date="2018-09-10T10:08:00Z">
        <w:r w:rsidRPr="007548A6">
          <w:t> </w:t>
        </w:r>
      </w:ins>
      <w:ins w:id="32" w:author="Unknown" w:date="2018-07-13T10:16:00Z">
        <w:r w:rsidRPr="007548A6">
          <w:rPr>
            <w:rStyle w:val="Artref"/>
            <w:b/>
            <w:bCs/>
          </w:rPr>
          <w:t>11.44C</w:t>
        </w:r>
        <w:r w:rsidRPr="007548A6">
          <w:t>, as applicable</w:t>
        </w:r>
      </w:ins>
      <w:r w:rsidRPr="007548A6">
        <w:t>.</w:t>
      </w:r>
      <w:r w:rsidRPr="007548A6">
        <w:rPr>
          <w:sz w:val="16"/>
        </w:rPr>
        <w:t>    (WRC</w:t>
      </w:r>
      <w:r w:rsidRPr="007548A6">
        <w:rPr>
          <w:sz w:val="16"/>
        </w:rPr>
        <w:noBreakHyphen/>
      </w:r>
      <w:del w:id="33" w:author="Ruepp, Rowena [2]" w:date="2018-07-27T09:47:00Z">
        <w:r w:rsidRPr="007548A6" w:rsidDel="000C4D42">
          <w:rPr>
            <w:sz w:val="16"/>
          </w:rPr>
          <w:delText>1</w:delText>
        </w:r>
      </w:del>
      <w:del w:id="34" w:author="Unknown">
        <w:r w:rsidRPr="007548A6" w:rsidDel="00F86A55">
          <w:rPr>
            <w:sz w:val="16"/>
          </w:rPr>
          <w:delText>2</w:delText>
        </w:r>
      </w:del>
      <w:ins w:id="35" w:author="Ruepp, Rowena [2]" w:date="2018-07-27T09:47:00Z">
        <w:r w:rsidRPr="007548A6">
          <w:rPr>
            <w:sz w:val="16"/>
          </w:rPr>
          <w:t>1</w:t>
        </w:r>
      </w:ins>
      <w:ins w:id="36" w:author="Unknown" w:date="2018-07-13T10:16:00Z">
        <w:r w:rsidRPr="007548A6">
          <w:rPr>
            <w:sz w:val="16"/>
          </w:rPr>
          <w:t>9</w:t>
        </w:r>
      </w:ins>
      <w:r w:rsidRPr="007548A6">
        <w:rPr>
          <w:sz w:val="16"/>
        </w:rPr>
        <w:t>)</w:t>
      </w:r>
    </w:p>
    <w:p w14:paraId="35B46F71" w14:textId="77777777" w:rsidR="002D1993" w:rsidRPr="007548A6" w:rsidRDefault="002D1993" w:rsidP="002D1993">
      <w:pPr>
        <w:pStyle w:val="Reasons"/>
      </w:pPr>
    </w:p>
    <w:p w14:paraId="0A978292" w14:textId="77777777" w:rsidR="009C17EF" w:rsidRPr="007548A6" w:rsidRDefault="00556F55" w:rsidP="007548A6">
      <w:pPr>
        <w:pStyle w:val="Proposal"/>
      </w:pPr>
      <w:r w:rsidRPr="007548A6">
        <w:t>MOD</w:t>
      </w:r>
      <w:r w:rsidRPr="007548A6">
        <w:tab/>
        <w:t>RCC/12A19A1/4</w:t>
      </w:r>
      <w:r w:rsidRPr="007548A6">
        <w:rPr>
          <w:vanish/>
          <w:color w:val="7F7F7F" w:themeColor="text1" w:themeTint="80"/>
          <w:vertAlign w:val="superscript"/>
        </w:rPr>
        <w:t>#50031</w:t>
      </w:r>
    </w:p>
    <w:p w14:paraId="7178DFBF" w14:textId="77777777" w:rsidR="00556F55" w:rsidRPr="007548A6" w:rsidRDefault="00556F55" w:rsidP="007548A6">
      <w:pPr>
        <w:keepNext/>
        <w:spacing w:before="0"/>
      </w:pPr>
      <w:r w:rsidRPr="007548A6">
        <w:t>_______________</w:t>
      </w:r>
    </w:p>
    <w:p w14:paraId="59E5495E" w14:textId="662401F6" w:rsidR="009C17EF" w:rsidRDefault="00556F55" w:rsidP="007548A6">
      <w:pPr>
        <w:pStyle w:val="FootnoteText"/>
        <w:rPr>
          <w:sz w:val="16"/>
          <w:szCs w:val="16"/>
        </w:rPr>
      </w:pPr>
      <w:r w:rsidRPr="007548A6">
        <w:rPr>
          <w:rStyle w:val="FootnoteReference"/>
        </w:rPr>
        <w:t>26</w:t>
      </w:r>
      <w:r w:rsidRPr="007548A6">
        <w:t xml:space="preserve"> </w:t>
      </w:r>
      <w:r w:rsidRPr="007548A6">
        <w:rPr>
          <w:rStyle w:val="Artdef"/>
        </w:rPr>
        <w:t>11.44.3</w:t>
      </w:r>
      <w:ins w:id="37" w:author="Unknown" w:date="2018-07-13T11:47:00Z">
        <w:r w:rsidRPr="007548A6">
          <w:t>,</w:t>
        </w:r>
      </w:ins>
      <w:r w:rsidRPr="007548A6">
        <w:t xml:space="preserve"> </w:t>
      </w:r>
      <w:del w:id="38" w:author="Unknown">
        <w:r w:rsidRPr="007548A6" w:rsidDel="00295A02">
          <w:delText>and</w:delText>
        </w:r>
      </w:del>
      <w:del w:id="39" w:author="Turnbull, Karen" w:date="2019-10-10T10:08:00Z">
        <w:r w:rsidRPr="007548A6" w:rsidDel="00327B10">
          <w:delText xml:space="preserve"> </w:delText>
        </w:r>
      </w:del>
      <w:r w:rsidRPr="007548A6">
        <w:rPr>
          <w:rStyle w:val="Artdef"/>
        </w:rPr>
        <w:t>11.44B.1</w:t>
      </w:r>
      <w:ins w:id="40" w:author="Unknown" w:date="2019-02-26T18:13:00Z">
        <w:r w:rsidRPr="007548A6">
          <w:t xml:space="preserve"> </w:t>
        </w:r>
      </w:ins>
      <w:ins w:id="41" w:author="Unknown" w:date="2019-02-25T07:21:00Z">
        <w:r w:rsidRPr="007548A6">
          <w:t xml:space="preserve">and </w:t>
        </w:r>
        <w:r w:rsidRPr="007548A6">
          <w:rPr>
            <w:rStyle w:val="Artdef"/>
            <w:szCs w:val="24"/>
          </w:rPr>
          <w:t>11.44C</w:t>
        </w:r>
      </w:ins>
      <w:ins w:id="42" w:author="Unknown" w:date="2018-07-13T11:47:00Z">
        <w:r w:rsidRPr="007548A6">
          <w:rPr>
            <w:rStyle w:val="Artdef"/>
            <w:szCs w:val="24"/>
          </w:rPr>
          <w:t>.</w:t>
        </w:r>
      </w:ins>
      <w:ins w:id="43" w:author="Unknown" w:date="2019-01-31T14:45:00Z">
        <w:r w:rsidRPr="007548A6">
          <w:rPr>
            <w:rStyle w:val="Artdef"/>
            <w:szCs w:val="24"/>
          </w:rPr>
          <w:t>2</w:t>
        </w:r>
      </w:ins>
      <w:r w:rsidRPr="007548A6">
        <w:rPr>
          <w:b/>
          <w:szCs w:val="22"/>
        </w:rPr>
        <w:tab/>
      </w:r>
      <w:r w:rsidRPr="007548A6">
        <w:t>Upon receipt of this information and whenever it appears from reliable information available that a notified</w:t>
      </w:r>
      <w:ins w:id="44" w:author="Unknown" w:date="2019-02-25T07:22:00Z">
        <w:r w:rsidRPr="007548A6">
          <w:t xml:space="preserve"> frequency </w:t>
        </w:r>
      </w:ins>
      <w:r w:rsidRPr="007548A6">
        <w:t>assignment has not been brought into use in accordance with No. </w:t>
      </w:r>
      <w:r w:rsidRPr="007548A6">
        <w:rPr>
          <w:rStyle w:val="Artref"/>
          <w:b/>
          <w:bCs/>
        </w:rPr>
        <w:t>11.44</w:t>
      </w:r>
      <w:r w:rsidRPr="007548A6">
        <w:t xml:space="preserve"> and/or No. </w:t>
      </w:r>
      <w:r w:rsidRPr="007548A6">
        <w:rPr>
          <w:rStyle w:val="Artref"/>
          <w:b/>
          <w:bCs/>
        </w:rPr>
        <w:t>11.44B</w:t>
      </w:r>
      <w:del w:id="45" w:author="Unknown">
        <w:r w:rsidRPr="007548A6" w:rsidDel="00C75771">
          <w:delText>,</w:delText>
        </w:r>
      </w:del>
      <w:ins w:id="46" w:author="Unknown" w:date="2018-07-13T10:41:00Z">
        <w:r w:rsidRPr="007548A6">
          <w:t xml:space="preserve"> or </w:t>
        </w:r>
      </w:ins>
      <w:ins w:id="47" w:author="Unknown" w:date="2019-02-26T18:19:00Z">
        <w:r w:rsidRPr="007548A6">
          <w:t>[</w:t>
        </w:r>
      </w:ins>
      <w:ins w:id="48" w:author="Unknown" w:date="2018-07-13T10:16:00Z">
        <w:r w:rsidRPr="007548A6">
          <w:t>MOD</w:t>
        </w:r>
      </w:ins>
      <w:ins w:id="49" w:author="Unknown" w:date="2019-02-26T18:19:00Z">
        <w:r w:rsidRPr="007548A6">
          <w:t>]</w:t>
        </w:r>
      </w:ins>
      <w:ins w:id="50" w:author="Unknown" w:date="2018-07-13T10:16:00Z">
        <w:r w:rsidRPr="007548A6">
          <w:t xml:space="preserve"> </w:t>
        </w:r>
      </w:ins>
      <w:ins w:id="51" w:author="Unknown" w:date="2018-07-13T10:41:00Z">
        <w:r w:rsidRPr="007548A6">
          <w:t>No.</w:t>
        </w:r>
      </w:ins>
      <w:ins w:id="52" w:author="Unknown" w:date="2018-09-10T10:08:00Z">
        <w:r w:rsidRPr="007548A6">
          <w:t> </w:t>
        </w:r>
      </w:ins>
      <w:ins w:id="53" w:author="Unknown" w:date="2018-07-13T10:41:00Z">
        <w:r w:rsidRPr="007548A6">
          <w:rPr>
            <w:rStyle w:val="Artref"/>
            <w:b/>
            <w:bCs/>
          </w:rPr>
          <w:t>11.44C</w:t>
        </w:r>
        <w:r w:rsidRPr="007548A6">
          <w:t>,</w:t>
        </w:r>
      </w:ins>
      <w:r w:rsidRPr="007548A6">
        <w:t xml:space="preserve"> as the case may be, the consultation procedures and subsequent applicable course of action prescribed in No. </w:t>
      </w:r>
      <w:r w:rsidRPr="007548A6">
        <w:rPr>
          <w:rStyle w:val="Artref"/>
          <w:b/>
          <w:bCs/>
        </w:rPr>
        <w:t>13.6</w:t>
      </w:r>
      <w:r w:rsidRPr="007548A6">
        <w:t xml:space="preserve"> shall apply, as appropriate.</w:t>
      </w:r>
      <w:r w:rsidRPr="007548A6">
        <w:rPr>
          <w:sz w:val="16"/>
          <w:szCs w:val="14"/>
        </w:rPr>
        <w:t>     </w:t>
      </w:r>
      <w:r w:rsidRPr="007548A6">
        <w:rPr>
          <w:sz w:val="16"/>
          <w:szCs w:val="16"/>
        </w:rPr>
        <w:t>(WRC</w:t>
      </w:r>
      <w:r w:rsidRPr="007548A6">
        <w:rPr>
          <w:sz w:val="16"/>
          <w:szCs w:val="16"/>
        </w:rPr>
        <w:noBreakHyphen/>
      </w:r>
      <w:del w:id="54" w:author="Ruepp, Rowena [2]" w:date="2018-07-27T09:56:00Z">
        <w:r w:rsidRPr="007548A6" w:rsidDel="00A232FD">
          <w:rPr>
            <w:sz w:val="16"/>
            <w:szCs w:val="16"/>
          </w:rPr>
          <w:delText>1</w:delText>
        </w:r>
      </w:del>
      <w:del w:id="55" w:author="Unknown">
        <w:r w:rsidRPr="007548A6" w:rsidDel="00AA6C04">
          <w:rPr>
            <w:sz w:val="16"/>
            <w:szCs w:val="16"/>
          </w:rPr>
          <w:delText>5</w:delText>
        </w:r>
      </w:del>
      <w:ins w:id="56" w:author="Ruepp, Rowena [2]" w:date="2018-07-27T09:56:00Z">
        <w:r w:rsidRPr="007548A6">
          <w:rPr>
            <w:sz w:val="16"/>
            <w:szCs w:val="16"/>
          </w:rPr>
          <w:t>1</w:t>
        </w:r>
      </w:ins>
      <w:ins w:id="57" w:author="Unknown" w:date="2018-07-13T12:05:00Z">
        <w:r w:rsidRPr="007548A6">
          <w:rPr>
            <w:sz w:val="16"/>
            <w:szCs w:val="16"/>
          </w:rPr>
          <w:t>9</w:t>
        </w:r>
      </w:ins>
      <w:r w:rsidRPr="007548A6">
        <w:rPr>
          <w:sz w:val="16"/>
          <w:szCs w:val="16"/>
        </w:rPr>
        <w:t>)</w:t>
      </w:r>
    </w:p>
    <w:p w14:paraId="0E6C3840" w14:textId="77777777" w:rsidR="002D1993" w:rsidRPr="007548A6" w:rsidRDefault="002D1993" w:rsidP="002D1993">
      <w:pPr>
        <w:pStyle w:val="Reasons"/>
      </w:pPr>
    </w:p>
    <w:p w14:paraId="4C3C72D0" w14:textId="77777777" w:rsidR="009C17EF" w:rsidRPr="007548A6" w:rsidRDefault="00556F55" w:rsidP="007548A6">
      <w:pPr>
        <w:pStyle w:val="Proposal"/>
      </w:pPr>
      <w:r w:rsidRPr="007548A6">
        <w:t>MOD</w:t>
      </w:r>
      <w:r w:rsidRPr="007548A6">
        <w:tab/>
        <w:t>RCC/12A19A1/5</w:t>
      </w:r>
      <w:r w:rsidRPr="007548A6">
        <w:rPr>
          <w:vanish/>
          <w:color w:val="7F7F7F" w:themeColor="text1" w:themeTint="80"/>
          <w:vertAlign w:val="superscript"/>
        </w:rPr>
        <w:t>#50032</w:t>
      </w:r>
    </w:p>
    <w:p w14:paraId="460D8355" w14:textId="0ED92EF5" w:rsidR="00556F55" w:rsidRPr="007548A6" w:rsidRDefault="00556F55" w:rsidP="007548A6">
      <w:pPr>
        <w:rPr>
          <w:ins w:id="58" w:author="Unknown"/>
        </w:rPr>
      </w:pPr>
      <w:r w:rsidRPr="007548A6">
        <w:rPr>
          <w:rStyle w:val="Artdef"/>
        </w:rPr>
        <w:t>11.44C</w:t>
      </w:r>
      <w:r w:rsidRPr="007548A6">
        <w:rPr>
          <w:rStyle w:val="Artdef"/>
        </w:rPr>
        <w:tab/>
      </w:r>
      <w:del w:id="59" w:author="Unknown">
        <w:r w:rsidRPr="007548A6" w:rsidDel="0021662E">
          <w:rPr>
            <w:rStyle w:val="Artdef"/>
            <w:b w:val="0"/>
            <w:sz w:val="16"/>
            <w:szCs w:val="16"/>
            <w:rPrChange w:id="60" w:author="Unknown" w:date="2019-05-21T07:53:00Z">
              <w:rPr>
                <w:rStyle w:val="Artdef"/>
              </w:rPr>
            </w:rPrChange>
          </w:rPr>
          <w:delText>(SUP</w:delText>
        </w:r>
        <w:r w:rsidRPr="007548A6" w:rsidDel="00B47D4F">
          <w:rPr>
            <w:rStyle w:val="Artdef"/>
            <w:b w:val="0"/>
            <w:sz w:val="16"/>
            <w:szCs w:val="16"/>
          </w:rPr>
          <w:delText>-</w:delText>
        </w:r>
        <w:r w:rsidRPr="007548A6" w:rsidDel="0021662E">
          <w:rPr>
            <w:rStyle w:val="Artdef"/>
            <w:b w:val="0"/>
            <w:sz w:val="16"/>
            <w:szCs w:val="16"/>
            <w:rPrChange w:id="61" w:author="Unknown" w:date="2019-05-21T07:53:00Z">
              <w:rPr>
                <w:rStyle w:val="Artdef"/>
              </w:rPr>
            </w:rPrChange>
          </w:rPr>
          <w:delText>WRC-03)</w:delText>
        </w:r>
      </w:del>
      <w:ins w:id="62" w:author="Unknown" w:date="2019-03-07T14:56:00Z">
        <w:r w:rsidR="00327B10" w:rsidRPr="008C4248">
          <w:tab/>
        </w:r>
      </w:ins>
      <w:ins w:id="63" w:author="Unknown">
        <w:r w:rsidRPr="007548A6">
          <w:t>A frequency assignment to a non-geostationary</w:t>
        </w:r>
      </w:ins>
      <w:ins w:id="64" w:author="Unknown" w:date="2019-02-21T01:19:00Z">
        <w:r w:rsidRPr="007548A6">
          <w:t xml:space="preserve"> </w:t>
        </w:r>
      </w:ins>
      <w:ins w:id="65" w:author="Unknown">
        <w:r w:rsidRPr="007548A6">
          <w:t>satellite</w:t>
        </w:r>
      </w:ins>
      <w:ins w:id="66" w:author="Unknown" w:date="2018-08-07T10:06:00Z">
        <w:r w:rsidRPr="007548A6">
          <w:t xml:space="preserve"> </w:t>
        </w:r>
      </w:ins>
      <w:ins w:id="67" w:author="Granger, Richard Bruce" w:date="2019-10-08T16:35:00Z">
        <w:r w:rsidR="00467A39">
          <w:t xml:space="preserve">network or system </w:t>
        </w:r>
      </w:ins>
      <w:ins w:id="68" w:author="Unknown">
        <w:r w:rsidRPr="007548A6">
          <w:t>shall be considered as having been brought into use when a space station in the non-geostationary-satellite orbit with the capability of transmitting or receiving that frequency assignment has been deployed on one of the notified orbital planes</w:t>
        </w:r>
        <w:r w:rsidRPr="007548A6">
          <w:rPr>
            <w:rStyle w:val="FootnoteReference"/>
          </w:rPr>
          <w:t>ADD</w:t>
        </w:r>
      </w:ins>
      <w:ins w:id="69" w:author="Unknown" w:date="2018-09-10T10:08:00Z">
        <w:r w:rsidRPr="007548A6">
          <w:rPr>
            <w:rStyle w:val="FootnoteReference"/>
          </w:rPr>
          <w:t> </w:t>
        </w:r>
      </w:ins>
      <w:ins w:id="70" w:author="Unknown" w:date="2019-02-25T07:28:00Z">
        <w:r w:rsidRPr="007548A6">
          <w:rPr>
            <w:rStyle w:val="FootnoteReference"/>
            <w:rPrChange w:id="71" w:author="Unknown" w:date="2019-02-25T07:28:00Z">
              <w:rPr/>
            </w:rPrChange>
          </w:rPr>
          <w:t>AA</w:t>
        </w:r>
      </w:ins>
      <w:ins w:id="72" w:author="Unknown">
        <w:r w:rsidRPr="007548A6">
          <w:t xml:space="preserve"> of the non</w:t>
        </w:r>
        <w:r w:rsidRPr="007548A6">
          <w:noBreakHyphen/>
          <w:t>geostationary</w:t>
        </w:r>
      </w:ins>
      <w:ins w:id="73" w:author="Ruepp, Rowena [2]" w:date="2018-07-27T10:07:00Z">
        <w:r w:rsidRPr="007548A6">
          <w:t>-</w:t>
        </w:r>
      </w:ins>
      <w:ins w:id="74" w:author="Unknown">
        <w:r w:rsidRPr="007548A6">
          <w:t xml:space="preserve">satellite system. The </w:t>
        </w:r>
        <w:r w:rsidRPr="007548A6">
          <w:lastRenderedPageBreak/>
          <w:t xml:space="preserve">notifying administration shall so inform the Bureau </w:t>
        </w:r>
      </w:ins>
      <w:ins w:id="75" w:author="Granger, Richard Bruce" w:date="2019-10-08T16:37:00Z">
        <w:r w:rsidR="00467A39">
          <w:t xml:space="preserve">not later than </w:t>
        </w:r>
      </w:ins>
      <w:ins w:id="76" w:author="Unknown">
        <w:r w:rsidRPr="007548A6">
          <w:t>30</w:t>
        </w:r>
      </w:ins>
      <w:ins w:id="77" w:author="Unknown" w:date="2018-09-10T10:08:00Z">
        <w:r w:rsidRPr="007548A6">
          <w:t> </w:t>
        </w:r>
      </w:ins>
      <w:ins w:id="78" w:author="Unknown">
        <w:r w:rsidRPr="007548A6">
          <w:t>days after the notified date of bringing into use</w:t>
        </w:r>
        <w:r w:rsidRPr="007548A6">
          <w:rPr>
            <w:rStyle w:val="FootnoteReference"/>
          </w:rPr>
          <w:t>MOD</w:t>
        </w:r>
      </w:ins>
      <w:ins w:id="79" w:author="Unknown" w:date="2018-09-10T10:08:00Z">
        <w:r w:rsidR="0092580F" w:rsidRPr="007548A6">
          <w:rPr>
            <w:rStyle w:val="FootnoteReference"/>
          </w:rPr>
          <w:t> </w:t>
        </w:r>
      </w:ins>
      <w:ins w:id="80" w:author="Unknown">
        <w:r w:rsidRPr="007548A6">
          <w:rPr>
            <w:rStyle w:val="FootnoteReference"/>
          </w:rPr>
          <w:t>26,</w:t>
        </w:r>
      </w:ins>
      <w:ins w:id="81" w:author="Unknown" w:date="2018-09-10T10:08:00Z">
        <w:r w:rsidR="0092580F" w:rsidRPr="007548A6">
          <w:rPr>
            <w:rStyle w:val="FootnoteReference"/>
          </w:rPr>
          <w:t> </w:t>
        </w:r>
      </w:ins>
      <w:ins w:id="82" w:author="Granger, Richard Bruce" w:date="2019-10-09T11:43:00Z">
        <w:r w:rsidR="002A1AF1" w:rsidRPr="007548A6">
          <w:rPr>
            <w:rStyle w:val="FootnoteReference"/>
          </w:rPr>
          <w:t>ADD</w:t>
        </w:r>
      </w:ins>
      <w:ins w:id="83" w:author="Unknown" w:date="2018-09-10T10:08:00Z">
        <w:r w:rsidR="0092580F" w:rsidRPr="007548A6">
          <w:rPr>
            <w:rStyle w:val="FootnoteReference"/>
          </w:rPr>
          <w:t> </w:t>
        </w:r>
      </w:ins>
      <w:ins w:id="84" w:author="Granger, Richard Bruce" w:date="2019-10-09T11:44:00Z">
        <w:r w:rsidR="004A2081" w:rsidRPr="004A2081">
          <w:rPr>
            <w:position w:val="6"/>
            <w:sz w:val="18"/>
            <w:szCs w:val="18"/>
            <w:lang w:val="en-US"/>
            <w:rPrChange w:id="85" w:author="Granger, Richard Bruce" w:date="2019-10-09T11:44:00Z">
              <w:rPr>
                <w:position w:val="6"/>
                <w:sz w:val="16"/>
                <w:lang w:val="en-US"/>
              </w:rPr>
            </w:rPrChange>
          </w:rPr>
          <w:t>BB</w:t>
        </w:r>
      </w:ins>
      <w:ins w:id="86" w:author="Granger, Richard Bruce" w:date="2019-10-09T11:43:00Z">
        <w:r w:rsidR="004A2081">
          <w:rPr>
            <w:rStyle w:val="FootnoteReference"/>
          </w:rPr>
          <w:t>,</w:t>
        </w:r>
      </w:ins>
      <w:ins w:id="87" w:author="Unknown" w:date="2018-09-10T10:08:00Z">
        <w:r w:rsidR="0092580F" w:rsidRPr="007548A6">
          <w:rPr>
            <w:rStyle w:val="FootnoteReference"/>
          </w:rPr>
          <w:t> </w:t>
        </w:r>
      </w:ins>
      <w:ins w:id="88" w:author="Unknown">
        <w:r w:rsidRPr="007548A6">
          <w:rPr>
            <w:rStyle w:val="FootnoteReference"/>
          </w:rPr>
          <w:t>ADD</w:t>
        </w:r>
      </w:ins>
      <w:ins w:id="89" w:author="Unknown" w:date="2018-09-10T10:08:00Z">
        <w:r w:rsidR="0092580F" w:rsidRPr="007548A6">
          <w:rPr>
            <w:rStyle w:val="FootnoteReference"/>
          </w:rPr>
          <w:t> </w:t>
        </w:r>
      </w:ins>
      <w:ins w:id="90" w:author="Unknown" w:date="2019-02-25T07:29:00Z">
        <w:r w:rsidRPr="007548A6">
          <w:rPr>
            <w:rStyle w:val="FootnoteReference"/>
          </w:rPr>
          <w:t>CC</w:t>
        </w:r>
      </w:ins>
      <w:ins w:id="91" w:author="Unknown">
        <w:r w:rsidRPr="007548A6">
          <w:t>.</w:t>
        </w:r>
        <w:r w:rsidRPr="007548A6">
          <w:rPr>
            <w:rFonts w:eastAsia="Batang"/>
          </w:rPr>
          <w:t xml:space="preserve"> On receipt of the information sent under this provision, the Bureau shall make that information available on the ITU website as soon as possible and shall publish it in the BR</w:t>
        </w:r>
      </w:ins>
      <w:ins w:id="92" w:author="Unknown" w:date="2018-09-10T10:08:00Z">
        <w:r w:rsidRPr="007548A6">
          <w:t> </w:t>
        </w:r>
      </w:ins>
      <w:ins w:id="93" w:author="Unknown">
        <w:r w:rsidRPr="007548A6">
          <w:rPr>
            <w:rFonts w:eastAsia="Batang"/>
          </w:rPr>
          <w:t>IFIC subsequently</w:t>
        </w:r>
        <w:r w:rsidRPr="007548A6">
          <w:rPr>
            <w:rFonts w:eastAsia="Batang"/>
            <w:szCs w:val="24"/>
          </w:rPr>
          <w:t>.</w:t>
        </w:r>
        <w:r w:rsidRPr="007548A6">
          <w:rPr>
            <w:sz w:val="16"/>
            <w:szCs w:val="16"/>
          </w:rPr>
          <w:t>  </w:t>
        </w:r>
      </w:ins>
      <w:ins w:id="94" w:author="Unknown" w:date="2018-07-13T12:13:00Z">
        <w:r w:rsidRPr="007548A6">
          <w:rPr>
            <w:sz w:val="16"/>
            <w:szCs w:val="16"/>
          </w:rPr>
          <w:t> </w:t>
        </w:r>
      </w:ins>
      <w:ins w:id="95" w:author="Unknown">
        <w:r w:rsidRPr="007548A6">
          <w:rPr>
            <w:sz w:val="16"/>
            <w:szCs w:val="16"/>
          </w:rPr>
          <w:t>  (WRC</w:t>
        </w:r>
      </w:ins>
      <w:ins w:id="96" w:author="Unknown" w:date="2018-09-10T10:19:00Z">
        <w:r w:rsidRPr="007548A6">
          <w:rPr>
            <w:sz w:val="16"/>
            <w:szCs w:val="16"/>
          </w:rPr>
          <w:noBreakHyphen/>
        </w:r>
      </w:ins>
      <w:ins w:id="97" w:author="Unknown">
        <w:r w:rsidRPr="007548A6">
          <w:rPr>
            <w:sz w:val="16"/>
            <w:szCs w:val="16"/>
          </w:rPr>
          <w:t>19)</w:t>
        </w:r>
      </w:ins>
    </w:p>
    <w:p w14:paraId="0F7431B1" w14:textId="77777777" w:rsidR="009C17EF" w:rsidRPr="007548A6" w:rsidRDefault="009C17EF" w:rsidP="007548A6">
      <w:pPr>
        <w:pStyle w:val="Reasons"/>
      </w:pPr>
    </w:p>
    <w:p w14:paraId="77A316A9" w14:textId="77777777" w:rsidR="009C17EF" w:rsidRPr="007548A6" w:rsidRDefault="00556F55" w:rsidP="007548A6">
      <w:pPr>
        <w:pStyle w:val="Proposal"/>
      </w:pPr>
      <w:r w:rsidRPr="007548A6">
        <w:t>ADD</w:t>
      </w:r>
      <w:r w:rsidRPr="007548A6">
        <w:tab/>
        <w:t>RCC/12A19A1/6</w:t>
      </w:r>
      <w:r w:rsidRPr="007548A6">
        <w:rPr>
          <w:vanish/>
          <w:color w:val="7F7F7F" w:themeColor="text1" w:themeTint="80"/>
          <w:vertAlign w:val="superscript"/>
        </w:rPr>
        <w:t>#50033</w:t>
      </w:r>
    </w:p>
    <w:p w14:paraId="46A9368C" w14:textId="77777777" w:rsidR="00556F55" w:rsidRPr="007548A6" w:rsidRDefault="00556F55" w:rsidP="007548A6">
      <w:pPr>
        <w:spacing w:before="0"/>
      </w:pPr>
      <w:r w:rsidRPr="007548A6">
        <w:t>_______________</w:t>
      </w:r>
    </w:p>
    <w:p w14:paraId="649E7B17" w14:textId="3A24B3C8" w:rsidR="00556F55" w:rsidRPr="007548A6" w:rsidRDefault="00556F55" w:rsidP="007548A6">
      <w:pPr>
        <w:pStyle w:val="FootnoteText"/>
      </w:pPr>
      <w:r w:rsidRPr="007548A6">
        <w:rPr>
          <w:rStyle w:val="FootnoteReference"/>
        </w:rPr>
        <w:t>AA</w:t>
      </w:r>
      <w:r w:rsidRPr="007548A6">
        <w:t xml:space="preserve"> </w:t>
      </w:r>
      <w:r w:rsidRPr="007548A6">
        <w:rPr>
          <w:rStyle w:val="Artdef"/>
        </w:rPr>
        <w:t>11.44C.1</w:t>
      </w:r>
      <w:r w:rsidRPr="007548A6">
        <w:rPr>
          <w:b/>
        </w:rPr>
        <w:tab/>
      </w:r>
      <w:r w:rsidRPr="007548A6">
        <w:t>In application of Nos. [MOD] </w:t>
      </w:r>
      <w:r w:rsidRPr="007548A6">
        <w:rPr>
          <w:rStyle w:val="Artref"/>
          <w:b/>
          <w:bCs/>
        </w:rPr>
        <w:t>11.44C</w:t>
      </w:r>
      <w:r w:rsidRPr="007548A6">
        <w:t xml:space="preserve"> or</w:t>
      </w:r>
      <w:r w:rsidRPr="007548A6">
        <w:rPr>
          <w:rStyle w:val="Artref"/>
        </w:rPr>
        <w:t> </w:t>
      </w:r>
      <w:r w:rsidRPr="007548A6">
        <w:rPr>
          <w:rStyle w:val="Artref"/>
          <w:b/>
          <w:bCs/>
        </w:rPr>
        <w:t>11.49</w:t>
      </w:r>
      <w:r w:rsidRPr="007548A6">
        <w:t>,</w:t>
      </w:r>
      <w:r w:rsidR="006E4847">
        <w:t xml:space="preserve"> the administration shall provide</w:t>
      </w:r>
      <w:r w:rsidRPr="007548A6">
        <w:t xml:space="preserve"> the following data items in Table A in Annex 2 of Appendix </w:t>
      </w:r>
      <w:r w:rsidRPr="007548A6">
        <w:rPr>
          <w:rStyle w:val="Appref"/>
          <w:b/>
          <w:bCs/>
        </w:rPr>
        <w:t>4</w:t>
      </w:r>
      <w:r w:rsidRPr="007548A6">
        <w:t>:</w:t>
      </w:r>
    </w:p>
    <w:p w14:paraId="2EE50037" w14:textId="77777777" w:rsidR="00556F55" w:rsidRPr="007548A6" w:rsidRDefault="00556F55" w:rsidP="007548A6">
      <w:pPr>
        <w:pStyle w:val="FootnoteText"/>
        <w:ind w:left="255" w:hanging="255"/>
      </w:pPr>
      <w:r w:rsidRPr="007548A6">
        <w:t>–</w:t>
      </w:r>
      <w:r w:rsidRPr="007548A6">
        <w:tab/>
        <w:t>Item A.4.b.4.a, the inclination of the orbital plane of the space station;</w:t>
      </w:r>
    </w:p>
    <w:p w14:paraId="2246162C" w14:textId="77777777" w:rsidR="00556F55" w:rsidRPr="007548A6" w:rsidRDefault="00556F55" w:rsidP="007548A6">
      <w:pPr>
        <w:pStyle w:val="FootnoteText"/>
        <w:ind w:left="255" w:hanging="255"/>
      </w:pPr>
      <w:r w:rsidRPr="007548A6">
        <w:t>–</w:t>
      </w:r>
      <w:r w:rsidRPr="007548A6">
        <w:tab/>
        <w:t>Item A.4.b.4.d, the altitude of the apogee of the space station;</w:t>
      </w:r>
    </w:p>
    <w:p w14:paraId="75CD67CE" w14:textId="77777777" w:rsidR="00556F55" w:rsidRPr="007548A6" w:rsidRDefault="00556F55" w:rsidP="007548A6">
      <w:pPr>
        <w:pStyle w:val="FootnoteText"/>
        <w:ind w:left="255" w:hanging="255"/>
      </w:pPr>
      <w:r w:rsidRPr="007548A6">
        <w:t>–</w:t>
      </w:r>
      <w:r w:rsidRPr="007548A6">
        <w:tab/>
        <w:t>Item A.4.b.4.e, the altitude of the perigee of the space station, and</w:t>
      </w:r>
    </w:p>
    <w:p w14:paraId="64143129" w14:textId="77777777" w:rsidR="00556F55" w:rsidRPr="007548A6" w:rsidRDefault="00556F55" w:rsidP="007548A6">
      <w:pPr>
        <w:pStyle w:val="FootnoteText"/>
        <w:ind w:left="255" w:hanging="255"/>
      </w:pPr>
      <w:r w:rsidRPr="007548A6">
        <w:t>–</w:t>
      </w:r>
      <w:r w:rsidRPr="007548A6">
        <w:tab/>
        <w:t>Item A.4.b.5.c, the argument of the perigee of the orbit of the space station (only for orbits whose altitudes of the apogee and perigee are different).</w:t>
      </w:r>
      <w:r w:rsidRPr="007548A6">
        <w:rPr>
          <w:sz w:val="16"/>
          <w:szCs w:val="16"/>
        </w:rPr>
        <w:t>     (WRC</w:t>
      </w:r>
      <w:r w:rsidRPr="007548A6">
        <w:rPr>
          <w:sz w:val="16"/>
          <w:szCs w:val="16"/>
        </w:rPr>
        <w:noBreakHyphen/>
        <w:t>19)</w:t>
      </w:r>
    </w:p>
    <w:p w14:paraId="75AEDE50" w14:textId="77777777" w:rsidR="009C17EF" w:rsidRPr="007548A6" w:rsidRDefault="009C17EF" w:rsidP="007548A6">
      <w:pPr>
        <w:pStyle w:val="Reasons"/>
      </w:pPr>
    </w:p>
    <w:p w14:paraId="50939CE5" w14:textId="77777777" w:rsidR="009C17EF" w:rsidRPr="007548A6" w:rsidRDefault="00556F55" w:rsidP="007548A6">
      <w:pPr>
        <w:pStyle w:val="Proposal"/>
      </w:pPr>
      <w:r w:rsidRPr="007548A6">
        <w:t>ADD</w:t>
      </w:r>
      <w:r w:rsidRPr="007548A6">
        <w:tab/>
        <w:t>RCC/12A19A1/7</w:t>
      </w:r>
      <w:r w:rsidRPr="007548A6">
        <w:rPr>
          <w:vanish/>
          <w:color w:val="7F7F7F" w:themeColor="text1" w:themeTint="80"/>
          <w:vertAlign w:val="superscript"/>
        </w:rPr>
        <w:t>#50021</w:t>
      </w:r>
    </w:p>
    <w:p w14:paraId="49F6E484" w14:textId="77777777" w:rsidR="00556F55" w:rsidRPr="007548A6" w:rsidRDefault="00556F55" w:rsidP="007548A6">
      <w:pPr>
        <w:keepNext/>
        <w:keepLines/>
        <w:spacing w:before="0"/>
      </w:pPr>
      <w:r w:rsidRPr="007548A6">
        <w:t>_______________</w:t>
      </w:r>
    </w:p>
    <w:p w14:paraId="1FA9884D" w14:textId="0E58BCBC" w:rsidR="00556F55" w:rsidRPr="00D63EF0" w:rsidRDefault="00556F55" w:rsidP="007548A6">
      <w:pPr>
        <w:pStyle w:val="FootnoteText"/>
        <w:rPr>
          <w:sz w:val="20"/>
        </w:rPr>
      </w:pPr>
      <w:r w:rsidRPr="007548A6">
        <w:rPr>
          <w:rStyle w:val="FootnoteReference"/>
        </w:rPr>
        <w:t>BB</w:t>
      </w:r>
      <w:r w:rsidRPr="007548A6">
        <w:t xml:space="preserve"> </w:t>
      </w:r>
      <w:r w:rsidRPr="007548A6">
        <w:rPr>
          <w:rStyle w:val="Artdef"/>
        </w:rPr>
        <w:t>11.44C.2</w:t>
      </w:r>
      <w:r w:rsidRPr="007548A6">
        <w:rPr>
          <w:sz w:val="20"/>
        </w:rPr>
        <w:tab/>
      </w:r>
      <w:r w:rsidR="00C013D7" w:rsidRPr="00C013D7">
        <w:t xml:space="preserve">In examining information provided by an administration in </w:t>
      </w:r>
      <w:r w:rsidR="00C013D7">
        <w:t>accordance with No.</w:t>
      </w:r>
      <w:r w:rsidR="00D63EF0">
        <w:t> </w:t>
      </w:r>
      <w:r w:rsidR="00D63EF0" w:rsidRPr="001F6460">
        <w:rPr>
          <w:rStyle w:val="Artref"/>
          <w:b/>
          <w:bCs/>
        </w:rPr>
        <w:t>11.44C.1</w:t>
      </w:r>
      <w:r w:rsidR="00D63EF0">
        <w:t>, the Bureau shall determine</w:t>
      </w:r>
      <w:r w:rsidR="00CF771A">
        <w:t xml:space="preserve"> whether the data submitted correspond to at least one of the notified orbital planes of the non-geostationary satellite network or system under examination.</w:t>
      </w:r>
      <w:r w:rsidR="00CF771A" w:rsidRPr="007548A6">
        <w:rPr>
          <w:sz w:val="16"/>
          <w:szCs w:val="16"/>
        </w:rPr>
        <w:t>     (WRC</w:t>
      </w:r>
      <w:r w:rsidR="00CF771A" w:rsidRPr="007548A6">
        <w:rPr>
          <w:sz w:val="16"/>
          <w:szCs w:val="16"/>
        </w:rPr>
        <w:noBreakHyphen/>
        <w:t>19)</w:t>
      </w:r>
    </w:p>
    <w:p w14:paraId="45DEBE79" w14:textId="77777777" w:rsidR="009C17EF" w:rsidRPr="007548A6" w:rsidRDefault="009C17EF" w:rsidP="007548A6">
      <w:pPr>
        <w:pStyle w:val="Reasons"/>
      </w:pPr>
    </w:p>
    <w:p w14:paraId="0D3E1342" w14:textId="77777777" w:rsidR="009C17EF" w:rsidRPr="007548A6" w:rsidRDefault="00556F55" w:rsidP="007548A6">
      <w:pPr>
        <w:pStyle w:val="Proposal"/>
      </w:pPr>
      <w:r w:rsidRPr="007548A6">
        <w:t>ADD</w:t>
      </w:r>
      <w:r w:rsidRPr="007548A6">
        <w:tab/>
        <w:t>RCC/12A19A1/8</w:t>
      </w:r>
      <w:r w:rsidRPr="007548A6">
        <w:rPr>
          <w:vanish/>
          <w:color w:val="7F7F7F" w:themeColor="text1" w:themeTint="80"/>
          <w:vertAlign w:val="superscript"/>
        </w:rPr>
        <w:t>#50036</w:t>
      </w:r>
    </w:p>
    <w:p w14:paraId="217582A7" w14:textId="77777777" w:rsidR="00556F55" w:rsidRPr="007548A6" w:rsidRDefault="00556F55" w:rsidP="007548A6">
      <w:pPr>
        <w:keepNext/>
        <w:spacing w:before="0"/>
      </w:pPr>
      <w:r w:rsidRPr="007548A6">
        <w:t>_______________</w:t>
      </w:r>
    </w:p>
    <w:p w14:paraId="3421F292" w14:textId="1AA78C92" w:rsidR="00556F55" w:rsidRPr="007548A6" w:rsidRDefault="00556F55" w:rsidP="007548A6">
      <w:pPr>
        <w:pStyle w:val="FootnoteText"/>
      </w:pPr>
      <w:r w:rsidRPr="007548A6">
        <w:rPr>
          <w:rStyle w:val="FootnoteReference"/>
        </w:rPr>
        <w:t>CC</w:t>
      </w:r>
      <w:r w:rsidRPr="007548A6">
        <w:rPr>
          <w:sz w:val="20"/>
        </w:rPr>
        <w:t xml:space="preserve"> </w:t>
      </w:r>
      <w:r w:rsidRPr="007548A6">
        <w:rPr>
          <w:rStyle w:val="Artdef"/>
        </w:rPr>
        <w:t>11.44C.3</w:t>
      </w:r>
      <w:r w:rsidRPr="007548A6">
        <w:tab/>
        <w:t>A frequency assignment to a space station in a non-geostationary-satellite orbit with a notified date of bringing into use more than 30 days prior to the date of receipt of the notification information shall also be considered as having been brought into use if the notifying administration confirms, when submitting the notification information for this assignment, that a space station in a notified orbital plane (see also No. [ADD] </w:t>
      </w:r>
      <w:r w:rsidRPr="007548A6">
        <w:rPr>
          <w:rStyle w:val="Artref"/>
          <w:b/>
          <w:bCs/>
        </w:rPr>
        <w:t>11.44C.1</w:t>
      </w:r>
      <w:r w:rsidRPr="007548A6">
        <w:t>) with the capability of transmitting or receiving that frequency assignment has been deployed and maintained as provided for in No. [MOD] </w:t>
      </w:r>
      <w:r w:rsidRPr="007548A6">
        <w:rPr>
          <w:rStyle w:val="Artref"/>
          <w:b/>
          <w:bCs/>
        </w:rPr>
        <w:t>11.44C</w:t>
      </w:r>
      <w:r w:rsidRPr="007548A6">
        <w:t>.</w:t>
      </w:r>
      <w:r w:rsidRPr="007548A6">
        <w:rPr>
          <w:sz w:val="16"/>
          <w:szCs w:val="16"/>
        </w:rPr>
        <w:t>     (WRC</w:t>
      </w:r>
      <w:r w:rsidRPr="007548A6">
        <w:rPr>
          <w:sz w:val="16"/>
          <w:szCs w:val="16"/>
        </w:rPr>
        <w:noBreakHyphen/>
        <w:t>19)</w:t>
      </w:r>
    </w:p>
    <w:p w14:paraId="1563A3D5" w14:textId="77777777" w:rsidR="009C17EF" w:rsidRPr="007548A6" w:rsidRDefault="009C17EF" w:rsidP="007548A6">
      <w:pPr>
        <w:pStyle w:val="Reasons"/>
      </w:pPr>
    </w:p>
    <w:p w14:paraId="2A90DF39" w14:textId="77777777" w:rsidR="009C17EF" w:rsidRPr="007548A6" w:rsidRDefault="00556F55" w:rsidP="007548A6">
      <w:pPr>
        <w:pStyle w:val="Proposal"/>
      </w:pPr>
      <w:r w:rsidRPr="007548A6">
        <w:t>MOD</w:t>
      </w:r>
      <w:r w:rsidRPr="007548A6">
        <w:tab/>
        <w:t>RCC/12A19A1/9</w:t>
      </w:r>
      <w:r w:rsidRPr="007548A6">
        <w:rPr>
          <w:vanish/>
          <w:color w:val="7F7F7F" w:themeColor="text1" w:themeTint="80"/>
          <w:vertAlign w:val="superscript"/>
        </w:rPr>
        <w:t>#50037</w:t>
      </w:r>
    </w:p>
    <w:p w14:paraId="12D05411" w14:textId="0210CC9C" w:rsidR="00556F55" w:rsidRPr="007548A6" w:rsidRDefault="00556F55" w:rsidP="007548A6">
      <w:pPr>
        <w:rPr>
          <w:sz w:val="16"/>
        </w:rPr>
      </w:pPr>
      <w:r w:rsidRPr="007548A6">
        <w:rPr>
          <w:rStyle w:val="Artdef"/>
        </w:rPr>
        <w:t>11.49</w:t>
      </w:r>
      <w:r w:rsidRPr="007548A6">
        <w:tab/>
      </w:r>
      <w:r w:rsidRPr="007548A6">
        <w:tab/>
        <w:t>Wherever the use of a recorded frequency assignment to a space station</w:t>
      </w:r>
      <w:ins w:id="98" w:author="Unknown" w:date="2019-01-10T09:45:00Z">
        <w:r w:rsidRPr="007548A6">
          <w:t xml:space="preserve"> of a satellite network or to </w:t>
        </w:r>
      </w:ins>
      <w:ins w:id="99" w:author="Unknown" w:date="2019-02-20T14:18:00Z">
        <w:r w:rsidRPr="007548A6">
          <w:t xml:space="preserve">all </w:t>
        </w:r>
      </w:ins>
      <w:ins w:id="100" w:author="Unknown" w:date="2019-01-10T09:45:00Z">
        <w:r w:rsidRPr="007548A6">
          <w:t>space stations of a non-geostationary satellite</w:t>
        </w:r>
      </w:ins>
      <w:ins w:id="101" w:author="Unknown" w:date="2019-02-27T00:35:00Z">
        <w:r w:rsidRPr="007548A6">
          <w:t xml:space="preserve"> </w:t>
        </w:r>
      </w:ins>
      <w:ins w:id="102" w:author="Unknown" w:date="2019-01-10T09:45:00Z">
        <w:r w:rsidRPr="007548A6">
          <w:t>system</w:t>
        </w:r>
      </w:ins>
      <w:r w:rsidRPr="007548A6">
        <w:t xml:space="preserve"> is suspended for a period exceeding six months, the notifying administration shall inform the Bureau of the date on which such use was suspended. When the recorded assignment is brought back into use, the notifying administration shall, subject to the provisions of No</w:t>
      </w:r>
      <w:ins w:id="103" w:author="Unknown" w:date="2019-01-10T09:46:00Z">
        <w:r w:rsidRPr="007548A6">
          <w:t>s</w:t>
        </w:r>
      </w:ins>
      <w:r w:rsidRPr="007548A6">
        <w:t>. </w:t>
      </w:r>
      <w:r w:rsidRPr="007548A6">
        <w:rPr>
          <w:rStyle w:val="Artref"/>
          <w:b/>
          <w:bCs/>
        </w:rPr>
        <w:t>11.49.1</w:t>
      </w:r>
      <w:ins w:id="104" w:author="Unknown" w:date="2019-01-10T09:46:00Z">
        <w:r w:rsidRPr="007548A6">
          <w:rPr>
            <w:b/>
            <w:bCs/>
          </w:rPr>
          <w:t xml:space="preserve"> </w:t>
        </w:r>
        <w:r w:rsidRPr="007548A6">
          <w:rPr>
            <w:bCs/>
            <w:rPrChange w:id="105" w:author="Unknown" w:date="2019-01-10T09:47:00Z">
              <w:rPr>
                <w:b/>
                <w:bCs/>
              </w:rPr>
            </w:rPrChange>
          </w:rPr>
          <w:t>or</w:t>
        </w:r>
      </w:ins>
      <w:ins w:id="106" w:author="Unknown" w:date="2018-09-10T10:08:00Z">
        <w:r w:rsidRPr="007548A6">
          <w:t> </w:t>
        </w:r>
      </w:ins>
      <w:ins w:id="107" w:author="Unknown" w:date="2019-01-10T09:46:00Z">
        <w:r w:rsidRPr="00E44C0F">
          <w:rPr>
            <w:rStyle w:val="Artref"/>
            <w:b/>
            <w:bCs/>
          </w:rPr>
          <w:t>11.49.2</w:t>
        </w:r>
      </w:ins>
      <w:ins w:id="108" w:author="Granger, Richard Bruce" w:date="2019-10-08T18:27:00Z">
        <w:r w:rsidR="00F37FC7">
          <w:t>,</w:t>
        </w:r>
      </w:ins>
      <w:r w:rsidRPr="007548A6">
        <w:rPr>
          <w:color w:val="000000"/>
        </w:rPr>
        <w:t xml:space="preserve"> </w:t>
      </w:r>
      <w:del w:id="109" w:author="Unknown">
        <w:r w:rsidRPr="007548A6" w:rsidDel="00E37180">
          <w:delText>when</w:delText>
        </w:r>
      </w:del>
      <w:ins w:id="110" w:author="Unknown" w:date="2019-01-10T09:46:00Z">
        <w:r w:rsidRPr="007548A6">
          <w:t>as</w:t>
        </w:r>
      </w:ins>
      <w:r w:rsidRPr="007548A6">
        <w:t xml:space="preserve"> applicable, so inform the Bureau, as soon as possible. </w:t>
      </w:r>
      <w:r w:rsidRPr="007548A6">
        <w:rPr>
          <w:rFonts w:eastAsia="Batang"/>
        </w:rPr>
        <w:t>On receipt of the information sent under this provision, the Bureau shall make that information available as soon as possible on the ITU website and shall publish it in the BR IFIC</w:t>
      </w:r>
      <w:r w:rsidRPr="007548A6">
        <w:rPr>
          <w:rFonts w:eastAsia="Batang"/>
          <w:sz w:val="22"/>
          <w:szCs w:val="22"/>
        </w:rPr>
        <w:t xml:space="preserve">. </w:t>
      </w:r>
      <w:r w:rsidRPr="007548A6">
        <w:t xml:space="preserve">The date on which the recorded assignment is brought back into </w:t>
      </w:r>
      <w:r w:rsidRPr="007548A6">
        <w:lastRenderedPageBreak/>
        <w:t>use</w:t>
      </w:r>
      <w:r w:rsidRPr="007548A6">
        <w:rPr>
          <w:rStyle w:val="FootnoteReference"/>
        </w:rPr>
        <w:t>28</w:t>
      </w:r>
      <w:ins w:id="111" w:author="Unknown" w:date="2019-02-28T01:52:00Z">
        <w:r w:rsidRPr="007548A6">
          <w:rPr>
            <w:rStyle w:val="FootnoteReference"/>
          </w:rPr>
          <w:t>,</w:t>
        </w:r>
      </w:ins>
      <w:ins w:id="112" w:author="Unknown" w:date="2018-09-10T10:08:00Z">
        <w:r w:rsidRPr="007548A6">
          <w:rPr>
            <w:rStyle w:val="FootnoteReference"/>
          </w:rPr>
          <w:t> </w:t>
        </w:r>
      </w:ins>
      <w:ins w:id="113" w:author="Unknown">
        <w:r w:rsidRPr="007548A6">
          <w:rPr>
            <w:rStyle w:val="FootnoteReference"/>
            <w:rPrChange w:id="114" w:author="Unknown" w:date="2019-05-21T07:53:00Z">
              <w:rPr>
                <w:rStyle w:val="FootnoteReference"/>
                <w:highlight w:val="yellow"/>
              </w:rPr>
            </w:rPrChange>
          </w:rPr>
          <w:t>ADD</w:t>
        </w:r>
      </w:ins>
      <w:ins w:id="115" w:author="Unknown" w:date="2018-09-10T10:08:00Z">
        <w:r w:rsidRPr="007548A6">
          <w:rPr>
            <w:rStyle w:val="FootnoteReference"/>
          </w:rPr>
          <w:t> </w:t>
        </w:r>
      </w:ins>
      <w:ins w:id="116" w:author="Granger, Richard Bruce" w:date="2019-10-08T18:28:00Z">
        <w:r w:rsidR="00F37FC7" w:rsidRPr="00F37FC7">
          <w:rPr>
            <w:position w:val="6"/>
            <w:sz w:val="18"/>
            <w:szCs w:val="18"/>
            <w:lang w:val="en-US"/>
            <w:rPrChange w:id="117" w:author="Granger, Richard Bruce" w:date="2019-10-08T18:29:00Z">
              <w:rPr>
                <w:position w:val="6"/>
                <w:sz w:val="16"/>
                <w:lang w:val="en-US"/>
              </w:rPr>
            </w:rPrChange>
          </w:rPr>
          <w:t>AA</w:t>
        </w:r>
      </w:ins>
      <w:ins w:id="118" w:author="Unknown" w:date="2019-02-28T01:53:00Z">
        <w:r w:rsidRPr="007548A6">
          <w:rPr>
            <w:rStyle w:val="FootnoteReference"/>
          </w:rPr>
          <w:t>,</w:t>
        </w:r>
      </w:ins>
      <w:ins w:id="119" w:author="Unknown" w:date="2019-02-28T01:52:00Z">
        <w:r w:rsidRPr="007548A6">
          <w:rPr>
            <w:rStyle w:val="FootnoteReference"/>
          </w:rPr>
          <w:t> </w:t>
        </w:r>
      </w:ins>
      <w:ins w:id="120" w:author="Unknown" w:date="2019-02-15T07:54:00Z">
        <w:r w:rsidRPr="007548A6">
          <w:rPr>
            <w:rStyle w:val="FootnoteReference"/>
            <w:rPrChange w:id="121" w:author="Unknown" w:date="2019-02-24T06:51:00Z">
              <w:rPr/>
            </w:rPrChange>
          </w:rPr>
          <w:t>ADD</w:t>
        </w:r>
      </w:ins>
      <w:ins w:id="122" w:author="Unknown" w:date="2019-02-28T01:52:00Z">
        <w:r w:rsidRPr="007548A6">
          <w:rPr>
            <w:rStyle w:val="FootnoteReference"/>
          </w:rPr>
          <w:t> </w:t>
        </w:r>
      </w:ins>
      <w:ins w:id="123" w:author="Granger, Richard Bruce" w:date="2019-10-08T18:31:00Z">
        <w:r w:rsidR="00F37FC7" w:rsidRPr="00F37FC7">
          <w:rPr>
            <w:position w:val="6"/>
            <w:sz w:val="18"/>
            <w:szCs w:val="18"/>
            <w:lang w:val="en-US"/>
            <w:rPrChange w:id="124" w:author="Granger, Richard Bruce" w:date="2019-10-08T18:31:00Z">
              <w:rPr>
                <w:position w:val="6"/>
                <w:sz w:val="16"/>
                <w:lang w:val="en-US"/>
              </w:rPr>
            </w:rPrChange>
          </w:rPr>
          <w:t>BB</w:t>
        </w:r>
      </w:ins>
      <w:r w:rsidRPr="007548A6">
        <w:t xml:space="preserve"> shall be not later than three years from the date on which the use of the frequency assignment was suspended, provided that the notifying administration informs the Bureau of the suspension within six months from the date on which the use was suspended. If the notifying administration informs the Bureau of the suspension more than six months after the date on which the use of the frequency assignment was suspended, this three-year time period shall be reduced. In this case, the amount by which the three-year period shall be reduced shall be equal to the amount of time that has elapsed between the end of the six-month period and the date that the Bureau is informed of the suspension. If the notifying administration informs the Bureau of the suspension more than 21 months after the date on which the use of the frequency assignment was suspended, the frequency assignment shall be cancelled.</w:t>
      </w:r>
      <w:r w:rsidRPr="007548A6">
        <w:rPr>
          <w:sz w:val="16"/>
        </w:rPr>
        <w:t>     (WRC</w:t>
      </w:r>
      <w:r w:rsidRPr="007548A6">
        <w:rPr>
          <w:sz w:val="16"/>
        </w:rPr>
        <w:noBreakHyphen/>
      </w:r>
      <w:del w:id="125" w:author="Ruepp, Rowena [2]" w:date="2018-07-27T09:59:00Z">
        <w:r w:rsidRPr="007548A6" w:rsidDel="00A232FD">
          <w:rPr>
            <w:sz w:val="16"/>
          </w:rPr>
          <w:delText>1</w:delText>
        </w:r>
      </w:del>
      <w:del w:id="126" w:author="Unknown">
        <w:r w:rsidRPr="007548A6" w:rsidDel="003351B6">
          <w:rPr>
            <w:sz w:val="16"/>
          </w:rPr>
          <w:delText>5</w:delText>
        </w:r>
      </w:del>
      <w:ins w:id="127" w:author="Ruepp, Rowena [2]" w:date="2018-07-27T09:59:00Z">
        <w:r w:rsidRPr="007548A6">
          <w:rPr>
            <w:sz w:val="16"/>
          </w:rPr>
          <w:t>1</w:t>
        </w:r>
      </w:ins>
      <w:ins w:id="128" w:author="Unknown">
        <w:r w:rsidRPr="007548A6">
          <w:rPr>
            <w:sz w:val="16"/>
          </w:rPr>
          <w:t>9</w:t>
        </w:r>
      </w:ins>
      <w:r w:rsidRPr="007548A6">
        <w:rPr>
          <w:sz w:val="16"/>
        </w:rPr>
        <w:t>)</w:t>
      </w:r>
    </w:p>
    <w:p w14:paraId="5D35D928" w14:textId="77777777" w:rsidR="009C17EF" w:rsidRPr="007548A6" w:rsidRDefault="009C17EF" w:rsidP="007548A6">
      <w:pPr>
        <w:pStyle w:val="Reasons"/>
      </w:pPr>
    </w:p>
    <w:p w14:paraId="75D8AA38" w14:textId="77777777" w:rsidR="00556F55" w:rsidRPr="002D1993" w:rsidRDefault="00556F55" w:rsidP="002D1993">
      <w:pPr>
        <w:pStyle w:val="ArtNo"/>
      </w:pPr>
      <w:bookmarkStart w:id="129" w:name="_Toc327956595"/>
      <w:bookmarkStart w:id="130" w:name="_Toc451865304"/>
      <w:r w:rsidRPr="002D1993">
        <w:t xml:space="preserve">ARTICLE </w:t>
      </w:r>
      <w:r w:rsidRPr="002D1993">
        <w:rPr>
          <w:rStyle w:val="href"/>
        </w:rPr>
        <w:t>11</w:t>
      </w:r>
      <w:bookmarkEnd w:id="129"/>
      <w:bookmarkEnd w:id="130"/>
    </w:p>
    <w:p w14:paraId="14072C9E" w14:textId="77777777" w:rsidR="00556F55" w:rsidRPr="007548A6" w:rsidRDefault="00556F55" w:rsidP="007548A6">
      <w:pPr>
        <w:pStyle w:val="Arttitle"/>
        <w:spacing w:before="120"/>
        <w:rPr>
          <w:sz w:val="16"/>
          <w:szCs w:val="16"/>
        </w:rPr>
      </w:pPr>
      <w:bookmarkStart w:id="131" w:name="_Toc327956596"/>
      <w:bookmarkStart w:id="132" w:name="_Toc451865305"/>
      <w:r w:rsidRPr="007548A6">
        <w:t xml:space="preserve">Notification and recording of frequency </w:t>
      </w:r>
      <w:r w:rsidRPr="007548A6">
        <w:br/>
        <w:t>assignments</w:t>
      </w:r>
      <w:r w:rsidRPr="007548A6">
        <w:rPr>
          <w:rStyle w:val="FootnoteReference"/>
          <w:b w:val="0"/>
          <w:bCs/>
        </w:rPr>
        <w:t>1, 2, 3, 4, 5, 6, 7,</w:t>
      </w:r>
      <w:r w:rsidRPr="007548A6">
        <w:rPr>
          <w:b w:val="0"/>
          <w:bCs/>
        </w:rPr>
        <w:t xml:space="preserve"> </w:t>
      </w:r>
      <w:r w:rsidRPr="007548A6">
        <w:rPr>
          <w:rStyle w:val="FootnoteReference"/>
          <w:b w:val="0"/>
          <w:bCs/>
        </w:rPr>
        <w:t>8</w:t>
      </w:r>
      <w:r w:rsidRPr="007548A6">
        <w:rPr>
          <w:b w:val="0"/>
          <w:bCs/>
          <w:sz w:val="16"/>
          <w:szCs w:val="16"/>
        </w:rPr>
        <w:t>    (WRC</w:t>
      </w:r>
      <w:r w:rsidRPr="007548A6">
        <w:rPr>
          <w:b w:val="0"/>
          <w:bCs/>
          <w:sz w:val="16"/>
          <w:szCs w:val="16"/>
        </w:rPr>
        <w:noBreakHyphen/>
        <w:t>15)</w:t>
      </w:r>
      <w:bookmarkEnd w:id="131"/>
      <w:bookmarkEnd w:id="132"/>
    </w:p>
    <w:p w14:paraId="7247700E" w14:textId="77777777" w:rsidR="009C17EF" w:rsidRPr="007548A6" w:rsidRDefault="00556F55" w:rsidP="007548A6">
      <w:pPr>
        <w:pStyle w:val="Proposal"/>
      </w:pPr>
      <w:r w:rsidRPr="007548A6">
        <w:t>ADD</w:t>
      </w:r>
      <w:r w:rsidRPr="007548A6">
        <w:tab/>
        <w:t>RCC/12A19A1/10</w:t>
      </w:r>
      <w:r w:rsidRPr="007548A6">
        <w:rPr>
          <w:vanish/>
          <w:color w:val="7F7F7F" w:themeColor="text1" w:themeTint="80"/>
          <w:vertAlign w:val="superscript"/>
        </w:rPr>
        <w:t>#50059</w:t>
      </w:r>
    </w:p>
    <w:p w14:paraId="39A2ADF1" w14:textId="77777777" w:rsidR="00556F55" w:rsidRPr="007548A6" w:rsidRDefault="00556F55" w:rsidP="007548A6">
      <w:pPr>
        <w:pStyle w:val="Section1"/>
      </w:pPr>
      <w:r w:rsidRPr="007548A6">
        <w:t>Section III – Maintenance of the recording of frequency assignments to non-GSO satellite systems in the Master Register</w:t>
      </w:r>
      <w:r w:rsidRPr="007548A6">
        <w:rPr>
          <w:b w:val="0"/>
          <w:bCs/>
          <w:sz w:val="16"/>
          <w:szCs w:val="16"/>
        </w:rPr>
        <w:t>     (WRC</w:t>
      </w:r>
      <w:r w:rsidRPr="007548A6">
        <w:rPr>
          <w:b w:val="0"/>
          <w:bCs/>
          <w:sz w:val="16"/>
          <w:szCs w:val="16"/>
        </w:rPr>
        <w:noBreakHyphen/>
        <w:t>19)</w:t>
      </w:r>
    </w:p>
    <w:p w14:paraId="30F7BCE9" w14:textId="77777777" w:rsidR="009C17EF" w:rsidRPr="007548A6" w:rsidRDefault="009C17EF" w:rsidP="007548A6">
      <w:pPr>
        <w:pStyle w:val="Reasons"/>
      </w:pPr>
    </w:p>
    <w:p w14:paraId="2B16FFA0" w14:textId="77777777" w:rsidR="009C17EF" w:rsidRPr="007548A6" w:rsidRDefault="00556F55" w:rsidP="007548A6">
      <w:pPr>
        <w:pStyle w:val="Proposal"/>
      </w:pPr>
      <w:r w:rsidRPr="007548A6">
        <w:t>ADD</w:t>
      </w:r>
      <w:r w:rsidRPr="007548A6">
        <w:tab/>
        <w:t>RCC/12A19A1/11</w:t>
      </w:r>
      <w:r w:rsidRPr="007548A6">
        <w:rPr>
          <w:vanish/>
          <w:color w:val="7F7F7F" w:themeColor="text1" w:themeTint="80"/>
          <w:vertAlign w:val="superscript"/>
        </w:rPr>
        <w:t>#50060</w:t>
      </w:r>
    </w:p>
    <w:p w14:paraId="2C5973D2" w14:textId="2CD4E8D0" w:rsidR="00556F55" w:rsidRPr="007548A6" w:rsidRDefault="00556F55" w:rsidP="007548A6">
      <w:pPr>
        <w:pStyle w:val="Normalaftertitle0"/>
        <w:rPr>
          <w:bCs/>
          <w:sz w:val="16"/>
          <w:szCs w:val="12"/>
        </w:rPr>
      </w:pPr>
      <w:r w:rsidRPr="007548A6">
        <w:rPr>
          <w:rStyle w:val="Artdef"/>
        </w:rPr>
        <w:t>11.51</w:t>
      </w:r>
      <w:r w:rsidRPr="007548A6">
        <w:tab/>
      </w:r>
      <w:r w:rsidRPr="007548A6">
        <w:tab/>
        <w:t xml:space="preserve">For frequency assignments to some non-GSO satellite systems in specific </w:t>
      </w:r>
      <w:r w:rsidRPr="007548A6">
        <w:rPr>
          <w:lang w:eastAsia="zh-CN"/>
        </w:rPr>
        <w:t xml:space="preserve">frequency </w:t>
      </w:r>
      <w:r w:rsidRPr="007548A6">
        <w:t xml:space="preserve">bands and services, Resolution </w:t>
      </w:r>
      <w:r w:rsidRPr="007548A6">
        <w:rPr>
          <w:b/>
          <w:bCs/>
        </w:rPr>
        <w:t>[</w:t>
      </w:r>
      <w:r w:rsidR="007D7006">
        <w:rPr>
          <w:b/>
          <w:bCs/>
        </w:rPr>
        <w:t>RCC/</w:t>
      </w:r>
      <w:r w:rsidRPr="007548A6">
        <w:rPr>
          <w:b/>
          <w:bCs/>
        </w:rPr>
        <w:t>A7(A)-NGSO-MILESTONES] (WRC</w:t>
      </w:r>
      <w:r w:rsidRPr="007548A6">
        <w:rPr>
          <w:b/>
          <w:bCs/>
        </w:rPr>
        <w:noBreakHyphen/>
        <w:t>19)</w:t>
      </w:r>
      <w:r w:rsidRPr="007548A6">
        <w:t xml:space="preserve"> shall apply.</w:t>
      </w:r>
      <w:r w:rsidRPr="007548A6">
        <w:rPr>
          <w:sz w:val="16"/>
          <w:szCs w:val="16"/>
        </w:rPr>
        <w:t>     </w:t>
      </w:r>
      <w:r w:rsidRPr="007548A6">
        <w:rPr>
          <w:bCs/>
          <w:sz w:val="16"/>
          <w:szCs w:val="12"/>
        </w:rPr>
        <w:t>(WRC</w:t>
      </w:r>
      <w:r w:rsidRPr="007548A6">
        <w:rPr>
          <w:bCs/>
          <w:sz w:val="16"/>
          <w:szCs w:val="12"/>
        </w:rPr>
        <w:noBreakHyphen/>
        <w:t>19)</w:t>
      </w:r>
    </w:p>
    <w:p w14:paraId="7EBCF8D5" w14:textId="77777777" w:rsidR="009C17EF" w:rsidRPr="007548A6" w:rsidRDefault="009C17EF" w:rsidP="007548A6">
      <w:pPr>
        <w:pStyle w:val="Reasons"/>
      </w:pPr>
    </w:p>
    <w:p w14:paraId="32A2F067" w14:textId="77777777" w:rsidR="00556F55" w:rsidRPr="007548A6" w:rsidRDefault="00556F55" w:rsidP="002D1993">
      <w:pPr>
        <w:pStyle w:val="ArtNo"/>
        <w:spacing w:before="0"/>
      </w:pPr>
      <w:bookmarkStart w:id="133" w:name="_Toc451865308"/>
      <w:r w:rsidRPr="007548A6">
        <w:t xml:space="preserve">ARTICLE </w:t>
      </w:r>
      <w:r w:rsidRPr="007548A6">
        <w:rPr>
          <w:rStyle w:val="href"/>
        </w:rPr>
        <w:t>13</w:t>
      </w:r>
      <w:bookmarkEnd w:id="133"/>
    </w:p>
    <w:p w14:paraId="2FED5DFC" w14:textId="77777777" w:rsidR="00556F55" w:rsidRPr="007548A6" w:rsidRDefault="00556F55" w:rsidP="007548A6">
      <w:pPr>
        <w:pStyle w:val="Arttitle"/>
      </w:pPr>
      <w:bookmarkStart w:id="134" w:name="_Toc327956600"/>
      <w:bookmarkStart w:id="135" w:name="_Toc451865309"/>
      <w:r w:rsidRPr="007548A6">
        <w:t>Instructions to the Bureau</w:t>
      </w:r>
      <w:bookmarkEnd w:id="134"/>
      <w:bookmarkEnd w:id="135"/>
    </w:p>
    <w:p w14:paraId="403B59B9" w14:textId="77777777" w:rsidR="00556F55" w:rsidRPr="007548A6" w:rsidRDefault="00556F55" w:rsidP="007548A6">
      <w:pPr>
        <w:pStyle w:val="Section1"/>
        <w:keepNext/>
      </w:pPr>
      <w:r w:rsidRPr="007548A6">
        <w:t>Section II − Maintenance of the Master Register and of World Plans by the Bureau</w:t>
      </w:r>
    </w:p>
    <w:p w14:paraId="3FEDEB7E" w14:textId="77777777" w:rsidR="009C17EF" w:rsidRPr="007548A6" w:rsidRDefault="00556F55" w:rsidP="007548A6">
      <w:pPr>
        <w:pStyle w:val="Proposal"/>
      </w:pPr>
      <w:r w:rsidRPr="007548A6">
        <w:t>MOD</w:t>
      </w:r>
      <w:r w:rsidRPr="007548A6">
        <w:tab/>
        <w:t>RCC/12A19A1/12</w:t>
      </w:r>
      <w:r w:rsidRPr="007548A6">
        <w:rPr>
          <w:vanish/>
          <w:color w:val="7F7F7F" w:themeColor="text1" w:themeTint="80"/>
          <w:vertAlign w:val="superscript"/>
        </w:rPr>
        <w:t>#50061</w:t>
      </w:r>
    </w:p>
    <w:p w14:paraId="25702016" w14:textId="77777777" w:rsidR="00556F55" w:rsidRPr="007548A6" w:rsidRDefault="00556F55" w:rsidP="007548A6">
      <w:pPr>
        <w:pStyle w:val="enumlev1"/>
        <w:rPr>
          <w:szCs w:val="24"/>
        </w:rPr>
      </w:pPr>
      <w:r w:rsidRPr="007548A6">
        <w:rPr>
          <w:rStyle w:val="Artdef"/>
        </w:rPr>
        <w:t>13.6</w:t>
      </w:r>
      <w:r w:rsidRPr="007548A6">
        <w:rPr>
          <w:b/>
        </w:rPr>
        <w:tab/>
      </w:r>
      <w:r w:rsidRPr="007548A6">
        <w:rPr>
          <w:i/>
        </w:rPr>
        <w:t>b)</w:t>
      </w:r>
      <w:r w:rsidRPr="007548A6">
        <w:tab/>
        <w:t>whenever it appears from reliable information available that a recorded assignment has not been brought into use, or is no longer in use, or continues to be in use but not in accordance with the notified required characteristics</w:t>
      </w:r>
      <w:ins w:id="136" w:author="Unknown" w:date="2019-02-18T05:12:00Z">
        <w:r w:rsidRPr="007548A6">
          <w:rPr>
            <w:rStyle w:val="FootnoteReference"/>
          </w:rPr>
          <w:t>ADD</w:t>
        </w:r>
      </w:ins>
      <w:ins w:id="137" w:author="Unknown" w:date="2019-02-26T19:53:00Z">
        <w:r w:rsidRPr="007548A6">
          <w:rPr>
            <w:rStyle w:val="FootnoteReference"/>
          </w:rPr>
          <w:t xml:space="preserve"> 1</w:t>
        </w:r>
      </w:ins>
      <w:r w:rsidRPr="007548A6">
        <w:t xml:space="preserve"> as specified in Appendix </w:t>
      </w:r>
      <w:r w:rsidRPr="007548A6">
        <w:rPr>
          <w:rStyle w:val="Appref"/>
          <w:b/>
          <w:bCs/>
        </w:rPr>
        <w:t>4</w:t>
      </w:r>
      <w:r w:rsidRPr="007548A6">
        <w:t xml:space="preserve">, the Bureau shall consult the notifying administration and request clarification as to whether the assignment was brought into use in accordance with the notified characteristics or continues to be in use in accordance with the notified characteristics. </w:t>
      </w:r>
      <w:r w:rsidRPr="007548A6">
        <w:rPr>
          <w:szCs w:val="24"/>
        </w:rPr>
        <w:t xml:space="preserve">Such a request shall include the reason for the query. </w:t>
      </w:r>
      <w:r w:rsidRPr="007548A6">
        <w:t xml:space="preserve">In the event of a response and subject to the agreement of the notifying administration the Bureau shall cancel, suitably modify, or retain the basic characteristics of the entry. If the notifying administration does not respond within three months, the Bureau shall issue a reminder. In the event the notifying administration does not respond within one month of the first </w:t>
      </w:r>
      <w:r w:rsidRPr="007548A6">
        <w:lastRenderedPageBreak/>
        <w:t xml:space="preserve">reminder, the Bureau shall issue a second reminder. In the event the notifying administration does not respond within one month of the second reminder, action taken by the Bureau to cancel the entry shall be subject to a decision of the Board. In the event of non-response or disagreement by the notifying administration, the entry will continue to be taken into account by the Bureau when conducting its examinations until the decision to cancel or modify the entry is made by the Board. </w:t>
      </w:r>
      <w:r w:rsidRPr="007548A6">
        <w:rPr>
          <w:szCs w:val="24"/>
        </w:rPr>
        <w:t>In the event of a response, the Bureau shall inform the notifying administration of the conclusion reached by the Bureau within three months of the administration’s response. When the Bureau is not in a position to comply with the three-month deadline referred to above, the Bureau shall so inform the notifying administration together with the reasons therefor.</w:t>
      </w:r>
      <w:r w:rsidRPr="007548A6">
        <w:t xml:space="preserve"> In case of disagreement between the notifying administration and the Bureau, the matter shall be carefully investigated by the Board, including taking into account submissions of additional supporting materials from administrations through the Bureau within the deadlines as established by the Board. </w:t>
      </w:r>
      <w:r w:rsidRPr="007548A6">
        <w:rPr>
          <w:szCs w:val="24"/>
        </w:rPr>
        <w:t>The application of this provision shall not preclude the application of other provisions of the Radio Regulations.</w:t>
      </w:r>
      <w:r w:rsidRPr="007548A6">
        <w:rPr>
          <w:sz w:val="16"/>
        </w:rPr>
        <w:t>    (WRC</w:t>
      </w:r>
      <w:r w:rsidRPr="007548A6">
        <w:rPr>
          <w:sz w:val="16"/>
        </w:rPr>
        <w:noBreakHyphen/>
      </w:r>
      <w:del w:id="138" w:author="Unknown">
        <w:r w:rsidRPr="007548A6" w:rsidDel="009F4FBE">
          <w:rPr>
            <w:sz w:val="16"/>
          </w:rPr>
          <w:delText>15</w:delText>
        </w:r>
      </w:del>
      <w:ins w:id="139" w:author="Unknown" w:date="2019-03-07T15:11:00Z">
        <w:r w:rsidRPr="007548A6">
          <w:rPr>
            <w:sz w:val="16"/>
          </w:rPr>
          <w:t>19</w:t>
        </w:r>
      </w:ins>
      <w:r w:rsidRPr="007548A6">
        <w:rPr>
          <w:sz w:val="16"/>
        </w:rPr>
        <w:t>)</w:t>
      </w:r>
    </w:p>
    <w:p w14:paraId="598BA144" w14:textId="77777777" w:rsidR="009C17EF" w:rsidRPr="007548A6" w:rsidRDefault="009C17EF" w:rsidP="007548A6">
      <w:pPr>
        <w:pStyle w:val="Reasons"/>
      </w:pPr>
    </w:p>
    <w:p w14:paraId="5CB68D29" w14:textId="77777777" w:rsidR="009C17EF" w:rsidRPr="007548A6" w:rsidRDefault="00556F55" w:rsidP="007548A6">
      <w:pPr>
        <w:pStyle w:val="Proposal"/>
      </w:pPr>
      <w:r w:rsidRPr="007548A6">
        <w:t>ADD</w:t>
      </w:r>
      <w:r w:rsidRPr="007548A6">
        <w:tab/>
        <w:t>RCC/12A19A1/13</w:t>
      </w:r>
      <w:r w:rsidRPr="007548A6">
        <w:rPr>
          <w:vanish/>
          <w:color w:val="7F7F7F" w:themeColor="text1" w:themeTint="80"/>
          <w:vertAlign w:val="superscript"/>
        </w:rPr>
        <w:t>#50062</w:t>
      </w:r>
    </w:p>
    <w:p w14:paraId="62524777" w14:textId="77777777" w:rsidR="00556F55" w:rsidRPr="007548A6" w:rsidRDefault="00556F55" w:rsidP="007548A6">
      <w:pPr>
        <w:keepNext/>
        <w:spacing w:before="0"/>
      </w:pPr>
      <w:r w:rsidRPr="007548A6">
        <w:t>_______________</w:t>
      </w:r>
    </w:p>
    <w:p w14:paraId="098C9DD0" w14:textId="77777777" w:rsidR="00556F55" w:rsidRPr="007548A6" w:rsidRDefault="00556F55" w:rsidP="007548A6">
      <w:pPr>
        <w:rPr>
          <w:rStyle w:val="FootnoteTextChar"/>
        </w:rPr>
      </w:pPr>
      <w:r w:rsidRPr="007548A6">
        <w:rPr>
          <w:rStyle w:val="FootnoteReference"/>
        </w:rPr>
        <w:t xml:space="preserve">1 </w:t>
      </w:r>
      <w:r w:rsidRPr="007548A6">
        <w:rPr>
          <w:rStyle w:val="Artdef"/>
        </w:rPr>
        <w:t>13.6.1</w:t>
      </w:r>
      <w:r w:rsidRPr="007548A6">
        <w:rPr>
          <w:rStyle w:val="Artdef"/>
          <w:sz w:val="20"/>
        </w:rPr>
        <w:tab/>
      </w:r>
      <w:r w:rsidRPr="007548A6">
        <w:rPr>
          <w:rStyle w:val="FootnoteTextChar"/>
        </w:rPr>
        <w:t>See also No. ADD </w:t>
      </w:r>
      <w:r w:rsidRPr="007548A6">
        <w:rPr>
          <w:rStyle w:val="Artref"/>
          <w:b/>
          <w:bCs/>
        </w:rPr>
        <w:t>11.51</w:t>
      </w:r>
      <w:r w:rsidRPr="007548A6">
        <w:rPr>
          <w:rStyle w:val="FootnoteTextChar"/>
        </w:rPr>
        <w:t>, frequency assignments to non-geostationary-satellite systems recorded in the Master Register.</w:t>
      </w:r>
      <w:r w:rsidRPr="007548A6">
        <w:rPr>
          <w:rStyle w:val="FootnoteTextChar"/>
          <w:sz w:val="16"/>
          <w:szCs w:val="16"/>
        </w:rPr>
        <w:t>     (WRC</w:t>
      </w:r>
      <w:r w:rsidRPr="007548A6">
        <w:rPr>
          <w:rStyle w:val="FootnoteTextChar"/>
          <w:sz w:val="16"/>
          <w:szCs w:val="16"/>
        </w:rPr>
        <w:noBreakHyphen/>
        <w:t>19)</w:t>
      </w:r>
    </w:p>
    <w:p w14:paraId="728EF885" w14:textId="77777777" w:rsidR="009C17EF" w:rsidRPr="007548A6" w:rsidRDefault="009C17EF" w:rsidP="007548A6">
      <w:pPr>
        <w:pStyle w:val="Reasons"/>
      </w:pPr>
    </w:p>
    <w:p w14:paraId="71E0FCDA" w14:textId="77777777" w:rsidR="009C17EF" w:rsidRPr="007548A6" w:rsidRDefault="00556F55" w:rsidP="007548A6">
      <w:pPr>
        <w:pStyle w:val="Proposal"/>
      </w:pPr>
      <w:r w:rsidRPr="007548A6">
        <w:t>ADD</w:t>
      </w:r>
      <w:r w:rsidRPr="007548A6">
        <w:tab/>
        <w:t>RCC/12A19A1/14</w:t>
      </w:r>
      <w:r w:rsidRPr="007548A6">
        <w:rPr>
          <w:vanish/>
          <w:color w:val="7F7F7F" w:themeColor="text1" w:themeTint="80"/>
          <w:vertAlign w:val="superscript"/>
        </w:rPr>
        <w:t>#50063</w:t>
      </w:r>
    </w:p>
    <w:p w14:paraId="5F511ED2" w14:textId="36F0B798" w:rsidR="00556F55" w:rsidRPr="007548A6" w:rsidRDefault="00556F55" w:rsidP="007548A6">
      <w:pPr>
        <w:pStyle w:val="ResNo"/>
        <w:rPr>
          <w:sz w:val="22"/>
        </w:rPr>
      </w:pPr>
      <w:r w:rsidRPr="007548A6">
        <w:t>DRAFT NEW RESOLUTION [</w:t>
      </w:r>
      <w:r w:rsidR="00E44C0F">
        <w:t>RCC/</w:t>
      </w:r>
      <w:r w:rsidRPr="007548A6">
        <w:t>A7(A)</w:t>
      </w:r>
      <w:r w:rsidR="00E44C0F">
        <w:t xml:space="preserve"> </w:t>
      </w:r>
      <w:r w:rsidRPr="007548A6">
        <w:t>NGSO</w:t>
      </w:r>
      <w:r w:rsidR="00E44C0F">
        <w:t xml:space="preserve"> </w:t>
      </w:r>
      <w:r w:rsidRPr="007548A6">
        <w:t>Milestones] (WRC-19)</w:t>
      </w:r>
    </w:p>
    <w:p w14:paraId="46184038" w14:textId="5863D849" w:rsidR="00556F55" w:rsidRPr="007548A6" w:rsidRDefault="00556F55" w:rsidP="007548A6">
      <w:pPr>
        <w:pStyle w:val="Restitle"/>
        <w:rPr>
          <w:rFonts w:ascii="Times New Roman" w:hAnsi="Times New Roman"/>
          <w:szCs w:val="28"/>
        </w:rPr>
      </w:pPr>
      <w:r w:rsidRPr="007548A6">
        <w:rPr>
          <w:rFonts w:ascii="Times New Roman" w:hAnsi="Times New Roman"/>
          <w:szCs w:val="28"/>
        </w:rPr>
        <w:t xml:space="preserve">A milestone-based approach for </w:t>
      </w:r>
      <w:r w:rsidR="007E7888">
        <w:rPr>
          <w:rFonts w:ascii="Times New Roman" w:hAnsi="Times New Roman"/>
          <w:szCs w:val="28"/>
        </w:rPr>
        <w:t>deployment of</w:t>
      </w:r>
      <w:r w:rsidRPr="007548A6">
        <w:rPr>
          <w:rFonts w:ascii="Times New Roman" w:hAnsi="Times New Roman"/>
          <w:szCs w:val="28"/>
        </w:rPr>
        <w:t xml:space="preserve"> non-geostationary-orbit satellite system</w:t>
      </w:r>
      <w:r w:rsidR="003B19BB">
        <w:rPr>
          <w:rFonts w:ascii="Times New Roman" w:hAnsi="Times New Roman"/>
          <w:szCs w:val="28"/>
        </w:rPr>
        <w:t xml:space="preserve">s </w:t>
      </w:r>
      <w:r w:rsidRPr="007548A6">
        <w:rPr>
          <w:rFonts w:ascii="Times New Roman" w:hAnsi="Times New Roman"/>
          <w:szCs w:val="28"/>
        </w:rPr>
        <w:t xml:space="preserve">in certain </w:t>
      </w:r>
      <w:r w:rsidRPr="007548A6">
        <w:rPr>
          <w:lang w:eastAsia="zh-CN"/>
        </w:rPr>
        <w:t xml:space="preserve">frequency </w:t>
      </w:r>
      <w:r w:rsidRPr="007548A6">
        <w:rPr>
          <w:rFonts w:ascii="Times New Roman" w:hAnsi="Times New Roman"/>
          <w:szCs w:val="28"/>
        </w:rPr>
        <w:t xml:space="preserve">bands and services </w:t>
      </w:r>
    </w:p>
    <w:p w14:paraId="2B648DB2" w14:textId="77777777" w:rsidR="00556F55" w:rsidRPr="007548A6" w:rsidRDefault="00556F55" w:rsidP="007548A6">
      <w:pPr>
        <w:pStyle w:val="Normalaftertitle"/>
      </w:pPr>
      <w:r w:rsidRPr="007548A6">
        <w:t>The World Radiocommunication Conference (Sharm el-Sheikh, 2019),</w:t>
      </w:r>
    </w:p>
    <w:p w14:paraId="4B9CA7FA" w14:textId="77777777" w:rsidR="00556F55" w:rsidRPr="007548A6" w:rsidRDefault="00556F55" w:rsidP="007548A6">
      <w:pPr>
        <w:pStyle w:val="Call"/>
      </w:pPr>
      <w:r w:rsidRPr="007548A6">
        <w:t>considering</w:t>
      </w:r>
    </w:p>
    <w:p w14:paraId="53E4F224" w14:textId="77777777" w:rsidR="00556F55" w:rsidRPr="007548A6" w:rsidRDefault="00556F55" w:rsidP="007548A6">
      <w:pPr>
        <w:suppressAutoHyphens/>
        <w:overflowPunct/>
        <w:autoSpaceDE/>
        <w:autoSpaceDN/>
        <w:adjustRightInd/>
        <w:textAlignment w:val="auto"/>
      </w:pPr>
      <w:r w:rsidRPr="007548A6">
        <w:rPr>
          <w:i/>
        </w:rPr>
        <w:t>a)</w:t>
      </w:r>
      <w:r w:rsidRPr="007548A6">
        <w:tab/>
      </w:r>
      <w:r w:rsidRPr="007548A6">
        <w:rPr>
          <w:lang w:eastAsia="ar-SA"/>
        </w:rPr>
        <w:t>that filings for frequency assignments to non-geostationary satellites systems composed of hundreds to thousands of non-GSO satellites have been received by ITU since 2011 in particular in frequency bands allocated to the fixed-satellite service (FSS) or the mobile-satellite service (MSS)</w:t>
      </w:r>
      <w:r w:rsidRPr="007548A6">
        <w:t>;</w:t>
      </w:r>
    </w:p>
    <w:p w14:paraId="112A447E" w14:textId="77777777" w:rsidR="00556F55" w:rsidRPr="007548A6" w:rsidRDefault="00556F55" w:rsidP="007548A6">
      <w:pPr>
        <w:rPr>
          <w:i/>
        </w:rPr>
      </w:pPr>
      <w:r w:rsidRPr="007548A6">
        <w:rPr>
          <w:i/>
        </w:rPr>
        <w:t>b)</w:t>
      </w:r>
      <w:r w:rsidRPr="007548A6">
        <w:tab/>
        <w:t>that design considerations, availability of launch vehicles to support multiple satellite launches, and other factors mean that notifying administrations may require longer than the regulatory period stipulated in No. </w:t>
      </w:r>
      <w:r w:rsidRPr="007548A6">
        <w:rPr>
          <w:rStyle w:val="Artref"/>
          <w:b/>
          <w:bCs/>
        </w:rPr>
        <w:t>11.44</w:t>
      </w:r>
      <w:r w:rsidRPr="007548A6">
        <w:t xml:space="preserve"> to complete implementation of non-GSO systems referred to in </w:t>
      </w:r>
      <w:r w:rsidRPr="007548A6">
        <w:rPr>
          <w:i/>
        </w:rPr>
        <w:t>considering</w:t>
      </w:r>
      <w:r w:rsidRPr="007548A6">
        <w:t> </w:t>
      </w:r>
      <w:r w:rsidRPr="007548A6">
        <w:rPr>
          <w:i/>
          <w:iCs/>
        </w:rPr>
        <w:t>a)</w:t>
      </w:r>
      <w:r w:rsidRPr="007548A6">
        <w:t>;</w:t>
      </w:r>
    </w:p>
    <w:p w14:paraId="1D926174" w14:textId="77777777" w:rsidR="00556F55" w:rsidRPr="007548A6" w:rsidRDefault="00556F55" w:rsidP="007548A6">
      <w:r w:rsidRPr="007548A6">
        <w:rPr>
          <w:i/>
        </w:rPr>
        <w:t>c)</w:t>
      </w:r>
      <w:r w:rsidRPr="007548A6">
        <w:rPr>
          <w:i/>
        </w:rPr>
        <w:tab/>
      </w:r>
      <w:r w:rsidRPr="007548A6">
        <w:t>that any discrepancies between the deployed number of orbital planes/satellites per orbital plane of a non-GSO system and the Master Register</w:t>
      </w:r>
      <w:r w:rsidRPr="007548A6" w:rsidDel="00E27A52">
        <w:t xml:space="preserve"> </w:t>
      </w:r>
      <w:r w:rsidRPr="007548A6">
        <w:t>have, to date, not significantly impinged upon the efficient use of the orbital/spectrum resource in any frequency band used by non-GSO systems;</w:t>
      </w:r>
    </w:p>
    <w:p w14:paraId="13B16427" w14:textId="77777777" w:rsidR="00556F55" w:rsidRPr="007548A6" w:rsidRDefault="00556F55" w:rsidP="007548A6">
      <w:pPr>
        <w:suppressAutoHyphens/>
        <w:overflowPunct/>
        <w:autoSpaceDE/>
        <w:autoSpaceDN/>
        <w:adjustRightInd/>
        <w:textAlignment w:val="auto"/>
      </w:pPr>
      <w:r w:rsidRPr="007548A6">
        <w:rPr>
          <w:i/>
        </w:rPr>
        <w:t>d)</w:t>
      </w:r>
      <w:r w:rsidRPr="007548A6">
        <w:rPr>
          <w:i/>
        </w:rPr>
        <w:tab/>
      </w:r>
      <w:r w:rsidRPr="007548A6">
        <w:rPr>
          <w:lang w:eastAsia="ar-SA"/>
        </w:rPr>
        <w:t xml:space="preserve">that the bringing into use and the recording in the Master International Frequency Register (MIFR) of frequency assignments to space stations in non-GSO systems by the end of the </w:t>
      </w:r>
      <w:r w:rsidRPr="007548A6">
        <w:rPr>
          <w:lang w:eastAsia="ar-SA"/>
        </w:rPr>
        <w:lastRenderedPageBreak/>
        <w:t>period referred to in No.</w:t>
      </w:r>
      <w:r w:rsidRPr="007548A6">
        <w:t> </w:t>
      </w:r>
      <w:r w:rsidRPr="007548A6">
        <w:rPr>
          <w:rStyle w:val="Artref"/>
          <w:b/>
        </w:rPr>
        <w:t>11.44</w:t>
      </w:r>
      <w:r w:rsidRPr="007548A6">
        <w:rPr>
          <w:lang w:eastAsia="ar-SA"/>
        </w:rPr>
        <w:t xml:space="preserve"> do not require the confirmation by the notifying administration of the deployment of all the satellites associated with these frequency assignments</w:t>
      </w:r>
      <w:r w:rsidRPr="007548A6">
        <w:t>;</w:t>
      </w:r>
    </w:p>
    <w:p w14:paraId="175BEAD0" w14:textId="77777777" w:rsidR="00556F55" w:rsidRPr="007548A6" w:rsidRDefault="00556F55" w:rsidP="007548A6">
      <w:pPr>
        <w:rPr>
          <w:lang w:eastAsia="ar-SA"/>
        </w:rPr>
      </w:pPr>
      <w:r w:rsidRPr="007548A6">
        <w:rPr>
          <w:i/>
        </w:rPr>
        <w:t>e)</w:t>
      </w:r>
      <w:r w:rsidRPr="007548A6">
        <w:rPr>
          <w:i/>
        </w:rPr>
        <w:tab/>
      </w:r>
      <w:r w:rsidRPr="007548A6">
        <w:rPr>
          <w:lang w:eastAsia="ar-SA"/>
        </w:rPr>
        <w:t xml:space="preserve">that ITU-R studies have shown that the adoption of a milestone-based approach will provide a regulatory mechanism to help ensure that the </w:t>
      </w:r>
      <w:r w:rsidRPr="007548A6">
        <w:rPr>
          <w:spacing w:val="-3"/>
          <w:lang w:eastAsia="zh-CN"/>
        </w:rPr>
        <w:t xml:space="preserve">MIFR reasonably </w:t>
      </w:r>
      <w:r w:rsidRPr="007548A6">
        <w:rPr>
          <w:lang w:eastAsia="ar-SA"/>
        </w:rPr>
        <w:t>reflects the actual deployment of such non-GSO satellite systems in certain frequency bands and services,</w:t>
      </w:r>
      <w:r w:rsidRPr="007548A6">
        <w:t xml:space="preserve"> and improve the efficient use of the orbital/spectrum resource in those frequency bands and services</w:t>
      </w:r>
      <w:r w:rsidRPr="007548A6">
        <w:rPr>
          <w:lang w:eastAsia="ar-SA"/>
        </w:rPr>
        <w:t>;</w:t>
      </w:r>
    </w:p>
    <w:p w14:paraId="3C4BDB58" w14:textId="77777777" w:rsidR="00556F55" w:rsidRPr="007548A6" w:rsidRDefault="00556F55" w:rsidP="007548A6">
      <w:r w:rsidRPr="007548A6">
        <w:rPr>
          <w:i/>
        </w:rPr>
        <w:t>f)</w:t>
      </w:r>
      <w:r w:rsidRPr="007548A6">
        <w:rPr>
          <w:i/>
        </w:rPr>
        <w:tab/>
      </w:r>
      <w:r w:rsidRPr="007548A6">
        <w:rPr>
          <w:lang w:eastAsia="ar-SA"/>
        </w:rPr>
        <w:t>that in defining the timeline and objective criteria for the milestone-based approach, there is a need to seek a balance between the prevention of spectrum warehousing, the proper functioning of coordination mechanisms, and the operational requirements related to the deployment of a non-geostationary satellite system</w:t>
      </w:r>
      <w:r w:rsidRPr="007548A6">
        <w:t>;</w:t>
      </w:r>
    </w:p>
    <w:p w14:paraId="452A9822" w14:textId="77777777" w:rsidR="00556F55" w:rsidRPr="007548A6" w:rsidRDefault="00556F55" w:rsidP="007548A6">
      <w:r w:rsidRPr="007548A6">
        <w:rPr>
          <w:i/>
          <w:iCs/>
        </w:rPr>
        <w:t>g)</w:t>
      </w:r>
      <w:r w:rsidRPr="007548A6">
        <w:tab/>
        <w:t>that extensions to milestones are undesirable, as they create uncertainty with respect to the non-GSO FSS system with which other systems must coordinate,</w:t>
      </w:r>
    </w:p>
    <w:p w14:paraId="0E1B300A" w14:textId="77777777" w:rsidR="00556F55" w:rsidRPr="007548A6" w:rsidRDefault="00556F55" w:rsidP="007548A6">
      <w:pPr>
        <w:pStyle w:val="Call"/>
      </w:pPr>
      <w:r w:rsidRPr="007548A6">
        <w:t>recognizing</w:t>
      </w:r>
    </w:p>
    <w:p w14:paraId="440EA163" w14:textId="77777777" w:rsidR="00556F55" w:rsidRPr="007548A6" w:rsidRDefault="00556F55" w:rsidP="007548A6">
      <w:pPr>
        <w:rPr>
          <w:szCs w:val="24"/>
        </w:rPr>
      </w:pPr>
      <w:r w:rsidRPr="007548A6">
        <w:rPr>
          <w:i/>
          <w:szCs w:val="24"/>
        </w:rPr>
        <w:t>a)</w:t>
      </w:r>
      <w:r w:rsidRPr="007548A6">
        <w:rPr>
          <w:i/>
          <w:szCs w:val="24"/>
        </w:rPr>
        <w:tab/>
      </w:r>
      <w:r w:rsidRPr="007548A6">
        <w:rPr>
          <w:szCs w:val="24"/>
        </w:rPr>
        <w:t>No. [MOD] </w:t>
      </w:r>
      <w:r w:rsidRPr="007548A6">
        <w:rPr>
          <w:rStyle w:val="Artref"/>
          <w:b/>
          <w:bCs/>
          <w:szCs w:val="24"/>
        </w:rPr>
        <w:t>11.44C</w:t>
      </w:r>
      <w:r w:rsidRPr="007548A6">
        <w:rPr>
          <w:szCs w:val="24"/>
        </w:rPr>
        <w:t xml:space="preserve"> addresses the bringing into use of frequency assignments to non-GSO satellite systems;</w:t>
      </w:r>
    </w:p>
    <w:p w14:paraId="00521DD3" w14:textId="77777777" w:rsidR="00556F55" w:rsidRPr="007548A6" w:rsidRDefault="00556F55" w:rsidP="007548A6">
      <w:pPr>
        <w:rPr>
          <w:szCs w:val="24"/>
        </w:rPr>
      </w:pPr>
      <w:r w:rsidRPr="007548A6">
        <w:rPr>
          <w:i/>
          <w:iCs/>
          <w:szCs w:val="24"/>
        </w:rPr>
        <w:t>b)</w:t>
      </w:r>
      <w:r w:rsidRPr="007548A6">
        <w:rPr>
          <w:szCs w:val="24"/>
        </w:rPr>
        <w:tab/>
        <w:t>that any new regulatory mechanism for management of frequency assignments to non-GSO systems in the Master Register should not impose an unnecessary burden;</w:t>
      </w:r>
    </w:p>
    <w:p w14:paraId="694EC65F" w14:textId="77777777" w:rsidR="00556F55" w:rsidRPr="007548A6" w:rsidRDefault="00556F55" w:rsidP="007548A6">
      <w:pPr>
        <w:rPr>
          <w:szCs w:val="24"/>
        </w:rPr>
      </w:pPr>
      <w:r w:rsidRPr="007548A6">
        <w:rPr>
          <w:i/>
          <w:iCs/>
          <w:szCs w:val="24"/>
        </w:rPr>
        <w:t>c)</w:t>
      </w:r>
      <w:r w:rsidRPr="007548A6">
        <w:rPr>
          <w:szCs w:val="24"/>
        </w:rPr>
        <w:tab/>
        <w:t>that since No. </w:t>
      </w:r>
      <w:r w:rsidRPr="007548A6">
        <w:rPr>
          <w:rStyle w:val="Artref"/>
          <w:b/>
          <w:bCs/>
          <w:szCs w:val="24"/>
        </w:rPr>
        <w:t>13.6</w:t>
      </w:r>
      <w:r w:rsidRPr="007548A6">
        <w:rPr>
          <w:szCs w:val="24"/>
        </w:rPr>
        <w:t xml:space="preserve"> is applicable to non-GSO systems with frequency assignments that were confirmed to have been brought into use prior to the Effective Date in the </w:t>
      </w:r>
      <w:r w:rsidRPr="007548A6">
        <w:rPr>
          <w:lang w:eastAsia="zh-CN"/>
        </w:rPr>
        <w:t xml:space="preserve">frequency </w:t>
      </w:r>
      <w:r w:rsidRPr="007548A6">
        <w:rPr>
          <w:szCs w:val="24"/>
        </w:rPr>
        <w:t>bands and services to which this Resolution applies, transitional measures are required to provide affected notifying administrations the opportunity to either confirm deployment of satellites in accordance with the notified required characteristics as specified in Appendix </w:t>
      </w:r>
      <w:r w:rsidRPr="007548A6">
        <w:rPr>
          <w:rStyle w:val="Appref"/>
          <w:b/>
          <w:bCs/>
          <w:szCs w:val="24"/>
        </w:rPr>
        <w:t>4</w:t>
      </w:r>
      <w:r w:rsidRPr="007548A6">
        <w:rPr>
          <w:szCs w:val="24"/>
        </w:rPr>
        <w:t xml:space="preserve">, or to complete deployment in accordance with this Resolution; </w:t>
      </w:r>
    </w:p>
    <w:p w14:paraId="0E1D167D" w14:textId="77777777" w:rsidR="00556F55" w:rsidRPr="007548A6" w:rsidRDefault="00556F55" w:rsidP="007548A6">
      <w:pPr>
        <w:rPr>
          <w:szCs w:val="24"/>
        </w:rPr>
      </w:pPr>
      <w:r w:rsidRPr="007548A6">
        <w:rPr>
          <w:i/>
          <w:szCs w:val="24"/>
        </w:rPr>
        <w:t>d)</w:t>
      </w:r>
      <w:r w:rsidRPr="007548A6">
        <w:rPr>
          <w:szCs w:val="24"/>
        </w:rPr>
        <w:tab/>
        <w:t>that for frequency assignments to non-GSO system brought into use and having reach the end of the period referred to in No.</w:t>
      </w:r>
      <w:r w:rsidRPr="007548A6">
        <w:t> </w:t>
      </w:r>
      <w:r w:rsidRPr="007548A6">
        <w:rPr>
          <w:rStyle w:val="Artref"/>
          <w:b/>
          <w:bCs/>
        </w:rPr>
        <w:t>11.44</w:t>
      </w:r>
      <w:r w:rsidRPr="007548A6">
        <w:rPr>
          <w:szCs w:val="24"/>
        </w:rPr>
        <w:t xml:space="preserve"> prior to the Effective Date in the </w:t>
      </w:r>
      <w:r w:rsidRPr="007548A6">
        <w:rPr>
          <w:lang w:eastAsia="zh-CN"/>
        </w:rPr>
        <w:t xml:space="preserve">frequency </w:t>
      </w:r>
      <w:r w:rsidRPr="007548A6">
        <w:rPr>
          <w:szCs w:val="24"/>
        </w:rPr>
        <w:t>bands and services to which this Resolution applies, affected notifying administrations should be given the opportunity to either confirm the completion of the deployment of satellites in accordance with the Appendix </w:t>
      </w:r>
      <w:r w:rsidRPr="007548A6">
        <w:rPr>
          <w:rStyle w:val="Appref"/>
          <w:b/>
          <w:bCs/>
          <w:szCs w:val="24"/>
        </w:rPr>
        <w:t>4</w:t>
      </w:r>
      <w:r w:rsidRPr="007548A6">
        <w:rPr>
          <w:szCs w:val="24"/>
        </w:rPr>
        <w:t xml:space="preserve"> characteristics</w:t>
      </w:r>
      <w:r w:rsidRPr="007548A6">
        <w:rPr>
          <w:i/>
          <w:iCs/>
          <w:szCs w:val="24"/>
        </w:rPr>
        <w:t xml:space="preserve"> </w:t>
      </w:r>
      <w:r w:rsidRPr="007548A6">
        <w:rPr>
          <w:szCs w:val="24"/>
        </w:rPr>
        <w:t xml:space="preserve">of their recorded frequency assignments, or be given sufficient time to complete deployment in accordance with this Resolution; </w:t>
      </w:r>
    </w:p>
    <w:p w14:paraId="0CF47176" w14:textId="77777777" w:rsidR="00556F55" w:rsidRPr="007548A6" w:rsidRDefault="00556F55" w:rsidP="007548A6">
      <w:pPr>
        <w:rPr>
          <w:szCs w:val="24"/>
        </w:rPr>
      </w:pPr>
      <w:r w:rsidRPr="007548A6">
        <w:rPr>
          <w:i/>
          <w:szCs w:val="24"/>
        </w:rPr>
        <w:t>e)</w:t>
      </w:r>
      <w:r w:rsidRPr="007548A6">
        <w:rPr>
          <w:szCs w:val="24"/>
        </w:rPr>
        <w:tab/>
        <w:t>that it is not necessary or appropriate for the Bureau, in the interest of improving the efficient use of the orbital/spectrum resource or otherwise, to routinely use the procedures of No. </w:t>
      </w:r>
      <w:r w:rsidRPr="007548A6">
        <w:rPr>
          <w:rStyle w:val="Artref"/>
          <w:b/>
          <w:bCs/>
          <w:szCs w:val="24"/>
        </w:rPr>
        <w:t>13.6</w:t>
      </w:r>
      <w:r w:rsidRPr="007548A6">
        <w:rPr>
          <w:szCs w:val="24"/>
        </w:rPr>
        <w:t xml:space="preserve"> to seek confirmation of the deployment of the number of satellites in notified orbital planes for non-geostationary-satellite orbit systems in frequency bands and services not listed in </w:t>
      </w:r>
      <w:r w:rsidRPr="007548A6">
        <w:rPr>
          <w:i/>
          <w:szCs w:val="24"/>
        </w:rPr>
        <w:t>resolves </w:t>
      </w:r>
      <w:r w:rsidRPr="007548A6">
        <w:rPr>
          <w:iCs/>
          <w:szCs w:val="24"/>
        </w:rPr>
        <w:t>1</w:t>
      </w:r>
      <w:r w:rsidRPr="007548A6">
        <w:rPr>
          <w:i/>
          <w:szCs w:val="24"/>
        </w:rPr>
        <w:t xml:space="preserve"> </w:t>
      </w:r>
      <w:r w:rsidRPr="007548A6">
        <w:rPr>
          <w:szCs w:val="24"/>
        </w:rPr>
        <w:t>of this Resolution;</w:t>
      </w:r>
    </w:p>
    <w:p w14:paraId="18B16A40" w14:textId="77777777" w:rsidR="00556F55" w:rsidRPr="007548A6" w:rsidRDefault="00556F55" w:rsidP="007548A6">
      <w:pPr>
        <w:rPr>
          <w:szCs w:val="24"/>
        </w:rPr>
      </w:pPr>
      <w:r w:rsidRPr="007548A6">
        <w:rPr>
          <w:i/>
          <w:szCs w:val="24"/>
        </w:rPr>
        <w:t>f)</w:t>
      </w:r>
      <w:r w:rsidRPr="007548A6">
        <w:rPr>
          <w:szCs w:val="24"/>
        </w:rPr>
        <w:tab/>
        <w:t>that No.</w:t>
      </w:r>
      <w:r w:rsidRPr="007548A6">
        <w:t> </w:t>
      </w:r>
      <w:r w:rsidRPr="007548A6">
        <w:rPr>
          <w:rStyle w:val="Artref"/>
          <w:b/>
          <w:bCs/>
        </w:rPr>
        <w:t>11.49</w:t>
      </w:r>
      <w:r w:rsidRPr="007548A6">
        <w:rPr>
          <w:szCs w:val="24"/>
        </w:rPr>
        <w:t xml:space="preserve"> addresses the suspension of recorded frequency assignments to a space station of a satellite network or to space stations of a non-geostationary satellite system,</w:t>
      </w:r>
    </w:p>
    <w:p w14:paraId="6945DD6F" w14:textId="77777777" w:rsidR="00556F55" w:rsidRPr="007548A6" w:rsidRDefault="00556F55" w:rsidP="007548A6">
      <w:pPr>
        <w:pStyle w:val="Call"/>
        <w:rPr>
          <w:lang w:eastAsia="zh-CN"/>
        </w:rPr>
      </w:pPr>
      <w:r w:rsidRPr="007548A6">
        <w:rPr>
          <w:lang w:eastAsia="zh-CN"/>
        </w:rPr>
        <w:t>recognizing further</w:t>
      </w:r>
    </w:p>
    <w:p w14:paraId="384CD067" w14:textId="6B54042B" w:rsidR="00556F55" w:rsidRPr="009E7265" w:rsidRDefault="00556F55" w:rsidP="007548A6">
      <w:pPr>
        <w:rPr>
          <w:iCs/>
          <w:szCs w:val="24"/>
          <w:lang w:eastAsia="zh-CN"/>
        </w:rPr>
      </w:pPr>
      <w:r w:rsidRPr="009E7265">
        <w:rPr>
          <w:szCs w:val="24"/>
          <w:lang w:eastAsia="zh-CN"/>
          <w:rPrChange w:id="140" w:author="Granger, Richard Bruce" w:date="2019-10-09T13:07:00Z">
            <w:rPr>
              <w:szCs w:val="24"/>
              <w:highlight w:val="yellow"/>
              <w:lang w:eastAsia="zh-CN"/>
            </w:rPr>
          </w:rPrChange>
        </w:rPr>
        <w:t xml:space="preserve">that this Resolution relates to non-GSO systems </w:t>
      </w:r>
      <w:r w:rsidR="003B19BB" w:rsidRPr="009E7265">
        <w:rPr>
          <w:szCs w:val="24"/>
          <w:lang w:eastAsia="zh-CN"/>
          <w:rPrChange w:id="141" w:author="Granger, Richard Bruce" w:date="2019-10-09T13:07:00Z">
            <w:rPr>
              <w:szCs w:val="24"/>
              <w:highlight w:val="yellow"/>
              <w:lang w:eastAsia="zh-CN"/>
            </w:rPr>
          </w:rPrChange>
        </w:rPr>
        <w:t xml:space="preserve">in certain bands and services </w:t>
      </w:r>
      <w:r w:rsidRPr="009E7265">
        <w:rPr>
          <w:szCs w:val="24"/>
          <w:lang w:eastAsia="zh-CN"/>
          <w:rPrChange w:id="142" w:author="Granger, Richard Bruce" w:date="2019-10-09T13:07:00Z">
            <w:rPr>
              <w:szCs w:val="24"/>
              <w:highlight w:val="yellow"/>
              <w:lang w:eastAsia="zh-CN"/>
            </w:rPr>
          </w:rPrChange>
        </w:rPr>
        <w:t xml:space="preserve">to which </w:t>
      </w:r>
      <w:r w:rsidRPr="009E7265">
        <w:rPr>
          <w:i/>
          <w:szCs w:val="24"/>
          <w:lang w:eastAsia="zh-CN"/>
          <w:rPrChange w:id="143" w:author="Granger, Richard Bruce" w:date="2019-10-09T13:07:00Z">
            <w:rPr>
              <w:i/>
              <w:szCs w:val="24"/>
              <w:highlight w:val="yellow"/>
              <w:lang w:eastAsia="zh-CN"/>
            </w:rPr>
          </w:rPrChange>
        </w:rPr>
        <w:t>resolves </w:t>
      </w:r>
      <w:r w:rsidRPr="009E7265">
        <w:rPr>
          <w:szCs w:val="24"/>
          <w:lang w:eastAsia="zh-CN"/>
          <w:rPrChange w:id="144" w:author="Granger, Richard Bruce" w:date="2019-10-09T13:07:00Z">
            <w:rPr>
              <w:szCs w:val="24"/>
              <w:highlight w:val="yellow"/>
              <w:lang w:eastAsia="zh-CN"/>
            </w:rPr>
          </w:rPrChange>
        </w:rPr>
        <w:t>1 applies</w:t>
      </w:r>
      <w:r w:rsidR="003B19BB" w:rsidRPr="009E7265">
        <w:rPr>
          <w:szCs w:val="24"/>
          <w:lang w:eastAsia="zh-CN"/>
          <w:rPrChange w:id="145" w:author="Granger, Richard Bruce" w:date="2019-10-09T13:07:00Z">
            <w:rPr>
              <w:szCs w:val="24"/>
              <w:highlight w:val="yellow"/>
              <w:lang w:eastAsia="zh-CN"/>
            </w:rPr>
          </w:rPrChange>
        </w:rPr>
        <w:t>, and that</w:t>
      </w:r>
      <w:r w:rsidRPr="009E7265">
        <w:rPr>
          <w:szCs w:val="24"/>
          <w:lang w:eastAsia="zh-CN"/>
          <w:rPrChange w:id="146" w:author="Granger, Richard Bruce" w:date="2019-10-09T13:07:00Z">
            <w:rPr>
              <w:szCs w:val="24"/>
              <w:highlight w:val="yellow"/>
              <w:lang w:eastAsia="zh-CN"/>
            </w:rPr>
          </w:rPrChange>
        </w:rPr>
        <w:t xml:space="preserve"> </w:t>
      </w:r>
      <w:r w:rsidR="003B19BB" w:rsidRPr="009E7265">
        <w:rPr>
          <w:szCs w:val="24"/>
          <w:lang w:eastAsia="zh-CN"/>
          <w:rPrChange w:id="147" w:author="Granger, Richard Bruce" w:date="2019-10-09T13:07:00Z">
            <w:rPr>
              <w:szCs w:val="24"/>
              <w:highlight w:val="yellow"/>
              <w:lang w:eastAsia="zh-CN"/>
            </w:rPr>
          </w:rPrChange>
        </w:rPr>
        <w:t>t</w:t>
      </w:r>
      <w:r w:rsidRPr="009E7265">
        <w:rPr>
          <w:szCs w:val="24"/>
          <w:lang w:eastAsia="zh-CN"/>
          <w:rPrChange w:id="148" w:author="Granger, Richard Bruce" w:date="2019-10-09T13:07:00Z">
            <w:rPr>
              <w:szCs w:val="24"/>
              <w:highlight w:val="yellow"/>
              <w:lang w:eastAsia="zh-CN"/>
            </w:rPr>
          </w:rPrChange>
        </w:rPr>
        <w:t xml:space="preserve">he conformity of the notified required characteristics of the non-GSO systems </w:t>
      </w:r>
      <w:r w:rsidR="003B19BB" w:rsidRPr="009E7265">
        <w:rPr>
          <w:szCs w:val="24"/>
          <w:lang w:eastAsia="zh-CN"/>
          <w:rPrChange w:id="149" w:author="Granger, Richard Bruce" w:date="2019-10-09T13:07:00Z">
            <w:rPr>
              <w:szCs w:val="24"/>
              <w:highlight w:val="yellow"/>
              <w:lang w:eastAsia="zh-CN"/>
            </w:rPr>
          </w:rPrChange>
        </w:rPr>
        <w:t>specified in Appendix</w:t>
      </w:r>
      <w:r w:rsidR="00DE4849">
        <w:rPr>
          <w:szCs w:val="24"/>
          <w:lang w:eastAsia="zh-CN"/>
        </w:rPr>
        <w:t> </w:t>
      </w:r>
      <w:r w:rsidR="003B19BB" w:rsidRPr="00DE4849">
        <w:rPr>
          <w:rStyle w:val="Appref"/>
          <w:b/>
          <w:bCs/>
          <w:rPrChange w:id="150" w:author="Granger, Richard Bruce" w:date="2019-10-09T13:07:00Z">
            <w:rPr>
              <w:szCs w:val="24"/>
              <w:highlight w:val="yellow"/>
              <w:lang w:eastAsia="zh-CN"/>
            </w:rPr>
          </w:rPrChange>
        </w:rPr>
        <w:t>4</w:t>
      </w:r>
      <w:r w:rsidR="003B19BB" w:rsidRPr="009E7265">
        <w:rPr>
          <w:szCs w:val="24"/>
          <w:lang w:eastAsia="zh-CN"/>
          <w:rPrChange w:id="151" w:author="Granger, Richard Bruce" w:date="2019-10-09T13:07:00Z">
            <w:rPr>
              <w:szCs w:val="24"/>
              <w:highlight w:val="yellow"/>
              <w:lang w:eastAsia="zh-CN"/>
            </w:rPr>
          </w:rPrChange>
        </w:rPr>
        <w:t xml:space="preserve">, </w:t>
      </w:r>
      <w:r w:rsidRPr="009E7265">
        <w:rPr>
          <w:szCs w:val="24"/>
          <w:lang w:eastAsia="zh-CN"/>
          <w:rPrChange w:id="152" w:author="Granger, Richard Bruce" w:date="2019-10-09T13:07:00Z">
            <w:rPr>
              <w:szCs w:val="24"/>
              <w:highlight w:val="yellow"/>
              <w:lang w:eastAsia="zh-CN"/>
            </w:rPr>
          </w:rPrChange>
        </w:rPr>
        <w:t xml:space="preserve">other than those referred to in </w:t>
      </w:r>
      <w:r w:rsidR="00C03512" w:rsidRPr="009E7265">
        <w:rPr>
          <w:iCs/>
          <w:szCs w:val="24"/>
          <w:lang w:eastAsia="zh-CN"/>
          <w:rPrChange w:id="153" w:author="Granger, Richard Bruce" w:date="2019-10-09T13:07:00Z">
            <w:rPr>
              <w:iCs/>
              <w:szCs w:val="24"/>
              <w:highlight w:val="yellow"/>
              <w:lang w:eastAsia="zh-CN"/>
            </w:rPr>
          </w:rPrChange>
        </w:rPr>
        <w:t>Annex</w:t>
      </w:r>
      <w:r w:rsidR="00DE4849">
        <w:rPr>
          <w:iCs/>
          <w:szCs w:val="24"/>
          <w:lang w:eastAsia="zh-CN"/>
        </w:rPr>
        <w:t> </w:t>
      </w:r>
      <w:r w:rsidR="00C03512" w:rsidRPr="009E7265">
        <w:rPr>
          <w:iCs/>
          <w:szCs w:val="24"/>
          <w:lang w:eastAsia="zh-CN"/>
          <w:rPrChange w:id="154" w:author="Granger, Richard Bruce" w:date="2019-10-09T13:07:00Z">
            <w:rPr>
              <w:iCs/>
              <w:szCs w:val="24"/>
              <w:highlight w:val="yellow"/>
              <w:lang w:eastAsia="zh-CN"/>
            </w:rPr>
          </w:rPrChange>
        </w:rPr>
        <w:t>1 to this Resolution,</w:t>
      </w:r>
      <w:r w:rsidRPr="009E7265">
        <w:rPr>
          <w:iCs/>
          <w:szCs w:val="24"/>
          <w:lang w:eastAsia="zh-CN"/>
          <w:rPrChange w:id="155" w:author="Granger, Richard Bruce" w:date="2019-10-09T13:07:00Z">
            <w:rPr>
              <w:iCs/>
              <w:szCs w:val="24"/>
              <w:highlight w:val="yellow"/>
              <w:lang w:eastAsia="zh-CN"/>
            </w:rPr>
          </w:rPrChange>
        </w:rPr>
        <w:t xml:space="preserve"> is outside the scope of this Resolution</w:t>
      </w:r>
      <w:r w:rsidRPr="009E7265">
        <w:rPr>
          <w:iCs/>
          <w:szCs w:val="24"/>
          <w:lang w:eastAsia="zh-CN"/>
        </w:rPr>
        <w:t>,</w:t>
      </w:r>
    </w:p>
    <w:p w14:paraId="75E3DA87" w14:textId="77777777" w:rsidR="00556F55" w:rsidRPr="007548A6" w:rsidRDefault="00556F55" w:rsidP="007548A6">
      <w:pPr>
        <w:pStyle w:val="Call"/>
      </w:pPr>
      <w:r w:rsidRPr="009E7265">
        <w:lastRenderedPageBreak/>
        <w:t>noting</w:t>
      </w:r>
    </w:p>
    <w:p w14:paraId="41436873" w14:textId="77777777" w:rsidR="00556F55" w:rsidRPr="007548A6" w:rsidRDefault="00556F55" w:rsidP="007548A6">
      <w:pPr>
        <w:keepNext/>
      </w:pPr>
      <w:r w:rsidRPr="007548A6">
        <w:t>that for the purpose of this Resolution:</w:t>
      </w:r>
    </w:p>
    <w:p w14:paraId="520AE3E9" w14:textId="77777777" w:rsidR="00556F55" w:rsidRPr="007548A6" w:rsidRDefault="00556F55" w:rsidP="007548A6">
      <w:pPr>
        <w:pStyle w:val="enumlev1"/>
      </w:pPr>
      <w:r w:rsidRPr="007548A6">
        <w:t>–</w:t>
      </w:r>
      <w:r w:rsidRPr="007548A6">
        <w:tab/>
        <w:t>the term “frequency assignments” is understood to refer to frequency assignments to a space station of a non-geostationary satellite system;</w:t>
      </w:r>
      <w:r w:rsidRPr="007548A6">
        <w:rPr>
          <w:lang w:eastAsia="zh-CN"/>
        </w:rPr>
        <w:t xml:space="preserve"> </w:t>
      </w:r>
    </w:p>
    <w:p w14:paraId="06D63D36" w14:textId="77777777" w:rsidR="00556F55" w:rsidRPr="007548A6" w:rsidRDefault="00556F55" w:rsidP="007548A6">
      <w:pPr>
        <w:pStyle w:val="enumlev1"/>
        <w:rPr>
          <w:szCs w:val="24"/>
        </w:rPr>
      </w:pPr>
      <w:r w:rsidRPr="007548A6">
        <w:t>–</w:t>
      </w:r>
      <w:r w:rsidRPr="007548A6">
        <w:tab/>
        <w:t>the term “notified orbital plane” means an orbital plane of the non-GSO system, as provided to the Bureau in the most recent advance publication, coordination or notification information for the system’s frequency assignments, that possesses the general characteristics of Items A.4.b.4.a through A.4.b.4.f, and Item A.4.b.5.c (only for orbits whose altitudes of the apogee and perigee are different) in Table A of Annex 2 to Appendix </w:t>
      </w:r>
      <w:r w:rsidRPr="007548A6">
        <w:rPr>
          <w:rStyle w:val="Appref"/>
          <w:b/>
          <w:bCs/>
        </w:rPr>
        <w:t>4</w:t>
      </w:r>
      <w:r w:rsidRPr="007548A6">
        <w:rPr>
          <w:rStyle w:val="Appref"/>
        </w:rPr>
        <w:t>;</w:t>
      </w:r>
    </w:p>
    <w:p w14:paraId="63F6F2BE" w14:textId="77777777" w:rsidR="00556F55" w:rsidRPr="007548A6" w:rsidRDefault="00556F55" w:rsidP="007548A6">
      <w:pPr>
        <w:pStyle w:val="enumlev1"/>
        <w:rPr>
          <w:szCs w:val="24"/>
        </w:rPr>
      </w:pPr>
      <w:r w:rsidRPr="007548A6">
        <w:rPr>
          <w:szCs w:val="24"/>
        </w:rPr>
        <w:t>−</w:t>
      </w:r>
      <w:r w:rsidRPr="007548A6">
        <w:rPr>
          <w:szCs w:val="24"/>
        </w:rPr>
        <w:tab/>
        <w:t>the term “total number of satellites” is understood to mean the sum of the various values of Appendix </w:t>
      </w:r>
      <w:r w:rsidRPr="007548A6">
        <w:rPr>
          <w:rStyle w:val="Appref"/>
          <w:b/>
          <w:bCs/>
          <w:szCs w:val="24"/>
        </w:rPr>
        <w:t>4</w:t>
      </w:r>
      <w:r w:rsidRPr="007548A6">
        <w:rPr>
          <w:szCs w:val="24"/>
        </w:rPr>
        <w:t xml:space="preserve"> data item A.4.b.4.b associated with the notified orbital planes, </w:t>
      </w:r>
    </w:p>
    <w:p w14:paraId="13CB50B9" w14:textId="77777777" w:rsidR="00556F55" w:rsidRPr="007548A6" w:rsidRDefault="00556F55" w:rsidP="007548A6">
      <w:pPr>
        <w:pStyle w:val="Call"/>
        <w:rPr>
          <w:szCs w:val="24"/>
        </w:rPr>
      </w:pPr>
      <w:r w:rsidRPr="007548A6">
        <w:rPr>
          <w:szCs w:val="24"/>
        </w:rPr>
        <w:t>resolves</w:t>
      </w:r>
    </w:p>
    <w:p w14:paraId="4D1D1C6B" w14:textId="4E2CB297" w:rsidR="00556F55" w:rsidRPr="007548A6" w:rsidRDefault="00556F55" w:rsidP="007548A6">
      <w:pPr>
        <w:rPr>
          <w:color w:val="000000"/>
          <w:szCs w:val="24"/>
        </w:rPr>
      </w:pPr>
      <w:r w:rsidRPr="007548A6">
        <w:rPr>
          <w:szCs w:val="24"/>
        </w:rPr>
        <w:t>1</w:t>
      </w:r>
      <w:r w:rsidRPr="007548A6">
        <w:rPr>
          <w:szCs w:val="24"/>
        </w:rPr>
        <w:tab/>
        <w:t>that this Resolution applies to frequency assignments to non-geostationary satellite systems brought into use in accordance with Nos. </w:t>
      </w:r>
      <w:r w:rsidRPr="007548A6">
        <w:rPr>
          <w:rStyle w:val="Artref"/>
          <w:b/>
          <w:bCs/>
          <w:szCs w:val="24"/>
        </w:rPr>
        <w:t xml:space="preserve">11.44 </w:t>
      </w:r>
      <w:r w:rsidRPr="007548A6">
        <w:rPr>
          <w:szCs w:val="24"/>
        </w:rPr>
        <w:t>and [MOD] </w:t>
      </w:r>
      <w:r w:rsidRPr="007548A6">
        <w:rPr>
          <w:rStyle w:val="Artref"/>
          <w:b/>
          <w:bCs/>
          <w:szCs w:val="24"/>
        </w:rPr>
        <w:t>11.44C</w:t>
      </w:r>
      <w:r w:rsidRPr="007548A6">
        <w:rPr>
          <w:rStyle w:val="Artref"/>
          <w:bCs/>
          <w:szCs w:val="24"/>
        </w:rPr>
        <w:t>,</w:t>
      </w:r>
      <w:r w:rsidRPr="007548A6">
        <w:rPr>
          <w:rStyle w:val="Artref"/>
          <w:b/>
          <w:bCs/>
          <w:szCs w:val="24"/>
        </w:rPr>
        <w:t xml:space="preserve"> </w:t>
      </w:r>
      <w:r w:rsidRPr="007548A6">
        <w:rPr>
          <w:color w:val="000000"/>
          <w:szCs w:val="24"/>
        </w:rPr>
        <w:t xml:space="preserve">in the </w:t>
      </w:r>
      <w:r w:rsidRPr="007548A6">
        <w:rPr>
          <w:lang w:eastAsia="zh-CN"/>
        </w:rPr>
        <w:t xml:space="preserve">frequency </w:t>
      </w:r>
      <w:r w:rsidRPr="007548A6">
        <w:rPr>
          <w:color w:val="000000"/>
          <w:szCs w:val="24"/>
        </w:rPr>
        <w:t>bands and for the services listed in the Table below:</w:t>
      </w:r>
    </w:p>
    <w:p w14:paraId="70D819CC" w14:textId="77777777" w:rsidR="00556F55" w:rsidRPr="007548A6" w:rsidRDefault="00556F55" w:rsidP="007548A6">
      <w:pPr>
        <w:pStyle w:val="Tabletitle"/>
        <w:spacing w:before="240"/>
      </w:pPr>
      <w:r w:rsidRPr="007548A6">
        <w:t>Frequency bands and services for application of the milestone-based approach</w:t>
      </w:r>
    </w:p>
    <w:tbl>
      <w:tblPr>
        <w:tblW w:w="0" w:type="auto"/>
        <w:jc w:val="center"/>
        <w:tblLook w:val="04A0" w:firstRow="1" w:lastRow="0" w:firstColumn="1" w:lastColumn="0" w:noHBand="0" w:noVBand="1"/>
      </w:tblPr>
      <w:tblGrid>
        <w:gridCol w:w="1555"/>
        <w:gridCol w:w="2598"/>
        <w:gridCol w:w="2598"/>
        <w:gridCol w:w="2599"/>
      </w:tblGrid>
      <w:tr w:rsidR="00556F55" w:rsidRPr="007548A6" w14:paraId="6609D2E7" w14:textId="77777777" w:rsidTr="00556F55">
        <w:trPr>
          <w:cantSplit/>
          <w:tblHeader/>
          <w:jc w:val="center"/>
        </w:trPr>
        <w:tc>
          <w:tcPr>
            <w:tcW w:w="1555" w:type="dxa"/>
            <w:vMerge w:val="restart"/>
            <w:tcBorders>
              <w:top w:val="single" w:sz="4" w:space="0" w:color="auto"/>
              <w:left w:val="single" w:sz="4" w:space="0" w:color="auto"/>
              <w:right w:val="single" w:sz="4" w:space="0" w:color="auto"/>
            </w:tcBorders>
            <w:shd w:val="clear" w:color="auto" w:fill="DAEEF3" w:themeFill="accent5" w:themeFillTint="33"/>
          </w:tcPr>
          <w:p w14:paraId="2D629AA6" w14:textId="77777777" w:rsidR="00556F55" w:rsidRPr="007548A6" w:rsidRDefault="00556F55" w:rsidP="007548A6">
            <w:pPr>
              <w:pStyle w:val="Tablehead"/>
            </w:pPr>
            <w:r w:rsidRPr="007548A6">
              <w:t>Bands (GHz)</w:t>
            </w:r>
          </w:p>
        </w:tc>
        <w:tc>
          <w:tcPr>
            <w:tcW w:w="7795"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AD3AFBE" w14:textId="77777777" w:rsidR="00556F55" w:rsidRPr="007548A6" w:rsidRDefault="00556F55" w:rsidP="007548A6">
            <w:pPr>
              <w:pStyle w:val="Tablehead"/>
            </w:pPr>
            <w:r w:rsidRPr="007548A6">
              <w:t>Space radiocommunication services</w:t>
            </w:r>
          </w:p>
        </w:tc>
      </w:tr>
      <w:tr w:rsidR="00556F55" w:rsidRPr="007548A6" w14:paraId="6579EF45" w14:textId="77777777" w:rsidTr="00556F55">
        <w:trPr>
          <w:cantSplit/>
          <w:tblHeader/>
          <w:jc w:val="center"/>
        </w:trPr>
        <w:tc>
          <w:tcPr>
            <w:tcW w:w="1555" w:type="dxa"/>
            <w:vMerge/>
            <w:tcBorders>
              <w:left w:val="single" w:sz="4" w:space="0" w:color="auto"/>
              <w:bottom w:val="single" w:sz="4" w:space="0" w:color="auto"/>
              <w:right w:val="single" w:sz="4" w:space="0" w:color="auto"/>
            </w:tcBorders>
            <w:shd w:val="clear" w:color="auto" w:fill="DAEEF3" w:themeFill="accent5" w:themeFillTint="33"/>
          </w:tcPr>
          <w:p w14:paraId="21ECE1AE" w14:textId="77777777" w:rsidR="00556F55" w:rsidRPr="007548A6" w:rsidRDefault="00556F55" w:rsidP="007548A6">
            <w:pPr>
              <w:pStyle w:val="Tablehead"/>
            </w:pPr>
          </w:p>
        </w:tc>
        <w:tc>
          <w:tcPr>
            <w:tcW w:w="259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79A8A0F" w14:textId="77777777" w:rsidR="00556F55" w:rsidRPr="007548A6" w:rsidRDefault="00556F55" w:rsidP="007548A6">
            <w:pPr>
              <w:pStyle w:val="Tablehead"/>
              <w:keepLines/>
              <w:tabs>
                <w:tab w:val="left" w:pos="567"/>
                <w:tab w:val="left" w:leader="dot" w:pos="7938"/>
                <w:tab w:val="center" w:pos="9526"/>
              </w:tabs>
              <w:ind w:left="567" w:hanging="567"/>
            </w:pPr>
            <w:r w:rsidRPr="007548A6">
              <w:t>Region 1</w:t>
            </w:r>
          </w:p>
        </w:tc>
        <w:tc>
          <w:tcPr>
            <w:tcW w:w="259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EAF1D9E" w14:textId="77777777" w:rsidR="00556F55" w:rsidRPr="007548A6" w:rsidRDefault="00556F55" w:rsidP="007548A6">
            <w:pPr>
              <w:pStyle w:val="Tablehead"/>
              <w:keepLines/>
              <w:tabs>
                <w:tab w:val="left" w:pos="567"/>
                <w:tab w:val="left" w:leader="dot" w:pos="7938"/>
                <w:tab w:val="center" w:pos="9526"/>
              </w:tabs>
              <w:ind w:left="567" w:hanging="567"/>
            </w:pPr>
            <w:r w:rsidRPr="007548A6">
              <w:t>Region 2</w:t>
            </w:r>
          </w:p>
        </w:tc>
        <w:tc>
          <w:tcPr>
            <w:tcW w:w="259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F100AC5" w14:textId="77777777" w:rsidR="00556F55" w:rsidRPr="007548A6" w:rsidRDefault="00556F55" w:rsidP="007548A6">
            <w:pPr>
              <w:pStyle w:val="Tablehead"/>
            </w:pPr>
            <w:r w:rsidRPr="007548A6">
              <w:t>Region 3</w:t>
            </w:r>
          </w:p>
        </w:tc>
      </w:tr>
      <w:tr w:rsidR="00556F55" w:rsidRPr="007548A6" w14:paraId="546222AB" w14:textId="77777777" w:rsidTr="00556F55">
        <w:trPr>
          <w:cantSplit/>
          <w:jc w:val="center"/>
        </w:trPr>
        <w:tc>
          <w:tcPr>
            <w:tcW w:w="1555" w:type="dxa"/>
            <w:tcBorders>
              <w:top w:val="single" w:sz="4" w:space="0" w:color="auto"/>
              <w:left w:val="single" w:sz="4" w:space="0" w:color="auto"/>
              <w:bottom w:val="single" w:sz="4" w:space="0" w:color="auto"/>
              <w:right w:val="single" w:sz="4" w:space="0" w:color="auto"/>
            </w:tcBorders>
          </w:tcPr>
          <w:p w14:paraId="11DD23C1" w14:textId="77777777" w:rsidR="00556F55" w:rsidRPr="007548A6" w:rsidRDefault="00556F55" w:rsidP="007548A6">
            <w:pPr>
              <w:pStyle w:val="Tabletext"/>
            </w:pPr>
            <w:r w:rsidRPr="007548A6">
              <w:t>10.70-11.70</w:t>
            </w:r>
          </w:p>
        </w:tc>
        <w:tc>
          <w:tcPr>
            <w:tcW w:w="2598" w:type="dxa"/>
            <w:tcBorders>
              <w:top w:val="single" w:sz="4" w:space="0" w:color="auto"/>
              <w:left w:val="single" w:sz="4" w:space="0" w:color="auto"/>
              <w:bottom w:val="single" w:sz="4" w:space="0" w:color="auto"/>
              <w:right w:val="single" w:sz="4" w:space="0" w:color="auto"/>
            </w:tcBorders>
          </w:tcPr>
          <w:p w14:paraId="6BB155FD" w14:textId="77777777" w:rsidR="00556F55" w:rsidRPr="007548A6" w:rsidRDefault="00556F55" w:rsidP="007548A6">
            <w:pPr>
              <w:pStyle w:val="Tabletext"/>
            </w:pPr>
            <w:r w:rsidRPr="007548A6">
              <w:t>FIXED-SATELLITE (space-to-Earth)</w:t>
            </w:r>
          </w:p>
          <w:p w14:paraId="0D3CB191" w14:textId="77777777" w:rsidR="00556F55" w:rsidRPr="007548A6" w:rsidRDefault="00556F55" w:rsidP="007548A6">
            <w:pPr>
              <w:pStyle w:val="Tabletext"/>
            </w:pPr>
            <w:r w:rsidRPr="007548A6">
              <w:t>FIXED-SATELLITE (Earth-to-space)</w:t>
            </w:r>
          </w:p>
        </w:tc>
        <w:tc>
          <w:tcPr>
            <w:tcW w:w="5197" w:type="dxa"/>
            <w:gridSpan w:val="2"/>
            <w:tcBorders>
              <w:top w:val="single" w:sz="4" w:space="0" w:color="auto"/>
              <w:left w:val="single" w:sz="4" w:space="0" w:color="auto"/>
              <w:bottom w:val="single" w:sz="4" w:space="0" w:color="auto"/>
              <w:right w:val="single" w:sz="4" w:space="0" w:color="auto"/>
            </w:tcBorders>
          </w:tcPr>
          <w:p w14:paraId="6C74B574" w14:textId="77777777" w:rsidR="00556F55" w:rsidRPr="007548A6" w:rsidRDefault="00556F55" w:rsidP="007548A6">
            <w:pPr>
              <w:pStyle w:val="Tabletext"/>
            </w:pPr>
            <w:r w:rsidRPr="007548A6">
              <w:t>FIXED-SATELLITE (space-to-Earth)</w:t>
            </w:r>
          </w:p>
        </w:tc>
      </w:tr>
      <w:tr w:rsidR="00556F55" w:rsidRPr="007548A6" w14:paraId="281AAE47" w14:textId="77777777" w:rsidTr="00556F55">
        <w:trPr>
          <w:cantSplit/>
          <w:jc w:val="center"/>
        </w:trPr>
        <w:tc>
          <w:tcPr>
            <w:tcW w:w="1555" w:type="dxa"/>
            <w:tcBorders>
              <w:top w:val="single" w:sz="4" w:space="0" w:color="auto"/>
              <w:left w:val="single" w:sz="4" w:space="0" w:color="auto"/>
              <w:bottom w:val="single" w:sz="4" w:space="0" w:color="auto"/>
              <w:right w:val="single" w:sz="4" w:space="0" w:color="auto"/>
            </w:tcBorders>
          </w:tcPr>
          <w:p w14:paraId="53D8D9F4" w14:textId="77777777" w:rsidR="00556F55" w:rsidRPr="007548A6" w:rsidRDefault="00556F55" w:rsidP="007548A6">
            <w:pPr>
              <w:pStyle w:val="Tabletext"/>
            </w:pPr>
            <w:r w:rsidRPr="007548A6">
              <w:t>11.70-12.50</w:t>
            </w:r>
          </w:p>
        </w:tc>
        <w:tc>
          <w:tcPr>
            <w:tcW w:w="7795" w:type="dxa"/>
            <w:gridSpan w:val="3"/>
            <w:tcBorders>
              <w:top w:val="single" w:sz="4" w:space="0" w:color="auto"/>
              <w:left w:val="single" w:sz="4" w:space="0" w:color="auto"/>
              <w:bottom w:val="single" w:sz="4" w:space="0" w:color="auto"/>
              <w:right w:val="single" w:sz="4" w:space="0" w:color="auto"/>
            </w:tcBorders>
          </w:tcPr>
          <w:p w14:paraId="412E4BB1" w14:textId="77777777" w:rsidR="00556F55" w:rsidRPr="007548A6" w:rsidRDefault="00556F55" w:rsidP="007548A6">
            <w:pPr>
              <w:pStyle w:val="Tabletext"/>
            </w:pPr>
            <w:r w:rsidRPr="007548A6">
              <w:t>FIXED-SATELLITE (space-to-Earth)</w:t>
            </w:r>
          </w:p>
        </w:tc>
      </w:tr>
      <w:tr w:rsidR="00556F55" w:rsidRPr="007548A6" w14:paraId="35F7C85B" w14:textId="77777777" w:rsidTr="00556F55">
        <w:trPr>
          <w:cantSplit/>
          <w:jc w:val="center"/>
        </w:trPr>
        <w:tc>
          <w:tcPr>
            <w:tcW w:w="1555" w:type="dxa"/>
            <w:tcBorders>
              <w:top w:val="single" w:sz="4" w:space="0" w:color="auto"/>
              <w:left w:val="single" w:sz="4" w:space="0" w:color="auto"/>
              <w:bottom w:val="single" w:sz="4" w:space="0" w:color="auto"/>
              <w:right w:val="single" w:sz="4" w:space="0" w:color="auto"/>
            </w:tcBorders>
          </w:tcPr>
          <w:p w14:paraId="229C9FA1" w14:textId="77777777" w:rsidR="00556F55" w:rsidRPr="007548A6" w:rsidRDefault="00556F55" w:rsidP="007548A6">
            <w:pPr>
              <w:pStyle w:val="Tabletext"/>
            </w:pPr>
            <w:r w:rsidRPr="007548A6">
              <w:t>12.50-12.70</w:t>
            </w:r>
          </w:p>
        </w:tc>
        <w:tc>
          <w:tcPr>
            <w:tcW w:w="2598" w:type="dxa"/>
            <w:tcBorders>
              <w:top w:val="single" w:sz="4" w:space="0" w:color="auto"/>
              <w:left w:val="single" w:sz="4" w:space="0" w:color="auto"/>
              <w:bottom w:val="single" w:sz="4" w:space="0" w:color="auto"/>
              <w:right w:val="single" w:sz="4" w:space="0" w:color="auto"/>
            </w:tcBorders>
          </w:tcPr>
          <w:p w14:paraId="6DA4A20D" w14:textId="77777777" w:rsidR="00556F55" w:rsidRPr="007548A6" w:rsidRDefault="00556F55" w:rsidP="007548A6">
            <w:pPr>
              <w:pStyle w:val="Tabletext"/>
            </w:pPr>
            <w:r w:rsidRPr="007548A6">
              <w:t>FIXED-SATELLITE (space-to-Earth)</w:t>
            </w:r>
          </w:p>
          <w:p w14:paraId="5FE9C043" w14:textId="77777777" w:rsidR="00556F55" w:rsidRPr="007548A6" w:rsidDel="0020401A" w:rsidRDefault="00556F55" w:rsidP="007548A6">
            <w:pPr>
              <w:pStyle w:val="Tabletext"/>
            </w:pPr>
            <w:r w:rsidRPr="007548A6">
              <w:t>FIXED-SATELLITE (Earth-to-space)</w:t>
            </w:r>
          </w:p>
        </w:tc>
        <w:tc>
          <w:tcPr>
            <w:tcW w:w="2598" w:type="dxa"/>
            <w:tcBorders>
              <w:top w:val="single" w:sz="4" w:space="0" w:color="auto"/>
              <w:left w:val="single" w:sz="4" w:space="0" w:color="auto"/>
              <w:bottom w:val="single" w:sz="4" w:space="0" w:color="auto"/>
              <w:right w:val="single" w:sz="4" w:space="0" w:color="auto"/>
            </w:tcBorders>
          </w:tcPr>
          <w:p w14:paraId="2581A7C7" w14:textId="77777777" w:rsidR="00556F55" w:rsidRPr="007548A6" w:rsidDel="0020401A" w:rsidRDefault="00556F55" w:rsidP="007548A6">
            <w:pPr>
              <w:pStyle w:val="Tabletext"/>
            </w:pPr>
            <w:r w:rsidRPr="007548A6">
              <w:t>FIXED-SATELLITE (space-to-Earth)</w:t>
            </w:r>
          </w:p>
        </w:tc>
        <w:tc>
          <w:tcPr>
            <w:tcW w:w="2599" w:type="dxa"/>
            <w:tcBorders>
              <w:top w:val="single" w:sz="4" w:space="0" w:color="auto"/>
              <w:left w:val="single" w:sz="4" w:space="0" w:color="auto"/>
              <w:bottom w:val="single" w:sz="4" w:space="0" w:color="auto"/>
              <w:right w:val="single" w:sz="4" w:space="0" w:color="auto"/>
            </w:tcBorders>
          </w:tcPr>
          <w:p w14:paraId="13251BD7" w14:textId="77777777" w:rsidR="00556F55" w:rsidRPr="007548A6" w:rsidRDefault="00556F55" w:rsidP="007548A6">
            <w:pPr>
              <w:pStyle w:val="Tabletext"/>
            </w:pPr>
            <w:r w:rsidRPr="007548A6">
              <w:t>BROADCASTING-SATELLITE</w:t>
            </w:r>
          </w:p>
          <w:p w14:paraId="11A9B0FE" w14:textId="77777777" w:rsidR="00556F55" w:rsidRPr="007548A6" w:rsidDel="0020401A" w:rsidRDefault="00556F55" w:rsidP="007548A6">
            <w:pPr>
              <w:pStyle w:val="Tabletext"/>
            </w:pPr>
            <w:r w:rsidRPr="007548A6">
              <w:t>FIXED-SATELLITE (space-to-Earth)</w:t>
            </w:r>
          </w:p>
        </w:tc>
      </w:tr>
      <w:tr w:rsidR="00556F55" w:rsidRPr="007548A6" w14:paraId="3509A105" w14:textId="77777777" w:rsidTr="00556F55">
        <w:trPr>
          <w:cantSplit/>
          <w:jc w:val="center"/>
        </w:trPr>
        <w:tc>
          <w:tcPr>
            <w:tcW w:w="1555" w:type="dxa"/>
            <w:tcBorders>
              <w:top w:val="single" w:sz="4" w:space="0" w:color="auto"/>
              <w:left w:val="single" w:sz="4" w:space="0" w:color="auto"/>
              <w:bottom w:val="single" w:sz="4" w:space="0" w:color="auto"/>
              <w:right w:val="single" w:sz="4" w:space="0" w:color="auto"/>
            </w:tcBorders>
          </w:tcPr>
          <w:p w14:paraId="7DCE1ADB" w14:textId="77777777" w:rsidR="00556F55" w:rsidRPr="007548A6" w:rsidRDefault="00556F55" w:rsidP="007548A6">
            <w:pPr>
              <w:pStyle w:val="Tabletext"/>
            </w:pPr>
            <w:r w:rsidRPr="007548A6">
              <w:t>12.7-12.75</w:t>
            </w:r>
          </w:p>
        </w:tc>
        <w:tc>
          <w:tcPr>
            <w:tcW w:w="2598" w:type="dxa"/>
            <w:tcBorders>
              <w:top w:val="single" w:sz="4" w:space="0" w:color="auto"/>
              <w:left w:val="single" w:sz="4" w:space="0" w:color="auto"/>
              <w:bottom w:val="single" w:sz="4" w:space="0" w:color="auto"/>
              <w:right w:val="single" w:sz="4" w:space="0" w:color="auto"/>
            </w:tcBorders>
          </w:tcPr>
          <w:p w14:paraId="66E92E8E" w14:textId="77777777" w:rsidR="00556F55" w:rsidRPr="007548A6" w:rsidRDefault="00556F55" w:rsidP="007548A6">
            <w:pPr>
              <w:pStyle w:val="Tabletext"/>
            </w:pPr>
            <w:r w:rsidRPr="007548A6">
              <w:t>FIXED-SATELLITE (space-to-Earth)</w:t>
            </w:r>
          </w:p>
          <w:p w14:paraId="1AABE61D" w14:textId="77777777" w:rsidR="00556F55" w:rsidRPr="007548A6" w:rsidRDefault="00556F55" w:rsidP="007548A6">
            <w:pPr>
              <w:pStyle w:val="Tabletext"/>
            </w:pPr>
            <w:r w:rsidRPr="007548A6">
              <w:t>FIXED-SATELLITE (Earth-to-space)</w:t>
            </w:r>
          </w:p>
        </w:tc>
        <w:tc>
          <w:tcPr>
            <w:tcW w:w="2598" w:type="dxa"/>
            <w:tcBorders>
              <w:top w:val="single" w:sz="4" w:space="0" w:color="auto"/>
              <w:left w:val="single" w:sz="4" w:space="0" w:color="auto"/>
              <w:bottom w:val="single" w:sz="4" w:space="0" w:color="auto"/>
              <w:right w:val="single" w:sz="4" w:space="0" w:color="auto"/>
            </w:tcBorders>
          </w:tcPr>
          <w:p w14:paraId="4FA7A8EC" w14:textId="77777777" w:rsidR="00556F55" w:rsidRPr="007548A6" w:rsidRDefault="00556F55" w:rsidP="007548A6">
            <w:pPr>
              <w:pStyle w:val="Tabletext"/>
            </w:pPr>
            <w:r w:rsidRPr="007548A6">
              <w:t>FIXED-SATELLITE (Earth-to-space)</w:t>
            </w:r>
          </w:p>
        </w:tc>
        <w:tc>
          <w:tcPr>
            <w:tcW w:w="2599" w:type="dxa"/>
            <w:tcBorders>
              <w:top w:val="single" w:sz="4" w:space="0" w:color="auto"/>
              <w:left w:val="single" w:sz="4" w:space="0" w:color="auto"/>
              <w:bottom w:val="single" w:sz="4" w:space="0" w:color="auto"/>
              <w:right w:val="single" w:sz="4" w:space="0" w:color="auto"/>
            </w:tcBorders>
          </w:tcPr>
          <w:p w14:paraId="4807AA94" w14:textId="1130E7A0" w:rsidR="00556F55" w:rsidRPr="007548A6" w:rsidRDefault="00556F55" w:rsidP="007548A6">
            <w:pPr>
              <w:pStyle w:val="Tabletext"/>
            </w:pPr>
            <w:r w:rsidRPr="007548A6">
              <w:t>BROADCASTING-SATELLITE</w:t>
            </w:r>
          </w:p>
          <w:p w14:paraId="6927C050" w14:textId="77777777" w:rsidR="00556F55" w:rsidRPr="007548A6" w:rsidRDefault="00556F55" w:rsidP="007548A6">
            <w:pPr>
              <w:pStyle w:val="Tabletext"/>
            </w:pPr>
            <w:r w:rsidRPr="007548A6">
              <w:t>FIXED-SATELLITE (space-to-Earth)</w:t>
            </w:r>
          </w:p>
        </w:tc>
      </w:tr>
      <w:tr w:rsidR="00556F55" w:rsidRPr="007548A6" w14:paraId="4EE4F17C" w14:textId="77777777" w:rsidTr="00556F55">
        <w:trPr>
          <w:cantSplit/>
          <w:jc w:val="center"/>
        </w:trPr>
        <w:tc>
          <w:tcPr>
            <w:tcW w:w="1555" w:type="dxa"/>
            <w:tcBorders>
              <w:top w:val="single" w:sz="4" w:space="0" w:color="auto"/>
              <w:left w:val="single" w:sz="4" w:space="0" w:color="auto"/>
              <w:bottom w:val="single" w:sz="4" w:space="0" w:color="auto"/>
              <w:right w:val="single" w:sz="4" w:space="0" w:color="auto"/>
            </w:tcBorders>
          </w:tcPr>
          <w:p w14:paraId="4D72FC21" w14:textId="77777777" w:rsidR="00556F55" w:rsidRPr="007548A6" w:rsidRDefault="00556F55" w:rsidP="007548A6">
            <w:pPr>
              <w:pStyle w:val="Tabletext"/>
            </w:pPr>
            <w:r w:rsidRPr="007548A6">
              <w:t>12.75-13.25</w:t>
            </w:r>
          </w:p>
        </w:tc>
        <w:tc>
          <w:tcPr>
            <w:tcW w:w="7795" w:type="dxa"/>
            <w:gridSpan w:val="3"/>
            <w:tcBorders>
              <w:top w:val="single" w:sz="4" w:space="0" w:color="auto"/>
              <w:left w:val="single" w:sz="4" w:space="0" w:color="auto"/>
              <w:bottom w:val="single" w:sz="4" w:space="0" w:color="auto"/>
              <w:right w:val="single" w:sz="4" w:space="0" w:color="auto"/>
            </w:tcBorders>
          </w:tcPr>
          <w:p w14:paraId="4F3F6A7C" w14:textId="77777777" w:rsidR="00556F55" w:rsidRPr="007548A6" w:rsidRDefault="00556F55" w:rsidP="007548A6">
            <w:pPr>
              <w:pStyle w:val="Tabletext"/>
            </w:pPr>
            <w:r w:rsidRPr="007548A6">
              <w:t>FIXED-SATELLITE (Earth-to-space)</w:t>
            </w:r>
          </w:p>
        </w:tc>
      </w:tr>
      <w:tr w:rsidR="00556F55" w:rsidRPr="007548A6" w14:paraId="0652C9A9" w14:textId="77777777" w:rsidTr="00556F55">
        <w:trPr>
          <w:cantSplit/>
          <w:jc w:val="center"/>
        </w:trPr>
        <w:tc>
          <w:tcPr>
            <w:tcW w:w="1555" w:type="dxa"/>
            <w:tcBorders>
              <w:top w:val="single" w:sz="4" w:space="0" w:color="auto"/>
              <w:left w:val="single" w:sz="4" w:space="0" w:color="auto"/>
              <w:bottom w:val="single" w:sz="4" w:space="0" w:color="auto"/>
              <w:right w:val="single" w:sz="4" w:space="0" w:color="auto"/>
            </w:tcBorders>
          </w:tcPr>
          <w:p w14:paraId="4011051A" w14:textId="77777777" w:rsidR="00556F55" w:rsidRPr="007548A6" w:rsidRDefault="00556F55" w:rsidP="007548A6">
            <w:pPr>
              <w:pStyle w:val="Tabletext"/>
            </w:pPr>
            <w:r w:rsidRPr="007548A6">
              <w:t>13.75-14.50</w:t>
            </w:r>
          </w:p>
        </w:tc>
        <w:tc>
          <w:tcPr>
            <w:tcW w:w="7795" w:type="dxa"/>
            <w:gridSpan w:val="3"/>
            <w:tcBorders>
              <w:top w:val="single" w:sz="4" w:space="0" w:color="auto"/>
              <w:left w:val="single" w:sz="4" w:space="0" w:color="auto"/>
              <w:bottom w:val="single" w:sz="4" w:space="0" w:color="auto"/>
              <w:right w:val="single" w:sz="4" w:space="0" w:color="auto"/>
            </w:tcBorders>
          </w:tcPr>
          <w:p w14:paraId="67FD953A" w14:textId="77777777" w:rsidR="00556F55" w:rsidRPr="007548A6" w:rsidRDefault="00556F55" w:rsidP="007548A6">
            <w:pPr>
              <w:pStyle w:val="Tabletext"/>
            </w:pPr>
            <w:r w:rsidRPr="007548A6">
              <w:t>FIXED-SATELLITE (Earth-to-space)</w:t>
            </w:r>
          </w:p>
        </w:tc>
      </w:tr>
      <w:tr w:rsidR="00556F55" w:rsidRPr="007548A6" w14:paraId="50CE1F51" w14:textId="77777777" w:rsidTr="00556F55">
        <w:trPr>
          <w:cantSplit/>
          <w:jc w:val="center"/>
        </w:trPr>
        <w:tc>
          <w:tcPr>
            <w:tcW w:w="1555" w:type="dxa"/>
            <w:tcBorders>
              <w:top w:val="single" w:sz="4" w:space="0" w:color="auto"/>
              <w:left w:val="single" w:sz="4" w:space="0" w:color="auto"/>
              <w:bottom w:val="single" w:sz="4" w:space="0" w:color="auto"/>
              <w:right w:val="single" w:sz="4" w:space="0" w:color="auto"/>
            </w:tcBorders>
          </w:tcPr>
          <w:p w14:paraId="310F07FA" w14:textId="77777777" w:rsidR="00556F55" w:rsidRPr="007548A6" w:rsidRDefault="00556F55" w:rsidP="007548A6">
            <w:pPr>
              <w:pStyle w:val="Tabletext"/>
            </w:pPr>
            <w:r w:rsidRPr="007548A6">
              <w:t>17.30-17.70</w:t>
            </w:r>
          </w:p>
        </w:tc>
        <w:tc>
          <w:tcPr>
            <w:tcW w:w="2598" w:type="dxa"/>
            <w:tcBorders>
              <w:top w:val="single" w:sz="4" w:space="0" w:color="auto"/>
              <w:left w:val="single" w:sz="4" w:space="0" w:color="auto"/>
              <w:bottom w:val="single" w:sz="4" w:space="0" w:color="auto"/>
              <w:right w:val="single" w:sz="4" w:space="0" w:color="auto"/>
            </w:tcBorders>
          </w:tcPr>
          <w:p w14:paraId="28B1C269" w14:textId="77777777" w:rsidR="00556F55" w:rsidRPr="007548A6" w:rsidRDefault="00556F55" w:rsidP="007548A6">
            <w:pPr>
              <w:pStyle w:val="Tabletext"/>
            </w:pPr>
            <w:r w:rsidRPr="007548A6">
              <w:t>FIXED-SATELLITE (space-to-Earth)</w:t>
            </w:r>
          </w:p>
          <w:p w14:paraId="467BFFA6" w14:textId="77777777" w:rsidR="00556F55" w:rsidRPr="007548A6" w:rsidRDefault="00556F55" w:rsidP="007548A6">
            <w:pPr>
              <w:pStyle w:val="Tabletext"/>
            </w:pPr>
            <w:r w:rsidRPr="007548A6">
              <w:t>FIXED-SATELLITE (Earth-to-space)</w:t>
            </w:r>
          </w:p>
        </w:tc>
        <w:tc>
          <w:tcPr>
            <w:tcW w:w="2598" w:type="dxa"/>
            <w:tcBorders>
              <w:top w:val="single" w:sz="4" w:space="0" w:color="auto"/>
              <w:left w:val="single" w:sz="4" w:space="0" w:color="auto"/>
              <w:bottom w:val="single" w:sz="4" w:space="0" w:color="auto"/>
              <w:right w:val="single" w:sz="4" w:space="0" w:color="auto"/>
            </w:tcBorders>
          </w:tcPr>
          <w:p w14:paraId="1E0B646A" w14:textId="00141D1A" w:rsidR="00556F55" w:rsidRPr="007548A6" w:rsidRDefault="00B90395" w:rsidP="007548A6">
            <w:pPr>
              <w:pStyle w:val="Tabletext"/>
            </w:pPr>
            <w:r w:rsidRPr="007548A6">
              <w:t>BROADCASTING-SATELLITE</w:t>
            </w:r>
          </w:p>
        </w:tc>
        <w:tc>
          <w:tcPr>
            <w:tcW w:w="2599" w:type="dxa"/>
            <w:tcBorders>
              <w:top w:val="single" w:sz="4" w:space="0" w:color="auto"/>
              <w:left w:val="single" w:sz="4" w:space="0" w:color="auto"/>
              <w:bottom w:val="single" w:sz="4" w:space="0" w:color="auto"/>
              <w:right w:val="single" w:sz="4" w:space="0" w:color="auto"/>
            </w:tcBorders>
          </w:tcPr>
          <w:p w14:paraId="3617F992" w14:textId="77777777" w:rsidR="00556F55" w:rsidRPr="007548A6" w:rsidRDefault="00556F55" w:rsidP="007548A6">
            <w:pPr>
              <w:pStyle w:val="Tabletext"/>
            </w:pPr>
            <w:r w:rsidRPr="007548A6">
              <w:t>FIXED-SATELLITE (Earth-to-space)</w:t>
            </w:r>
          </w:p>
        </w:tc>
      </w:tr>
      <w:tr w:rsidR="00556F55" w:rsidRPr="007548A6" w14:paraId="4BE4920F" w14:textId="77777777" w:rsidTr="00556F55">
        <w:trPr>
          <w:cantSplit/>
          <w:jc w:val="center"/>
        </w:trPr>
        <w:tc>
          <w:tcPr>
            <w:tcW w:w="1555" w:type="dxa"/>
            <w:tcBorders>
              <w:top w:val="single" w:sz="4" w:space="0" w:color="auto"/>
              <w:left w:val="single" w:sz="4" w:space="0" w:color="auto"/>
              <w:bottom w:val="single" w:sz="4" w:space="0" w:color="auto"/>
              <w:right w:val="single" w:sz="4" w:space="0" w:color="auto"/>
            </w:tcBorders>
          </w:tcPr>
          <w:p w14:paraId="0E9458FF" w14:textId="77777777" w:rsidR="00556F55" w:rsidRPr="007548A6" w:rsidRDefault="00556F55" w:rsidP="007548A6">
            <w:pPr>
              <w:pStyle w:val="Tabletext"/>
            </w:pPr>
            <w:r w:rsidRPr="007548A6">
              <w:t>17.70-17.80</w:t>
            </w:r>
          </w:p>
        </w:tc>
        <w:tc>
          <w:tcPr>
            <w:tcW w:w="2598" w:type="dxa"/>
            <w:tcBorders>
              <w:top w:val="single" w:sz="4" w:space="0" w:color="auto"/>
              <w:left w:val="single" w:sz="4" w:space="0" w:color="auto"/>
              <w:bottom w:val="single" w:sz="4" w:space="0" w:color="auto"/>
              <w:right w:val="single" w:sz="4" w:space="0" w:color="auto"/>
            </w:tcBorders>
          </w:tcPr>
          <w:p w14:paraId="6C26D7B2" w14:textId="77777777" w:rsidR="00556F55" w:rsidRPr="007548A6" w:rsidRDefault="00556F55" w:rsidP="007548A6">
            <w:pPr>
              <w:pStyle w:val="Tabletext"/>
            </w:pPr>
            <w:r w:rsidRPr="007548A6">
              <w:t>FIXED-SATELLITE (space-to-Earth)</w:t>
            </w:r>
          </w:p>
          <w:p w14:paraId="292DB62F" w14:textId="77777777" w:rsidR="00556F55" w:rsidRPr="007548A6" w:rsidRDefault="00556F55" w:rsidP="007548A6">
            <w:pPr>
              <w:pStyle w:val="Tabletext"/>
            </w:pPr>
            <w:r w:rsidRPr="007548A6">
              <w:t>FIXED-SATELLITE (Earth-to-space)</w:t>
            </w:r>
          </w:p>
        </w:tc>
        <w:tc>
          <w:tcPr>
            <w:tcW w:w="2598" w:type="dxa"/>
            <w:tcBorders>
              <w:top w:val="single" w:sz="4" w:space="0" w:color="auto"/>
              <w:left w:val="single" w:sz="4" w:space="0" w:color="auto"/>
              <w:bottom w:val="single" w:sz="4" w:space="0" w:color="auto"/>
              <w:right w:val="single" w:sz="4" w:space="0" w:color="auto"/>
            </w:tcBorders>
          </w:tcPr>
          <w:p w14:paraId="59B2FFEA" w14:textId="77777777" w:rsidR="00556F55" w:rsidRPr="007548A6" w:rsidRDefault="00556F55" w:rsidP="007548A6">
            <w:pPr>
              <w:pStyle w:val="Tabletext"/>
              <w:keepLines/>
              <w:tabs>
                <w:tab w:val="clear" w:pos="567"/>
                <w:tab w:val="left" w:leader="dot" w:pos="7938"/>
                <w:tab w:val="center" w:pos="9526"/>
              </w:tabs>
              <w:jc w:val="both"/>
            </w:pPr>
            <w:r w:rsidRPr="007548A6">
              <w:t>FIXED-SATELLITE (space-to-Earth)</w:t>
            </w:r>
          </w:p>
        </w:tc>
        <w:tc>
          <w:tcPr>
            <w:tcW w:w="2599" w:type="dxa"/>
            <w:tcBorders>
              <w:top w:val="single" w:sz="4" w:space="0" w:color="auto"/>
              <w:left w:val="single" w:sz="4" w:space="0" w:color="auto"/>
              <w:bottom w:val="single" w:sz="4" w:space="0" w:color="auto"/>
              <w:right w:val="single" w:sz="4" w:space="0" w:color="auto"/>
            </w:tcBorders>
          </w:tcPr>
          <w:p w14:paraId="4310A1DA" w14:textId="77777777" w:rsidR="00556F55" w:rsidRPr="007548A6" w:rsidRDefault="00556F55" w:rsidP="007548A6">
            <w:pPr>
              <w:pStyle w:val="Tabletext"/>
            </w:pPr>
            <w:r w:rsidRPr="007548A6">
              <w:t>FIXED-SATELLITE (space-to-Earth)</w:t>
            </w:r>
          </w:p>
          <w:p w14:paraId="701E0CF9" w14:textId="77777777" w:rsidR="00556F55" w:rsidRPr="007548A6" w:rsidRDefault="00556F55" w:rsidP="007548A6">
            <w:pPr>
              <w:pStyle w:val="Tabletext"/>
            </w:pPr>
            <w:r w:rsidRPr="007548A6">
              <w:t>FIXED-SATELLITE (Earth-to-space)</w:t>
            </w:r>
          </w:p>
        </w:tc>
      </w:tr>
      <w:tr w:rsidR="00556F55" w:rsidRPr="007548A6" w14:paraId="28129BC1" w14:textId="77777777" w:rsidTr="00556F55">
        <w:trPr>
          <w:cantSplit/>
          <w:jc w:val="center"/>
        </w:trPr>
        <w:tc>
          <w:tcPr>
            <w:tcW w:w="1555" w:type="dxa"/>
            <w:tcBorders>
              <w:top w:val="single" w:sz="4" w:space="0" w:color="auto"/>
              <w:left w:val="single" w:sz="4" w:space="0" w:color="auto"/>
              <w:bottom w:val="single" w:sz="4" w:space="0" w:color="auto"/>
              <w:right w:val="single" w:sz="4" w:space="0" w:color="auto"/>
            </w:tcBorders>
          </w:tcPr>
          <w:p w14:paraId="1AC42EFB" w14:textId="77777777" w:rsidR="00556F55" w:rsidRPr="007548A6" w:rsidRDefault="00556F55" w:rsidP="007548A6">
            <w:pPr>
              <w:pStyle w:val="Tabletext"/>
            </w:pPr>
            <w:r w:rsidRPr="007548A6">
              <w:t>17.80-18.10</w:t>
            </w:r>
          </w:p>
        </w:tc>
        <w:tc>
          <w:tcPr>
            <w:tcW w:w="7795" w:type="dxa"/>
            <w:gridSpan w:val="3"/>
            <w:tcBorders>
              <w:top w:val="single" w:sz="4" w:space="0" w:color="auto"/>
              <w:left w:val="single" w:sz="4" w:space="0" w:color="auto"/>
              <w:bottom w:val="single" w:sz="4" w:space="0" w:color="auto"/>
              <w:right w:val="single" w:sz="4" w:space="0" w:color="auto"/>
            </w:tcBorders>
          </w:tcPr>
          <w:p w14:paraId="734B0B61" w14:textId="77777777" w:rsidR="00556F55" w:rsidRPr="007548A6" w:rsidRDefault="00556F55" w:rsidP="007548A6">
            <w:pPr>
              <w:pStyle w:val="Tabletext"/>
            </w:pPr>
            <w:r w:rsidRPr="007548A6">
              <w:t>FIXED-SATELLITE (space-to-Earth)</w:t>
            </w:r>
          </w:p>
          <w:p w14:paraId="21006AEC" w14:textId="77777777" w:rsidR="00556F55" w:rsidRPr="007548A6" w:rsidRDefault="00556F55" w:rsidP="007548A6">
            <w:pPr>
              <w:pStyle w:val="Tabletext"/>
            </w:pPr>
            <w:r w:rsidRPr="007548A6">
              <w:t>FIXED-SATELLITE (Earth-to-space)</w:t>
            </w:r>
          </w:p>
        </w:tc>
      </w:tr>
      <w:tr w:rsidR="00556F55" w:rsidRPr="007548A6" w14:paraId="770A02D8" w14:textId="77777777" w:rsidTr="00556F55">
        <w:trPr>
          <w:cantSplit/>
          <w:jc w:val="center"/>
        </w:trPr>
        <w:tc>
          <w:tcPr>
            <w:tcW w:w="1555" w:type="dxa"/>
            <w:tcBorders>
              <w:top w:val="single" w:sz="4" w:space="0" w:color="auto"/>
              <w:left w:val="single" w:sz="4" w:space="0" w:color="auto"/>
              <w:bottom w:val="single" w:sz="4" w:space="0" w:color="auto"/>
              <w:right w:val="single" w:sz="4" w:space="0" w:color="auto"/>
            </w:tcBorders>
          </w:tcPr>
          <w:p w14:paraId="6CEE018B" w14:textId="77777777" w:rsidR="00556F55" w:rsidRPr="007548A6" w:rsidRDefault="00556F55" w:rsidP="007548A6">
            <w:pPr>
              <w:pStyle w:val="Tabletext"/>
            </w:pPr>
            <w:r w:rsidRPr="007548A6">
              <w:t>18.10-19.30</w:t>
            </w:r>
          </w:p>
        </w:tc>
        <w:tc>
          <w:tcPr>
            <w:tcW w:w="7795" w:type="dxa"/>
            <w:gridSpan w:val="3"/>
            <w:tcBorders>
              <w:top w:val="single" w:sz="4" w:space="0" w:color="auto"/>
              <w:left w:val="single" w:sz="4" w:space="0" w:color="auto"/>
              <w:bottom w:val="single" w:sz="4" w:space="0" w:color="auto"/>
              <w:right w:val="single" w:sz="4" w:space="0" w:color="auto"/>
            </w:tcBorders>
          </w:tcPr>
          <w:p w14:paraId="01BE27D0" w14:textId="77777777" w:rsidR="00556F55" w:rsidRPr="007548A6" w:rsidRDefault="00556F55" w:rsidP="007548A6">
            <w:pPr>
              <w:pStyle w:val="Tabletext"/>
            </w:pPr>
            <w:r w:rsidRPr="007548A6">
              <w:t>FIXED-SATELLITE (space-to-Earth)</w:t>
            </w:r>
          </w:p>
        </w:tc>
      </w:tr>
      <w:tr w:rsidR="00556F55" w:rsidRPr="007548A6" w14:paraId="4B03BCCB" w14:textId="77777777" w:rsidTr="00556F55">
        <w:trPr>
          <w:cantSplit/>
          <w:jc w:val="center"/>
        </w:trPr>
        <w:tc>
          <w:tcPr>
            <w:tcW w:w="1555" w:type="dxa"/>
            <w:tcBorders>
              <w:top w:val="single" w:sz="4" w:space="0" w:color="auto"/>
              <w:left w:val="single" w:sz="4" w:space="0" w:color="auto"/>
              <w:bottom w:val="single" w:sz="4" w:space="0" w:color="auto"/>
              <w:right w:val="single" w:sz="4" w:space="0" w:color="auto"/>
            </w:tcBorders>
          </w:tcPr>
          <w:p w14:paraId="561BFFB9" w14:textId="77777777" w:rsidR="00556F55" w:rsidRPr="007548A6" w:rsidRDefault="00556F55" w:rsidP="007548A6">
            <w:pPr>
              <w:pStyle w:val="Tabletext"/>
            </w:pPr>
            <w:r w:rsidRPr="007548A6">
              <w:t>19.30-19.60</w:t>
            </w:r>
          </w:p>
        </w:tc>
        <w:tc>
          <w:tcPr>
            <w:tcW w:w="7795" w:type="dxa"/>
            <w:gridSpan w:val="3"/>
            <w:tcBorders>
              <w:top w:val="single" w:sz="4" w:space="0" w:color="auto"/>
              <w:left w:val="single" w:sz="4" w:space="0" w:color="auto"/>
              <w:bottom w:val="single" w:sz="4" w:space="0" w:color="auto"/>
              <w:right w:val="single" w:sz="4" w:space="0" w:color="auto"/>
            </w:tcBorders>
          </w:tcPr>
          <w:p w14:paraId="74E3320B" w14:textId="77777777" w:rsidR="00556F55" w:rsidRPr="007548A6" w:rsidRDefault="00556F55" w:rsidP="007548A6">
            <w:pPr>
              <w:pStyle w:val="Tabletext"/>
            </w:pPr>
            <w:r w:rsidRPr="007548A6">
              <w:t>FIXED-SATELLITE (space-to-Earth) (Earth-to-space)</w:t>
            </w:r>
          </w:p>
        </w:tc>
      </w:tr>
      <w:tr w:rsidR="00556F55" w:rsidRPr="007548A6" w14:paraId="60DC6538" w14:textId="77777777" w:rsidTr="00556F55">
        <w:trPr>
          <w:cantSplit/>
          <w:jc w:val="center"/>
        </w:trPr>
        <w:tc>
          <w:tcPr>
            <w:tcW w:w="1555" w:type="dxa"/>
            <w:tcBorders>
              <w:top w:val="single" w:sz="4" w:space="0" w:color="auto"/>
              <w:left w:val="single" w:sz="4" w:space="0" w:color="auto"/>
              <w:bottom w:val="single" w:sz="4" w:space="0" w:color="auto"/>
              <w:right w:val="single" w:sz="4" w:space="0" w:color="auto"/>
            </w:tcBorders>
          </w:tcPr>
          <w:p w14:paraId="696E87B1" w14:textId="77777777" w:rsidR="00556F55" w:rsidRPr="007548A6" w:rsidRDefault="00556F55" w:rsidP="007548A6">
            <w:pPr>
              <w:pStyle w:val="Tabletext"/>
            </w:pPr>
            <w:r w:rsidRPr="007548A6">
              <w:lastRenderedPageBreak/>
              <w:t>19.60-19.70</w:t>
            </w:r>
          </w:p>
        </w:tc>
        <w:tc>
          <w:tcPr>
            <w:tcW w:w="7795" w:type="dxa"/>
            <w:gridSpan w:val="3"/>
            <w:tcBorders>
              <w:top w:val="single" w:sz="4" w:space="0" w:color="auto"/>
              <w:left w:val="single" w:sz="4" w:space="0" w:color="auto"/>
              <w:bottom w:val="single" w:sz="4" w:space="0" w:color="auto"/>
              <w:right w:val="single" w:sz="4" w:space="0" w:color="auto"/>
            </w:tcBorders>
          </w:tcPr>
          <w:p w14:paraId="52FD7773" w14:textId="1EAD1CD4" w:rsidR="00556F55" w:rsidRPr="007548A6" w:rsidRDefault="00556F55" w:rsidP="007548A6">
            <w:pPr>
              <w:pStyle w:val="Tabletext"/>
            </w:pPr>
            <w:r w:rsidRPr="007548A6">
              <w:t>FIXED-SATELLITE (space-to-Earth) (Earth-to-space)</w:t>
            </w:r>
          </w:p>
        </w:tc>
      </w:tr>
      <w:tr w:rsidR="00556F55" w:rsidRPr="007548A6" w14:paraId="62A8AE95" w14:textId="77777777" w:rsidTr="00556F55">
        <w:trPr>
          <w:cantSplit/>
          <w:jc w:val="center"/>
        </w:trPr>
        <w:tc>
          <w:tcPr>
            <w:tcW w:w="1555" w:type="dxa"/>
            <w:tcBorders>
              <w:top w:val="single" w:sz="4" w:space="0" w:color="auto"/>
              <w:left w:val="single" w:sz="4" w:space="0" w:color="auto"/>
              <w:bottom w:val="single" w:sz="4" w:space="0" w:color="auto"/>
              <w:right w:val="single" w:sz="4" w:space="0" w:color="auto"/>
            </w:tcBorders>
          </w:tcPr>
          <w:p w14:paraId="02240B82" w14:textId="77777777" w:rsidR="00556F55" w:rsidRPr="007548A6" w:rsidRDefault="00556F55" w:rsidP="007548A6">
            <w:pPr>
              <w:pStyle w:val="Tabletext"/>
            </w:pPr>
            <w:r w:rsidRPr="007548A6">
              <w:t>19.70-20.10</w:t>
            </w:r>
          </w:p>
        </w:tc>
        <w:tc>
          <w:tcPr>
            <w:tcW w:w="2598" w:type="dxa"/>
            <w:tcBorders>
              <w:top w:val="single" w:sz="4" w:space="0" w:color="auto"/>
              <w:left w:val="single" w:sz="4" w:space="0" w:color="auto"/>
              <w:bottom w:val="single" w:sz="4" w:space="0" w:color="auto"/>
              <w:right w:val="single" w:sz="4" w:space="0" w:color="auto"/>
            </w:tcBorders>
          </w:tcPr>
          <w:p w14:paraId="3BDA3EDD" w14:textId="77777777" w:rsidR="00556F55" w:rsidRPr="007548A6" w:rsidRDefault="00556F55" w:rsidP="007548A6">
            <w:pPr>
              <w:pStyle w:val="Tabletext"/>
              <w:rPr>
                <w:rFonts w:asciiTheme="majorBidi" w:hAnsiTheme="majorBidi" w:cstheme="majorBidi"/>
              </w:rPr>
            </w:pPr>
            <w:r w:rsidRPr="007548A6">
              <w:rPr>
                <w:rFonts w:asciiTheme="majorBidi" w:hAnsiTheme="majorBidi" w:cstheme="majorBidi"/>
              </w:rPr>
              <w:t>FIXED-SATELLITE (space-to-Earth)</w:t>
            </w:r>
          </w:p>
        </w:tc>
        <w:tc>
          <w:tcPr>
            <w:tcW w:w="2598" w:type="dxa"/>
            <w:tcBorders>
              <w:top w:val="single" w:sz="4" w:space="0" w:color="auto"/>
              <w:left w:val="single" w:sz="4" w:space="0" w:color="auto"/>
              <w:bottom w:val="single" w:sz="4" w:space="0" w:color="auto"/>
              <w:right w:val="single" w:sz="4" w:space="0" w:color="auto"/>
            </w:tcBorders>
          </w:tcPr>
          <w:p w14:paraId="3EAA6673" w14:textId="77777777" w:rsidR="00556F55" w:rsidRPr="007548A6" w:rsidRDefault="00556F55" w:rsidP="007548A6">
            <w:pPr>
              <w:pStyle w:val="Tabletext"/>
              <w:rPr>
                <w:rFonts w:asciiTheme="majorBidi" w:hAnsiTheme="majorBidi" w:cstheme="majorBidi"/>
              </w:rPr>
            </w:pPr>
            <w:r w:rsidRPr="007548A6">
              <w:rPr>
                <w:rFonts w:asciiTheme="majorBidi" w:hAnsiTheme="majorBidi" w:cstheme="majorBidi"/>
              </w:rPr>
              <w:t>FIXED-SATELLITE (space-to-Earth)</w:t>
            </w:r>
          </w:p>
          <w:p w14:paraId="2A29232B" w14:textId="77777777" w:rsidR="00556F55" w:rsidRPr="007548A6" w:rsidRDefault="00556F55" w:rsidP="007548A6">
            <w:pPr>
              <w:pStyle w:val="Tabletext"/>
              <w:rPr>
                <w:rFonts w:asciiTheme="majorBidi" w:hAnsiTheme="majorBidi" w:cstheme="majorBidi"/>
              </w:rPr>
            </w:pPr>
            <w:r w:rsidRPr="007548A6">
              <w:rPr>
                <w:rFonts w:asciiTheme="majorBidi" w:hAnsiTheme="majorBidi" w:cstheme="majorBidi"/>
              </w:rPr>
              <w:t>MOBILE-SATELLITE (space-to-Earth)</w:t>
            </w:r>
          </w:p>
        </w:tc>
        <w:tc>
          <w:tcPr>
            <w:tcW w:w="2599" w:type="dxa"/>
            <w:tcBorders>
              <w:top w:val="single" w:sz="4" w:space="0" w:color="auto"/>
              <w:left w:val="single" w:sz="4" w:space="0" w:color="auto"/>
              <w:bottom w:val="single" w:sz="4" w:space="0" w:color="auto"/>
              <w:right w:val="single" w:sz="4" w:space="0" w:color="auto"/>
            </w:tcBorders>
          </w:tcPr>
          <w:p w14:paraId="0736F6DA" w14:textId="77777777" w:rsidR="00556F55" w:rsidRPr="007548A6" w:rsidRDefault="00556F55" w:rsidP="007548A6">
            <w:pPr>
              <w:pStyle w:val="Tabletext"/>
              <w:rPr>
                <w:rFonts w:asciiTheme="majorBidi" w:hAnsiTheme="majorBidi" w:cstheme="majorBidi"/>
              </w:rPr>
            </w:pPr>
            <w:r w:rsidRPr="007548A6">
              <w:rPr>
                <w:rFonts w:asciiTheme="majorBidi" w:hAnsiTheme="majorBidi" w:cstheme="majorBidi"/>
              </w:rPr>
              <w:t>FIXED-SATELLITE (space-to-Earth)</w:t>
            </w:r>
          </w:p>
        </w:tc>
      </w:tr>
      <w:tr w:rsidR="00556F55" w:rsidRPr="007548A6" w14:paraId="3D64419F" w14:textId="77777777" w:rsidTr="00556F55">
        <w:trPr>
          <w:cantSplit/>
          <w:jc w:val="center"/>
        </w:trPr>
        <w:tc>
          <w:tcPr>
            <w:tcW w:w="1555" w:type="dxa"/>
            <w:tcBorders>
              <w:top w:val="single" w:sz="4" w:space="0" w:color="auto"/>
              <w:left w:val="single" w:sz="4" w:space="0" w:color="auto"/>
              <w:bottom w:val="single" w:sz="4" w:space="0" w:color="auto"/>
              <w:right w:val="single" w:sz="4" w:space="0" w:color="auto"/>
            </w:tcBorders>
          </w:tcPr>
          <w:p w14:paraId="7C3E7C77" w14:textId="77777777" w:rsidR="00556F55" w:rsidRPr="007548A6" w:rsidRDefault="00556F55" w:rsidP="007548A6">
            <w:pPr>
              <w:pStyle w:val="Tabletext"/>
            </w:pPr>
            <w:r w:rsidRPr="007548A6">
              <w:t>20.10-20.20</w:t>
            </w:r>
          </w:p>
        </w:tc>
        <w:tc>
          <w:tcPr>
            <w:tcW w:w="7795" w:type="dxa"/>
            <w:gridSpan w:val="3"/>
            <w:tcBorders>
              <w:top w:val="single" w:sz="4" w:space="0" w:color="auto"/>
              <w:left w:val="single" w:sz="4" w:space="0" w:color="auto"/>
              <w:bottom w:val="single" w:sz="4" w:space="0" w:color="auto"/>
              <w:right w:val="single" w:sz="4" w:space="0" w:color="auto"/>
            </w:tcBorders>
          </w:tcPr>
          <w:p w14:paraId="0439E87B" w14:textId="77777777" w:rsidR="00556F55" w:rsidRPr="007548A6" w:rsidRDefault="00556F55" w:rsidP="007548A6">
            <w:pPr>
              <w:pStyle w:val="Tabletext"/>
              <w:rPr>
                <w:rFonts w:asciiTheme="majorBidi" w:hAnsiTheme="majorBidi" w:cstheme="majorBidi"/>
              </w:rPr>
            </w:pPr>
            <w:r w:rsidRPr="007548A6">
              <w:rPr>
                <w:rFonts w:asciiTheme="majorBidi" w:hAnsiTheme="majorBidi" w:cstheme="majorBidi"/>
              </w:rPr>
              <w:t>FIXED-SATELLITE (space-to-Earth)</w:t>
            </w:r>
          </w:p>
          <w:p w14:paraId="3C9864EA" w14:textId="77777777" w:rsidR="00556F55" w:rsidRPr="007548A6" w:rsidRDefault="00556F55" w:rsidP="007548A6">
            <w:pPr>
              <w:pStyle w:val="Tabletext"/>
              <w:rPr>
                <w:rFonts w:asciiTheme="majorBidi" w:hAnsiTheme="majorBidi" w:cstheme="majorBidi"/>
              </w:rPr>
            </w:pPr>
            <w:r w:rsidRPr="007548A6">
              <w:rPr>
                <w:rFonts w:asciiTheme="majorBidi" w:hAnsiTheme="majorBidi" w:cstheme="majorBidi"/>
              </w:rPr>
              <w:t>MOBILE-SATELLITE (space-to-Earth)</w:t>
            </w:r>
          </w:p>
        </w:tc>
      </w:tr>
      <w:tr w:rsidR="00556F55" w:rsidRPr="007548A6" w14:paraId="18972B71" w14:textId="77777777" w:rsidTr="00556F55">
        <w:trPr>
          <w:cantSplit/>
          <w:jc w:val="center"/>
        </w:trPr>
        <w:tc>
          <w:tcPr>
            <w:tcW w:w="1555" w:type="dxa"/>
            <w:tcBorders>
              <w:top w:val="single" w:sz="4" w:space="0" w:color="auto"/>
              <w:left w:val="single" w:sz="4" w:space="0" w:color="auto"/>
              <w:bottom w:val="single" w:sz="4" w:space="0" w:color="auto"/>
              <w:right w:val="single" w:sz="4" w:space="0" w:color="auto"/>
            </w:tcBorders>
          </w:tcPr>
          <w:p w14:paraId="4A3637B8" w14:textId="77777777" w:rsidR="00556F55" w:rsidRPr="007548A6" w:rsidRDefault="00556F55" w:rsidP="007548A6">
            <w:pPr>
              <w:pStyle w:val="Tabletext"/>
            </w:pPr>
            <w:r w:rsidRPr="007548A6">
              <w:t>27.00-27.50</w:t>
            </w:r>
          </w:p>
        </w:tc>
        <w:tc>
          <w:tcPr>
            <w:tcW w:w="2598" w:type="dxa"/>
            <w:tcBorders>
              <w:top w:val="single" w:sz="4" w:space="0" w:color="auto"/>
              <w:left w:val="single" w:sz="4" w:space="0" w:color="auto"/>
              <w:bottom w:val="single" w:sz="4" w:space="0" w:color="auto"/>
              <w:right w:val="single" w:sz="4" w:space="0" w:color="auto"/>
            </w:tcBorders>
          </w:tcPr>
          <w:p w14:paraId="1D046836" w14:textId="77777777" w:rsidR="00556F55" w:rsidRPr="007548A6" w:rsidRDefault="00556F55" w:rsidP="007548A6">
            <w:pPr>
              <w:pStyle w:val="Tabletext"/>
              <w:rPr>
                <w:rFonts w:asciiTheme="majorBidi" w:hAnsiTheme="majorBidi" w:cstheme="majorBidi"/>
              </w:rPr>
            </w:pPr>
          </w:p>
        </w:tc>
        <w:tc>
          <w:tcPr>
            <w:tcW w:w="5197" w:type="dxa"/>
            <w:gridSpan w:val="2"/>
            <w:tcBorders>
              <w:top w:val="single" w:sz="4" w:space="0" w:color="auto"/>
              <w:left w:val="single" w:sz="4" w:space="0" w:color="auto"/>
              <w:bottom w:val="single" w:sz="4" w:space="0" w:color="auto"/>
              <w:right w:val="single" w:sz="4" w:space="0" w:color="auto"/>
            </w:tcBorders>
          </w:tcPr>
          <w:p w14:paraId="4D1E9557" w14:textId="77777777" w:rsidR="00556F55" w:rsidRPr="007548A6" w:rsidRDefault="00556F55" w:rsidP="007548A6">
            <w:pPr>
              <w:pStyle w:val="Tabletext"/>
              <w:rPr>
                <w:rFonts w:asciiTheme="majorBidi" w:hAnsiTheme="majorBidi" w:cstheme="majorBidi"/>
              </w:rPr>
            </w:pPr>
            <w:r w:rsidRPr="007548A6">
              <w:rPr>
                <w:rFonts w:asciiTheme="majorBidi" w:hAnsiTheme="majorBidi" w:cstheme="majorBidi"/>
              </w:rPr>
              <w:t>FIXED-SATELLITE (Earth-to-space)</w:t>
            </w:r>
          </w:p>
          <w:p w14:paraId="29540D83" w14:textId="77777777" w:rsidR="00556F55" w:rsidRPr="007548A6" w:rsidRDefault="00556F55" w:rsidP="007548A6">
            <w:pPr>
              <w:pStyle w:val="Tabletext"/>
              <w:rPr>
                <w:rFonts w:asciiTheme="majorBidi" w:hAnsiTheme="majorBidi" w:cstheme="majorBidi"/>
              </w:rPr>
            </w:pPr>
            <w:r w:rsidRPr="007548A6">
              <w:rPr>
                <w:rFonts w:asciiTheme="majorBidi" w:hAnsiTheme="majorBidi" w:cstheme="majorBidi"/>
              </w:rPr>
              <w:t>INTER-SATELLITE</w:t>
            </w:r>
          </w:p>
        </w:tc>
      </w:tr>
      <w:tr w:rsidR="00556F55" w:rsidRPr="007548A6" w14:paraId="23E8C4A9" w14:textId="77777777" w:rsidTr="00556F55">
        <w:trPr>
          <w:cantSplit/>
          <w:jc w:val="center"/>
        </w:trPr>
        <w:tc>
          <w:tcPr>
            <w:tcW w:w="1555" w:type="dxa"/>
            <w:tcBorders>
              <w:top w:val="single" w:sz="4" w:space="0" w:color="auto"/>
              <w:left w:val="single" w:sz="4" w:space="0" w:color="auto"/>
              <w:bottom w:val="single" w:sz="4" w:space="0" w:color="auto"/>
              <w:right w:val="single" w:sz="4" w:space="0" w:color="auto"/>
            </w:tcBorders>
          </w:tcPr>
          <w:p w14:paraId="7A6A4126" w14:textId="77777777" w:rsidR="00556F55" w:rsidRPr="007548A6" w:rsidRDefault="00556F55" w:rsidP="007548A6">
            <w:pPr>
              <w:pStyle w:val="Tabletext"/>
            </w:pPr>
            <w:r w:rsidRPr="007548A6">
              <w:t>27.50-29.50</w:t>
            </w:r>
          </w:p>
        </w:tc>
        <w:tc>
          <w:tcPr>
            <w:tcW w:w="7795" w:type="dxa"/>
            <w:gridSpan w:val="3"/>
            <w:tcBorders>
              <w:top w:val="single" w:sz="4" w:space="0" w:color="auto"/>
              <w:left w:val="single" w:sz="4" w:space="0" w:color="auto"/>
              <w:bottom w:val="single" w:sz="4" w:space="0" w:color="auto"/>
              <w:right w:val="single" w:sz="4" w:space="0" w:color="auto"/>
            </w:tcBorders>
          </w:tcPr>
          <w:p w14:paraId="3AF353F5" w14:textId="77777777" w:rsidR="00556F55" w:rsidRPr="007548A6" w:rsidRDefault="00556F55" w:rsidP="007548A6">
            <w:pPr>
              <w:pStyle w:val="Tabletext"/>
              <w:rPr>
                <w:rFonts w:asciiTheme="majorBidi" w:hAnsiTheme="majorBidi" w:cstheme="majorBidi"/>
              </w:rPr>
            </w:pPr>
            <w:r w:rsidRPr="007548A6">
              <w:rPr>
                <w:rFonts w:asciiTheme="majorBidi" w:hAnsiTheme="majorBidi" w:cstheme="majorBidi"/>
              </w:rPr>
              <w:t>FIXED-SATELLITE (Earth-to-space)</w:t>
            </w:r>
          </w:p>
        </w:tc>
      </w:tr>
      <w:tr w:rsidR="00556F55" w:rsidRPr="007548A6" w14:paraId="6FA5F2E6" w14:textId="77777777" w:rsidTr="00556F55">
        <w:trPr>
          <w:cantSplit/>
          <w:jc w:val="center"/>
        </w:trPr>
        <w:tc>
          <w:tcPr>
            <w:tcW w:w="1555" w:type="dxa"/>
            <w:tcBorders>
              <w:top w:val="single" w:sz="4" w:space="0" w:color="auto"/>
              <w:left w:val="single" w:sz="4" w:space="0" w:color="auto"/>
              <w:bottom w:val="single" w:sz="4" w:space="0" w:color="auto"/>
              <w:right w:val="single" w:sz="4" w:space="0" w:color="auto"/>
            </w:tcBorders>
          </w:tcPr>
          <w:p w14:paraId="33CD4C08" w14:textId="77777777" w:rsidR="00556F55" w:rsidRPr="007548A6" w:rsidRDefault="00556F55" w:rsidP="007548A6">
            <w:pPr>
              <w:pStyle w:val="Tabletext"/>
            </w:pPr>
            <w:r w:rsidRPr="007548A6">
              <w:t>29.50-29.90</w:t>
            </w:r>
          </w:p>
        </w:tc>
        <w:tc>
          <w:tcPr>
            <w:tcW w:w="2598" w:type="dxa"/>
            <w:tcBorders>
              <w:top w:val="single" w:sz="4" w:space="0" w:color="auto"/>
              <w:left w:val="single" w:sz="4" w:space="0" w:color="auto"/>
              <w:bottom w:val="single" w:sz="4" w:space="0" w:color="auto"/>
              <w:right w:val="single" w:sz="4" w:space="0" w:color="auto"/>
            </w:tcBorders>
          </w:tcPr>
          <w:p w14:paraId="65EA9111" w14:textId="77777777" w:rsidR="00556F55" w:rsidRPr="007548A6" w:rsidRDefault="00556F55" w:rsidP="007548A6">
            <w:pPr>
              <w:pStyle w:val="Tabletext"/>
              <w:rPr>
                <w:rFonts w:asciiTheme="majorBidi" w:hAnsiTheme="majorBidi" w:cstheme="majorBidi"/>
              </w:rPr>
            </w:pPr>
            <w:r w:rsidRPr="007548A6">
              <w:rPr>
                <w:rFonts w:asciiTheme="majorBidi" w:hAnsiTheme="majorBidi" w:cstheme="majorBidi"/>
              </w:rPr>
              <w:t>FIXED-SATELLITE (Earth-to-space)</w:t>
            </w:r>
          </w:p>
        </w:tc>
        <w:tc>
          <w:tcPr>
            <w:tcW w:w="2598" w:type="dxa"/>
            <w:tcBorders>
              <w:top w:val="single" w:sz="4" w:space="0" w:color="auto"/>
              <w:left w:val="single" w:sz="4" w:space="0" w:color="auto"/>
              <w:bottom w:val="single" w:sz="4" w:space="0" w:color="auto"/>
              <w:right w:val="single" w:sz="4" w:space="0" w:color="auto"/>
            </w:tcBorders>
          </w:tcPr>
          <w:p w14:paraId="72CC21EC" w14:textId="77777777" w:rsidR="00556F55" w:rsidRPr="007548A6" w:rsidRDefault="00556F55" w:rsidP="007548A6">
            <w:pPr>
              <w:pStyle w:val="Tabletext"/>
              <w:rPr>
                <w:rFonts w:asciiTheme="majorBidi" w:hAnsiTheme="majorBidi" w:cstheme="majorBidi"/>
              </w:rPr>
            </w:pPr>
            <w:r w:rsidRPr="007548A6">
              <w:rPr>
                <w:rFonts w:asciiTheme="majorBidi" w:hAnsiTheme="majorBidi" w:cstheme="majorBidi"/>
              </w:rPr>
              <w:t>FIXED-SATELLITE (Earth-to-space)</w:t>
            </w:r>
          </w:p>
          <w:p w14:paraId="1C3E5864" w14:textId="77777777" w:rsidR="00556F55" w:rsidRPr="007548A6" w:rsidRDefault="00556F55" w:rsidP="007548A6">
            <w:pPr>
              <w:pStyle w:val="Tabletext"/>
              <w:rPr>
                <w:rFonts w:asciiTheme="majorBidi" w:hAnsiTheme="majorBidi" w:cstheme="majorBidi"/>
              </w:rPr>
            </w:pPr>
            <w:r w:rsidRPr="007548A6">
              <w:rPr>
                <w:rFonts w:asciiTheme="majorBidi" w:hAnsiTheme="majorBidi" w:cstheme="majorBidi"/>
              </w:rPr>
              <w:t>MOBILE-SATELLITE (Earth-to-space)</w:t>
            </w:r>
          </w:p>
        </w:tc>
        <w:tc>
          <w:tcPr>
            <w:tcW w:w="2599" w:type="dxa"/>
            <w:tcBorders>
              <w:top w:val="single" w:sz="4" w:space="0" w:color="auto"/>
              <w:left w:val="single" w:sz="4" w:space="0" w:color="auto"/>
              <w:bottom w:val="single" w:sz="4" w:space="0" w:color="auto"/>
              <w:right w:val="single" w:sz="4" w:space="0" w:color="auto"/>
            </w:tcBorders>
          </w:tcPr>
          <w:p w14:paraId="1ED1BF55" w14:textId="77777777" w:rsidR="00556F55" w:rsidRPr="007548A6" w:rsidRDefault="00556F55" w:rsidP="007548A6">
            <w:pPr>
              <w:pStyle w:val="Tabletext"/>
              <w:rPr>
                <w:rFonts w:asciiTheme="majorBidi" w:hAnsiTheme="majorBidi" w:cstheme="majorBidi"/>
              </w:rPr>
            </w:pPr>
            <w:r w:rsidRPr="007548A6">
              <w:rPr>
                <w:rFonts w:asciiTheme="majorBidi" w:hAnsiTheme="majorBidi" w:cstheme="majorBidi"/>
              </w:rPr>
              <w:t>FIXED-SATELLITE (Earth-to-space)</w:t>
            </w:r>
          </w:p>
        </w:tc>
      </w:tr>
      <w:tr w:rsidR="00556F55" w:rsidRPr="007548A6" w14:paraId="7468113A" w14:textId="77777777" w:rsidTr="00556F55">
        <w:trPr>
          <w:cantSplit/>
          <w:jc w:val="center"/>
        </w:trPr>
        <w:tc>
          <w:tcPr>
            <w:tcW w:w="1555" w:type="dxa"/>
            <w:tcBorders>
              <w:top w:val="single" w:sz="4" w:space="0" w:color="auto"/>
              <w:left w:val="single" w:sz="4" w:space="0" w:color="auto"/>
              <w:bottom w:val="single" w:sz="4" w:space="0" w:color="auto"/>
              <w:right w:val="single" w:sz="4" w:space="0" w:color="auto"/>
            </w:tcBorders>
          </w:tcPr>
          <w:p w14:paraId="4C644549" w14:textId="77777777" w:rsidR="00556F55" w:rsidRPr="007548A6" w:rsidRDefault="00556F55" w:rsidP="007548A6">
            <w:pPr>
              <w:pStyle w:val="Tabletext"/>
            </w:pPr>
            <w:r w:rsidRPr="007548A6">
              <w:t>29.90-30.00</w:t>
            </w:r>
          </w:p>
        </w:tc>
        <w:tc>
          <w:tcPr>
            <w:tcW w:w="7795" w:type="dxa"/>
            <w:gridSpan w:val="3"/>
            <w:tcBorders>
              <w:top w:val="single" w:sz="4" w:space="0" w:color="auto"/>
              <w:left w:val="single" w:sz="4" w:space="0" w:color="auto"/>
              <w:bottom w:val="single" w:sz="4" w:space="0" w:color="auto"/>
              <w:right w:val="single" w:sz="4" w:space="0" w:color="auto"/>
            </w:tcBorders>
          </w:tcPr>
          <w:p w14:paraId="3DC2D25E" w14:textId="77777777" w:rsidR="00556F55" w:rsidRPr="007548A6" w:rsidRDefault="00556F55" w:rsidP="007548A6">
            <w:pPr>
              <w:pStyle w:val="Tabletext"/>
            </w:pPr>
            <w:r w:rsidRPr="007548A6">
              <w:t>FIXED-SATELLITE (Earth-to-space)</w:t>
            </w:r>
          </w:p>
          <w:p w14:paraId="760D399C" w14:textId="77777777" w:rsidR="00556F55" w:rsidRPr="007548A6" w:rsidRDefault="00556F55" w:rsidP="007548A6">
            <w:pPr>
              <w:pStyle w:val="Tabletext"/>
            </w:pPr>
            <w:r w:rsidRPr="007548A6">
              <w:t>MOBILE-SATELLITE (Earth-to-space)</w:t>
            </w:r>
          </w:p>
        </w:tc>
      </w:tr>
      <w:tr w:rsidR="00556F55" w:rsidRPr="007548A6" w14:paraId="16BA862B" w14:textId="77777777" w:rsidTr="00556F55">
        <w:trPr>
          <w:cantSplit/>
          <w:jc w:val="center"/>
        </w:trPr>
        <w:tc>
          <w:tcPr>
            <w:tcW w:w="1555" w:type="dxa"/>
            <w:tcBorders>
              <w:top w:val="single" w:sz="4" w:space="0" w:color="auto"/>
              <w:left w:val="single" w:sz="4" w:space="0" w:color="auto"/>
              <w:bottom w:val="single" w:sz="4" w:space="0" w:color="auto"/>
              <w:right w:val="single" w:sz="4" w:space="0" w:color="auto"/>
            </w:tcBorders>
          </w:tcPr>
          <w:p w14:paraId="5769CC24" w14:textId="77777777" w:rsidR="00556F55" w:rsidRPr="007548A6" w:rsidRDefault="00556F55" w:rsidP="007548A6">
            <w:pPr>
              <w:pStyle w:val="Tabletext"/>
            </w:pPr>
            <w:r w:rsidRPr="007548A6">
              <w:t>37.50-38.00</w:t>
            </w:r>
          </w:p>
        </w:tc>
        <w:tc>
          <w:tcPr>
            <w:tcW w:w="7795" w:type="dxa"/>
            <w:gridSpan w:val="3"/>
            <w:tcBorders>
              <w:top w:val="single" w:sz="4" w:space="0" w:color="auto"/>
              <w:left w:val="single" w:sz="4" w:space="0" w:color="auto"/>
              <w:bottom w:val="single" w:sz="4" w:space="0" w:color="auto"/>
              <w:right w:val="single" w:sz="4" w:space="0" w:color="auto"/>
            </w:tcBorders>
          </w:tcPr>
          <w:p w14:paraId="10C9547A" w14:textId="77777777" w:rsidR="00556F55" w:rsidRPr="007548A6" w:rsidRDefault="00556F55" w:rsidP="007548A6">
            <w:pPr>
              <w:pStyle w:val="Tabletext"/>
            </w:pPr>
            <w:r w:rsidRPr="007548A6">
              <w:t>FIXED-SATELLITE (space-to-Earth)</w:t>
            </w:r>
          </w:p>
        </w:tc>
      </w:tr>
      <w:tr w:rsidR="00556F55" w:rsidRPr="007548A6" w14:paraId="7923BBD1" w14:textId="77777777" w:rsidTr="00556F55">
        <w:trPr>
          <w:cantSplit/>
          <w:jc w:val="center"/>
        </w:trPr>
        <w:tc>
          <w:tcPr>
            <w:tcW w:w="1555" w:type="dxa"/>
            <w:tcBorders>
              <w:top w:val="single" w:sz="4" w:space="0" w:color="auto"/>
              <w:left w:val="single" w:sz="4" w:space="0" w:color="auto"/>
              <w:bottom w:val="single" w:sz="4" w:space="0" w:color="auto"/>
              <w:right w:val="single" w:sz="4" w:space="0" w:color="auto"/>
            </w:tcBorders>
          </w:tcPr>
          <w:p w14:paraId="0CB9DBCB" w14:textId="77777777" w:rsidR="00556F55" w:rsidRPr="007548A6" w:rsidRDefault="00556F55" w:rsidP="007548A6">
            <w:pPr>
              <w:pStyle w:val="Tabletext"/>
            </w:pPr>
            <w:r w:rsidRPr="007548A6">
              <w:t>38.00-39.50</w:t>
            </w:r>
          </w:p>
        </w:tc>
        <w:tc>
          <w:tcPr>
            <w:tcW w:w="7795" w:type="dxa"/>
            <w:gridSpan w:val="3"/>
            <w:tcBorders>
              <w:top w:val="single" w:sz="4" w:space="0" w:color="auto"/>
              <w:left w:val="single" w:sz="4" w:space="0" w:color="auto"/>
              <w:bottom w:val="single" w:sz="4" w:space="0" w:color="auto"/>
              <w:right w:val="single" w:sz="4" w:space="0" w:color="auto"/>
            </w:tcBorders>
          </w:tcPr>
          <w:p w14:paraId="5131A8C0" w14:textId="77777777" w:rsidR="00556F55" w:rsidRPr="007548A6" w:rsidRDefault="00556F55" w:rsidP="007548A6">
            <w:pPr>
              <w:pStyle w:val="Tabletext"/>
            </w:pPr>
            <w:r w:rsidRPr="007548A6">
              <w:t>FIXED-SATELLITE (space-to-Earth)</w:t>
            </w:r>
          </w:p>
        </w:tc>
      </w:tr>
      <w:tr w:rsidR="00556F55" w:rsidRPr="007548A6" w14:paraId="42E3E77A" w14:textId="77777777" w:rsidTr="00556F55">
        <w:trPr>
          <w:cantSplit/>
          <w:jc w:val="center"/>
        </w:trPr>
        <w:tc>
          <w:tcPr>
            <w:tcW w:w="1555" w:type="dxa"/>
            <w:tcBorders>
              <w:top w:val="single" w:sz="4" w:space="0" w:color="auto"/>
              <w:left w:val="single" w:sz="4" w:space="0" w:color="auto"/>
              <w:bottom w:val="single" w:sz="4" w:space="0" w:color="auto"/>
              <w:right w:val="single" w:sz="4" w:space="0" w:color="auto"/>
            </w:tcBorders>
          </w:tcPr>
          <w:p w14:paraId="6AE93A9B" w14:textId="77777777" w:rsidR="00556F55" w:rsidRPr="007548A6" w:rsidRDefault="00556F55" w:rsidP="007548A6">
            <w:pPr>
              <w:pStyle w:val="Tabletext"/>
            </w:pPr>
            <w:r w:rsidRPr="007548A6">
              <w:t>39.50-40.50</w:t>
            </w:r>
          </w:p>
        </w:tc>
        <w:tc>
          <w:tcPr>
            <w:tcW w:w="7795" w:type="dxa"/>
            <w:gridSpan w:val="3"/>
            <w:tcBorders>
              <w:top w:val="single" w:sz="4" w:space="0" w:color="auto"/>
              <w:left w:val="single" w:sz="4" w:space="0" w:color="auto"/>
              <w:bottom w:val="single" w:sz="4" w:space="0" w:color="auto"/>
              <w:right w:val="single" w:sz="4" w:space="0" w:color="auto"/>
            </w:tcBorders>
          </w:tcPr>
          <w:p w14:paraId="107A4BEA" w14:textId="77777777" w:rsidR="00556F55" w:rsidRPr="007548A6" w:rsidRDefault="00556F55" w:rsidP="007548A6">
            <w:pPr>
              <w:pStyle w:val="Tabletext"/>
            </w:pPr>
            <w:r w:rsidRPr="007548A6">
              <w:t>FIXED-SATELLITE (space-to-Earth)</w:t>
            </w:r>
          </w:p>
          <w:p w14:paraId="3EBF105F" w14:textId="77777777" w:rsidR="00556F55" w:rsidRPr="007548A6" w:rsidRDefault="00556F55" w:rsidP="007548A6">
            <w:pPr>
              <w:pStyle w:val="Tabletext"/>
            </w:pPr>
            <w:r w:rsidRPr="007548A6">
              <w:t>MOBILE-SATELLITE (space-to-Earth)</w:t>
            </w:r>
          </w:p>
        </w:tc>
      </w:tr>
      <w:tr w:rsidR="00556F55" w:rsidRPr="007548A6" w14:paraId="39BE32B6" w14:textId="77777777" w:rsidTr="00556F55">
        <w:trPr>
          <w:cantSplit/>
          <w:jc w:val="center"/>
        </w:trPr>
        <w:tc>
          <w:tcPr>
            <w:tcW w:w="1555" w:type="dxa"/>
            <w:tcBorders>
              <w:top w:val="single" w:sz="4" w:space="0" w:color="auto"/>
              <w:left w:val="single" w:sz="4" w:space="0" w:color="auto"/>
              <w:bottom w:val="single" w:sz="4" w:space="0" w:color="auto"/>
              <w:right w:val="single" w:sz="4" w:space="0" w:color="auto"/>
            </w:tcBorders>
          </w:tcPr>
          <w:p w14:paraId="3C33FA6E" w14:textId="77777777" w:rsidR="00556F55" w:rsidRPr="007548A6" w:rsidRDefault="00556F55" w:rsidP="007548A6">
            <w:pPr>
              <w:pStyle w:val="Tabletext"/>
            </w:pPr>
            <w:r w:rsidRPr="007548A6">
              <w:t>40.50-41.25</w:t>
            </w:r>
          </w:p>
        </w:tc>
        <w:tc>
          <w:tcPr>
            <w:tcW w:w="7795" w:type="dxa"/>
            <w:gridSpan w:val="3"/>
            <w:tcBorders>
              <w:top w:val="single" w:sz="4" w:space="0" w:color="auto"/>
              <w:left w:val="single" w:sz="4" w:space="0" w:color="auto"/>
              <w:bottom w:val="single" w:sz="4" w:space="0" w:color="auto"/>
              <w:right w:val="single" w:sz="4" w:space="0" w:color="auto"/>
            </w:tcBorders>
          </w:tcPr>
          <w:p w14:paraId="311B0FE6" w14:textId="77777777" w:rsidR="00556F55" w:rsidRPr="007548A6" w:rsidRDefault="00556F55" w:rsidP="007548A6">
            <w:pPr>
              <w:pStyle w:val="Tabletext"/>
            </w:pPr>
            <w:r w:rsidRPr="007548A6">
              <w:t>FIXED-SATELLITE (space-to-Earth)</w:t>
            </w:r>
          </w:p>
          <w:p w14:paraId="763DBE65" w14:textId="77777777" w:rsidR="00556F55" w:rsidRPr="007548A6" w:rsidRDefault="00556F55" w:rsidP="007548A6">
            <w:pPr>
              <w:pStyle w:val="Tabletext"/>
            </w:pPr>
            <w:r w:rsidRPr="007548A6">
              <w:t>BROADCASTING-SATELLITE</w:t>
            </w:r>
          </w:p>
        </w:tc>
      </w:tr>
      <w:tr w:rsidR="00556F55" w:rsidRPr="007548A6" w14:paraId="042FCE6C" w14:textId="77777777" w:rsidTr="00556F55">
        <w:trPr>
          <w:cantSplit/>
          <w:jc w:val="center"/>
        </w:trPr>
        <w:tc>
          <w:tcPr>
            <w:tcW w:w="1555" w:type="dxa"/>
            <w:tcBorders>
              <w:top w:val="single" w:sz="4" w:space="0" w:color="auto"/>
              <w:left w:val="single" w:sz="4" w:space="0" w:color="auto"/>
              <w:bottom w:val="single" w:sz="4" w:space="0" w:color="auto"/>
              <w:right w:val="single" w:sz="4" w:space="0" w:color="auto"/>
            </w:tcBorders>
          </w:tcPr>
          <w:p w14:paraId="50AC3A12" w14:textId="77777777" w:rsidR="00556F55" w:rsidRPr="007548A6" w:rsidRDefault="00556F55" w:rsidP="007548A6">
            <w:pPr>
              <w:pStyle w:val="Tabletext"/>
            </w:pPr>
            <w:r w:rsidRPr="007548A6">
              <w:t>47.20-50.20</w:t>
            </w:r>
          </w:p>
        </w:tc>
        <w:tc>
          <w:tcPr>
            <w:tcW w:w="7795" w:type="dxa"/>
            <w:gridSpan w:val="3"/>
            <w:tcBorders>
              <w:top w:val="single" w:sz="4" w:space="0" w:color="auto"/>
              <w:left w:val="single" w:sz="4" w:space="0" w:color="auto"/>
              <w:bottom w:val="single" w:sz="4" w:space="0" w:color="auto"/>
              <w:right w:val="single" w:sz="4" w:space="0" w:color="auto"/>
            </w:tcBorders>
          </w:tcPr>
          <w:p w14:paraId="7A3CA917" w14:textId="77777777" w:rsidR="00556F55" w:rsidRPr="007548A6" w:rsidRDefault="00556F55" w:rsidP="007548A6">
            <w:pPr>
              <w:pStyle w:val="Tabletext"/>
            </w:pPr>
            <w:r w:rsidRPr="007548A6">
              <w:t>FIXED-SATELLITE (Earth-to-space)</w:t>
            </w:r>
          </w:p>
        </w:tc>
      </w:tr>
      <w:tr w:rsidR="00556F55" w:rsidRPr="007548A6" w14:paraId="06495A8D" w14:textId="77777777" w:rsidTr="00556F55">
        <w:trPr>
          <w:cantSplit/>
          <w:jc w:val="center"/>
        </w:trPr>
        <w:tc>
          <w:tcPr>
            <w:tcW w:w="1555" w:type="dxa"/>
            <w:tcBorders>
              <w:top w:val="single" w:sz="4" w:space="0" w:color="auto"/>
              <w:left w:val="single" w:sz="4" w:space="0" w:color="auto"/>
              <w:bottom w:val="single" w:sz="4" w:space="0" w:color="auto"/>
              <w:right w:val="single" w:sz="4" w:space="0" w:color="auto"/>
            </w:tcBorders>
          </w:tcPr>
          <w:p w14:paraId="390EAA79" w14:textId="77777777" w:rsidR="00556F55" w:rsidRPr="007548A6" w:rsidRDefault="00556F55" w:rsidP="007548A6">
            <w:pPr>
              <w:pStyle w:val="Tabletext"/>
            </w:pPr>
            <w:r w:rsidRPr="007548A6">
              <w:t>50.40-51.40</w:t>
            </w:r>
          </w:p>
        </w:tc>
        <w:tc>
          <w:tcPr>
            <w:tcW w:w="7795" w:type="dxa"/>
            <w:gridSpan w:val="3"/>
            <w:tcBorders>
              <w:top w:val="single" w:sz="4" w:space="0" w:color="auto"/>
              <w:left w:val="single" w:sz="4" w:space="0" w:color="auto"/>
              <w:bottom w:val="single" w:sz="4" w:space="0" w:color="auto"/>
              <w:right w:val="single" w:sz="4" w:space="0" w:color="auto"/>
            </w:tcBorders>
          </w:tcPr>
          <w:p w14:paraId="02AEC85D" w14:textId="77777777" w:rsidR="00556F55" w:rsidRPr="007548A6" w:rsidRDefault="00556F55" w:rsidP="007548A6">
            <w:pPr>
              <w:pStyle w:val="Tabletext"/>
            </w:pPr>
            <w:r w:rsidRPr="007548A6">
              <w:t>FIXED-SATELLITE (Earth-to-space)</w:t>
            </w:r>
          </w:p>
        </w:tc>
      </w:tr>
    </w:tbl>
    <w:p w14:paraId="50B59E32" w14:textId="629709C1" w:rsidR="00556F55" w:rsidRPr="009E7265" w:rsidRDefault="00556F55" w:rsidP="007548A6">
      <w:pPr>
        <w:rPr>
          <w:color w:val="000000"/>
        </w:rPr>
      </w:pPr>
      <w:r w:rsidRPr="009E7265">
        <w:rPr>
          <w:szCs w:val="24"/>
        </w:rPr>
        <w:t>2</w:t>
      </w:r>
      <w:r w:rsidRPr="009E7265">
        <w:rPr>
          <w:szCs w:val="24"/>
        </w:rPr>
        <w:tab/>
        <w:t xml:space="preserve">that for the frequency assignments to which </w:t>
      </w:r>
      <w:r w:rsidRPr="009E7265">
        <w:rPr>
          <w:i/>
          <w:szCs w:val="24"/>
        </w:rPr>
        <w:t>resolves</w:t>
      </w:r>
      <w:r w:rsidRPr="009E7265">
        <w:rPr>
          <w:szCs w:val="24"/>
        </w:rPr>
        <w:t xml:space="preserve"> 1 applies, the notifying administration shall communicate to the Bureau </w:t>
      </w:r>
      <w:r w:rsidRPr="009E7265">
        <w:rPr>
          <w:color w:val="000000"/>
          <w:szCs w:val="24"/>
        </w:rPr>
        <w:t xml:space="preserve">the required deployment information in accordance with Annex 1 to this Resolution no later than 30 days after </w:t>
      </w:r>
      <w:r w:rsidR="00B90395" w:rsidRPr="009E7265">
        <w:rPr>
          <w:color w:val="000000"/>
          <w:szCs w:val="24"/>
        </w:rPr>
        <w:t>completion</w:t>
      </w:r>
      <w:r w:rsidR="009E2823">
        <w:rPr>
          <w:color w:val="000000"/>
          <w:szCs w:val="24"/>
        </w:rPr>
        <w:t>:</w:t>
      </w:r>
    </w:p>
    <w:p w14:paraId="69170F7B" w14:textId="6251BB3B" w:rsidR="00556F55" w:rsidRPr="009E7265" w:rsidRDefault="001B17D3" w:rsidP="007548A6">
      <w:pPr>
        <w:pStyle w:val="enumlev1"/>
      </w:pPr>
      <w:r w:rsidRPr="00AA317A">
        <w:rPr>
          <w:i/>
          <w:iCs/>
        </w:rPr>
        <w:t>a)</w:t>
      </w:r>
      <w:r w:rsidRPr="009E7265">
        <w:tab/>
      </w:r>
      <w:r w:rsidR="0051698A" w:rsidRPr="009E7265">
        <w:t>milestone 1: of a two-year period;</w:t>
      </w:r>
    </w:p>
    <w:p w14:paraId="559394D4" w14:textId="255F4001" w:rsidR="001B17D3" w:rsidRPr="009E7265" w:rsidRDefault="001B17D3" w:rsidP="007548A6">
      <w:pPr>
        <w:pStyle w:val="enumlev1"/>
      </w:pPr>
      <w:r w:rsidRPr="00AA317A">
        <w:rPr>
          <w:i/>
          <w:iCs/>
        </w:rPr>
        <w:t>b)</w:t>
      </w:r>
      <w:r w:rsidRPr="009E7265">
        <w:tab/>
      </w:r>
      <w:r w:rsidR="0051698A" w:rsidRPr="009E7265">
        <w:t>milestone 2: of a four-year period;</w:t>
      </w:r>
    </w:p>
    <w:p w14:paraId="1671684D" w14:textId="1BC9BCDE" w:rsidR="001B17D3" w:rsidRPr="009E7265" w:rsidRDefault="001B17D3" w:rsidP="007548A6">
      <w:pPr>
        <w:pStyle w:val="enumlev1"/>
      </w:pPr>
      <w:r w:rsidRPr="00AA317A">
        <w:rPr>
          <w:i/>
          <w:iCs/>
        </w:rPr>
        <w:t>c)</w:t>
      </w:r>
      <w:r w:rsidRPr="009E7265">
        <w:tab/>
      </w:r>
      <w:r w:rsidR="0051698A" w:rsidRPr="009E7265">
        <w:t>milestone 3: of a seven-year period,</w:t>
      </w:r>
    </w:p>
    <w:p w14:paraId="4508520B" w14:textId="1B1B6F1A" w:rsidR="001B17D3" w:rsidRPr="003C1EF5" w:rsidRDefault="003C1EF5" w:rsidP="00B62A25">
      <w:pPr>
        <w:pStyle w:val="enumlev1"/>
        <w:ind w:left="0" w:firstLine="0"/>
      </w:pPr>
      <w:r w:rsidRPr="009E7265">
        <w:t>as from the date of the end of the seven-year regulatory period specified in MOD</w:t>
      </w:r>
      <w:r w:rsidR="00F24BD7">
        <w:t> No. </w:t>
      </w:r>
      <w:r w:rsidRPr="00F24BD7">
        <w:rPr>
          <w:rStyle w:val="Artref"/>
          <w:b/>
          <w:bCs/>
        </w:rPr>
        <w:t>11.44</w:t>
      </w:r>
      <w:r w:rsidR="00B62A25" w:rsidRPr="009E7265">
        <w:t>, or 30</w:t>
      </w:r>
      <w:r w:rsidR="00F24BD7">
        <w:t> </w:t>
      </w:r>
      <w:r w:rsidR="00B62A25" w:rsidRPr="009E7265">
        <w:t>days after the date of entry into force of this Resolution, whichever comes later;</w:t>
      </w:r>
    </w:p>
    <w:p w14:paraId="3432344E" w14:textId="44FEE378" w:rsidR="001B17D3" w:rsidRPr="00B62A25" w:rsidRDefault="001B17D3" w:rsidP="007548A6">
      <w:r w:rsidRPr="007548A6">
        <w:t>3</w:t>
      </w:r>
      <w:r w:rsidRPr="007548A6">
        <w:tab/>
      </w:r>
      <w:r w:rsidR="00B62A25">
        <w:t>that t</w:t>
      </w:r>
      <w:r w:rsidR="00B62A25" w:rsidRPr="00B62A25">
        <w:t xml:space="preserve">he </w:t>
      </w:r>
      <w:r w:rsidR="00B62A25">
        <w:t xml:space="preserve">minimum </w:t>
      </w:r>
      <w:r w:rsidR="00B62A25" w:rsidRPr="00B62A25">
        <w:t>number of satellites deployed</w:t>
      </w:r>
      <w:r w:rsidR="00B62A25">
        <w:t xml:space="preserve"> at each of the milestones indicated in </w:t>
      </w:r>
      <w:r w:rsidR="00B62A25" w:rsidRPr="00784DA5">
        <w:rPr>
          <w:i/>
          <w:iCs/>
        </w:rPr>
        <w:t>resolves</w:t>
      </w:r>
      <w:r w:rsidR="00F24BD7">
        <w:t> </w:t>
      </w:r>
      <w:r w:rsidR="00B62A25" w:rsidRPr="00784DA5">
        <w:t xml:space="preserve">2, </w:t>
      </w:r>
      <w:r w:rsidR="00784DA5" w:rsidRPr="00784DA5">
        <w:t>depending on the status of the</w:t>
      </w:r>
      <w:r w:rsidR="00ED3C60" w:rsidRPr="00784DA5">
        <w:t xml:space="preserve"> non-geostationary satellite system, shall correspond</w:t>
      </w:r>
      <w:r w:rsidR="00784DA5">
        <w:t xml:space="preserve"> to</w:t>
      </w:r>
      <w:r w:rsidR="00ED3C60" w:rsidRPr="00784DA5">
        <w:t>:</w:t>
      </w:r>
      <w:r w:rsidR="00ED3C60">
        <w:t xml:space="preserve"> </w:t>
      </w:r>
    </w:p>
    <w:p w14:paraId="033D0B46" w14:textId="34675528" w:rsidR="001B17D3" w:rsidRPr="007548A6" w:rsidRDefault="001B17D3" w:rsidP="007548A6">
      <w:pPr>
        <w:pStyle w:val="enumlev1"/>
      </w:pPr>
      <w:r w:rsidRPr="00AA317A">
        <w:rPr>
          <w:i/>
          <w:iCs/>
        </w:rPr>
        <w:t>a)</w:t>
      </w:r>
      <w:r w:rsidRPr="007548A6">
        <w:tab/>
      </w:r>
      <w:r w:rsidR="00784DA5">
        <w:t xml:space="preserve">milestone 1: not less than 10% </w:t>
      </w:r>
      <w:r w:rsidR="00784DA5" w:rsidRPr="00784DA5">
        <w:t>of the total number of satellites recorded in the Master Register</w:t>
      </w:r>
      <w:r w:rsidR="00784DA5">
        <w:t xml:space="preserve"> for the non-geostationary satellite system </w:t>
      </w:r>
      <w:r w:rsidR="0053392E">
        <w:t>(</w:t>
      </w:r>
      <w:r w:rsidR="0053392E" w:rsidRPr="0053392E">
        <w:t>rounded down to the lower integer</w:t>
      </w:r>
      <w:r w:rsidR="0053392E">
        <w:t>);</w:t>
      </w:r>
    </w:p>
    <w:p w14:paraId="12744889" w14:textId="3943A090" w:rsidR="001B17D3" w:rsidRPr="007548A6" w:rsidRDefault="001B17D3" w:rsidP="007548A6">
      <w:pPr>
        <w:pStyle w:val="enumlev1"/>
      </w:pPr>
      <w:r w:rsidRPr="00AA317A">
        <w:rPr>
          <w:i/>
          <w:iCs/>
        </w:rPr>
        <w:t>b)</w:t>
      </w:r>
      <w:r w:rsidRPr="007548A6">
        <w:tab/>
      </w:r>
      <w:r w:rsidR="0053392E">
        <w:t xml:space="preserve">milestone 2: </w:t>
      </w:r>
      <w:r w:rsidR="0053392E" w:rsidRPr="0053392E">
        <w:t xml:space="preserve">not less than </w:t>
      </w:r>
      <w:r w:rsidR="0053392E">
        <w:t>3</w:t>
      </w:r>
      <w:r w:rsidR="0053392E" w:rsidRPr="0053392E">
        <w:t>0% of the total number of satellites recorded in the Master Register for the non-geostationary satellite system (rounded down to the lower integer</w:t>
      </w:r>
      <w:r w:rsidR="0053392E">
        <w:t>);</w:t>
      </w:r>
    </w:p>
    <w:p w14:paraId="71E77BD7" w14:textId="5EEA96D3" w:rsidR="001B17D3" w:rsidRPr="007548A6" w:rsidRDefault="001B17D3" w:rsidP="007548A6">
      <w:pPr>
        <w:pStyle w:val="enumlev1"/>
      </w:pPr>
      <w:r w:rsidRPr="00AA317A">
        <w:rPr>
          <w:i/>
          <w:iCs/>
        </w:rPr>
        <w:t>c)</w:t>
      </w:r>
      <w:r w:rsidRPr="007548A6">
        <w:tab/>
      </w:r>
      <w:r w:rsidR="0053392E">
        <w:t xml:space="preserve">milestone 3: </w:t>
      </w:r>
      <w:r w:rsidR="0053392E" w:rsidRPr="0053392E">
        <w:t xml:space="preserve">not less than </w:t>
      </w:r>
      <w:r w:rsidR="0053392E">
        <w:t>75</w:t>
      </w:r>
      <w:r w:rsidR="0053392E" w:rsidRPr="0053392E">
        <w:t>% of the total number of satellites recorded in the Master Register for the non-geostationary satellite system (rounded down to the lower integer</w:t>
      </w:r>
      <w:r w:rsidR="0053392E">
        <w:t>);</w:t>
      </w:r>
    </w:p>
    <w:p w14:paraId="7501B869" w14:textId="12A15B94" w:rsidR="001B17D3" w:rsidRPr="007548A6" w:rsidRDefault="00556F55" w:rsidP="007548A6">
      <w:pPr>
        <w:keepNext/>
        <w:rPr>
          <w:lang w:eastAsia="ar-SA"/>
        </w:rPr>
      </w:pPr>
      <w:r w:rsidRPr="007548A6">
        <w:rPr>
          <w:lang w:eastAsia="ar-SA"/>
        </w:rPr>
        <w:lastRenderedPageBreak/>
        <w:t>4</w:t>
      </w:r>
      <w:r w:rsidRPr="007548A6">
        <w:rPr>
          <w:lang w:eastAsia="ar-SA"/>
        </w:rPr>
        <w:tab/>
        <w:t xml:space="preserve">that </w:t>
      </w:r>
      <w:r w:rsidR="0053392E">
        <w:rPr>
          <w:lang w:eastAsia="ar-SA"/>
        </w:rPr>
        <w:t>each time it receives</w:t>
      </w:r>
      <w:r w:rsidRPr="007548A6">
        <w:rPr>
          <w:lang w:eastAsia="ar-SA"/>
        </w:rPr>
        <w:t xml:space="preserve"> the required deployment information submitted in accordance with </w:t>
      </w:r>
      <w:r w:rsidRPr="007548A6">
        <w:rPr>
          <w:i/>
          <w:lang w:eastAsia="ar-SA"/>
        </w:rPr>
        <w:t>resolves</w:t>
      </w:r>
      <w:r w:rsidRPr="007548A6">
        <w:rPr>
          <w:lang w:eastAsia="ar-SA"/>
        </w:rPr>
        <w:t> 2, the Bureau shall:</w:t>
      </w:r>
    </w:p>
    <w:p w14:paraId="55A94659" w14:textId="007F58E4" w:rsidR="00556F55" w:rsidRPr="007548A6" w:rsidRDefault="001B17D3" w:rsidP="007548A6">
      <w:pPr>
        <w:pStyle w:val="enumlev1"/>
      </w:pPr>
      <w:r w:rsidRPr="00AA317A">
        <w:rPr>
          <w:i/>
          <w:iCs/>
        </w:rPr>
        <w:t>a)</w:t>
      </w:r>
      <w:r w:rsidRPr="007548A6">
        <w:tab/>
      </w:r>
      <w:r w:rsidR="00556F55" w:rsidRPr="007548A6">
        <w:t>promptly make this information available “as received” on the ITU website;</w:t>
      </w:r>
    </w:p>
    <w:p w14:paraId="71C4F9A2" w14:textId="4687785E" w:rsidR="00556F55" w:rsidRPr="007548A6" w:rsidRDefault="00556F55" w:rsidP="007548A6">
      <w:pPr>
        <w:pStyle w:val="enumlev1"/>
      </w:pPr>
      <w:r w:rsidRPr="00AA317A">
        <w:rPr>
          <w:i/>
          <w:iCs/>
        </w:rPr>
        <w:t>b)</w:t>
      </w:r>
      <w:r w:rsidRPr="007548A6">
        <w:tab/>
        <w:t xml:space="preserve">conduct an examination of the information provided for compliance with the minimum number of satellites to be deployed </w:t>
      </w:r>
      <w:r w:rsidR="0053392E">
        <w:t xml:space="preserve">at each milestone, </w:t>
      </w:r>
      <w:r w:rsidRPr="007548A6">
        <w:t xml:space="preserve">as </w:t>
      </w:r>
      <w:r w:rsidR="0053392E">
        <w:t>specified</w:t>
      </w:r>
      <w:r w:rsidRPr="007548A6">
        <w:t xml:space="preserve"> in </w:t>
      </w:r>
      <w:r w:rsidRPr="00E849F8">
        <w:rPr>
          <w:i/>
          <w:iCs/>
        </w:rPr>
        <w:t>resolves</w:t>
      </w:r>
      <w:r w:rsidRPr="007548A6">
        <w:t> </w:t>
      </w:r>
      <w:r w:rsidR="0053392E">
        <w:t>3</w:t>
      </w:r>
      <w:r w:rsidRPr="00E849F8">
        <w:rPr>
          <w:i/>
          <w:iCs/>
        </w:rPr>
        <w:t>a)</w:t>
      </w:r>
      <w:r w:rsidRPr="007548A6">
        <w:t xml:space="preserve">, </w:t>
      </w:r>
      <w:r w:rsidR="0053392E">
        <w:t>3</w:t>
      </w:r>
      <w:r w:rsidRPr="00E849F8">
        <w:rPr>
          <w:i/>
          <w:iCs/>
        </w:rPr>
        <w:t>b)</w:t>
      </w:r>
      <w:r w:rsidRPr="007548A6">
        <w:t xml:space="preserve"> or </w:t>
      </w:r>
      <w:r w:rsidR="0053392E">
        <w:t>3</w:t>
      </w:r>
      <w:r w:rsidRPr="00E849F8">
        <w:rPr>
          <w:i/>
          <w:iCs/>
        </w:rPr>
        <w:t>c)</w:t>
      </w:r>
      <w:r w:rsidR="0053392E">
        <w:t>,</w:t>
      </w:r>
      <w:r w:rsidRPr="007548A6">
        <w:t xml:space="preserve"> as appropriate;</w:t>
      </w:r>
    </w:p>
    <w:p w14:paraId="16D112BA" w14:textId="2186DFF2" w:rsidR="004426F4" w:rsidRDefault="00556F55" w:rsidP="00E849F8">
      <w:pPr>
        <w:pStyle w:val="enumlev1"/>
        <w:keepNext/>
      </w:pPr>
      <w:r w:rsidRPr="00AA317A">
        <w:rPr>
          <w:i/>
          <w:iCs/>
        </w:rPr>
        <w:t>c)</w:t>
      </w:r>
      <w:r w:rsidRPr="007548A6">
        <w:tab/>
      </w:r>
      <w:r w:rsidR="004426F4">
        <w:t xml:space="preserve">in cases of non-compliance identified as a result of the examination under </w:t>
      </w:r>
      <w:r w:rsidR="004426F4">
        <w:rPr>
          <w:i/>
          <w:iCs/>
        </w:rPr>
        <w:t>resolves</w:t>
      </w:r>
      <w:r w:rsidR="00E849F8">
        <w:t> </w:t>
      </w:r>
      <w:r w:rsidR="004426F4">
        <w:t>4</w:t>
      </w:r>
      <w:r w:rsidR="004426F4" w:rsidRPr="00E849F8">
        <w:rPr>
          <w:i/>
          <w:iCs/>
        </w:rPr>
        <w:t>b)</w:t>
      </w:r>
      <w:r w:rsidR="004426F4">
        <w:t xml:space="preserve">, </w:t>
      </w:r>
      <w:r w:rsidRPr="007548A6">
        <w:t xml:space="preserve">modify the Master Register </w:t>
      </w:r>
      <w:r w:rsidR="004426F4">
        <w:t xml:space="preserve">by reducing the </w:t>
      </w:r>
      <w:r w:rsidR="004426F4" w:rsidRPr="004426F4">
        <w:t xml:space="preserve">total number of satellites </w:t>
      </w:r>
      <w:r w:rsidR="004426F4">
        <w:t xml:space="preserve">of the non-geostationary satellite system, in which case, depending on the milestone in question, the </w:t>
      </w:r>
      <w:r w:rsidR="004426F4" w:rsidRPr="004426F4">
        <w:t>modified total number of satellites shall not be greater than</w:t>
      </w:r>
      <w:r w:rsidR="004426F4">
        <w:t>:</w:t>
      </w:r>
    </w:p>
    <w:p w14:paraId="3A6261E7" w14:textId="0BB76661" w:rsidR="001B17D3" w:rsidRPr="007548A6" w:rsidRDefault="001B17D3" w:rsidP="007548A6">
      <w:pPr>
        <w:pStyle w:val="enumlev2"/>
        <w:rPr>
          <w:lang w:eastAsia="ar-SA"/>
        </w:rPr>
      </w:pPr>
      <w:proofErr w:type="spellStart"/>
      <w:r w:rsidRPr="007548A6">
        <w:rPr>
          <w:lang w:eastAsia="ar-SA"/>
        </w:rPr>
        <w:t>i</w:t>
      </w:r>
      <w:proofErr w:type="spellEnd"/>
      <w:r w:rsidRPr="007548A6">
        <w:rPr>
          <w:lang w:eastAsia="ar-SA"/>
        </w:rPr>
        <w:t>)</w:t>
      </w:r>
      <w:r w:rsidRPr="007548A6">
        <w:rPr>
          <w:lang w:eastAsia="ar-SA"/>
        </w:rPr>
        <w:tab/>
      </w:r>
      <w:r w:rsidR="00530ACF" w:rsidRPr="00530ACF">
        <w:rPr>
          <w:lang w:eastAsia="ar-SA"/>
        </w:rPr>
        <w:t xml:space="preserve">the number of space stations declared as deployed under </w:t>
      </w:r>
      <w:r w:rsidR="00530ACF" w:rsidRPr="00530ACF">
        <w:rPr>
          <w:i/>
          <w:iCs/>
          <w:lang w:eastAsia="ar-SA"/>
        </w:rPr>
        <w:t>resolves</w:t>
      </w:r>
      <w:r w:rsidR="00E849F8">
        <w:rPr>
          <w:i/>
          <w:iCs/>
          <w:lang w:eastAsia="ar-SA"/>
        </w:rPr>
        <w:t> </w:t>
      </w:r>
      <w:r w:rsidR="00530ACF">
        <w:rPr>
          <w:lang w:eastAsia="ar-SA"/>
        </w:rPr>
        <w:t>2</w:t>
      </w:r>
      <w:r w:rsidR="00530ACF" w:rsidRPr="00E849F8">
        <w:rPr>
          <w:i/>
          <w:iCs/>
          <w:lang w:eastAsia="ar-SA"/>
        </w:rPr>
        <w:t>a)</w:t>
      </w:r>
      <w:r w:rsidR="006F1F19">
        <w:rPr>
          <w:lang w:eastAsia="ar-SA"/>
        </w:rPr>
        <w:t>, multiplied by</w:t>
      </w:r>
      <w:r w:rsidR="0029006B">
        <w:rPr>
          <w:lang w:eastAsia="ar-SA"/>
        </w:rPr>
        <w:t> </w:t>
      </w:r>
      <w:r w:rsidR="006F1F19">
        <w:rPr>
          <w:lang w:eastAsia="ar-SA"/>
        </w:rPr>
        <w:t>10; or</w:t>
      </w:r>
    </w:p>
    <w:p w14:paraId="79FE6DD1" w14:textId="17D71023" w:rsidR="001B17D3" w:rsidRPr="007548A6" w:rsidRDefault="001B17D3" w:rsidP="007548A6">
      <w:pPr>
        <w:pStyle w:val="enumlev2"/>
        <w:rPr>
          <w:lang w:eastAsia="ar-SA"/>
        </w:rPr>
      </w:pPr>
      <w:r w:rsidRPr="007548A6">
        <w:rPr>
          <w:lang w:eastAsia="ar-SA"/>
        </w:rPr>
        <w:t>ii)</w:t>
      </w:r>
      <w:r w:rsidRPr="007548A6">
        <w:rPr>
          <w:lang w:eastAsia="ar-SA"/>
        </w:rPr>
        <w:tab/>
      </w:r>
      <w:r w:rsidR="006F1F19" w:rsidRPr="006F1F19">
        <w:rPr>
          <w:lang w:eastAsia="ar-SA"/>
        </w:rPr>
        <w:t xml:space="preserve">the number of space stations declared as deployed under </w:t>
      </w:r>
      <w:r w:rsidR="006F1F19" w:rsidRPr="0029006B">
        <w:rPr>
          <w:i/>
          <w:iCs/>
          <w:lang w:eastAsia="ar-SA"/>
        </w:rPr>
        <w:t>resolves</w:t>
      </w:r>
      <w:r w:rsidR="0029006B">
        <w:rPr>
          <w:lang w:eastAsia="ar-SA"/>
        </w:rPr>
        <w:t> </w:t>
      </w:r>
      <w:r w:rsidR="006F1F19" w:rsidRPr="006F1F19">
        <w:rPr>
          <w:lang w:eastAsia="ar-SA"/>
        </w:rPr>
        <w:t>2</w:t>
      </w:r>
      <w:r w:rsidR="006F1F19" w:rsidRPr="0029006B">
        <w:rPr>
          <w:i/>
          <w:iCs/>
          <w:lang w:eastAsia="ar-SA"/>
        </w:rPr>
        <w:t>b)</w:t>
      </w:r>
      <w:r w:rsidR="006F1F19" w:rsidRPr="006F1F19">
        <w:rPr>
          <w:lang w:eastAsia="ar-SA"/>
        </w:rPr>
        <w:t>, multiplied by</w:t>
      </w:r>
      <w:r w:rsidR="0029006B">
        <w:rPr>
          <w:lang w:eastAsia="ar-SA"/>
        </w:rPr>
        <w:t> </w:t>
      </w:r>
      <w:r w:rsidR="006F1F19">
        <w:rPr>
          <w:lang w:eastAsia="ar-SA"/>
        </w:rPr>
        <w:t>3.33</w:t>
      </w:r>
      <w:r w:rsidR="006F1F19" w:rsidRPr="006F1F19">
        <w:rPr>
          <w:lang w:eastAsia="ar-SA"/>
        </w:rPr>
        <w:t>; or</w:t>
      </w:r>
    </w:p>
    <w:p w14:paraId="7A5C8137" w14:textId="392B0F11" w:rsidR="001B17D3" w:rsidRPr="007548A6" w:rsidRDefault="001B17D3" w:rsidP="007548A6">
      <w:pPr>
        <w:pStyle w:val="enumlev2"/>
        <w:rPr>
          <w:lang w:eastAsia="ar-SA"/>
        </w:rPr>
      </w:pPr>
      <w:r w:rsidRPr="007548A6">
        <w:rPr>
          <w:lang w:eastAsia="ar-SA"/>
        </w:rPr>
        <w:t>iii)</w:t>
      </w:r>
      <w:r w:rsidRPr="007548A6">
        <w:rPr>
          <w:lang w:eastAsia="ar-SA"/>
        </w:rPr>
        <w:tab/>
      </w:r>
      <w:r w:rsidR="006F1F19" w:rsidRPr="006F1F19">
        <w:rPr>
          <w:lang w:eastAsia="ar-SA"/>
        </w:rPr>
        <w:t xml:space="preserve">the number of space stations declared as deployed under </w:t>
      </w:r>
      <w:r w:rsidR="006F1F19" w:rsidRPr="0029006B">
        <w:rPr>
          <w:i/>
          <w:iCs/>
          <w:lang w:eastAsia="ar-SA"/>
        </w:rPr>
        <w:t>resolves</w:t>
      </w:r>
      <w:r w:rsidR="0029006B">
        <w:rPr>
          <w:lang w:eastAsia="ar-SA"/>
        </w:rPr>
        <w:t> </w:t>
      </w:r>
      <w:r w:rsidR="006F1F19" w:rsidRPr="006F1F19">
        <w:rPr>
          <w:lang w:eastAsia="ar-SA"/>
        </w:rPr>
        <w:t>2</w:t>
      </w:r>
      <w:r w:rsidR="006F1F19" w:rsidRPr="0029006B">
        <w:rPr>
          <w:i/>
          <w:iCs/>
          <w:lang w:eastAsia="ar-SA"/>
        </w:rPr>
        <w:t>c)</w:t>
      </w:r>
      <w:r w:rsidR="006F1F19" w:rsidRPr="006F1F19">
        <w:rPr>
          <w:lang w:eastAsia="ar-SA"/>
        </w:rPr>
        <w:t>, multiplied by</w:t>
      </w:r>
      <w:r w:rsidR="0029006B">
        <w:rPr>
          <w:lang w:eastAsia="ar-SA"/>
        </w:rPr>
        <w:t> </w:t>
      </w:r>
      <w:r w:rsidR="006F1F19">
        <w:rPr>
          <w:lang w:eastAsia="ar-SA"/>
        </w:rPr>
        <w:t>1.34</w:t>
      </w:r>
      <w:r w:rsidR="006F1F19" w:rsidRPr="006F1F19">
        <w:rPr>
          <w:lang w:eastAsia="ar-SA"/>
        </w:rPr>
        <w:t>;</w:t>
      </w:r>
    </w:p>
    <w:p w14:paraId="3775426E" w14:textId="297AAEF7" w:rsidR="00556F55" w:rsidRPr="007548A6" w:rsidRDefault="001B17D3" w:rsidP="009E7265">
      <w:pPr>
        <w:pStyle w:val="enumlev1"/>
        <w:rPr>
          <w:spacing w:val="-2"/>
        </w:rPr>
      </w:pPr>
      <w:r w:rsidRPr="0029006B">
        <w:rPr>
          <w:i/>
          <w:szCs w:val="24"/>
        </w:rPr>
        <w:t>d</w:t>
      </w:r>
      <w:r w:rsidR="00556F55" w:rsidRPr="0029006B">
        <w:rPr>
          <w:i/>
          <w:szCs w:val="24"/>
        </w:rPr>
        <w:t>)</w:t>
      </w:r>
      <w:r w:rsidR="00556F55" w:rsidRPr="007548A6">
        <w:rPr>
          <w:szCs w:val="24"/>
        </w:rPr>
        <w:tab/>
      </w:r>
      <w:r w:rsidR="0023423D" w:rsidRPr="0023423D">
        <w:rPr>
          <w:szCs w:val="24"/>
        </w:rPr>
        <w:t>publish this information and its findings in the BR IFIC</w:t>
      </w:r>
      <w:r w:rsidR="0023423D">
        <w:rPr>
          <w:szCs w:val="24"/>
        </w:rPr>
        <w:t xml:space="preserve"> and maintain the </w:t>
      </w:r>
      <w:r w:rsidR="0023423D" w:rsidRPr="0023423D">
        <w:rPr>
          <w:szCs w:val="24"/>
        </w:rPr>
        <w:t xml:space="preserve">original date of entry </w:t>
      </w:r>
      <w:r w:rsidR="0023423D">
        <w:rPr>
          <w:szCs w:val="24"/>
        </w:rPr>
        <w:t xml:space="preserve">of the frequency assignment </w:t>
      </w:r>
      <w:r w:rsidR="0023423D" w:rsidRPr="0023423D">
        <w:rPr>
          <w:szCs w:val="24"/>
        </w:rPr>
        <w:t>in the Master Register</w:t>
      </w:r>
      <w:r w:rsidR="009E2823">
        <w:rPr>
          <w:szCs w:val="24"/>
        </w:rPr>
        <w:t>;</w:t>
      </w:r>
    </w:p>
    <w:p w14:paraId="6CAE968F" w14:textId="6CF6E3DC" w:rsidR="00556F55" w:rsidRPr="007548A6" w:rsidRDefault="001B17D3" w:rsidP="007548A6">
      <w:pPr>
        <w:rPr>
          <w:szCs w:val="24"/>
        </w:rPr>
      </w:pPr>
      <w:r w:rsidRPr="007548A6">
        <w:rPr>
          <w:szCs w:val="24"/>
        </w:rPr>
        <w:t>5</w:t>
      </w:r>
      <w:r w:rsidR="00556F55" w:rsidRPr="007548A6">
        <w:rPr>
          <w:szCs w:val="24"/>
        </w:rPr>
        <w:tab/>
        <w:t xml:space="preserve">that, if a notifying administration fails to communicate the information required under </w:t>
      </w:r>
      <w:r w:rsidR="00556F55" w:rsidRPr="007548A6">
        <w:rPr>
          <w:i/>
          <w:szCs w:val="24"/>
        </w:rPr>
        <w:t>resolves</w:t>
      </w:r>
      <w:r w:rsidR="00556F55" w:rsidRPr="007548A6">
        <w:rPr>
          <w:szCs w:val="24"/>
        </w:rPr>
        <w:t xml:space="preserve"> 2, the Bureau shall promptly send to the notifying administration a reminder asking the administration to provide the required information within thirty (30) days from the date of reminder from the Bureau; </w:t>
      </w:r>
    </w:p>
    <w:p w14:paraId="00D2EB8E" w14:textId="7BB6B658" w:rsidR="00556F55" w:rsidRPr="007548A6" w:rsidRDefault="00E016E6" w:rsidP="007548A6">
      <w:pPr>
        <w:spacing w:beforeLines="50"/>
        <w:rPr>
          <w:szCs w:val="24"/>
        </w:rPr>
      </w:pPr>
      <w:r w:rsidRPr="007548A6">
        <w:rPr>
          <w:bCs/>
          <w:szCs w:val="24"/>
        </w:rPr>
        <w:t>6</w:t>
      </w:r>
      <w:r w:rsidR="00556F55" w:rsidRPr="007548A6">
        <w:rPr>
          <w:bCs/>
          <w:szCs w:val="24"/>
        </w:rPr>
        <w:tab/>
      </w:r>
      <w:r w:rsidR="00556F55" w:rsidRPr="007548A6">
        <w:rPr>
          <w:szCs w:val="24"/>
        </w:rPr>
        <w:t xml:space="preserve">that, if a notifying administration fails to provide information after the reminder sent under </w:t>
      </w:r>
      <w:r w:rsidR="00556F55" w:rsidRPr="007548A6">
        <w:rPr>
          <w:i/>
          <w:szCs w:val="24"/>
        </w:rPr>
        <w:t>resolves</w:t>
      </w:r>
      <w:r w:rsidR="00556F55" w:rsidRPr="007548A6">
        <w:rPr>
          <w:szCs w:val="24"/>
        </w:rPr>
        <w:t> </w:t>
      </w:r>
      <w:r w:rsidR="00EB2AAA">
        <w:rPr>
          <w:szCs w:val="24"/>
        </w:rPr>
        <w:t>5</w:t>
      </w:r>
      <w:r w:rsidR="00556F55" w:rsidRPr="007548A6">
        <w:rPr>
          <w:szCs w:val="24"/>
        </w:rPr>
        <w:t>, the Bureau shall send to the notifying administration a second reminder asking it to provide the required information within fifteen (15) days from the date of the second reminder;</w:t>
      </w:r>
    </w:p>
    <w:p w14:paraId="36A366F3" w14:textId="2652A55F" w:rsidR="00556F55" w:rsidRPr="007548A6" w:rsidRDefault="00E016E6" w:rsidP="007548A6">
      <w:pPr>
        <w:spacing w:beforeLines="50"/>
        <w:rPr>
          <w:szCs w:val="24"/>
        </w:rPr>
      </w:pPr>
      <w:r w:rsidRPr="007548A6">
        <w:rPr>
          <w:szCs w:val="24"/>
        </w:rPr>
        <w:t>7</w:t>
      </w:r>
      <w:r w:rsidR="00556F55" w:rsidRPr="007548A6">
        <w:rPr>
          <w:szCs w:val="24"/>
        </w:rPr>
        <w:tab/>
        <w:t xml:space="preserve">that, if a notifying administration fails to provide the required information under </w:t>
      </w:r>
      <w:r w:rsidR="00556F55" w:rsidRPr="007548A6">
        <w:rPr>
          <w:i/>
          <w:szCs w:val="24"/>
        </w:rPr>
        <w:t>resolves </w:t>
      </w:r>
      <w:r w:rsidR="00EB2AAA">
        <w:rPr>
          <w:szCs w:val="24"/>
        </w:rPr>
        <w:t>5</w:t>
      </w:r>
      <w:r w:rsidR="00556F55" w:rsidRPr="007548A6">
        <w:rPr>
          <w:szCs w:val="24"/>
        </w:rPr>
        <w:t xml:space="preserve"> and </w:t>
      </w:r>
      <w:r w:rsidR="00EB2AAA">
        <w:rPr>
          <w:szCs w:val="24"/>
        </w:rPr>
        <w:t>6</w:t>
      </w:r>
      <w:r w:rsidR="00556F55" w:rsidRPr="007548A6">
        <w:rPr>
          <w:szCs w:val="24"/>
        </w:rPr>
        <w:t>, the Bureau shall treat the case as it would treat a non-response case under No. </w:t>
      </w:r>
      <w:r w:rsidR="00556F55" w:rsidRPr="007548A6">
        <w:rPr>
          <w:rStyle w:val="Artref"/>
          <w:b/>
          <w:bCs/>
        </w:rPr>
        <w:t>13.6</w:t>
      </w:r>
      <w:r w:rsidR="00556F55" w:rsidRPr="007548A6">
        <w:rPr>
          <w:szCs w:val="24"/>
        </w:rPr>
        <w:t xml:space="preserve">, and continue to take the entry into account when conducting its examinations until the decision is made by the Board to cancel the entry or modify the entry by suppressing the notified orbital parameters of all satellites not listed in the last complete deployment information submitted under </w:t>
      </w:r>
      <w:r w:rsidR="00556F55" w:rsidRPr="007548A6">
        <w:rPr>
          <w:i/>
          <w:szCs w:val="24"/>
        </w:rPr>
        <w:t>resolves</w:t>
      </w:r>
      <w:r w:rsidR="00556F55" w:rsidRPr="007548A6">
        <w:rPr>
          <w:szCs w:val="24"/>
        </w:rPr>
        <w:t> </w:t>
      </w:r>
      <w:r w:rsidR="00EB2AAA">
        <w:rPr>
          <w:szCs w:val="24"/>
        </w:rPr>
        <w:t>2</w:t>
      </w:r>
      <w:r w:rsidR="00556F55" w:rsidRPr="007548A6">
        <w:rPr>
          <w:szCs w:val="24"/>
        </w:rPr>
        <w:t>, as appropriate</w:t>
      </w:r>
      <w:r w:rsidR="009E2823">
        <w:rPr>
          <w:szCs w:val="24"/>
        </w:rPr>
        <w:t>,</w:t>
      </w:r>
    </w:p>
    <w:p w14:paraId="378DDF22" w14:textId="77777777" w:rsidR="00556F55" w:rsidRPr="007548A6" w:rsidRDefault="00556F55" w:rsidP="007548A6">
      <w:pPr>
        <w:pStyle w:val="Call"/>
        <w:rPr>
          <w:szCs w:val="24"/>
        </w:rPr>
      </w:pPr>
      <w:r w:rsidRPr="007548A6">
        <w:rPr>
          <w:szCs w:val="24"/>
        </w:rPr>
        <w:t>instructs the Radiocommunication Bureau</w:t>
      </w:r>
    </w:p>
    <w:p w14:paraId="58B5DF9C" w14:textId="77777777" w:rsidR="00556F55" w:rsidRPr="007548A6" w:rsidRDefault="00556F55" w:rsidP="007548A6">
      <w:r w:rsidRPr="007548A6">
        <w:t>1</w:t>
      </w:r>
      <w:r w:rsidRPr="007548A6">
        <w:tab/>
        <w:t>to take the necessary actions to implement this Resolution and report to subsequent WRCs on the results of the implementation of this Resolution.</w:t>
      </w:r>
    </w:p>
    <w:p w14:paraId="54504FB8" w14:textId="41C515E0" w:rsidR="00556F55" w:rsidRPr="007548A6" w:rsidRDefault="00556F55" w:rsidP="007548A6">
      <w:pPr>
        <w:pStyle w:val="AnnexNo"/>
      </w:pPr>
      <w:r w:rsidRPr="007548A6">
        <w:t>Annex 1 to draft new</w:t>
      </w:r>
      <w:r w:rsidRPr="007548A6">
        <w:br/>
        <w:t>Resolution [</w:t>
      </w:r>
      <w:r w:rsidR="008A0514">
        <w:t>RCC/</w:t>
      </w:r>
      <w:r w:rsidRPr="007548A6">
        <w:rPr>
          <w:bCs/>
          <w:szCs w:val="24"/>
          <w:lang w:eastAsia="zh-CN"/>
        </w:rPr>
        <w:t>A7(A)</w:t>
      </w:r>
      <w:r w:rsidR="0001666D">
        <w:rPr>
          <w:bCs/>
          <w:szCs w:val="24"/>
          <w:lang w:eastAsia="zh-CN"/>
        </w:rPr>
        <w:t xml:space="preserve"> </w:t>
      </w:r>
      <w:r w:rsidRPr="007548A6">
        <w:t>NGSO</w:t>
      </w:r>
      <w:r w:rsidR="0001666D">
        <w:t xml:space="preserve"> </w:t>
      </w:r>
      <w:r w:rsidRPr="007548A6">
        <w:t>MILESTONES] (WRC-19)</w:t>
      </w:r>
    </w:p>
    <w:p w14:paraId="66D21329" w14:textId="0BBEEA7B" w:rsidR="00556F55" w:rsidRPr="007548A6" w:rsidRDefault="00556F55" w:rsidP="007548A6">
      <w:pPr>
        <w:pStyle w:val="Annextitle"/>
      </w:pPr>
      <w:r w:rsidRPr="007548A6">
        <w:t>Information to be submitted about the deployed space stations</w:t>
      </w:r>
    </w:p>
    <w:p w14:paraId="2435E86F" w14:textId="77777777" w:rsidR="00556F55" w:rsidRPr="007548A6" w:rsidRDefault="00556F55" w:rsidP="007548A6">
      <w:pPr>
        <w:pStyle w:val="Headingb"/>
        <w:keepNext/>
        <w:rPr>
          <w:szCs w:val="24"/>
          <w:lang w:val="en-GB"/>
        </w:rPr>
      </w:pPr>
      <w:r w:rsidRPr="007548A6">
        <w:rPr>
          <w:szCs w:val="24"/>
          <w:lang w:val="en-GB"/>
        </w:rPr>
        <w:t>A</w:t>
      </w:r>
      <w:r w:rsidRPr="007548A6">
        <w:rPr>
          <w:szCs w:val="24"/>
          <w:lang w:val="en-GB"/>
        </w:rPr>
        <w:tab/>
        <w:t>Identity of the satellite system</w:t>
      </w:r>
    </w:p>
    <w:p w14:paraId="4322AA50" w14:textId="1EFB840A" w:rsidR="00556F55" w:rsidRPr="007548A6" w:rsidRDefault="00556F55" w:rsidP="007548A6">
      <w:pPr>
        <w:pStyle w:val="enumlev1"/>
        <w:rPr>
          <w:szCs w:val="24"/>
        </w:rPr>
      </w:pPr>
      <w:r w:rsidRPr="007548A6">
        <w:rPr>
          <w:i/>
          <w:szCs w:val="24"/>
        </w:rPr>
        <w:t>a)</w:t>
      </w:r>
      <w:r w:rsidRPr="007548A6">
        <w:rPr>
          <w:i/>
          <w:szCs w:val="24"/>
        </w:rPr>
        <w:tab/>
      </w:r>
      <w:r w:rsidRPr="007548A6">
        <w:rPr>
          <w:szCs w:val="24"/>
        </w:rPr>
        <w:t>Name of the satellite system</w:t>
      </w:r>
      <w:r w:rsidR="008A0514">
        <w:rPr>
          <w:szCs w:val="24"/>
        </w:rPr>
        <w:t>;</w:t>
      </w:r>
    </w:p>
    <w:p w14:paraId="23EC9D8D" w14:textId="32053712" w:rsidR="00556F55" w:rsidRPr="007548A6" w:rsidRDefault="00556F55" w:rsidP="007548A6">
      <w:pPr>
        <w:pStyle w:val="enumlev1"/>
        <w:rPr>
          <w:szCs w:val="24"/>
        </w:rPr>
      </w:pPr>
      <w:r w:rsidRPr="007548A6">
        <w:rPr>
          <w:i/>
          <w:szCs w:val="24"/>
        </w:rPr>
        <w:t>b)</w:t>
      </w:r>
      <w:r w:rsidRPr="007548A6">
        <w:rPr>
          <w:i/>
          <w:szCs w:val="24"/>
        </w:rPr>
        <w:tab/>
      </w:r>
      <w:r w:rsidRPr="007548A6">
        <w:rPr>
          <w:szCs w:val="24"/>
        </w:rPr>
        <w:t>Name of the notifying administration</w:t>
      </w:r>
      <w:r w:rsidR="008A0514">
        <w:rPr>
          <w:szCs w:val="24"/>
        </w:rPr>
        <w:t>;</w:t>
      </w:r>
    </w:p>
    <w:p w14:paraId="4764DF92" w14:textId="0D1E734D" w:rsidR="00556F55" w:rsidRPr="007548A6" w:rsidRDefault="00556F55" w:rsidP="007548A6">
      <w:pPr>
        <w:pStyle w:val="enumlev1"/>
        <w:rPr>
          <w:szCs w:val="24"/>
        </w:rPr>
      </w:pPr>
      <w:r w:rsidRPr="007548A6">
        <w:rPr>
          <w:i/>
          <w:szCs w:val="24"/>
        </w:rPr>
        <w:t>c)</w:t>
      </w:r>
      <w:r w:rsidRPr="007548A6">
        <w:rPr>
          <w:i/>
          <w:szCs w:val="24"/>
        </w:rPr>
        <w:tab/>
      </w:r>
      <w:r w:rsidRPr="007548A6">
        <w:rPr>
          <w:szCs w:val="24"/>
        </w:rPr>
        <w:t>Country symbol</w:t>
      </w:r>
      <w:r w:rsidR="008A0514">
        <w:rPr>
          <w:szCs w:val="24"/>
        </w:rPr>
        <w:t>;</w:t>
      </w:r>
    </w:p>
    <w:p w14:paraId="08211CB0" w14:textId="53091871" w:rsidR="00556F55" w:rsidRPr="007548A6" w:rsidRDefault="00556F55" w:rsidP="007548A6">
      <w:pPr>
        <w:pStyle w:val="enumlev1"/>
        <w:rPr>
          <w:szCs w:val="24"/>
        </w:rPr>
      </w:pPr>
      <w:r w:rsidRPr="007548A6">
        <w:rPr>
          <w:i/>
          <w:szCs w:val="24"/>
        </w:rPr>
        <w:lastRenderedPageBreak/>
        <w:t>d)</w:t>
      </w:r>
      <w:r w:rsidRPr="007548A6">
        <w:rPr>
          <w:i/>
          <w:szCs w:val="24"/>
        </w:rPr>
        <w:tab/>
      </w:r>
      <w:r w:rsidRPr="007548A6">
        <w:rPr>
          <w:szCs w:val="24"/>
        </w:rPr>
        <w:t>Reference to the</w:t>
      </w:r>
      <w:r w:rsidR="00E016E6" w:rsidRPr="007548A6">
        <w:rPr>
          <w:szCs w:val="24"/>
        </w:rPr>
        <w:t xml:space="preserve"> </w:t>
      </w:r>
      <w:r w:rsidRPr="007548A6">
        <w:rPr>
          <w:szCs w:val="24"/>
        </w:rPr>
        <w:t>notification</w:t>
      </w:r>
      <w:r w:rsidR="008A0514">
        <w:rPr>
          <w:szCs w:val="24"/>
        </w:rPr>
        <w:t xml:space="preserve"> for recording.</w:t>
      </w:r>
    </w:p>
    <w:p w14:paraId="79563D2A" w14:textId="77777777" w:rsidR="00556F55" w:rsidRPr="007548A6" w:rsidRDefault="00556F55" w:rsidP="007548A6">
      <w:pPr>
        <w:pStyle w:val="Headingb"/>
        <w:keepNext/>
        <w:rPr>
          <w:szCs w:val="24"/>
          <w:lang w:val="en-GB"/>
        </w:rPr>
      </w:pPr>
      <w:r w:rsidRPr="007548A6">
        <w:rPr>
          <w:szCs w:val="24"/>
          <w:lang w:val="en-GB"/>
        </w:rPr>
        <w:t>B</w:t>
      </w:r>
      <w:r w:rsidRPr="007548A6">
        <w:rPr>
          <w:szCs w:val="24"/>
          <w:lang w:val="en-GB"/>
        </w:rPr>
        <w:tab/>
        <w:t>Spacecraft manufacturer</w:t>
      </w:r>
    </w:p>
    <w:p w14:paraId="7C755B0E" w14:textId="77777777" w:rsidR="00556F55" w:rsidRPr="007548A6" w:rsidRDefault="00556F55" w:rsidP="0001666D">
      <w:pPr>
        <w:keepNext/>
      </w:pPr>
      <w:r w:rsidRPr="007548A6">
        <w:t xml:space="preserve">In cases where a contract for satellite procurement covers more than one satellite, the relevant information shall be submitted for each satellite: </w:t>
      </w:r>
    </w:p>
    <w:p w14:paraId="3D333062" w14:textId="643A0891" w:rsidR="00556F55" w:rsidRPr="007548A6" w:rsidRDefault="00556F55" w:rsidP="007548A6">
      <w:pPr>
        <w:pStyle w:val="enumlev1"/>
        <w:rPr>
          <w:szCs w:val="24"/>
        </w:rPr>
      </w:pPr>
      <w:r w:rsidRPr="007548A6">
        <w:rPr>
          <w:i/>
          <w:szCs w:val="24"/>
        </w:rPr>
        <w:t>a)</w:t>
      </w:r>
      <w:r w:rsidRPr="007548A6">
        <w:rPr>
          <w:i/>
          <w:szCs w:val="24"/>
        </w:rPr>
        <w:tab/>
      </w:r>
      <w:r w:rsidRPr="007548A6">
        <w:rPr>
          <w:szCs w:val="24"/>
        </w:rPr>
        <w:t>Name of the spacecraft manufacturer</w:t>
      </w:r>
      <w:r w:rsidR="008A0514">
        <w:rPr>
          <w:szCs w:val="24"/>
        </w:rPr>
        <w:t>;</w:t>
      </w:r>
    </w:p>
    <w:p w14:paraId="6FD3E2A9" w14:textId="77777777" w:rsidR="00556F55" w:rsidRPr="007548A6" w:rsidRDefault="00556F55" w:rsidP="007548A6">
      <w:pPr>
        <w:pStyle w:val="enumlev1"/>
        <w:rPr>
          <w:szCs w:val="24"/>
        </w:rPr>
      </w:pPr>
      <w:r w:rsidRPr="007548A6">
        <w:rPr>
          <w:i/>
          <w:szCs w:val="24"/>
        </w:rPr>
        <w:t>b)</w:t>
      </w:r>
      <w:r w:rsidRPr="007548A6">
        <w:rPr>
          <w:i/>
          <w:szCs w:val="24"/>
        </w:rPr>
        <w:tab/>
      </w:r>
      <w:r w:rsidRPr="007548A6">
        <w:rPr>
          <w:szCs w:val="24"/>
        </w:rPr>
        <w:t>Number of satellites procured.</w:t>
      </w:r>
    </w:p>
    <w:p w14:paraId="2EAB5D0A" w14:textId="4967A2F5" w:rsidR="00556F55" w:rsidRPr="007548A6" w:rsidRDefault="00556F55" w:rsidP="007548A6">
      <w:pPr>
        <w:pStyle w:val="Headingb"/>
        <w:keepNext/>
        <w:rPr>
          <w:szCs w:val="24"/>
          <w:lang w:val="en-GB"/>
        </w:rPr>
      </w:pPr>
      <w:r w:rsidRPr="007548A6">
        <w:rPr>
          <w:szCs w:val="24"/>
          <w:lang w:val="en-GB"/>
        </w:rPr>
        <w:t>C</w:t>
      </w:r>
      <w:r w:rsidRPr="007548A6">
        <w:rPr>
          <w:szCs w:val="24"/>
          <w:lang w:val="en-GB"/>
        </w:rPr>
        <w:tab/>
      </w:r>
      <w:r w:rsidR="008A0514">
        <w:rPr>
          <w:szCs w:val="24"/>
          <w:lang w:val="en-GB"/>
        </w:rPr>
        <w:t>Information on deployment of the space stations</w:t>
      </w:r>
    </w:p>
    <w:p w14:paraId="7F1D14FB" w14:textId="0F4FF6FA" w:rsidR="00556F55" w:rsidRPr="007548A6" w:rsidRDefault="008A0514" w:rsidP="0001666D">
      <w:pPr>
        <w:keepNext/>
      </w:pPr>
      <w:r>
        <w:t>Information shall be provided for each space station or group of space stations (</w:t>
      </w:r>
      <w:r w:rsidR="00C465A2">
        <w:t>in the case of a group launch in a satellite system)</w:t>
      </w:r>
      <w:r w:rsidR="00556F55" w:rsidRPr="007548A6">
        <w:t xml:space="preserve">: </w:t>
      </w:r>
    </w:p>
    <w:p w14:paraId="19BAE4E9" w14:textId="4F46E276" w:rsidR="00556F55" w:rsidRPr="007548A6" w:rsidRDefault="00556F55" w:rsidP="007548A6">
      <w:pPr>
        <w:pStyle w:val="enumlev1"/>
        <w:rPr>
          <w:szCs w:val="24"/>
        </w:rPr>
      </w:pPr>
      <w:r w:rsidRPr="007548A6">
        <w:rPr>
          <w:i/>
          <w:szCs w:val="24"/>
        </w:rPr>
        <w:t>a)</w:t>
      </w:r>
      <w:r w:rsidRPr="007548A6">
        <w:rPr>
          <w:i/>
          <w:szCs w:val="24"/>
        </w:rPr>
        <w:tab/>
      </w:r>
      <w:r w:rsidR="00C465A2" w:rsidRPr="00C465A2">
        <w:rPr>
          <w:szCs w:val="24"/>
        </w:rPr>
        <w:t>Total number of space stations deployed</w:t>
      </w:r>
      <w:r w:rsidR="00C465A2">
        <w:rPr>
          <w:szCs w:val="24"/>
        </w:rPr>
        <w:t xml:space="preserve"> in the satellite system;</w:t>
      </w:r>
    </w:p>
    <w:p w14:paraId="31EC7EB6" w14:textId="668A9CB5" w:rsidR="00556F55" w:rsidRPr="007548A6" w:rsidRDefault="00556F55" w:rsidP="007548A6">
      <w:pPr>
        <w:pStyle w:val="enumlev1"/>
        <w:rPr>
          <w:szCs w:val="24"/>
        </w:rPr>
      </w:pPr>
      <w:r w:rsidRPr="007548A6">
        <w:rPr>
          <w:i/>
          <w:szCs w:val="24"/>
        </w:rPr>
        <w:t>b)</w:t>
      </w:r>
      <w:r w:rsidRPr="007548A6">
        <w:rPr>
          <w:i/>
          <w:szCs w:val="24"/>
        </w:rPr>
        <w:tab/>
      </w:r>
      <w:r w:rsidR="00C465A2" w:rsidRPr="00C465A2">
        <w:rPr>
          <w:szCs w:val="24"/>
        </w:rPr>
        <w:t>Total number of space stations deployed</w:t>
      </w:r>
      <w:r w:rsidR="00C465A2">
        <w:rPr>
          <w:szCs w:val="24"/>
        </w:rPr>
        <w:t xml:space="preserve"> in each orbital plane of the satellite system;</w:t>
      </w:r>
    </w:p>
    <w:p w14:paraId="10B3FF9A" w14:textId="3E608F12" w:rsidR="00E016E6" w:rsidRPr="007548A6" w:rsidRDefault="00E016E6" w:rsidP="007548A6">
      <w:pPr>
        <w:pStyle w:val="enumlev1"/>
        <w:rPr>
          <w:iCs/>
          <w:szCs w:val="24"/>
        </w:rPr>
      </w:pPr>
      <w:r w:rsidRPr="007548A6">
        <w:rPr>
          <w:i/>
          <w:szCs w:val="24"/>
        </w:rPr>
        <w:t>c)</w:t>
      </w:r>
      <w:r w:rsidRPr="007548A6">
        <w:rPr>
          <w:i/>
          <w:szCs w:val="24"/>
        </w:rPr>
        <w:tab/>
      </w:r>
      <w:r w:rsidR="00C465A2">
        <w:rPr>
          <w:iCs/>
          <w:szCs w:val="24"/>
        </w:rPr>
        <w:t>Launch date of each space station (group of space stations), starting from the first launch;</w:t>
      </w:r>
    </w:p>
    <w:p w14:paraId="14A59EA9" w14:textId="1E1EF343" w:rsidR="00E016E6" w:rsidRPr="007548A6" w:rsidRDefault="00E016E6" w:rsidP="007548A6">
      <w:pPr>
        <w:pStyle w:val="enumlev1"/>
        <w:rPr>
          <w:iCs/>
          <w:szCs w:val="24"/>
        </w:rPr>
      </w:pPr>
      <w:r w:rsidRPr="007548A6">
        <w:rPr>
          <w:i/>
          <w:szCs w:val="24"/>
        </w:rPr>
        <w:t>d)</w:t>
      </w:r>
      <w:r w:rsidRPr="007548A6">
        <w:rPr>
          <w:i/>
          <w:szCs w:val="24"/>
        </w:rPr>
        <w:tab/>
      </w:r>
      <w:r w:rsidR="00C465A2">
        <w:rPr>
          <w:iCs/>
          <w:szCs w:val="24"/>
        </w:rPr>
        <w:t>N</w:t>
      </w:r>
      <w:r w:rsidR="00C465A2" w:rsidRPr="00C465A2">
        <w:rPr>
          <w:iCs/>
          <w:szCs w:val="24"/>
        </w:rPr>
        <w:t>ame of the launch vehicle</w:t>
      </w:r>
      <w:r w:rsidR="003A534E">
        <w:rPr>
          <w:iCs/>
          <w:szCs w:val="24"/>
        </w:rPr>
        <w:t xml:space="preserve"> used for launching the first space station (group of space stations), starting from the first launch;</w:t>
      </w:r>
    </w:p>
    <w:p w14:paraId="371187D9" w14:textId="4FF5272D" w:rsidR="00556F55" w:rsidRPr="007548A6" w:rsidRDefault="00E016E6" w:rsidP="007548A6">
      <w:pPr>
        <w:pStyle w:val="enumlev1"/>
        <w:rPr>
          <w:szCs w:val="24"/>
        </w:rPr>
      </w:pPr>
      <w:r w:rsidRPr="007548A6">
        <w:rPr>
          <w:i/>
          <w:szCs w:val="24"/>
        </w:rPr>
        <w:t>e</w:t>
      </w:r>
      <w:r w:rsidR="00556F55" w:rsidRPr="007548A6">
        <w:rPr>
          <w:i/>
          <w:szCs w:val="24"/>
        </w:rPr>
        <w:t>)</w:t>
      </w:r>
      <w:r w:rsidR="00556F55" w:rsidRPr="007548A6">
        <w:rPr>
          <w:i/>
          <w:szCs w:val="24"/>
        </w:rPr>
        <w:tab/>
      </w:r>
      <w:r w:rsidR="00556F55" w:rsidRPr="007548A6">
        <w:rPr>
          <w:szCs w:val="24"/>
        </w:rPr>
        <w:t>Name and location of the launch facility</w:t>
      </w:r>
      <w:r w:rsidR="003A534E">
        <w:rPr>
          <w:szCs w:val="24"/>
        </w:rPr>
        <w:t xml:space="preserve"> from which the launch of each space station (group of space stations) was carried out, starting from the first launch.</w:t>
      </w:r>
    </w:p>
    <w:p w14:paraId="36955045" w14:textId="77777777" w:rsidR="00556F55" w:rsidRPr="007548A6" w:rsidRDefault="00556F55" w:rsidP="007548A6">
      <w:pPr>
        <w:pStyle w:val="Headingb"/>
        <w:keepNext/>
        <w:rPr>
          <w:szCs w:val="24"/>
          <w:lang w:val="en-GB"/>
        </w:rPr>
      </w:pPr>
      <w:r w:rsidRPr="007548A6">
        <w:rPr>
          <w:szCs w:val="24"/>
          <w:lang w:val="en-GB"/>
        </w:rPr>
        <w:t>D</w:t>
      </w:r>
      <w:r w:rsidRPr="007548A6">
        <w:rPr>
          <w:szCs w:val="24"/>
          <w:lang w:val="en-GB"/>
        </w:rPr>
        <w:tab/>
        <w:t>Space station characteristics</w:t>
      </w:r>
    </w:p>
    <w:p w14:paraId="19354900" w14:textId="51D4F9A8" w:rsidR="00556F55" w:rsidRPr="007548A6" w:rsidRDefault="006B25B1" w:rsidP="0001666D">
      <w:pPr>
        <w:keepNext/>
      </w:pPr>
      <w:r>
        <w:t>For each space station (group of space stations) belonging to a satellite system</w:t>
      </w:r>
      <w:r w:rsidR="00556F55" w:rsidRPr="007548A6">
        <w:t xml:space="preserve">: </w:t>
      </w:r>
    </w:p>
    <w:p w14:paraId="2C3E47FD" w14:textId="3F1EA494" w:rsidR="00556F55" w:rsidRPr="007548A6" w:rsidRDefault="00556F55" w:rsidP="007548A6">
      <w:pPr>
        <w:pStyle w:val="enumlev1"/>
        <w:rPr>
          <w:szCs w:val="24"/>
        </w:rPr>
      </w:pPr>
      <w:r w:rsidRPr="007548A6">
        <w:rPr>
          <w:i/>
          <w:szCs w:val="24"/>
        </w:rPr>
        <w:t>a)</w:t>
      </w:r>
      <w:r w:rsidRPr="007548A6">
        <w:rPr>
          <w:i/>
          <w:szCs w:val="24"/>
        </w:rPr>
        <w:tab/>
      </w:r>
      <w:r w:rsidR="006B25B1">
        <w:rPr>
          <w:iCs/>
          <w:szCs w:val="24"/>
        </w:rPr>
        <w:t>O</w:t>
      </w:r>
      <w:r w:rsidR="006B25B1">
        <w:rPr>
          <w:szCs w:val="24"/>
        </w:rPr>
        <w:t>rbital characteristics of the space station;</w:t>
      </w:r>
    </w:p>
    <w:p w14:paraId="6C5C7738" w14:textId="575F7285" w:rsidR="00E016E6" w:rsidRPr="007548A6" w:rsidRDefault="00556F55" w:rsidP="007548A6">
      <w:pPr>
        <w:pStyle w:val="enumlev1"/>
        <w:rPr>
          <w:szCs w:val="24"/>
        </w:rPr>
      </w:pPr>
      <w:r w:rsidRPr="007548A6">
        <w:rPr>
          <w:i/>
          <w:szCs w:val="24"/>
        </w:rPr>
        <w:t>b)</w:t>
      </w:r>
      <w:r w:rsidRPr="007548A6">
        <w:rPr>
          <w:i/>
          <w:szCs w:val="24"/>
        </w:rPr>
        <w:tab/>
      </w:r>
      <w:r w:rsidR="00244C0F">
        <w:rPr>
          <w:iCs/>
          <w:szCs w:val="24"/>
        </w:rPr>
        <w:t>Characteristics of the f</w:t>
      </w:r>
      <w:r w:rsidR="00244C0F" w:rsidRPr="00244C0F">
        <w:rPr>
          <w:iCs/>
          <w:szCs w:val="24"/>
        </w:rPr>
        <w:t xml:space="preserve">requency assignments that the space station </w:t>
      </w:r>
      <w:r w:rsidR="00244C0F">
        <w:rPr>
          <w:iCs/>
          <w:szCs w:val="24"/>
        </w:rPr>
        <w:t xml:space="preserve">(or group of space stations) </w:t>
      </w:r>
      <w:r w:rsidR="00244C0F" w:rsidRPr="00244C0F">
        <w:rPr>
          <w:iCs/>
          <w:szCs w:val="24"/>
        </w:rPr>
        <w:t>can transmit or receive</w:t>
      </w:r>
      <w:r w:rsidR="00244C0F">
        <w:rPr>
          <w:iCs/>
          <w:szCs w:val="24"/>
        </w:rPr>
        <w:t xml:space="preserve">, </w:t>
      </w:r>
      <w:r w:rsidR="00517A1C">
        <w:rPr>
          <w:iCs/>
          <w:szCs w:val="24"/>
        </w:rPr>
        <w:t>specifically</w:t>
      </w:r>
      <w:r w:rsidR="00E016E6" w:rsidRPr="007548A6">
        <w:rPr>
          <w:szCs w:val="24"/>
        </w:rPr>
        <w:t>:</w:t>
      </w:r>
    </w:p>
    <w:p w14:paraId="0DBD820F" w14:textId="6E001B8D" w:rsidR="00E016E6" w:rsidRPr="007548A6" w:rsidRDefault="0001666D" w:rsidP="002D1993">
      <w:pPr>
        <w:pStyle w:val="enumlev2"/>
      </w:pPr>
      <w:r>
        <w:t>–</w:t>
      </w:r>
      <w:r w:rsidR="002D1993">
        <w:tab/>
      </w:r>
      <w:r w:rsidR="00DB7FBC">
        <w:t>name of the beams of the space station on which the frequency assignment is used;</w:t>
      </w:r>
    </w:p>
    <w:p w14:paraId="45DFAC47" w14:textId="7F86BEA0" w:rsidR="002D1993" w:rsidRDefault="0001666D" w:rsidP="002D1993">
      <w:pPr>
        <w:pStyle w:val="enumlev2"/>
      </w:pPr>
      <w:r>
        <w:t>–</w:t>
      </w:r>
      <w:r w:rsidR="002D1993">
        <w:tab/>
      </w:r>
      <w:r w:rsidR="00610C7F" w:rsidRPr="00610C7F">
        <w:t>identification number</w:t>
      </w:r>
      <w:r w:rsidR="00610C7F">
        <w:t xml:space="preserve"> of the group of frequency assignments on which the frequency assignment is used.</w:t>
      </w:r>
    </w:p>
    <w:p w14:paraId="4011115E" w14:textId="69D427C6" w:rsidR="002D1993" w:rsidRDefault="002D1993" w:rsidP="002D1993">
      <w:pPr>
        <w:pStyle w:val="Reasons"/>
      </w:pPr>
    </w:p>
    <w:p w14:paraId="4A5A8686" w14:textId="6F4BF709" w:rsidR="00641636" w:rsidRPr="007548A6" w:rsidRDefault="00641636" w:rsidP="0001666D">
      <w:pPr>
        <w:jc w:val="center"/>
      </w:pPr>
      <w:r>
        <w:t>______________</w:t>
      </w:r>
    </w:p>
    <w:sectPr w:rsidR="00641636" w:rsidRPr="007548A6">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AFA77" w14:textId="77777777" w:rsidR="00557694" w:rsidRDefault="00557694">
      <w:r>
        <w:separator/>
      </w:r>
    </w:p>
  </w:endnote>
  <w:endnote w:type="continuationSeparator" w:id="0">
    <w:p w14:paraId="7914D63B" w14:textId="77777777" w:rsidR="00557694" w:rsidRDefault="00557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42EBD" w14:textId="77777777" w:rsidR="00556F55" w:rsidRDefault="00556F55">
    <w:pPr>
      <w:framePr w:wrap="around" w:vAnchor="text" w:hAnchor="margin" w:xAlign="right" w:y="1"/>
    </w:pPr>
    <w:r>
      <w:fldChar w:fldCharType="begin"/>
    </w:r>
    <w:r>
      <w:instrText xml:space="preserve">PAGE  </w:instrText>
    </w:r>
    <w:r>
      <w:fldChar w:fldCharType="end"/>
    </w:r>
  </w:p>
  <w:p w14:paraId="0A71CE46" w14:textId="1B747495" w:rsidR="00556F55" w:rsidRPr="0041348E" w:rsidRDefault="00556F55">
    <w:pPr>
      <w:ind w:right="360"/>
      <w:rPr>
        <w:lang w:val="en-US"/>
      </w:rPr>
    </w:pPr>
    <w:r>
      <w:fldChar w:fldCharType="begin"/>
    </w:r>
    <w:r w:rsidRPr="0041348E">
      <w:rPr>
        <w:lang w:val="en-US"/>
      </w:rPr>
      <w:instrText xml:space="preserve"> FILENAME \p  \* MERGEFORMAT </w:instrText>
    </w:r>
    <w:r>
      <w:fldChar w:fldCharType="separate"/>
    </w:r>
    <w:r w:rsidR="00373E0C">
      <w:rPr>
        <w:noProof/>
        <w:lang w:val="en-US"/>
      </w:rPr>
      <w:t>P:\ENG\ITU-R\CONF-R\CMR19\000\012ADD19ADD01V2E.docx</w:t>
    </w:r>
    <w:r>
      <w:fldChar w:fldCharType="end"/>
    </w:r>
    <w:r w:rsidRPr="0041348E">
      <w:rPr>
        <w:lang w:val="en-US"/>
      </w:rPr>
      <w:tab/>
    </w:r>
    <w:r>
      <w:fldChar w:fldCharType="begin"/>
    </w:r>
    <w:r>
      <w:instrText xml:space="preserve"> SAVEDATE \@ DD.MM.YY </w:instrText>
    </w:r>
    <w:r>
      <w:fldChar w:fldCharType="separate"/>
    </w:r>
    <w:r w:rsidR="00373E0C">
      <w:rPr>
        <w:noProof/>
      </w:rPr>
      <w:t>16.10.19</w:t>
    </w:r>
    <w:r>
      <w:fldChar w:fldCharType="end"/>
    </w:r>
    <w:r w:rsidRPr="0041348E">
      <w:rPr>
        <w:lang w:val="en-US"/>
      </w:rPr>
      <w:tab/>
    </w:r>
    <w:r>
      <w:fldChar w:fldCharType="begin"/>
    </w:r>
    <w:r>
      <w:instrText xml:space="preserve"> PRINTDATE \@ DD.MM.YY </w:instrText>
    </w:r>
    <w:r>
      <w:fldChar w:fldCharType="separate"/>
    </w:r>
    <w:r w:rsidR="00373E0C">
      <w:rPr>
        <w:noProof/>
      </w:rPr>
      <w:t>16.10.19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E328B" w14:textId="3EEC201E" w:rsidR="00373E0C" w:rsidRPr="0041348E" w:rsidRDefault="00373E0C" w:rsidP="00373E0C">
    <w:pPr>
      <w:pStyle w:val="Footer"/>
      <w:rPr>
        <w:lang w:val="en-US"/>
      </w:rPr>
    </w:pPr>
    <w:r>
      <w:rPr>
        <w:lang w:val="en-US"/>
      </w:rPr>
      <w:fldChar w:fldCharType="begin"/>
    </w:r>
    <w:r>
      <w:rPr>
        <w:lang w:val="en-US"/>
      </w:rPr>
      <w:instrText xml:space="preserve"> FILENAME  \p  \* MERGEFORMAT </w:instrText>
    </w:r>
    <w:r>
      <w:rPr>
        <w:lang w:val="en-US"/>
      </w:rPr>
      <w:fldChar w:fldCharType="separate"/>
    </w:r>
    <w:r>
      <w:rPr>
        <w:lang w:val="en-US"/>
      </w:rPr>
      <w:t>P:\ENG\ITU-R\CONF-R\CMR19\000\012ADD19ADD01V2E.docx</w:t>
    </w:r>
    <w:r>
      <w:rPr>
        <w:lang w:val="en-US"/>
      </w:rPr>
      <w:fldChar w:fldCharType="end"/>
    </w:r>
    <w:r>
      <w:rPr>
        <w:lang w:val="en-US"/>
      </w:rPr>
      <w:t xml:space="preserve"> (461803)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C9393" w14:textId="1E577EAA" w:rsidR="00556F55" w:rsidRPr="0041348E" w:rsidRDefault="00980BC8" w:rsidP="00302605">
    <w:pPr>
      <w:pStyle w:val="Footer"/>
      <w:rPr>
        <w:lang w:val="en-US"/>
      </w:rPr>
    </w:pPr>
    <w:r>
      <w:rPr>
        <w:lang w:val="en-US"/>
      </w:rPr>
      <w:fldChar w:fldCharType="begin"/>
    </w:r>
    <w:r>
      <w:rPr>
        <w:lang w:val="en-US"/>
      </w:rPr>
      <w:instrText xml:space="preserve"> FILENAME  \p  \* MERGEFORMAT </w:instrText>
    </w:r>
    <w:r>
      <w:rPr>
        <w:lang w:val="en-US"/>
      </w:rPr>
      <w:fldChar w:fldCharType="separate"/>
    </w:r>
    <w:r w:rsidR="00373E0C">
      <w:rPr>
        <w:lang w:val="en-US"/>
      </w:rPr>
      <w:t>P:\ENG\ITU-R\CONF-R\CMR19\000\012ADD19ADD01V2E.docx</w:t>
    </w:r>
    <w:r>
      <w:rPr>
        <w:lang w:val="en-US"/>
      </w:rPr>
      <w:fldChar w:fldCharType="end"/>
    </w:r>
    <w:r w:rsidR="00373E0C">
      <w:rPr>
        <w:lang w:val="en-US"/>
      </w:rPr>
      <w:t xml:space="preserve"> (461803)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B4CCA" w14:textId="77777777" w:rsidR="00557694" w:rsidRDefault="00557694">
      <w:r>
        <w:rPr>
          <w:b/>
        </w:rPr>
        <w:t>_______________</w:t>
      </w:r>
    </w:p>
  </w:footnote>
  <w:footnote w:type="continuationSeparator" w:id="0">
    <w:p w14:paraId="7CAF9932" w14:textId="77777777" w:rsidR="00557694" w:rsidRDefault="00557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A0592" w14:textId="77777777" w:rsidR="00556F55" w:rsidRDefault="00556F55" w:rsidP="00187BD9">
    <w:pPr>
      <w:pStyle w:val="Header"/>
    </w:pPr>
    <w:r>
      <w:fldChar w:fldCharType="begin"/>
    </w:r>
    <w:r>
      <w:instrText xml:space="preserve"> PAGE  \* MERGEFORMAT </w:instrText>
    </w:r>
    <w:r>
      <w:fldChar w:fldCharType="separate"/>
    </w:r>
    <w:r w:rsidR="00784605">
      <w:rPr>
        <w:noProof/>
      </w:rPr>
      <w:t>10</w:t>
    </w:r>
    <w:r>
      <w:fldChar w:fldCharType="end"/>
    </w:r>
  </w:p>
  <w:p w14:paraId="16A4B158" w14:textId="77777777" w:rsidR="00556F55" w:rsidRPr="00A066F1" w:rsidRDefault="00556F55" w:rsidP="00241FA2">
    <w:pPr>
      <w:pStyle w:val="Header"/>
    </w:pPr>
    <w:r>
      <w:t>CMR19/</w:t>
    </w:r>
    <w:bookmarkStart w:id="156" w:name="OLE_LINK1"/>
    <w:bookmarkStart w:id="157" w:name="OLE_LINK2"/>
    <w:bookmarkStart w:id="158" w:name="OLE_LINK3"/>
    <w:r>
      <w:t>12(Add.19)(Add.1)</w:t>
    </w:r>
    <w:bookmarkEnd w:id="156"/>
    <w:bookmarkEnd w:id="157"/>
    <w:bookmarkEnd w:id="158"/>
    <w:r>
      <w:t>-</w:t>
    </w:r>
    <w:r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
    <w15:presenceInfo w15:providerId="None" w15:userId="BR"/>
  </w15:person>
  <w15:person w15:author="Granger, Richard Bruce">
    <w15:presenceInfo w15:providerId="AD" w15:userId="S::richard.granger@itu.int::60c5b134-8470-4436-94d1-63305bc4ecb0"/>
  </w15:person>
  <w15:person w15:author="Turnbull, Karen">
    <w15:presenceInfo w15:providerId="AD" w15:userId="S::karen.turnbull@itu.int::dc8fd698-f5a4-4ba4-af8a-af3fa483c8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1666D"/>
    <w:rsid w:val="00016C75"/>
    <w:rsid w:val="00022A29"/>
    <w:rsid w:val="000355FD"/>
    <w:rsid w:val="00051E39"/>
    <w:rsid w:val="000705F2"/>
    <w:rsid w:val="0007290A"/>
    <w:rsid w:val="00077239"/>
    <w:rsid w:val="0007795D"/>
    <w:rsid w:val="00086491"/>
    <w:rsid w:val="00087E1E"/>
    <w:rsid w:val="00091346"/>
    <w:rsid w:val="0009706C"/>
    <w:rsid w:val="000C03B0"/>
    <w:rsid w:val="000D154B"/>
    <w:rsid w:val="000D2DAF"/>
    <w:rsid w:val="000E463E"/>
    <w:rsid w:val="000F0B9E"/>
    <w:rsid w:val="000F73FF"/>
    <w:rsid w:val="00114CF7"/>
    <w:rsid w:val="00116C7A"/>
    <w:rsid w:val="00123B68"/>
    <w:rsid w:val="00126F2E"/>
    <w:rsid w:val="00146F6F"/>
    <w:rsid w:val="00187BD9"/>
    <w:rsid w:val="00190B55"/>
    <w:rsid w:val="001B17D3"/>
    <w:rsid w:val="001C3B5F"/>
    <w:rsid w:val="001D058F"/>
    <w:rsid w:val="001E20FF"/>
    <w:rsid w:val="001F6460"/>
    <w:rsid w:val="002009EA"/>
    <w:rsid w:val="00202756"/>
    <w:rsid w:val="00202CA0"/>
    <w:rsid w:val="00216B6D"/>
    <w:rsid w:val="0023423D"/>
    <w:rsid w:val="00241FA2"/>
    <w:rsid w:val="00244C0F"/>
    <w:rsid w:val="00250539"/>
    <w:rsid w:val="00256D8E"/>
    <w:rsid w:val="00271316"/>
    <w:rsid w:val="0029006B"/>
    <w:rsid w:val="002A1AF1"/>
    <w:rsid w:val="002A5DB7"/>
    <w:rsid w:val="002A6E60"/>
    <w:rsid w:val="002B349C"/>
    <w:rsid w:val="002B4044"/>
    <w:rsid w:val="002D1993"/>
    <w:rsid w:val="002D58BE"/>
    <w:rsid w:val="002F4747"/>
    <w:rsid w:val="00302605"/>
    <w:rsid w:val="00304054"/>
    <w:rsid w:val="00326632"/>
    <w:rsid w:val="00327B10"/>
    <w:rsid w:val="00361B37"/>
    <w:rsid w:val="00373E0C"/>
    <w:rsid w:val="00375C88"/>
    <w:rsid w:val="00377BD3"/>
    <w:rsid w:val="00384088"/>
    <w:rsid w:val="003852CE"/>
    <w:rsid w:val="0039169B"/>
    <w:rsid w:val="003A534E"/>
    <w:rsid w:val="003A7F8C"/>
    <w:rsid w:val="003B19BB"/>
    <w:rsid w:val="003B2284"/>
    <w:rsid w:val="003B532E"/>
    <w:rsid w:val="003C1EF5"/>
    <w:rsid w:val="003D0F8B"/>
    <w:rsid w:val="003E0DB6"/>
    <w:rsid w:val="003F4723"/>
    <w:rsid w:val="0041348E"/>
    <w:rsid w:val="004148FC"/>
    <w:rsid w:val="00420873"/>
    <w:rsid w:val="00442081"/>
    <w:rsid w:val="004426F4"/>
    <w:rsid w:val="00467A39"/>
    <w:rsid w:val="00492075"/>
    <w:rsid w:val="004969AD"/>
    <w:rsid w:val="004A1320"/>
    <w:rsid w:val="004A2081"/>
    <w:rsid w:val="004A26C4"/>
    <w:rsid w:val="004B13CB"/>
    <w:rsid w:val="004C49AA"/>
    <w:rsid w:val="004D26EA"/>
    <w:rsid w:val="004D2BFB"/>
    <w:rsid w:val="004D5D5C"/>
    <w:rsid w:val="004F3DC0"/>
    <w:rsid w:val="0050139F"/>
    <w:rsid w:val="0051698A"/>
    <w:rsid w:val="00517A1C"/>
    <w:rsid w:val="00530ACF"/>
    <w:rsid w:val="0053392E"/>
    <w:rsid w:val="0055140B"/>
    <w:rsid w:val="00556F55"/>
    <w:rsid w:val="00557694"/>
    <w:rsid w:val="00560A9C"/>
    <w:rsid w:val="0057432D"/>
    <w:rsid w:val="00592343"/>
    <w:rsid w:val="005964AB"/>
    <w:rsid w:val="005C099A"/>
    <w:rsid w:val="005C31A5"/>
    <w:rsid w:val="005E10C9"/>
    <w:rsid w:val="005E290B"/>
    <w:rsid w:val="005E61DD"/>
    <w:rsid w:val="005F04D8"/>
    <w:rsid w:val="006023DF"/>
    <w:rsid w:val="00603EDD"/>
    <w:rsid w:val="00610C7F"/>
    <w:rsid w:val="00615426"/>
    <w:rsid w:val="00616219"/>
    <w:rsid w:val="00641636"/>
    <w:rsid w:val="00645B7D"/>
    <w:rsid w:val="00657DE0"/>
    <w:rsid w:val="00685313"/>
    <w:rsid w:val="00692833"/>
    <w:rsid w:val="006A6E9B"/>
    <w:rsid w:val="006B25B1"/>
    <w:rsid w:val="006B7C2A"/>
    <w:rsid w:val="006C23DA"/>
    <w:rsid w:val="006E3D45"/>
    <w:rsid w:val="006E4847"/>
    <w:rsid w:val="006F1F19"/>
    <w:rsid w:val="0070607A"/>
    <w:rsid w:val="00706A0B"/>
    <w:rsid w:val="007149F9"/>
    <w:rsid w:val="00733A30"/>
    <w:rsid w:val="00745AEE"/>
    <w:rsid w:val="00750F10"/>
    <w:rsid w:val="007548A6"/>
    <w:rsid w:val="007742CA"/>
    <w:rsid w:val="00784605"/>
    <w:rsid w:val="00784DA5"/>
    <w:rsid w:val="00790D70"/>
    <w:rsid w:val="007A1E32"/>
    <w:rsid w:val="007A6F1F"/>
    <w:rsid w:val="007D2AA5"/>
    <w:rsid w:val="007D5320"/>
    <w:rsid w:val="007D7006"/>
    <w:rsid w:val="007E7888"/>
    <w:rsid w:val="00800972"/>
    <w:rsid w:val="00804475"/>
    <w:rsid w:val="00811633"/>
    <w:rsid w:val="00814037"/>
    <w:rsid w:val="008247E9"/>
    <w:rsid w:val="00841216"/>
    <w:rsid w:val="00842AF0"/>
    <w:rsid w:val="0086171E"/>
    <w:rsid w:val="00872FC8"/>
    <w:rsid w:val="008845D0"/>
    <w:rsid w:val="00884D60"/>
    <w:rsid w:val="00897416"/>
    <w:rsid w:val="008A0514"/>
    <w:rsid w:val="008B43F2"/>
    <w:rsid w:val="008B6CFF"/>
    <w:rsid w:val="008C4248"/>
    <w:rsid w:val="008C6AAB"/>
    <w:rsid w:val="00923E85"/>
    <w:rsid w:val="0092580F"/>
    <w:rsid w:val="009274B4"/>
    <w:rsid w:val="00934EA2"/>
    <w:rsid w:val="00944A5C"/>
    <w:rsid w:val="00947DAB"/>
    <w:rsid w:val="00952A66"/>
    <w:rsid w:val="00980BC8"/>
    <w:rsid w:val="009B1EA1"/>
    <w:rsid w:val="009B7C9A"/>
    <w:rsid w:val="009C17EF"/>
    <w:rsid w:val="009C4DB6"/>
    <w:rsid w:val="009C56E5"/>
    <w:rsid w:val="009C7716"/>
    <w:rsid w:val="009E2823"/>
    <w:rsid w:val="009E5FC8"/>
    <w:rsid w:val="009E687A"/>
    <w:rsid w:val="009E7265"/>
    <w:rsid w:val="009F236F"/>
    <w:rsid w:val="00A066F1"/>
    <w:rsid w:val="00A141AF"/>
    <w:rsid w:val="00A16D29"/>
    <w:rsid w:val="00A30305"/>
    <w:rsid w:val="00A31D2D"/>
    <w:rsid w:val="00A4600A"/>
    <w:rsid w:val="00A538A6"/>
    <w:rsid w:val="00A54C25"/>
    <w:rsid w:val="00A63B92"/>
    <w:rsid w:val="00A64C03"/>
    <w:rsid w:val="00A710E7"/>
    <w:rsid w:val="00A7372E"/>
    <w:rsid w:val="00A86FA3"/>
    <w:rsid w:val="00A93B85"/>
    <w:rsid w:val="00AA0B18"/>
    <w:rsid w:val="00AA317A"/>
    <w:rsid w:val="00AA3C65"/>
    <w:rsid w:val="00AA666F"/>
    <w:rsid w:val="00AB1FDA"/>
    <w:rsid w:val="00AD7914"/>
    <w:rsid w:val="00AE514B"/>
    <w:rsid w:val="00B17F83"/>
    <w:rsid w:val="00B40888"/>
    <w:rsid w:val="00B5591A"/>
    <w:rsid w:val="00B62A25"/>
    <w:rsid w:val="00B639E9"/>
    <w:rsid w:val="00B817CD"/>
    <w:rsid w:val="00B81A7D"/>
    <w:rsid w:val="00B90395"/>
    <w:rsid w:val="00B94AD0"/>
    <w:rsid w:val="00B9649C"/>
    <w:rsid w:val="00BB3A95"/>
    <w:rsid w:val="00BC1C6C"/>
    <w:rsid w:val="00BD6CCE"/>
    <w:rsid w:val="00C0018F"/>
    <w:rsid w:val="00C013D7"/>
    <w:rsid w:val="00C03512"/>
    <w:rsid w:val="00C16A5A"/>
    <w:rsid w:val="00C20466"/>
    <w:rsid w:val="00C214ED"/>
    <w:rsid w:val="00C234E6"/>
    <w:rsid w:val="00C324A8"/>
    <w:rsid w:val="00C465A2"/>
    <w:rsid w:val="00C54517"/>
    <w:rsid w:val="00C56F70"/>
    <w:rsid w:val="00C57B91"/>
    <w:rsid w:val="00C64CD8"/>
    <w:rsid w:val="00C82695"/>
    <w:rsid w:val="00C97C68"/>
    <w:rsid w:val="00CA1A47"/>
    <w:rsid w:val="00CA3DFC"/>
    <w:rsid w:val="00CA4275"/>
    <w:rsid w:val="00CB44E5"/>
    <w:rsid w:val="00CB7976"/>
    <w:rsid w:val="00CC247A"/>
    <w:rsid w:val="00CE388F"/>
    <w:rsid w:val="00CE5E47"/>
    <w:rsid w:val="00CF020F"/>
    <w:rsid w:val="00CF2B5B"/>
    <w:rsid w:val="00CF771A"/>
    <w:rsid w:val="00D14CE0"/>
    <w:rsid w:val="00D268B3"/>
    <w:rsid w:val="00D52FD6"/>
    <w:rsid w:val="00D54009"/>
    <w:rsid w:val="00D5651D"/>
    <w:rsid w:val="00D57A34"/>
    <w:rsid w:val="00D63EF0"/>
    <w:rsid w:val="00D74898"/>
    <w:rsid w:val="00D74B80"/>
    <w:rsid w:val="00D801ED"/>
    <w:rsid w:val="00D936BC"/>
    <w:rsid w:val="00D96530"/>
    <w:rsid w:val="00DA1CB1"/>
    <w:rsid w:val="00DB7FBC"/>
    <w:rsid w:val="00DD44AF"/>
    <w:rsid w:val="00DE2AC3"/>
    <w:rsid w:val="00DE4849"/>
    <w:rsid w:val="00DE5692"/>
    <w:rsid w:val="00DE6300"/>
    <w:rsid w:val="00DF4BC6"/>
    <w:rsid w:val="00E016E6"/>
    <w:rsid w:val="00E03C94"/>
    <w:rsid w:val="00E205BC"/>
    <w:rsid w:val="00E26226"/>
    <w:rsid w:val="00E44C0F"/>
    <w:rsid w:val="00E45D05"/>
    <w:rsid w:val="00E55816"/>
    <w:rsid w:val="00E55AEF"/>
    <w:rsid w:val="00E849F8"/>
    <w:rsid w:val="00E976C1"/>
    <w:rsid w:val="00EA12E5"/>
    <w:rsid w:val="00EA1FB0"/>
    <w:rsid w:val="00EA6DF6"/>
    <w:rsid w:val="00EB2AAA"/>
    <w:rsid w:val="00EB55C6"/>
    <w:rsid w:val="00EC1708"/>
    <w:rsid w:val="00ED3C60"/>
    <w:rsid w:val="00EF1932"/>
    <w:rsid w:val="00EF71B6"/>
    <w:rsid w:val="00F0199C"/>
    <w:rsid w:val="00F02766"/>
    <w:rsid w:val="00F05BD4"/>
    <w:rsid w:val="00F06473"/>
    <w:rsid w:val="00F24BD7"/>
    <w:rsid w:val="00F37FC7"/>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34BD983"/>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paragraph" w:customStyle="1" w:styleId="Normalaftertitle0">
    <w:name w:val="Normal after title"/>
    <w:basedOn w:val="Normal"/>
    <w:next w:val="Normal"/>
    <w:qFormat/>
    <w:rsid w:val="00981814"/>
    <w:pPr>
      <w:spacing w:before="280"/>
    </w:pPr>
  </w:style>
  <w:style w:type="paragraph" w:customStyle="1" w:styleId="Tablehead0">
    <w:name w:val="Table head"/>
    <w:basedOn w:val="Normal"/>
    <w:rsid w:val="001962A2"/>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pPr>
    <w:rPr>
      <w:rFonts w:ascii="Times New Roman Bold" w:hAnsi="Times New Roman Bold"/>
      <w:b/>
      <w:sz w:val="20"/>
    </w:rPr>
  </w:style>
  <w:style w:type="paragraph" w:customStyle="1" w:styleId="EditorsNote">
    <w:name w:val="EditorsNote"/>
    <w:basedOn w:val="Normal"/>
    <w:rsid w:val="001962A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40" w:after="240"/>
      <w:textAlignment w:val="auto"/>
    </w:pPr>
    <w:rPr>
      <w:rFonts w:eastAsia="MS Mincho"/>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R16-WRC19-C-0012!A19-A1!MSW-E</DPM_x0020_File_x0020_name>
    <DPM_x0020_Author xmlns="32a1a8c5-2265-4ebc-b7a0-2071e2c5c9bb" xsi:nil="false">DPM</DPM_x0020_Author>
    <DPM_x0020_Version xmlns="32a1a8c5-2265-4ebc-b7a0-2071e2c5c9bb" xsi:nil="false">DPM_2019.10.01.01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9A952-D34A-4D27-AAC4-4F80A53854CB}">
  <ds:schemaRefs>
    <ds:schemaRef ds:uri="http://schemas.microsoft.com/sharepoint/v3/contenttype/forms"/>
  </ds:schemaRefs>
</ds:datastoreItem>
</file>

<file path=customXml/itemProps2.xml><?xml version="1.0" encoding="utf-8"?>
<ds:datastoreItem xmlns:ds="http://schemas.openxmlformats.org/officeDocument/2006/customXml" ds:itemID="{38E8DA82-1A7C-4E86-9326-1F508BB4597F}">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2a1a8c5-2265-4ebc-b7a0-2071e2c5c9bb"/>
    <ds:schemaRef ds:uri="http://purl.org/dc/elements/1.1/"/>
    <ds:schemaRef ds:uri="996b2e75-67fd-4955-a3b0-5ab9934cb50b"/>
    <ds:schemaRef ds:uri="http://www.w3.org/XML/1998/namespace"/>
    <ds:schemaRef ds:uri="http://purl.org/dc/dcmitype/"/>
  </ds:schemaRefs>
</ds:datastoreItem>
</file>

<file path=customXml/itemProps3.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B68C8D2-40F8-4750-8597-15E58CAE6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4071</Words>
  <Characters>23537</Characters>
  <Application>Microsoft Office Word</Application>
  <DocSecurity>0</DocSecurity>
  <Lines>503</Lines>
  <Paragraphs>232</Paragraphs>
  <ScaleCrop>false</ScaleCrop>
  <HeadingPairs>
    <vt:vector size="2" baseType="variant">
      <vt:variant>
        <vt:lpstr>Title</vt:lpstr>
      </vt:variant>
      <vt:variant>
        <vt:i4>1</vt:i4>
      </vt:variant>
    </vt:vector>
  </HeadingPairs>
  <TitlesOfParts>
    <vt:vector size="1" baseType="lpstr">
      <vt:lpstr>R16-WRC19-C-0012!A19-A1!MSW-E</vt:lpstr>
    </vt:vector>
  </TitlesOfParts>
  <Manager>General Secretariat - Pool</Manager>
  <Company>International Telecommunication Union (ITU)</Company>
  <LinksUpToDate>false</LinksUpToDate>
  <CharactersWithSpaces>27461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R16-WRC19-C-0012!A19-A1!MSW-E</dc:title>
  <dc:subject>World Radiocommunication Conference - 2019</dc:subject>
  <dc:creator>Documents Proposals Manager (DPM)</dc:creator>
  <cp:keywords>DPM_v2019.10.3.1_prod</cp:keywords>
  <dc:description>Uploaded on 2015.07.06</dc:description>
  <cp:lastModifiedBy>English</cp:lastModifiedBy>
  <cp:revision>3</cp:revision>
  <cp:lastPrinted>2019-10-16T11:59:00Z</cp:lastPrinted>
  <dcterms:created xsi:type="dcterms:W3CDTF">2019-10-16T11:58:00Z</dcterms:created>
  <dcterms:modified xsi:type="dcterms:W3CDTF">2019-10-16T11:59:00Z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