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4626BB" w14:paraId="0181DACA" w14:textId="77777777" w:rsidTr="0050008E">
        <w:trPr>
          <w:cantSplit/>
        </w:trPr>
        <w:tc>
          <w:tcPr>
            <w:tcW w:w="6911" w:type="dxa"/>
          </w:tcPr>
          <w:p w14:paraId="4E10D32E" w14:textId="77777777" w:rsidR="0090121B" w:rsidRPr="004626BB" w:rsidRDefault="005D46FB" w:rsidP="0011172A">
            <w:pPr>
              <w:spacing w:before="400" w:after="48"/>
              <w:rPr>
                <w:rFonts w:ascii="Verdana" w:hAnsi="Verdana"/>
                <w:position w:val="6"/>
              </w:rPr>
            </w:pPr>
            <w:r w:rsidRPr="004626BB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4626BB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4626BB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4626BB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4626B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76825849" w14:textId="77777777" w:rsidR="0090121B" w:rsidRPr="004626BB" w:rsidRDefault="00DA71A3" w:rsidP="0011172A">
            <w:pPr>
              <w:spacing w:before="0"/>
              <w:jc w:val="right"/>
            </w:pPr>
            <w:r w:rsidRPr="004626BB">
              <w:rPr>
                <w:rFonts w:ascii="Verdana" w:hAnsi="Verdana"/>
                <w:b/>
                <w:bCs/>
                <w:szCs w:val="24"/>
                <w:lang w:eastAsia="es-ES_tradnl"/>
              </w:rPr>
              <w:drawing>
                <wp:inline distT="0" distB="0" distL="0" distR="0" wp14:anchorId="47EA593E" wp14:editId="046E756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4626BB" w14:paraId="60D67EE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DB32B02" w14:textId="77777777" w:rsidR="0090121B" w:rsidRPr="004626BB" w:rsidRDefault="0090121B" w:rsidP="0011172A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D85CB57" w14:textId="77777777" w:rsidR="0090121B" w:rsidRPr="004626BB" w:rsidRDefault="0090121B" w:rsidP="0011172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4626BB" w14:paraId="09F0F7B8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FD03E63" w14:textId="77777777" w:rsidR="0090121B" w:rsidRPr="004626BB" w:rsidRDefault="0090121B" w:rsidP="0011172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2F63236" w14:textId="77777777" w:rsidR="0090121B" w:rsidRPr="004626BB" w:rsidRDefault="0090121B" w:rsidP="0011172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4626BB" w14:paraId="5D93BC2A" w14:textId="77777777" w:rsidTr="0090121B">
        <w:trPr>
          <w:cantSplit/>
        </w:trPr>
        <w:tc>
          <w:tcPr>
            <w:tcW w:w="6911" w:type="dxa"/>
          </w:tcPr>
          <w:p w14:paraId="7C5C06DC" w14:textId="77777777" w:rsidR="0090121B" w:rsidRPr="004626BB" w:rsidRDefault="001E7D42" w:rsidP="0011172A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4626BB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71802EE3" w14:textId="77777777" w:rsidR="0090121B" w:rsidRPr="004626BB" w:rsidRDefault="00AE658F" w:rsidP="0011172A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4626BB">
              <w:rPr>
                <w:rFonts w:ascii="Verdana" w:hAnsi="Verdana"/>
                <w:b/>
                <w:sz w:val="18"/>
                <w:szCs w:val="18"/>
              </w:rPr>
              <w:t>Addéndum 18 al</w:t>
            </w:r>
            <w:r w:rsidRPr="004626BB">
              <w:rPr>
                <w:rFonts w:ascii="Verdana" w:hAnsi="Verdana"/>
                <w:b/>
                <w:sz w:val="18"/>
                <w:szCs w:val="18"/>
              </w:rPr>
              <w:br/>
              <w:t>Documento 12</w:t>
            </w:r>
            <w:r w:rsidR="0090121B" w:rsidRPr="004626BB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4626BB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4626BB" w14:paraId="231326E3" w14:textId="77777777" w:rsidTr="0090121B">
        <w:trPr>
          <w:cantSplit/>
        </w:trPr>
        <w:tc>
          <w:tcPr>
            <w:tcW w:w="6911" w:type="dxa"/>
          </w:tcPr>
          <w:p w14:paraId="07A68149" w14:textId="77777777" w:rsidR="000A5B9A" w:rsidRPr="004626BB" w:rsidRDefault="000A5B9A" w:rsidP="0011172A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19BA81D2" w14:textId="77777777" w:rsidR="000A5B9A" w:rsidRPr="004626BB" w:rsidRDefault="000A5B9A" w:rsidP="0011172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626BB">
              <w:rPr>
                <w:rFonts w:ascii="Verdana" w:hAnsi="Verdana"/>
                <w:b/>
                <w:sz w:val="18"/>
                <w:szCs w:val="18"/>
              </w:rPr>
              <w:t>2 de octubre de 2019</w:t>
            </w:r>
          </w:p>
        </w:tc>
      </w:tr>
      <w:tr w:rsidR="000A5B9A" w:rsidRPr="004626BB" w14:paraId="7BC778F0" w14:textId="77777777" w:rsidTr="0090121B">
        <w:trPr>
          <w:cantSplit/>
        </w:trPr>
        <w:tc>
          <w:tcPr>
            <w:tcW w:w="6911" w:type="dxa"/>
          </w:tcPr>
          <w:p w14:paraId="30C7A4E3" w14:textId="77777777" w:rsidR="000A5B9A" w:rsidRPr="004626BB" w:rsidRDefault="000A5B9A" w:rsidP="0011172A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760D6ACF" w14:textId="77777777" w:rsidR="000A5B9A" w:rsidRPr="004626BB" w:rsidRDefault="000A5B9A" w:rsidP="0011172A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626BB">
              <w:rPr>
                <w:rFonts w:ascii="Verdana" w:hAnsi="Verdana"/>
                <w:b/>
                <w:sz w:val="18"/>
                <w:szCs w:val="18"/>
              </w:rPr>
              <w:t>Original: ruso</w:t>
            </w:r>
          </w:p>
        </w:tc>
      </w:tr>
      <w:tr w:rsidR="000A5B9A" w:rsidRPr="004626BB" w14:paraId="3A3DD2AA" w14:textId="77777777" w:rsidTr="006744FC">
        <w:trPr>
          <w:cantSplit/>
        </w:trPr>
        <w:tc>
          <w:tcPr>
            <w:tcW w:w="10031" w:type="dxa"/>
            <w:gridSpan w:val="2"/>
          </w:tcPr>
          <w:p w14:paraId="2E778533" w14:textId="77777777" w:rsidR="000A5B9A" w:rsidRPr="004626BB" w:rsidRDefault="000A5B9A" w:rsidP="0011172A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4626BB" w14:paraId="33B0F6DE" w14:textId="77777777" w:rsidTr="0050008E">
        <w:trPr>
          <w:cantSplit/>
        </w:trPr>
        <w:tc>
          <w:tcPr>
            <w:tcW w:w="10031" w:type="dxa"/>
            <w:gridSpan w:val="2"/>
          </w:tcPr>
          <w:p w14:paraId="70C79521" w14:textId="77777777" w:rsidR="000A5B9A" w:rsidRPr="004626BB" w:rsidRDefault="000A5B9A" w:rsidP="0011172A">
            <w:pPr>
              <w:pStyle w:val="Source"/>
            </w:pPr>
            <w:bookmarkStart w:id="1" w:name="dsource" w:colFirst="0" w:colLast="0"/>
            <w:r w:rsidRPr="004626BB">
              <w:t>Propuestas Comunes de la Comunidad Regional de Comunicaciones</w:t>
            </w:r>
          </w:p>
        </w:tc>
      </w:tr>
      <w:tr w:rsidR="000A5B9A" w:rsidRPr="004626BB" w14:paraId="19A1508D" w14:textId="77777777" w:rsidTr="0050008E">
        <w:trPr>
          <w:cantSplit/>
        </w:trPr>
        <w:tc>
          <w:tcPr>
            <w:tcW w:w="10031" w:type="dxa"/>
            <w:gridSpan w:val="2"/>
          </w:tcPr>
          <w:p w14:paraId="26FB816F" w14:textId="77777777" w:rsidR="000A5B9A" w:rsidRPr="004626BB" w:rsidRDefault="000A5B9A" w:rsidP="0011172A">
            <w:pPr>
              <w:pStyle w:val="Title1"/>
            </w:pPr>
            <w:bookmarkStart w:id="2" w:name="dtitle1" w:colFirst="0" w:colLast="0"/>
            <w:bookmarkEnd w:id="1"/>
            <w:r w:rsidRPr="004626BB">
              <w:t>Propuestas para los trabajos de la Conferencia</w:t>
            </w:r>
          </w:p>
        </w:tc>
      </w:tr>
      <w:tr w:rsidR="000A5B9A" w:rsidRPr="004626BB" w14:paraId="630BFF6C" w14:textId="77777777" w:rsidTr="0050008E">
        <w:trPr>
          <w:cantSplit/>
        </w:trPr>
        <w:tc>
          <w:tcPr>
            <w:tcW w:w="10031" w:type="dxa"/>
            <w:gridSpan w:val="2"/>
          </w:tcPr>
          <w:p w14:paraId="5C9BE0CD" w14:textId="77777777" w:rsidR="000A5B9A" w:rsidRPr="004626BB" w:rsidRDefault="000A5B9A" w:rsidP="0011172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4626BB" w14:paraId="27ED408E" w14:textId="77777777" w:rsidTr="0050008E">
        <w:trPr>
          <w:cantSplit/>
        </w:trPr>
        <w:tc>
          <w:tcPr>
            <w:tcW w:w="10031" w:type="dxa"/>
            <w:gridSpan w:val="2"/>
          </w:tcPr>
          <w:p w14:paraId="5E52C21A" w14:textId="77777777" w:rsidR="000A5B9A" w:rsidRPr="004626BB" w:rsidRDefault="000A5B9A" w:rsidP="0011172A">
            <w:pPr>
              <w:pStyle w:val="Agendaitem"/>
            </w:pPr>
            <w:bookmarkStart w:id="4" w:name="dtitle3" w:colFirst="0" w:colLast="0"/>
            <w:bookmarkEnd w:id="3"/>
            <w:r w:rsidRPr="004626BB">
              <w:t>Punto 4 del orden del día</w:t>
            </w:r>
          </w:p>
        </w:tc>
      </w:tr>
    </w:tbl>
    <w:bookmarkEnd w:id="4"/>
    <w:p w14:paraId="53D24AA5" w14:textId="77777777" w:rsidR="001C0E40" w:rsidRPr="004626BB" w:rsidRDefault="00A3529E" w:rsidP="0011172A">
      <w:r w:rsidRPr="004626BB">
        <w:t>4</w:t>
      </w:r>
      <w:r w:rsidRPr="004626BB">
        <w:tab/>
        <w:t>de conformidad con la Resolución </w:t>
      </w:r>
      <w:r w:rsidRPr="004626BB">
        <w:rPr>
          <w:b/>
          <w:bCs/>
        </w:rPr>
        <w:t>95 (Rev.CMR-07</w:t>
      </w:r>
      <w:r w:rsidRPr="004626BB">
        <w:t>), considerar las Resoluciones y Recomendaciones de las conferencias anteriores para su posible revisión, sustitución o supresión;</w:t>
      </w:r>
    </w:p>
    <w:p w14:paraId="6353C68B" w14:textId="57632774" w:rsidR="005D43AF" w:rsidRPr="004626BB" w:rsidRDefault="001A700C" w:rsidP="0011172A">
      <w:pPr>
        <w:pStyle w:val="Headingb"/>
      </w:pPr>
      <w:r w:rsidRPr="004626BB">
        <w:t>Introducción</w:t>
      </w:r>
    </w:p>
    <w:p w14:paraId="1FF4A3AE" w14:textId="0BAB2239" w:rsidR="005D43AF" w:rsidRPr="004626BB" w:rsidRDefault="001A700C" w:rsidP="0011172A">
      <w:r w:rsidRPr="004626BB">
        <w:t xml:space="preserve">Las Administraciones de la CRC han examinado las resoluciones y recomendaciones de anteriores conferencias que se indican en el Anexo 6/4-1 del Informe de la RPC, y decidieron presentar las siguientes propuestas respecto de las resoluciones </w:t>
      </w:r>
      <w:r w:rsidR="0011172A" w:rsidRPr="004626BB">
        <w:t>que se enumeran a continuación.</w:t>
      </w:r>
    </w:p>
    <w:p w14:paraId="55A5C5B1" w14:textId="77777777" w:rsidR="008750A8" w:rsidRPr="004626BB" w:rsidRDefault="008750A8" w:rsidP="0011172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626BB">
        <w:br w:type="page"/>
      </w:r>
    </w:p>
    <w:p w14:paraId="539E0D16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lastRenderedPageBreak/>
        <w:t>NOC</w:t>
      </w:r>
      <w:r w:rsidRPr="004626BB">
        <w:tab/>
        <w:t>RCC/12A18/1</w:t>
      </w:r>
    </w:p>
    <w:p w14:paraId="7168F382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18</w:t>
      </w:r>
      <w:r w:rsidRPr="004626BB">
        <w:t xml:space="preserve"> (Rev.CMR-15)</w:t>
      </w:r>
    </w:p>
    <w:p w14:paraId="6252BF5B" w14:textId="77777777" w:rsidR="007B7DBC" w:rsidRPr="004626BB" w:rsidRDefault="00A3529E" w:rsidP="0011172A">
      <w:pPr>
        <w:pStyle w:val="Restitle"/>
      </w:pPr>
      <w:r w:rsidRPr="004626BB">
        <w:t xml:space="preserve">Relativa al procedimiento que ha de utilizarse para identificar </w:t>
      </w:r>
      <w:r w:rsidRPr="004626BB">
        <w:br/>
        <w:t xml:space="preserve">y anunciar la posición de los barcos y aeronaves de Estados </w:t>
      </w:r>
      <w:r w:rsidRPr="004626BB">
        <w:br/>
        <w:t>que no sean partes en un conflicto armado</w:t>
      </w:r>
    </w:p>
    <w:p w14:paraId="2F2B3577" w14:textId="167B8715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27AEF338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RCC/12A18/2</w:t>
      </w:r>
    </w:p>
    <w:p w14:paraId="7DB56EC7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20</w:t>
      </w:r>
      <w:r w:rsidRPr="004626BB">
        <w:t xml:space="preserve"> (Rev.CMR-03)</w:t>
      </w:r>
    </w:p>
    <w:p w14:paraId="3467B46A" w14:textId="77777777" w:rsidR="007B7DBC" w:rsidRPr="004626BB" w:rsidRDefault="00A3529E" w:rsidP="0011172A">
      <w:pPr>
        <w:pStyle w:val="Restitle"/>
      </w:pPr>
      <w:bookmarkStart w:id="5" w:name="_Toc328141228"/>
      <w:r w:rsidRPr="004626BB">
        <w:t>Cooperación técnica con los países en desarrollo en materia</w:t>
      </w:r>
      <w:r w:rsidRPr="004626BB">
        <w:br/>
        <w:t>de telecomunicaciones aeronáuticas</w:t>
      </w:r>
      <w:bookmarkEnd w:id="5"/>
    </w:p>
    <w:p w14:paraId="3A63C0C3" w14:textId="4540212A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1FE6D1A2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RCC/12A18/3</w:t>
      </w:r>
    </w:p>
    <w:p w14:paraId="7504F0B1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205</w:t>
      </w:r>
      <w:r w:rsidRPr="004626BB">
        <w:t xml:space="preserve"> (Rev.CMR-15)</w:t>
      </w:r>
    </w:p>
    <w:p w14:paraId="5992A305" w14:textId="77777777" w:rsidR="007B7DBC" w:rsidRPr="004626BB" w:rsidRDefault="00A3529E" w:rsidP="0011172A">
      <w:pPr>
        <w:pStyle w:val="Restitle"/>
      </w:pPr>
      <w:bookmarkStart w:id="6" w:name="_Toc328141312"/>
      <w:r w:rsidRPr="004626BB">
        <w:t>Protección de los sistemas del servicio móvil por satélite que funcionan</w:t>
      </w:r>
      <w:r w:rsidRPr="004626BB">
        <w:br/>
        <w:t>en la banda de frecuencias 406-406,1 MHz</w:t>
      </w:r>
      <w:bookmarkEnd w:id="6"/>
    </w:p>
    <w:p w14:paraId="2A816975" w14:textId="0474DC71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41B7894B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RCC/12A18/4</w:t>
      </w:r>
    </w:p>
    <w:p w14:paraId="391AC947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207</w:t>
      </w:r>
      <w:r w:rsidRPr="004626BB">
        <w:t xml:space="preserve"> (Rev.CMR-15)</w:t>
      </w:r>
    </w:p>
    <w:p w14:paraId="53A88A20" w14:textId="77777777" w:rsidR="007B7DBC" w:rsidRPr="004626BB" w:rsidRDefault="00A3529E" w:rsidP="0011172A">
      <w:pPr>
        <w:pStyle w:val="Restitle"/>
      </w:pPr>
      <w:bookmarkStart w:id="7" w:name="_Toc328141314"/>
      <w:r w:rsidRPr="004626BB">
        <w:t>Medidas para hacer frente a la utilización no autorizada de frecuencias</w:t>
      </w:r>
      <w:r w:rsidRPr="004626BB">
        <w:br/>
        <w:t xml:space="preserve">en las bandas de frecuencias atribuidas al servicio móvil marítimo </w:t>
      </w:r>
      <w:r w:rsidRPr="004626BB">
        <w:br/>
        <w:t xml:space="preserve">y al servicio móvil aeronáutico (R) y a las interferencias </w:t>
      </w:r>
      <w:r w:rsidRPr="004626BB">
        <w:br/>
        <w:t>causadas a las mismas</w:t>
      </w:r>
      <w:bookmarkEnd w:id="7"/>
    </w:p>
    <w:p w14:paraId="21F41523" w14:textId="40AFA331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2BDBAD0B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RCC/12A18/5</w:t>
      </w:r>
    </w:p>
    <w:p w14:paraId="258A43DB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217</w:t>
      </w:r>
      <w:r w:rsidRPr="004626BB">
        <w:t xml:space="preserve"> (CMR-97)</w:t>
      </w:r>
    </w:p>
    <w:p w14:paraId="4459FFA0" w14:textId="77777777" w:rsidR="007B7DBC" w:rsidRPr="004626BB" w:rsidRDefault="00A3529E" w:rsidP="0011172A">
      <w:pPr>
        <w:pStyle w:val="Restitle"/>
      </w:pPr>
      <w:bookmarkStart w:id="8" w:name="_Toc328141320"/>
      <w:r w:rsidRPr="004626BB">
        <w:t>Realización de radares de perfil del viento</w:t>
      </w:r>
      <w:bookmarkEnd w:id="8"/>
    </w:p>
    <w:p w14:paraId="4C326F01" w14:textId="5C2EB4EA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45D96017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lastRenderedPageBreak/>
        <w:t>NOC</w:t>
      </w:r>
      <w:r w:rsidRPr="004626BB">
        <w:tab/>
        <w:t>RCC/12A18/6</w:t>
      </w:r>
    </w:p>
    <w:p w14:paraId="3F482D52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344</w:t>
      </w:r>
      <w:r w:rsidRPr="004626BB">
        <w:t xml:space="preserve"> (Rev.CMR-12)</w:t>
      </w:r>
    </w:p>
    <w:p w14:paraId="4EFF69E5" w14:textId="77777777" w:rsidR="007B7DBC" w:rsidRPr="004626BB" w:rsidRDefault="00A3529E" w:rsidP="0011172A">
      <w:pPr>
        <w:pStyle w:val="Restitle"/>
      </w:pPr>
      <w:bookmarkStart w:id="9" w:name="_Toc320536516"/>
      <w:bookmarkStart w:id="10" w:name="_Toc328141346"/>
      <w:r w:rsidRPr="004626BB">
        <w:t>Gestión del recurso de numeración de identidades marítimas</w:t>
      </w:r>
      <w:bookmarkEnd w:id="9"/>
      <w:bookmarkEnd w:id="10"/>
    </w:p>
    <w:p w14:paraId="6BCBDB9E" w14:textId="14D09492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06B5200F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RCC/12A18/7</w:t>
      </w:r>
    </w:p>
    <w:p w14:paraId="6D9B830A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354</w:t>
      </w:r>
      <w:r w:rsidRPr="004626BB">
        <w:t xml:space="preserve"> (CMR-07)</w:t>
      </w:r>
    </w:p>
    <w:p w14:paraId="01FEFB31" w14:textId="77777777" w:rsidR="007B7DBC" w:rsidRPr="004626BB" w:rsidRDefault="00A3529E" w:rsidP="0011172A">
      <w:pPr>
        <w:pStyle w:val="Restitle"/>
      </w:pPr>
      <w:bookmarkStart w:id="11" w:name="_Toc328141352"/>
      <w:r w:rsidRPr="004626BB">
        <w:t>Procedimientos de radiotelefonía de socorro y seguridad a 2</w:t>
      </w:r>
      <w:r w:rsidRPr="004626BB">
        <w:rPr>
          <w:rFonts w:ascii="Times New Roman" w:hAnsi="Times New Roman"/>
          <w:sz w:val="24"/>
        </w:rPr>
        <w:t> </w:t>
      </w:r>
      <w:r w:rsidRPr="004626BB">
        <w:t>182 kHz</w:t>
      </w:r>
      <w:bookmarkEnd w:id="11"/>
    </w:p>
    <w:p w14:paraId="7F2A96FC" w14:textId="65CC21C7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1FEF2DBF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RCC/12A18/8</w:t>
      </w:r>
    </w:p>
    <w:p w14:paraId="35BAB6F4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356</w:t>
      </w:r>
      <w:r w:rsidRPr="004626BB">
        <w:t xml:space="preserve"> (CMR-07)</w:t>
      </w:r>
    </w:p>
    <w:p w14:paraId="57097BD1" w14:textId="77777777" w:rsidR="007B7DBC" w:rsidRPr="004626BB" w:rsidRDefault="00A3529E" w:rsidP="0011172A">
      <w:pPr>
        <w:pStyle w:val="Restitle"/>
      </w:pPr>
      <w:bookmarkStart w:id="12" w:name="_Toc328141354"/>
      <w:r w:rsidRPr="004626BB">
        <w:t>Registro de la UIT sobre información del servicio marítimo</w:t>
      </w:r>
      <w:bookmarkEnd w:id="12"/>
    </w:p>
    <w:p w14:paraId="245C9CEE" w14:textId="4DCCC088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0FFD0BBD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RCC/12A18/9</w:t>
      </w:r>
    </w:p>
    <w:p w14:paraId="79B80AC1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417</w:t>
      </w:r>
      <w:r w:rsidRPr="004626BB">
        <w:t xml:space="preserve"> (REV.CMR</w:t>
      </w:r>
      <w:r w:rsidRPr="004626BB">
        <w:noBreakHyphen/>
        <w:t>15)</w:t>
      </w:r>
    </w:p>
    <w:p w14:paraId="248177B0" w14:textId="77777777" w:rsidR="007B7DBC" w:rsidRPr="004626BB" w:rsidRDefault="00A3529E" w:rsidP="0011172A">
      <w:pPr>
        <w:pStyle w:val="Restitle"/>
      </w:pPr>
      <w:bookmarkStart w:id="13" w:name="_Toc320536528"/>
      <w:bookmarkStart w:id="14" w:name="_Toc328141368"/>
      <w:r w:rsidRPr="004626BB">
        <w:t xml:space="preserve">Utilización de la banda de frecuencias 960-1 164 MHz </w:t>
      </w:r>
      <w:r w:rsidRPr="004626BB">
        <w:br/>
        <w:t>por el servicio móvil aeronáutico (R)</w:t>
      </w:r>
      <w:bookmarkEnd w:id="13"/>
      <w:bookmarkEnd w:id="14"/>
    </w:p>
    <w:p w14:paraId="52000C5C" w14:textId="3EB75B57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66E717D6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RCC/12A18/10</w:t>
      </w:r>
    </w:p>
    <w:p w14:paraId="4A8A5498" w14:textId="77777777" w:rsidR="007B7DBC" w:rsidRPr="004626BB" w:rsidRDefault="00A3529E" w:rsidP="0011172A">
      <w:pPr>
        <w:pStyle w:val="ResNo"/>
      </w:pPr>
      <w:r w:rsidRPr="004626BB">
        <w:t>RESOLUCIÓN 422 (CMR-12)</w:t>
      </w:r>
    </w:p>
    <w:p w14:paraId="37DC1B9E" w14:textId="77777777" w:rsidR="007B7DBC" w:rsidRPr="004626BB" w:rsidRDefault="00A3529E" w:rsidP="0011172A">
      <w:pPr>
        <w:pStyle w:val="Restitle"/>
      </w:pPr>
      <w:bookmarkStart w:id="15" w:name="_Toc320536532"/>
      <w:bookmarkStart w:id="16" w:name="_Toc328141372"/>
      <w:r w:rsidRPr="004626BB">
        <w:t>Elaboración de una metodología para calcular las necesidades de espectro</w:t>
      </w:r>
      <w:r w:rsidRPr="004626BB">
        <w:br/>
        <w:t>del servicio móvil aeronáutico (R) por satélite en las bandas</w:t>
      </w:r>
      <w:r w:rsidRPr="004626BB">
        <w:br/>
        <w:t>de frecuencias 1</w:t>
      </w:r>
      <w:r w:rsidRPr="004626BB">
        <w:rPr>
          <w:color w:val="000000"/>
        </w:rPr>
        <w:t> </w:t>
      </w:r>
      <w:r w:rsidRPr="004626BB">
        <w:t>545</w:t>
      </w:r>
      <w:r w:rsidRPr="004626BB">
        <w:noBreakHyphen/>
        <w:t>1</w:t>
      </w:r>
      <w:r w:rsidRPr="004626BB">
        <w:rPr>
          <w:color w:val="000000"/>
        </w:rPr>
        <w:t> </w:t>
      </w:r>
      <w:r w:rsidRPr="004626BB">
        <w:t>555 MHz (espacio-Tierra)</w:t>
      </w:r>
      <w:r w:rsidRPr="004626BB">
        <w:br/>
        <w:t>y 1</w:t>
      </w:r>
      <w:r w:rsidRPr="004626BB">
        <w:rPr>
          <w:color w:val="000000"/>
        </w:rPr>
        <w:t> </w:t>
      </w:r>
      <w:r w:rsidRPr="004626BB">
        <w:t>646,5-1</w:t>
      </w:r>
      <w:r w:rsidRPr="004626BB">
        <w:rPr>
          <w:color w:val="000000"/>
        </w:rPr>
        <w:t> </w:t>
      </w:r>
      <w:r w:rsidRPr="004626BB">
        <w:t>656,5 MHz (Tierra-espacio)</w:t>
      </w:r>
      <w:bookmarkEnd w:id="15"/>
      <w:bookmarkEnd w:id="16"/>
    </w:p>
    <w:p w14:paraId="63929A6D" w14:textId="67E59107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0A3B3359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lastRenderedPageBreak/>
        <w:t>NOC</w:t>
      </w:r>
      <w:r w:rsidRPr="004626BB">
        <w:tab/>
        <w:t>RCC/12A18/11</w:t>
      </w:r>
    </w:p>
    <w:p w14:paraId="1C2D9874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424</w:t>
      </w:r>
      <w:r w:rsidRPr="004626BB">
        <w:t xml:space="preserve"> (CMR-15)</w:t>
      </w:r>
    </w:p>
    <w:p w14:paraId="1C3E59AF" w14:textId="77777777" w:rsidR="007B7DBC" w:rsidRPr="004626BB" w:rsidRDefault="00A3529E" w:rsidP="0011172A">
      <w:pPr>
        <w:pStyle w:val="Restitle"/>
      </w:pPr>
      <w:r w:rsidRPr="004626BB">
        <w:t xml:space="preserve">Utilización de las comunicaciones aviónicas inalámbricas internas </w:t>
      </w:r>
      <w:r w:rsidRPr="004626BB">
        <w:br/>
        <w:t>en la banda de frecuencias 4 200-4 400 MHz</w:t>
      </w:r>
    </w:p>
    <w:p w14:paraId="5B37BC53" w14:textId="41FED335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0440A056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RCC/12A18/12</w:t>
      </w:r>
    </w:p>
    <w:p w14:paraId="3E53B119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612</w:t>
      </w:r>
      <w:r w:rsidRPr="004626BB">
        <w:t xml:space="preserve"> (rev.CMR-12)</w:t>
      </w:r>
    </w:p>
    <w:p w14:paraId="2BBDEC37" w14:textId="77777777" w:rsidR="007B7DBC" w:rsidRPr="004626BB" w:rsidRDefault="00A3529E" w:rsidP="0011172A">
      <w:pPr>
        <w:pStyle w:val="Restitle"/>
      </w:pPr>
      <w:bookmarkStart w:id="17" w:name="_Toc320536559"/>
      <w:bookmarkStart w:id="18" w:name="_Toc328141425"/>
      <w:r w:rsidRPr="004626BB">
        <w:t xml:space="preserve">Utilización del servicio de radiolocalización entre 3 y 50 MHz </w:t>
      </w:r>
      <w:r w:rsidRPr="004626BB">
        <w:br/>
        <w:t>para prestar apoyo al funcionamiento</w:t>
      </w:r>
      <w:r w:rsidRPr="004626BB">
        <w:br/>
        <w:t>de los radares oceanográficos</w:t>
      </w:r>
      <w:bookmarkEnd w:id="17"/>
      <w:bookmarkEnd w:id="18"/>
    </w:p>
    <w:p w14:paraId="36DC0DFD" w14:textId="0ED69EC6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33116A3E" w14:textId="77777777" w:rsidR="00FB2078" w:rsidRPr="004626BB" w:rsidRDefault="00A3529E" w:rsidP="0011172A">
      <w:pPr>
        <w:pStyle w:val="Proposal"/>
      </w:pPr>
      <w:r w:rsidRPr="004626BB">
        <w:t>SUP</w:t>
      </w:r>
      <w:r w:rsidRPr="004626BB">
        <w:tab/>
        <w:t>RCC/12A18/13</w:t>
      </w:r>
    </w:p>
    <w:p w14:paraId="3E25A35E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641</w:t>
      </w:r>
      <w:r w:rsidRPr="004626BB">
        <w:t xml:space="preserve"> (Rev.HFBC-87)</w:t>
      </w:r>
    </w:p>
    <w:p w14:paraId="44F914A1" w14:textId="77777777" w:rsidR="007B7DBC" w:rsidRPr="004626BB" w:rsidRDefault="00A3529E" w:rsidP="0011172A">
      <w:pPr>
        <w:pStyle w:val="Restitle"/>
      </w:pPr>
      <w:bookmarkStart w:id="19" w:name="_Toc328141427"/>
      <w:r w:rsidRPr="004626BB">
        <w:t>Utilización de la banda de frecuencias 7</w:t>
      </w:r>
      <w:r w:rsidRPr="004626BB">
        <w:rPr>
          <w:rFonts w:ascii="Times New Roman" w:hAnsi="Times New Roman"/>
          <w:sz w:val="24"/>
        </w:rPr>
        <w:t> </w:t>
      </w:r>
      <w:r w:rsidRPr="004626BB">
        <w:t>000-7</w:t>
      </w:r>
      <w:r w:rsidRPr="004626BB">
        <w:rPr>
          <w:rFonts w:ascii="Times New Roman" w:hAnsi="Times New Roman"/>
          <w:sz w:val="24"/>
        </w:rPr>
        <w:t> </w:t>
      </w:r>
      <w:r w:rsidRPr="004626BB">
        <w:t>100 kHz</w:t>
      </w:r>
      <w:bookmarkEnd w:id="19"/>
    </w:p>
    <w:p w14:paraId="6D9C9B4E" w14:textId="345924E8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A748E0" w:rsidRPr="004626BB">
        <w:t>Esta Resolución se ha implementado</w:t>
      </w:r>
      <w:r w:rsidR="005D43AF" w:rsidRPr="004626BB">
        <w:t>.</w:t>
      </w:r>
    </w:p>
    <w:p w14:paraId="2BFEE4DE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RCC/12A18/14</w:t>
      </w:r>
    </w:p>
    <w:p w14:paraId="6C9ED0EB" w14:textId="77777777" w:rsidR="007B7DBC" w:rsidRPr="004626BB" w:rsidRDefault="00A3529E" w:rsidP="0011172A">
      <w:pPr>
        <w:pStyle w:val="ResNo"/>
      </w:pPr>
      <w:r w:rsidRPr="004626BB">
        <w:t xml:space="preserve">RESOLUCIÓN </w:t>
      </w:r>
      <w:r w:rsidRPr="004626BB">
        <w:rPr>
          <w:rStyle w:val="href"/>
        </w:rPr>
        <w:t>749</w:t>
      </w:r>
      <w:r w:rsidRPr="004626BB">
        <w:t xml:space="preserve"> (REV.CMR-15)</w:t>
      </w:r>
    </w:p>
    <w:p w14:paraId="23C1B106" w14:textId="77777777" w:rsidR="007B7DBC" w:rsidRPr="004626BB" w:rsidRDefault="00A3529E" w:rsidP="0011172A">
      <w:pPr>
        <w:pStyle w:val="Restitle"/>
      </w:pPr>
      <w:bookmarkStart w:id="20" w:name="_Toc320536593"/>
      <w:bookmarkStart w:id="21" w:name="_Toc328141475"/>
      <w:r w:rsidRPr="004626BB">
        <w:t>Utilización de la banda de frecuencias 790-862 MHz en países</w:t>
      </w:r>
      <w:r w:rsidRPr="004626BB">
        <w:br/>
        <w:t>de la Región 1 y la República Islámica del Irán para</w:t>
      </w:r>
      <w:r w:rsidRPr="004626BB">
        <w:br/>
        <w:t>aplicaciones del servicio móvil y otros servicios</w:t>
      </w:r>
      <w:bookmarkEnd w:id="20"/>
      <w:bookmarkEnd w:id="21"/>
    </w:p>
    <w:p w14:paraId="163A04F2" w14:textId="323A41EB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4ADC8038" w14:textId="77777777" w:rsidR="00FB2078" w:rsidRPr="004626BB" w:rsidRDefault="00A3529E" w:rsidP="0011172A">
      <w:pPr>
        <w:pStyle w:val="Proposal"/>
      </w:pPr>
      <w:r w:rsidRPr="004626BB">
        <w:rPr>
          <w:u w:val="single"/>
        </w:rPr>
        <w:t>NOC</w:t>
      </w:r>
      <w:r w:rsidRPr="004626BB">
        <w:tab/>
        <w:t>RCC/12A18/15</w:t>
      </w:r>
    </w:p>
    <w:p w14:paraId="082FC90D" w14:textId="77777777" w:rsidR="007B7DBC" w:rsidRPr="004626BB" w:rsidRDefault="00A3529E" w:rsidP="0011172A">
      <w:pPr>
        <w:pStyle w:val="ResNo"/>
        <w:rPr>
          <w:lang w:eastAsia="nl-NL"/>
        </w:rPr>
      </w:pPr>
      <w:r w:rsidRPr="004626BB">
        <w:t xml:space="preserve">RESOLUCIÓN </w:t>
      </w:r>
      <w:r w:rsidRPr="004626BB">
        <w:rPr>
          <w:rStyle w:val="href"/>
        </w:rPr>
        <w:t>760</w:t>
      </w:r>
      <w:r w:rsidRPr="004626BB">
        <w:t xml:space="preserve"> (</w:t>
      </w:r>
      <w:r w:rsidRPr="004626BB">
        <w:rPr>
          <w:caps w:val="0"/>
        </w:rPr>
        <w:t>CMR</w:t>
      </w:r>
      <w:r w:rsidRPr="004626BB">
        <w:t>-15)</w:t>
      </w:r>
    </w:p>
    <w:p w14:paraId="2C40AFFF" w14:textId="77777777" w:rsidR="007B7DBC" w:rsidRPr="004626BB" w:rsidRDefault="00A3529E" w:rsidP="0011172A">
      <w:pPr>
        <w:pStyle w:val="Restitle"/>
      </w:pPr>
      <w:r w:rsidRPr="004626BB">
        <w:t xml:space="preserve">Disposiciones relativas a la utilización de la banda de frecuencias 694-790 MHz en la Región 1 por el servicio móvil, salvo móvil aeronáutico, </w:t>
      </w:r>
      <w:r w:rsidRPr="004626BB">
        <w:br/>
        <w:t>y por otros servicios</w:t>
      </w:r>
    </w:p>
    <w:p w14:paraId="1EA717EC" w14:textId="04EB92A3" w:rsidR="00FB2078" w:rsidRPr="004626BB" w:rsidRDefault="00A3529E" w:rsidP="0011172A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t>Sigue siendo pertinente</w:t>
      </w:r>
      <w:r w:rsidR="005D43AF" w:rsidRPr="004626BB">
        <w:t>.</w:t>
      </w:r>
    </w:p>
    <w:p w14:paraId="0B4D7894" w14:textId="77777777" w:rsidR="00FB2078" w:rsidRPr="004626BB" w:rsidRDefault="00A3529E" w:rsidP="0011172A">
      <w:pPr>
        <w:pStyle w:val="Proposal"/>
      </w:pPr>
      <w:r w:rsidRPr="004626BB">
        <w:lastRenderedPageBreak/>
        <w:t>MOD</w:t>
      </w:r>
      <w:r w:rsidRPr="004626BB">
        <w:tab/>
        <w:t>RCC/12A18/16</w:t>
      </w:r>
    </w:p>
    <w:p w14:paraId="36176FF4" w14:textId="7C9BA794" w:rsidR="00F128B3" w:rsidRPr="004626BB" w:rsidRDefault="00A3529E" w:rsidP="0011172A">
      <w:pPr>
        <w:pStyle w:val="ResNo"/>
      </w:pPr>
      <w:r w:rsidRPr="004626BB">
        <w:t xml:space="preserve">RECOMENDACIÓN </w:t>
      </w:r>
      <w:r w:rsidRPr="004626BB">
        <w:rPr>
          <w:rStyle w:val="href"/>
        </w:rPr>
        <w:t>316</w:t>
      </w:r>
      <w:r w:rsidRPr="004626BB">
        <w:t xml:space="preserve"> (Rev.</w:t>
      </w:r>
      <w:del w:id="22" w:author="Spanish" w:date="2019-10-16T11:10:00Z">
        <w:r w:rsidRPr="004626BB" w:rsidDel="005D43AF">
          <w:delText>Mob-87</w:delText>
        </w:r>
      </w:del>
      <w:ins w:id="23" w:author="Spanish" w:date="2019-10-16T11:10:00Z">
        <w:r w:rsidR="005D43AF" w:rsidRPr="004626BB">
          <w:t>CMR-19</w:t>
        </w:r>
      </w:ins>
      <w:r w:rsidRPr="004626BB">
        <w:t>)</w:t>
      </w:r>
    </w:p>
    <w:p w14:paraId="3C2EA13B" w14:textId="7A78E494" w:rsidR="00F128B3" w:rsidRPr="004626BB" w:rsidRDefault="00A3529E" w:rsidP="0011172A">
      <w:pPr>
        <w:pStyle w:val="Rectitle"/>
      </w:pPr>
      <w:bookmarkStart w:id="24" w:name="_Toc328141548"/>
      <w:r w:rsidRPr="004626BB">
        <w:t>Uso de estaciones terrenas de barco en los puertos y</w:t>
      </w:r>
      <w:r w:rsidRPr="004626BB">
        <w:br/>
        <w:t>otras aguas bajo jurisdicción nacional</w:t>
      </w:r>
      <w:del w:id="25" w:author="Spanish" w:date="2019-10-16T11:11:00Z">
        <w:r w:rsidRPr="004626BB" w:rsidDel="005D43AF">
          <w:rPr>
            <w:rStyle w:val="FootnoteReference"/>
            <w:b w:val="0"/>
          </w:rPr>
          <w:footnoteReference w:customMarkFollows="1" w:id="1"/>
          <w:delText>1</w:delText>
        </w:r>
      </w:del>
      <w:bookmarkEnd w:id="24"/>
    </w:p>
    <w:p w14:paraId="63EC3A1C" w14:textId="1C51E56D" w:rsidR="00F128B3" w:rsidRPr="004626BB" w:rsidRDefault="00A3529E" w:rsidP="0011172A">
      <w:pPr>
        <w:pStyle w:val="Normalaftertitle"/>
      </w:pPr>
      <w:r w:rsidRPr="004626BB">
        <w:t xml:space="preserve">La Conferencia </w:t>
      </w:r>
      <w:del w:id="28" w:author="Spanish" w:date="2019-10-16T11:11:00Z">
        <w:r w:rsidRPr="004626BB" w:rsidDel="005D43AF">
          <w:delText xml:space="preserve">Administrativa </w:delText>
        </w:r>
      </w:del>
      <w:r w:rsidRPr="004626BB">
        <w:t xml:space="preserve">Mundial de Radiocomunicaciones </w:t>
      </w:r>
      <w:del w:id="29" w:author="Spanish" w:date="2019-10-16T11:11:00Z">
        <w:r w:rsidRPr="004626BB" w:rsidDel="005D43AF">
          <w:delText xml:space="preserve">para los servicios móviles </w:delText>
        </w:r>
      </w:del>
      <w:r w:rsidRPr="004626BB">
        <w:t>(</w:t>
      </w:r>
      <w:del w:id="30" w:author="Spanish" w:date="2019-10-16T11:11:00Z">
        <w:r w:rsidRPr="004626BB" w:rsidDel="005D43AF">
          <w:delText>Ginebra, 1987</w:delText>
        </w:r>
      </w:del>
      <w:ins w:id="31" w:author="BR" w:date="2019-10-15T16:07:00Z">
        <w:r w:rsidR="005D43AF" w:rsidRPr="004626BB">
          <w:t>Sharm el-Sheikh, 2019</w:t>
        </w:r>
      </w:ins>
      <w:r w:rsidRPr="004626BB">
        <w:t>),</w:t>
      </w:r>
    </w:p>
    <w:p w14:paraId="787E30AA" w14:textId="77777777" w:rsidR="00F128B3" w:rsidRPr="004626BB" w:rsidRDefault="00A3529E" w:rsidP="0011172A">
      <w:pPr>
        <w:pStyle w:val="Call"/>
      </w:pPr>
      <w:r w:rsidRPr="004626BB">
        <w:t>reconociendo</w:t>
      </w:r>
    </w:p>
    <w:p w14:paraId="1C1DEA90" w14:textId="77777777" w:rsidR="00F128B3" w:rsidRPr="004626BB" w:rsidRDefault="00A3529E" w:rsidP="0011172A">
      <w:r w:rsidRPr="004626BB">
        <w:t>que la autorización del empleo de estaciones terrenas de barco en los puertos y otras aguas bajo jurisdicción nacional corresponde al derecho soberano de los países interesados,</w:t>
      </w:r>
    </w:p>
    <w:p w14:paraId="42BC5314" w14:textId="77777777" w:rsidR="00F128B3" w:rsidRPr="004626BB" w:rsidRDefault="00A3529E" w:rsidP="0011172A">
      <w:pPr>
        <w:pStyle w:val="Call"/>
      </w:pPr>
      <w:r w:rsidRPr="004626BB">
        <w:t>recordando</w:t>
      </w:r>
    </w:p>
    <w:p w14:paraId="4DCC0C05" w14:textId="54794651" w:rsidR="00F128B3" w:rsidRPr="004626BB" w:rsidRDefault="00A3529E" w:rsidP="0011172A">
      <w:del w:id="32" w:author="Spanish" w:date="2019-10-16T11:11:00Z">
        <w:r w:rsidRPr="004626BB" w:rsidDel="005D43AF">
          <w:delText>la atribución por la CAMR-79 de las bandas 1 530-1 535 MHz (a partir del 1 de enero de 1990), 1 535-1 544 MHz y 1 626,5-1 645,5 MHz al servicio móvil marítimo por satélite y de las bandas 1 544-1 545 MHz y 1 645,5-1 646,5 MHz al servicio móvil por satélite</w:delText>
        </w:r>
      </w:del>
      <w:ins w:id="33" w:author="Peral, Fernando" w:date="2019-10-17T13:59:00Z">
        <w:r w:rsidR="001A700C" w:rsidRPr="004626BB">
          <w:t xml:space="preserve">que algunas bandas de frecuencias han sido </w:t>
        </w:r>
      </w:ins>
      <w:ins w:id="34" w:author="Peral, Fernando" w:date="2019-10-17T14:00:00Z">
        <w:r w:rsidR="001A700C" w:rsidRPr="004626BB">
          <w:t xml:space="preserve">atribuidas al servicio móvil por satélite y al servicio móvil marítimo por satélite y pueden utilizarse para las </w:t>
        </w:r>
      </w:ins>
      <w:ins w:id="35" w:author="Peral, Fernando" w:date="2019-10-17T14:01:00Z">
        <w:r w:rsidR="001A700C" w:rsidRPr="004626BB">
          <w:t xml:space="preserve">comunicaciones marítimas utilizando estaciones terrenas de </w:t>
        </w:r>
      </w:ins>
      <w:ins w:id="36" w:author="Peral, Fernando" w:date="2019-10-17T14:07:00Z">
        <w:r w:rsidR="00A748E0" w:rsidRPr="004626BB">
          <w:t>barcos</w:t>
        </w:r>
      </w:ins>
      <w:r w:rsidR="00E850C8">
        <w:t>,</w:t>
      </w:r>
      <w:bookmarkStart w:id="37" w:name="_GoBack"/>
      <w:bookmarkEnd w:id="37"/>
    </w:p>
    <w:p w14:paraId="27F5E8EB" w14:textId="7D2A7265" w:rsidR="00F128B3" w:rsidRPr="004626BB" w:rsidDel="005D43AF" w:rsidRDefault="00A3529E" w:rsidP="0011172A">
      <w:pPr>
        <w:pStyle w:val="Call"/>
        <w:rPr>
          <w:del w:id="38" w:author="Spanish" w:date="2019-10-16T11:11:00Z"/>
        </w:rPr>
      </w:pPr>
      <w:del w:id="39" w:author="Spanish" w:date="2019-10-16T11:11:00Z">
        <w:r w:rsidRPr="004626BB" w:rsidDel="005D43AF">
          <w:delText>advirtiendo</w:delText>
        </w:r>
      </w:del>
    </w:p>
    <w:p w14:paraId="1FF555B1" w14:textId="6DB06F02" w:rsidR="00F128B3" w:rsidRPr="004626BB" w:rsidDel="005D43AF" w:rsidRDefault="00A3529E" w:rsidP="0011172A">
      <w:pPr>
        <w:rPr>
          <w:del w:id="40" w:author="Spanish" w:date="2019-10-16T11:11:00Z"/>
        </w:rPr>
      </w:pPr>
      <w:del w:id="41" w:author="Spanish" w:date="2019-10-16T11:11:00Z">
        <w:r w:rsidRPr="004626BB" w:rsidDel="005D43AF">
          <w:delText>que se ha adoptado un acuerdo internacional sobre la utilización de las estaciones terrenas de barco de INMARSAT en puertos y aguas territoriales, y que este acuerdo está abierto a su adhesión, ratificación, aprobación o aceptación, según proceda,</w:delText>
        </w:r>
      </w:del>
    </w:p>
    <w:p w14:paraId="21E5245F" w14:textId="77777777" w:rsidR="00F128B3" w:rsidRPr="004626BB" w:rsidRDefault="00A3529E" w:rsidP="0011172A">
      <w:pPr>
        <w:pStyle w:val="Call"/>
      </w:pPr>
      <w:r w:rsidRPr="004626BB">
        <w:t>considerando</w:t>
      </w:r>
    </w:p>
    <w:p w14:paraId="6EB10569" w14:textId="77777777" w:rsidR="00F128B3" w:rsidRPr="004626BB" w:rsidRDefault="00A3529E" w:rsidP="0011172A">
      <w:r w:rsidRPr="004626BB">
        <w:rPr>
          <w:i/>
        </w:rPr>
        <w:t>a)</w:t>
      </w:r>
      <w:r w:rsidRPr="004626BB">
        <w:tab/>
        <w:t>que el servicio móvil marítimo por satélite, que funciona en la actualidad a escala mundial ha mejorado considerablemente las comunicaciones marítimas y ha contribuido en gran medida a la seguridad y eficacia de la navegación marítima y que el fomento e intensificación de la utilización de dicho servicio en el futuro contribuirá aún más a esa mejora;</w:t>
      </w:r>
    </w:p>
    <w:p w14:paraId="18297021" w14:textId="249FA3D4" w:rsidR="00F128B3" w:rsidRPr="004626BB" w:rsidRDefault="00A3529E" w:rsidP="0011172A">
      <w:r w:rsidRPr="004626BB">
        <w:rPr>
          <w:i/>
        </w:rPr>
        <w:t>b)</w:t>
      </w:r>
      <w:r w:rsidRPr="004626BB">
        <w:tab/>
        <w:t>que el servicio móvil marítimo por satélite desempeñará un importante papel en el Sistema Mundial de Socorro y Seguridad Marítimos (SMSSM)</w:t>
      </w:r>
      <w:del w:id="42" w:author="Spanish" w:date="2019-10-16T11:11:00Z">
        <w:r w:rsidRPr="004626BB" w:rsidDel="005D43AF">
          <w:delText>;</w:delText>
        </w:r>
      </w:del>
      <w:ins w:id="43" w:author="Spanish" w:date="2019-10-16T11:11:00Z">
        <w:r w:rsidR="005D43AF" w:rsidRPr="004626BB">
          <w:t>,</w:t>
        </w:r>
      </w:ins>
    </w:p>
    <w:p w14:paraId="08BF5385" w14:textId="60B6B164" w:rsidR="00F128B3" w:rsidRPr="004626BB" w:rsidDel="005D43AF" w:rsidRDefault="00A3529E" w:rsidP="0011172A">
      <w:pPr>
        <w:rPr>
          <w:del w:id="44" w:author="Spanish" w:date="2019-10-16T11:12:00Z"/>
        </w:rPr>
      </w:pPr>
      <w:del w:id="45" w:author="Spanish" w:date="2019-10-16T11:12:00Z">
        <w:r w:rsidRPr="004626BB" w:rsidDel="005D43AF">
          <w:rPr>
            <w:i/>
          </w:rPr>
          <w:delText>c)</w:delText>
        </w:r>
        <w:r w:rsidRPr="004626BB" w:rsidDel="005D43AF">
          <w:tab/>
          <w:delText>que el uso del servicio móvil marítimo por satélite beneficiará no sólo a los países que tienen en la actualidad estaciones terrenas de barco sino también a los que consideren la posibilidad de introducir tal servicio,</w:delText>
        </w:r>
      </w:del>
    </w:p>
    <w:p w14:paraId="2EF3CB44" w14:textId="789E516C" w:rsidR="00F128B3" w:rsidRPr="004626BB" w:rsidDel="005D43AF" w:rsidRDefault="00A3529E" w:rsidP="0011172A">
      <w:pPr>
        <w:pStyle w:val="Call"/>
        <w:rPr>
          <w:del w:id="46" w:author="Spanish" w:date="2019-10-16T11:12:00Z"/>
        </w:rPr>
      </w:pPr>
      <w:del w:id="47" w:author="Spanish" w:date="2019-10-16T11:12:00Z">
        <w:r w:rsidRPr="004626BB" w:rsidDel="005D43AF">
          <w:delText>opina</w:delText>
        </w:r>
      </w:del>
    </w:p>
    <w:p w14:paraId="59C9C126" w14:textId="2A088B8A" w:rsidR="00F128B3" w:rsidRPr="004626BB" w:rsidDel="005D43AF" w:rsidRDefault="00A3529E" w:rsidP="0011172A">
      <w:pPr>
        <w:rPr>
          <w:del w:id="48" w:author="Spanish" w:date="2019-10-16T11:12:00Z"/>
        </w:rPr>
      </w:pPr>
      <w:del w:id="49" w:author="Spanish" w:date="2019-10-16T11:12:00Z">
        <w:r w:rsidRPr="004626BB" w:rsidDel="005D43AF">
          <w:delText>que se debiera invitar a todas las administraciones a considerar la posibilidad de autorizar, cuando sea factible, a las estaciones terrenas de barco a operar en los puertos y otras aguas bajo su jurisdicción nacional en las bandas 1 530-1 535 MHz (a partir del 1 de enero de 1990), 1 535</w:delText>
        </w:r>
        <w:r w:rsidRPr="004626BB" w:rsidDel="005D43AF">
          <w:noBreakHyphen/>
          <w:delText>1 545 MHz y 1 626,5-1 646,5 MHz,</w:delText>
        </w:r>
      </w:del>
    </w:p>
    <w:p w14:paraId="2C03B9A7" w14:textId="77777777" w:rsidR="00F128B3" w:rsidRPr="004626BB" w:rsidRDefault="00A3529E" w:rsidP="0011172A">
      <w:pPr>
        <w:pStyle w:val="Call"/>
      </w:pPr>
      <w:r w:rsidRPr="004626BB">
        <w:lastRenderedPageBreak/>
        <w:t>recomienda</w:t>
      </w:r>
    </w:p>
    <w:p w14:paraId="25F61642" w14:textId="44F74D22" w:rsidR="00F128B3" w:rsidRPr="004626BB" w:rsidRDefault="00A3529E" w:rsidP="0011172A">
      <w:del w:id="50" w:author="Spanish" w:date="2019-10-16T11:12:00Z">
        <w:r w:rsidRPr="004626BB" w:rsidDel="005D43AF">
          <w:delText>1</w:delText>
        </w:r>
        <w:r w:rsidRPr="004626BB" w:rsidDel="005D43AF">
          <w:tab/>
        </w:r>
      </w:del>
      <w:r w:rsidRPr="004626BB">
        <w:t>que todas las administraciones consideren la posibilidad de autorizar cuando sea factible el funcionamiento de las estaciones terrenas de barco en puertos y otras aguas bajo su jurisdicción nacional en las bandas mencionadas anteriormente</w:t>
      </w:r>
      <w:del w:id="51" w:author="Spanish" w:date="2019-10-16T11:12:00Z">
        <w:r w:rsidRPr="004626BB" w:rsidDel="005D43AF">
          <w:delText>;</w:delText>
        </w:r>
      </w:del>
      <w:ins w:id="52" w:author="BR" w:date="2019-10-15T16:07:00Z">
        <w:r w:rsidR="005D43AF" w:rsidRPr="004626BB">
          <w:t xml:space="preserve"> identifi</w:t>
        </w:r>
      </w:ins>
      <w:ins w:id="53" w:author="Peral, Fernando" w:date="2019-10-17T14:02:00Z">
        <w:r w:rsidR="001A700C" w:rsidRPr="004626BB">
          <w:t>cadas para el SMSSM</w:t>
        </w:r>
      </w:ins>
      <w:ins w:id="54" w:author="BR" w:date="2019-10-15T16:07:00Z">
        <w:r w:rsidR="005D43AF" w:rsidRPr="004626BB">
          <w:t>.</w:t>
        </w:r>
      </w:ins>
    </w:p>
    <w:p w14:paraId="6CC0AC9A" w14:textId="60BF35E9" w:rsidR="00F128B3" w:rsidRPr="004626BB" w:rsidDel="005D43AF" w:rsidRDefault="00A3529E" w:rsidP="0011172A">
      <w:pPr>
        <w:rPr>
          <w:del w:id="55" w:author="Spanish" w:date="2019-10-16T11:12:00Z"/>
        </w:rPr>
      </w:pPr>
      <w:del w:id="56" w:author="Spanish" w:date="2019-10-16T11:12:00Z">
        <w:r w:rsidRPr="004626BB" w:rsidDel="005D43AF">
          <w:delText>2</w:delText>
        </w:r>
        <w:r w:rsidRPr="004626BB" w:rsidDel="005D43AF">
          <w:tab/>
          <w:delText>que las administraciones consideren la posibilidad de adoptar, cuando sea necesario, los acuerdos internacionales sobre la materia.</w:delText>
        </w:r>
      </w:del>
    </w:p>
    <w:p w14:paraId="7EDDFC8B" w14:textId="7E149E15" w:rsidR="005D43AF" w:rsidRPr="004626BB" w:rsidRDefault="00A3529E" w:rsidP="006372E4">
      <w:pPr>
        <w:pStyle w:val="Reasons"/>
      </w:pPr>
      <w:r w:rsidRPr="004626BB">
        <w:rPr>
          <w:b/>
        </w:rPr>
        <w:t>Motivos</w:t>
      </w:r>
      <w:r w:rsidRPr="004626BB">
        <w:rPr>
          <w:bCs/>
        </w:rPr>
        <w:t>:</w:t>
      </w:r>
      <w:r w:rsidRPr="004626BB">
        <w:rPr>
          <w:bCs/>
        </w:rPr>
        <w:tab/>
      </w:r>
      <w:r w:rsidR="001A700C" w:rsidRPr="004626BB">
        <w:rPr>
          <w:bCs/>
        </w:rPr>
        <w:t xml:space="preserve">Se propone eliminar información obsoleta así como las referencias a bandas de frecuencias específicas a fin de ampliar el alcance de la </w:t>
      </w:r>
      <w:r w:rsidR="001A700C" w:rsidRPr="004626BB">
        <w:t>Recomendación</w:t>
      </w:r>
      <w:r w:rsidR="005D43AF" w:rsidRPr="004626BB">
        <w:t xml:space="preserve"> </w:t>
      </w:r>
      <w:r w:rsidR="005D43AF" w:rsidRPr="004626BB">
        <w:rPr>
          <w:b/>
          <w:bCs/>
        </w:rPr>
        <w:t>316 (ORB-87)</w:t>
      </w:r>
      <w:r w:rsidR="005D43AF" w:rsidRPr="004626BB">
        <w:t xml:space="preserve"> </w:t>
      </w:r>
      <w:r w:rsidR="001A700C" w:rsidRPr="004626BB">
        <w:t>a todas las redes de satélites que están o estarán incluidas en el futuro en el SMSSM</w:t>
      </w:r>
      <w:r w:rsidR="005D43AF" w:rsidRPr="004626BB">
        <w:t xml:space="preserve">. </w:t>
      </w:r>
      <w:r w:rsidR="001A700C" w:rsidRPr="004626BB">
        <w:t>Esto permitirá obviar la necesidad de volverla a examinar en el futuro ante la aparición de nuevos sistemas de satélites utilizados en el SMSSM</w:t>
      </w:r>
      <w:r w:rsidR="005D43AF" w:rsidRPr="004626BB">
        <w:t>.</w:t>
      </w:r>
    </w:p>
    <w:p w14:paraId="78018B27" w14:textId="77777777" w:rsidR="00131F9A" w:rsidRPr="004626BB" w:rsidRDefault="00131F9A" w:rsidP="00131F9A"/>
    <w:p w14:paraId="252E546A" w14:textId="77777777" w:rsidR="005D43AF" w:rsidRPr="004626BB" w:rsidRDefault="005D43AF" w:rsidP="0011172A">
      <w:pPr>
        <w:jc w:val="center"/>
      </w:pPr>
      <w:r w:rsidRPr="004626BB">
        <w:t>______________</w:t>
      </w:r>
    </w:p>
    <w:sectPr w:rsidR="005D43AF" w:rsidRPr="004626BB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9E3" w14:textId="77777777" w:rsidR="003C0613" w:rsidRDefault="003C0613">
      <w:r>
        <w:separator/>
      </w:r>
    </w:p>
  </w:endnote>
  <w:endnote w:type="continuationSeparator" w:id="0">
    <w:p w14:paraId="5D9D9D08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05F0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2C26F" w14:textId="687D22CF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B5AA3">
      <w:rPr>
        <w:noProof/>
        <w:lang w:val="en-US"/>
      </w:rPr>
      <w:t>P:\TRAD\S\ITU-R\CONF-R\CMR19\000\012ADD18S_Montaje FP.docx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1A25">
      <w:rPr>
        <w:noProof/>
      </w:rPr>
      <w:t>22.10.19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B5AA3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53E0" w14:textId="413F3CFB" w:rsidR="00676C58" w:rsidRPr="0011172A" w:rsidRDefault="006372E4" w:rsidP="0011172A">
    <w:pPr>
      <w:pStyle w:val="Footer"/>
    </w:pPr>
    <w:fldSimple w:instr=" FILENAME \p  \* MERGEFORMAT ">
      <w:r w:rsidR="0011172A">
        <w:t>P:\ESP\ITU-R\CONF-R\CMR19\000\012ADD18S.docx</w:t>
      </w:r>
    </w:fldSimple>
    <w:r w:rsidR="0011172A">
      <w:t xml:space="preserve"> (461749)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1A68" w14:textId="1B89A7C4" w:rsidR="0077084A" w:rsidRPr="0011172A" w:rsidRDefault="006372E4" w:rsidP="0011172A">
    <w:pPr>
      <w:pStyle w:val="Footer"/>
    </w:pPr>
    <w:fldSimple w:instr=" FILENAME \p  \* MERGEFORMAT ">
      <w:r w:rsidR="0011172A">
        <w:t>P:\ESP\ITU-R\CONF-R\CMR19\000\012ADD18S.docx</w:t>
      </w:r>
    </w:fldSimple>
    <w:r w:rsidR="0011172A">
      <w:t xml:space="preserve"> (461749)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93B0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642D3811" w14:textId="77777777" w:rsidR="003C0613" w:rsidRDefault="003C0613">
      <w:r>
        <w:continuationSeparator/>
      </w:r>
    </w:p>
  </w:footnote>
  <w:footnote w:id="1">
    <w:p w14:paraId="2F6F5009" w14:textId="77777777" w:rsidR="00F128B3" w:rsidRPr="008832EA" w:rsidDel="005D43AF" w:rsidRDefault="00A3529E" w:rsidP="00F128B3">
      <w:pPr>
        <w:pStyle w:val="FootnoteText"/>
        <w:rPr>
          <w:del w:id="26" w:author="Spanish" w:date="2019-10-16T11:11:00Z"/>
          <w:color w:val="000000"/>
          <w:szCs w:val="24"/>
        </w:rPr>
      </w:pPr>
      <w:del w:id="27" w:author="Spanish" w:date="2019-10-16T11:11:00Z">
        <w:r w:rsidDel="005D43AF">
          <w:rPr>
            <w:rStyle w:val="FootnoteReference"/>
            <w:color w:val="000000"/>
          </w:rPr>
          <w:delText>1</w:delText>
        </w:r>
        <w:r w:rsidDel="005D43AF">
          <w:rPr>
            <w:color w:val="000000"/>
          </w:rPr>
          <w:tab/>
        </w:r>
        <w:r w:rsidRPr="008832EA" w:rsidDel="005D43AF">
          <w:rPr>
            <w:color w:val="000000"/>
            <w:szCs w:val="24"/>
          </w:rPr>
          <w:delText>La CMR-97 introdujo enmiendas de forma a esta Recomendación.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7179" w14:textId="2483C171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2E4">
      <w:rPr>
        <w:rStyle w:val="PageNumber"/>
        <w:noProof/>
      </w:rPr>
      <w:t>6</w:t>
    </w:r>
    <w:r>
      <w:rPr>
        <w:rStyle w:val="PageNumber"/>
      </w:rPr>
      <w:fldChar w:fldCharType="end"/>
    </w:r>
  </w:p>
  <w:p w14:paraId="1BD2DF4A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12(Add.18)-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BR">
    <w15:presenceInfo w15:providerId="None" w15:userId="BR"/>
  </w15:person>
  <w15:person w15:author="Peral, Fernando">
    <w15:presenceInfo w15:providerId="AD" w15:userId="S::fernando.peral@itu.int::ac480509-f875-4c0a-95a4-e013a4465d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1172A"/>
    <w:rsid w:val="00121170"/>
    <w:rsid w:val="00123CC5"/>
    <w:rsid w:val="00131F9A"/>
    <w:rsid w:val="0015142D"/>
    <w:rsid w:val="001616DC"/>
    <w:rsid w:val="00163962"/>
    <w:rsid w:val="00191A97"/>
    <w:rsid w:val="0019729C"/>
    <w:rsid w:val="001A083F"/>
    <w:rsid w:val="001A700C"/>
    <w:rsid w:val="001C41FA"/>
    <w:rsid w:val="001E2B52"/>
    <w:rsid w:val="001E3F27"/>
    <w:rsid w:val="001E7D42"/>
    <w:rsid w:val="00206513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626BB"/>
    <w:rsid w:val="00472A86"/>
    <w:rsid w:val="004B124A"/>
    <w:rsid w:val="004B3095"/>
    <w:rsid w:val="004D2C7C"/>
    <w:rsid w:val="004D368A"/>
    <w:rsid w:val="005133B5"/>
    <w:rsid w:val="00524392"/>
    <w:rsid w:val="00532097"/>
    <w:rsid w:val="0058350F"/>
    <w:rsid w:val="00583C7E"/>
    <w:rsid w:val="0059098E"/>
    <w:rsid w:val="00591A25"/>
    <w:rsid w:val="005D43AF"/>
    <w:rsid w:val="005D46FB"/>
    <w:rsid w:val="005F2605"/>
    <w:rsid w:val="005F3B0E"/>
    <w:rsid w:val="005F3DB8"/>
    <w:rsid w:val="005F559C"/>
    <w:rsid w:val="00602857"/>
    <w:rsid w:val="006124AD"/>
    <w:rsid w:val="00624009"/>
    <w:rsid w:val="006372E4"/>
    <w:rsid w:val="00662BA0"/>
    <w:rsid w:val="00670D2F"/>
    <w:rsid w:val="0067344B"/>
    <w:rsid w:val="00676C58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1C"/>
    <w:rsid w:val="0074579D"/>
    <w:rsid w:val="00765578"/>
    <w:rsid w:val="00766333"/>
    <w:rsid w:val="0077084A"/>
    <w:rsid w:val="007952C7"/>
    <w:rsid w:val="007C0B95"/>
    <w:rsid w:val="007C2317"/>
    <w:rsid w:val="007C4E3E"/>
    <w:rsid w:val="007D330A"/>
    <w:rsid w:val="007D6A26"/>
    <w:rsid w:val="00866AE6"/>
    <w:rsid w:val="008750A8"/>
    <w:rsid w:val="008B23C8"/>
    <w:rsid w:val="008C2041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3529E"/>
    <w:rsid w:val="00A4450C"/>
    <w:rsid w:val="00A748E0"/>
    <w:rsid w:val="00AA5E6C"/>
    <w:rsid w:val="00AB5AA3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0396"/>
    <w:rsid w:val="00DA71A3"/>
    <w:rsid w:val="00DC629B"/>
    <w:rsid w:val="00DE1C31"/>
    <w:rsid w:val="00E05BFF"/>
    <w:rsid w:val="00E24F33"/>
    <w:rsid w:val="00E262F1"/>
    <w:rsid w:val="00E3176A"/>
    <w:rsid w:val="00E36CE4"/>
    <w:rsid w:val="00E54754"/>
    <w:rsid w:val="00E56BD3"/>
    <w:rsid w:val="00E71D14"/>
    <w:rsid w:val="00E850C8"/>
    <w:rsid w:val="00EA77F0"/>
    <w:rsid w:val="00F32316"/>
    <w:rsid w:val="00F66597"/>
    <w:rsid w:val="00F675D0"/>
    <w:rsid w:val="00F8150C"/>
    <w:rsid w:val="00FB2078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DB4A088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paragraph" w:customStyle="1" w:styleId="Normalaftertitle0">
    <w:name w:val="Normal_after_title"/>
    <w:basedOn w:val="Normal"/>
    <w:next w:val="Normal"/>
    <w:rsid w:val="007B7DBC"/>
    <w:pPr>
      <w:spacing w:before="36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AB5A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5AA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R16-WRC19-C-0012!A18!MSW-S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DC5B5-E9CC-49B3-8F46-519C8DFA5F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592E98-7405-4DB9-A503-925CEBF8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807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R16-WRC19-C-0012!A18!MSW-S</vt:lpstr>
    </vt:vector>
  </TitlesOfParts>
  <Manager>Secretaría General - Pool</Manager>
  <Company>Unión Internacional de Telecomunicaciones (UIT)</Company>
  <LinksUpToDate>false</LinksUpToDate>
  <CharactersWithSpaces>6855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R16-WRC19-C-0012!A18!MSW-S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13</cp:revision>
  <cp:lastPrinted>2019-10-17T12:08:00Z</cp:lastPrinted>
  <dcterms:created xsi:type="dcterms:W3CDTF">2019-10-21T07:04:00Z</dcterms:created>
  <dcterms:modified xsi:type="dcterms:W3CDTF">2019-10-23T00:10:00Z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