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A12BF9" w14:paraId="2E5156B6" w14:textId="77777777" w:rsidTr="004F7692">
        <w:trPr>
          <w:cantSplit/>
        </w:trPr>
        <w:tc>
          <w:tcPr>
            <w:tcW w:w="6663" w:type="dxa"/>
          </w:tcPr>
          <w:p w14:paraId="139D7CE6" w14:textId="77777777" w:rsidR="005651C9" w:rsidRPr="00A12BF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12BF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A12BF9">
              <w:rPr>
                <w:rFonts w:ascii="Verdana" w:hAnsi="Verdana"/>
                <w:b/>
                <w:bCs/>
                <w:szCs w:val="22"/>
              </w:rPr>
              <w:t>9</w:t>
            </w:r>
            <w:r w:rsidRPr="00A12BF9">
              <w:rPr>
                <w:rFonts w:ascii="Verdana" w:hAnsi="Verdana"/>
                <w:b/>
                <w:bCs/>
                <w:szCs w:val="22"/>
              </w:rPr>
              <w:t>)</w:t>
            </w:r>
            <w:r w:rsidRPr="00A12BF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A12BF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A12BF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A12BF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A12BF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1BCD4EB6" w14:textId="77777777" w:rsidR="005651C9" w:rsidRPr="00A12BF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12BF9">
              <w:rPr>
                <w:szCs w:val="22"/>
                <w:lang w:eastAsia="zh-CN"/>
              </w:rPr>
              <w:drawing>
                <wp:inline distT="0" distB="0" distL="0" distR="0" wp14:anchorId="11C8E3B2" wp14:editId="62D3DB8F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12BF9" w14:paraId="378C4CD5" w14:textId="77777777" w:rsidTr="004F7692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01785F9C" w14:textId="77777777" w:rsidR="005651C9" w:rsidRPr="00A12BF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01F88ED6" w14:textId="77777777" w:rsidR="005651C9" w:rsidRPr="00A12BF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12BF9" w14:paraId="04E2129F" w14:textId="77777777" w:rsidTr="004F7692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1C6C6959" w14:textId="77777777" w:rsidR="005651C9" w:rsidRPr="00A12BF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6123E06" w14:textId="77777777" w:rsidR="005651C9" w:rsidRPr="00A12BF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A12BF9" w14:paraId="50EC96AD" w14:textId="77777777" w:rsidTr="004F7692">
        <w:trPr>
          <w:cantSplit/>
        </w:trPr>
        <w:tc>
          <w:tcPr>
            <w:tcW w:w="6663" w:type="dxa"/>
          </w:tcPr>
          <w:p w14:paraId="6FF11834" w14:textId="77777777" w:rsidR="005651C9" w:rsidRPr="00A12BF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12BF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0F3A76CF" w14:textId="77777777" w:rsidR="005651C9" w:rsidRPr="00A12BF9" w:rsidRDefault="005A295E" w:rsidP="004F7692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A12BF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18</w:t>
            </w:r>
            <w:r w:rsidRPr="00A12BF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A12BF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A12BF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12BF9" w14:paraId="0D1A54FC" w14:textId="77777777" w:rsidTr="004F7692">
        <w:trPr>
          <w:cantSplit/>
        </w:trPr>
        <w:tc>
          <w:tcPr>
            <w:tcW w:w="6663" w:type="dxa"/>
          </w:tcPr>
          <w:p w14:paraId="1F5D3C86" w14:textId="77777777" w:rsidR="000F33D8" w:rsidRPr="00A12BF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56E793B4" w14:textId="77777777" w:rsidR="000F33D8" w:rsidRPr="00A12BF9" w:rsidRDefault="000F33D8" w:rsidP="004F7692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A12BF9">
              <w:rPr>
                <w:rFonts w:ascii="Verdana" w:hAnsi="Verdana"/>
                <w:b/>
                <w:bCs/>
                <w:sz w:val="18"/>
                <w:szCs w:val="18"/>
              </w:rPr>
              <w:t>2 октября 2019 года</w:t>
            </w:r>
          </w:p>
        </w:tc>
      </w:tr>
      <w:tr w:rsidR="000F33D8" w:rsidRPr="00A12BF9" w14:paraId="713B4F23" w14:textId="77777777" w:rsidTr="004F7692">
        <w:trPr>
          <w:cantSplit/>
        </w:trPr>
        <w:tc>
          <w:tcPr>
            <w:tcW w:w="6663" w:type="dxa"/>
          </w:tcPr>
          <w:p w14:paraId="463AECF0" w14:textId="77777777" w:rsidR="000F33D8" w:rsidRPr="00A12BF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5DA07F2A" w14:textId="63AC1DA5" w:rsidR="000F33D8" w:rsidRPr="00A12BF9" w:rsidRDefault="000F33D8" w:rsidP="004F7692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A12BF9">
              <w:rPr>
                <w:rFonts w:ascii="Verdana" w:hAnsi="Verdana"/>
                <w:b/>
                <w:bCs/>
                <w:sz w:val="18"/>
                <w:szCs w:val="22"/>
              </w:rPr>
              <w:t xml:space="preserve">Оригинал: </w:t>
            </w:r>
            <w:r w:rsidR="0029695F" w:rsidRPr="00A12BF9">
              <w:rPr>
                <w:rFonts w:ascii="Verdana" w:hAnsi="Verdana"/>
                <w:b/>
                <w:bCs/>
                <w:sz w:val="18"/>
                <w:szCs w:val="22"/>
              </w:rPr>
              <w:t>русский</w:t>
            </w:r>
          </w:p>
        </w:tc>
      </w:tr>
      <w:tr w:rsidR="000F33D8" w:rsidRPr="00A12BF9" w14:paraId="471C7F3A" w14:textId="77777777" w:rsidTr="009546EA">
        <w:trPr>
          <w:cantSplit/>
        </w:trPr>
        <w:tc>
          <w:tcPr>
            <w:tcW w:w="10031" w:type="dxa"/>
            <w:gridSpan w:val="2"/>
          </w:tcPr>
          <w:p w14:paraId="0B57EC9A" w14:textId="77777777" w:rsidR="000F33D8" w:rsidRPr="00A12BF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12BF9" w14:paraId="426B4ECB" w14:textId="77777777">
        <w:trPr>
          <w:cantSplit/>
        </w:trPr>
        <w:tc>
          <w:tcPr>
            <w:tcW w:w="10031" w:type="dxa"/>
            <w:gridSpan w:val="2"/>
          </w:tcPr>
          <w:p w14:paraId="2B499F26" w14:textId="73BFA756" w:rsidR="000F33D8" w:rsidRPr="00A12BF9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12BF9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A12BF9" w14:paraId="77CCF134" w14:textId="77777777">
        <w:trPr>
          <w:cantSplit/>
        </w:trPr>
        <w:tc>
          <w:tcPr>
            <w:tcW w:w="10031" w:type="dxa"/>
            <w:gridSpan w:val="2"/>
          </w:tcPr>
          <w:p w14:paraId="29BAA15B" w14:textId="77777777" w:rsidR="000F33D8" w:rsidRPr="00A12BF9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A12BF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A12BF9" w14:paraId="32F5954B" w14:textId="77777777">
        <w:trPr>
          <w:cantSplit/>
        </w:trPr>
        <w:tc>
          <w:tcPr>
            <w:tcW w:w="10031" w:type="dxa"/>
            <w:gridSpan w:val="2"/>
          </w:tcPr>
          <w:p w14:paraId="0C4E4D3B" w14:textId="77777777" w:rsidR="000F33D8" w:rsidRPr="00A12BF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A12BF9" w14:paraId="02A31A74" w14:textId="77777777">
        <w:trPr>
          <w:cantSplit/>
        </w:trPr>
        <w:tc>
          <w:tcPr>
            <w:tcW w:w="10031" w:type="dxa"/>
            <w:gridSpan w:val="2"/>
          </w:tcPr>
          <w:p w14:paraId="126D3551" w14:textId="77777777" w:rsidR="000F33D8" w:rsidRPr="00A12BF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A12BF9">
              <w:rPr>
                <w:lang w:val="ru-RU"/>
              </w:rPr>
              <w:t>Пункт 4 повестки дня</w:t>
            </w:r>
          </w:p>
        </w:tc>
      </w:tr>
    </w:tbl>
    <w:bookmarkEnd w:id="6"/>
    <w:p w14:paraId="463A8631" w14:textId="77777777" w:rsidR="00D51940" w:rsidRPr="00A12BF9" w:rsidRDefault="00142F78" w:rsidP="004F7692">
      <w:pPr>
        <w:pStyle w:val="Normalaftertitle"/>
        <w:rPr>
          <w:szCs w:val="22"/>
        </w:rPr>
      </w:pPr>
      <w:r w:rsidRPr="00A12BF9">
        <w:t>4</w:t>
      </w:r>
      <w:r w:rsidRPr="00A12BF9">
        <w:tab/>
        <w:t xml:space="preserve">в соответствии с Резолюцией </w:t>
      </w:r>
      <w:r w:rsidRPr="00A12BF9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95 (Пересм. ВКР-07)</w:t>
      </w:r>
      <w:r w:rsidRPr="00A12BF9">
        <w:t xml:space="preserve"> рассмотреть резолюции и рекомендации предыдущих конференций с целью их возможного пересмотра, замены или аннулирования;</w:t>
      </w:r>
    </w:p>
    <w:p w14:paraId="210B465D" w14:textId="77777777" w:rsidR="00726B62" w:rsidRPr="00A12BF9" w:rsidRDefault="00726B62" w:rsidP="00726B62">
      <w:pPr>
        <w:pStyle w:val="Headingb"/>
        <w:rPr>
          <w:lang w:val="ru-RU"/>
        </w:rPr>
      </w:pPr>
      <w:r w:rsidRPr="00A12BF9">
        <w:rPr>
          <w:lang w:val="ru-RU"/>
        </w:rPr>
        <w:t>Введение</w:t>
      </w:r>
    </w:p>
    <w:p w14:paraId="4897298A" w14:textId="61DAD1B8" w:rsidR="00726B62" w:rsidRPr="00A12BF9" w:rsidRDefault="00726B62" w:rsidP="00726B62">
      <w:r w:rsidRPr="00A12BF9">
        <w:t xml:space="preserve">АС </w:t>
      </w:r>
      <w:proofErr w:type="spellStart"/>
      <w:r w:rsidRPr="00A12BF9">
        <w:t>РСС</w:t>
      </w:r>
      <w:proofErr w:type="spellEnd"/>
      <w:r w:rsidRPr="00A12BF9">
        <w:t xml:space="preserve"> рассмотрели Резолюции и Рекомендации предыдущих конференций, указанные в Приложении 6/4-1 Отчета ПСК, и решили внести следующие предложения в отношении перечисленных ниже Резолюций.</w:t>
      </w:r>
    </w:p>
    <w:p w14:paraId="4590E902" w14:textId="77777777" w:rsidR="009B5CC2" w:rsidRPr="00A12BF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12BF9">
        <w:br w:type="page"/>
      </w:r>
    </w:p>
    <w:p w14:paraId="6347D621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lastRenderedPageBreak/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/1</w:t>
      </w:r>
    </w:p>
    <w:p w14:paraId="55EE991D" w14:textId="77777777" w:rsidR="00E20C53" w:rsidRPr="00A12BF9" w:rsidRDefault="00142F78" w:rsidP="00E20C53">
      <w:pPr>
        <w:pStyle w:val="ResNo"/>
      </w:pPr>
      <w:bookmarkStart w:id="7" w:name="_Toc450292516"/>
      <w:proofErr w:type="gramStart"/>
      <w:r w:rsidRPr="00A12BF9">
        <w:t xml:space="preserve">РЕЗОЛЮЦИЯ  </w:t>
      </w:r>
      <w:r w:rsidRPr="00A12BF9">
        <w:rPr>
          <w:rStyle w:val="href"/>
        </w:rPr>
        <w:t>18</w:t>
      </w:r>
      <w:proofErr w:type="gramEnd"/>
      <w:r w:rsidRPr="00A12BF9">
        <w:rPr>
          <w:rStyle w:val="href"/>
        </w:rPr>
        <w:t xml:space="preserve"> </w:t>
      </w:r>
      <w:r w:rsidRPr="00A12BF9">
        <w:t xml:space="preserve"> (Пересм. ВКР-15)</w:t>
      </w:r>
      <w:bookmarkEnd w:id="7"/>
    </w:p>
    <w:p w14:paraId="3D74C14E" w14:textId="77777777" w:rsidR="00E20C53" w:rsidRPr="00A12BF9" w:rsidRDefault="00142F78" w:rsidP="00E20C53">
      <w:pPr>
        <w:pStyle w:val="Restitle"/>
      </w:pPr>
      <w:bookmarkStart w:id="8" w:name="_Toc450292517"/>
      <w:r w:rsidRPr="00A12BF9">
        <w:t xml:space="preserve">Относительно процедуры опознавания и оповещения о местоположении </w:t>
      </w:r>
      <w:r w:rsidRPr="00A12BF9">
        <w:br/>
        <w:t xml:space="preserve">морских и воздушных судов государств, не являющихся участниками </w:t>
      </w:r>
      <w:r w:rsidRPr="00A12BF9">
        <w:br/>
        <w:t>вооруженного конфликта</w:t>
      </w:r>
      <w:bookmarkEnd w:id="8"/>
    </w:p>
    <w:p w14:paraId="0A0F761C" w14:textId="44F02DC3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0E32C00E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/2</w:t>
      </w:r>
    </w:p>
    <w:p w14:paraId="4BFE8F2F" w14:textId="77777777" w:rsidR="00E20C53" w:rsidRPr="00A12BF9" w:rsidRDefault="00142F78" w:rsidP="00E20C53">
      <w:pPr>
        <w:pStyle w:val="ResNo"/>
      </w:pPr>
      <w:bookmarkStart w:id="9" w:name="_Toc450292518"/>
      <w:r w:rsidRPr="00A12BF9">
        <w:t xml:space="preserve">РЕЗОЛЮЦИЯ </w:t>
      </w:r>
      <w:r w:rsidRPr="00A12BF9">
        <w:rPr>
          <w:rStyle w:val="href"/>
        </w:rPr>
        <w:t>20</w:t>
      </w:r>
      <w:r w:rsidRPr="00A12BF9">
        <w:t xml:space="preserve"> (Пересм. ВКР-03)</w:t>
      </w:r>
      <w:bookmarkEnd w:id="9"/>
    </w:p>
    <w:p w14:paraId="7FC7DD74" w14:textId="77777777" w:rsidR="00E20C53" w:rsidRPr="00A12BF9" w:rsidRDefault="00142F78" w:rsidP="00E20C53">
      <w:pPr>
        <w:pStyle w:val="Restitle"/>
      </w:pPr>
      <w:bookmarkStart w:id="10" w:name="_Toc329089498"/>
      <w:bookmarkStart w:id="11" w:name="_Toc450292519"/>
      <w:r w:rsidRPr="00A12BF9">
        <w:t xml:space="preserve">Техническое сотрудничество с развивающимися странами </w:t>
      </w:r>
      <w:r w:rsidRPr="00A12BF9">
        <w:br/>
        <w:t>в области воздушной электросвязи</w:t>
      </w:r>
      <w:bookmarkEnd w:id="10"/>
      <w:bookmarkEnd w:id="11"/>
    </w:p>
    <w:p w14:paraId="3E157183" w14:textId="4E93F54A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57B0722D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/3</w:t>
      </w:r>
    </w:p>
    <w:p w14:paraId="2718FC0B" w14:textId="77777777" w:rsidR="00E20C53" w:rsidRPr="00A12BF9" w:rsidRDefault="00142F78" w:rsidP="00E20C53">
      <w:pPr>
        <w:pStyle w:val="ResNo"/>
      </w:pPr>
      <w:bookmarkStart w:id="12" w:name="_Toc450292610"/>
      <w:proofErr w:type="gramStart"/>
      <w:r w:rsidRPr="00A12BF9">
        <w:t xml:space="preserve">РЕЗОЛЮЦИЯ  </w:t>
      </w:r>
      <w:r w:rsidRPr="00A12BF9">
        <w:rPr>
          <w:rStyle w:val="href"/>
        </w:rPr>
        <w:t>205</w:t>
      </w:r>
      <w:proofErr w:type="gramEnd"/>
      <w:r w:rsidRPr="00A12BF9">
        <w:t xml:space="preserve">  (Пересм. ВКР-15)</w:t>
      </w:r>
      <w:bookmarkEnd w:id="12"/>
    </w:p>
    <w:p w14:paraId="048A07B8" w14:textId="77777777" w:rsidR="00E20C53" w:rsidRPr="00A12BF9" w:rsidRDefault="00142F78" w:rsidP="00E20C53">
      <w:pPr>
        <w:pStyle w:val="Restitle"/>
      </w:pPr>
      <w:bookmarkStart w:id="13" w:name="_Toc450292611"/>
      <w:r w:rsidRPr="00A12BF9">
        <w:t xml:space="preserve">Защита систем, работающих в подвижной спутниковой службе </w:t>
      </w:r>
      <w:r w:rsidRPr="00A12BF9">
        <w:br/>
        <w:t>в полосе частот 406−406,1 МГц</w:t>
      </w:r>
      <w:bookmarkEnd w:id="13"/>
    </w:p>
    <w:p w14:paraId="227E15EA" w14:textId="6949B146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rPr>
          <w:bCs/>
        </w:rPr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5A1B6BA0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/4</w:t>
      </w:r>
    </w:p>
    <w:p w14:paraId="68FCCD1D" w14:textId="77777777" w:rsidR="00E20C53" w:rsidRPr="00A12BF9" w:rsidRDefault="00142F78" w:rsidP="00E20C53">
      <w:pPr>
        <w:pStyle w:val="ResNo"/>
      </w:pPr>
      <w:bookmarkStart w:id="14" w:name="_Toc450292612"/>
      <w:proofErr w:type="gramStart"/>
      <w:r w:rsidRPr="00A12BF9">
        <w:t xml:space="preserve">РЕЗОЛЮЦИЯ  </w:t>
      </w:r>
      <w:r w:rsidRPr="00A12BF9">
        <w:rPr>
          <w:rStyle w:val="href"/>
        </w:rPr>
        <w:t>207</w:t>
      </w:r>
      <w:proofErr w:type="gramEnd"/>
      <w:r w:rsidRPr="00A12BF9">
        <w:rPr>
          <w:rStyle w:val="href"/>
        </w:rPr>
        <w:t xml:space="preserve"> </w:t>
      </w:r>
      <w:r w:rsidRPr="00A12BF9">
        <w:t xml:space="preserve"> (Пересм. ВКР-15)</w:t>
      </w:r>
      <w:bookmarkEnd w:id="14"/>
    </w:p>
    <w:p w14:paraId="4555B245" w14:textId="77777777" w:rsidR="00E20C53" w:rsidRPr="00A12BF9" w:rsidRDefault="00142F78" w:rsidP="00E20C53">
      <w:pPr>
        <w:pStyle w:val="Restitle"/>
      </w:pPr>
      <w:bookmarkStart w:id="15" w:name="_Toc329089584"/>
      <w:bookmarkStart w:id="16" w:name="_Toc450292613"/>
      <w:r w:rsidRPr="00A12BF9">
        <w:t xml:space="preserve">Меры в отношении несанкционированного использования частот </w:t>
      </w:r>
      <w:r w:rsidRPr="00A12BF9">
        <w:br/>
        <w:t xml:space="preserve">и помех на частотах в полосах, распределенных морской </w:t>
      </w:r>
      <w:r w:rsidRPr="00A12BF9">
        <w:br/>
        <w:t>подвижной службе и воздушной подвижной (R) службе</w:t>
      </w:r>
      <w:bookmarkEnd w:id="15"/>
      <w:bookmarkEnd w:id="16"/>
    </w:p>
    <w:p w14:paraId="638C0930" w14:textId="1D398EE9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0E496722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/5</w:t>
      </w:r>
    </w:p>
    <w:p w14:paraId="31063E06" w14:textId="77777777" w:rsidR="00E20C53" w:rsidRPr="00A12BF9" w:rsidRDefault="00142F78" w:rsidP="00E20C53">
      <w:pPr>
        <w:pStyle w:val="ResNo"/>
      </w:pPr>
      <w:bookmarkStart w:id="17" w:name="_Toc450292618"/>
      <w:r w:rsidRPr="00A12BF9">
        <w:t xml:space="preserve">РЕЗОЛЮЦИЯ </w:t>
      </w:r>
      <w:r w:rsidRPr="00A12BF9">
        <w:rPr>
          <w:rStyle w:val="href"/>
        </w:rPr>
        <w:t>217</w:t>
      </w:r>
      <w:r w:rsidRPr="00A12BF9">
        <w:t xml:space="preserve"> (ВКР-97)</w:t>
      </w:r>
      <w:bookmarkEnd w:id="17"/>
    </w:p>
    <w:p w14:paraId="57862845" w14:textId="77777777" w:rsidR="00E20C53" w:rsidRPr="00A12BF9" w:rsidRDefault="00142F78" w:rsidP="00E20C53">
      <w:pPr>
        <w:pStyle w:val="Restitle"/>
      </w:pPr>
      <w:bookmarkStart w:id="18" w:name="_Toc329089590"/>
      <w:bookmarkStart w:id="19" w:name="_Toc450292619"/>
      <w:r w:rsidRPr="00A12BF9">
        <w:t>Внедрение радаров профиля ветра</w:t>
      </w:r>
      <w:bookmarkEnd w:id="18"/>
      <w:bookmarkEnd w:id="19"/>
    </w:p>
    <w:p w14:paraId="037C0136" w14:textId="62291CB5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rPr>
          <w:bCs/>
        </w:rPr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47472133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lastRenderedPageBreak/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/6</w:t>
      </w:r>
    </w:p>
    <w:p w14:paraId="0ED17E4B" w14:textId="77777777" w:rsidR="00E20C53" w:rsidRPr="00A12BF9" w:rsidRDefault="00142F78" w:rsidP="005711A8">
      <w:pPr>
        <w:pStyle w:val="ResNo"/>
      </w:pPr>
      <w:bookmarkStart w:id="20" w:name="_Toc450292648"/>
      <w:r w:rsidRPr="00A12BF9">
        <w:t xml:space="preserve">РЕЗОЛЮЦИЯ </w:t>
      </w:r>
      <w:r w:rsidRPr="00A12BF9">
        <w:rPr>
          <w:rStyle w:val="href"/>
        </w:rPr>
        <w:t>344</w:t>
      </w:r>
      <w:r w:rsidRPr="00A12BF9">
        <w:t xml:space="preserve"> (Пересм. ВКР-12)</w:t>
      </w:r>
      <w:bookmarkEnd w:id="20"/>
    </w:p>
    <w:p w14:paraId="15E6B1C8" w14:textId="77777777" w:rsidR="00E20C53" w:rsidRPr="00A12BF9" w:rsidRDefault="00142F78" w:rsidP="005711A8">
      <w:pPr>
        <w:pStyle w:val="Restitle"/>
      </w:pPr>
      <w:bookmarkStart w:id="21" w:name="_Toc323908488"/>
      <w:bookmarkStart w:id="22" w:name="_Toc329089616"/>
      <w:bookmarkStart w:id="23" w:name="_Toc450292649"/>
      <w:r w:rsidRPr="00A12BF9">
        <w:t>Управление ресурсами нумерации морских опознавателей</w:t>
      </w:r>
      <w:bookmarkEnd w:id="21"/>
      <w:bookmarkEnd w:id="22"/>
      <w:bookmarkEnd w:id="23"/>
    </w:p>
    <w:p w14:paraId="5FC04C58" w14:textId="7568A6D8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6F3DA7D4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/7</w:t>
      </w:r>
    </w:p>
    <w:p w14:paraId="2B5C6461" w14:textId="77777777" w:rsidR="00E20C53" w:rsidRPr="00A12BF9" w:rsidRDefault="00142F78" w:rsidP="005711A8">
      <w:pPr>
        <w:pStyle w:val="ResNo"/>
      </w:pPr>
      <w:bookmarkStart w:id="24" w:name="_Toc450292654"/>
      <w:r w:rsidRPr="00A12BF9">
        <w:t xml:space="preserve">РЕЗОЛЮЦИЯ </w:t>
      </w:r>
      <w:r w:rsidRPr="00A12BF9">
        <w:rPr>
          <w:rStyle w:val="href"/>
        </w:rPr>
        <w:t>354</w:t>
      </w:r>
      <w:r w:rsidRPr="00A12BF9">
        <w:t xml:space="preserve"> (ВКР-07)</w:t>
      </w:r>
      <w:bookmarkEnd w:id="24"/>
    </w:p>
    <w:p w14:paraId="1283BA87" w14:textId="77777777" w:rsidR="00E20C53" w:rsidRPr="00A12BF9" w:rsidRDefault="00142F78" w:rsidP="005711A8">
      <w:pPr>
        <w:pStyle w:val="Restitle"/>
      </w:pPr>
      <w:bookmarkStart w:id="25" w:name="_Toc329089622"/>
      <w:bookmarkStart w:id="26" w:name="_Toc450292655"/>
      <w:r w:rsidRPr="00A12BF9">
        <w:t>Процедуры радиотелефонной связи в случае бедствия и для обеспечения безопасности на частоте 2182 кГц</w:t>
      </w:r>
      <w:bookmarkEnd w:id="25"/>
      <w:bookmarkEnd w:id="26"/>
    </w:p>
    <w:p w14:paraId="69FC168C" w14:textId="1CFFC650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06F9D852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/8</w:t>
      </w:r>
    </w:p>
    <w:p w14:paraId="39EC8500" w14:textId="77777777" w:rsidR="00E20C53" w:rsidRPr="00A12BF9" w:rsidRDefault="00142F78" w:rsidP="005711A8">
      <w:pPr>
        <w:pStyle w:val="ResNo"/>
      </w:pPr>
      <w:bookmarkStart w:id="27" w:name="_Toc450292656"/>
      <w:r w:rsidRPr="00A12BF9">
        <w:t xml:space="preserve">РЕЗОЛЮЦИЯ </w:t>
      </w:r>
      <w:r w:rsidRPr="00A12BF9">
        <w:rPr>
          <w:rStyle w:val="href"/>
        </w:rPr>
        <w:t>356</w:t>
      </w:r>
      <w:r w:rsidRPr="00A12BF9">
        <w:t xml:space="preserve"> (ВКР-07)</w:t>
      </w:r>
      <w:bookmarkEnd w:id="27"/>
    </w:p>
    <w:p w14:paraId="41B72837" w14:textId="77777777" w:rsidR="00E20C53" w:rsidRPr="00A12BF9" w:rsidRDefault="00142F78" w:rsidP="005711A8">
      <w:pPr>
        <w:pStyle w:val="Restitle"/>
      </w:pPr>
      <w:bookmarkStart w:id="28" w:name="_Toc329089624"/>
      <w:bookmarkStart w:id="29" w:name="_Toc450292657"/>
      <w:r w:rsidRPr="00A12BF9">
        <w:t>Регистрация МСЭ информации морской службы</w:t>
      </w:r>
      <w:bookmarkEnd w:id="28"/>
      <w:bookmarkEnd w:id="29"/>
    </w:p>
    <w:p w14:paraId="3F0E7082" w14:textId="3A7C4B84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rPr>
          <w:bCs/>
        </w:rPr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27FF12B4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/9</w:t>
      </w:r>
    </w:p>
    <w:p w14:paraId="7F7D574F" w14:textId="77777777" w:rsidR="00E20C53" w:rsidRPr="00A12BF9" w:rsidRDefault="00142F78" w:rsidP="005711A8">
      <w:pPr>
        <w:pStyle w:val="ResNo"/>
      </w:pPr>
      <w:bookmarkStart w:id="30" w:name="_Toc450292672"/>
      <w:proofErr w:type="gramStart"/>
      <w:r w:rsidRPr="00A12BF9">
        <w:t xml:space="preserve">РЕЗОЛЮЦИЯ  </w:t>
      </w:r>
      <w:r w:rsidRPr="00A12BF9">
        <w:rPr>
          <w:rStyle w:val="href"/>
        </w:rPr>
        <w:t>417</w:t>
      </w:r>
      <w:proofErr w:type="gramEnd"/>
      <w:r w:rsidRPr="00A12BF9">
        <w:rPr>
          <w:rStyle w:val="href"/>
        </w:rPr>
        <w:t xml:space="preserve"> </w:t>
      </w:r>
      <w:r w:rsidRPr="00A12BF9">
        <w:t xml:space="preserve"> (Пересм. ВКР-15)</w:t>
      </w:r>
      <w:bookmarkEnd w:id="30"/>
    </w:p>
    <w:p w14:paraId="068B5C53" w14:textId="77777777" w:rsidR="00E20C53" w:rsidRPr="00A12BF9" w:rsidRDefault="00142F78" w:rsidP="005711A8">
      <w:pPr>
        <w:pStyle w:val="Restitle"/>
      </w:pPr>
      <w:bookmarkStart w:id="31" w:name="_Toc323908506"/>
      <w:bookmarkStart w:id="32" w:name="_Toc450292673"/>
      <w:r w:rsidRPr="00A12BF9">
        <w:t xml:space="preserve">Использование полосы частот 960−1164 МГц </w:t>
      </w:r>
      <w:r w:rsidRPr="00A12BF9">
        <w:rPr>
          <w:rFonts w:asciiTheme="minorHAnsi" w:hAnsiTheme="minorHAnsi"/>
        </w:rPr>
        <w:br/>
      </w:r>
      <w:r w:rsidRPr="00A12BF9">
        <w:t>воздушной подвижной (R) службой</w:t>
      </w:r>
      <w:bookmarkEnd w:id="31"/>
      <w:bookmarkEnd w:id="32"/>
    </w:p>
    <w:p w14:paraId="5B8D459A" w14:textId="21BC3ACE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rPr>
          <w:bCs/>
        </w:rPr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55B41C9B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/10</w:t>
      </w:r>
    </w:p>
    <w:p w14:paraId="79BA4337" w14:textId="77777777" w:rsidR="00E20C53" w:rsidRPr="00A12BF9" w:rsidRDefault="00142F78" w:rsidP="005711A8">
      <w:pPr>
        <w:pStyle w:val="ResNo"/>
      </w:pPr>
      <w:bookmarkStart w:id="33" w:name="_Toc450292676"/>
      <w:r w:rsidRPr="00A12BF9">
        <w:t xml:space="preserve">РЕЗОЛЮЦИЯ </w:t>
      </w:r>
      <w:r w:rsidRPr="00A12BF9">
        <w:rPr>
          <w:rStyle w:val="href"/>
        </w:rPr>
        <w:t>422</w:t>
      </w:r>
      <w:r w:rsidRPr="00A12BF9">
        <w:t xml:space="preserve"> (ВКР-12)</w:t>
      </w:r>
      <w:bookmarkEnd w:id="33"/>
    </w:p>
    <w:p w14:paraId="79B19E2C" w14:textId="77777777" w:rsidR="00E20C53" w:rsidRPr="00A12BF9" w:rsidRDefault="00142F78" w:rsidP="005711A8">
      <w:pPr>
        <w:pStyle w:val="Restitle"/>
      </w:pPr>
      <w:bookmarkStart w:id="34" w:name="_Toc323908510"/>
      <w:bookmarkStart w:id="35" w:name="_Toc329089642"/>
      <w:bookmarkStart w:id="36" w:name="_Toc450292677"/>
      <w:r w:rsidRPr="00A12BF9">
        <w:t xml:space="preserve">Разработка методики расчета потребностей </w:t>
      </w:r>
      <w:r w:rsidRPr="00A12BF9">
        <w:br/>
        <w:t>в спектре</w:t>
      </w:r>
      <w:r w:rsidRPr="00A12BF9">
        <w:rPr>
          <w:rFonts w:asciiTheme="majorBidi" w:hAnsiTheme="majorBidi" w:cstheme="majorBidi"/>
        </w:rPr>
        <w:t xml:space="preserve"> воздушной подвижной спутниковой (R) службы</w:t>
      </w:r>
      <w:r w:rsidRPr="00A12BF9">
        <w:t xml:space="preserve"> </w:t>
      </w:r>
      <w:r w:rsidRPr="00A12BF9">
        <w:br/>
        <w:t xml:space="preserve">в полосах </w:t>
      </w:r>
      <w:r w:rsidRPr="00A12BF9">
        <w:rPr>
          <w:rFonts w:asciiTheme="majorBidi" w:hAnsiTheme="majorBidi" w:cstheme="majorBidi"/>
        </w:rPr>
        <w:t xml:space="preserve">частот </w:t>
      </w:r>
      <w:r w:rsidRPr="00A12BF9">
        <w:t xml:space="preserve">1545–1555 МГц (космос-Земля) </w:t>
      </w:r>
      <w:r w:rsidRPr="00A12BF9">
        <w:br/>
        <w:t>и 1646,5–1656,5 МГц (Земля-космос)</w:t>
      </w:r>
      <w:bookmarkEnd w:id="34"/>
      <w:bookmarkEnd w:id="35"/>
      <w:bookmarkEnd w:id="36"/>
    </w:p>
    <w:p w14:paraId="677BE499" w14:textId="6518E899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16FDBF9D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lastRenderedPageBreak/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/11</w:t>
      </w:r>
    </w:p>
    <w:p w14:paraId="1FACB172" w14:textId="77777777" w:rsidR="00E20C53" w:rsidRPr="00A12BF9" w:rsidRDefault="00142F78" w:rsidP="005711A8">
      <w:pPr>
        <w:pStyle w:val="ResNo"/>
      </w:pPr>
      <w:bookmarkStart w:id="37" w:name="_Toc450292678"/>
      <w:proofErr w:type="gramStart"/>
      <w:r w:rsidRPr="00A12BF9">
        <w:rPr>
          <w:caps w:val="0"/>
        </w:rPr>
        <w:t xml:space="preserve">РЕЗОЛЮЦИЯ  </w:t>
      </w:r>
      <w:r w:rsidRPr="00A12BF9">
        <w:rPr>
          <w:rStyle w:val="href"/>
          <w:caps w:val="0"/>
        </w:rPr>
        <w:t>424</w:t>
      </w:r>
      <w:proofErr w:type="gramEnd"/>
      <w:r w:rsidRPr="00A12BF9">
        <w:rPr>
          <w:caps w:val="0"/>
        </w:rPr>
        <w:t xml:space="preserve">  (ВКР-15)</w:t>
      </w:r>
      <w:bookmarkEnd w:id="37"/>
    </w:p>
    <w:p w14:paraId="3F2019DD" w14:textId="77777777" w:rsidR="00E20C53" w:rsidRPr="00A12BF9" w:rsidRDefault="00142F78" w:rsidP="005711A8">
      <w:pPr>
        <w:pStyle w:val="Restitle"/>
      </w:pPr>
      <w:bookmarkStart w:id="38" w:name="_Toc450292679"/>
      <w:r w:rsidRPr="00A12BF9">
        <w:t xml:space="preserve">Использование беспроводной бортовой внутренней связи </w:t>
      </w:r>
      <w:r w:rsidRPr="00A12BF9">
        <w:rPr>
          <w:rFonts w:asciiTheme="minorHAnsi" w:hAnsiTheme="minorHAnsi"/>
        </w:rPr>
        <w:br/>
      </w:r>
      <w:r w:rsidRPr="00A12BF9">
        <w:t>в полосе частот 4200–4400 МГц</w:t>
      </w:r>
      <w:bookmarkEnd w:id="38"/>
    </w:p>
    <w:p w14:paraId="33DEFD18" w14:textId="269C1835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0CA063CE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/12</w:t>
      </w:r>
    </w:p>
    <w:p w14:paraId="00218066" w14:textId="77777777" w:rsidR="00E20C53" w:rsidRPr="00A12BF9" w:rsidRDefault="00142F78" w:rsidP="005711A8">
      <w:pPr>
        <w:pStyle w:val="ResNo"/>
      </w:pPr>
      <w:bookmarkStart w:id="39" w:name="_Toc323908521"/>
      <w:bookmarkStart w:id="40" w:name="_Toc329089685"/>
      <w:bookmarkStart w:id="41" w:name="_Toc450292726"/>
      <w:r w:rsidRPr="00A12BF9">
        <w:t xml:space="preserve">РЕЗОЛЮЦИЯ </w:t>
      </w:r>
      <w:r w:rsidRPr="00A12BF9">
        <w:rPr>
          <w:rStyle w:val="href"/>
        </w:rPr>
        <w:t>612</w:t>
      </w:r>
      <w:r w:rsidRPr="00A12BF9">
        <w:t xml:space="preserve"> (ПЕРЕСМ. ВКР-12)</w:t>
      </w:r>
      <w:bookmarkEnd w:id="39"/>
      <w:bookmarkEnd w:id="40"/>
      <w:bookmarkEnd w:id="41"/>
    </w:p>
    <w:p w14:paraId="20478320" w14:textId="77777777" w:rsidR="00E20C53" w:rsidRPr="00A12BF9" w:rsidRDefault="00142F78" w:rsidP="005711A8">
      <w:pPr>
        <w:pStyle w:val="Restitle"/>
      </w:pPr>
      <w:bookmarkStart w:id="42" w:name="_Toc323908522"/>
      <w:bookmarkStart w:id="43" w:name="_Toc329089686"/>
      <w:bookmarkStart w:id="44" w:name="_Toc450292727"/>
      <w:r w:rsidRPr="00A12BF9">
        <w:t xml:space="preserve">Использование частот между 3 МГц и 50 МГц радиолокационной службой </w:t>
      </w:r>
      <w:r w:rsidRPr="00A12BF9">
        <w:br/>
        <w:t>для обеспечения работы океанографических радаров</w:t>
      </w:r>
      <w:bookmarkEnd w:id="42"/>
      <w:bookmarkEnd w:id="43"/>
      <w:bookmarkEnd w:id="44"/>
    </w:p>
    <w:p w14:paraId="6E92306B" w14:textId="3B7294AA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79586357" w14:textId="77777777" w:rsidR="00AD1337" w:rsidRPr="00A12BF9" w:rsidRDefault="00142F78">
      <w:pPr>
        <w:pStyle w:val="Proposal"/>
      </w:pPr>
      <w:proofErr w:type="spellStart"/>
      <w:r w:rsidRPr="00A12BF9">
        <w:t>SUP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/13</w:t>
      </w:r>
    </w:p>
    <w:p w14:paraId="4EE80527" w14:textId="77777777" w:rsidR="00E20C53" w:rsidRPr="00A12BF9" w:rsidRDefault="00142F78" w:rsidP="005711A8">
      <w:pPr>
        <w:pStyle w:val="ResNo"/>
      </w:pPr>
      <w:bookmarkStart w:id="45" w:name="_Toc450292728"/>
      <w:r w:rsidRPr="00A12BF9">
        <w:t xml:space="preserve">РЕЗОЛЮЦИЯ </w:t>
      </w:r>
      <w:r w:rsidRPr="00A12BF9">
        <w:rPr>
          <w:rStyle w:val="href"/>
        </w:rPr>
        <w:t>641</w:t>
      </w:r>
      <w:r w:rsidRPr="00A12BF9">
        <w:t xml:space="preserve"> (Пересм. </w:t>
      </w:r>
      <w:proofErr w:type="spellStart"/>
      <w:r w:rsidRPr="00A12BF9">
        <w:t>ВЧРВ</w:t>
      </w:r>
      <w:proofErr w:type="spellEnd"/>
      <w:r w:rsidRPr="00A12BF9">
        <w:t>-87)</w:t>
      </w:r>
      <w:bookmarkEnd w:id="45"/>
    </w:p>
    <w:p w14:paraId="361A8F72" w14:textId="77777777" w:rsidR="00E20C53" w:rsidRPr="00A12BF9" w:rsidRDefault="00142F78" w:rsidP="005711A8">
      <w:pPr>
        <w:pStyle w:val="Restitle"/>
      </w:pPr>
      <w:bookmarkStart w:id="46" w:name="_Toc329089688"/>
      <w:bookmarkStart w:id="47" w:name="_Toc450292729"/>
      <w:r w:rsidRPr="00A12BF9">
        <w:t>Использование полосы частот 7000–7100 кГц</w:t>
      </w:r>
      <w:bookmarkEnd w:id="46"/>
      <w:bookmarkEnd w:id="47"/>
    </w:p>
    <w:p w14:paraId="2D848D4C" w14:textId="67715B9A" w:rsidR="00AD1337" w:rsidRPr="00A12BF9" w:rsidRDefault="00142F78">
      <w:pPr>
        <w:pStyle w:val="Reasons"/>
      </w:pPr>
      <w:r w:rsidRPr="00A12BF9">
        <w:rPr>
          <w:b/>
        </w:rPr>
        <w:t>Основания</w:t>
      </w:r>
      <w:r w:rsidRPr="00A12BF9">
        <w:rPr>
          <w:bCs/>
        </w:rPr>
        <w:t>:</w:t>
      </w:r>
      <w:r w:rsidRPr="00A12BF9">
        <w:tab/>
      </w:r>
      <w:r w:rsidR="00726B62" w:rsidRPr="00A12BF9">
        <w:t>Данная Резолюция выполнена.</w:t>
      </w:r>
    </w:p>
    <w:p w14:paraId="512D5C4C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/14</w:t>
      </w:r>
    </w:p>
    <w:p w14:paraId="543AB895" w14:textId="77777777" w:rsidR="00E20C53" w:rsidRPr="00A12BF9" w:rsidRDefault="00142F78" w:rsidP="005711A8">
      <w:pPr>
        <w:pStyle w:val="ResNo"/>
      </w:pPr>
      <w:bookmarkStart w:id="48" w:name="_Toc450292770"/>
      <w:proofErr w:type="gramStart"/>
      <w:r w:rsidRPr="00A12BF9">
        <w:t xml:space="preserve">РЕЗОЛЮЦИЯ  </w:t>
      </w:r>
      <w:r w:rsidRPr="00A12BF9">
        <w:rPr>
          <w:rStyle w:val="href"/>
        </w:rPr>
        <w:t>749</w:t>
      </w:r>
      <w:proofErr w:type="gramEnd"/>
      <w:r w:rsidRPr="00A12BF9">
        <w:t xml:space="preserve">  (Пересм. ВКР-15)</w:t>
      </w:r>
      <w:bookmarkEnd w:id="48"/>
    </w:p>
    <w:p w14:paraId="6BC81853" w14:textId="77777777" w:rsidR="00E20C53" w:rsidRPr="00A12BF9" w:rsidRDefault="00142F78" w:rsidP="005711A8">
      <w:pPr>
        <w:pStyle w:val="Restitle"/>
      </w:pPr>
      <w:bookmarkStart w:id="49" w:name="_Toc329089736"/>
      <w:bookmarkStart w:id="50" w:name="_Toc450292771"/>
      <w:r w:rsidRPr="00A12BF9">
        <w:t xml:space="preserve">Использование полосы частот 790–862 МГц в странах Района 1 </w:t>
      </w:r>
      <w:r w:rsidRPr="00A12BF9">
        <w:br/>
        <w:t xml:space="preserve">и в Исламской Республике Иран применениями подвижной службы </w:t>
      </w:r>
      <w:r w:rsidRPr="00A12BF9">
        <w:br/>
        <w:t>и другими службами</w:t>
      </w:r>
      <w:bookmarkEnd w:id="49"/>
      <w:bookmarkEnd w:id="50"/>
    </w:p>
    <w:p w14:paraId="77B4ABE0" w14:textId="790BA49E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</w:t>
      </w:r>
      <w:bookmarkStart w:id="51" w:name="_GoBack"/>
      <w:bookmarkEnd w:id="51"/>
      <w:r w:rsidR="00726B62" w:rsidRPr="00A12BF9">
        <w:t>.</w:t>
      </w:r>
    </w:p>
    <w:p w14:paraId="6932BB11" w14:textId="77777777" w:rsidR="00AD1337" w:rsidRPr="00A12BF9" w:rsidRDefault="00142F78">
      <w:pPr>
        <w:pStyle w:val="Proposal"/>
      </w:pPr>
      <w:proofErr w:type="spellStart"/>
      <w:r w:rsidRPr="00A12BF9">
        <w:rPr>
          <w:u w:val="single"/>
        </w:rPr>
        <w:t>NOC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/15</w:t>
      </w:r>
    </w:p>
    <w:p w14:paraId="5A3F5D68" w14:textId="77777777" w:rsidR="00E20C53" w:rsidRPr="00A12BF9" w:rsidRDefault="00142F78" w:rsidP="005711A8">
      <w:pPr>
        <w:pStyle w:val="ResNo"/>
      </w:pPr>
      <w:bookmarkStart w:id="52" w:name="_Toc450292780"/>
      <w:proofErr w:type="gramStart"/>
      <w:r w:rsidRPr="00A12BF9">
        <w:rPr>
          <w:caps w:val="0"/>
        </w:rPr>
        <w:t xml:space="preserve">РЕЗОЛЮЦИЯ  </w:t>
      </w:r>
      <w:r w:rsidRPr="00A12BF9">
        <w:rPr>
          <w:rStyle w:val="href"/>
          <w:caps w:val="0"/>
        </w:rPr>
        <w:t>760</w:t>
      </w:r>
      <w:proofErr w:type="gramEnd"/>
      <w:r w:rsidRPr="00A12BF9">
        <w:rPr>
          <w:caps w:val="0"/>
        </w:rPr>
        <w:t xml:space="preserve">  (ВКР-15)</w:t>
      </w:r>
      <w:bookmarkEnd w:id="52"/>
    </w:p>
    <w:p w14:paraId="4BEF3DA4" w14:textId="77777777" w:rsidR="00E20C53" w:rsidRPr="00A12BF9" w:rsidRDefault="00142F78" w:rsidP="005711A8">
      <w:pPr>
        <w:pStyle w:val="Restitle"/>
      </w:pPr>
      <w:bookmarkStart w:id="53" w:name="_Toc319401904"/>
      <w:bookmarkStart w:id="54" w:name="_Toc327364565"/>
      <w:bookmarkStart w:id="55" w:name="_Toc450292781"/>
      <w:r w:rsidRPr="00A12BF9">
        <w:t>Положения, касающиеся использования полосы частот 694–790 МГц в Районе 1 подвижной, за исключением воздушной подвижной, службой и другими службами</w:t>
      </w:r>
      <w:bookmarkEnd w:id="53"/>
      <w:bookmarkEnd w:id="54"/>
      <w:bookmarkEnd w:id="55"/>
    </w:p>
    <w:p w14:paraId="47841B63" w14:textId="6DDFFA75" w:rsidR="00AD1337" w:rsidRPr="00A12BF9" w:rsidRDefault="00142F78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Все</w:t>
      </w:r>
      <w:proofErr w:type="gramEnd"/>
      <w:r w:rsidR="00726B62" w:rsidRPr="00A12BF9">
        <w:t xml:space="preserve"> еще остается актуальной.</w:t>
      </w:r>
    </w:p>
    <w:p w14:paraId="321B8C4B" w14:textId="77777777" w:rsidR="00AD1337" w:rsidRPr="00A12BF9" w:rsidRDefault="00142F78">
      <w:pPr>
        <w:pStyle w:val="Proposal"/>
      </w:pPr>
      <w:proofErr w:type="spellStart"/>
      <w:r w:rsidRPr="00A12BF9">
        <w:lastRenderedPageBreak/>
        <w:t>MOD</w:t>
      </w:r>
      <w:proofErr w:type="spellEnd"/>
      <w:r w:rsidRPr="00A12BF9">
        <w:tab/>
      </w:r>
      <w:proofErr w:type="spellStart"/>
      <w:r w:rsidRPr="00A12BF9">
        <w:t>RCC</w:t>
      </w:r>
      <w:proofErr w:type="spellEnd"/>
      <w:r w:rsidRPr="00A12BF9">
        <w:t>/</w:t>
      </w:r>
      <w:proofErr w:type="spellStart"/>
      <w:r w:rsidRPr="00A12BF9">
        <w:t>12A18</w:t>
      </w:r>
      <w:proofErr w:type="spellEnd"/>
      <w:r w:rsidRPr="00A12BF9">
        <w:t>/16</w:t>
      </w:r>
    </w:p>
    <w:p w14:paraId="16B73B93" w14:textId="77777777" w:rsidR="00726B62" w:rsidRPr="00A12BF9" w:rsidRDefault="00726B62" w:rsidP="00726B62">
      <w:pPr>
        <w:pStyle w:val="RecNo"/>
      </w:pPr>
      <w:bookmarkStart w:id="56" w:name="_Toc450292847"/>
      <w:r w:rsidRPr="00A12BF9">
        <w:t xml:space="preserve">РЕКОМЕНДАЦИЯ </w:t>
      </w:r>
      <w:r w:rsidRPr="00A12BF9">
        <w:rPr>
          <w:rStyle w:val="href"/>
        </w:rPr>
        <w:t>316</w:t>
      </w:r>
      <w:r w:rsidRPr="00A12BF9">
        <w:t xml:space="preserve"> (Пересм. </w:t>
      </w:r>
      <w:del w:id="57" w:author="Хохлачев Николай Анатольевич" w:date="2019-09-25T16:55:00Z">
        <w:r w:rsidRPr="00A12BF9" w:rsidDel="007621DC">
          <w:delText>Подв-87</w:delText>
        </w:r>
      </w:del>
      <w:ins w:id="58" w:author="Хохлачев Николай Анатольевич" w:date="2019-09-25T16:56:00Z">
        <w:r w:rsidRPr="00A12BF9">
          <w:t>ВКР-19</w:t>
        </w:r>
      </w:ins>
      <w:r w:rsidRPr="00A12BF9">
        <w:t>)</w:t>
      </w:r>
      <w:bookmarkEnd w:id="56"/>
    </w:p>
    <w:p w14:paraId="0E753AF7" w14:textId="77777777" w:rsidR="00726B62" w:rsidRPr="00A12BF9" w:rsidRDefault="00726B62" w:rsidP="00726B62">
      <w:pPr>
        <w:pStyle w:val="Rectitle"/>
        <w:keepNext w:val="0"/>
        <w:keepLines w:val="0"/>
      </w:pPr>
      <w:bookmarkStart w:id="59" w:name="_Toc99714531"/>
      <w:bookmarkStart w:id="60" w:name="_Toc329089809"/>
      <w:bookmarkStart w:id="61" w:name="_Toc450292848"/>
      <w:r w:rsidRPr="00A12BF9">
        <w:t>Использование судовых земных станций в гаванях и других акваториях, находящихся под национальной юрисдикцией</w:t>
      </w:r>
      <w:bookmarkEnd w:id="59"/>
      <w:del w:id="62" w:author="Хохлачев Николай Анатольевич" w:date="2019-09-25T16:58:00Z">
        <w:r w:rsidRPr="00A12BF9" w:rsidDel="007621DC">
          <w:rPr>
            <w:rStyle w:val="FootnoteReference"/>
            <w:b w:val="0"/>
          </w:rPr>
          <w:footnoteReference w:customMarkFollows="1" w:id="1"/>
          <w:delText>1</w:delText>
        </w:r>
      </w:del>
      <w:bookmarkEnd w:id="60"/>
      <w:bookmarkEnd w:id="61"/>
    </w:p>
    <w:p w14:paraId="4263D0ED" w14:textId="2EA25E40" w:rsidR="00726B62" w:rsidRPr="00A12BF9" w:rsidRDefault="00726B62" w:rsidP="00726B62">
      <w:pPr>
        <w:pStyle w:val="Normalaftertitle"/>
      </w:pPr>
      <w:r w:rsidRPr="00A12BF9">
        <w:t xml:space="preserve">Всемирная </w:t>
      </w:r>
      <w:del w:id="65" w:author="Хохлачев Николай Анатольевич" w:date="2019-09-25T16:57:00Z">
        <w:r w:rsidRPr="00A12BF9" w:rsidDel="007621DC">
          <w:delText>административная радио</w:delText>
        </w:r>
      </w:del>
      <w:r w:rsidRPr="00A12BF9">
        <w:t xml:space="preserve">конференция </w:t>
      </w:r>
      <w:del w:id="66" w:author="Хохлачев Николай Анатольевич" w:date="2019-09-25T16:57:00Z">
        <w:r w:rsidRPr="00A12BF9" w:rsidDel="007621DC">
          <w:delText>по подвижным службам</w:delText>
        </w:r>
      </w:del>
      <w:ins w:id="67" w:author="Хохлачев Николай Анатольевич" w:date="2019-09-25T16:57:00Z">
        <w:r w:rsidRPr="00A12BF9">
          <w:t>радиосвязи</w:t>
        </w:r>
      </w:ins>
      <w:r w:rsidRPr="00A12BF9">
        <w:t xml:space="preserve"> (</w:t>
      </w:r>
      <w:ins w:id="68" w:author="Хохлачев Николай Анатольевич" w:date="2019-09-25T16:57:00Z">
        <w:r w:rsidRPr="00A12BF9">
          <w:t>Шарм эль-Шейх</w:t>
        </w:r>
      </w:ins>
      <w:del w:id="69" w:author="Хохлачев Николай Анатольевич" w:date="2019-09-25T16:57:00Z">
        <w:r w:rsidRPr="00A12BF9" w:rsidDel="007621DC">
          <w:delText>Женева</w:delText>
        </w:r>
      </w:del>
      <w:r w:rsidRPr="00A12BF9">
        <w:t xml:space="preserve">, </w:t>
      </w:r>
      <w:del w:id="70" w:author="Хохлачев Николай Анатольевич" w:date="2019-09-25T16:57:00Z">
        <w:r w:rsidRPr="00A12BF9" w:rsidDel="007621DC">
          <w:delText>1987</w:delText>
        </w:r>
      </w:del>
      <w:ins w:id="71" w:author="Хохлачев Николай Анатольевич" w:date="2019-09-25T16:57:00Z">
        <w:r w:rsidRPr="00A12BF9">
          <w:t>2019</w:t>
        </w:r>
      </w:ins>
      <w:r w:rsidRPr="00A12BF9">
        <w:t xml:space="preserve"> г.),</w:t>
      </w:r>
    </w:p>
    <w:p w14:paraId="0A52DA9C" w14:textId="77777777" w:rsidR="00726B62" w:rsidRPr="00A12BF9" w:rsidRDefault="00726B62" w:rsidP="00726B62">
      <w:pPr>
        <w:pStyle w:val="Call"/>
      </w:pPr>
      <w:r w:rsidRPr="00A12BF9">
        <w:t>признавая</w:t>
      </w:r>
      <w:r w:rsidRPr="00A12BF9">
        <w:rPr>
          <w:i w:val="0"/>
          <w:iCs/>
        </w:rPr>
        <w:t>,</w:t>
      </w:r>
    </w:p>
    <w:p w14:paraId="2799433A" w14:textId="77777777" w:rsidR="00726B62" w:rsidRPr="00A12BF9" w:rsidRDefault="00726B62" w:rsidP="00726B62">
      <w:r w:rsidRPr="00A12BF9">
        <w:t>что вопрос о разрешении использовать судовые земные станции в гаванях и других акваториях, находящихся под национальной юрисдикцией, относится к суверенному праву соответствующих стран,</w:t>
      </w:r>
    </w:p>
    <w:p w14:paraId="3DB4D685" w14:textId="77777777" w:rsidR="00726B62" w:rsidRPr="00A12BF9" w:rsidRDefault="00726B62" w:rsidP="00726B62">
      <w:pPr>
        <w:pStyle w:val="Call"/>
      </w:pPr>
      <w:r w:rsidRPr="00A12BF9">
        <w:t>напоминая</w:t>
      </w:r>
      <w:r w:rsidRPr="00A12BF9">
        <w:rPr>
          <w:i w:val="0"/>
          <w:iCs/>
        </w:rPr>
        <w:t>,</w:t>
      </w:r>
    </w:p>
    <w:p w14:paraId="5D968CF9" w14:textId="77777777" w:rsidR="00726B62" w:rsidRPr="00A12BF9" w:rsidRDefault="00726B62" w:rsidP="00726B62">
      <w:r w:rsidRPr="00A12BF9">
        <w:t xml:space="preserve">что </w:t>
      </w:r>
      <w:ins w:id="72" w:author="Хохлачев Николай Анатольевич" w:date="2019-09-25T16:57:00Z">
        <w:r w:rsidRPr="00A12BF9">
          <w:t>несколько полос частот были распределены подвижной спутниковой службе и морской подвижной спутниковой службе и могут использоваться для морской связи с помощью судовых земных станций</w:t>
        </w:r>
      </w:ins>
      <w:del w:id="73" w:author="Хохлачев Николай Анатольевич" w:date="2019-09-25T16:57:00Z">
        <w:r w:rsidRPr="00A12BF9" w:rsidDel="007621DC">
          <w:delText>ВАРК-79 распределила полосы частот 1530–1535 МГц (с 1 января 1990 г.), 1535–1544 МГц и 1626,5–1645,5 МГц морской подвижной спутниковой службе, а полосы частот 1544–1545 МГц и 1645,5–1646,5 МГц – подвижной спутниковой службе</w:delText>
        </w:r>
      </w:del>
      <w:r w:rsidRPr="00A12BF9">
        <w:t>,</w:t>
      </w:r>
    </w:p>
    <w:p w14:paraId="73AB126E" w14:textId="2198B07D" w:rsidR="00726B62" w:rsidRPr="00A12BF9" w:rsidDel="001B0328" w:rsidRDefault="00726B62" w:rsidP="00726B62">
      <w:pPr>
        <w:pStyle w:val="Call"/>
        <w:rPr>
          <w:del w:id="74" w:author="Russian" w:date="2019-10-15T11:09:00Z"/>
        </w:rPr>
      </w:pPr>
      <w:del w:id="75" w:author="Russian" w:date="2019-10-15T11:09:00Z">
        <w:r w:rsidRPr="00A12BF9" w:rsidDel="001B0328">
          <w:delText>отмечая</w:delText>
        </w:r>
        <w:r w:rsidRPr="00A12BF9" w:rsidDel="001B0328">
          <w:rPr>
            <w:i w:val="0"/>
            <w:iCs/>
          </w:rPr>
          <w:delText>,</w:delText>
        </w:r>
      </w:del>
    </w:p>
    <w:p w14:paraId="04EF0E56" w14:textId="1F99CCE3" w:rsidR="00726B62" w:rsidRPr="00A12BF9" w:rsidDel="001B0328" w:rsidRDefault="00726B62" w:rsidP="00726B62">
      <w:pPr>
        <w:rPr>
          <w:del w:id="76" w:author="Russian" w:date="2019-10-15T11:09:00Z"/>
        </w:rPr>
      </w:pPr>
      <w:del w:id="77" w:author="Russian" w:date="2019-10-15T11:09:00Z">
        <w:r w:rsidRPr="00A12BF9" w:rsidDel="001B0328">
          <w:delText>что было принято международное соглашение по использованию судовых земных станций ИНМАРСАТ в территориальных водах и портах и что это соглашение открыто для присоединения, ратификации, одобрения или принятия, в зависимости от обстоятельств,</w:delText>
        </w:r>
      </w:del>
    </w:p>
    <w:p w14:paraId="62059CD5" w14:textId="77777777" w:rsidR="00726B62" w:rsidRPr="00A12BF9" w:rsidRDefault="00726B62" w:rsidP="00726B62">
      <w:pPr>
        <w:pStyle w:val="Call"/>
      </w:pPr>
      <w:r w:rsidRPr="00A12BF9">
        <w:t>учитывая</w:t>
      </w:r>
      <w:r w:rsidRPr="00A12BF9">
        <w:rPr>
          <w:i w:val="0"/>
          <w:iCs/>
        </w:rPr>
        <w:t>,</w:t>
      </w:r>
    </w:p>
    <w:p w14:paraId="0C5E7BF0" w14:textId="77777777" w:rsidR="00726B62" w:rsidRPr="00A12BF9" w:rsidRDefault="00726B62" w:rsidP="00726B62">
      <w:r w:rsidRPr="00A12BF9">
        <w:rPr>
          <w:i/>
          <w:iCs/>
          <w:color w:val="000000"/>
        </w:rPr>
        <w:t>а)</w:t>
      </w:r>
      <w:r w:rsidRPr="00A12BF9">
        <w:rPr>
          <w:i/>
          <w:iCs/>
          <w:color w:val="000000"/>
        </w:rPr>
        <w:tab/>
      </w:r>
      <w:r w:rsidRPr="00A12BF9">
        <w:t>что морская подвижная спутниковая служба, которая в настоящее время используется во всем мире, значительно улучшила возможности морской связи и внесла большой вклад в обеспечение безопасности и эффективности навигации судов и что стимулирование и развитие использования этой службы в будущем внесет дополнительный вклад в повышение безопасности и эффективности навигации;</w:t>
      </w:r>
    </w:p>
    <w:p w14:paraId="1FC55086" w14:textId="49168DCA" w:rsidR="00726B62" w:rsidRPr="00A12BF9" w:rsidRDefault="00726B62" w:rsidP="00726B62">
      <w:r w:rsidRPr="00A12BF9">
        <w:rPr>
          <w:i/>
          <w:iCs/>
          <w:color w:val="000000"/>
        </w:rPr>
        <w:t>b)</w:t>
      </w:r>
      <w:r w:rsidRPr="00A12BF9">
        <w:rPr>
          <w:i/>
          <w:iCs/>
          <w:color w:val="000000"/>
        </w:rPr>
        <w:tab/>
      </w:r>
      <w:r w:rsidRPr="00A12BF9">
        <w:t>что морская подвижная спутниковая служба будет играть важную роль в Глобальной морской системе связи при бедствии и для обеспечения безопасности (ГМС</w:t>
      </w:r>
      <w:del w:id="78" w:author="Хохлачев Николай Анатольевич" w:date="2019-09-25T16:58:00Z">
        <w:r w:rsidRPr="00A12BF9" w:rsidDel="007621DC">
          <w:delText>С</w:delText>
        </w:r>
      </w:del>
      <w:ins w:id="79" w:author="Хохлачев Николай Анатольевич" w:date="2019-09-25T16:58:00Z">
        <w:r w:rsidRPr="00A12BF9">
          <w:t>Б</w:t>
        </w:r>
      </w:ins>
      <w:r w:rsidRPr="00A12BF9">
        <w:t>Б)</w:t>
      </w:r>
      <w:ins w:id="80" w:author="Antipina, Nadezda" w:date="2019-10-04T09:26:00Z">
        <w:r w:rsidR="00F113EF" w:rsidRPr="00A12BF9">
          <w:t>,</w:t>
        </w:r>
      </w:ins>
      <w:del w:id="81" w:author="Antipina, Nadezda" w:date="2019-10-04T09:26:00Z">
        <w:r w:rsidRPr="00A12BF9" w:rsidDel="00F113EF">
          <w:delText>;</w:delText>
        </w:r>
      </w:del>
    </w:p>
    <w:p w14:paraId="6FAEF034" w14:textId="77777777" w:rsidR="00726B62" w:rsidRPr="00A12BF9" w:rsidDel="007621DC" w:rsidRDefault="00726B62" w:rsidP="00726B62">
      <w:pPr>
        <w:rPr>
          <w:del w:id="82" w:author="Хохлачев Николай Анатольевич" w:date="2019-09-25T16:58:00Z"/>
        </w:rPr>
      </w:pPr>
      <w:del w:id="83" w:author="Хохлачев Николай Анатольевич" w:date="2019-09-25T16:58:00Z">
        <w:r w:rsidRPr="00A12BF9" w:rsidDel="007621DC">
          <w:rPr>
            <w:i/>
            <w:iCs/>
            <w:color w:val="000000"/>
          </w:rPr>
          <w:delText>с)</w:delText>
        </w:r>
        <w:r w:rsidRPr="00A12BF9" w:rsidDel="007621DC">
          <w:rPr>
            <w:i/>
            <w:iCs/>
            <w:color w:val="000000"/>
          </w:rPr>
          <w:tab/>
        </w:r>
        <w:r w:rsidRPr="00A12BF9" w:rsidDel="007621DC">
          <w:delText>что использование морской подвижной спутниковой службы послужит на благо не только странам, имеющим судовые земные станции в настоящее время, но и странам, рассматривающим вопрос внедрения этой службы,</w:delText>
        </w:r>
      </w:del>
    </w:p>
    <w:p w14:paraId="2541FEB1" w14:textId="64580868" w:rsidR="00726B62" w:rsidRPr="00A12BF9" w:rsidDel="001B0328" w:rsidRDefault="00726B62" w:rsidP="00726B62">
      <w:pPr>
        <w:pStyle w:val="Call"/>
        <w:rPr>
          <w:del w:id="84" w:author="Russian" w:date="2019-10-15T11:10:00Z"/>
        </w:rPr>
      </w:pPr>
      <w:del w:id="85" w:author="Russian" w:date="2019-10-15T11:10:00Z">
        <w:r w:rsidRPr="00A12BF9" w:rsidDel="001B0328">
          <w:delText>придерживается мнения</w:delText>
        </w:r>
        <w:r w:rsidRPr="00A12BF9" w:rsidDel="001B0328">
          <w:rPr>
            <w:i w:val="0"/>
            <w:iCs/>
          </w:rPr>
          <w:delText>,</w:delText>
        </w:r>
      </w:del>
    </w:p>
    <w:p w14:paraId="6FD49341" w14:textId="790A02EC" w:rsidR="00726B62" w:rsidRPr="00A12BF9" w:rsidDel="001B0328" w:rsidRDefault="00726B62" w:rsidP="00726B62">
      <w:pPr>
        <w:rPr>
          <w:del w:id="86" w:author="Russian" w:date="2019-10-15T11:10:00Z"/>
        </w:rPr>
      </w:pPr>
      <w:del w:id="87" w:author="Russian" w:date="2019-10-15T11:10:00Z">
        <w:r w:rsidRPr="00A12BF9" w:rsidDel="001B0328">
          <w:delText>что следует просить все администрации рассмотреть возможность разрешения, в максимально возможной степени, судовым земным станциям работать в гаванях и других акваториях, находящихся под национальной юрисдикцией, в полосах частот 1530–1535 МГц (с 1 января 1990 г.), 1535–1545 МГц и 1626,5–1646,5 МГц,</w:delText>
        </w:r>
      </w:del>
    </w:p>
    <w:p w14:paraId="49222557" w14:textId="77777777" w:rsidR="00726B62" w:rsidRPr="00A12BF9" w:rsidRDefault="00726B62" w:rsidP="00726B62">
      <w:pPr>
        <w:pStyle w:val="Call"/>
        <w:keepNext w:val="0"/>
        <w:keepLines w:val="0"/>
      </w:pPr>
      <w:r w:rsidRPr="00A12BF9">
        <w:t>рекомендует</w:t>
      </w:r>
      <w:r w:rsidRPr="00A12BF9">
        <w:rPr>
          <w:i w:val="0"/>
          <w:iCs/>
        </w:rPr>
        <w:t>,</w:t>
      </w:r>
    </w:p>
    <w:p w14:paraId="3DFF56D8" w14:textId="23B00D15" w:rsidR="00726B62" w:rsidRPr="00A12BF9" w:rsidRDefault="00726B62" w:rsidP="00726B62">
      <w:del w:id="88" w:author="Antipina, Nadezda" w:date="2019-10-04T09:26:00Z">
        <w:r w:rsidRPr="00A12BF9" w:rsidDel="00F113EF">
          <w:delText>1</w:delText>
        </w:r>
        <w:r w:rsidRPr="00A12BF9" w:rsidDel="00F113EF">
          <w:tab/>
        </w:r>
      </w:del>
      <w:r w:rsidRPr="00A12BF9">
        <w:t xml:space="preserve">чтобы все администрации рассмотрели возможность разрешения судовым земным станциям работать в гаванях и других акваториях, находящихся под национальной юрисдикцией, в </w:t>
      </w:r>
      <w:del w:id="89" w:author="Хохлачев Николай Анатольевич" w:date="2019-09-25T16:59:00Z">
        <w:r w:rsidRPr="00A12BF9" w:rsidDel="007621DC">
          <w:delText xml:space="preserve">вышеуказанных </w:delText>
        </w:r>
      </w:del>
      <w:r w:rsidRPr="00A12BF9">
        <w:t>полосах частот</w:t>
      </w:r>
      <w:ins w:id="90" w:author="Хохлачев Николай Анатольевич" w:date="2019-09-25T16:59:00Z">
        <w:r w:rsidRPr="00A12BF9">
          <w:t>, определенных для ГМСББ</w:t>
        </w:r>
      </w:ins>
      <w:ins w:id="91" w:author="Antipina, Nadezda" w:date="2019-10-04T09:26:00Z">
        <w:r w:rsidR="00F113EF" w:rsidRPr="00A12BF9">
          <w:t>.</w:t>
        </w:r>
      </w:ins>
      <w:del w:id="92" w:author="Antipina, Nadezda" w:date="2019-10-04T09:26:00Z">
        <w:r w:rsidRPr="00A12BF9" w:rsidDel="00F113EF">
          <w:delText>;</w:delText>
        </w:r>
      </w:del>
    </w:p>
    <w:p w14:paraId="07B366F4" w14:textId="3D0788F1" w:rsidR="00726B62" w:rsidRPr="00A12BF9" w:rsidDel="00F113EF" w:rsidRDefault="00726B62" w:rsidP="00726B62">
      <w:pPr>
        <w:rPr>
          <w:del w:id="93" w:author="Antipina, Nadezda" w:date="2019-10-04T09:26:00Z"/>
        </w:rPr>
      </w:pPr>
      <w:del w:id="94" w:author="Хохлачев Николай Анатольевич" w:date="2019-09-25T16:59:00Z">
        <w:r w:rsidRPr="00A12BF9" w:rsidDel="007621DC">
          <w:lastRenderedPageBreak/>
          <w:delText>2</w:delText>
        </w:r>
        <w:r w:rsidRPr="00A12BF9" w:rsidDel="007621DC">
          <w:tab/>
          <w:delText>чтобы администрации рассмотрели вопрос о принятии, в тех случаях, когда это требуется, международных соглашений по этому вопросу.</w:delText>
        </w:r>
      </w:del>
    </w:p>
    <w:p w14:paraId="6096BC76" w14:textId="651D56CF" w:rsidR="00AD1337" w:rsidRPr="00A12BF9" w:rsidRDefault="00142F78" w:rsidP="00EF2C8C">
      <w:pPr>
        <w:pStyle w:val="Reasons"/>
      </w:pPr>
      <w:r w:rsidRPr="00A12BF9">
        <w:rPr>
          <w:b/>
        </w:rPr>
        <w:t>Основания</w:t>
      </w:r>
      <w:proofErr w:type="gramStart"/>
      <w:r w:rsidRPr="00A12BF9">
        <w:rPr>
          <w:bCs/>
        </w:rPr>
        <w:t>:</w:t>
      </w:r>
      <w:r w:rsidRPr="00A12BF9">
        <w:tab/>
      </w:r>
      <w:r w:rsidR="00726B62" w:rsidRPr="00A12BF9">
        <w:t>Предлагается</w:t>
      </w:r>
      <w:proofErr w:type="gramEnd"/>
      <w:r w:rsidR="00726B62" w:rsidRPr="00A12BF9">
        <w:t xml:space="preserve"> удалить устаревшую информацию, а также ссылки на конкретные полосы частот с целью расширения области действия Рекомендации </w:t>
      </w:r>
      <w:r w:rsidR="00726B62" w:rsidRPr="00A12BF9">
        <w:rPr>
          <w:b/>
          <w:bCs/>
        </w:rPr>
        <w:t>316 (</w:t>
      </w:r>
      <w:proofErr w:type="spellStart"/>
      <w:r w:rsidR="00726B62" w:rsidRPr="00A12BF9">
        <w:rPr>
          <w:b/>
          <w:bCs/>
        </w:rPr>
        <w:t>ПОДВ</w:t>
      </w:r>
      <w:proofErr w:type="spellEnd"/>
      <w:r w:rsidR="00726B62" w:rsidRPr="00A12BF9">
        <w:rPr>
          <w:b/>
          <w:bCs/>
        </w:rPr>
        <w:t>-87)</w:t>
      </w:r>
      <w:r w:rsidR="00726B62" w:rsidRPr="00A12BF9">
        <w:t xml:space="preserve"> на все спутниковые системы, которые включены или которые будут включены в ГМСББ в дальнейшем. Это позволит избежать ее повторного пересмотра в будущем при появлении новых спутниковых систем, используемых в ГМСББ.</w:t>
      </w:r>
    </w:p>
    <w:p w14:paraId="31983B4F" w14:textId="69FB3961" w:rsidR="00F113EF" w:rsidRPr="00A12BF9" w:rsidRDefault="00F113EF" w:rsidP="00F113EF">
      <w:pPr>
        <w:spacing w:before="480"/>
        <w:jc w:val="center"/>
      </w:pPr>
      <w:r w:rsidRPr="00A12BF9">
        <w:t>______________</w:t>
      </w:r>
    </w:p>
    <w:sectPr w:rsidR="00F113EF" w:rsidRPr="00A12BF9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FDC4" w14:textId="77777777" w:rsidR="00F1578A" w:rsidRDefault="00F1578A">
      <w:r>
        <w:separator/>
      </w:r>
    </w:p>
  </w:endnote>
  <w:endnote w:type="continuationSeparator" w:id="0">
    <w:p w14:paraId="1E5C1F61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9AE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7B60D4B" w14:textId="5DDE726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328C">
      <w:rPr>
        <w:noProof/>
        <w:lang w:val="fr-FR"/>
      </w:rPr>
      <w:t>P:\RUS\ITU-R\CONF-R\CMR19\000\012ADD18R.docx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328C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B328C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631F" w14:textId="475A9A26" w:rsidR="00567276" w:rsidRDefault="00726B62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328C">
      <w:rPr>
        <w:lang w:val="fr-FR"/>
      </w:rPr>
      <w:t>P:\RUS\ITU-R\CONF-R\CMR19\000\012ADD18R.docx</w:t>
    </w:r>
    <w:r>
      <w:fldChar w:fldCharType="end"/>
    </w:r>
    <w:r>
      <w:t xml:space="preserve"> (461749)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6E9C" w14:textId="037B1C0C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328C">
      <w:rPr>
        <w:lang w:val="fr-FR"/>
      </w:rPr>
      <w:t>P:\RUS\ITU-R\CONF-R\CMR19\000\012ADD18R.docx</w:t>
    </w:r>
    <w:r>
      <w:fldChar w:fldCharType="end"/>
    </w:r>
    <w:r w:rsidR="00726B62">
      <w:t xml:space="preserve"> (461749)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73B0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86811EF" w14:textId="77777777" w:rsidR="00F1578A" w:rsidRDefault="00F1578A">
      <w:r>
        <w:continuationSeparator/>
      </w:r>
    </w:p>
  </w:footnote>
  <w:footnote w:id="1">
    <w:p w14:paraId="088140E3" w14:textId="77777777" w:rsidR="00726B62" w:rsidRPr="00F47280" w:rsidDel="007621DC" w:rsidRDefault="00726B62" w:rsidP="00726B62">
      <w:pPr>
        <w:pStyle w:val="FootnoteText"/>
        <w:rPr>
          <w:del w:id="63" w:author="Хохлачев Николай Анатольевич" w:date="2019-09-25T16:58:00Z"/>
          <w:lang w:val="ru-RU"/>
        </w:rPr>
      </w:pPr>
      <w:del w:id="64" w:author="Хохлачев Николай Анатольевич" w:date="2019-09-25T16:58:00Z">
        <w:r w:rsidRPr="00CE2274" w:rsidDel="007621DC">
          <w:rPr>
            <w:rStyle w:val="FootnoteReference"/>
            <w:lang w:val="ru-RU"/>
          </w:rPr>
          <w:delText>1</w:delText>
        </w:r>
        <w:r w:rsidRPr="00F47280" w:rsidDel="007621DC">
          <w:rPr>
            <w:lang w:val="ru-RU"/>
          </w:rPr>
          <w:delText xml:space="preserve"> </w:delText>
        </w:r>
        <w:r w:rsidRPr="00B7219F" w:rsidDel="007621DC">
          <w:rPr>
            <w:lang w:val="ru-RU"/>
          </w:rPr>
          <w:tab/>
          <w:delText>ВКР-97 произвела редакционные изменения настоящей Рекомендации.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4852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B67599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12(Add.18)-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охлачев Николай Анатольевич">
    <w15:presenceInfo w15:providerId="AD" w15:userId="S-1-5-21-1751997-3450072611-3528566052-2627"/>
  </w15:person>
  <w15:person w15:author="Russian">
    <w15:presenceInfo w15:providerId="None" w15:userId="Russian"/>
  </w15:person>
  <w15:person w15:author="Antipina, Nadezda">
    <w15:presenceInfo w15:providerId="AD" w15:userId="S::nadezda.antipina@itu.int::45dcf30a-5f31-40d1-9447-a0ac88e9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2F78"/>
    <w:rsid w:val="001521AE"/>
    <w:rsid w:val="001A5585"/>
    <w:rsid w:val="001B0328"/>
    <w:rsid w:val="001E5FB4"/>
    <w:rsid w:val="00202CA0"/>
    <w:rsid w:val="00230582"/>
    <w:rsid w:val="002449AA"/>
    <w:rsid w:val="00245A1F"/>
    <w:rsid w:val="00290C74"/>
    <w:rsid w:val="0029695F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4F7692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32D3"/>
    <w:rsid w:val="00657DE0"/>
    <w:rsid w:val="00685A0D"/>
    <w:rsid w:val="00692C06"/>
    <w:rsid w:val="006A6E9B"/>
    <w:rsid w:val="00726B62"/>
    <w:rsid w:val="00763F4F"/>
    <w:rsid w:val="00775720"/>
    <w:rsid w:val="007917AE"/>
    <w:rsid w:val="007A08B5"/>
    <w:rsid w:val="007D2778"/>
    <w:rsid w:val="00811633"/>
    <w:rsid w:val="00812452"/>
    <w:rsid w:val="00815749"/>
    <w:rsid w:val="008368E8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2BF9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1337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B328C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EF2C8C"/>
    <w:rsid w:val="00F113EF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CB4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R16-WRC19-C-0012!A18!MSW-R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E2F65-7CD2-41D4-8621-3C06296A61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16C976-8B82-4B4E-89CD-2E9ED648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85C08-BE08-41A5-9BD5-2447CE5BAFF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32a1a8c5-2265-4ebc-b7a0-2071e2c5c9bb"/>
    <ds:schemaRef ds:uri="996b2e75-67fd-4955-a3b0-5ab9934cb50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BB9D64-7626-4DAF-AF59-2A03ABBCA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663</Words>
  <Characters>4543</Characters>
  <Application>Microsoft Office Word</Application>
  <DocSecurity>0</DocSecurity>
  <Lines>135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R16-WRC19-C-0012!A18!MSW-R</vt:lpstr>
    </vt:vector>
  </TitlesOfParts>
  <Manager>General Secretariat - Pool</Manager>
  <Company>International Telecommunication Union (ITU)</Company>
  <LinksUpToDate>false</LinksUpToDate>
  <CharactersWithSpaces>5142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R16-WRC19-C-0012!A18!MSW-R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13</cp:revision>
  <cp:lastPrinted>2019-10-15T09:15:00Z</cp:lastPrinted>
  <dcterms:created xsi:type="dcterms:W3CDTF">2019-10-04T07:17:00Z</dcterms:created>
  <dcterms:modified xsi:type="dcterms:W3CDTF">2019-10-15T09:15:00Z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