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32AA95F" w14:textId="77777777">
        <w:trPr>
          <w:cantSplit/>
        </w:trPr>
        <w:tc>
          <w:tcPr>
            <w:tcW w:w="6911" w:type="dxa"/>
          </w:tcPr>
          <w:p w14:paraId="3FFC328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492A9F3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C0048A6" wp14:editId="71EFE77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34EE2E2" w14:textId="77777777">
        <w:trPr>
          <w:cantSplit/>
        </w:trPr>
        <w:tc>
          <w:tcPr>
            <w:tcW w:w="6911" w:type="dxa"/>
            <w:tcBorders>
              <w:bottom w:val="single" w:sz="12" w:space="0" w:color="auto"/>
            </w:tcBorders>
          </w:tcPr>
          <w:p w14:paraId="16B05152"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52C65ED" w14:textId="77777777" w:rsidR="00622560" w:rsidRPr="00622560" w:rsidRDefault="00622560" w:rsidP="00622560">
            <w:pPr>
              <w:spacing w:before="0" w:line="240" w:lineRule="atLeast"/>
              <w:rPr>
                <w:rFonts w:ascii="Verdana" w:hAnsi="Verdana"/>
                <w:sz w:val="20"/>
                <w:szCs w:val="24"/>
              </w:rPr>
            </w:pPr>
          </w:p>
        </w:tc>
      </w:tr>
      <w:tr w:rsidR="00622560" w:rsidRPr="00C324A8" w14:paraId="76EBCF0F" w14:textId="77777777" w:rsidTr="00622560">
        <w:trPr>
          <w:cantSplit/>
        </w:trPr>
        <w:tc>
          <w:tcPr>
            <w:tcW w:w="6911" w:type="dxa"/>
            <w:tcBorders>
              <w:top w:val="single" w:sz="12" w:space="0" w:color="auto"/>
            </w:tcBorders>
          </w:tcPr>
          <w:p w14:paraId="5462AAE7"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8433F99" w14:textId="77777777" w:rsidR="00622560" w:rsidRPr="00CB4E5A" w:rsidRDefault="00622560" w:rsidP="001B6360">
            <w:pPr>
              <w:spacing w:line="240" w:lineRule="atLeast"/>
              <w:rPr>
                <w:rFonts w:ascii="Verdana" w:hAnsi="Verdana"/>
                <w:b/>
                <w:bCs/>
                <w:sz w:val="20"/>
              </w:rPr>
            </w:pPr>
          </w:p>
        </w:tc>
      </w:tr>
      <w:tr w:rsidR="00622560" w:rsidRPr="00C324A8" w14:paraId="19B802BC" w14:textId="77777777" w:rsidTr="00622560">
        <w:trPr>
          <w:cantSplit/>
          <w:trHeight w:val="23"/>
        </w:trPr>
        <w:tc>
          <w:tcPr>
            <w:tcW w:w="6911" w:type="dxa"/>
          </w:tcPr>
          <w:p w14:paraId="4F7363AA"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18C35C4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(Add.18)</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EAE4FB0" w14:textId="77777777" w:rsidTr="00622560">
        <w:trPr>
          <w:cantSplit/>
          <w:trHeight w:val="23"/>
        </w:trPr>
        <w:tc>
          <w:tcPr>
            <w:tcW w:w="6911" w:type="dxa"/>
          </w:tcPr>
          <w:p w14:paraId="434DB233" w14:textId="77777777" w:rsidR="008221A4" w:rsidRPr="00C324A8" w:rsidRDefault="008221A4" w:rsidP="00A466E6">
            <w:pPr>
              <w:spacing w:before="0"/>
              <w:rPr>
                <w:rFonts w:ascii="Verdana" w:hAnsi="Verdana"/>
                <w:b/>
                <w:smallCaps/>
                <w:sz w:val="20"/>
              </w:rPr>
            </w:pPr>
          </w:p>
        </w:tc>
        <w:tc>
          <w:tcPr>
            <w:tcW w:w="3120" w:type="dxa"/>
          </w:tcPr>
          <w:p w14:paraId="16BA2872"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w:t>
            </w:r>
            <w:r w:rsidRPr="000273B7">
              <w:rPr>
                <w:rFonts w:ascii="Verdana" w:hAnsi="Verdana"/>
                <w:b/>
                <w:bCs/>
                <w:sz w:val="20"/>
              </w:rPr>
              <w:t>日</w:t>
            </w:r>
          </w:p>
        </w:tc>
      </w:tr>
      <w:tr w:rsidR="008221A4" w:rsidRPr="00C324A8" w14:paraId="25F3AC8E" w14:textId="77777777" w:rsidTr="00622560">
        <w:trPr>
          <w:cantSplit/>
          <w:trHeight w:val="23"/>
        </w:trPr>
        <w:tc>
          <w:tcPr>
            <w:tcW w:w="6911" w:type="dxa"/>
          </w:tcPr>
          <w:p w14:paraId="00340E93" w14:textId="77777777" w:rsidR="008221A4" w:rsidRPr="00CB4E5A" w:rsidRDefault="008221A4" w:rsidP="00A466E6">
            <w:pPr>
              <w:spacing w:before="0"/>
              <w:rPr>
                <w:rFonts w:ascii="Verdana" w:hAnsi="Verdana"/>
                <w:b/>
                <w:bCs/>
                <w:sz w:val="20"/>
              </w:rPr>
            </w:pPr>
          </w:p>
        </w:tc>
        <w:tc>
          <w:tcPr>
            <w:tcW w:w="3120" w:type="dxa"/>
          </w:tcPr>
          <w:p w14:paraId="681FC5C9"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0978A129" w14:textId="77777777" w:rsidTr="00FE20CB">
        <w:trPr>
          <w:cantSplit/>
          <w:trHeight w:val="23"/>
        </w:trPr>
        <w:tc>
          <w:tcPr>
            <w:tcW w:w="10031" w:type="dxa"/>
            <w:gridSpan w:val="2"/>
          </w:tcPr>
          <w:p w14:paraId="102F811B" w14:textId="77777777" w:rsidR="008221A4" w:rsidRDefault="008221A4" w:rsidP="008221A4">
            <w:pPr>
              <w:spacing w:before="0" w:line="240" w:lineRule="atLeast"/>
              <w:rPr>
                <w:rFonts w:ascii="Verdana" w:hAnsi="Verdana"/>
                <w:b/>
                <w:bCs/>
                <w:sz w:val="20"/>
              </w:rPr>
            </w:pPr>
          </w:p>
        </w:tc>
      </w:tr>
      <w:tr w:rsidR="008221A4" w14:paraId="58410A15" w14:textId="77777777">
        <w:trPr>
          <w:cantSplit/>
        </w:trPr>
        <w:tc>
          <w:tcPr>
            <w:tcW w:w="10031" w:type="dxa"/>
            <w:gridSpan w:val="2"/>
          </w:tcPr>
          <w:p w14:paraId="73CB45C8" w14:textId="77777777"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14:paraId="1729B406" w14:textId="77777777">
        <w:trPr>
          <w:cantSplit/>
        </w:trPr>
        <w:tc>
          <w:tcPr>
            <w:tcW w:w="10031" w:type="dxa"/>
            <w:gridSpan w:val="2"/>
          </w:tcPr>
          <w:p w14:paraId="522CAE5B"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3C6005D2" w14:textId="77777777">
        <w:trPr>
          <w:cantSplit/>
        </w:trPr>
        <w:tc>
          <w:tcPr>
            <w:tcW w:w="10031" w:type="dxa"/>
            <w:gridSpan w:val="2"/>
          </w:tcPr>
          <w:p w14:paraId="35EC114A" w14:textId="77777777" w:rsidR="008221A4" w:rsidRDefault="008221A4" w:rsidP="008221A4">
            <w:pPr>
              <w:pStyle w:val="Title2"/>
            </w:pPr>
            <w:bookmarkStart w:id="5" w:name="dtitle2" w:colFirst="0" w:colLast="0"/>
            <w:bookmarkEnd w:id="4"/>
          </w:p>
        </w:tc>
      </w:tr>
      <w:tr w:rsidR="008221A4" w14:paraId="13868502" w14:textId="77777777">
        <w:trPr>
          <w:cantSplit/>
        </w:trPr>
        <w:tc>
          <w:tcPr>
            <w:tcW w:w="10031" w:type="dxa"/>
            <w:gridSpan w:val="2"/>
          </w:tcPr>
          <w:p w14:paraId="4ACC1D22" w14:textId="77777777" w:rsidR="008221A4" w:rsidRDefault="008221A4" w:rsidP="008221A4">
            <w:pPr>
              <w:pStyle w:val="Agendaitem"/>
            </w:pPr>
            <w:bookmarkStart w:id="6" w:name="dtitle3" w:colFirst="0" w:colLast="0"/>
            <w:bookmarkEnd w:id="5"/>
            <w:r w:rsidRPr="000273B7">
              <w:t>议项</w:t>
            </w:r>
            <w:r w:rsidRPr="000273B7">
              <w:t>4</w:t>
            </w:r>
          </w:p>
        </w:tc>
      </w:tr>
    </w:tbl>
    <w:bookmarkEnd w:id="6"/>
    <w:p w14:paraId="2AA96788" w14:textId="77777777" w:rsidR="008B60D0" w:rsidRPr="00331A64" w:rsidRDefault="0034302D" w:rsidP="00A42A24">
      <w:pPr>
        <w:rPr>
          <w:lang w:eastAsia="zh-CN"/>
        </w:rPr>
      </w:pPr>
      <w:r w:rsidRPr="008E50BE">
        <w:rPr>
          <w:rFonts w:cstheme="majorBidi"/>
          <w:szCs w:val="24"/>
          <w:lang w:val="en-US" w:eastAsia="zh-CN"/>
        </w:rPr>
        <w:t>4</w:t>
      </w:r>
      <w:r w:rsidRPr="008E50BE">
        <w:rPr>
          <w:rFonts w:cstheme="majorBidi"/>
          <w:szCs w:val="24"/>
          <w:lang w:val="en-US" w:eastAsia="zh-CN"/>
        </w:rPr>
        <w:tab/>
      </w:r>
      <w:r w:rsidRPr="008E50BE">
        <w:rPr>
          <w:rFonts w:cstheme="majorBidi"/>
          <w:szCs w:val="24"/>
          <w:lang w:val="zh-CN" w:eastAsia="zh-CN"/>
        </w:rPr>
        <w:t>根据</w:t>
      </w:r>
      <w:r w:rsidRPr="00D4475E">
        <w:rPr>
          <w:rFonts w:hint="eastAsia"/>
          <w:szCs w:val="24"/>
          <w:lang w:val="en-US" w:eastAsia="zh-CN"/>
        </w:rPr>
        <w:t>第</w:t>
      </w:r>
      <w:r w:rsidRPr="00D4475E">
        <w:rPr>
          <w:rFonts w:eastAsia="Times New Roman"/>
          <w:b/>
          <w:bCs/>
          <w:szCs w:val="24"/>
          <w:lang w:val="en-US" w:eastAsia="zh-CN"/>
        </w:rPr>
        <w:t>95</w:t>
      </w:r>
      <w:r w:rsidRPr="006D561E">
        <w:rPr>
          <w:rFonts w:hint="eastAsia"/>
          <w:szCs w:val="24"/>
          <w:lang w:val="en-US" w:eastAsia="zh-CN"/>
        </w:rPr>
        <w:t>号决议</w:t>
      </w:r>
      <w:r w:rsidRPr="00D4475E">
        <w:rPr>
          <w:rFonts w:ascii="SimSun" w:hAnsi="SimSun" w:cs="SimSun" w:hint="eastAsia"/>
          <w:b/>
          <w:bCs/>
          <w:szCs w:val="24"/>
          <w:lang w:val="en-US" w:eastAsia="zh-CN"/>
        </w:rPr>
        <w:t>（</w:t>
      </w:r>
      <w:r w:rsidRPr="00D4475E">
        <w:rPr>
          <w:rFonts w:eastAsia="Times New Roman"/>
          <w:b/>
          <w:bCs/>
          <w:szCs w:val="24"/>
          <w:lang w:val="en-US" w:eastAsia="zh-CN"/>
        </w:rPr>
        <w:t>WRC-07</w:t>
      </w:r>
      <w:r w:rsidRPr="00D4475E">
        <w:rPr>
          <w:rFonts w:hint="eastAsia"/>
          <w:b/>
          <w:bCs/>
          <w:szCs w:val="24"/>
          <w:lang w:val="en-US" w:eastAsia="zh-CN"/>
        </w:rPr>
        <w:t>，</w:t>
      </w:r>
      <w:r w:rsidRPr="00D4475E">
        <w:rPr>
          <w:b/>
          <w:bCs/>
          <w:szCs w:val="24"/>
          <w:lang w:val="en-US" w:eastAsia="zh-CN"/>
        </w:rPr>
        <w:t>修订版</w:t>
      </w:r>
      <w:r w:rsidRPr="00D4475E">
        <w:rPr>
          <w:rFonts w:ascii="SimSun" w:hAnsi="SimSun" w:cs="SimSun" w:hint="eastAsia"/>
          <w:b/>
          <w:bCs/>
          <w:szCs w:val="24"/>
          <w:lang w:val="en-US" w:eastAsia="zh-CN"/>
        </w:rPr>
        <w:t>）</w:t>
      </w:r>
      <w:r w:rsidRPr="00D4475E">
        <w:rPr>
          <w:rFonts w:cstheme="majorBidi"/>
          <w:szCs w:val="24"/>
          <w:lang w:val="zh-CN" w:eastAsia="zh-CN"/>
        </w:rPr>
        <w:t>，</w:t>
      </w:r>
      <w:r w:rsidRPr="008E50BE">
        <w:rPr>
          <w:rFonts w:cstheme="majorBidi"/>
          <w:szCs w:val="24"/>
          <w:lang w:val="zh-CN" w:eastAsia="zh-CN"/>
        </w:rPr>
        <w:t>审议往届大会的决议和建议，以便对其进行可能的修订、取代或废止；</w:t>
      </w:r>
    </w:p>
    <w:p w14:paraId="1B48552F" w14:textId="77777777" w:rsidR="00EC2B36" w:rsidRPr="00343053" w:rsidRDefault="00EC2B36" w:rsidP="00EC2B36">
      <w:pPr>
        <w:overflowPunct/>
        <w:autoSpaceDE/>
        <w:autoSpaceDN/>
        <w:adjustRightInd/>
        <w:textAlignment w:val="auto"/>
        <w:rPr>
          <w:lang w:eastAsia="zh-CN"/>
        </w:rPr>
      </w:pPr>
    </w:p>
    <w:p w14:paraId="40F8B7CA" w14:textId="0EAC6784" w:rsidR="00EC2B36" w:rsidRPr="00343053" w:rsidRDefault="006C13FE" w:rsidP="00EC2B36">
      <w:pPr>
        <w:pStyle w:val="Headingb"/>
        <w:rPr>
          <w:lang w:eastAsia="zh-CN"/>
        </w:rPr>
      </w:pPr>
      <w:r>
        <w:rPr>
          <w:rFonts w:hint="eastAsia"/>
          <w:lang w:eastAsia="zh-CN"/>
        </w:rPr>
        <w:t>引言</w:t>
      </w:r>
    </w:p>
    <w:p w14:paraId="3FF5A306" w14:textId="6C5B8A5B" w:rsidR="00622560" w:rsidRDefault="006C13FE">
      <w:pPr>
        <w:ind w:firstLineChars="200" w:firstLine="480"/>
        <w:rPr>
          <w:lang w:eastAsia="zh-CN"/>
        </w:rPr>
        <w:pPrChange w:id="7" w:author="Xu, Peizhi" w:date="2019-10-18T11:06:00Z">
          <w:pPr/>
        </w:pPrChange>
      </w:pPr>
      <w:r w:rsidRPr="000D79EC">
        <w:rPr>
          <w:rFonts w:cstheme="majorBidi" w:hint="eastAsia"/>
          <w:szCs w:val="24"/>
          <w:lang w:val="zh-CN" w:eastAsia="zh-CN"/>
        </w:rPr>
        <w:t>RCC</w:t>
      </w:r>
      <w:r w:rsidRPr="000D79EC">
        <w:rPr>
          <w:rFonts w:cstheme="majorBidi" w:hint="eastAsia"/>
          <w:szCs w:val="24"/>
          <w:lang w:val="zh-CN" w:eastAsia="zh-CN"/>
        </w:rPr>
        <w:t>主管部门已审议了</w:t>
      </w:r>
      <w:r w:rsidRPr="000D79EC">
        <w:rPr>
          <w:rFonts w:cstheme="majorBidi" w:hint="eastAsia"/>
          <w:szCs w:val="24"/>
          <w:lang w:val="zh-CN" w:eastAsia="zh-CN"/>
        </w:rPr>
        <w:t>CPM</w:t>
      </w:r>
      <w:r w:rsidRPr="000D79EC">
        <w:rPr>
          <w:rFonts w:cstheme="majorBidi" w:hint="eastAsia"/>
          <w:szCs w:val="24"/>
          <w:lang w:val="zh-CN" w:eastAsia="zh-CN"/>
        </w:rPr>
        <w:t>报告附件</w:t>
      </w:r>
      <w:r w:rsidRPr="000D79EC">
        <w:rPr>
          <w:rFonts w:cstheme="majorBidi" w:hint="eastAsia"/>
          <w:szCs w:val="24"/>
          <w:lang w:val="zh-CN" w:eastAsia="zh-CN"/>
        </w:rPr>
        <w:t>6/4-1</w:t>
      </w:r>
      <w:r w:rsidRPr="000D79EC">
        <w:rPr>
          <w:rFonts w:cstheme="majorBidi" w:hint="eastAsia"/>
          <w:szCs w:val="24"/>
          <w:lang w:val="zh-CN" w:eastAsia="zh-CN"/>
        </w:rPr>
        <w:t>中指出的以往会议的决议和建议，并决定就</w:t>
      </w:r>
      <w:r w:rsidR="00923C9D" w:rsidRPr="000D79EC">
        <w:rPr>
          <w:rFonts w:cstheme="majorBidi" w:hint="eastAsia"/>
          <w:szCs w:val="24"/>
          <w:lang w:val="zh-CN" w:eastAsia="zh-CN"/>
        </w:rPr>
        <w:t>下列</w:t>
      </w:r>
      <w:r w:rsidRPr="000D79EC">
        <w:rPr>
          <w:rFonts w:cstheme="majorBidi" w:hint="eastAsia"/>
          <w:szCs w:val="24"/>
          <w:lang w:val="zh-CN" w:eastAsia="zh-CN"/>
        </w:rPr>
        <w:t>决议提出以下</w:t>
      </w:r>
      <w:r w:rsidR="000D79EC" w:rsidRPr="000D79EC">
        <w:rPr>
          <w:rFonts w:cstheme="majorBidi" w:hint="eastAsia"/>
          <w:szCs w:val="24"/>
          <w:lang w:val="zh-CN" w:eastAsia="zh-CN"/>
        </w:rPr>
        <w:t>提案</w:t>
      </w:r>
      <w:r w:rsidR="000D79EC">
        <w:rPr>
          <w:rFonts w:cstheme="majorBidi" w:hint="eastAsia"/>
          <w:szCs w:val="24"/>
          <w:lang w:val="zh-CN" w:eastAsia="zh-CN"/>
        </w:rPr>
        <w:t>。</w:t>
      </w:r>
    </w:p>
    <w:p w14:paraId="4D7BF61E"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79DCE0B" w14:textId="77777777" w:rsidR="00A922B7" w:rsidRDefault="0034302D">
      <w:pPr>
        <w:pStyle w:val="Proposal"/>
        <w:rPr>
          <w:lang w:eastAsia="zh-CN"/>
        </w:rPr>
      </w:pPr>
      <w:r>
        <w:rPr>
          <w:u w:val="single"/>
          <w:lang w:eastAsia="zh-CN"/>
        </w:rPr>
        <w:lastRenderedPageBreak/>
        <w:t>NOC</w:t>
      </w:r>
      <w:r>
        <w:rPr>
          <w:lang w:eastAsia="zh-CN"/>
        </w:rPr>
        <w:tab/>
        <w:t>RCC/12A18/1</w:t>
      </w:r>
    </w:p>
    <w:p w14:paraId="6BF63A1C" w14:textId="77777777" w:rsidR="00895F03" w:rsidRPr="00DE30C7" w:rsidRDefault="0034302D" w:rsidP="00895F03">
      <w:pPr>
        <w:pStyle w:val="ResNo"/>
        <w:rPr>
          <w:lang w:eastAsia="zh-CN"/>
        </w:rPr>
      </w:pPr>
      <w:bookmarkStart w:id="8" w:name="_Toc451158987"/>
      <w:r w:rsidRPr="001F729D">
        <w:rPr>
          <w:rFonts w:hint="eastAsia"/>
          <w:lang w:eastAsia="zh-CN"/>
        </w:rPr>
        <w:t>第</w:t>
      </w:r>
      <w:r w:rsidRPr="001F729D">
        <w:rPr>
          <w:rStyle w:val="href"/>
          <w:lang w:eastAsia="zh-CN"/>
        </w:rPr>
        <w:t>18</w:t>
      </w:r>
      <w:r w:rsidRPr="001F729D">
        <w:rPr>
          <w:rFonts w:hint="eastAsia"/>
          <w:lang w:eastAsia="zh-CN"/>
        </w:rPr>
        <w:t>号决议</w:t>
      </w:r>
      <w:r w:rsidRPr="00254F84">
        <w:rPr>
          <w:rFonts w:hint="eastAsia"/>
          <w:lang w:eastAsia="zh-CN"/>
        </w:rPr>
        <w:t>（</w:t>
      </w:r>
      <w:r w:rsidRPr="00254F84">
        <w:rPr>
          <w:lang w:eastAsia="zh-CN"/>
        </w:rPr>
        <w:t>WRC-</w:t>
      </w:r>
      <w:r>
        <w:rPr>
          <w:lang w:eastAsia="ja-JP"/>
        </w:rPr>
        <w:t>15</w:t>
      </w:r>
      <w:r>
        <w:rPr>
          <w:rFonts w:hint="eastAsia"/>
          <w:lang w:eastAsia="zh-CN"/>
        </w:rPr>
        <w:t>，修订版</w:t>
      </w:r>
      <w:r w:rsidRPr="00254F84">
        <w:rPr>
          <w:rFonts w:hint="eastAsia"/>
          <w:lang w:eastAsia="zh-CN"/>
        </w:rPr>
        <w:t>）</w:t>
      </w:r>
      <w:bookmarkEnd w:id="8"/>
    </w:p>
    <w:p w14:paraId="60203443" w14:textId="77777777" w:rsidR="00895F03" w:rsidRPr="005B1720" w:rsidRDefault="0034302D" w:rsidP="00895F03">
      <w:pPr>
        <w:pStyle w:val="Restitle"/>
        <w:rPr>
          <w:lang w:eastAsia="zh-CN"/>
        </w:rPr>
      </w:pPr>
      <w:bookmarkStart w:id="9" w:name="_Toc451158988"/>
      <w:r w:rsidRPr="005B1720">
        <w:rPr>
          <w:rFonts w:hint="eastAsia"/>
          <w:lang w:eastAsia="zh-CN"/>
        </w:rPr>
        <w:t>识别非武装冲突</w:t>
      </w:r>
      <w:r>
        <w:rPr>
          <w:rFonts w:hint="eastAsia"/>
          <w:lang w:eastAsia="zh-CN"/>
        </w:rPr>
        <w:t>方</w:t>
      </w:r>
      <w:r w:rsidRPr="005B1720">
        <w:rPr>
          <w:rFonts w:hint="eastAsia"/>
          <w:lang w:eastAsia="zh-CN"/>
        </w:rPr>
        <w:t>国家的船舶和航空器</w:t>
      </w:r>
      <w:r>
        <w:rPr>
          <w:lang w:eastAsia="zh-CN"/>
        </w:rPr>
        <w:br/>
      </w:r>
      <w:r w:rsidRPr="005B1720">
        <w:rPr>
          <w:rFonts w:hint="eastAsia"/>
          <w:lang w:eastAsia="zh-CN"/>
        </w:rPr>
        <w:t>和报告</w:t>
      </w:r>
      <w:r>
        <w:rPr>
          <w:rFonts w:hint="eastAsia"/>
          <w:lang w:eastAsia="zh-CN"/>
        </w:rPr>
        <w:t>其</w:t>
      </w:r>
      <w:r w:rsidRPr="005B1720">
        <w:rPr>
          <w:rFonts w:hint="eastAsia"/>
          <w:lang w:eastAsia="zh-CN"/>
        </w:rPr>
        <w:t>位置的程序</w:t>
      </w:r>
      <w:bookmarkEnd w:id="9"/>
    </w:p>
    <w:p w14:paraId="68222DC1" w14:textId="4427137B" w:rsidR="00A922B7" w:rsidRDefault="0034302D">
      <w:pPr>
        <w:pStyle w:val="Reasons"/>
      </w:pPr>
      <w:proofErr w:type="spellStart"/>
      <w:r>
        <w:rPr>
          <w:b/>
        </w:rPr>
        <w:t>理由</w:t>
      </w:r>
      <w:proofErr w:type="spellEnd"/>
      <w:r>
        <w:rPr>
          <w:b/>
        </w:rPr>
        <w:t>：</w:t>
      </w:r>
      <w:r>
        <w:tab/>
      </w:r>
      <w:bookmarkStart w:id="10" w:name="_Hlk22129964"/>
      <w:r w:rsidR="000D79EC">
        <w:rPr>
          <w:rFonts w:hint="eastAsia"/>
          <w:lang w:eastAsia="zh-CN"/>
        </w:rPr>
        <w:t>仍然有用。</w:t>
      </w:r>
      <w:bookmarkEnd w:id="10"/>
    </w:p>
    <w:p w14:paraId="024235E2" w14:textId="77777777" w:rsidR="00A922B7" w:rsidRDefault="0034302D">
      <w:pPr>
        <w:pStyle w:val="Proposal"/>
      </w:pPr>
      <w:r>
        <w:rPr>
          <w:u w:val="single"/>
        </w:rPr>
        <w:t>NOC</w:t>
      </w:r>
      <w:r>
        <w:tab/>
        <w:t>RCC/12A18/2</w:t>
      </w:r>
    </w:p>
    <w:p w14:paraId="4119E0BD" w14:textId="77777777" w:rsidR="00895F03" w:rsidRPr="00D13299" w:rsidRDefault="0034302D" w:rsidP="00C70AFA">
      <w:pPr>
        <w:pStyle w:val="ResNo"/>
        <w:rPr>
          <w:lang w:val="fr-FR" w:eastAsia="zh-CN"/>
        </w:rPr>
      </w:pPr>
      <w:bookmarkStart w:id="11" w:name="_Toc451158989"/>
      <w:r w:rsidRPr="00D13299">
        <w:rPr>
          <w:rFonts w:hint="eastAsia"/>
          <w:lang w:val="fr-FR" w:eastAsia="zh-CN"/>
        </w:rPr>
        <w:t>第</w:t>
      </w:r>
      <w:r w:rsidRPr="00AB53FA">
        <w:rPr>
          <w:rStyle w:val="href"/>
          <w:rFonts w:hint="eastAsia"/>
          <w:lang w:eastAsia="zh-CN"/>
        </w:rPr>
        <w:t>20</w:t>
      </w:r>
      <w:r w:rsidRPr="00D13299">
        <w:rPr>
          <w:rFonts w:hint="eastAsia"/>
          <w:lang w:val="fr-FR" w:eastAsia="zh-CN"/>
        </w:rPr>
        <w:t>号决议</w:t>
      </w:r>
      <w:r w:rsidRPr="00D13299">
        <w:rPr>
          <w:lang w:val="fr-FR" w:eastAsia="zh-CN"/>
        </w:rPr>
        <w:t>（</w:t>
      </w:r>
      <w:r w:rsidRPr="00D13299">
        <w:rPr>
          <w:lang w:val="fr-FR" w:eastAsia="zh-CN"/>
        </w:rPr>
        <w:t>WRC-03</w:t>
      </w:r>
      <w:r w:rsidRPr="00D13299">
        <w:rPr>
          <w:lang w:val="fr-FR" w:eastAsia="zh-CN"/>
        </w:rPr>
        <w:t>，修订版）</w:t>
      </w:r>
      <w:bookmarkEnd w:id="11"/>
    </w:p>
    <w:p w14:paraId="18CF9100" w14:textId="77777777" w:rsidR="00895F03" w:rsidRPr="00D13299" w:rsidRDefault="0034302D" w:rsidP="00895F03">
      <w:pPr>
        <w:pStyle w:val="Restitle"/>
        <w:rPr>
          <w:lang w:val="fr-FR" w:eastAsia="zh-CN"/>
        </w:rPr>
      </w:pPr>
      <w:bookmarkStart w:id="12" w:name="_Toc328052973"/>
      <w:bookmarkStart w:id="13" w:name="_Toc451158990"/>
      <w:r w:rsidRPr="00D13299">
        <w:rPr>
          <w:rFonts w:hint="eastAsia"/>
          <w:lang w:val="fr-FR" w:eastAsia="zh-CN"/>
        </w:rPr>
        <w:t>关于与发展中国家在航空电信方面的合作</w:t>
      </w:r>
      <w:bookmarkEnd w:id="12"/>
      <w:bookmarkEnd w:id="13"/>
    </w:p>
    <w:p w14:paraId="3AF7A71C" w14:textId="6D7A9AE9"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49D2C2B3" w14:textId="77777777" w:rsidR="00A922B7" w:rsidRDefault="0034302D">
      <w:pPr>
        <w:pStyle w:val="Proposal"/>
      </w:pPr>
      <w:r>
        <w:rPr>
          <w:u w:val="single"/>
        </w:rPr>
        <w:t>NOC</w:t>
      </w:r>
      <w:r>
        <w:tab/>
        <w:t>RCC/12A18/3</w:t>
      </w:r>
    </w:p>
    <w:p w14:paraId="35842B96" w14:textId="77777777" w:rsidR="00895F03" w:rsidRDefault="0034302D" w:rsidP="00315E12">
      <w:pPr>
        <w:pStyle w:val="ResNo"/>
        <w:rPr>
          <w:lang w:val="fr-FR" w:eastAsia="zh-CN"/>
        </w:rPr>
      </w:pPr>
      <w:bookmarkStart w:id="14" w:name="_Toc451159081"/>
      <w:r w:rsidRPr="00DB4989">
        <w:rPr>
          <w:rFonts w:hint="eastAsia"/>
          <w:lang w:eastAsia="zh-CN"/>
        </w:rPr>
        <w:t>第</w:t>
      </w:r>
      <w:r w:rsidRPr="00DB4989">
        <w:rPr>
          <w:rStyle w:val="href"/>
          <w:lang w:eastAsia="zh-CN"/>
        </w:rPr>
        <w:t>205</w:t>
      </w:r>
      <w:r w:rsidRPr="00DB4989">
        <w:rPr>
          <w:rFonts w:hint="eastAsia"/>
          <w:lang w:eastAsia="zh-CN"/>
        </w:rPr>
        <w:t>号决议</w:t>
      </w:r>
      <w:r>
        <w:rPr>
          <w:rFonts w:hint="eastAsia"/>
          <w:lang w:val="fr-FR" w:eastAsia="zh-CN"/>
        </w:rPr>
        <w:t>（</w:t>
      </w:r>
      <w:r>
        <w:rPr>
          <w:lang w:val="fr-FR" w:eastAsia="zh-CN"/>
        </w:rPr>
        <w:t>WRC-15</w:t>
      </w:r>
      <w:r>
        <w:rPr>
          <w:rFonts w:hint="eastAsia"/>
          <w:lang w:val="fr-FR" w:eastAsia="zh-CN"/>
        </w:rPr>
        <w:t>，修订版）</w:t>
      </w:r>
      <w:bookmarkEnd w:id="14"/>
    </w:p>
    <w:p w14:paraId="2A88FC2D" w14:textId="77777777" w:rsidR="00895F03" w:rsidRDefault="0034302D" w:rsidP="00315E12">
      <w:pPr>
        <w:pStyle w:val="Restitle"/>
        <w:rPr>
          <w:lang w:val="fr-FR" w:eastAsia="zh-CN"/>
        </w:rPr>
      </w:pPr>
      <w:bookmarkStart w:id="15" w:name="_Toc451159082"/>
      <w:r>
        <w:rPr>
          <w:rFonts w:hint="eastAsia"/>
          <w:lang w:val="fr-FR" w:eastAsia="zh-CN"/>
        </w:rPr>
        <w:t>保护在</w:t>
      </w:r>
      <w:r>
        <w:rPr>
          <w:lang w:val="fr-FR" w:eastAsia="zh-CN"/>
        </w:rPr>
        <w:t>406-406.1 MHz</w:t>
      </w:r>
      <w:r>
        <w:rPr>
          <w:rFonts w:hint="eastAsia"/>
          <w:lang w:val="fr-FR" w:eastAsia="zh-CN"/>
        </w:rPr>
        <w:t>频段操作的</w:t>
      </w:r>
      <w:r>
        <w:rPr>
          <w:lang w:val="fr-FR" w:eastAsia="zh-CN"/>
        </w:rPr>
        <w:br/>
      </w:r>
      <w:r>
        <w:rPr>
          <w:rFonts w:hint="eastAsia"/>
          <w:lang w:val="fr-FR" w:eastAsia="zh-CN"/>
        </w:rPr>
        <w:t>卫星移动业务系统</w:t>
      </w:r>
      <w:bookmarkEnd w:id="15"/>
    </w:p>
    <w:p w14:paraId="60E12AB5" w14:textId="490D7720"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39305C30" w14:textId="77777777" w:rsidR="00A922B7" w:rsidRDefault="0034302D">
      <w:pPr>
        <w:pStyle w:val="Proposal"/>
      </w:pPr>
      <w:r>
        <w:rPr>
          <w:u w:val="single"/>
        </w:rPr>
        <w:t>NOC</w:t>
      </w:r>
      <w:r>
        <w:tab/>
        <w:t>RCC/12A18/4</w:t>
      </w:r>
    </w:p>
    <w:p w14:paraId="0F4D6FA3" w14:textId="77777777" w:rsidR="00895F03" w:rsidRPr="00FE5298" w:rsidRDefault="0034302D" w:rsidP="00315E12">
      <w:pPr>
        <w:pStyle w:val="ResNo"/>
        <w:rPr>
          <w:lang w:val="fr-FR" w:eastAsia="zh-CN"/>
        </w:rPr>
      </w:pPr>
      <w:bookmarkStart w:id="16" w:name="_Toc451159083"/>
      <w:r w:rsidRPr="00DB4989">
        <w:rPr>
          <w:rFonts w:hint="eastAsia"/>
          <w:lang w:eastAsia="zh-CN"/>
        </w:rPr>
        <w:t>第</w:t>
      </w:r>
      <w:r w:rsidRPr="00DB4989">
        <w:rPr>
          <w:rStyle w:val="href"/>
          <w:rFonts w:hint="eastAsia"/>
          <w:lang w:eastAsia="zh-CN"/>
        </w:rPr>
        <w:t>207</w:t>
      </w:r>
      <w:r w:rsidRPr="00DB4989">
        <w:rPr>
          <w:rFonts w:hint="eastAsia"/>
          <w:lang w:eastAsia="zh-CN"/>
        </w:rPr>
        <w:t>号决议</w:t>
      </w:r>
      <w:r w:rsidRPr="00FE5298">
        <w:rPr>
          <w:lang w:val="fr-FR" w:eastAsia="zh-CN"/>
        </w:rPr>
        <w:t>（</w:t>
      </w:r>
      <w:r w:rsidRPr="00FE5298">
        <w:rPr>
          <w:lang w:val="fr-FR" w:eastAsia="zh-CN"/>
        </w:rPr>
        <w:t>WRC-</w:t>
      </w:r>
      <w:r>
        <w:rPr>
          <w:lang w:eastAsia="zh-CN"/>
        </w:rPr>
        <w:t>15</w:t>
      </w:r>
      <w:r w:rsidRPr="00FE5298">
        <w:rPr>
          <w:lang w:val="fr-FR" w:eastAsia="zh-CN"/>
        </w:rPr>
        <w:t>，修订版）</w:t>
      </w:r>
      <w:bookmarkEnd w:id="16"/>
    </w:p>
    <w:p w14:paraId="28C07DA8" w14:textId="77777777" w:rsidR="00895F03" w:rsidRPr="00FE5298" w:rsidRDefault="0034302D" w:rsidP="00255518">
      <w:pPr>
        <w:pStyle w:val="Restitle"/>
        <w:rPr>
          <w:lang w:val="fr-FR" w:eastAsia="zh-CN"/>
        </w:rPr>
      </w:pPr>
      <w:bookmarkStart w:id="17" w:name="_Toc451159084"/>
      <w:r w:rsidRPr="00FE5298">
        <w:rPr>
          <w:rFonts w:hint="eastAsia"/>
          <w:lang w:val="fr-FR" w:eastAsia="zh-CN"/>
        </w:rPr>
        <w:t>关于解决未经授权使用和干扰划分给水上移动业务</w:t>
      </w:r>
      <w:r w:rsidRPr="00FE5298">
        <w:rPr>
          <w:lang w:val="fr-FR" w:eastAsia="zh-CN"/>
        </w:rPr>
        <w:br/>
      </w:r>
      <w:r w:rsidRPr="00FE5298">
        <w:rPr>
          <w:rFonts w:hint="eastAsia"/>
          <w:lang w:val="fr-FR" w:eastAsia="zh-CN"/>
        </w:rPr>
        <w:t>和航空移动</w:t>
      </w:r>
      <w:r w:rsidRPr="00004F64">
        <w:rPr>
          <w:lang w:eastAsia="zh-CN"/>
        </w:rPr>
        <w:t>（</w:t>
      </w:r>
      <w:r w:rsidRPr="00004F64">
        <w:rPr>
          <w:lang w:eastAsia="zh-CN"/>
        </w:rPr>
        <w:t>R</w:t>
      </w:r>
      <w:r w:rsidRPr="00004F64">
        <w:rPr>
          <w:lang w:eastAsia="zh-CN"/>
        </w:rPr>
        <w:t>）</w:t>
      </w:r>
      <w:r w:rsidRPr="00FE5298">
        <w:rPr>
          <w:rFonts w:hint="eastAsia"/>
          <w:lang w:val="fr-FR" w:eastAsia="zh-CN"/>
        </w:rPr>
        <w:t>业务</w:t>
      </w:r>
      <w:r>
        <w:rPr>
          <w:rFonts w:hint="eastAsia"/>
          <w:lang w:val="fr-FR" w:eastAsia="zh-CN"/>
        </w:rPr>
        <w:t>频段</w:t>
      </w:r>
      <w:r w:rsidRPr="00FE5298">
        <w:rPr>
          <w:rFonts w:hint="eastAsia"/>
          <w:lang w:val="fr-FR" w:eastAsia="zh-CN"/>
        </w:rPr>
        <w:t>内的频率的措施</w:t>
      </w:r>
      <w:bookmarkEnd w:id="17"/>
    </w:p>
    <w:p w14:paraId="7AFD134D" w14:textId="6EE2AD11"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59DA712C" w14:textId="77777777" w:rsidR="00A922B7" w:rsidRDefault="0034302D">
      <w:pPr>
        <w:pStyle w:val="Proposal"/>
      </w:pPr>
      <w:r>
        <w:rPr>
          <w:u w:val="single"/>
        </w:rPr>
        <w:t>NOC</w:t>
      </w:r>
      <w:r>
        <w:tab/>
        <w:t>RCC/12A18/5</w:t>
      </w:r>
    </w:p>
    <w:p w14:paraId="2C349D19" w14:textId="77777777" w:rsidR="00895F03" w:rsidRPr="00FE5298" w:rsidRDefault="0034302D" w:rsidP="00315E12">
      <w:pPr>
        <w:pStyle w:val="ResNo"/>
        <w:rPr>
          <w:lang w:val="fr-FR" w:eastAsia="zh-CN"/>
        </w:rPr>
      </w:pPr>
      <w:bookmarkStart w:id="18" w:name="_Toc451159089"/>
      <w:r w:rsidRPr="00FE5298">
        <w:rPr>
          <w:rFonts w:hint="eastAsia"/>
          <w:lang w:val="fr-FR" w:eastAsia="zh-CN"/>
        </w:rPr>
        <w:t>第</w:t>
      </w:r>
      <w:r w:rsidRPr="007B13B7">
        <w:rPr>
          <w:rStyle w:val="href"/>
          <w:lang w:eastAsia="zh-CN"/>
        </w:rPr>
        <w:t>217</w:t>
      </w:r>
      <w:r w:rsidRPr="00FE5298">
        <w:rPr>
          <w:rFonts w:hint="eastAsia"/>
          <w:lang w:val="fr-FR" w:eastAsia="zh-CN"/>
        </w:rPr>
        <w:t>号决议</w:t>
      </w:r>
      <w:r w:rsidRPr="00FE5298">
        <w:rPr>
          <w:lang w:val="fr-FR" w:eastAsia="zh-CN"/>
        </w:rPr>
        <w:t>（</w:t>
      </w:r>
      <w:r w:rsidRPr="00FE5298">
        <w:rPr>
          <w:lang w:val="fr-FR" w:eastAsia="zh-CN"/>
        </w:rPr>
        <w:t>WRC-97</w:t>
      </w:r>
      <w:r w:rsidRPr="00FE5298">
        <w:rPr>
          <w:lang w:val="fr-FR" w:eastAsia="zh-CN"/>
        </w:rPr>
        <w:t>）</w:t>
      </w:r>
      <w:bookmarkEnd w:id="18"/>
    </w:p>
    <w:p w14:paraId="797B8213" w14:textId="77777777" w:rsidR="00895F03" w:rsidRPr="00FE5298" w:rsidRDefault="0034302D" w:rsidP="00255518">
      <w:pPr>
        <w:pStyle w:val="Restitle"/>
        <w:rPr>
          <w:lang w:val="fr-FR" w:eastAsia="zh-CN"/>
        </w:rPr>
      </w:pPr>
      <w:bookmarkStart w:id="19" w:name="_Toc328053065"/>
      <w:bookmarkStart w:id="20" w:name="_Toc451159090"/>
      <w:r w:rsidRPr="00FE5298">
        <w:rPr>
          <w:rFonts w:hint="eastAsia"/>
          <w:lang w:val="fr-FR" w:eastAsia="zh-CN"/>
        </w:rPr>
        <w:t>风廓线雷达的实施</w:t>
      </w:r>
      <w:bookmarkEnd w:id="19"/>
      <w:bookmarkEnd w:id="20"/>
    </w:p>
    <w:p w14:paraId="56A01FB6" w14:textId="3A8D3C8D"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57ED7EE7" w14:textId="77777777" w:rsidR="00A922B7" w:rsidRDefault="0034302D">
      <w:pPr>
        <w:pStyle w:val="Proposal"/>
      </w:pPr>
      <w:r>
        <w:rPr>
          <w:u w:val="single"/>
        </w:rPr>
        <w:lastRenderedPageBreak/>
        <w:t>NOC</w:t>
      </w:r>
      <w:r>
        <w:tab/>
        <w:t>RCC/12A18/6</w:t>
      </w:r>
    </w:p>
    <w:p w14:paraId="4D2A5270" w14:textId="77777777" w:rsidR="00895F03" w:rsidRPr="00D9025D" w:rsidRDefault="0034302D" w:rsidP="00D9025D">
      <w:pPr>
        <w:pStyle w:val="ResNo"/>
        <w:rPr>
          <w:lang w:eastAsia="zh-CN"/>
        </w:rPr>
      </w:pPr>
      <w:bookmarkStart w:id="21" w:name="_Toc451159119"/>
      <w:r w:rsidRPr="00D9025D">
        <w:rPr>
          <w:rFonts w:hint="eastAsia"/>
          <w:lang w:eastAsia="zh-CN"/>
        </w:rPr>
        <w:t>第</w:t>
      </w:r>
      <w:r w:rsidRPr="00D9025D">
        <w:rPr>
          <w:rStyle w:val="href"/>
          <w:rFonts w:hint="eastAsia"/>
          <w:lang w:eastAsia="zh-CN"/>
        </w:rPr>
        <w:t>344</w:t>
      </w:r>
      <w:r w:rsidRPr="00D9025D">
        <w:rPr>
          <w:rFonts w:hint="eastAsia"/>
          <w:lang w:eastAsia="zh-CN"/>
        </w:rPr>
        <w:t>号决议（</w:t>
      </w:r>
      <w:r w:rsidRPr="00D9025D">
        <w:rPr>
          <w:rFonts w:hint="eastAsia"/>
          <w:lang w:eastAsia="zh-CN"/>
        </w:rPr>
        <w:t>WRC-12</w:t>
      </w:r>
      <w:r w:rsidRPr="00D9025D">
        <w:rPr>
          <w:rFonts w:hint="eastAsia"/>
          <w:lang w:eastAsia="zh-CN"/>
        </w:rPr>
        <w:t>，修订版）</w:t>
      </w:r>
      <w:bookmarkEnd w:id="21"/>
    </w:p>
    <w:p w14:paraId="6BA96974" w14:textId="77777777" w:rsidR="00895F03" w:rsidRPr="00D9025D" w:rsidRDefault="0034302D" w:rsidP="00D9025D">
      <w:pPr>
        <w:pStyle w:val="Restitle"/>
        <w:rPr>
          <w:lang w:eastAsia="zh-CN"/>
        </w:rPr>
      </w:pPr>
      <w:bookmarkStart w:id="22" w:name="_Toc319678057"/>
      <w:bookmarkStart w:id="23" w:name="_Toc328053091"/>
      <w:bookmarkStart w:id="24" w:name="_Toc451159120"/>
      <w:r w:rsidRPr="00D9025D">
        <w:rPr>
          <w:rFonts w:hint="eastAsia"/>
          <w:lang w:eastAsia="zh-CN"/>
        </w:rPr>
        <w:t>水上标识编号资源的管理</w:t>
      </w:r>
      <w:bookmarkEnd w:id="22"/>
      <w:bookmarkEnd w:id="23"/>
      <w:bookmarkEnd w:id="24"/>
    </w:p>
    <w:p w14:paraId="656C786D" w14:textId="03B7040A"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0D54D9CC" w14:textId="77777777" w:rsidR="00A922B7" w:rsidRDefault="0034302D">
      <w:pPr>
        <w:pStyle w:val="Proposal"/>
      </w:pPr>
      <w:r>
        <w:rPr>
          <w:u w:val="single"/>
        </w:rPr>
        <w:t>NOC</w:t>
      </w:r>
      <w:r>
        <w:tab/>
        <w:t>RCC/12A18/7</w:t>
      </w:r>
    </w:p>
    <w:p w14:paraId="0B3425AE" w14:textId="77777777" w:rsidR="00895F03" w:rsidRPr="00D9025D" w:rsidRDefault="0034302D" w:rsidP="00D9025D">
      <w:pPr>
        <w:pStyle w:val="ResNo"/>
        <w:rPr>
          <w:lang w:eastAsia="zh-CN"/>
        </w:rPr>
      </w:pPr>
      <w:bookmarkStart w:id="25" w:name="_Toc451159125"/>
      <w:r w:rsidRPr="00D9025D">
        <w:rPr>
          <w:rFonts w:hint="eastAsia"/>
          <w:lang w:eastAsia="zh-CN"/>
        </w:rPr>
        <w:t>第</w:t>
      </w:r>
      <w:r w:rsidRPr="00D9025D">
        <w:rPr>
          <w:rStyle w:val="href"/>
          <w:rFonts w:hint="eastAsia"/>
          <w:lang w:eastAsia="zh-CN"/>
        </w:rPr>
        <w:t>354</w:t>
      </w:r>
      <w:r w:rsidRPr="00D9025D">
        <w:rPr>
          <w:rFonts w:hint="eastAsia"/>
          <w:lang w:eastAsia="zh-CN"/>
        </w:rPr>
        <w:t>号决议（</w:t>
      </w:r>
      <w:r w:rsidRPr="00D9025D">
        <w:rPr>
          <w:lang w:eastAsia="zh-CN"/>
        </w:rPr>
        <w:t>WRC-07</w:t>
      </w:r>
      <w:r w:rsidRPr="00D9025D">
        <w:rPr>
          <w:rFonts w:hint="eastAsia"/>
          <w:lang w:eastAsia="zh-CN"/>
        </w:rPr>
        <w:t>）</w:t>
      </w:r>
      <w:bookmarkEnd w:id="25"/>
    </w:p>
    <w:p w14:paraId="6A962B06" w14:textId="77777777" w:rsidR="00895F03" w:rsidRPr="00D9025D" w:rsidRDefault="0034302D" w:rsidP="00D9025D">
      <w:pPr>
        <w:pStyle w:val="Restitle"/>
        <w:rPr>
          <w:lang w:eastAsia="zh-CN"/>
        </w:rPr>
      </w:pPr>
      <w:bookmarkStart w:id="26" w:name="_Toc328053097"/>
      <w:bookmarkStart w:id="27" w:name="_Toc451159126"/>
      <w:r w:rsidRPr="00D9025D">
        <w:rPr>
          <w:lang w:eastAsia="zh-CN"/>
        </w:rPr>
        <w:t>2 182 kHz</w:t>
      </w:r>
      <w:r w:rsidRPr="00D9025D">
        <w:rPr>
          <w:lang w:eastAsia="zh-CN"/>
        </w:rPr>
        <w:t>频率上遇险和安全无线电话的程序</w:t>
      </w:r>
      <w:bookmarkEnd w:id="26"/>
      <w:bookmarkEnd w:id="27"/>
    </w:p>
    <w:p w14:paraId="1CB74E8B" w14:textId="1109DC7C"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3F4CDFC5" w14:textId="77777777" w:rsidR="00A922B7" w:rsidRDefault="0034302D">
      <w:pPr>
        <w:pStyle w:val="Proposal"/>
      </w:pPr>
      <w:r>
        <w:rPr>
          <w:u w:val="single"/>
        </w:rPr>
        <w:t>NOC</w:t>
      </w:r>
      <w:r>
        <w:tab/>
        <w:t>RCC/12A18/8</w:t>
      </w:r>
    </w:p>
    <w:p w14:paraId="03316807" w14:textId="77777777" w:rsidR="00895F03" w:rsidRPr="00D9025D" w:rsidRDefault="0034302D" w:rsidP="00D9025D">
      <w:pPr>
        <w:pStyle w:val="ResNo"/>
        <w:rPr>
          <w:lang w:eastAsia="zh-CN"/>
        </w:rPr>
      </w:pPr>
      <w:bookmarkStart w:id="28" w:name="_Toc451159127"/>
      <w:r w:rsidRPr="00D9025D">
        <w:rPr>
          <w:rFonts w:hint="eastAsia"/>
          <w:lang w:eastAsia="zh-CN"/>
        </w:rPr>
        <w:t>第</w:t>
      </w:r>
      <w:r w:rsidRPr="00D9025D">
        <w:rPr>
          <w:rStyle w:val="href"/>
          <w:rFonts w:hint="eastAsia"/>
          <w:lang w:eastAsia="zh-CN"/>
        </w:rPr>
        <w:t>356</w:t>
      </w:r>
      <w:r w:rsidRPr="00D9025D">
        <w:rPr>
          <w:rFonts w:hint="eastAsia"/>
          <w:lang w:eastAsia="zh-CN"/>
        </w:rPr>
        <w:t>号决议</w:t>
      </w:r>
      <w:r w:rsidRPr="00D9025D">
        <w:rPr>
          <w:lang w:eastAsia="zh-CN"/>
        </w:rPr>
        <w:t>（</w:t>
      </w:r>
      <w:r w:rsidRPr="00D9025D">
        <w:rPr>
          <w:lang w:eastAsia="zh-CN"/>
        </w:rPr>
        <w:t>WRC-</w:t>
      </w:r>
      <w:r w:rsidRPr="00D9025D">
        <w:rPr>
          <w:rFonts w:hint="eastAsia"/>
          <w:lang w:eastAsia="zh-CN"/>
        </w:rPr>
        <w:t>0</w:t>
      </w:r>
      <w:r w:rsidRPr="00D9025D">
        <w:rPr>
          <w:lang w:eastAsia="zh-CN"/>
        </w:rPr>
        <w:t>7</w:t>
      </w:r>
      <w:r w:rsidRPr="00D9025D">
        <w:rPr>
          <w:lang w:eastAsia="zh-CN"/>
        </w:rPr>
        <w:t>）</w:t>
      </w:r>
      <w:bookmarkEnd w:id="28"/>
    </w:p>
    <w:p w14:paraId="197097C2" w14:textId="77777777" w:rsidR="00895F03" w:rsidRPr="00D9025D" w:rsidRDefault="0034302D" w:rsidP="00D9025D">
      <w:pPr>
        <w:pStyle w:val="Restitle"/>
        <w:rPr>
          <w:lang w:eastAsia="zh-CN"/>
        </w:rPr>
      </w:pPr>
      <w:bookmarkStart w:id="29" w:name="_Toc328053100"/>
      <w:bookmarkStart w:id="30" w:name="_Toc451159128"/>
      <w:r w:rsidRPr="00D9025D">
        <w:rPr>
          <w:rFonts w:hint="eastAsia"/>
          <w:lang w:eastAsia="zh-CN"/>
        </w:rPr>
        <w:t>国际电联水上业务资料登记</w:t>
      </w:r>
      <w:bookmarkEnd w:id="29"/>
      <w:bookmarkEnd w:id="30"/>
    </w:p>
    <w:p w14:paraId="6E18FDD7" w14:textId="64D0DBF0" w:rsidR="00A922B7" w:rsidRDefault="0034302D">
      <w:pPr>
        <w:pStyle w:val="Reasons"/>
      </w:pPr>
      <w:proofErr w:type="spellStart"/>
      <w:r>
        <w:rPr>
          <w:b/>
        </w:rPr>
        <w:t>理由</w:t>
      </w:r>
      <w:proofErr w:type="spellEnd"/>
      <w:r>
        <w:rPr>
          <w:b/>
        </w:rPr>
        <w:t>：</w:t>
      </w:r>
      <w:r>
        <w:tab/>
      </w:r>
      <w:r w:rsidR="000D79EC">
        <w:rPr>
          <w:rFonts w:hint="eastAsia"/>
          <w:lang w:eastAsia="zh-CN"/>
        </w:rPr>
        <w:t>仍然有用。</w:t>
      </w:r>
    </w:p>
    <w:p w14:paraId="4FCF0E93" w14:textId="77777777" w:rsidR="00A922B7" w:rsidRDefault="0034302D">
      <w:pPr>
        <w:pStyle w:val="Proposal"/>
      </w:pPr>
      <w:r>
        <w:rPr>
          <w:u w:val="single"/>
        </w:rPr>
        <w:t>NOC</w:t>
      </w:r>
      <w:r>
        <w:tab/>
        <w:t>RCC/12A18/9</w:t>
      </w:r>
    </w:p>
    <w:p w14:paraId="556F05C7" w14:textId="77777777" w:rsidR="00895F03" w:rsidRPr="007C0746" w:rsidRDefault="0034302D" w:rsidP="00D9025D">
      <w:pPr>
        <w:pStyle w:val="ResNo"/>
        <w:rPr>
          <w:lang w:eastAsia="zh-CN"/>
        </w:rPr>
      </w:pPr>
      <w:bookmarkStart w:id="31" w:name="_Toc451159143"/>
      <w:r w:rsidRPr="00BD435A">
        <w:rPr>
          <w:rFonts w:hint="eastAsia"/>
          <w:lang w:eastAsia="zh-CN"/>
        </w:rPr>
        <w:t>第</w:t>
      </w:r>
      <w:r w:rsidRPr="00BD435A">
        <w:rPr>
          <w:rStyle w:val="href"/>
          <w:rFonts w:hint="eastAsia"/>
          <w:lang w:eastAsia="zh-CN"/>
        </w:rPr>
        <w:t>417</w:t>
      </w:r>
      <w:r w:rsidRPr="00BD435A">
        <w:rPr>
          <w:rFonts w:hint="eastAsia"/>
          <w:lang w:eastAsia="zh-CN"/>
        </w:rPr>
        <w:t>号决议</w:t>
      </w:r>
      <w:r w:rsidRPr="007C0746">
        <w:rPr>
          <w:lang w:eastAsia="zh-CN"/>
        </w:rPr>
        <w:t>（</w:t>
      </w:r>
      <w:r w:rsidRPr="007C0746">
        <w:rPr>
          <w:lang w:eastAsia="zh-CN"/>
        </w:rPr>
        <w:t>WRC-15</w:t>
      </w:r>
      <w:r w:rsidRPr="007C0746">
        <w:rPr>
          <w:rFonts w:hint="eastAsia"/>
          <w:lang w:eastAsia="zh-CN"/>
        </w:rPr>
        <w:t>，修订版</w:t>
      </w:r>
      <w:r w:rsidRPr="007C0746">
        <w:rPr>
          <w:lang w:eastAsia="zh-CN"/>
        </w:rPr>
        <w:t>）</w:t>
      </w:r>
      <w:bookmarkEnd w:id="31"/>
    </w:p>
    <w:p w14:paraId="1F3D7E1C" w14:textId="77777777" w:rsidR="00895F03" w:rsidRPr="00DC24B7" w:rsidRDefault="0034302D" w:rsidP="00D9025D">
      <w:pPr>
        <w:pStyle w:val="Restitle"/>
        <w:rPr>
          <w:lang w:eastAsia="zh-CN"/>
        </w:rPr>
      </w:pPr>
      <w:bookmarkStart w:id="32" w:name="_Toc451159144"/>
      <w:r w:rsidRPr="00DC24B7">
        <w:rPr>
          <w:lang w:eastAsia="zh-CN"/>
        </w:rPr>
        <w:t>航空移动（</w:t>
      </w:r>
      <w:r w:rsidRPr="00DC24B7">
        <w:rPr>
          <w:lang w:eastAsia="zh-CN"/>
        </w:rPr>
        <w:t>R</w:t>
      </w:r>
      <w:r w:rsidRPr="00DC24B7">
        <w:rPr>
          <w:lang w:eastAsia="zh-CN"/>
        </w:rPr>
        <w:t>）业务对</w:t>
      </w:r>
      <w:r w:rsidRPr="00DC24B7">
        <w:rPr>
          <w:lang w:eastAsia="zh-CN"/>
        </w:rPr>
        <w:t>960-1 164 MHz</w:t>
      </w:r>
      <w:r w:rsidRPr="00DC24B7">
        <w:rPr>
          <w:lang w:eastAsia="zh-CN"/>
        </w:rPr>
        <w:t>频段的使用</w:t>
      </w:r>
      <w:bookmarkEnd w:id="32"/>
    </w:p>
    <w:p w14:paraId="626F4725" w14:textId="7CEA56A3"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62094FE6" w14:textId="77777777" w:rsidR="00A922B7" w:rsidRDefault="0034302D">
      <w:pPr>
        <w:pStyle w:val="Proposal"/>
      </w:pPr>
      <w:r>
        <w:rPr>
          <w:u w:val="single"/>
        </w:rPr>
        <w:t>NOC</w:t>
      </w:r>
      <w:r>
        <w:tab/>
        <w:t>RCC/12A18/10</w:t>
      </w:r>
    </w:p>
    <w:p w14:paraId="1A4B1541" w14:textId="77777777" w:rsidR="00895F03" w:rsidRDefault="0034302D" w:rsidP="00D9025D">
      <w:pPr>
        <w:pStyle w:val="ResNo"/>
        <w:rPr>
          <w:lang w:eastAsia="zh-CN"/>
        </w:rPr>
      </w:pPr>
      <w:bookmarkStart w:id="33" w:name="_Toc451159147"/>
      <w:r w:rsidRPr="00510604">
        <w:rPr>
          <w:rFonts w:hint="eastAsia"/>
          <w:lang w:eastAsia="zh-CN"/>
        </w:rPr>
        <w:t>第</w:t>
      </w:r>
      <w:r w:rsidRPr="00661E36">
        <w:rPr>
          <w:rStyle w:val="href"/>
          <w:rFonts w:hint="eastAsia"/>
          <w:lang w:eastAsia="zh-CN"/>
        </w:rPr>
        <w:t>422</w:t>
      </w:r>
      <w:r w:rsidRPr="00510604">
        <w:rPr>
          <w:rFonts w:hint="eastAsia"/>
          <w:lang w:eastAsia="zh-CN"/>
        </w:rPr>
        <w:t>号决议</w:t>
      </w:r>
      <w:r w:rsidRPr="00661E36">
        <w:rPr>
          <w:rFonts w:hint="eastAsia"/>
          <w:lang w:eastAsia="zh-CN"/>
        </w:rPr>
        <w:t>（</w:t>
      </w:r>
      <w:r w:rsidRPr="00661E36">
        <w:rPr>
          <w:lang w:eastAsia="zh-CN"/>
        </w:rPr>
        <w:t>WRC-12</w:t>
      </w:r>
      <w:r w:rsidRPr="00661E36">
        <w:rPr>
          <w:rFonts w:hint="eastAsia"/>
          <w:lang w:eastAsia="zh-CN"/>
        </w:rPr>
        <w:t>）</w:t>
      </w:r>
      <w:bookmarkEnd w:id="33"/>
    </w:p>
    <w:p w14:paraId="4D7B2B44" w14:textId="77777777" w:rsidR="00895F03" w:rsidRDefault="0034302D" w:rsidP="00D9025D">
      <w:pPr>
        <w:pStyle w:val="Restitle"/>
        <w:rPr>
          <w:lang w:eastAsia="zh-CN"/>
        </w:rPr>
      </w:pPr>
      <w:bookmarkStart w:id="34" w:name="_Toc319678073"/>
      <w:bookmarkStart w:id="35" w:name="_Toc328053118"/>
      <w:bookmarkStart w:id="36" w:name="_Toc451159148"/>
      <w:r>
        <w:rPr>
          <w:rFonts w:hint="eastAsia"/>
          <w:lang w:eastAsia="zh-CN"/>
        </w:rPr>
        <w:t>为计算</w:t>
      </w:r>
      <w:r>
        <w:rPr>
          <w:lang w:eastAsia="zh-CN"/>
        </w:rPr>
        <w:t>1 545-1 555 MHz</w:t>
      </w:r>
      <w:r>
        <w:rPr>
          <w:rFonts w:hint="eastAsia"/>
          <w:lang w:eastAsia="zh-CN"/>
        </w:rPr>
        <w:t>（空对地）和</w:t>
      </w:r>
      <w:r>
        <w:rPr>
          <w:lang w:eastAsia="zh-CN"/>
        </w:rPr>
        <w:t>1 646.5-1 656.5 MHz</w:t>
      </w:r>
      <w:r>
        <w:rPr>
          <w:rFonts w:hint="eastAsia"/>
          <w:lang w:eastAsia="zh-CN"/>
        </w:rPr>
        <w:t>（地对空）</w:t>
      </w:r>
      <w:r>
        <w:rPr>
          <w:lang w:eastAsia="zh-CN"/>
        </w:rPr>
        <w:br/>
      </w:r>
      <w:r>
        <w:rPr>
          <w:rFonts w:hint="eastAsia"/>
          <w:lang w:eastAsia="zh-CN"/>
        </w:rPr>
        <w:t>频段内卫星航空移动（</w:t>
      </w:r>
      <w:r>
        <w:rPr>
          <w:rFonts w:hint="eastAsia"/>
          <w:lang w:eastAsia="zh-CN"/>
        </w:rPr>
        <w:t>R</w:t>
      </w:r>
      <w:r>
        <w:rPr>
          <w:rFonts w:hint="eastAsia"/>
          <w:lang w:eastAsia="zh-CN"/>
        </w:rPr>
        <w:t>）业务的频谱需求制定方法</w:t>
      </w:r>
      <w:bookmarkEnd w:id="34"/>
      <w:bookmarkEnd w:id="35"/>
      <w:bookmarkEnd w:id="36"/>
    </w:p>
    <w:p w14:paraId="3664B732" w14:textId="460B71DC"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50D4D22E" w14:textId="77777777" w:rsidR="00A922B7" w:rsidRDefault="0034302D">
      <w:pPr>
        <w:pStyle w:val="Proposal"/>
      </w:pPr>
      <w:r>
        <w:rPr>
          <w:u w:val="single"/>
        </w:rPr>
        <w:lastRenderedPageBreak/>
        <w:t>NOC</w:t>
      </w:r>
      <w:r>
        <w:tab/>
        <w:t>RCC/12A18/11</w:t>
      </w:r>
    </w:p>
    <w:p w14:paraId="0F900076" w14:textId="77777777" w:rsidR="00895F03" w:rsidRDefault="0034302D" w:rsidP="00D9025D">
      <w:pPr>
        <w:pStyle w:val="ResNo"/>
        <w:rPr>
          <w:lang w:eastAsia="zh-CN"/>
        </w:rPr>
      </w:pPr>
      <w:bookmarkStart w:id="37" w:name="_Toc451159149"/>
      <w:r w:rsidRPr="00EC230A">
        <w:rPr>
          <w:rFonts w:hint="eastAsia"/>
          <w:lang w:eastAsia="zh-CN"/>
        </w:rPr>
        <w:t>第</w:t>
      </w:r>
      <w:r w:rsidRPr="00EC230A">
        <w:rPr>
          <w:rStyle w:val="href"/>
          <w:lang w:eastAsia="zh-CN"/>
        </w:rPr>
        <w:t>424</w:t>
      </w:r>
      <w:r w:rsidRPr="00EC230A">
        <w:rPr>
          <w:rFonts w:hint="eastAsia"/>
          <w:lang w:eastAsia="zh-CN"/>
        </w:rPr>
        <w:t>号决议</w:t>
      </w:r>
      <w:r>
        <w:rPr>
          <w:rFonts w:hint="eastAsia"/>
          <w:lang w:eastAsia="zh-CN"/>
        </w:rPr>
        <w:t>（</w:t>
      </w:r>
      <w:r>
        <w:rPr>
          <w:lang w:eastAsia="zh-CN"/>
        </w:rPr>
        <w:t>WRC-15</w:t>
      </w:r>
      <w:r>
        <w:rPr>
          <w:rFonts w:hint="eastAsia"/>
          <w:lang w:eastAsia="zh-CN"/>
        </w:rPr>
        <w:t>）</w:t>
      </w:r>
      <w:bookmarkEnd w:id="37"/>
    </w:p>
    <w:p w14:paraId="226E68DD" w14:textId="77777777" w:rsidR="00895F03" w:rsidRDefault="0034302D" w:rsidP="00D9025D">
      <w:pPr>
        <w:pStyle w:val="Restitle"/>
        <w:rPr>
          <w:lang w:eastAsia="zh-CN"/>
        </w:rPr>
      </w:pPr>
      <w:bookmarkStart w:id="38" w:name="_Toc451159150"/>
      <w:r>
        <w:rPr>
          <w:rFonts w:hint="eastAsia"/>
          <w:lang w:eastAsia="zh-CN"/>
        </w:rPr>
        <w:t>在</w:t>
      </w:r>
      <w:r>
        <w:rPr>
          <w:lang w:eastAsia="zh-CN"/>
        </w:rPr>
        <w:t>4 200-4 400 MHz</w:t>
      </w:r>
      <w:r>
        <w:rPr>
          <w:rFonts w:hint="eastAsia"/>
          <w:lang w:eastAsia="zh-CN"/>
        </w:rPr>
        <w:t>频段使用机载内部通信</w:t>
      </w:r>
      <w:bookmarkEnd w:id="38"/>
    </w:p>
    <w:p w14:paraId="6EB0B874" w14:textId="06A862C0"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0CA128F7" w14:textId="77777777" w:rsidR="00A922B7" w:rsidRDefault="0034302D">
      <w:pPr>
        <w:pStyle w:val="Proposal"/>
      </w:pPr>
      <w:r>
        <w:rPr>
          <w:u w:val="single"/>
        </w:rPr>
        <w:t>NOC</w:t>
      </w:r>
      <w:r>
        <w:tab/>
        <w:t>RCC/12A18/12</w:t>
      </w:r>
    </w:p>
    <w:p w14:paraId="1DAD3D43" w14:textId="77777777" w:rsidR="00895F03" w:rsidRPr="001A7184" w:rsidRDefault="0034302D" w:rsidP="001153A0">
      <w:pPr>
        <w:pStyle w:val="ResNo"/>
        <w:rPr>
          <w:lang w:eastAsia="zh-CN"/>
        </w:rPr>
      </w:pPr>
      <w:bookmarkStart w:id="39" w:name="_Toc451159197"/>
      <w:r w:rsidRPr="00510604">
        <w:rPr>
          <w:rFonts w:hint="eastAsia"/>
          <w:lang w:eastAsia="zh-CN"/>
        </w:rPr>
        <w:t>第</w:t>
      </w:r>
      <w:r w:rsidRPr="003F72ED">
        <w:rPr>
          <w:rStyle w:val="href"/>
          <w:lang w:eastAsia="zh-CN"/>
        </w:rPr>
        <w:t>612</w:t>
      </w:r>
      <w:r w:rsidRPr="00510604">
        <w:rPr>
          <w:rFonts w:hint="eastAsia"/>
          <w:lang w:eastAsia="zh-CN"/>
        </w:rPr>
        <w:t>号决议</w:t>
      </w:r>
      <w:r>
        <w:rPr>
          <w:rFonts w:hint="eastAsia"/>
          <w:lang w:eastAsia="zh-CN"/>
        </w:rPr>
        <w:t>（</w:t>
      </w:r>
      <w:r w:rsidRPr="007A78A2">
        <w:rPr>
          <w:lang w:eastAsia="zh-CN"/>
        </w:rPr>
        <w:t>WRC-</w:t>
      </w:r>
      <w:r w:rsidRPr="00634021">
        <w:rPr>
          <w:lang w:eastAsia="zh-CN"/>
        </w:rPr>
        <w:t>12</w:t>
      </w:r>
      <w:r>
        <w:rPr>
          <w:rFonts w:hint="eastAsia"/>
          <w:lang w:eastAsia="zh-CN"/>
        </w:rPr>
        <w:t>，</w:t>
      </w:r>
      <w:r w:rsidRPr="007A78A2">
        <w:rPr>
          <w:rFonts w:hint="eastAsia"/>
          <w:lang w:eastAsia="zh-CN"/>
        </w:rPr>
        <w:t>修订版</w:t>
      </w:r>
      <w:r>
        <w:rPr>
          <w:rFonts w:hint="eastAsia"/>
          <w:lang w:eastAsia="zh-CN"/>
        </w:rPr>
        <w:t>）</w:t>
      </w:r>
      <w:bookmarkEnd w:id="39"/>
    </w:p>
    <w:p w14:paraId="1A13E94A" w14:textId="77777777" w:rsidR="00895F03" w:rsidRPr="001A7184" w:rsidRDefault="0034302D" w:rsidP="00255518">
      <w:pPr>
        <w:pStyle w:val="Restitle"/>
        <w:rPr>
          <w:lang w:eastAsia="zh-CN"/>
        </w:rPr>
      </w:pPr>
      <w:bookmarkStart w:id="40" w:name="_Toc319678097"/>
      <w:bookmarkStart w:id="41" w:name="_Toc328053169"/>
      <w:bookmarkStart w:id="42" w:name="_Toc451159198"/>
      <w:r>
        <w:rPr>
          <w:rFonts w:hint="eastAsia"/>
          <w:lang w:eastAsia="zh-CN"/>
        </w:rPr>
        <w:t>在</w:t>
      </w:r>
      <w:r w:rsidRPr="00E45A4C">
        <w:rPr>
          <w:rFonts w:hAnsi="Times New Roman"/>
          <w:lang w:eastAsia="zh-CN"/>
        </w:rPr>
        <w:t>3</w:t>
      </w:r>
      <w:r w:rsidRPr="00E45A4C">
        <w:rPr>
          <w:lang w:eastAsia="zh-CN"/>
        </w:rPr>
        <w:t>至</w:t>
      </w:r>
      <w:r w:rsidRPr="00E45A4C">
        <w:rPr>
          <w:rFonts w:hAnsi="Times New Roman"/>
          <w:lang w:eastAsia="zh-CN"/>
        </w:rPr>
        <w:t>50</w:t>
      </w:r>
      <w:r w:rsidRPr="00E45A4C">
        <w:rPr>
          <w:rFonts w:hAnsi="Times New Roman"/>
          <w:lang w:eastAsia="zh-CN"/>
        </w:rPr>
        <w:t> </w:t>
      </w:r>
      <w:r w:rsidRPr="00E45A4C">
        <w:rPr>
          <w:rFonts w:hAnsi="Times New Roman"/>
          <w:lang w:eastAsia="zh-CN"/>
        </w:rPr>
        <w:t>MHz</w:t>
      </w:r>
      <w:r w:rsidRPr="00E45A4C">
        <w:rPr>
          <w:lang w:eastAsia="zh-CN"/>
        </w:rPr>
        <w:t>之间使用无线电定位业务</w:t>
      </w:r>
      <w:r w:rsidRPr="00E45A4C">
        <w:rPr>
          <w:rFonts w:hAnsi="Times New Roman"/>
          <w:lang w:eastAsia="zh-CN"/>
        </w:rPr>
        <w:br/>
      </w:r>
      <w:r w:rsidRPr="00E45A4C">
        <w:rPr>
          <w:lang w:eastAsia="zh-CN"/>
        </w:rPr>
        <w:t>以支持</w:t>
      </w:r>
      <w:r>
        <w:rPr>
          <w:lang w:eastAsia="zh-CN"/>
        </w:rPr>
        <w:t>海洋雷达</w:t>
      </w:r>
      <w:r w:rsidRPr="00E45A4C">
        <w:rPr>
          <w:lang w:eastAsia="zh-CN"/>
        </w:rPr>
        <w:t>操作</w:t>
      </w:r>
      <w:bookmarkEnd w:id="40"/>
      <w:bookmarkEnd w:id="41"/>
      <w:bookmarkEnd w:id="42"/>
    </w:p>
    <w:p w14:paraId="02DFBA5E" w14:textId="4A71C0D1"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5BFD5C5F" w14:textId="77777777" w:rsidR="00A922B7" w:rsidRDefault="0034302D">
      <w:pPr>
        <w:pStyle w:val="Proposal"/>
      </w:pPr>
      <w:r>
        <w:t>SUP</w:t>
      </w:r>
      <w:r>
        <w:tab/>
        <w:t>RCC/12A18/13</w:t>
      </w:r>
    </w:p>
    <w:p w14:paraId="21CD9982" w14:textId="77777777" w:rsidR="00895F03" w:rsidRDefault="0034302D" w:rsidP="001153A0">
      <w:pPr>
        <w:pStyle w:val="ResNo"/>
        <w:rPr>
          <w:lang w:eastAsia="zh-CN"/>
        </w:rPr>
      </w:pPr>
      <w:bookmarkStart w:id="43" w:name="_Toc451159199"/>
      <w:r>
        <w:rPr>
          <w:rFonts w:hint="eastAsia"/>
          <w:lang w:eastAsia="zh-CN"/>
        </w:rPr>
        <w:t>第</w:t>
      </w:r>
      <w:r w:rsidRPr="00722D00">
        <w:rPr>
          <w:rStyle w:val="href"/>
          <w:lang w:eastAsia="zh-CN"/>
        </w:rPr>
        <w:t>641</w:t>
      </w:r>
      <w:r>
        <w:rPr>
          <w:rFonts w:hint="eastAsia"/>
          <w:lang w:eastAsia="zh-CN"/>
        </w:rPr>
        <w:t>号决议</w:t>
      </w:r>
      <w:r>
        <w:rPr>
          <w:lang w:eastAsia="zh-CN"/>
        </w:rPr>
        <w:t>（</w:t>
      </w:r>
      <w:r>
        <w:rPr>
          <w:lang w:eastAsia="zh-CN"/>
        </w:rPr>
        <w:t>HFBC-87</w:t>
      </w:r>
      <w:r>
        <w:rPr>
          <w:rFonts w:hint="eastAsia"/>
          <w:lang w:eastAsia="zh-CN"/>
        </w:rPr>
        <w:t>，修订版</w:t>
      </w:r>
      <w:r>
        <w:rPr>
          <w:lang w:eastAsia="zh-CN"/>
        </w:rPr>
        <w:t>）</w:t>
      </w:r>
      <w:bookmarkEnd w:id="43"/>
    </w:p>
    <w:p w14:paraId="6786D768" w14:textId="77777777" w:rsidR="00895F03" w:rsidRDefault="0034302D" w:rsidP="00255518">
      <w:pPr>
        <w:pStyle w:val="Restitle"/>
        <w:rPr>
          <w:lang w:eastAsia="zh-CN"/>
        </w:rPr>
      </w:pPr>
      <w:bookmarkStart w:id="44" w:name="_Toc328053171"/>
      <w:bookmarkStart w:id="45" w:name="_Toc451159200"/>
      <w:r w:rsidRPr="00E45A4C">
        <w:rPr>
          <w:lang w:eastAsia="zh-CN"/>
        </w:rPr>
        <w:t>7 000-7 100 kHz</w:t>
      </w:r>
      <w:r w:rsidRPr="00E45A4C">
        <w:rPr>
          <w:lang w:eastAsia="zh-CN"/>
        </w:rPr>
        <w:t>频</w:t>
      </w:r>
      <w:r>
        <w:rPr>
          <w:rFonts w:hint="eastAsia"/>
          <w:lang w:eastAsia="zh-CN"/>
        </w:rPr>
        <w:t>段</w:t>
      </w:r>
      <w:r>
        <w:rPr>
          <w:lang w:eastAsia="zh-CN"/>
        </w:rPr>
        <w:t>的使用</w:t>
      </w:r>
      <w:bookmarkEnd w:id="44"/>
      <w:bookmarkEnd w:id="45"/>
    </w:p>
    <w:p w14:paraId="6EC2E272" w14:textId="5C5520ED" w:rsidR="00A922B7" w:rsidRDefault="0034302D">
      <w:pPr>
        <w:pStyle w:val="Reasons"/>
        <w:rPr>
          <w:lang w:eastAsia="zh-CN"/>
        </w:rPr>
      </w:pPr>
      <w:r>
        <w:rPr>
          <w:b/>
          <w:lang w:eastAsia="zh-CN"/>
        </w:rPr>
        <w:t>理由：</w:t>
      </w:r>
      <w:r>
        <w:rPr>
          <w:lang w:eastAsia="zh-CN"/>
        </w:rPr>
        <w:tab/>
      </w:r>
      <w:r w:rsidR="000D79EC">
        <w:rPr>
          <w:rFonts w:hint="eastAsia"/>
          <w:lang w:eastAsia="zh-CN"/>
        </w:rPr>
        <w:t>本决议已执行。</w:t>
      </w:r>
    </w:p>
    <w:p w14:paraId="45761371" w14:textId="77777777" w:rsidR="00A922B7" w:rsidRDefault="0034302D">
      <w:pPr>
        <w:pStyle w:val="Proposal"/>
        <w:rPr>
          <w:lang w:eastAsia="zh-CN"/>
        </w:rPr>
      </w:pPr>
      <w:r>
        <w:rPr>
          <w:u w:val="single"/>
          <w:lang w:eastAsia="zh-CN"/>
        </w:rPr>
        <w:t>NOC</w:t>
      </w:r>
      <w:r>
        <w:rPr>
          <w:lang w:eastAsia="zh-CN"/>
        </w:rPr>
        <w:tab/>
        <w:t>RCC/12A18/14</w:t>
      </w:r>
    </w:p>
    <w:p w14:paraId="5DD4C2C5" w14:textId="77777777" w:rsidR="00895F03" w:rsidRPr="007F4F6C" w:rsidRDefault="0034302D" w:rsidP="001A1FA1">
      <w:pPr>
        <w:pStyle w:val="ResNo"/>
        <w:rPr>
          <w:lang w:eastAsia="zh-CN"/>
        </w:rPr>
      </w:pPr>
      <w:bookmarkStart w:id="46" w:name="_Toc451159241"/>
      <w:r w:rsidRPr="00855708">
        <w:rPr>
          <w:rFonts w:hint="eastAsia"/>
          <w:lang w:eastAsia="zh-CN"/>
        </w:rPr>
        <w:t>第</w:t>
      </w:r>
      <w:r w:rsidRPr="00855708">
        <w:rPr>
          <w:rStyle w:val="href"/>
          <w:rFonts w:hint="eastAsia"/>
          <w:lang w:eastAsia="zh-CN"/>
        </w:rPr>
        <w:t>749</w:t>
      </w:r>
      <w:r w:rsidRPr="00855708">
        <w:rPr>
          <w:rFonts w:hint="eastAsia"/>
          <w:lang w:eastAsia="zh-CN"/>
        </w:rPr>
        <w:t>号决议</w:t>
      </w:r>
      <w:r w:rsidRPr="00D9139A">
        <w:rPr>
          <w:lang w:eastAsia="zh-CN"/>
        </w:rPr>
        <w:t>（</w:t>
      </w:r>
      <w:r>
        <w:rPr>
          <w:rFonts w:hint="eastAsia"/>
          <w:lang w:eastAsia="zh-CN"/>
        </w:rPr>
        <w:t>WRC</w:t>
      </w:r>
      <w:r>
        <w:rPr>
          <w:lang w:eastAsia="zh-CN"/>
        </w:rPr>
        <w:t>-</w:t>
      </w:r>
      <w:r w:rsidRPr="00E5657D">
        <w:rPr>
          <w:lang w:eastAsia="zh-CN"/>
        </w:rPr>
        <w:t>15</w:t>
      </w:r>
      <w:r>
        <w:rPr>
          <w:rFonts w:hint="eastAsia"/>
          <w:lang w:eastAsia="zh-CN"/>
        </w:rPr>
        <w:t>，修订版</w:t>
      </w:r>
      <w:r w:rsidRPr="00D9139A">
        <w:rPr>
          <w:lang w:eastAsia="zh-CN"/>
        </w:rPr>
        <w:t>）</w:t>
      </w:r>
      <w:bookmarkEnd w:id="46"/>
    </w:p>
    <w:p w14:paraId="4640EEE9" w14:textId="77777777" w:rsidR="00895F03" w:rsidRPr="00CD2153" w:rsidRDefault="0034302D" w:rsidP="00255518">
      <w:pPr>
        <w:pStyle w:val="Restitle"/>
        <w:rPr>
          <w:lang w:eastAsia="zh-CN"/>
        </w:rPr>
      </w:pPr>
      <w:bookmarkStart w:id="47" w:name="_Toc450722737"/>
      <w:bookmarkStart w:id="48" w:name="_Toc451159242"/>
      <w:r w:rsidRPr="00CD2153">
        <w:rPr>
          <w:rFonts w:hint="eastAsia"/>
          <w:lang w:eastAsia="zh-CN"/>
        </w:rPr>
        <w:t>1</w:t>
      </w:r>
      <w:r w:rsidRPr="00CD2153">
        <w:rPr>
          <w:rFonts w:hint="eastAsia"/>
          <w:lang w:eastAsia="zh-CN"/>
        </w:rPr>
        <w:t>区国家和伊朗伊斯兰共和国</w:t>
      </w:r>
      <w:r>
        <w:rPr>
          <w:rFonts w:hint="eastAsia"/>
          <w:lang w:eastAsia="zh-CN"/>
        </w:rPr>
        <w:t>的</w:t>
      </w:r>
      <w:r w:rsidRPr="00CD2153">
        <w:rPr>
          <w:rFonts w:hint="eastAsia"/>
          <w:lang w:eastAsia="zh-CN"/>
        </w:rPr>
        <w:t>移动应用和其它业务</w:t>
      </w:r>
      <w:r w:rsidRPr="00CD2153">
        <w:rPr>
          <w:lang w:eastAsia="zh-CN"/>
        </w:rPr>
        <w:br/>
      </w:r>
      <w:r w:rsidRPr="00CD2153">
        <w:rPr>
          <w:rFonts w:hint="eastAsia"/>
          <w:lang w:eastAsia="zh-CN"/>
        </w:rPr>
        <w:t>对</w:t>
      </w:r>
      <w:r w:rsidRPr="00CD2153">
        <w:rPr>
          <w:lang w:eastAsia="zh-CN"/>
        </w:rPr>
        <w:t>790-862 MHz</w:t>
      </w:r>
      <w:r w:rsidRPr="00CD2153">
        <w:rPr>
          <w:lang w:eastAsia="zh-CN"/>
        </w:rPr>
        <w:t>频段的</w:t>
      </w:r>
      <w:r w:rsidRPr="00CD2153">
        <w:rPr>
          <w:rFonts w:hint="eastAsia"/>
          <w:lang w:eastAsia="zh-CN"/>
        </w:rPr>
        <w:t>使用</w:t>
      </w:r>
      <w:bookmarkEnd w:id="47"/>
      <w:bookmarkEnd w:id="48"/>
    </w:p>
    <w:p w14:paraId="3CC9BE27" w14:textId="39F789B9"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2290A4D4" w14:textId="77777777" w:rsidR="00A922B7" w:rsidRDefault="0034302D">
      <w:pPr>
        <w:pStyle w:val="Proposal"/>
      </w:pPr>
      <w:r>
        <w:rPr>
          <w:u w:val="single"/>
        </w:rPr>
        <w:t>NOC</w:t>
      </w:r>
      <w:r>
        <w:tab/>
        <w:t>RCC/12A18/15</w:t>
      </w:r>
    </w:p>
    <w:p w14:paraId="22101782" w14:textId="77777777" w:rsidR="00895F03" w:rsidRPr="00AC2ABB" w:rsidRDefault="0034302D" w:rsidP="001A1FA1">
      <w:pPr>
        <w:pStyle w:val="ResNo"/>
        <w:rPr>
          <w:lang w:eastAsia="nl-NL"/>
        </w:rPr>
      </w:pPr>
      <w:bookmarkStart w:id="49" w:name="_Toc451159251"/>
      <w:r w:rsidRPr="006345E4">
        <w:rPr>
          <w:rFonts w:hint="eastAsia"/>
          <w:lang w:eastAsia="zh-CN"/>
        </w:rPr>
        <w:t>第</w:t>
      </w:r>
      <w:r w:rsidRPr="006345E4">
        <w:rPr>
          <w:rStyle w:val="href"/>
          <w:lang w:eastAsia="zh-CN"/>
        </w:rPr>
        <w:t>760</w:t>
      </w:r>
      <w:r w:rsidRPr="006345E4">
        <w:rPr>
          <w:rFonts w:hint="eastAsia"/>
          <w:lang w:eastAsia="zh-CN"/>
        </w:rPr>
        <w:t>号决议</w:t>
      </w:r>
      <w:r w:rsidRPr="00AC2ABB">
        <w:rPr>
          <w:lang w:eastAsia="nl-NL"/>
        </w:rPr>
        <w:t>（</w:t>
      </w:r>
      <w:r w:rsidRPr="00AC2ABB">
        <w:rPr>
          <w:lang w:eastAsia="nl-NL"/>
        </w:rPr>
        <w:t>WRC</w:t>
      </w:r>
      <w:r w:rsidRPr="00AC2ABB">
        <w:rPr>
          <w:lang w:eastAsia="nl-NL"/>
        </w:rPr>
        <w:noBreakHyphen/>
        <w:t>15</w:t>
      </w:r>
      <w:r w:rsidRPr="00AC2ABB">
        <w:rPr>
          <w:lang w:eastAsia="nl-NL"/>
        </w:rPr>
        <w:t>）</w:t>
      </w:r>
      <w:bookmarkEnd w:id="49"/>
    </w:p>
    <w:p w14:paraId="5E629C6F" w14:textId="77777777" w:rsidR="00895F03" w:rsidRPr="00AC2ABB" w:rsidRDefault="0034302D" w:rsidP="00255518">
      <w:pPr>
        <w:pStyle w:val="Restitle"/>
        <w:rPr>
          <w:lang w:eastAsia="zh-CN"/>
        </w:rPr>
      </w:pPr>
      <w:bookmarkStart w:id="50" w:name="_Toc450722749"/>
      <w:bookmarkStart w:id="51" w:name="_Toc451159252"/>
      <w:r w:rsidRPr="00AC2ABB">
        <w:rPr>
          <w:rFonts w:hint="eastAsia"/>
          <w:lang w:eastAsia="zh-CN"/>
        </w:rPr>
        <w:t>有</w:t>
      </w:r>
      <w:r w:rsidRPr="00AC2ABB">
        <w:rPr>
          <w:lang w:eastAsia="zh-CN"/>
        </w:rPr>
        <w:t>关</w:t>
      </w:r>
      <w:r w:rsidRPr="00AC2ABB">
        <w:rPr>
          <w:rFonts w:hint="eastAsia"/>
          <w:lang w:eastAsia="zh-CN"/>
        </w:rPr>
        <w:t>除</w:t>
      </w:r>
      <w:r w:rsidRPr="00AC2ABB">
        <w:rPr>
          <w:lang w:eastAsia="zh-CN"/>
        </w:rPr>
        <w:t>航空以外的移动</w:t>
      </w:r>
      <w:r w:rsidRPr="00AC2ABB">
        <w:rPr>
          <w:rFonts w:hint="eastAsia"/>
          <w:lang w:eastAsia="zh-CN"/>
        </w:rPr>
        <w:t>业务</w:t>
      </w:r>
      <w:r w:rsidRPr="00AC2ABB">
        <w:rPr>
          <w:lang w:eastAsia="zh-CN"/>
        </w:rPr>
        <w:t>和其它业务</w:t>
      </w:r>
      <w:r w:rsidRPr="00AC2ABB">
        <w:rPr>
          <w:lang w:eastAsia="zh-CN"/>
        </w:rPr>
        <w:br/>
      </w:r>
      <w:r w:rsidRPr="00AC2ABB">
        <w:rPr>
          <w:lang w:eastAsia="zh-CN"/>
        </w:rPr>
        <w:t>在</w:t>
      </w:r>
      <w:r w:rsidRPr="00AC2ABB">
        <w:rPr>
          <w:rFonts w:hint="eastAsia"/>
          <w:lang w:eastAsia="zh-CN"/>
        </w:rPr>
        <w:t>1</w:t>
      </w:r>
      <w:r w:rsidRPr="00AC2ABB">
        <w:rPr>
          <w:rFonts w:hint="eastAsia"/>
          <w:lang w:eastAsia="zh-CN"/>
        </w:rPr>
        <w:t>区使用</w:t>
      </w:r>
      <w:r w:rsidRPr="00AC2ABB">
        <w:rPr>
          <w:lang w:eastAsia="zh-CN"/>
        </w:rPr>
        <w:t>694-790 MHz</w:t>
      </w:r>
      <w:r w:rsidRPr="00AC2ABB">
        <w:rPr>
          <w:rFonts w:hint="eastAsia"/>
          <w:lang w:eastAsia="zh-CN"/>
        </w:rPr>
        <w:t>频段</w:t>
      </w:r>
      <w:r w:rsidRPr="00AC2ABB">
        <w:rPr>
          <w:lang w:eastAsia="zh-CN"/>
        </w:rPr>
        <w:t>的</w:t>
      </w:r>
      <w:r w:rsidRPr="00AC2ABB">
        <w:rPr>
          <w:rFonts w:hint="eastAsia"/>
          <w:lang w:eastAsia="zh-CN"/>
        </w:rPr>
        <w:t>规定</w:t>
      </w:r>
      <w:bookmarkEnd w:id="50"/>
      <w:bookmarkEnd w:id="51"/>
    </w:p>
    <w:p w14:paraId="22EBF7DF" w14:textId="7AD5623E" w:rsidR="00A922B7" w:rsidRDefault="0034302D">
      <w:pPr>
        <w:pStyle w:val="Reasons"/>
      </w:pPr>
      <w:proofErr w:type="spellStart"/>
      <w:r>
        <w:rPr>
          <w:b/>
        </w:rPr>
        <w:t>理由</w:t>
      </w:r>
      <w:proofErr w:type="spellEnd"/>
      <w:r>
        <w:rPr>
          <w:b/>
        </w:rPr>
        <w:t>：</w:t>
      </w:r>
      <w:r>
        <w:tab/>
      </w:r>
      <w:proofErr w:type="spellStart"/>
      <w:r w:rsidR="000D79EC">
        <w:t>仍然有用</w:t>
      </w:r>
      <w:proofErr w:type="spellEnd"/>
      <w:r w:rsidR="000D79EC">
        <w:t>。</w:t>
      </w:r>
    </w:p>
    <w:p w14:paraId="5190DECE" w14:textId="77777777" w:rsidR="00A922B7" w:rsidRDefault="0034302D">
      <w:pPr>
        <w:pStyle w:val="Proposal"/>
      </w:pPr>
      <w:r>
        <w:lastRenderedPageBreak/>
        <w:t>MOD</w:t>
      </w:r>
      <w:r>
        <w:tab/>
        <w:t>RCC/12A18/16</w:t>
      </w:r>
    </w:p>
    <w:p w14:paraId="3DC078E6" w14:textId="3D212874" w:rsidR="001238B7" w:rsidRPr="00694A2B" w:rsidRDefault="0034302D" w:rsidP="001238B7">
      <w:pPr>
        <w:pStyle w:val="RecNo"/>
        <w:spacing w:before="0"/>
        <w:rPr>
          <w:lang w:eastAsia="zh-CN"/>
        </w:rPr>
      </w:pPr>
      <w:bookmarkStart w:id="52" w:name="_Toc451159317"/>
      <w:r w:rsidRPr="00694A2B">
        <w:rPr>
          <w:rFonts w:hint="eastAsia"/>
          <w:lang w:eastAsia="zh-CN"/>
        </w:rPr>
        <w:t>第</w:t>
      </w:r>
      <w:r w:rsidRPr="00694A2B">
        <w:rPr>
          <w:rStyle w:val="href"/>
          <w:lang w:eastAsia="zh-CN"/>
        </w:rPr>
        <w:t>316</w:t>
      </w:r>
      <w:r w:rsidRPr="00694A2B">
        <w:rPr>
          <w:rFonts w:hint="eastAsia"/>
          <w:lang w:eastAsia="zh-CN"/>
        </w:rPr>
        <w:t>号建议</w:t>
      </w:r>
      <w:r w:rsidRPr="00694A2B">
        <w:rPr>
          <w:lang w:eastAsia="zh-CN"/>
        </w:rPr>
        <w:t>（</w:t>
      </w:r>
      <w:del w:id="53" w:author="English" w:date="2019-10-03T09:42:00Z">
        <w:r w:rsidR="000B2490" w:rsidRPr="000B2490" w:rsidDel="00CF62CC">
          <w:rPr>
            <w:lang w:eastAsia="zh-CN"/>
          </w:rPr>
          <w:delText>Mob-87</w:delText>
        </w:r>
      </w:del>
      <w:ins w:id="54" w:author="English" w:date="2019-10-03T09:42:00Z">
        <w:r w:rsidR="000B2490" w:rsidRPr="000B2490">
          <w:rPr>
            <w:lang w:eastAsia="zh-CN"/>
          </w:rPr>
          <w:t>WRC-19</w:t>
        </w:r>
      </w:ins>
      <w:r w:rsidRPr="00694A2B">
        <w:rPr>
          <w:rFonts w:hint="eastAsia"/>
          <w:lang w:eastAsia="zh-CN"/>
        </w:rPr>
        <w:t>，修订版</w:t>
      </w:r>
      <w:r w:rsidRPr="00694A2B">
        <w:rPr>
          <w:lang w:eastAsia="zh-CN"/>
        </w:rPr>
        <w:t>）</w:t>
      </w:r>
      <w:bookmarkEnd w:id="52"/>
    </w:p>
    <w:p w14:paraId="1BEAF742" w14:textId="77777777" w:rsidR="001238B7" w:rsidRPr="00694A2B" w:rsidRDefault="0034302D" w:rsidP="001238B7">
      <w:pPr>
        <w:pStyle w:val="Rectitle"/>
        <w:rPr>
          <w:lang w:eastAsia="zh-CN"/>
        </w:rPr>
      </w:pPr>
      <w:bookmarkStart w:id="55" w:name="_Toc328053294"/>
      <w:bookmarkStart w:id="56" w:name="_Toc451159318"/>
      <w:r w:rsidRPr="00694A2B">
        <w:rPr>
          <w:rFonts w:hint="eastAsia"/>
          <w:lang w:eastAsia="zh-CN"/>
        </w:rPr>
        <w:t>关于在国家管辖下的港内和其他水域内的</w:t>
      </w:r>
      <w:r w:rsidRPr="00694A2B">
        <w:rPr>
          <w:lang w:eastAsia="zh-CN"/>
        </w:rPr>
        <w:br/>
      </w:r>
      <w:r w:rsidRPr="00694A2B">
        <w:rPr>
          <w:rFonts w:hint="eastAsia"/>
          <w:lang w:eastAsia="zh-CN"/>
        </w:rPr>
        <w:t>船舶地球站的使用</w:t>
      </w:r>
      <w:r w:rsidRPr="00694A2B">
        <w:rPr>
          <w:rStyle w:val="FootnoteReference"/>
          <w:lang w:eastAsia="zh-CN"/>
        </w:rPr>
        <w:footnoteReference w:customMarkFollows="1" w:id="1"/>
        <w:t>1</w:t>
      </w:r>
      <w:bookmarkEnd w:id="55"/>
      <w:bookmarkEnd w:id="56"/>
    </w:p>
    <w:p w14:paraId="685FA4D9" w14:textId="70A4857A" w:rsidR="00EC2B36" w:rsidRPr="00343053" w:rsidRDefault="00EC2B36" w:rsidP="00EC2B36">
      <w:pPr>
        <w:pStyle w:val="Normalaftertitle0"/>
        <w:rPr>
          <w:ins w:id="58" w:author="Xu, Peizhi" w:date="2019-10-16T10:05:00Z"/>
          <w:lang w:eastAsia="zh-CN"/>
        </w:rPr>
      </w:pPr>
    </w:p>
    <w:p w14:paraId="201C6171" w14:textId="7D2F40EA" w:rsidR="001238B7" w:rsidDel="00EC2B36" w:rsidRDefault="0034302D" w:rsidP="001238B7">
      <w:pPr>
        <w:pStyle w:val="Normalaftertitle0"/>
        <w:rPr>
          <w:del w:id="59" w:author="Xu, Peizhi" w:date="2019-10-16T10:05:00Z"/>
          <w:lang w:eastAsia="zh-CN"/>
        </w:rPr>
      </w:pPr>
      <w:del w:id="60" w:author="Xu, Peizhi" w:date="2019-10-16T10:05:00Z">
        <w:r w:rsidDel="00EC2B36">
          <w:rPr>
            <w:rFonts w:hint="eastAsia"/>
            <w:lang w:eastAsia="zh-CN"/>
          </w:rPr>
          <w:delText>世界移动业务无线电行政大会（</w:delText>
        </w:r>
        <w:r w:rsidDel="00EC2B36">
          <w:rPr>
            <w:lang w:eastAsia="zh-CN"/>
          </w:rPr>
          <w:delText>1987</w:delText>
        </w:r>
        <w:r w:rsidDel="00EC2B36">
          <w:rPr>
            <w:rFonts w:hint="eastAsia"/>
            <w:lang w:eastAsia="zh-CN"/>
          </w:rPr>
          <w:delText>年，日内瓦），</w:delText>
        </w:r>
      </w:del>
      <w:ins w:id="61" w:author="Shen, Guozhuang" w:date="2019-10-16T14:55:00Z">
        <w:r w:rsidR="000D79EC">
          <w:rPr>
            <w:rFonts w:hint="eastAsia"/>
            <w:lang w:eastAsia="zh-CN"/>
          </w:rPr>
          <w:t>世界</w:t>
        </w:r>
      </w:ins>
      <w:ins w:id="62" w:author="Shen, Guozhuang" w:date="2019-10-16T14:56:00Z">
        <w:r w:rsidR="000D79EC">
          <w:rPr>
            <w:rFonts w:hint="eastAsia"/>
            <w:lang w:eastAsia="zh-CN"/>
          </w:rPr>
          <w:t>无线电通信大会（</w:t>
        </w:r>
        <w:r w:rsidR="000D79EC">
          <w:rPr>
            <w:rFonts w:hint="eastAsia"/>
            <w:lang w:eastAsia="zh-CN"/>
          </w:rPr>
          <w:t>2</w:t>
        </w:r>
        <w:r w:rsidR="000D79EC">
          <w:rPr>
            <w:lang w:eastAsia="zh-CN"/>
          </w:rPr>
          <w:t>019</w:t>
        </w:r>
        <w:r w:rsidR="000D79EC">
          <w:rPr>
            <w:rFonts w:hint="eastAsia"/>
            <w:lang w:eastAsia="zh-CN"/>
          </w:rPr>
          <w:t>年，沙</w:t>
        </w:r>
      </w:ins>
      <w:ins w:id="63" w:author="Xu, Peizhi" w:date="2019-10-18T11:05:00Z">
        <w:r w:rsidR="006D561E">
          <w:rPr>
            <w:rFonts w:hint="eastAsia"/>
            <w:lang w:eastAsia="zh-CN"/>
          </w:rPr>
          <w:t>姆</w:t>
        </w:r>
      </w:ins>
      <w:ins w:id="64" w:author="Shen, Guozhuang" w:date="2019-10-16T14:56:00Z">
        <w:r w:rsidR="000D79EC">
          <w:rPr>
            <w:rFonts w:hint="eastAsia"/>
            <w:lang w:eastAsia="zh-CN"/>
          </w:rPr>
          <w:t>沙伊赫），</w:t>
        </w:r>
      </w:ins>
    </w:p>
    <w:p w14:paraId="7BD2E3F2" w14:textId="77777777" w:rsidR="001238B7" w:rsidRPr="009C5FC3" w:rsidRDefault="0034302D" w:rsidP="001238B7">
      <w:pPr>
        <w:pStyle w:val="Call"/>
        <w:rPr>
          <w:lang w:eastAsia="zh-CN"/>
        </w:rPr>
      </w:pPr>
      <w:r w:rsidRPr="009C5FC3">
        <w:rPr>
          <w:rFonts w:hint="eastAsia"/>
          <w:lang w:eastAsia="zh-CN"/>
        </w:rPr>
        <w:t>认识到</w:t>
      </w:r>
    </w:p>
    <w:p w14:paraId="647FA815" w14:textId="77777777" w:rsidR="001238B7" w:rsidRDefault="0034302D">
      <w:pPr>
        <w:ind w:firstLineChars="200" w:firstLine="480"/>
        <w:rPr>
          <w:lang w:eastAsia="zh-CN"/>
        </w:rPr>
        <w:pPrChange w:id="65" w:author="Xu, Peizhi" w:date="2019-10-18T11:17:00Z">
          <w:pPr>
            <w:pStyle w:val="NormalCH"/>
            <w:ind w:firstLine="480"/>
          </w:pPr>
        </w:pPrChange>
      </w:pPr>
      <w:r>
        <w:rPr>
          <w:rFonts w:hint="eastAsia"/>
          <w:lang w:eastAsia="zh-CN"/>
        </w:rPr>
        <w:t>允许在国家管辖下的港内及其他水域内使用卫星水上移动业务船舶地球站系属有关国家的主权权利，</w:t>
      </w:r>
    </w:p>
    <w:p w14:paraId="1060207F" w14:textId="77777777" w:rsidR="001238B7" w:rsidRPr="009C5FC3" w:rsidRDefault="0034302D" w:rsidP="001238B7">
      <w:pPr>
        <w:pStyle w:val="Call"/>
        <w:rPr>
          <w:lang w:eastAsia="zh-CN"/>
        </w:rPr>
      </w:pPr>
      <w:r w:rsidRPr="009C5FC3">
        <w:rPr>
          <w:rFonts w:hint="eastAsia"/>
          <w:lang w:eastAsia="zh-CN"/>
        </w:rPr>
        <w:t>忆及</w:t>
      </w:r>
    </w:p>
    <w:p w14:paraId="52CB6D12" w14:textId="3D8C3664" w:rsidR="001238B7" w:rsidDel="00EC2B36" w:rsidRDefault="0034302D">
      <w:pPr>
        <w:ind w:firstLineChars="200" w:firstLine="480"/>
        <w:rPr>
          <w:del w:id="66" w:author="Xu, Peizhi" w:date="2019-10-16T10:06:00Z"/>
          <w:lang w:eastAsia="zh-CN"/>
        </w:rPr>
        <w:pPrChange w:id="67" w:author="Xu, Peizhi" w:date="2019-10-18T11:16:00Z">
          <w:pPr>
            <w:pStyle w:val="NormalCH"/>
            <w:ind w:firstLine="480"/>
          </w:pPr>
        </w:pPrChange>
      </w:pPr>
      <w:bookmarkStart w:id="68" w:name="_GoBack"/>
      <w:bookmarkEnd w:id="68"/>
      <w:del w:id="69" w:author="Xu, Peizhi" w:date="2019-10-16T10:06:00Z">
        <w:r w:rsidDel="00EC2B36">
          <w:rPr>
            <w:lang w:eastAsia="zh-CN"/>
          </w:rPr>
          <w:delText>1979</w:delText>
        </w:r>
        <w:r w:rsidDel="00EC2B36">
          <w:rPr>
            <w:rFonts w:hint="eastAsia"/>
            <w:lang w:eastAsia="zh-CN"/>
          </w:rPr>
          <w:delText>年日内瓦世界无线电行政大会将</w:delText>
        </w:r>
        <w:r w:rsidDel="00EC2B36">
          <w:rPr>
            <w:lang w:eastAsia="zh-CN"/>
          </w:rPr>
          <w:delText>1 530-1 535 MHz</w:delText>
        </w:r>
        <w:r w:rsidDel="00EC2B36">
          <w:rPr>
            <w:lang w:eastAsia="zh-CN"/>
          </w:rPr>
          <w:delText>（</w:delText>
        </w:r>
        <w:r w:rsidDel="00EC2B36">
          <w:rPr>
            <w:rFonts w:hint="eastAsia"/>
            <w:lang w:eastAsia="zh-CN"/>
          </w:rPr>
          <w:delText>从</w:delText>
        </w:r>
        <w:r w:rsidDel="00EC2B36">
          <w:rPr>
            <w:lang w:eastAsia="zh-CN"/>
          </w:rPr>
          <w:delText>1990</w:delText>
        </w:r>
        <w:r w:rsidDel="00EC2B36">
          <w:rPr>
            <w:rFonts w:hint="eastAsia"/>
            <w:lang w:eastAsia="zh-CN"/>
          </w:rPr>
          <w:delText>年</w:delText>
        </w:r>
        <w:r w:rsidDel="00EC2B36">
          <w:rPr>
            <w:lang w:eastAsia="zh-CN"/>
          </w:rPr>
          <w:delText>1</w:delText>
        </w:r>
        <w:r w:rsidDel="00EC2B36">
          <w:rPr>
            <w:rFonts w:hint="eastAsia"/>
            <w:lang w:eastAsia="zh-CN"/>
          </w:rPr>
          <w:delText>月</w:delText>
        </w:r>
        <w:r w:rsidDel="00EC2B36">
          <w:rPr>
            <w:lang w:eastAsia="zh-CN"/>
          </w:rPr>
          <w:delText>1</w:delText>
        </w:r>
        <w:r w:rsidDel="00EC2B36">
          <w:rPr>
            <w:rFonts w:hint="eastAsia"/>
            <w:lang w:eastAsia="zh-CN"/>
          </w:rPr>
          <w:delText>日起</w:delText>
        </w:r>
        <w:r w:rsidDel="00EC2B36">
          <w:rPr>
            <w:rFonts w:hint="eastAsia"/>
            <w:szCs w:val="17"/>
            <w:lang w:eastAsia="zh-CN"/>
          </w:rPr>
          <w:delText>生效</w:delText>
        </w:r>
        <w:r w:rsidDel="00EC2B36">
          <w:rPr>
            <w:szCs w:val="17"/>
            <w:lang w:eastAsia="zh-CN"/>
          </w:rPr>
          <w:delText>）</w:delText>
        </w:r>
        <w:r w:rsidDel="00EC2B36">
          <w:rPr>
            <w:rFonts w:hint="eastAsia"/>
            <w:szCs w:val="17"/>
            <w:lang w:eastAsia="zh-CN"/>
          </w:rPr>
          <w:delText>、</w:delText>
        </w:r>
        <w:r w:rsidDel="00EC2B36">
          <w:rPr>
            <w:szCs w:val="17"/>
            <w:lang w:eastAsia="zh-CN"/>
          </w:rPr>
          <w:br/>
          <w:delText>1 535</w:delText>
        </w:r>
        <w:r w:rsidDel="00EC2B36">
          <w:rPr>
            <w:rFonts w:hint="eastAsia"/>
            <w:szCs w:val="17"/>
            <w:lang w:eastAsia="zh-CN"/>
          </w:rPr>
          <w:delText>-</w:delText>
        </w:r>
        <w:r w:rsidDel="00EC2B36">
          <w:rPr>
            <w:szCs w:val="17"/>
            <w:lang w:eastAsia="zh-CN"/>
          </w:rPr>
          <w:delText>1 54</w:delText>
        </w:r>
        <w:r w:rsidDel="00EC2B36">
          <w:rPr>
            <w:rFonts w:hint="eastAsia"/>
            <w:szCs w:val="17"/>
            <w:lang w:eastAsia="zh-CN"/>
          </w:rPr>
          <w:delText xml:space="preserve">4 </w:delText>
        </w:r>
        <w:r w:rsidDel="00EC2B36">
          <w:rPr>
            <w:szCs w:val="17"/>
            <w:lang w:eastAsia="zh-CN"/>
          </w:rPr>
          <w:delText>MHz</w:delText>
        </w:r>
        <w:r w:rsidDel="00EC2B36">
          <w:rPr>
            <w:rFonts w:hint="eastAsia"/>
            <w:szCs w:val="17"/>
            <w:lang w:eastAsia="zh-CN"/>
          </w:rPr>
          <w:delText>和</w:delText>
        </w:r>
        <w:r w:rsidDel="00EC2B36">
          <w:rPr>
            <w:szCs w:val="17"/>
            <w:lang w:eastAsia="zh-CN"/>
          </w:rPr>
          <w:delText>1 626</w:delText>
        </w:r>
        <w:r w:rsidDel="00EC2B36">
          <w:rPr>
            <w:rFonts w:hint="eastAsia"/>
            <w:szCs w:val="17"/>
            <w:lang w:eastAsia="zh-CN"/>
          </w:rPr>
          <w:delText>.</w:delText>
        </w:r>
        <w:r w:rsidDel="00EC2B36">
          <w:rPr>
            <w:szCs w:val="17"/>
            <w:lang w:eastAsia="zh-CN"/>
          </w:rPr>
          <w:delText>5</w:delText>
        </w:r>
        <w:r w:rsidDel="00EC2B36">
          <w:rPr>
            <w:rFonts w:hint="eastAsia"/>
            <w:szCs w:val="17"/>
            <w:lang w:eastAsia="zh-CN"/>
          </w:rPr>
          <w:delText>-</w:delText>
        </w:r>
        <w:r w:rsidDel="00EC2B36">
          <w:rPr>
            <w:szCs w:val="17"/>
            <w:lang w:eastAsia="zh-CN"/>
          </w:rPr>
          <w:delText>1 645</w:delText>
        </w:r>
        <w:r w:rsidDel="00EC2B36">
          <w:rPr>
            <w:rFonts w:hint="eastAsia"/>
            <w:szCs w:val="17"/>
            <w:lang w:eastAsia="zh-CN"/>
          </w:rPr>
          <w:delText>.</w:delText>
        </w:r>
        <w:r w:rsidDel="00EC2B36">
          <w:rPr>
            <w:szCs w:val="17"/>
            <w:lang w:eastAsia="zh-CN"/>
          </w:rPr>
          <w:delText>5 MHz</w:delText>
        </w:r>
        <w:r w:rsidDel="00EC2B36">
          <w:rPr>
            <w:rFonts w:hint="eastAsia"/>
            <w:szCs w:val="17"/>
            <w:lang w:eastAsia="zh-CN"/>
          </w:rPr>
          <w:delText>频段划分给了卫星水上移动业务，</w:delText>
        </w:r>
        <w:r w:rsidDel="00EC2B36">
          <w:rPr>
            <w:rFonts w:hint="eastAsia"/>
            <w:lang w:eastAsia="zh-CN"/>
          </w:rPr>
          <w:delText>并将</w:delText>
        </w:r>
        <w:r w:rsidDel="00EC2B36">
          <w:rPr>
            <w:lang w:eastAsia="zh-CN"/>
          </w:rPr>
          <w:delText>1 544-</w:delText>
        </w:r>
        <w:r w:rsidDel="00EC2B36">
          <w:rPr>
            <w:lang w:eastAsia="zh-CN"/>
          </w:rPr>
          <w:br/>
          <w:delText>1 545 MHz</w:delText>
        </w:r>
        <w:r w:rsidDel="00EC2B36">
          <w:rPr>
            <w:rFonts w:hint="eastAsia"/>
            <w:lang w:eastAsia="zh-CN"/>
          </w:rPr>
          <w:delText>和</w:delText>
        </w:r>
        <w:r w:rsidDel="00EC2B36">
          <w:rPr>
            <w:lang w:eastAsia="zh-CN"/>
          </w:rPr>
          <w:delText>1 645</w:delText>
        </w:r>
        <w:r w:rsidDel="00EC2B36">
          <w:rPr>
            <w:rFonts w:hint="eastAsia"/>
            <w:lang w:eastAsia="zh-CN"/>
          </w:rPr>
          <w:delText>.</w:delText>
        </w:r>
        <w:r w:rsidDel="00EC2B36">
          <w:rPr>
            <w:lang w:eastAsia="zh-CN"/>
          </w:rPr>
          <w:delText>5</w:delText>
        </w:r>
        <w:r w:rsidDel="00EC2B36">
          <w:rPr>
            <w:rFonts w:hint="eastAsia"/>
            <w:lang w:eastAsia="zh-CN"/>
          </w:rPr>
          <w:delText>-</w:delText>
        </w:r>
        <w:r w:rsidDel="00EC2B36">
          <w:rPr>
            <w:lang w:eastAsia="zh-CN"/>
          </w:rPr>
          <w:delText>1 646</w:delText>
        </w:r>
        <w:r w:rsidDel="00EC2B36">
          <w:rPr>
            <w:rFonts w:hint="eastAsia"/>
            <w:lang w:eastAsia="zh-CN"/>
          </w:rPr>
          <w:delText>.</w:delText>
        </w:r>
        <w:r w:rsidDel="00EC2B36">
          <w:rPr>
            <w:lang w:eastAsia="zh-CN"/>
          </w:rPr>
          <w:delText>5 MHz</w:delText>
        </w:r>
        <w:r w:rsidDel="00EC2B36">
          <w:rPr>
            <w:rFonts w:hint="eastAsia"/>
            <w:lang w:eastAsia="zh-CN"/>
          </w:rPr>
          <w:delText>频段划分给了卫星移动业务，</w:delText>
        </w:r>
      </w:del>
      <w:ins w:id="70" w:author="Shen, Guozhuang" w:date="2019-10-16T14:57:00Z">
        <w:r w:rsidR="0055684F" w:rsidRPr="000D79EC">
          <w:rPr>
            <w:rFonts w:hint="eastAsia"/>
            <w:lang w:eastAsia="zh-CN"/>
          </w:rPr>
          <w:t>某些频段已</w:t>
        </w:r>
        <w:r w:rsidR="0055684F">
          <w:rPr>
            <w:rFonts w:hint="eastAsia"/>
            <w:lang w:eastAsia="zh-CN"/>
          </w:rPr>
          <w:t>划分</w:t>
        </w:r>
        <w:r w:rsidR="0055684F" w:rsidRPr="000D79EC">
          <w:rPr>
            <w:rFonts w:hint="eastAsia"/>
            <w:lang w:eastAsia="zh-CN"/>
          </w:rPr>
          <w:t>给卫星移动业务和</w:t>
        </w:r>
      </w:ins>
      <w:ins w:id="71" w:author="Shen, Guozhuang" w:date="2019-10-16T14:58:00Z">
        <w:r w:rsidR="0055684F" w:rsidRPr="000D79EC">
          <w:rPr>
            <w:rFonts w:hint="eastAsia"/>
            <w:lang w:eastAsia="zh-CN"/>
          </w:rPr>
          <w:t>卫星</w:t>
        </w:r>
      </w:ins>
      <w:ins w:id="72" w:author="Shen, Guozhuang" w:date="2019-10-16T14:57:00Z">
        <w:r w:rsidR="0055684F" w:rsidRPr="000D79EC">
          <w:rPr>
            <w:rFonts w:hint="eastAsia"/>
            <w:lang w:eastAsia="zh-CN"/>
          </w:rPr>
          <w:t>水上移动业务，并可用于使用船舶地球站的</w:t>
        </w:r>
      </w:ins>
      <w:ins w:id="73" w:author="Shen, Guozhuang" w:date="2019-10-16T14:58:00Z">
        <w:r w:rsidR="0055684F">
          <w:rPr>
            <w:rFonts w:hint="eastAsia"/>
            <w:lang w:eastAsia="zh-CN"/>
          </w:rPr>
          <w:t>水</w:t>
        </w:r>
      </w:ins>
      <w:ins w:id="74" w:author="Shen, Guozhuang" w:date="2019-10-16T14:57:00Z">
        <w:r w:rsidR="0055684F" w:rsidRPr="000D79EC">
          <w:rPr>
            <w:rFonts w:hint="eastAsia"/>
            <w:lang w:eastAsia="zh-CN"/>
          </w:rPr>
          <w:t>上通信</w:t>
        </w:r>
      </w:ins>
      <w:ins w:id="75" w:author="Yuan, Tianxiang" w:date="2019-10-18T15:52:00Z">
        <w:r w:rsidR="0055684F">
          <w:rPr>
            <w:rFonts w:hint="eastAsia"/>
            <w:lang w:eastAsia="zh-CN"/>
          </w:rPr>
          <w:t>，</w:t>
        </w:r>
      </w:ins>
    </w:p>
    <w:p w14:paraId="61242993" w14:textId="01507558" w:rsidR="001238B7" w:rsidRPr="009C5FC3" w:rsidDel="00EC2B36" w:rsidRDefault="0034302D" w:rsidP="001238B7">
      <w:pPr>
        <w:pStyle w:val="Call"/>
        <w:rPr>
          <w:del w:id="76" w:author="Xu, Peizhi" w:date="2019-10-16T10:06:00Z"/>
          <w:lang w:eastAsia="zh-CN"/>
        </w:rPr>
      </w:pPr>
      <w:del w:id="77" w:author="Xu, Peizhi" w:date="2019-10-16T10:06:00Z">
        <w:r w:rsidRPr="009C5FC3" w:rsidDel="00EC2B36">
          <w:rPr>
            <w:rFonts w:hint="eastAsia"/>
            <w:lang w:eastAsia="zh-CN"/>
          </w:rPr>
          <w:delText>注意到</w:delText>
        </w:r>
      </w:del>
    </w:p>
    <w:p w14:paraId="435BC4AB" w14:textId="76B0666F" w:rsidR="001238B7" w:rsidDel="00EC2B36" w:rsidRDefault="0034302D">
      <w:pPr>
        <w:ind w:firstLineChars="200" w:firstLine="480"/>
        <w:rPr>
          <w:del w:id="78" w:author="Xu, Peizhi" w:date="2019-10-16T10:06:00Z"/>
          <w:lang w:eastAsia="zh-CN"/>
        </w:rPr>
        <w:pPrChange w:id="79" w:author="Xu, Peizhi" w:date="2019-10-18T11:16:00Z">
          <w:pPr>
            <w:pStyle w:val="NormalCH"/>
            <w:ind w:firstLine="480"/>
          </w:pPr>
        </w:pPrChange>
      </w:pPr>
      <w:del w:id="80" w:author="Xu, Peizhi" w:date="2019-10-16T10:06:00Z">
        <w:r w:rsidDel="00EC2B36">
          <w:rPr>
            <w:rFonts w:hint="eastAsia"/>
            <w:lang w:eastAsia="zh-CN"/>
          </w:rPr>
          <w:delText>已通过了在领海和港口内使用</w:delText>
        </w:r>
        <w:r w:rsidDel="00EC2B36">
          <w:rPr>
            <w:lang w:eastAsia="zh-CN"/>
          </w:rPr>
          <w:delText>INMARSAT</w:delText>
        </w:r>
        <w:r w:rsidDel="00EC2B36">
          <w:rPr>
            <w:rFonts w:hint="eastAsia"/>
            <w:lang w:eastAsia="zh-CN"/>
          </w:rPr>
          <w:delText>船舶地球站的国际协议，这个协议正在视情况进行加入、批准、核准或接受，</w:delText>
        </w:r>
      </w:del>
    </w:p>
    <w:p w14:paraId="3294ACEA" w14:textId="77777777" w:rsidR="001238B7" w:rsidRPr="009C5FC3" w:rsidRDefault="0034302D" w:rsidP="001238B7">
      <w:pPr>
        <w:pStyle w:val="Call"/>
        <w:rPr>
          <w:lang w:eastAsia="zh-CN"/>
        </w:rPr>
      </w:pPr>
      <w:r w:rsidRPr="009C5FC3">
        <w:rPr>
          <w:rFonts w:hint="eastAsia"/>
          <w:lang w:eastAsia="zh-CN"/>
        </w:rPr>
        <w:t>考虑到</w:t>
      </w:r>
    </w:p>
    <w:p w14:paraId="0CBA49DA" w14:textId="77777777" w:rsidR="001238B7" w:rsidRDefault="0034302D" w:rsidP="001238B7">
      <w:pPr>
        <w:rPr>
          <w:lang w:eastAsia="zh-CN"/>
        </w:rPr>
      </w:pPr>
      <w:r>
        <w:rPr>
          <w:i/>
          <w:iCs/>
          <w:lang w:eastAsia="zh-CN"/>
        </w:rPr>
        <w:t>a</w:t>
      </w:r>
      <w:r w:rsidRPr="00E3187D">
        <w:rPr>
          <w:rFonts w:hint="eastAsia"/>
          <w:i/>
          <w:lang w:eastAsia="zh-CN"/>
        </w:rPr>
        <w:t>)</w:t>
      </w:r>
      <w:r>
        <w:rPr>
          <w:lang w:eastAsia="zh-CN"/>
        </w:rPr>
        <w:tab/>
      </w:r>
      <w:r>
        <w:rPr>
          <w:rFonts w:hint="eastAsia"/>
          <w:lang w:eastAsia="zh-CN"/>
        </w:rPr>
        <w:t>目前用于世界范围的卫星水上移动业务，大大改善了水上通信，对船舶航行的安全和效率做出了巨大的贡献，今后促进并发展这种业务的使用，将对这些方面的改善做出进一步的贡献；</w:t>
      </w:r>
    </w:p>
    <w:p w14:paraId="61AFF68D" w14:textId="6EB24AE7" w:rsidR="001238B7" w:rsidRDefault="0034302D" w:rsidP="001238B7">
      <w:pPr>
        <w:rPr>
          <w:color w:val="000000"/>
          <w:lang w:eastAsia="zh-CN"/>
        </w:rPr>
      </w:pPr>
      <w:r>
        <w:rPr>
          <w:i/>
          <w:iCs/>
          <w:color w:val="000000"/>
          <w:lang w:eastAsia="zh-CN"/>
        </w:rPr>
        <w:t>b</w:t>
      </w:r>
      <w:r w:rsidRPr="00E3187D">
        <w:rPr>
          <w:rFonts w:hint="eastAsia"/>
          <w:i/>
          <w:color w:val="000000"/>
          <w:lang w:eastAsia="zh-CN"/>
        </w:rPr>
        <w:t>)</w:t>
      </w:r>
      <w:r>
        <w:rPr>
          <w:color w:val="000000"/>
          <w:lang w:eastAsia="zh-CN"/>
        </w:rPr>
        <w:tab/>
      </w:r>
      <w:r>
        <w:rPr>
          <w:rFonts w:hint="eastAsia"/>
          <w:color w:val="000000"/>
          <w:lang w:eastAsia="zh-CN"/>
        </w:rPr>
        <w:t>卫星水上移动业务在全球水上遇险和安全系统</w:t>
      </w:r>
      <w:r>
        <w:rPr>
          <w:color w:val="000000"/>
          <w:lang w:eastAsia="zh-CN"/>
        </w:rPr>
        <w:t>（</w:t>
      </w:r>
      <w:r>
        <w:rPr>
          <w:color w:val="000000"/>
          <w:lang w:eastAsia="zh-CN"/>
        </w:rPr>
        <w:t>GMDSS</w:t>
      </w:r>
      <w:r>
        <w:rPr>
          <w:color w:val="000000"/>
          <w:lang w:eastAsia="zh-CN"/>
        </w:rPr>
        <w:t>）</w:t>
      </w:r>
      <w:r>
        <w:rPr>
          <w:rFonts w:hint="eastAsia"/>
          <w:color w:val="000000"/>
          <w:lang w:eastAsia="zh-CN"/>
        </w:rPr>
        <w:t>中将起重要作用</w:t>
      </w:r>
      <w:del w:id="81" w:author="Xu, Peizhi" w:date="2019-10-18T11:06:00Z">
        <w:r w:rsidDel="006D561E">
          <w:rPr>
            <w:rFonts w:hint="eastAsia"/>
            <w:color w:val="000000"/>
            <w:lang w:eastAsia="zh-CN"/>
          </w:rPr>
          <w:delText>；</w:delText>
        </w:r>
      </w:del>
      <w:ins w:id="82" w:author="Xu, Peizhi" w:date="2019-10-18T11:06:00Z">
        <w:r w:rsidR="006D561E">
          <w:rPr>
            <w:rFonts w:hint="eastAsia"/>
            <w:color w:val="000000"/>
            <w:lang w:eastAsia="zh-CN"/>
          </w:rPr>
          <w:t>，</w:t>
        </w:r>
      </w:ins>
    </w:p>
    <w:p w14:paraId="36926E91" w14:textId="1A4B4F80" w:rsidR="001238B7" w:rsidDel="00EC2B36" w:rsidRDefault="0034302D" w:rsidP="001238B7">
      <w:pPr>
        <w:rPr>
          <w:del w:id="83" w:author="Xu, Peizhi" w:date="2019-10-16T10:06:00Z"/>
          <w:color w:val="000000"/>
          <w:lang w:eastAsia="zh-CN"/>
        </w:rPr>
      </w:pPr>
      <w:del w:id="84" w:author="Xu, Peizhi" w:date="2019-10-16T10:06:00Z">
        <w:r w:rsidDel="00EC2B36">
          <w:rPr>
            <w:i/>
            <w:iCs/>
            <w:color w:val="000000"/>
            <w:szCs w:val="17"/>
            <w:lang w:eastAsia="zh-CN"/>
          </w:rPr>
          <w:delText>c</w:delText>
        </w:r>
        <w:r w:rsidRPr="00E3187D" w:rsidDel="00EC2B36">
          <w:rPr>
            <w:rFonts w:hint="eastAsia"/>
            <w:i/>
            <w:color w:val="000000"/>
            <w:szCs w:val="17"/>
            <w:lang w:eastAsia="zh-CN"/>
          </w:rPr>
          <w:delText>)</w:delText>
        </w:r>
        <w:r w:rsidDel="00EC2B36">
          <w:rPr>
            <w:color w:val="000000"/>
            <w:lang w:eastAsia="zh-CN"/>
          </w:rPr>
          <w:tab/>
        </w:r>
        <w:r w:rsidDel="00EC2B36">
          <w:rPr>
            <w:rFonts w:hint="eastAsia"/>
            <w:color w:val="000000"/>
            <w:lang w:eastAsia="zh-CN"/>
          </w:rPr>
          <w:delText>卫星水上移动业务的使用，不仅有利于目前拥有船舶地球站的国家，而且也有利于正在考虑使用这种业务的国家，</w:delText>
        </w:r>
      </w:del>
    </w:p>
    <w:p w14:paraId="2AA8875F" w14:textId="42C25DB4" w:rsidR="001238B7" w:rsidRPr="009C5FC3" w:rsidDel="00EC2B36" w:rsidRDefault="0034302D" w:rsidP="001238B7">
      <w:pPr>
        <w:pStyle w:val="Call"/>
        <w:rPr>
          <w:del w:id="85" w:author="Xu, Peizhi" w:date="2019-10-16T10:07:00Z"/>
          <w:lang w:eastAsia="zh-CN"/>
        </w:rPr>
      </w:pPr>
      <w:del w:id="86" w:author="Xu, Peizhi" w:date="2019-10-16T10:07:00Z">
        <w:r w:rsidRPr="009C5FC3" w:rsidDel="00EC2B36">
          <w:rPr>
            <w:rFonts w:hint="eastAsia"/>
            <w:lang w:eastAsia="zh-CN"/>
          </w:rPr>
          <w:delText>认为</w:delText>
        </w:r>
      </w:del>
    </w:p>
    <w:p w14:paraId="1E5E010F" w14:textId="4C002EC8" w:rsidR="001238B7" w:rsidDel="00EC2B36" w:rsidRDefault="0034302D">
      <w:pPr>
        <w:ind w:firstLineChars="200" w:firstLine="480"/>
        <w:rPr>
          <w:del w:id="87" w:author="Xu, Peizhi" w:date="2019-10-16T10:07:00Z"/>
          <w:lang w:eastAsia="zh-CN"/>
        </w:rPr>
        <w:pPrChange w:id="88" w:author="Xu, Peizhi" w:date="2019-10-18T11:16:00Z">
          <w:pPr>
            <w:pStyle w:val="NormalCH"/>
            <w:ind w:firstLine="480"/>
          </w:pPr>
        </w:pPrChange>
      </w:pPr>
      <w:del w:id="89" w:author="Xu, Peizhi" w:date="2019-10-16T10:07:00Z">
        <w:r w:rsidDel="00EC2B36">
          <w:rPr>
            <w:rFonts w:hint="eastAsia"/>
            <w:szCs w:val="18"/>
            <w:lang w:eastAsia="zh-CN"/>
          </w:rPr>
          <w:delText>应请所有主管部门考虑，尽可能允许船舶地球站在国家管辖下的港口和其他</w:delText>
        </w:r>
        <w:r w:rsidDel="00EC2B36">
          <w:rPr>
            <w:rFonts w:hint="eastAsia"/>
            <w:lang w:eastAsia="zh-CN"/>
          </w:rPr>
          <w:delText>水域内，在</w:delText>
        </w:r>
        <w:r w:rsidDel="00EC2B36">
          <w:rPr>
            <w:lang w:eastAsia="zh-CN"/>
          </w:rPr>
          <w:delText>1 530-1 535 MHz</w:delText>
        </w:r>
        <w:r w:rsidDel="00EC2B36">
          <w:rPr>
            <w:lang w:eastAsia="zh-CN"/>
          </w:rPr>
          <w:delText>（</w:delText>
        </w:r>
        <w:r w:rsidDel="00EC2B36">
          <w:rPr>
            <w:rFonts w:hint="eastAsia"/>
            <w:lang w:eastAsia="zh-CN"/>
          </w:rPr>
          <w:delText>从</w:delText>
        </w:r>
        <w:r w:rsidDel="00EC2B36">
          <w:rPr>
            <w:lang w:eastAsia="zh-CN"/>
          </w:rPr>
          <w:delText>1990</w:delText>
        </w:r>
        <w:r w:rsidDel="00EC2B36">
          <w:rPr>
            <w:rFonts w:hint="eastAsia"/>
            <w:lang w:eastAsia="zh-CN"/>
          </w:rPr>
          <w:delText>年</w:delText>
        </w:r>
        <w:r w:rsidDel="00EC2B36">
          <w:rPr>
            <w:lang w:eastAsia="zh-CN"/>
          </w:rPr>
          <w:delText>1</w:delText>
        </w:r>
        <w:r w:rsidDel="00EC2B36">
          <w:rPr>
            <w:rFonts w:hint="eastAsia"/>
            <w:lang w:eastAsia="zh-CN"/>
          </w:rPr>
          <w:delText>月</w:delText>
        </w:r>
        <w:r w:rsidDel="00EC2B36">
          <w:rPr>
            <w:lang w:eastAsia="zh-CN"/>
          </w:rPr>
          <w:delText>1</w:delText>
        </w:r>
        <w:r w:rsidDel="00EC2B36">
          <w:rPr>
            <w:rFonts w:hint="eastAsia"/>
            <w:lang w:eastAsia="zh-CN"/>
          </w:rPr>
          <w:delText>日起生效</w:delText>
        </w:r>
        <w:r w:rsidDel="00EC2B36">
          <w:rPr>
            <w:lang w:eastAsia="zh-CN"/>
          </w:rPr>
          <w:delText>）</w:delText>
        </w:r>
        <w:r w:rsidDel="00EC2B36">
          <w:rPr>
            <w:rFonts w:hint="eastAsia"/>
            <w:lang w:eastAsia="zh-CN"/>
          </w:rPr>
          <w:delText>、</w:delText>
        </w:r>
        <w:r w:rsidDel="00EC2B36">
          <w:rPr>
            <w:lang w:eastAsia="zh-CN"/>
          </w:rPr>
          <w:delText>1 535</w:delText>
        </w:r>
        <w:r w:rsidDel="00EC2B36">
          <w:rPr>
            <w:rFonts w:hint="eastAsia"/>
            <w:lang w:eastAsia="zh-CN"/>
          </w:rPr>
          <w:delText>-</w:delText>
        </w:r>
        <w:r w:rsidDel="00EC2B36">
          <w:rPr>
            <w:lang w:eastAsia="zh-CN"/>
          </w:rPr>
          <w:delText>1 545 MHz</w:delText>
        </w:r>
        <w:r w:rsidDel="00EC2B36">
          <w:rPr>
            <w:rFonts w:hint="eastAsia"/>
            <w:lang w:eastAsia="zh-CN"/>
          </w:rPr>
          <w:delText>和</w:delText>
        </w:r>
        <w:r w:rsidDel="00EC2B36">
          <w:rPr>
            <w:lang w:eastAsia="zh-CN"/>
          </w:rPr>
          <w:delText>1 626</w:delText>
        </w:r>
        <w:r w:rsidDel="00EC2B36">
          <w:rPr>
            <w:rFonts w:hint="eastAsia"/>
            <w:lang w:eastAsia="zh-CN"/>
          </w:rPr>
          <w:delText>.</w:delText>
        </w:r>
        <w:r w:rsidDel="00EC2B36">
          <w:rPr>
            <w:lang w:eastAsia="zh-CN"/>
          </w:rPr>
          <w:delText>5</w:delText>
        </w:r>
        <w:r w:rsidDel="00EC2B36">
          <w:rPr>
            <w:rFonts w:hint="eastAsia"/>
            <w:lang w:eastAsia="zh-CN"/>
          </w:rPr>
          <w:delText>-</w:delText>
        </w:r>
        <w:r w:rsidDel="00EC2B36">
          <w:rPr>
            <w:szCs w:val="18"/>
            <w:lang w:eastAsia="zh-CN"/>
          </w:rPr>
          <w:delText>1 646</w:delText>
        </w:r>
        <w:r w:rsidDel="00EC2B36">
          <w:rPr>
            <w:rFonts w:hint="eastAsia"/>
            <w:szCs w:val="18"/>
            <w:lang w:eastAsia="zh-CN"/>
          </w:rPr>
          <w:delText>.</w:delText>
        </w:r>
        <w:r w:rsidDel="00EC2B36">
          <w:rPr>
            <w:szCs w:val="18"/>
            <w:lang w:eastAsia="zh-CN"/>
          </w:rPr>
          <w:delText>5 MHz</w:delText>
        </w:r>
        <w:r w:rsidDel="00EC2B36">
          <w:rPr>
            <w:rFonts w:hint="eastAsia"/>
            <w:szCs w:val="18"/>
            <w:lang w:eastAsia="zh-CN"/>
          </w:rPr>
          <w:delText>频段内工作，</w:delText>
        </w:r>
      </w:del>
    </w:p>
    <w:p w14:paraId="175B631C" w14:textId="77777777" w:rsidR="001238B7" w:rsidRPr="009C5FC3" w:rsidRDefault="0034302D" w:rsidP="001238B7">
      <w:pPr>
        <w:pStyle w:val="Call"/>
        <w:rPr>
          <w:lang w:eastAsia="zh-CN"/>
        </w:rPr>
      </w:pPr>
      <w:r w:rsidRPr="009C5FC3">
        <w:rPr>
          <w:rFonts w:hint="eastAsia"/>
          <w:lang w:eastAsia="zh-CN"/>
        </w:rPr>
        <w:t>建议</w:t>
      </w:r>
    </w:p>
    <w:p w14:paraId="7D4B77B2" w14:textId="6950B5A1" w:rsidR="00EC2B36" w:rsidRPr="00343053" w:rsidRDefault="0034302D">
      <w:pPr>
        <w:ind w:firstLineChars="200" w:firstLine="480"/>
        <w:rPr>
          <w:ins w:id="90" w:author="Xu, Peizhi" w:date="2019-10-16T10:08:00Z"/>
          <w:lang w:eastAsia="zh-CN"/>
        </w:rPr>
        <w:pPrChange w:id="91" w:author="Xu, Peizhi" w:date="2019-10-18T11:16:00Z">
          <w:pPr/>
        </w:pPrChange>
      </w:pPr>
      <w:del w:id="92" w:author="Xu, Peizhi" w:date="2019-10-16T10:07:00Z">
        <w:r w:rsidDel="00EC2B36">
          <w:rPr>
            <w:lang w:eastAsia="zh-CN"/>
          </w:rPr>
          <w:delText>1</w:delText>
        </w:r>
        <w:r w:rsidDel="00EC2B36">
          <w:rPr>
            <w:lang w:eastAsia="zh-CN"/>
          </w:rPr>
          <w:tab/>
        </w:r>
      </w:del>
      <w:r w:rsidR="000D79EC" w:rsidRPr="000D79EC">
        <w:rPr>
          <w:rFonts w:hint="eastAsia"/>
          <w:lang w:eastAsia="zh-CN"/>
        </w:rPr>
        <w:t>所有主管部门应考虑尽可能允许船舶地球站在</w:t>
      </w:r>
      <w:ins w:id="93" w:author="Shen, Guozhuang" w:date="2019-10-16T15:01:00Z">
        <w:r w:rsidR="00C8665B">
          <w:rPr>
            <w:rFonts w:hint="eastAsia"/>
            <w:lang w:eastAsia="zh-CN"/>
          </w:rPr>
          <w:t>为</w:t>
        </w:r>
        <w:r w:rsidR="00C8665B">
          <w:rPr>
            <w:rFonts w:hint="eastAsia"/>
            <w:lang w:eastAsia="zh-CN"/>
          </w:rPr>
          <w:t>GMDSS</w:t>
        </w:r>
        <w:r w:rsidR="00C8665B">
          <w:rPr>
            <w:rFonts w:hint="eastAsia"/>
            <w:lang w:eastAsia="zh-CN"/>
          </w:rPr>
          <w:t>确定的</w:t>
        </w:r>
      </w:ins>
      <w:del w:id="94" w:author="Shen, Guozhuang" w:date="2019-10-16T15:01:00Z">
        <w:r w:rsidR="000D79EC" w:rsidRPr="000D79EC" w:rsidDel="00C8665B">
          <w:rPr>
            <w:rFonts w:hint="eastAsia"/>
            <w:lang w:eastAsia="zh-CN"/>
          </w:rPr>
          <w:delText>上述</w:delText>
        </w:r>
      </w:del>
      <w:r w:rsidR="000D79EC" w:rsidRPr="000D79EC">
        <w:rPr>
          <w:rFonts w:hint="eastAsia"/>
          <w:lang w:eastAsia="zh-CN"/>
        </w:rPr>
        <w:t>频段内在国家管辖的港口和其他水域内运行</w:t>
      </w:r>
      <w:r w:rsidR="00C8665B">
        <w:rPr>
          <w:rFonts w:hint="eastAsia"/>
          <w:lang w:eastAsia="zh-CN"/>
        </w:rPr>
        <w:t>。</w:t>
      </w:r>
    </w:p>
    <w:p w14:paraId="1FC52AF8" w14:textId="68A7D4F7" w:rsidR="001238B7" w:rsidDel="00EC2B36" w:rsidRDefault="0034302D" w:rsidP="00EC2B36">
      <w:pPr>
        <w:spacing w:before="0"/>
        <w:rPr>
          <w:del w:id="95" w:author="Xu, Peizhi" w:date="2019-10-16T10:07:00Z"/>
          <w:lang w:eastAsia="zh-CN"/>
        </w:rPr>
      </w:pPr>
      <w:del w:id="96" w:author="Xu, Peizhi" w:date="2019-10-16T10:07:00Z">
        <w:r w:rsidDel="00EC2B36">
          <w:rPr>
            <w:lang w:eastAsia="zh-CN"/>
          </w:rPr>
          <w:lastRenderedPageBreak/>
          <w:delText>2</w:delText>
        </w:r>
        <w:r w:rsidDel="00EC2B36">
          <w:rPr>
            <w:lang w:eastAsia="zh-CN"/>
          </w:rPr>
          <w:tab/>
        </w:r>
        <w:r w:rsidDel="00EC2B36">
          <w:rPr>
            <w:rFonts w:hint="eastAsia"/>
            <w:lang w:eastAsia="zh-CN"/>
          </w:rPr>
          <w:delText>需要时各主管部门应考虑采用关于此问题的国际协议。</w:delText>
        </w:r>
      </w:del>
    </w:p>
    <w:p w14:paraId="5B8D3A84" w14:textId="24790BB3" w:rsidR="006D2F91" w:rsidRDefault="0034302D" w:rsidP="00411C49">
      <w:pPr>
        <w:pStyle w:val="Reasons"/>
        <w:rPr>
          <w:ins w:id="97" w:author="Xu, Peizhi" w:date="2019-10-18T11:12:00Z"/>
          <w:lang w:eastAsia="zh-CN"/>
        </w:rPr>
      </w:pPr>
      <w:r>
        <w:rPr>
          <w:b/>
          <w:lang w:eastAsia="zh-CN"/>
        </w:rPr>
        <w:t>理由：</w:t>
      </w:r>
      <w:r>
        <w:rPr>
          <w:lang w:eastAsia="zh-CN"/>
        </w:rPr>
        <w:tab/>
      </w:r>
      <w:r w:rsidR="00C8665B" w:rsidRPr="00C8665B">
        <w:rPr>
          <w:rFonts w:hint="eastAsia"/>
          <w:lang w:eastAsia="zh-CN"/>
        </w:rPr>
        <w:t>建议删除过时的信息以及对特定频带的引用，以</w:t>
      </w:r>
      <w:r w:rsidR="00C8665B" w:rsidRPr="006616BB">
        <w:rPr>
          <w:rFonts w:hint="eastAsia"/>
          <w:lang w:eastAsia="zh-CN"/>
        </w:rPr>
        <w:t>扩大第</w:t>
      </w:r>
      <w:r w:rsidR="00C8665B" w:rsidRPr="006616BB">
        <w:rPr>
          <w:b/>
          <w:bCs/>
          <w:lang w:eastAsia="zh-CN"/>
          <w:rPrChange w:id="98" w:author="Xu, Peizhi" w:date="2019-10-18T15:39:00Z">
            <w:rPr/>
          </w:rPrChange>
        </w:rPr>
        <w:t>316 (ORB-87)</w:t>
      </w:r>
      <w:r w:rsidR="00C8665B" w:rsidRPr="006616BB">
        <w:rPr>
          <w:rFonts w:hint="eastAsia"/>
          <w:lang w:eastAsia="zh-CN"/>
        </w:rPr>
        <w:t>号</w:t>
      </w:r>
      <w:r w:rsidR="00C8665B" w:rsidRPr="00C8665B">
        <w:rPr>
          <w:rFonts w:hint="eastAsia"/>
          <w:lang w:eastAsia="zh-CN"/>
        </w:rPr>
        <w:t>建议</w:t>
      </w:r>
      <w:r w:rsidR="00C8665B">
        <w:rPr>
          <w:rFonts w:hint="eastAsia"/>
          <w:lang w:eastAsia="zh-CN"/>
        </w:rPr>
        <w:t>书</w:t>
      </w:r>
      <w:r w:rsidR="00C8665B" w:rsidRPr="00C8665B">
        <w:rPr>
          <w:rFonts w:hint="eastAsia"/>
          <w:lang w:eastAsia="zh-CN"/>
        </w:rPr>
        <w:t>的范围</w:t>
      </w:r>
      <w:r w:rsidR="00C8665B">
        <w:rPr>
          <w:rFonts w:hint="eastAsia"/>
          <w:lang w:eastAsia="zh-CN"/>
        </w:rPr>
        <w:t>，使其涵盖已纳入或将来纳入</w:t>
      </w:r>
      <w:r w:rsidR="00C8665B" w:rsidRPr="00C8665B">
        <w:rPr>
          <w:rFonts w:hint="eastAsia"/>
          <w:lang w:eastAsia="zh-CN"/>
        </w:rPr>
        <w:t>GMDSS</w:t>
      </w:r>
      <w:r w:rsidR="00C8665B" w:rsidRPr="00C8665B">
        <w:rPr>
          <w:rFonts w:hint="eastAsia"/>
          <w:lang w:eastAsia="zh-CN"/>
        </w:rPr>
        <w:t>中的所有卫星网络。这</w:t>
      </w:r>
      <w:r w:rsidR="00C8665B">
        <w:rPr>
          <w:rFonts w:hint="eastAsia"/>
          <w:lang w:eastAsia="zh-CN"/>
        </w:rPr>
        <w:t>样就不必在未来出现</w:t>
      </w:r>
      <w:r w:rsidR="00C8665B">
        <w:rPr>
          <w:rFonts w:hint="eastAsia"/>
          <w:lang w:eastAsia="zh-CN"/>
        </w:rPr>
        <w:t>GMDSS</w:t>
      </w:r>
      <w:r w:rsidR="00C8665B">
        <w:rPr>
          <w:rFonts w:hint="eastAsia"/>
          <w:lang w:eastAsia="zh-CN"/>
        </w:rPr>
        <w:t>使用的信息技术时对其再进行审议。</w:t>
      </w:r>
    </w:p>
    <w:p w14:paraId="6A0E2723" w14:textId="3DCAB470" w:rsidR="00A922B7" w:rsidRDefault="006D2F91">
      <w:pPr>
        <w:jc w:val="center"/>
        <w:pPrChange w:id="99" w:author="Xu, Peizhi" w:date="2019-10-16T10:07:00Z">
          <w:pPr>
            <w:pStyle w:val="Reasons"/>
          </w:pPr>
        </w:pPrChange>
      </w:pPr>
      <w:ins w:id="100" w:author="Xu, Peizhi" w:date="2019-10-18T11:12:00Z">
        <w:r>
          <w:t>______________</w:t>
        </w:r>
      </w:ins>
    </w:p>
    <w:sectPr w:rsidR="00A922B7">
      <w:headerReference w:type="default" r:id="rId11"/>
      <w:footerReference w:type="default" r:id="rId12"/>
      <w:footerReference w:type="first" r:id="rId13"/>
      <w:type w:val="oddPage"/>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5BD2" w14:textId="77777777" w:rsidR="00B6115E" w:rsidRDefault="00B6115E">
      <w:r>
        <w:separator/>
      </w:r>
    </w:p>
  </w:endnote>
  <w:endnote w:type="continuationSeparator" w:id="0">
    <w:p w14:paraId="5618D62F"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2F70" w14:textId="0333676E"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39551A">
      <w:rPr>
        <w:lang w:val="en-US"/>
      </w:rPr>
      <w:t>P:\CHI\ITU-R\CONF-R\CMR19\000\012ADD18C.docx</w:t>
    </w:r>
    <w:r>
      <w:fldChar w:fldCharType="end"/>
    </w:r>
    <w:r w:rsidR="0034302D">
      <w:t>(461749)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CA5" w14:textId="193DEAAF"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39551A">
      <w:rPr>
        <w:lang w:val="en-US"/>
      </w:rPr>
      <w:t>P:\CHI\ITU-R\CONF-R\CMR19\000\012ADD18C.docx</w:t>
    </w:r>
    <w:r>
      <w:fldChar w:fldCharType="end"/>
    </w:r>
    <w:r w:rsidR="00613B47">
      <w:t>(</w:t>
    </w:r>
    <w:r w:rsidR="0034302D">
      <w:t>461749</w:t>
    </w:r>
    <w:r w:rsidR="00613B4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8DEF" w14:textId="77777777" w:rsidR="00B6115E" w:rsidRDefault="00B6115E">
      <w:r>
        <w:t>____________________</w:t>
      </w:r>
    </w:p>
  </w:footnote>
  <w:footnote w:type="continuationSeparator" w:id="0">
    <w:p w14:paraId="0335AC98" w14:textId="77777777" w:rsidR="00B6115E" w:rsidRDefault="00B6115E">
      <w:r>
        <w:continuationSeparator/>
      </w:r>
    </w:p>
  </w:footnote>
  <w:footnote w:id="1">
    <w:p w14:paraId="7FDBD355" w14:textId="47E27CF0" w:rsidR="00DF2DB0" w:rsidRPr="001B7D2F" w:rsidRDefault="0034302D" w:rsidP="001238B7">
      <w:pPr>
        <w:pStyle w:val="FootnoteText"/>
        <w:rPr>
          <w:lang w:eastAsia="zh-CN"/>
        </w:rPr>
      </w:pPr>
      <w:del w:id="57" w:author="Xu, Peizhi" w:date="2019-10-16T10:07:00Z">
        <w:r w:rsidDel="00EC2B36">
          <w:rPr>
            <w:rStyle w:val="FootnoteReference"/>
            <w:lang w:eastAsia="zh-CN"/>
          </w:rPr>
          <w:delText>1</w:delText>
        </w:r>
        <w:r w:rsidDel="00EC2B36">
          <w:rPr>
            <w:lang w:eastAsia="zh-CN"/>
          </w:rPr>
          <w:delText xml:space="preserve"> </w:delText>
        </w:r>
        <w:r w:rsidDel="00EC2B36">
          <w:rPr>
            <w:position w:val="4"/>
            <w:sz w:val="18"/>
            <w:szCs w:val="18"/>
            <w:lang w:eastAsia="zh-CN"/>
          </w:rPr>
          <w:tab/>
        </w:r>
        <w:r w:rsidRPr="005E448D" w:rsidDel="00EC2B36">
          <w:rPr>
            <w:lang w:eastAsia="zh-CN"/>
          </w:rPr>
          <w:delText>WRC-97</w:delText>
        </w:r>
        <w:r w:rsidRPr="005E448D" w:rsidDel="00EC2B36">
          <w:rPr>
            <w:rFonts w:hint="eastAsia"/>
            <w:lang w:eastAsia="zh-CN"/>
          </w:rPr>
          <w:delText>对本建议进行了编辑性修正。</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49A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F250686"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12(Add.18)-</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Peizhi">
    <w15:presenceInfo w15:providerId="AD" w15:userId="S::peizhi.xu@itu.int::1ef67b0d-267c-4170-859c-80cd32bbd91d"/>
  </w15:person>
  <w15:person w15:author="English">
    <w15:presenceInfo w15:providerId="None" w15:userId="English"/>
  </w15:person>
  <w15:person w15:author="Shen, Guozhuang">
    <w15:presenceInfo w15:providerId="AD" w15:userId="S::guozhuang.shen@itu.int::9899839a-6a72-4d30-87e8-8ac1bce582d0"/>
  </w15:person>
  <w15:person w15:author="Yuan, Tianxiang">
    <w15:presenceInfo w15:providerId="AD" w15:userId="S::tianxiang.yuan@itu.int::dd2cf7a1-7d33-41ea-99c2-231d2cb5f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B2490"/>
    <w:rsid w:val="000C0212"/>
    <w:rsid w:val="000C09BA"/>
    <w:rsid w:val="000C1F1E"/>
    <w:rsid w:val="000C6AA7"/>
    <w:rsid w:val="000D79EC"/>
    <w:rsid w:val="000E26F6"/>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4302D"/>
    <w:rsid w:val="0039551A"/>
    <w:rsid w:val="003B4BEF"/>
    <w:rsid w:val="003B6399"/>
    <w:rsid w:val="003C6B45"/>
    <w:rsid w:val="003E48E2"/>
    <w:rsid w:val="003E5931"/>
    <w:rsid w:val="0041282E"/>
    <w:rsid w:val="00437869"/>
    <w:rsid w:val="00465A34"/>
    <w:rsid w:val="004B4C76"/>
    <w:rsid w:val="004C4554"/>
    <w:rsid w:val="004D2DEC"/>
    <w:rsid w:val="004F2BE6"/>
    <w:rsid w:val="00527E8A"/>
    <w:rsid w:val="00542E85"/>
    <w:rsid w:val="0055684F"/>
    <w:rsid w:val="00562479"/>
    <w:rsid w:val="00576849"/>
    <w:rsid w:val="005A0ACB"/>
    <w:rsid w:val="005E08D2"/>
    <w:rsid w:val="005E7FD8"/>
    <w:rsid w:val="00613B47"/>
    <w:rsid w:val="00622560"/>
    <w:rsid w:val="00644391"/>
    <w:rsid w:val="00647712"/>
    <w:rsid w:val="006616BB"/>
    <w:rsid w:val="00662E12"/>
    <w:rsid w:val="00691142"/>
    <w:rsid w:val="006B67CE"/>
    <w:rsid w:val="006C13FE"/>
    <w:rsid w:val="006C38ED"/>
    <w:rsid w:val="006D2F91"/>
    <w:rsid w:val="006D561E"/>
    <w:rsid w:val="006E6182"/>
    <w:rsid w:val="006E6997"/>
    <w:rsid w:val="006F3C60"/>
    <w:rsid w:val="00736415"/>
    <w:rsid w:val="00770D2A"/>
    <w:rsid w:val="007864F6"/>
    <w:rsid w:val="007A1E7C"/>
    <w:rsid w:val="007B7C4B"/>
    <w:rsid w:val="007F0FC5"/>
    <w:rsid w:val="007F5C36"/>
    <w:rsid w:val="008047DB"/>
    <w:rsid w:val="00810D7E"/>
    <w:rsid w:val="008129A9"/>
    <w:rsid w:val="008221A4"/>
    <w:rsid w:val="00824BD6"/>
    <w:rsid w:val="008335AC"/>
    <w:rsid w:val="0083672D"/>
    <w:rsid w:val="00844734"/>
    <w:rsid w:val="00865DFB"/>
    <w:rsid w:val="00896A79"/>
    <w:rsid w:val="008A7416"/>
    <w:rsid w:val="008B6852"/>
    <w:rsid w:val="008C26FF"/>
    <w:rsid w:val="008D1D14"/>
    <w:rsid w:val="008D6D9C"/>
    <w:rsid w:val="008E1785"/>
    <w:rsid w:val="008E7127"/>
    <w:rsid w:val="008E7C8E"/>
    <w:rsid w:val="00912959"/>
    <w:rsid w:val="00923C9D"/>
    <w:rsid w:val="009657F9"/>
    <w:rsid w:val="0099525B"/>
    <w:rsid w:val="009C72B7"/>
    <w:rsid w:val="00A0052C"/>
    <w:rsid w:val="00A31B14"/>
    <w:rsid w:val="00A323DC"/>
    <w:rsid w:val="00A466E6"/>
    <w:rsid w:val="00A815BE"/>
    <w:rsid w:val="00A922B7"/>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584D"/>
    <w:rsid w:val="00C76418"/>
    <w:rsid w:val="00C8665B"/>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EC2B3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094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NormalBlack">
    <w:name w:val="Normal + Black"/>
    <w:basedOn w:val="NormalCH"/>
    <w:rsid w:val="008335AC"/>
    <w:pPr>
      <w:ind w:firstLine="4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891ec61-e748-4331-b55b-abfd860152ac" targetNamespace="http://schemas.microsoft.com/office/2006/metadata/properties" ma:root="true" ma:fieldsID="d41af5c836d734370eb92e7ee5f83852" ns2:_="" ns3:_="">
    <xsd:import namespace="996b2e75-67fd-4955-a3b0-5ab9934cb50b"/>
    <xsd:import namespace="9891ec61-e748-4331-b55b-abfd860152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891ec61-e748-4331-b55b-abfd860152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9891ec61-e748-4331-b55b-abfd860152ac">DPM</DPM_x0020_Author>
    <DPM_x0020_File_x0020_name xmlns="9891ec61-e748-4331-b55b-abfd860152ac">R16-WRC19-C-0012!A18!MSW-C</DPM_x0020_File_x0020_name>
    <DPM_x0020_Version xmlns="9891ec61-e748-4331-b55b-abfd860152ac">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891ec61-e748-4331-b55b-abfd8601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ec61-e748-4331-b55b-abfd8601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1197</Words>
  <Characters>1668</Characters>
  <Application>Microsoft Office Word</Application>
  <DocSecurity>0</DocSecurity>
  <Lines>114</Lines>
  <Paragraphs>85</Paragraphs>
  <ScaleCrop>false</ScaleCrop>
  <HeadingPairs>
    <vt:vector size="2" baseType="variant">
      <vt:variant>
        <vt:lpstr>Title</vt:lpstr>
      </vt:variant>
      <vt:variant>
        <vt:i4>1</vt:i4>
      </vt:variant>
    </vt:vector>
  </HeadingPairs>
  <TitlesOfParts>
    <vt:vector size="1" baseType="lpstr">
      <vt:lpstr>R16-WRC19-C-0012!A18!MSW-C</vt:lpstr>
    </vt:vector>
  </TitlesOfParts>
  <Manager>General Secretariat - Pool</Manager>
  <Company>International Telecommunication Union (ITU)</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R16-WRC19-C-0012!A18!MSW-C</dc:title>
  <dc:subject>World Radiocommunication Conference - 2019</dc:subject>
  <dc:creator>Documents Proposals Manager (DPM)</dc:creator>
  <cp:keywords>DPM_v2019.10.14.1_prod</cp:keywords>
  <dc:description/>
  <cp:lastModifiedBy>Yuan, Tianxiang</cp:lastModifiedBy>
  <cp:revision>11</cp:revision>
  <cp:lastPrinted>2019-10-18T13:53:00Z</cp:lastPrinted>
  <dcterms:created xsi:type="dcterms:W3CDTF">2019-10-16T13:10:00Z</dcterms:created>
  <dcterms:modified xsi:type="dcterms:W3CDTF">2019-10-18T13:53:00Z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