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44F15785" w14:textId="77777777" w:rsidTr="0050008E">
        <w:trPr>
          <w:cantSplit/>
        </w:trPr>
        <w:tc>
          <w:tcPr>
            <w:tcW w:w="6911" w:type="dxa"/>
          </w:tcPr>
          <w:p w14:paraId="6249E230"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4777407A"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6E071F0C" wp14:editId="223EF5F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430AB1AF" w14:textId="77777777" w:rsidTr="0050008E">
        <w:trPr>
          <w:cantSplit/>
        </w:trPr>
        <w:tc>
          <w:tcPr>
            <w:tcW w:w="6911" w:type="dxa"/>
            <w:tcBorders>
              <w:bottom w:val="single" w:sz="12" w:space="0" w:color="auto"/>
            </w:tcBorders>
          </w:tcPr>
          <w:p w14:paraId="79B762ED"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0B5B2798" w14:textId="77777777" w:rsidR="0090121B" w:rsidRPr="0002785D" w:rsidRDefault="0090121B" w:rsidP="0090121B">
            <w:pPr>
              <w:spacing w:before="0" w:line="240" w:lineRule="atLeast"/>
              <w:rPr>
                <w:rFonts w:ascii="Verdana" w:hAnsi="Verdana"/>
                <w:szCs w:val="24"/>
                <w:lang w:val="en-US"/>
              </w:rPr>
            </w:pPr>
          </w:p>
        </w:tc>
      </w:tr>
      <w:tr w:rsidR="0090121B" w:rsidRPr="0002785D" w14:paraId="703DA884" w14:textId="77777777" w:rsidTr="0090121B">
        <w:trPr>
          <w:cantSplit/>
        </w:trPr>
        <w:tc>
          <w:tcPr>
            <w:tcW w:w="6911" w:type="dxa"/>
            <w:tcBorders>
              <w:top w:val="single" w:sz="12" w:space="0" w:color="auto"/>
            </w:tcBorders>
          </w:tcPr>
          <w:p w14:paraId="0C4F5AA6"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5B553E23" w14:textId="77777777" w:rsidR="0090121B" w:rsidRPr="0002785D" w:rsidRDefault="0090121B" w:rsidP="0090121B">
            <w:pPr>
              <w:spacing w:before="0" w:line="240" w:lineRule="atLeast"/>
              <w:rPr>
                <w:rFonts w:ascii="Verdana" w:hAnsi="Verdana"/>
                <w:sz w:val="20"/>
                <w:lang w:val="en-US"/>
              </w:rPr>
            </w:pPr>
          </w:p>
        </w:tc>
      </w:tr>
      <w:tr w:rsidR="0090121B" w:rsidRPr="0002785D" w14:paraId="38F2CF37" w14:textId="77777777" w:rsidTr="0090121B">
        <w:trPr>
          <w:cantSplit/>
        </w:trPr>
        <w:tc>
          <w:tcPr>
            <w:tcW w:w="6911" w:type="dxa"/>
          </w:tcPr>
          <w:p w14:paraId="0876CE10"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50CBE3E6" w14:textId="77777777" w:rsidR="0090121B" w:rsidRPr="009079E5" w:rsidRDefault="00AE658F" w:rsidP="0045384C">
            <w:pPr>
              <w:spacing w:before="0"/>
              <w:rPr>
                <w:rFonts w:ascii="Verdana" w:hAnsi="Verdana"/>
                <w:sz w:val="18"/>
                <w:szCs w:val="18"/>
                <w:lang w:val="es-ES"/>
              </w:rPr>
            </w:pPr>
            <w:r w:rsidRPr="009079E5">
              <w:rPr>
                <w:rFonts w:ascii="Verdana" w:hAnsi="Verdana"/>
                <w:b/>
                <w:sz w:val="18"/>
                <w:szCs w:val="18"/>
                <w:lang w:val="es-ES"/>
              </w:rPr>
              <w:t>Addéndum 17 al</w:t>
            </w:r>
            <w:r w:rsidRPr="009079E5">
              <w:rPr>
                <w:rFonts w:ascii="Verdana" w:hAnsi="Verdana"/>
                <w:b/>
                <w:sz w:val="18"/>
                <w:szCs w:val="18"/>
                <w:lang w:val="es-ES"/>
              </w:rPr>
              <w:br/>
              <w:t>Documento 12</w:t>
            </w:r>
            <w:r w:rsidR="0090121B" w:rsidRPr="009079E5">
              <w:rPr>
                <w:rFonts w:ascii="Verdana" w:hAnsi="Verdana"/>
                <w:b/>
                <w:sz w:val="18"/>
                <w:szCs w:val="18"/>
                <w:lang w:val="es-ES"/>
              </w:rPr>
              <w:t>-</w:t>
            </w:r>
            <w:r w:rsidRPr="009079E5">
              <w:rPr>
                <w:rFonts w:ascii="Verdana" w:hAnsi="Verdana"/>
                <w:b/>
                <w:sz w:val="18"/>
                <w:szCs w:val="18"/>
                <w:lang w:val="es-ES"/>
              </w:rPr>
              <w:t>S</w:t>
            </w:r>
          </w:p>
        </w:tc>
      </w:tr>
      <w:bookmarkEnd w:id="0"/>
      <w:tr w:rsidR="000A5B9A" w:rsidRPr="0002785D" w14:paraId="32D99007" w14:textId="77777777" w:rsidTr="0090121B">
        <w:trPr>
          <w:cantSplit/>
        </w:trPr>
        <w:tc>
          <w:tcPr>
            <w:tcW w:w="6911" w:type="dxa"/>
          </w:tcPr>
          <w:p w14:paraId="56043098"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79C91939" w14:textId="77777777" w:rsidR="000A5B9A" w:rsidRPr="009079E5" w:rsidRDefault="000A5B9A" w:rsidP="0045384C">
            <w:pPr>
              <w:spacing w:before="0"/>
              <w:rPr>
                <w:rFonts w:ascii="Verdana" w:hAnsi="Verdana"/>
                <w:b/>
                <w:sz w:val="18"/>
                <w:szCs w:val="18"/>
                <w:lang w:val="es-ES"/>
              </w:rPr>
            </w:pPr>
            <w:r w:rsidRPr="009079E5">
              <w:rPr>
                <w:rFonts w:ascii="Verdana" w:hAnsi="Verdana"/>
                <w:b/>
                <w:sz w:val="18"/>
                <w:szCs w:val="18"/>
                <w:lang w:val="es-ES"/>
              </w:rPr>
              <w:t>2 de octubre de 2019</w:t>
            </w:r>
          </w:p>
        </w:tc>
      </w:tr>
      <w:tr w:rsidR="000A5B9A" w:rsidRPr="0002785D" w14:paraId="457A620E" w14:textId="77777777" w:rsidTr="0090121B">
        <w:trPr>
          <w:cantSplit/>
        </w:trPr>
        <w:tc>
          <w:tcPr>
            <w:tcW w:w="6911" w:type="dxa"/>
          </w:tcPr>
          <w:p w14:paraId="5F771ACF"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774C4EDD" w14:textId="77777777" w:rsidR="000A5B9A" w:rsidRPr="009079E5" w:rsidRDefault="000A5B9A" w:rsidP="0045384C">
            <w:pPr>
              <w:spacing w:before="0"/>
              <w:rPr>
                <w:rFonts w:ascii="Verdana" w:hAnsi="Verdana"/>
                <w:b/>
                <w:sz w:val="18"/>
                <w:szCs w:val="18"/>
                <w:lang w:val="es-ES"/>
              </w:rPr>
            </w:pPr>
            <w:r w:rsidRPr="009079E5">
              <w:rPr>
                <w:rFonts w:ascii="Verdana" w:hAnsi="Verdana"/>
                <w:b/>
                <w:sz w:val="18"/>
                <w:szCs w:val="18"/>
                <w:lang w:val="es-ES"/>
              </w:rPr>
              <w:t>Original: ruso</w:t>
            </w:r>
          </w:p>
        </w:tc>
      </w:tr>
      <w:tr w:rsidR="000A5B9A" w:rsidRPr="0002785D" w14:paraId="2D966ACA" w14:textId="77777777" w:rsidTr="006744FC">
        <w:trPr>
          <w:cantSplit/>
        </w:trPr>
        <w:tc>
          <w:tcPr>
            <w:tcW w:w="10031" w:type="dxa"/>
            <w:gridSpan w:val="2"/>
          </w:tcPr>
          <w:p w14:paraId="031090FA" w14:textId="77777777" w:rsidR="000A5B9A" w:rsidRPr="009079E5" w:rsidRDefault="000A5B9A" w:rsidP="0045384C">
            <w:pPr>
              <w:spacing w:before="0"/>
              <w:rPr>
                <w:rFonts w:ascii="Verdana" w:hAnsi="Verdana"/>
                <w:b/>
                <w:sz w:val="18"/>
                <w:szCs w:val="22"/>
                <w:lang w:val="es-ES"/>
              </w:rPr>
            </w:pPr>
          </w:p>
        </w:tc>
      </w:tr>
      <w:tr w:rsidR="000A5B9A" w:rsidRPr="0002785D" w14:paraId="4909262E" w14:textId="77777777" w:rsidTr="0050008E">
        <w:trPr>
          <w:cantSplit/>
        </w:trPr>
        <w:tc>
          <w:tcPr>
            <w:tcW w:w="10031" w:type="dxa"/>
            <w:gridSpan w:val="2"/>
          </w:tcPr>
          <w:p w14:paraId="7E8B820D" w14:textId="77777777" w:rsidR="000A5B9A" w:rsidRPr="009079E5" w:rsidRDefault="000A5B9A" w:rsidP="000A5B9A">
            <w:pPr>
              <w:pStyle w:val="Source"/>
              <w:rPr>
                <w:lang w:val="es-ES"/>
              </w:rPr>
            </w:pPr>
            <w:bookmarkStart w:id="1" w:name="dsource" w:colFirst="0" w:colLast="0"/>
            <w:r w:rsidRPr="009079E5">
              <w:rPr>
                <w:lang w:val="es-ES"/>
              </w:rPr>
              <w:t>Propuestas Comunes de la Comunidad Regional de Comunicaciones</w:t>
            </w:r>
          </w:p>
        </w:tc>
      </w:tr>
      <w:tr w:rsidR="000A5B9A" w:rsidRPr="0002785D" w14:paraId="554871AA" w14:textId="77777777" w:rsidTr="0050008E">
        <w:trPr>
          <w:cantSplit/>
        </w:trPr>
        <w:tc>
          <w:tcPr>
            <w:tcW w:w="10031" w:type="dxa"/>
            <w:gridSpan w:val="2"/>
          </w:tcPr>
          <w:p w14:paraId="7F0A9D7B" w14:textId="77777777" w:rsidR="000A5B9A" w:rsidRPr="009079E5" w:rsidRDefault="000A5B9A" w:rsidP="000A5B9A">
            <w:pPr>
              <w:pStyle w:val="Title1"/>
              <w:rPr>
                <w:lang w:val="es-ES"/>
              </w:rPr>
            </w:pPr>
            <w:bookmarkStart w:id="2" w:name="dtitle1" w:colFirst="0" w:colLast="0"/>
            <w:bookmarkEnd w:id="1"/>
            <w:r w:rsidRPr="009079E5">
              <w:rPr>
                <w:lang w:val="es-ES"/>
              </w:rPr>
              <w:t>Propuestas para los trabajos de la Conferencia</w:t>
            </w:r>
          </w:p>
        </w:tc>
      </w:tr>
      <w:tr w:rsidR="000A5B9A" w:rsidRPr="0002785D" w14:paraId="6CC5F02D" w14:textId="77777777" w:rsidTr="0050008E">
        <w:trPr>
          <w:cantSplit/>
        </w:trPr>
        <w:tc>
          <w:tcPr>
            <w:tcW w:w="10031" w:type="dxa"/>
            <w:gridSpan w:val="2"/>
          </w:tcPr>
          <w:p w14:paraId="573D7BDF" w14:textId="77777777" w:rsidR="000A5B9A" w:rsidRPr="009079E5" w:rsidRDefault="000A5B9A" w:rsidP="000A5B9A">
            <w:pPr>
              <w:pStyle w:val="Title2"/>
              <w:rPr>
                <w:lang w:val="es-ES"/>
              </w:rPr>
            </w:pPr>
            <w:bookmarkStart w:id="3" w:name="dtitle2" w:colFirst="0" w:colLast="0"/>
            <w:bookmarkEnd w:id="2"/>
          </w:p>
        </w:tc>
      </w:tr>
      <w:tr w:rsidR="000A5B9A" w14:paraId="7874B078" w14:textId="77777777" w:rsidTr="0050008E">
        <w:trPr>
          <w:cantSplit/>
        </w:trPr>
        <w:tc>
          <w:tcPr>
            <w:tcW w:w="10031" w:type="dxa"/>
            <w:gridSpan w:val="2"/>
          </w:tcPr>
          <w:p w14:paraId="009BEA35" w14:textId="77777777" w:rsidR="000A5B9A" w:rsidRDefault="000A5B9A" w:rsidP="000A5B9A">
            <w:pPr>
              <w:pStyle w:val="Agendaitem"/>
            </w:pPr>
            <w:bookmarkStart w:id="4" w:name="dtitle3" w:colFirst="0" w:colLast="0"/>
            <w:bookmarkEnd w:id="3"/>
            <w:r w:rsidRPr="00AE658F">
              <w:t>Punto 2 del orden del día</w:t>
            </w:r>
          </w:p>
        </w:tc>
      </w:tr>
    </w:tbl>
    <w:bookmarkEnd w:id="4"/>
    <w:p w14:paraId="2FA2D4CC" w14:textId="170B3A8A" w:rsidR="001C0E40" w:rsidRDefault="001B0E55" w:rsidP="003A37B0">
      <w:r w:rsidRPr="00E8457B">
        <w:t>2</w:t>
      </w:r>
      <w:r w:rsidRPr="00E8457B">
        <w:tab/>
        <w:t>examinar las Recomendaciones UIT</w:t>
      </w:r>
      <w:r w:rsidRPr="00E8457B">
        <w:noBreakHyphen/>
        <w:t xml:space="preserve">R revisadas e incorporadas por referencia en el Reglamento de Radiocomunicaciones, comunicadas por la Asamblea de Radiocomunicaciones de acuerdo con la Resolución </w:t>
      </w:r>
      <w:r w:rsidRPr="00E8457B">
        <w:rPr>
          <w:b/>
          <w:bCs/>
        </w:rPr>
        <w:t>28 (Rev.CMR-15)</w:t>
      </w:r>
      <w:r w:rsidRPr="00E8457B">
        <w:t>, y decidir si se actualizan o no las referencias correspondientes en el Reglamento de Radiocomunicaciones, con arreglo a los principios contenidos en el Anexo 1 a la Resolución </w:t>
      </w:r>
      <w:r w:rsidRPr="00E8457B">
        <w:rPr>
          <w:b/>
          <w:bCs/>
        </w:rPr>
        <w:t>27 (Rev.CMR-12)</w:t>
      </w:r>
      <w:r w:rsidRPr="00E8457B">
        <w:t>;</w:t>
      </w:r>
    </w:p>
    <w:p w14:paraId="24D185E5" w14:textId="77777777" w:rsidR="00881C1A" w:rsidRPr="00E9771B" w:rsidRDefault="00881C1A" w:rsidP="003A37B0"/>
    <w:p w14:paraId="14CA5607" w14:textId="150A59CB" w:rsidR="00363A65" w:rsidRDefault="001B0E55" w:rsidP="009079E5">
      <w:r>
        <w:t>Resolución 28 (Rev.CMR-15) Revisión de las referencias a los textos de las Recomendaciones UIT</w:t>
      </w:r>
      <w:r w:rsidR="009079E5">
        <w:noBreakHyphen/>
      </w:r>
      <w:r>
        <w:t>R incorporados por referencia en el Reglamento de Radiocomunicaciones</w:t>
      </w:r>
      <w:r w:rsidR="00881C1A">
        <w:t>.</w:t>
      </w:r>
    </w:p>
    <w:p w14:paraId="2C14BE79" w14:textId="4F1F2B5D" w:rsidR="001B0E55" w:rsidRDefault="001B0E55" w:rsidP="001B0E55">
      <w:r w:rsidRPr="009079E5">
        <w:t xml:space="preserve">Las </w:t>
      </w:r>
      <w:r w:rsidR="008442E1" w:rsidRPr="009079E5">
        <w:t xml:space="preserve">Administraciones </w:t>
      </w:r>
      <w:r w:rsidRPr="009079E5">
        <w:t>de la CRC apoyan los principios de la incorporación de textos en el R</w:t>
      </w:r>
      <w:r w:rsidR="009079E5">
        <w:t xml:space="preserve">eglamento de Radiocomunicaciones </w:t>
      </w:r>
      <w:r w:rsidRPr="009079E5">
        <w:t>por referencia y proponen las siguientes enmiendas.</w:t>
      </w:r>
    </w:p>
    <w:p w14:paraId="3152FBB2"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578EBB7F" w14:textId="77777777" w:rsidR="00237265" w:rsidRDefault="001B0E55">
      <w:pPr>
        <w:pStyle w:val="Proposal"/>
      </w:pPr>
      <w:r>
        <w:lastRenderedPageBreak/>
        <w:t>MOD</w:t>
      </w:r>
      <w:r>
        <w:tab/>
        <w:t>RCC/12A17/1</w:t>
      </w:r>
    </w:p>
    <w:p w14:paraId="19BBDD31" w14:textId="52FEA993" w:rsidR="007B7DBC" w:rsidRPr="0066363B" w:rsidRDefault="001B0E55" w:rsidP="00881C1A">
      <w:pPr>
        <w:pStyle w:val="ResNo"/>
      </w:pPr>
      <w:r w:rsidRPr="00881C1A">
        <w:t>RESOLUCIÓN</w:t>
      </w:r>
      <w:r w:rsidRPr="0066363B">
        <w:t xml:space="preserve"> </w:t>
      </w:r>
      <w:r w:rsidRPr="0066363B">
        <w:rPr>
          <w:rStyle w:val="href"/>
        </w:rPr>
        <w:t xml:space="preserve">748 </w:t>
      </w:r>
      <w:r w:rsidRPr="0066363B">
        <w:t>(</w:t>
      </w:r>
      <w:r w:rsidRPr="0066363B">
        <w:rPr>
          <w:caps w:val="0"/>
        </w:rPr>
        <w:t>REV.</w:t>
      </w:r>
      <w:r w:rsidRPr="0066363B">
        <w:t>CMR-</w:t>
      </w:r>
      <w:del w:id="5" w:author="Spanish" w:date="2019-10-15T14:34:00Z">
        <w:r w:rsidRPr="0066363B" w:rsidDel="001B0E55">
          <w:delText>15</w:delText>
        </w:r>
      </w:del>
      <w:ins w:id="6" w:author="Spanish" w:date="2019-10-15T14:34:00Z">
        <w:r>
          <w:t>19</w:t>
        </w:r>
      </w:ins>
      <w:r w:rsidRPr="0066363B">
        <w:t>)</w:t>
      </w:r>
    </w:p>
    <w:p w14:paraId="57216369" w14:textId="77777777" w:rsidR="007B7DBC" w:rsidRPr="0066363B" w:rsidRDefault="001B0E55" w:rsidP="007B7DBC">
      <w:pPr>
        <w:pStyle w:val="Restitle"/>
      </w:pPr>
      <w:bookmarkStart w:id="7" w:name="_Toc328141473"/>
      <w:r w:rsidRPr="0066363B">
        <w:t xml:space="preserve">Compatibilidad entre el servicio móvil aeronáutico (R) </w:t>
      </w:r>
      <w:r w:rsidRPr="0066363B">
        <w:br/>
        <w:t>y el servicio fijo por satélite (Tierra-espacio)</w:t>
      </w:r>
      <w:r w:rsidRPr="0066363B">
        <w:br/>
        <w:t>en la banda de frecuencias 5 091-5 150 MHz</w:t>
      </w:r>
      <w:bookmarkEnd w:id="7"/>
    </w:p>
    <w:p w14:paraId="596A9D52" w14:textId="5C702079" w:rsidR="001B0E55" w:rsidRPr="0066363B" w:rsidRDefault="001B0E55" w:rsidP="007B7DBC">
      <w:r>
        <w:t>...</w:t>
      </w:r>
    </w:p>
    <w:p w14:paraId="1CD8EE51" w14:textId="77777777" w:rsidR="007B7DBC" w:rsidRPr="0066363B" w:rsidRDefault="001B0E55" w:rsidP="00881C1A">
      <w:pPr>
        <w:pStyle w:val="Call"/>
      </w:pPr>
      <w:r w:rsidRPr="00881C1A">
        <w:t>resuelve</w:t>
      </w:r>
    </w:p>
    <w:p w14:paraId="32DF389E" w14:textId="7C5DC0E2" w:rsidR="001B0E55" w:rsidRPr="0066363B" w:rsidRDefault="001B0E55" w:rsidP="007B7DBC">
      <w:r>
        <w:t>...</w:t>
      </w:r>
    </w:p>
    <w:p w14:paraId="1DC584D9" w14:textId="6EEAF913" w:rsidR="007B7DBC" w:rsidRPr="0066363B" w:rsidRDefault="001B0E55" w:rsidP="007B7DBC">
      <w:r w:rsidRPr="0066363B">
        <w:t>3</w:t>
      </w:r>
      <w:r w:rsidRPr="0066363B">
        <w:tab/>
        <w:t>que, a fin de cumplir lo dispuesto en el número </w:t>
      </w:r>
      <w:r w:rsidRPr="0066363B">
        <w:rPr>
          <w:b/>
          <w:bCs/>
        </w:rPr>
        <w:t>4.10</w:t>
      </w:r>
      <w:r w:rsidRPr="0066363B">
        <w:t>, se establezca la distancia de coordinación respecto de las estaciones del SFS en la banda de frecuencias 5 091</w:t>
      </w:r>
      <w:r w:rsidRPr="0066363B">
        <w:noBreakHyphen/>
        <w:t>5 150 MHz garantizando que las señales recibidas por la estación del SMA(R) procedentes de transmisiones del SFS no rebasen –143 dB(W/MHz), y que para determinar la atenuación de transmisión se utilicen los métodos descritos en las Recomendaciones UIT</w:t>
      </w:r>
      <w:r w:rsidRPr="0066363B">
        <w:noBreakHyphen/>
        <w:t>R P.525</w:t>
      </w:r>
      <w:r w:rsidRPr="0066363B">
        <w:noBreakHyphen/>
      </w:r>
      <w:del w:id="8" w:author="Spanish" w:date="2019-10-15T14:35:00Z">
        <w:r w:rsidRPr="0066363B" w:rsidDel="001B0E55">
          <w:delText>2</w:delText>
        </w:r>
      </w:del>
      <w:ins w:id="9" w:author="Spanish" w:date="2019-10-15T14:35:00Z">
        <w:r>
          <w:t>3</w:t>
        </w:r>
      </w:ins>
      <w:r w:rsidRPr="0066363B">
        <w:t xml:space="preserve"> y UIT</w:t>
      </w:r>
      <w:r w:rsidRPr="0066363B">
        <w:noBreakHyphen/>
        <w:t>R P.526-</w:t>
      </w:r>
      <w:del w:id="10" w:author="Spanish" w:date="2019-10-15T14:35:00Z">
        <w:r w:rsidRPr="0066363B" w:rsidDel="001B0E55">
          <w:delText>13</w:delText>
        </w:r>
      </w:del>
      <w:ins w:id="11" w:author="Spanish" w:date="2019-10-15T14:35:00Z">
        <w:r>
          <w:t>14</w:t>
        </w:r>
      </w:ins>
      <w:r w:rsidRPr="0066363B">
        <w:t>,</w:t>
      </w:r>
    </w:p>
    <w:p w14:paraId="45136E91" w14:textId="2FF867CA" w:rsidR="001B0E55" w:rsidRPr="00E121E7" w:rsidRDefault="001B0E55" w:rsidP="007B7DBC">
      <w:pPr>
        <w:rPr>
          <w:lang w:val="es-ES"/>
        </w:rPr>
      </w:pPr>
      <w:r w:rsidRPr="00E121E7">
        <w:rPr>
          <w:lang w:val="es-ES"/>
        </w:rPr>
        <w:t>...</w:t>
      </w:r>
    </w:p>
    <w:p w14:paraId="7AADB6A5" w14:textId="75AA51AC" w:rsidR="009079E5" w:rsidRPr="009079E5" w:rsidRDefault="001B0E55" w:rsidP="009079E5">
      <w:pPr>
        <w:pStyle w:val="Reasons"/>
        <w:rPr>
          <w:lang w:val="es-ES"/>
        </w:rPr>
      </w:pPr>
      <w:r w:rsidRPr="009079E5">
        <w:rPr>
          <w:b/>
          <w:lang w:val="es-ES"/>
        </w:rPr>
        <w:t>Motivos</w:t>
      </w:r>
      <w:r w:rsidRPr="008442E1">
        <w:rPr>
          <w:bCs/>
          <w:lang w:val="es-ES"/>
        </w:rPr>
        <w:t>:</w:t>
      </w:r>
      <w:r w:rsidRPr="008442E1">
        <w:rPr>
          <w:bCs/>
          <w:lang w:val="es-ES"/>
        </w:rPr>
        <w:tab/>
      </w:r>
      <w:r w:rsidR="009079E5" w:rsidRPr="009079E5">
        <w:rPr>
          <w:lang w:val="es-ES"/>
        </w:rPr>
        <w:t xml:space="preserve">Teniendo en cuenta los principios </w:t>
      </w:r>
      <w:r w:rsidR="009079E5" w:rsidRPr="009079E5">
        <w:t>de la incorporación de textos en el Reglamento de Radiocomunicaciones por referencia</w:t>
      </w:r>
      <w:r w:rsidR="009079E5">
        <w:t xml:space="preserve">, las </w:t>
      </w:r>
      <w:r w:rsidR="009079E5" w:rsidRPr="009079E5">
        <w:t xml:space="preserve">administraciones de la CRC </w:t>
      </w:r>
      <w:r w:rsidR="009079E5">
        <w:t xml:space="preserve">proponen actualizar las Recomendaciones UIT-R </w:t>
      </w:r>
      <w:r w:rsidRPr="009079E5">
        <w:rPr>
          <w:lang w:val="es-ES"/>
        </w:rPr>
        <w:t xml:space="preserve">P.525-2 </w:t>
      </w:r>
      <w:r w:rsidR="009079E5">
        <w:rPr>
          <w:lang w:val="es-ES"/>
        </w:rPr>
        <w:t>y UIT</w:t>
      </w:r>
      <w:r w:rsidRPr="009079E5">
        <w:rPr>
          <w:lang w:val="es-ES"/>
        </w:rPr>
        <w:t>-R P.526-13.</w:t>
      </w:r>
    </w:p>
    <w:p w14:paraId="12B2D8C9" w14:textId="77777777" w:rsidR="006537F1" w:rsidRPr="006537F1" w:rsidRDefault="001B0E55" w:rsidP="00881C1A">
      <w:pPr>
        <w:pStyle w:val="ArtNo"/>
      </w:pPr>
      <w:r w:rsidRPr="00881C1A">
        <w:t>ARTÍCULO</w:t>
      </w:r>
      <w:r w:rsidRPr="006537F1">
        <w:t xml:space="preserve"> </w:t>
      </w:r>
      <w:r w:rsidRPr="006537F1">
        <w:rPr>
          <w:rStyle w:val="href"/>
        </w:rPr>
        <w:t>5</w:t>
      </w:r>
    </w:p>
    <w:p w14:paraId="72334181" w14:textId="77777777" w:rsidR="006537F1" w:rsidRPr="006537F1" w:rsidRDefault="001B0E55" w:rsidP="006537F1">
      <w:pPr>
        <w:pStyle w:val="Arttitle"/>
      </w:pPr>
      <w:r w:rsidRPr="006537F1">
        <w:t>Atribuciones de frecuencia</w:t>
      </w:r>
    </w:p>
    <w:p w14:paraId="3364D6D5" w14:textId="77777777" w:rsidR="006537F1" w:rsidRPr="006537F1" w:rsidRDefault="001B0E55" w:rsidP="006537F1">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3E9266E5" w14:textId="77777777" w:rsidR="00237265" w:rsidRDefault="001B0E55">
      <w:pPr>
        <w:pStyle w:val="Proposal"/>
      </w:pPr>
      <w:r>
        <w:t>MOD</w:t>
      </w:r>
      <w:r>
        <w:tab/>
        <w:t>RCC/12A17/2</w:t>
      </w:r>
    </w:p>
    <w:p w14:paraId="11823DE7" w14:textId="76F47D97" w:rsidR="006537F1" w:rsidRPr="007418E4" w:rsidRDefault="001B0E55" w:rsidP="006537F1">
      <w:pPr>
        <w:pStyle w:val="Note"/>
        <w:rPr>
          <w:lang w:val="es-ES"/>
        </w:rPr>
      </w:pPr>
      <w:r w:rsidRPr="006537F1">
        <w:rPr>
          <w:rStyle w:val="Artdef"/>
          <w:szCs w:val="24"/>
        </w:rPr>
        <w:t>5.</w:t>
      </w:r>
      <w:r w:rsidRPr="006537F1">
        <w:rPr>
          <w:rStyle w:val="Artdef"/>
        </w:rPr>
        <w:t>279A</w:t>
      </w:r>
      <w:r w:rsidRPr="006537F1">
        <w:rPr>
          <w:b/>
          <w:bCs/>
        </w:rPr>
        <w:tab/>
      </w:r>
      <w:r w:rsidRPr="006537F1">
        <w:t>La utilización de la banda de frecuencias 432</w:t>
      </w:r>
      <w:r w:rsidRPr="006537F1">
        <w:noBreakHyphen/>
        <w:t>438 MHz por sensores del servicio de exploración de la Tierra por satélite (activo) se ajustará a lo dispuesto en la Recomendación UIT</w:t>
      </w:r>
      <w:r w:rsidRPr="006537F1">
        <w:noBreakHyphen/>
        <w:t>R RS.1260</w:t>
      </w:r>
      <w:r w:rsidRPr="006537F1">
        <w:noBreakHyphen/>
      </w:r>
      <w:del w:id="12" w:author="Spanish" w:date="2019-10-15T14:36:00Z">
        <w:r w:rsidRPr="006537F1" w:rsidDel="001B0E55">
          <w:delText>1</w:delText>
        </w:r>
      </w:del>
      <w:ins w:id="13" w:author="Spanish" w:date="2019-10-15T14:36:00Z">
        <w:r>
          <w:t>2</w:t>
        </w:r>
      </w:ins>
      <w:r w:rsidRPr="006537F1">
        <w:t>. Además, el servicio de exploración de la Tierra por satélite (activo) en la banda de frecuencias 432</w:t>
      </w:r>
      <w:r w:rsidRPr="006537F1">
        <w:noBreakHyphen/>
        <w:t>438 MHz no causará interferencia perjudicial al servicio de radionavegación aeronáutica en China. Las disposiciones de esta nota no derogan en modo alguno la obligación del servicio de exploración de la Tierra por satélite (activo) de funcionar a título secundario, con arreglo a lo dispuesto en los números </w:t>
      </w:r>
      <w:r w:rsidRPr="006537F1">
        <w:rPr>
          <w:rStyle w:val="Artref"/>
          <w:b/>
          <w:bCs/>
          <w:szCs w:val="24"/>
        </w:rPr>
        <w:t>5.29</w:t>
      </w:r>
      <w:r w:rsidRPr="006537F1">
        <w:t xml:space="preserve"> y </w:t>
      </w:r>
      <w:r w:rsidRPr="006537F1">
        <w:rPr>
          <w:rStyle w:val="Artref"/>
          <w:b/>
          <w:bCs/>
          <w:szCs w:val="24"/>
        </w:rPr>
        <w:t>5.30</w:t>
      </w:r>
      <w:r w:rsidRPr="006537F1">
        <w:t>.</w:t>
      </w:r>
      <w:r w:rsidRPr="006537F1">
        <w:rPr>
          <w:sz w:val="16"/>
          <w:szCs w:val="16"/>
        </w:rPr>
        <w:t>     </w:t>
      </w:r>
      <w:r w:rsidRPr="007418E4">
        <w:rPr>
          <w:sz w:val="16"/>
          <w:szCs w:val="16"/>
          <w:lang w:val="es-ES"/>
        </w:rPr>
        <w:t>(CMR</w:t>
      </w:r>
      <w:r w:rsidRPr="007418E4">
        <w:rPr>
          <w:sz w:val="16"/>
          <w:szCs w:val="16"/>
          <w:lang w:val="es-ES"/>
        </w:rPr>
        <w:noBreakHyphen/>
      </w:r>
      <w:del w:id="14" w:author="Spanish" w:date="2019-10-15T14:36:00Z">
        <w:r w:rsidRPr="007418E4" w:rsidDel="001B0E55">
          <w:rPr>
            <w:sz w:val="16"/>
            <w:lang w:val="es-ES"/>
          </w:rPr>
          <w:delText>15</w:delText>
        </w:r>
      </w:del>
      <w:ins w:id="15" w:author="Spanish" w:date="2019-10-15T14:36:00Z">
        <w:r w:rsidRPr="007418E4">
          <w:rPr>
            <w:sz w:val="16"/>
            <w:lang w:val="es-ES"/>
          </w:rPr>
          <w:t>19</w:t>
        </w:r>
      </w:ins>
      <w:r w:rsidRPr="007418E4">
        <w:rPr>
          <w:sz w:val="16"/>
          <w:szCs w:val="16"/>
          <w:lang w:val="es-ES"/>
        </w:rPr>
        <w:t>)</w:t>
      </w:r>
    </w:p>
    <w:p w14:paraId="4C8D912C" w14:textId="220C180A" w:rsidR="00237265" w:rsidRDefault="001B0E55" w:rsidP="009079E5">
      <w:pPr>
        <w:pStyle w:val="Reasons"/>
        <w:rPr>
          <w:lang w:val="es-ES"/>
        </w:rPr>
      </w:pPr>
      <w:r w:rsidRPr="007418E4">
        <w:rPr>
          <w:b/>
          <w:lang w:val="es-ES"/>
        </w:rPr>
        <w:t>Motivos</w:t>
      </w:r>
      <w:r w:rsidRPr="007418E4">
        <w:rPr>
          <w:bCs/>
          <w:lang w:val="es-ES"/>
        </w:rPr>
        <w:t>:</w:t>
      </w:r>
      <w:r w:rsidRPr="007418E4">
        <w:rPr>
          <w:bCs/>
          <w:lang w:val="es-ES"/>
        </w:rPr>
        <w:tab/>
      </w:r>
      <w:r w:rsidR="009079E5" w:rsidRPr="009079E5">
        <w:rPr>
          <w:lang w:val="es-ES"/>
        </w:rPr>
        <w:t xml:space="preserve">Teniendo en cuenta los principios </w:t>
      </w:r>
      <w:r w:rsidR="009079E5" w:rsidRPr="009079E5">
        <w:t>de la incorporación de textos en el Reglamento de Radiocomunicaciones por referencia, las administraciones de la CRC proponen a</w:t>
      </w:r>
      <w:r w:rsidR="009079E5">
        <w:t xml:space="preserve">ctualizar la Recomendación </w:t>
      </w:r>
      <w:r w:rsidR="009079E5" w:rsidRPr="009079E5">
        <w:t xml:space="preserve">UIT-R </w:t>
      </w:r>
      <w:r w:rsidR="009079E5" w:rsidRPr="009079E5">
        <w:rPr>
          <w:lang w:val="es-ES"/>
        </w:rPr>
        <w:t>P</w:t>
      </w:r>
      <w:r w:rsidR="009079E5">
        <w:rPr>
          <w:lang w:val="es-ES"/>
        </w:rPr>
        <w:t>RS.1260-1.</w:t>
      </w:r>
      <w:bookmarkStart w:id="16" w:name="_GoBack"/>
      <w:bookmarkEnd w:id="16"/>
    </w:p>
    <w:p w14:paraId="20693026" w14:textId="77777777" w:rsidR="00881C1A" w:rsidRDefault="00881C1A" w:rsidP="00881C1A"/>
    <w:p w14:paraId="7E68F6FF" w14:textId="77777777" w:rsidR="00881C1A" w:rsidRDefault="00881C1A">
      <w:pPr>
        <w:jc w:val="center"/>
      </w:pPr>
      <w:r>
        <w:t>______________</w:t>
      </w:r>
    </w:p>
    <w:sectPr w:rsidR="00881C1A">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92AF" w14:textId="77777777" w:rsidR="003C0613" w:rsidRDefault="003C0613">
      <w:r>
        <w:separator/>
      </w:r>
    </w:p>
  </w:endnote>
  <w:endnote w:type="continuationSeparator" w:id="0">
    <w:p w14:paraId="2B0DA0A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7AA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1BCF9" w14:textId="0D6EE104"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442E1">
      <w:rPr>
        <w:noProof/>
      </w:rPr>
      <w:t>23.10.19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8E17" w14:textId="63DE03B8" w:rsidR="001B0E55" w:rsidRPr="00E121E7" w:rsidRDefault="007418E4" w:rsidP="00E121E7">
    <w:pPr>
      <w:pStyle w:val="Footer"/>
    </w:pPr>
    <w:r>
      <w:fldChar w:fldCharType="begin"/>
    </w:r>
    <w:r>
      <w:instrText xml:space="preserve"> FILENAME \p  \* MERGEFORMAT </w:instrText>
    </w:r>
    <w:r>
      <w:fldChar w:fldCharType="separate"/>
    </w:r>
    <w:r w:rsidR="00E121E7">
      <w:t>P:\ESP\ITU-R\CONF-R\CMR19\000\012ADD17S.docx</w:t>
    </w:r>
    <w:r>
      <w:fldChar w:fldCharType="end"/>
    </w:r>
    <w:r w:rsidR="00E121E7">
      <w:t xml:space="preserve"> </w:t>
    </w:r>
    <w:r w:rsidR="001B0E55">
      <w:rPr>
        <w:lang w:val="en-US"/>
      </w:rPr>
      <w:t>(461748)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9AAE" w14:textId="6449E8A3" w:rsidR="0077084A" w:rsidRPr="00E121E7" w:rsidRDefault="007418E4" w:rsidP="00E121E7">
    <w:pPr>
      <w:pStyle w:val="Footer"/>
    </w:pPr>
    <w:r>
      <w:fldChar w:fldCharType="begin"/>
    </w:r>
    <w:r>
      <w:instrText xml:space="preserve"> FILENAME \p  \* MERGEFORMAT </w:instrText>
    </w:r>
    <w:r>
      <w:fldChar w:fldCharType="separate"/>
    </w:r>
    <w:r w:rsidR="00E121E7">
      <w:t>P:\ESP\ITU-R\CONF-R\CMR19\000\012ADD17S.docx</w:t>
    </w:r>
    <w:r>
      <w:fldChar w:fldCharType="end"/>
    </w:r>
    <w:r w:rsidR="00E121E7">
      <w:t xml:space="preserve"> </w:t>
    </w:r>
    <w:r w:rsidR="001B0E55">
      <w:rPr>
        <w:lang w:val="en-US"/>
      </w:rPr>
      <w:t>(461748)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C549" w14:textId="77777777" w:rsidR="003C0613" w:rsidRDefault="003C0613">
      <w:r>
        <w:rPr>
          <w:b/>
        </w:rPr>
        <w:t>_______________</w:t>
      </w:r>
    </w:p>
  </w:footnote>
  <w:footnote w:type="continuationSeparator" w:id="0">
    <w:p w14:paraId="5F944DF5"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091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81FC3">
      <w:rPr>
        <w:rStyle w:val="PageNumber"/>
        <w:noProof/>
      </w:rPr>
      <w:t>2</w:t>
    </w:r>
    <w:r>
      <w:rPr>
        <w:rStyle w:val="PageNumber"/>
      </w:rPr>
      <w:fldChar w:fldCharType="end"/>
    </w:r>
  </w:p>
  <w:p w14:paraId="254FAB2B" w14:textId="77777777" w:rsidR="0077084A" w:rsidRDefault="008750A8" w:rsidP="00C44E9E">
    <w:pPr>
      <w:pStyle w:val="Header"/>
      <w:rPr>
        <w:lang w:val="en-US"/>
      </w:rPr>
    </w:pPr>
    <w:r>
      <w:rPr>
        <w:lang w:val="en-US"/>
      </w:rPr>
      <w:t>CMR1</w:t>
    </w:r>
    <w:r w:rsidR="00C44E9E">
      <w:rPr>
        <w:lang w:val="en-US"/>
      </w:rPr>
      <w:t>9</w:t>
    </w:r>
    <w:r>
      <w:rPr>
        <w:lang w:val="en-US"/>
      </w:rPr>
      <w:t>/</w:t>
    </w:r>
    <w:r w:rsidR="00702F3D">
      <w:t>12(Add.17)-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1FC3"/>
    <w:rsid w:val="00087AE8"/>
    <w:rsid w:val="000A5B9A"/>
    <w:rsid w:val="000E5BF9"/>
    <w:rsid w:val="000F0E6D"/>
    <w:rsid w:val="00121170"/>
    <w:rsid w:val="00123CC5"/>
    <w:rsid w:val="0015142D"/>
    <w:rsid w:val="001616DC"/>
    <w:rsid w:val="00163962"/>
    <w:rsid w:val="00191A97"/>
    <w:rsid w:val="0019729C"/>
    <w:rsid w:val="001A083F"/>
    <w:rsid w:val="001B0E55"/>
    <w:rsid w:val="001C41FA"/>
    <w:rsid w:val="001E2B52"/>
    <w:rsid w:val="001E3F27"/>
    <w:rsid w:val="001E7D42"/>
    <w:rsid w:val="0023659C"/>
    <w:rsid w:val="00236D2A"/>
    <w:rsid w:val="00237265"/>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221B4"/>
    <w:rsid w:val="00440B3A"/>
    <w:rsid w:val="0044375A"/>
    <w:rsid w:val="0045384C"/>
    <w:rsid w:val="00454553"/>
    <w:rsid w:val="00472A86"/>
    <w:rsid w:val="0048361D"/>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18E4"/>
    <w:rsid w:val="007424E8"/>
    <w:rsid w:val="0074579D"/>
    <w:rsid w:val="00765578"/>
    <w:rsid w:val="00766333"/>
    <w:rsid w:val="0077084A"/>
    <w:rsid w:val="007952C7"/>
    <w:rsid w:val="007C0B95"/>
    <w:rsid w:val="007C2317"/>
    <w:rsid w:val="007D330A"/>
    <w:rsid w:val="008442E1"/>
    <w:rsid w:val="00866AE6"/>
    <w:rsid w:val="008750A8"/>
    <w:rsid w:val="00881C1A"/>
    <w:rsid w:val="008D3316"/>
    <w:rsid w:val="008E5AF2"/>
    <w:rsid w:val="0090121B"/>
    <w:rsid w:val="009079E5"/>
    <w:rsid w:val="009144C9"/>
    <w:rsid w:val="0094091F"/>
    <w:rsid w:val="00962171"/>
    <w:rsid w:val="00973754"/>
    <w:rsid w:val="009C0BED"/>
    <w:rsid w:val="009E11EC"/>
    <w:rsid w:val="00A021CC"/>
    <w:rsid w:val="00A118DB"/>
    <w:rsid w:val="00A4450C"/>
    <w:rsid w:val="00A863FA"/>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121E7"/>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92454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customStyle="1" w:styleId="Normalaftertitle0">
    <w:name w:val="Normal_after_title"/>
    <w:basedOn w:val="Normal"/>
    <w:next w:val="Normal"/>
    <w:rsid w:val="007B7DBC"/>
    <w:pPr>
      <w:spacing w:before="360"/>
      <w:jc w:val="both"/>
    </w:pPr>
  </w:style>
  <w:style w:type="paragraph" w:styleId="BalloonText">
    <w:name w:val="Balloon Text"/>
    <w:basedOn w:val="Normal"/>
    <w:link w:val="BalloonTextChar"/>
    <w:semiHidden/>
    <w:unhideWhenUsed/>
    <w:rsid w:val="009079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79E5"/>
    <w:rPr>
      <w:rFonts w:ascii="Segoe UI" w:hAnsi="Segoe UI" w:cs="Segoe UI"/>
      <w:sz w:val="18"/>
      <w:szCs w:val="18"/>
      <w:lang w:val="es-ES_tradnl" w:eastAsia="en-US"/>
    </w:rPr>
  </w:style>
  <w:style w:type="paragraph" w:styleId="Revision">
    <w:name w:val="Revision"/>
    <w:hidden/>
    <w:uiPriority w:val="99"/>
    <w:semiHidden/>
    <w:rsid w:val="007418E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R16-WRC19-C-0012!A17!MSW-S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7D9EBB57-B503-4ECF-A135-B870C290500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CE3995E7-7826-4DA5-B6C1-B8D0C15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R16-WRC19-C-0012!A17!MSW-S</vt:lpstr>
    </vt:vector>
  </TitlesOfParts>
  <Manager>Secretaría General - Pool</Manager>
  <Company>Unión Internacional de Telecomunicaciones (UIT)</Company>
  <LinksUpToDate>false</LinksUpToDate>
  <CharactersWithSpaces>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R16-WRC19-C-0012!A17!MSW-S</dc:title>
  <dc:subject>Conferencia Mundial de Radiocomunicaciones - 2019</dc:subject>
  <dc:creator>Documents Proposals Manager (DPM)</dc:creator>
  <cp:keywords>DPM_v2019.10.14.1_prod</cp:keywords>
  <dc:description/>
  <cp:lastModifiedBy>Spanish</cp:lastModifiedBy>
  <cp:revision>7</cp:revision>
  <cp:lastPrinted>2003-02-19T20:20:00Z</cp:lastPrinted>
  <dcterms:created xsi:type="dcterms:W3CDTF">2019-10-23T19:39:00Z</dcterms:created>
  <dcterms:modified xsi:type="dcterms:W3CDTF">2019-10-23T23:38:00Z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