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1CA81D24" w14:textId="77777777" w:rsidTr="0050008E">
        <w:trPr>
          <w:cantSplit/>
        </w:trPr>
        <w:tc>
          <w:tcPr>
            <w:tcW w:w="6911" w:type="dxa"/>
          </w:tcPr>
          <w:p w14:paraId="5F6698E8" w14:textId="77777777" w:rsidR="00BB1D82" w:rsidRPr="00930FFD" w:rsidRDefault="00851625" w:rsidP="00FA1123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7E04E3E7" w14:textId="77777777" w:rsidR="00BB1D82" w:rsidRPr="002A6F8F" w:rsidRDefault="000A55AE" w:rsidP="00FA1123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62F06C8" wp14:editId="352401FF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4FF536D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872AA3E" w14:textId="77777777" w:rsidR="00BB1D82" w:rsidRPr="002A6F8F" w:rsidRDefault="00BB1D82" w:rsidP="00FA1123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FA0741" w14:textId="77777777" w:rsidR="00BB1D82" w:rsidRPr="002A6F8F" w:rsidRDefault="00BB1D82" w:rsidP="00FA1123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3F92BF05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D456AA4" w14:textId="77777777" w:rsidR="00BB1D82" w:rsidRPr="002A6F8F" w:rsidRDefault="00BB1D82" w:rsidP="00FA112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18C037" w14:textId="77777777" w:rsidR="00BB1D82" w:rsidRPr="002A6F8F" w:rsidRDefault="00BB1D82" w:rsidP="00FA1123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4311CFBC" w14:textId="77777777" w:rsidTr="00BB1D82">
        <w:trPr>
          <w:cantSplit/>
        </w:trPr>
        <w:tc>
          <w:tcPr>
            <w:tcW w:w="6911" w:type="dxa"/>
          </w:tcPr>
          <w:p w14:paraId="7BB6EFC4" w14:textId="77777777" w:rsidR="00BB1D82" w:rsidRPr="00930FFD" w:rsidRDefault="006D4724" w:rsidP="00FA112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341920F3" w14:textId="77777777" w:rsidR="00BB1D82" w:rsidRPr="002A6F8F" w:rsidRDefault="006D4724" w:rsidP="00FA1123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17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12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0"/>
      <w:tr w:rsidR="00690C7B" w:rsidRPr="002A6F8F" w14:paraId="0B62E90A" w14:textId="77777777" w:rsidTr="00BB1D82">
        <w:trPr>
          <w:cantSplit/>
        </w:trPr>
        <w:tc>
          <w:tcPr>
            <w:tcW w:w="6911" w:type="dxa"/>
          </w:tcPr>
          <w:p w14:paraId="1D5B47C0" w14:textId="77777777" w:rsidR="00690C7B" w:rsidRPr="00930FFD" w:rsidRDefault="00690C7B" w:rsidP="00FA112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1DC4C2B" w14:textId="77777777" w:rsidR="00690C7B" w:rsidRPr="004E700D" w:rsidRDefault="00690C7B" w:rsidP="00FA112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E700D">
              <w:rPr>
                <w:rFonts w:ascii="Verdana" w:hAnsi="Verdana"/>
                <w:b/>
                <w:sz w:val="20"/>
              </w:rPr>
              <w:t>2 octobre 2019</w:t>
            </w:r>
          </w:p>
        </w:tc>
      </w:tr>
      <w:tr w:rsidR="00690C7B" w:rsidRPr="002A6F8F" w14:paraId="67748550" w14:textId="77777777" w:rsidTr="00BB1D82">
        <w:trPr>
          <w:cantSplit/>
        </w:trPr>
        <w:tc>
          <w:tcPr>
            <w:tcW w:w="6911" w:type="dxa"/>
          </w:tcPr>
          <w:p w14:paraId="6C92C8D2" w14:textId="77777777" w:rsidR="00690C7B" w:rsidRPr="002A6F8F" w:rsidRDefault="00690C7B" w:rsidP="00FA112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62F163A" w14:textId="77777777" w:rsidR="00690C7B" w:rsidRPr="004E700D" w:rsidRDefault="00690C7B" w:rsidP="00FA112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E700D">
              <w:rPr>
                <w:rFonts w:ascii="Verdana" w:hAnsi="Verdana"/>
                <w:b/>
                <w:sz w:val="20"/>
              </w:rPr>
              <w:t>Original: russe</w:t>
            </w:r>
          </w:p>
        </w:tc>
      </w:tr>
      <w:tr w:rsidR="00690C7B" w:rsidRPr="002A6F8F" w14:paraId="1F0B3611" w14:textId="77777777" w:rsidTr="00C11970">
        <w:trPr>
          <w:cantSplit/>
        </w:trPr>
        <w:tc>
          <w:tcPr>
            <w:tcW w:w="10031" w:type="dxa"/>
            <w:gridSpan w:val="2"/>
          </w:tcPr>
          <w:p w14:paraId="7C2B2A85" w14:textId="77777777" w:rsidR="00690C7B" w:rsidRPr="002A6F8F" w:rsidRDefault="00690C7B" w:rsidP="00FA112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25085215" w14:textId="77777777" w:rsidTr="0050008E">
        <w:trPr>
          <w:cantSplit/>
        </w:trPr>
        <w:tc>
          <w:tcPr>
            <w:tcW w:w="10031" w:type="dxa"/>
            <w:gridSpan w:val="2"/>
          </w:tcPr>
          <w:p w14:paraId="0C25E67F" w14:textId="77777777" w:rsidR="00690C7B" w:rsidRPr="00FF5678" w:rsidRDefault="00690C7B" w:rsidP="00FA1123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FF5678">
              <w:rPr>
                <w:lang w:val="fr-CH"/>
              </w:rPr>
              <w:t>Propositions communes de la Communauté régionale des communications</w:t>
            </w:r>
          </w:p>
        </w:tc>
      </w:tr>
      <w:tr w:rsidR="00690C7B" w:rsidRPr="002A6F8F" w14:paraId="31E6FFCA" w14:textId="77777777" w:rsidTr="0050008E">
        <w:trPr>
          <w:cantSplit/>
        </w:trPr>
        <w:tc>
          <w:tcPr>
            <w:tcW w:w="10031" w:type="dxa"/>
            <w:gridSpan w:val="2"/>
          </w:tcPr>
          <w:p w14:paraId="4B41AF18" w14:textId="77777777" w:rsidR="00690C7B" w:rsidRPr="00FF5678" w:rsidRDefault="00690C7B" w:rsidP="00FA1123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FF5678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58D5A392" w14:textId="77777777" w:rsidTr="0050008E">
        <w:trPr>
          <w:cantSplit/>
        </w:trPr>
        <w:tc>
          <w:tcPr>
            <w:tcW w:w="10031" w:type="dxa"/>
            <w:gridSpan w:val="2"/>
          </w:tcPr>
          <w:p w14:paraId="05EFBA95" w14:textId="77777777" w:rsidR="00690C7B" w:rsidRPr="00FF5678" w:rsidRDefault="00690C7B" w:rsidP="00FA1123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14:paraId="342B9A08" w14:textId="77777777" w:rsidTr="0050008E">
        <w:trPr>
          <w:cantSplit/>
        </w:trPr>
        <w:tc>
          <w:tcPr>
            <w:tcW w:w="10031" w:type="dxa"/>
            <w:gridSpan w:val="2"/>
          </w:tcPr>
          <w:p w14:paraId="16F0EFC8" w14:textId="77777777" w:rsidR="00690C7B" w:rsidRDefault="00690C7B" w:rsidP="00FA1123">
            <w:pPr>
              <w:pStyle w:val="Agendaitem"/>
            </w:pPr>
            <w:bookmarkStart w:id="4" w:name="dtitle3" w:colFirst="0" w:colLast="0"/>
            <w:bookmarkEnd w:id="3"/>
            <w:r w:rsidRPr="006D4724">
              <w:t>Point 2 de l'ordre du jour</w:t>
            </w:r>
          </w:p>
        </w:tc>
      </w:tr>
    </w:tbl>
    <w:bookmarkEnd w:id="4"/>
    <w:p w14:paraId="07C0FE99" w14:textId="24874933" w:rsidR="001C0E40" w:rsidRDefault="009510FC" w:rsidP="00FA1123">
      <w:r w:rsidRPr="009B46DD">
        <w:t>2</w:t>
      </w:r>
      <w:r w:rsidRPr="009B46DD">
        <w:tab/>
        <w:t xml:space="preserve">examiner les Recommandations UIT-R révisées et incorporées par référence dans le Règlement des radiocommunications, communiquées par l'Assemblée des radiocommunications conformément à la Résolution </w:t>
      </w:r>
      <w:r w:rsidRPr="009B46DD">
        <w:rPr>
          <w:b/>
          <w:bCs/>
        </w:rPr>
        <w:t>28</w:t>
      </w:r>
      <w:r w:rsidRPr="009B46DD">
        <w:t xml:space="preserve"> </w:t>
      </w:r>
      <w:r w:rsidRPr="009B46DD">
        <w:rPr>
          <w:b/>
          <w:bCs/>
        </w:rPr>
        <w:t>(Rév.CMR-15)</w:t>
      </w:r>
      <w:r w:rsidRPr="009B46DD">
        <w:t>,</w:t>
      </w:r>
      <w:r w:rsidRPr="009B46DD">
        <w:rPr>
          <w:b/>
          <w:bCs/>
        </w:rPr>
        <w:t xml:space="preserve"> </w:t>
      </w:r>
      <w:r w:rsidRPr="009B46DD">
        <w:t>et décider s'il convient ou non de mettre à jour les références correspondantes dans le Règlement des radiocommunications, conformément aux principes énoncés dans l'Annexe 1 de la Résolution </w:t>
      </w:r>
      <w:r w:rsidRPr="009B46DD">
        <w:rPr>
          <w:b/>
          <w:bCs/>
        </w:rPr>
        <w:t>27</w:t>
      </w:r>
      <w:r w:rsidRPr="009B46DD">
        <w:t xml:space="preserve"> </w:t>
      </w:r>
      <w:r w:rsidRPr="009B46DD">
        <w:rPr>
          <w:b/>
          <w:bCs/>
        </w:rPr>
        <w:t>(Rév.CMR</w:t>
      </w:r>
      <w:r w:rsidRPr="009B46DD">
        <w:rPr>
          <w:b/>
          <w:bCs/>
        </w:rPr>
        <w:noBreakHyphen/>
        <w:t>12)</w:t>
      </w:r>
      <w:r w:rsidRPr="009B46DD">
        <w:t>;</w:t>
      </w:r>
    </w:p>
    <w:p w14:paraId="750FFB7F" w14:textId="77777777" w:rsidR="004E700D" w:rsidRPr="00404314" w:rsidRDefault="004E700D" w:rsidP="00FA1123"/>
    <w:p w14:paraId="11F3F752" w14:textId="294E532B" w:rsidR="003A583E" w:rsidRDefault="00FF5678" w:rsidP="00FA1123">
      <w:bookmarkStart w:id="5" w:name="_Toc450048580"/>
      <w:bookmarkStart w:id="6" w:name="_Toc450208556"/>
      <w:r w:rsidRPr="00FF5678">
        <w:rPr>
          <w:lang w:val="fr-CH"/>
        </w:rPr>
        <w:t>R</w:t>
      </w:r>
      <w:r w:rsidR="00E51E60">
        <w:rPr>
          <w:lang w:val="fr-CH"/>
        </w:rPr>
        <w:t>é</w:t>
      </w:r>
      <w:r w:rsidRPr="00FF5678">
        <w:rPr>
          <w:lang w:val="fr-CH"/>
        </w:rPr>
        <w:t>solution 28 (R</w:t>
      </w:r>
      <w:r w:rsidR="00E51E60">
        <w:rPr>
          <w:lang w:val="fr-CH"/>
        </w:rPr>
        <w:t>é</w:t>
      </w:r>
      <w:r w:rsidRPr="00FF5678">
        <w:rPr>
          <w:lang w:val="fr-CH"/>
        </w:rPr>
        <w:t>v.</w:t>
      </w:r>
      <w:r w:rsidR="00E51E60">
        <w:rPr>
          <w:lang w:val="fr-CH"/>
        </w:rPr>
        <w:t>CMR</w:t>
      </w:r>
      <w:r w:rsidRPr="00FF5678">
        <w:rPr>
          <w:lang w:val="fr-CH"/>
        </w:rPr>
        <w:t>-15)</w:t>
      </w:r>
      <w:bookmarkEnd w:id="5"/>
      <w:r w:rsidRPr="00FF5678">
        <w:rPr>
          <w:lang w:val="fr-CH"/>
        </w:rPr>
        <w:t xml:space="preserve"> </w:t>
      </w:r>
      <w:r w:rsidRPr="00FF5678">
        <w:t>Révision des références aux textes des Recommandations UIT-R incorporés</w:t>
      </w:r>
      <w:r>
        <w:t xml:space="preserve"> </w:t>
      </w:r>
      <w:r w:rsidRPr="00FF5678">
        <w:t>par référence dans le Règlement des radiocommunications</w:t>
      </w:r>
      <w:bookmarkEnd w:id="6"/>
      <w:r>
        <w:t>.</w:t>
      </w:r>
    </w:p>
    <w:p w14:paraId="718A8685" w14:textId="2630C73D" w:rsidR="00FF5678" w:rsidRDefault="00FF5678" w:rsidP="00FA1123">
      <w:r w:rsidRPr="00FF5678">
        <w:t xml:space="preserve">Les </w:t>
      </w:r>
      <w:r w:rsidR="00361E16">
        <w:t>A</w:t>
      </w:r>
      <w:r w:rsidRPr="00FF5678">
        <w:t xml:space="preserve">dministrations </w:t>
      </w:r>
      <w:r w:rsidR="00E51E60">
        <w:t xml:space="preserve">des pays membres </w:t>
      </w:r>
      <w:r w:rsidRPr="00FF5678">
        <w:t xml:space="preserve">de la RCC </w:t>
      </w:r>
      <w:r w:rsidR="00E51E60">
        <w:t xml:space="preserve">appuient les </w:t>
      </w:r>
      <w:r w:rsidRPr="00FF5678">
        <w:t xml:space="preserve">principes </w:t>
      </w:r>
      <w:r w:rsidR="00E51E60">
        <w:t xml:space="preserve">régissant l'utilisation </w:t>
      </w:r>
      <w:r w:rsidRPr="00FF5678">
        <w:t>de l'incorporation par référence dans le R</w:t>
      </w:r>
      <w:r w:rsidR="00E51E60">
        <w:t xml:space="preserve">èglement des radiocommunications </w:t>
      </w:r>
      <w:r w:rsidRPr="00FF5678">
        <w:t xml:space="preserve">et proposent </w:t>
      </w:r>
      <w:r w:rsidR="001A693C">
        <w:t xml:space="preserve">d'apporter </w:t>
      </w:r>
      <w:r w:rsidRPr="00FF5678">
        <w:t>les modifications suivantes.</w:t>
      </w:r>
    </w:p>
    <w:p w14:paraId="5763C00E" w14:textId="77777777" w:rsidR="0015203F" w:rsidRDefault="0015203F" w:rsidP="00FA112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8CBCCED" w14:textId="77777777" w:rsidR="00864E5A" w:rsidRDefault="009510FC" w:rsidP="00FA1123">
      <w:pPr>
        <w:pStyle w:val="Proposal"/>
      </w:pPr>
      <w:r>
        <w:lastRenderedPageBreak/>
        <w:t>MOD</w:t>
      </w:r>
      <w:r>
        <w:tab/>
        <w:t>RCC/12A17/1</w:t>
      </w:r>
    </w:p>
    <w:p w14:paraId="2D8172E5" w14:textId="583002CD" w:rsidR="004A4B52" w:rsidRPr="00F03849" w:rsidRDefault="009510FC" w:rsidP="00FA1123">
      <w:pPr>
        <w:pStyle w:val="ResNo"/>
        <w:rPr>
          <w:lang w:val="fr-CH"/>
        </w:rPr>
      </w:pPr>
      <w:bookmarkStart w:id="7" w:name="_Toc450207255"/>
      <w:bookmarkStart w:id="8" w:name="_Toc450208796"/>
      <w:r w:rsidRPr="00F03849">
        <w:rPr>
          <w:lang w:val="fr-CH"/>
        </w:rPr>
        <w:t xml:space="preserve">RÉSOLUTION </w:t>
      </w:r>
      <w:r w:rsidRPr="00F03849">
        <w:rPr>
          <w:rStyle w:val="href"/>
          <w:lang w:val="fr-CH"/>
        </w:rPr>
        <w:t>748</w:t>
      </w:r>
      <w:r w:rsidRPr="00F03849">
        <w:rPr>
          <w:lang w:val="fr-CH"/>
        </w:rPr>
        <w:t xml:space="preserve"> (RÉV.CMR-</w:t>
      </w:r>
      <w:del w:id="9" w:author="French" w:date="2019-10-15T13:38:00Z">
        <w:r w:rsidRPr="00F03849" w:rsidDel="004026B5">
          <w:rPr>
            <w:lang w:val="fr-CH"/>
          </w:rPr>
          <w:delText>15</w:delText>
        </w:r>
      </w:del>
      <w:ins w:id="10" w:author="French" w:date="2019-10-15T13:38:00Z">
        <w:r w:rsidR="004026B5">
          <w:rPr>
            <w:lang w:val="fr-CH"/>
          </w:rPr>
          <w:t>19</w:t>
        </w:r>
      </w:ins>
      <w:r w:rsidRPr="00F03849">
        <w:rPr>
          <w:lang w:val="fr-CH"/>
        </w:rPr>
        <w:t>)</w:t>
      </w:r>
      <w:bookmarkEnd w:id="7"/>
      <w:bookmarkEnd w:id="8"/>
    </w:p>
    <w:p w14:paraId="5A218A04" w14:textId="77777777" w:rsidR="004A4B52" w:rsidRPr="00F03849" w:rsidRDefault="009510FC" w:rsidP="00FA1123">
      <w:pPr>
        <w:pStyle w:val="Restitle"/>
        <w:rPr>
          <w:lang w:val="fr-CH"/>
        </w:rPr>
      </w:pPr>
      <w:bookmarkStart w:id="11" w:name="_Toc450208797"/>
      <w:r w:rsidRPr="00F03849">
        <w:rPr>
          <w:lang w:val="fr-CH"/>
        </w:rPr>
        <w:t>Compatibilité entre le service mobile aéronautique (R) et le service fixe</w:t>
      </w:r>
      <w:r>
        <w:rPr>
          <w:lang w:val="fr-CH"/>
        </w:rPr>
        <w:t xml:space="preserve"> </w:t>
      </w:r>
      <w:r w:rsidRPr="00F03849">
        <w:rPr>
          <w:lang w:val="fr-CH"/>
        </w:rPr>
        <w:t xml:space="preserve">par satellite (Terre vers espace) dans la bande </w:t>
      </w:r>
      <w:r>
        <w:rPr>
          <w:lang w:val="fr-CH"/>
        </w:rPr>
        <w:t xml:space="preserve">de fréquences </w:t>
      </w:r>
      <w:r w:rsidRPr="00F03849">
        <w:rPr>
          <w:lang w:val="fr-CH"/>
        </w:rPr>
        <w:t>5 091-5 150 MHz</w:t>
      </w:r>
      <w:bookmarkEnd w:id="11"/>
    </w:p>
    <w:p w14:paraId="24A21B73" w14:textId="77777777" w:rsidR="004026B5" w:rsidRDefault="004026B5" w:rsidP="00FA1123">
      <w:pPr>
        <w:pStyle w:val="Normalaftertitle"/>
        <w:rPr>
          <w:lang w:val="fr-CH"/>
        </w:rPr>
      </w:pPr>
      <w:r>
        <w:rPr>
          <w:lang w:val="fr-CH"/>
        </w:rPr>
        <w:t>...</w:t>
      </w:r>
    </w:p>
    <w:p w14:paraId="2E6D44CB" w14:textId="716FE729" w:rsidR="004A4B52" w:rsidRDefault="009510FC" w:rsidP="00FA1123">
      <w:pPr>
        <w:pStyle w:val="Call"/>
        <w:rPr>
          <w:lang w:val="fr-CH"/>
        </w:rPr>
      </w:pPr>
      <w:r w:rsidRPr="00F03849">
        <w:rPr>
          <w:lang w:val="fr-CH"/>
        </w:rPr>
        <w:t>décide</w:t>
      </w:r>
    </w:p>
    <w:p w14:paraId="4EA2AF92" w14:textId="77777777" w:rsidR="004026B5" w:rsidRPr="00F03849" w:rsidRDefault="004026B5" w:rsidP="00FA1123">
      <w:pPr>
        <w:rPr>
          <w:lang w:val="fr-CH"/>
        </w:rPr>
      </w:pPr>
      <w:r>
        <w:rPr>
          <w:lang w:val="fr-CH"/>
        </w:rPr>
        <w:t>...</w:t>
      </w:r>
    </w:p>
    <w:p w14:paraId="3FBEB164" w14:textId="38582542" w:rsidR="004A4B52" w:rsidRDefault="009510FC" w:rsidP="00FA1123">
      <w:pPr>
        <w:rPr>
          <w:lang w:val="fr-CH"/>
        </w:rPr>
      </w:pPr>
      <w:r w:rsidRPr="00F03849">
        <w:rPr>
          <w:lang w:val="fr-CH"/>
        </w:rPr>
        <w:t>3</w:t>
      </w:r>
      <w:r w:rsidRPr="00F03849">
        <w:rPr>
          <w:lang w:val="fr-CH"/>
        </w:rPr>
        <w:tab/>
        <w:t xml:space="preserve">que, pour satisfaire notamment aux dispositions du numéro </w:t>
      </w:r>
      <w:r w:rsidRPr="00F03849">
        <w:rPr>
          <w:b/>
          <w:bCs/>
          <w:lang w:val="fr-CH"/>
        </w:rPr>
        <w:t>4.10</w:t>
      </w:r>
      <w:r w:rsidRPr="00F03849">
        <w:rPr>
          <w:lang w:val="fr-CH"/>
        </w:rPr>
        <w:t xml:space="preserve">, il faut établir la distance de coordination par rapport aux stations du SFS fonctionnant dans la bande </w:t>
      </w:r>
      <w:r>
        <w:rPr>
          <w:lang w:val="fr-CH"/>
        </w:rPr>
        <w:t>de fréquences</w:t>
      </w:r>
      <w:r w:rsidRPr="00F03849">
        <w:rPr>
          <w:lang w:val="fr-CH"/>
        </w:rPr>
        <w:t xml:space="preserve"> 5 091</w:t>
      </w:r>
      <w:r w:rsidRPr="00F03849">
        <w:rPr>
          <w:lang w:val="fr-CH"/>
        </w:rPr>
        <w:noBreakHyphen/>
        <w:t>5 150 MHz en veillant à ce que le signal reçu au niveau de la station du SMA(R) en provenance de l'émetteur du SFS ne dépasse pas –143 dB(W/MHz), l'affaiblissement de transmission de base requis devant être déterminé à l'aide des méthodes décrites dans les Recommandations UIT</w:t>
      </w:r>
      <w:r w:rsidRPr="00F03849">
        <w:rPr>
          <w:lang w:val="fr-CH"/>
        </w:rPr>
        <w:noBreakHyphen/>
        <w:t>R </w:t>
      </w:r>
      <w:bookmarkStart w:id="12" w:name="_GoBack"/>
      <w:bookmarkEnd w:id="12"/>
      <w:r w:rsidRPr="00F03849">
        <w:rPr>
          <w:lang w:val="fr-CH"/>
        </w:rPr>
        <w:t>P.525</w:t>
      </w:r>
      <w:r w:rsidRPr="00F03849">
        <w:rPr>
          <w:lang w:val="fr-CH"/>
        </w:rPr>
        <w:noBreakHyphen/>
      </w:r>
      <w:del w:id="13" w:author="French" w:date="2019-10-15T13:40:00Z">
        <w:r w:rsidRPr="00F03849" w:rsidDel="004026B5">
          <w:rPr>
            <w:lang w:val="fr-CH"/>
          </w:rPr>
          <w:delText>2</w:delText>
        </w:r>
      </w:del>
      <w:ins w:id="14" w:author="French" w:date="2019-10-15T13:40:00Z">
        <w:r w:rsidR="004026B5">
          <w:rPr>
            <w:lang w:val="fr-CH"/>
          </w:rPr>
          <w:t>3</w:t>
        </w:r>
      </w:ins>
      <w:r w:rsidR="004026B5" w:rsidRPr="00F03849">
        <w:rPr>
          <w:lang w:val="fr-CH"/>
        </w:rPr>
        <w:t xml:space="preserve"> </w:t>
      </w:r>
      <w:r w:rsidRPr="00F03849">
        <w:rPr>
          <w:lang w:val="fr-CH"/>
        </w:rPr>
        <w:t>et UIT</w:t>
      </w:r>
      <w:r w:rsidRPr="00F03849">
        <w:rPr>
          <w:lang w:val="fr-CH"/>
        </w:rPr>
        <w:noBreakHyphen/>
        <w:t>R P.526</w:t>
      </w:r>
      <w:r w:rsidRPr="00F03849">
        <w:rPr>
          <w:lang w:val="fr-CH"/>
        </w:rPr>
        <w:noBreakHyphen/>
      </w:r>
      <w:del w:id="15" w:author="French" w:date="2019-10-15T13:40:00Z">
        <w:r w:rsidRPr="00F03849" w:rsidDel="004026B5">
          <w:rPr>
            <w:lang w:val="fr-CH"/>
          </w:rPr>
          <w:delText>13</w:delText>
        </w:r>
      </w:del>
      <w:ins w:id="16" w:author="French" w:date="2019-10-15T13:40:00Z">
        <w:r w:rsidR="004026B5">
          <w:rPr>
            <w:lang w:val="fr-CH"/>
          </w:rPr>
          <w:t>14</w:t>
        </w:r>
      </w:ins>
      <w:r w:rsidRPr="00F03849">
        <w:rPr>
          <w:lang w:val="fr-CH"/>
        </w:rPr>
        <w:t>,</w:t>
      </w:r>
    </w:p>
    <w:p w14:paraId="21DB1079" w14:textId="56DDD8FD" w:rsidR="004E700D" w:rsidRPr="00F03849" w:rsidRDefault="004E700D" w:rsidP="00FA1123">
      <w:pPr>
        <w:rPr>
          <w:lang w:val="fr-CH"/>
        </w:rPr>
      </w:pPr>
      <w:r>
        <w:rPr>
          <w:lang w:val="fr-CH"/>
        </w:rPr>
        <w:t>...</w:t>
      </w:r>
    </w:p>
    <w:p w14:paraId="0223DCCF" w14:textId="6D29F04B" w:rsidR="00864E5A" w:rsidRPr="00E51E60" w:rsidRDefault="009510FC" w:rsidP="00FA1123">
      <w:pPr>
        <w:pStyle w:val="Reasons"/>
        <w:rPr>
          <w:lang w:val="fr-CH"/>
        </w:rPr>
      </w:pPr>
      <w:r w:rsidRPr="00E51E60">
        <w:rPr>
          <w:b/>
          <w:lang w:val="fr-CH"/>
        </w:rPr>
        <w:t>Motifs:</w:t>
      </w:r>
      <w:r w:rsidRPr="00E51E60">
        <w:rPr>
          <w:lang w:val="fr-CH"/>
        </w:rPr>
        <w:tab/>
      </w:r>
      <w:r w:rsidR="00E51E60" w:rsidRPr="00E51E60">
        <w:rPr>
          <w:lang w:val="fr-CH"/>
        </w:rPr>
        <w:t xml:space="preserve">Compte tenu des </w:t>
      </w:r>
      <w:r w:rsidR="004026B5" w:rsidRPr="00E51E60">
        <w:rPr>
          <w:lang w:val="fr-CH"/>
        </w:rPr>
        <w:t xml:space="preserve">principes </w:t>
      </w:r>
      <w:r w:rsidR="00E51E60" w:rsidRPr="00E51E60">
        <w:rPr>
          <w:lang w:val="fr-CH"/>
        </w:rPr>
        <w:t>régissant l'utilisation de l'</w:t>
      </w:r>
      <w:r w:rsidR="004026B5" w:rsidRPr="00E51E60">
        <w:rPr>
          <w:lang w:val="fr-CH"/>
        </w:rPr>
        <w:t xml:space="preserve">incorporation </w:t>
      </w:r>
      <w:r w:rsidR="00E51E60">
        <w:rPr>
          <w:lang w:val="fr-CH"/>
        </w:rPr>
        <w:t>par référence dans le Règlement des r</w:t>
      </w:r>
      <w:r w:rsidR="004026B5" w:rsidRPr="00E51E60">
        <w:rPr>
          <w:lang w:val="fr-CH"/>
        </w:rPr>
        <w:t>adio</w:t>
      </w:r>
      <w:r w:rsidR="00E51E60">
        <w:rPr>
          <w:lang w:val="fr-CH"/>
        </w:rPr>
        <w:t>communications</w:t>
      </w:r>
      <w:r w:rsidR="004026B5" w:rsidRPr="00E51E60">
        <w:rPr>
          <w:lang w:val="fr-CH"/>
        </w:rPr>
        <w:t xml:space="preserve">, </w:t>
      </w:r>
      <w:r w:rsidR="00E51E60">
        <w:rPr>
          <w:lang w:val="fr-CH"/>
        </w:rPr>
        <w:t xml:space="preserve">les </w:t>
      </w:r>
      <w:r w:rsidR="004026B5" w:rsidRPr="00E51E60">
        <w:rPr>
          <w:lang w:val="fr-CH"/>
        </w:rPr>
        <w:t xml:space="preserve">Administrations </w:t>
      </w:r>
      <w:r w:rsidR="00E51E60">
        <w:rPr>
          <w:lang w:val="fr-CH"/>
        </w:rPr>
        <w:t xml:space="preserve">des pays membres de la RCC </w:t>
      </w:r>
      <w:r w:rsidR="004026B5" w:rsidRPr="00E51E60">
        <w:rPr>
          <w:lang w:val="fr-CH"/>
        </w:rPr>
        <w:t>propose</w:t>
      </w:r>
      <w:r w:rsidR="00E51E60">
        <w:rPr>
          <w:lang w:val="fr-CH"/>
        </w:rPr>
        <w:t>nt</w:t>
      </w:r>
      <w:r w:rsidR="004026B5" w:rsidRPr="00E51E60">
        <w:rPr>
          <w:lang w:val="fr-CH"/>
        </w:rPr>
        <w:t xml:space="preserve"> </w:t>
      </w:r>
      <w:r w:rsidR="00E51E60">
        <w:rPr>
          <w:lang w:val="fr-CH"/>
        </w:rPr>
        <w:t xml:space="preserve">de mettre à jour les </w:t>
      </w:r>
      <w:r w:rsidR="004026B5" w:rsidRPr="00E51E60">
        <w:rPr>
          <w:lang w:val="fr-CH"/>
        </w:rPr>
        <w:t xml:space="preserve">versions </w:t>
      </w:r>
      <w:r w:rsidR="00E51E60">
        <w:rPr>
          <w:lang w:val="fr-CH"/>
        </w:rPr>
        <w:t xml:space="preserve">des </w:t>
      </w:r>
      <w:r w:rsidR="004026B5" w:rsidRPr="00E51E60">
        <w:rPr>
          <w:lang w:val="fr-CH"/>
        </w:rPr>
        <w:t>Recomm</w:t>
      </w:r>
      <w:r w:rsidR="00E51E60">
        <w:rPr>
          <w:lang w:val="fr-CH"/>
        </w:rPr>
        <w:t>a</w:t>
      </w:r>
      <w:r w:rsidR="004026B5" w:rsidRPr="00E51E60">
        <w:rPr>
          <w:lang w:val="fr-CH"/>
        </w:rPr>
        <w:t xml:space="preserve">ndations </w:t>
      </w:r>
      <w:r w:rsidR="00E51E60">
        <w:rPr>
          <w:lang w:val="fr-CH"/>
        </w:rPr>
        <w:t>UIT</w:t>
      </w:r>
      <w:r w:rsidR="004026B5" w:rsidRPr="00E51E60">
        <w:rPr>
          <w:lang w:val="fr-CH"/>
        </w:rPr>
        <w:t xml:space="preserve">-R P.525-2 </w:t>
      </w:r>
      <w:r w:rsidR="00E51E60">
        <w:rPr>
          <w:lang w:val="fr-CH"/>
        </w:rPr>
        <w:t>et UIT</w:t>
      </w:r>
      <w:r w:rsidR="004026B5" w:rsidRPr="00E51E60">
        <w:rPr>
          <w:lang w:val="fr-CH"/>
        </w:rPr>
        <w:t>-R P.526-13.</w:t>
      </w:r>
    </w:p>
    <w:p w14:paraId="34DA9E9B" w14:textId="77777777" w:rsidR="007F3F42" w:rsidRDefault="009510FC" w:rsidP="004E700D">
      <w:pPr>
        <w:pStyle w:val="ArtNo"/>
      </w:pPr>
      <w:bookmarkStart w:id="17" w:name="_Toc455752914"/>
      <w:bookmarkStart w:id="18" w:name="_Toc455756153"/>
      <w:r>
        <w:t xml:space="preserve">ARTICLE </w:t>
      </w:r>
      <w:r>
        <w:rPr>
          <w:rStyle w:val="href"/>
          <w:color w:val="000000"/>
        </w:rPr>
        <w:t>5</w:t>
      </w:r>
      <w:bookmarkEnd w:id="17"/>
      <w:bookmarkEnd w:id="18"/>
    </w:p>
    <w:p w14:paraId="42037CFF" w14:textId="77777777" w:rsidR="007F3F42" w:rsidRDefault="009510FC" w:rsidP="00FA1123">
      <w:pPr>
        <w:pStyle w:val="Arttitle"/>
        <w:rPr>
          <w:lang w:val="fr-CH"/>
        </w:rPr>
      </w:pPr>
      <w:bookmarkStart w:id="19" w:name="_Toc455752915"/>
      <w:bookmarkStart w:id="20" w:name="_Toc455756154"/>
      <w:r>
        <w:rPr>
          <w:lang w:val="fr-CH"/>
        </w:rPr>
        <w:t>Attribution des bandes de fréquences</w:t>
      </w:r>
      <w:bookmarkEnd w:id="19"/>
      <w:bookmarkEnd w:id="20"/>
    </w:p>
    <w:p w14:paraId="1ADF2791" w14:textId="77777777" w:rsidR="00D73104" w:rsidRDefault="009510FC" w:rsidP="00FA1123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  <w:r>
        <w:rPr>
          <w:b w:val="0"/>
          <w:color w:val="000000"/>
        </w:rPr>
        <w:br/>
      </w:r>
    </w:p>
    <w:p w14:paraId="7DFDB2D9" w14:textId="77777777" w:rsidR="00864E5A" w:rsidRDefault="009510FC" w:rsidP="00FA1123">
      <w:pPr>
        <w:pStyle w:val="Proposal"/>
      </w:pPr>
      <w:r>
        <w:t>MOD</w:t>
      </w:r>
      <w:r>
        <w:tab/>
        <w:t>RCC/12A17/2</w:t>
      </w:r>
    </w:p>
    <w:p w14:paraId="08C3327C" w14:textId="59A1CA33" w:rsidR="007F3F42" w:rsidRPr="00E51E60" w:rsidRDefault="009510FC" w:rsidP="00FA1123">
      <w:pPr>
        <w:pStyle w:val="Note"/>
      </w:pPr>
      <w:r w:rsidRPr="00442834">
        <w:rPr>
          <w:rStyle w:val="Artdef"/>
        </w:rPr>
        <w:t>5.279A</w:t>
      </w:r>
      <w:r w:rsidRPr="00442834">
        <w:rPr>
          <w:b/>
          <w:bCs/>
          <w:lang w:val="fr-CH"/>
        </w:rPr>
        <w:tab/>
      </w:r>
      <w:r w:rsidRPr="00442834">
        <w:rPr>
          <w:lang w:val="fr-CH"/>
        </w:rPr>
        <w:t>L'utilisation de la bande</w:t>
      </w:r>
      <w:r>
        <w:rPr>
          <w:lang w:val="fr-CH"/>
        </w:rPr>
        <w:t xml:space="preserve"> de fréquences</w:t>
      </w:r>
      <w:r w:rsidRPr="00442834">
        <w:rPr>
          <w:lang w:val="fr-CH"/>
        </w:rPr>
        <w:t xml:space="preserve"> 432-438 MHz par les détecteurs du service d'exploration de la Terre par satellite (active) doit être conforme à la Recommandation UIT</w:t>
      </w:r>
      <w:r w:rsidRPr="00442834">
        <w:rPr>
          <w:lang w:val="fr-CH"/>
        </w:rPr>
        <w:noBreakHyphen/>
        <w:t>R RS.1260</w:t>
      </w:r>
      <w:r w:rsidRPr="00442834">
        <w:rPr>
          <w:lang w:val="fr-CH"/>
        </w:rPr>
        <w:noBreakHyphen/>
      </w:r>
      <w:del w:id="21" w:author="French" w:date="2019-10-15T13:44:00Z">
        <w:r w:rsidRPr="00442834" w:rsidDel="009510FC">
          <w:rPr>
            <w:lang w:val="fr-CH"/>
          </w:rPr>
          <w:delText>1</w:delText>
        </w:r>
      </w:del>
      <w:ins w:id="22" w:author="French" w:date="2019-10-15T13:44:00Z">
        <w:r>
          <w:rPr>
            <w:lang w:val="fr-CH"/>
          </w:rPr>
          <w:t>2</w:t>
        </w:r>
      </w:ins>
      <w:r w:rsidRPr="00442834">
        <w:rPr>
          <w:lang w:val="fr-CH"/>
        </w:rPr>
        <w:t>. En outre, le service d'exploration de la Terre par satellite (active) exploité dans la bande</w:t>
      </w:r>
      <w:r>
        <w:rPr>
          <w:lang w:val="fr-CH"/>
        </w:rPr>
        <w:t xml:space="preserve"> de fréquences</w:t>
      </w:r>
      <w:r w:rsidRPr="00442834">
        <w:rPr>
          <w:lang w:val="fr-CH"/>
        </w:rPr>
        <w:t xml:space="preserve"> 432</w:t>
      </w:r>
      <w:r w:rsidRPr="00442834">
        <w:rPr>
          <w:lang w:val="fr-CH"/>
        </w:rPr>
        <w:noBreakHyphen/>
        <w:t>438 MHz ne doit pas causer de brouillage préjudiciable au service de radionavigation aéronautique en Chine. Les dispositions du présent renvoi ne sont nullement dérogatoires à l'obligation du service d'exploration de la Terre par satellite (active) de fonctionner en tant que service secondaire, conformément aux numéros </w:t>
      </w:r>
      <w:r w:rsidRPr="00442834">
        <w:rPr>
          <w:b/>
          <w:bCs/>
        </w:rPr>
        <w:t>5.29</w:t>
      </w:r>
      <w:r w:rsidRPr="00442834">
        <w:rPr>
          <w:lang w:val="fr-CH"/>
        </w:rPr>
        <w:t xml:space="preserve"> et </w:t>
      </w:r>
      <w:r w:rsidRPr="00442834">
        <w:rPr>
          <w:b/>
          <w:bCs/>
        </w:rPr>
        <w:t>5.30</w:t>
      </w:r>
      <w:r w:rsidRPr="00442834">
        <w:rPr>
          <w:lang w:val="fr-CH"/>
        </w:rPr>
        <w:t>.</w:t>
      </w:r>
      <w:r w:rsidRPr="00442834">
        <w:rPr>
          <w:sz w:val="16"/>
          <w:lang w:val="fr-CH"/>
        </w:rPr>
        <w:t>     </w:t>
      </w:r>
      <w:r w:rsidRPr="00E51E60">
        <w:rPr>
          <w:sz w:val="16"/>
        </w:rPr>
        <w:t>(CMR-</w:t>
      </w:r>
      <w:del w:id="23" w:author="French" w:date="2019-10-15T13:44:00Z">
        <w:r w:rsidRPr="00E51E60" w:rsidDel="009510FC">
          <w:rPr>
            <w:sz w:val="16"/>
          </w:rPr>
          <w:delText>15</w:delText>
        </w:r>
      </w:del>
      <w:ins w:id="24" w:author="French" w:date="2019-10-15T13:44:00Z">
        <w:r w:rsidRPr="00E51E60">
          <w:rPr>
            <w:sz w:val="16"/>
          </w:rPr>
          <w:t>19</w:t>
        </w:r>
      </w:ins>
      <w:r w:rsidRPr="00E51E60">
        <w:rPr>
          <w:sz w:val="16"/>
        </w:rPr>
        <w:t>)</w:t>
      </w:r>
    </w:p>
    <w:p w14:paraId="29CDDDF5" w14:textId="6CCFDCCF" w:rsidR="009510FC" w:rsidRPr="00E51E60" w:rsidRDefault="009510FC" w:rsidP="00FA1123">
      <w:pPr>
        <w:pStyle w:val="Reasons"/>
      </w:pPr>
      <w:r w:rsidRPr="00E51E60">
        <w:rPr>
          <w:b/>
        </w:rPr>
        <w:t>Motifs:</w:t>
      </w:r>
      <w:r w:rsidRPr="00E51E60">
        <w:tab/>
      </w:r>
      <w:r w:rsidR="00E51E60" w:rsidRPr="00E51E60">
        <w:rPr>
          <w:lang w:val="fr-CH"/>
        </w:rPr>
        <w:t xml:space="preserve">Compte tenu des principes régissant l'utilisation de l'incorporation </w:t>
      </w:r>
      <w:r w:rsidR="00E51E60">
        <w:rPr>
          <w:lang w:val="fr-CH"/>
        </w:rPr>
        <w:t>par référence dans le Règlement des r</w:t>
      </w:r>
      <w:r w:rsidR="00E51E60" w:rsidRPr="00E51E60">
        <w:rPr>
          <w:lang w:val="fr-CH"/>
        </w:rPr>
        <w:t>adio</w:t>
      </w:r>
      <w:r w:rsidR="00E51E60">
        <w:rPr>
          <w:lang w:val="fr-CH"/>
        </w:rPr>
        <w:t>communications</w:t>
      </w:r>
      <w:r w:rsidR="00E51E60" w:rsidRPr="00E51E60">
        <w:rPr>
          <w:lang w:val="fr-CH"/>
        </w:rPr>
        <w:t xml:space="preserve">, </w:t>
      </w:r>
      <w:r w:rsidR="00E51E60">
        <w:rPr>
          <w:lang w:val="fr-CH"/>
        </w:rPr>
        <w:t xml:space="preserve">les </w:t>
      </w:r>
      <w:r w:rsidR="00E51E60" w:rsidRPr="00E51E60">
        <w:rPr>
          <w:lang w:val="fr-CH"/>
        </w:rPr>
        <w:t xml:space="preserve">Administrations </w:t>
      </w:r>
      <w:r w:rsidR="00E51E60">
        <w:rPr>
          <w:lang w:val="fr-CH"/>
        </w:rPr>
        <w:t xml:space="preserve">des pays membres de la RCC </w:t>
      </w:r>
      <w:r w:rsidR="00E51E60" w:rsidRPr="00E51E60">
        <w:rPr>
          <w:lang w:val="fr-CH"/>
        </w:rPr>
        <w:t>propose</w:t>
      </w:r>
      <w:r w:rsidR="00E51E60">
        <w:rPr>
          <w:lang w:val="fr-CH"/>
        </w:rPr>
        <w:t>nt</w:t>
      </w:r>
      <w:r w:rsidR="00E51E60" w:rsidRPr="00E51E60">
        <w:rPr>
          <w:lang w:val="fr-CH"/>
        </w:rPr>
        <w:t xml:space="preserve"> </w:t>
      </w:r>
      <w:r w:rsidR="00E51E60">
        <w:rPr>
          <w:lang w:val="fr-CH"/>
        </w:rPr>
        <w:t xml:space="preserve">de mettre à jour </w:t>
      </w:r>
      <w:r w:rsidR="00E51E60" w:rsidRPr="00E51E60">
        <w:t>la</w:t>
      </w:r>
      <w:r w:rsidR="00E51E60">
        <w:t xml:space="preserve"> </w:t>
      </w:r>
      <w:r w:rsidRPr="00E51E60">
        <w:t xml:space="preserve">version </w:t>
      </w:r>
      <w:r w:rsidR="00E51E60">
        <w:t xml:space="preserve">de la </w:t>
      </w:r>
      <w:r w:rsidRPr="00E51E60">
        <w:t>Recomm</w:t>
      </w:r>
      <w:r w:rsidR="00E51E60">
        <w:t>a</w:t>
      </w:r>
      <w:r w:rsidRPr="00E51E60">
        <w:t xml:space="preserve">ndation </w:t>
      </w:r>
      <w:r w:rsidR="00E51E60">
        <w:t>UIT</w:t>
      </w:r>
      <w:r w:rsidRPr="00E51E60">
        <w:t>-R RS.1260-1.</w:t>
      </w:r>
    </w:p>
    <w:p w14:paraId="59C8BFB1" w14:textId="77777777" w:rsidR="009510FC" w:rsidRDefault="009510FC" w:rsidP="00FA1123">
      <w:pPr>
        <w:jc w:val="center"/>
      </w:pPr>
      <w:r>
        <w:t>______________</w:t>
      </w:r>
    </w:p>
    <w:sectPr w:rsidR="009510FC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47BD" w14:textId="77777777" w:rsidR="0070076C" w:rsidRDefault="0070076C">
      <w:r>
        <w:separator/>
      </w:r>
    </w:p>
  </w:endnote>
  <w:endnote w:type="continuationSeparator" w:id="0">
    <w:p w14:paraId="2E833041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2455" w14:textId="10D65322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C6C14">
      <w:rPr>
        <w:noProof/>
        <w:lang w:val="en-US"/>
      </w:rPr>
      <w:t>P:\FRA\ITU-R\CONF-R\CMR19\000\012ADD17F.docx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6C14">
      <w:rPr>
        <w:noProof/>
      </w:rPr>
      <w:t>17.10.19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C6C14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4274" w14:textId="7425AE44" w:rsidR="00936D25" w:rsidRPr="009510FC" w:rsidRDefault="00936D25" w:rsidP="007B2C34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C6C14">
      <w:rPr>
        <w:lang w:val="en-US"/>
      </w:rPr>
      <w:t>P:\FRA\ITU-R\CONF-R\CMR19\000\012ADD17F.docx</w:t>
    </w:r>
    <w:r>
      <w:fldChar w:fldCharType="end"/>
    </w:r>
    <w:r w:rsidR="009510FC" w:rsidRPr="009510FC">
      <w:rPr>
        <w:lang w:val="en-GB"/>
      </w:rPr>
      <w:t xml:space="preserve"> </w:t>
    </w:r>
    <w:r w:rsidR="009510FC">
      <w:rPr>
        <w:lang w:val="en-GB"/>
      </w:rPr>
      <w:t>(461748)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A566" w14:textId="3491B474" w:rsidR="00936D25" w:rsidRDefault="009510FC" w:rsidP="009510FC">
    <w:pPr>
      <w:pStyle w:val="Footer"/>
      <w:rPr>
        <w:lang w:val="en-US"/>
      </w:rPr>
    </w:pPr>
    <w:r>
      <w:fldChar w:fldCharType="begin"/>
    </w:r>
    <w:r w:rsidRPr="009510FC">
      <w:rPr>
        <w:lang w:val="en-GB"/>
      </w:rPr>
      <w:instrText xml:space="preserve"> FILENAME \p  \* MERGEFORMAT </w:instrText>
    </w:r>
    <w:r>
      <w:fldChar w:fldCharType="separate"/>
    </w:r>
    <w:r w:rsidR="00BC6C14">
      <w:rPr>
        <w:lang w:val="en-GB"/>
      </w:rPr>
      <w:t>P:\FRA\ITU-R\CONF-R\CMR19\000\012ADD17F.docx</w:t>
    </w:r>
    <w:r>
      <w:fldChar w:fldCharType="end"/>
    </w:r>
    <w:r w:rsidRPr="009510FC">
      <w:rPr>
        <w:lang w:val="en-GB"/>
      </w:rPr>
      <w:t xml:space="preserve"> (</w:t>
    </w:r>
    <w:r>
      <w:rPr>
        <w:lang w:val="en-GB"/>
      </w:rPr>
      <w:t>461748</w:t>
    </w:r>
    <w:r w:rsidRPr="009510FC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F968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3ADCA2C3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000C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4D4DBD2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12(Add.17)-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A693C"/>
    <w:rsid w:val="001B2317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1E16"/>
    <w:rsid w:val="0036650C"/>
    <w:rsid w:val="00393ACD"/>
    <w:rsid w:val="003A583E"/>
    <w:rsid w:val="003E112B"/>
    <w:rsid w:val="003E1D1C"/>
    <w:rsid w:val="003E7B05"/>
    <w:rsid w:val="003F3719"/>
    <w:rsid w:val="003F6F2D"/>
    <w:rsid w:val="004026B5"/>
    <w:rsid w:val="00466211"/>
    <w:rsid w:val="00483196"/>
    <w:rsid w:val="004834A9"/>
    <w:rsid w:val="004D01FC"/>
    <w:rsid w:val="004E28C3"/>
    <w:rsid w:val="004E700D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B6336"/>
    <w:rsid w:val="00830086"/>
    <w:rsid w:val="00851625"/>
    <w:rsid w:val="00856BC9"/>
    <w:rsid w:val="00863C0A"/>
    <w:rsid w:val="00864E5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510FC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938EA"/>
    <w:rsid w:val="00AE36A0"/>
    <w:rsid w:val="00B00294"/>
    <w:rsid w:val="00B3749C"/>
    <w:rsid w:val="00B64FD0"/>
    <w:rsid w:val="00BA5BD0"/>
    <w:rsid w:val="00BB1D82"/>
    <w:rsid w:val="00BC6C14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1E60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1123"/>
    <w:rsid w:val="00FA3BBF"/>
    <w:rsid w:val="00FC41F8"/>
    <w:rsid w:val="00FD7AA3"/>
    <w:rsid w:val="00FF1C40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8C30F2F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R16-WRC19-C-0012!A17!MSW-F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03852-6724-4579-89B1-A3BF15131E9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32a1a8c5-2265-4ebc-b7a0-2071e2c5c9bb"/>
    <ds:schemaRef ds:uri="996b2e75-67fd-4955-a3b0-5ab9934cb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B572EF-8406-4FE2-A33B-5E32F7E63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1CBE5E-3D0B-43EF-9A07-E366B251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2754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R16-WRC19-C-0012!A17!MSW-F</vt:lpstr>
    </vt:vector>
  </TitlesOfParts>
  <Manager>Secrétariat général - Pool</Manager>
  <Company>Union internationale des télécommunications (UIT)</Company>
  <LinksUpToDate>false</LinksUpToDate>
  <CharactersWithSpaces>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R16-WRC19-C-0012!A17!MSW-F</dc:title>
  <dc:subject>Conférence mondiale des radiocommunications - 2019</dc:subject>
  <dc:creator>Documents Proposals Manager (DPM)</dc:creator>
  <cp:keywords>DPM_v2019.10.14.1_prod</cp:keywords>
  <dc:description/>
  <cp:lastModifiedBy>French</cp:lastModifiedBy>
  <cp:revision>7</cp:revision>
  <cp:lastPrinted>2019-10-17T06:24:00Z</cp:lastPrinted>
  <dcterms:created xsi:type="dcterms:W3CDTF">2019-10-16T12:51:00Z</dcterms:created>
  <dcterms:modified xsi:type="dcterms:W3CDTF">2019-10-17T06:25:00Z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