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12704504" w14:textId="77777777" w:rsidTr="00643793">
        <w:trPr>
          <w:cantSplit/>
          <w:trHeight w:val="20"/>
        </w:trPr>
        <w:tc>
          <w:tcPr>
            <w:tcW w:w="6620" w:type="dxa"/>
          </w:tcPr>
          <w:p w14:paraId="3C2EBC6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67FDE61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F827BED" wp14:editId="5BD919A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58ACB04" w14:textId="77777777" w:rsidTr="0064379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8146352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41333BD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6512403" w14:textId="77777777" w:rsidTr="0064379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189B4F9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1949265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643793" w:rsidRPr="00F545E4" w14:paraId="6C22C8DB" w14:textId="77777777" w:rsidTr="00643793">
        <w:trPr>
          <w:cantSplit/>
        </w:trPr>
        <w:tc>
          <w:tcPr>
            <w:tcW w:w="6620" w:type="dxa"/>
          </w:tcPr>
          <w:p w14:paraId="11DF4E5A" w14:textId="77777777" w:rsidR="00643793" w:rsidRPr="00F545E4" w:rsidRDefault="00643793" w:rsidP="00643793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3ECD7C35" w14:textId="51090DF4" w:rsidR="00643793" w:rsidRPr="00F545E4" w:rsidRDefault="00643793" w:rsidP="00643793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04CAF"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17</w:t>
            </w:r>
            <w:r w:rsidRPr="00104CAF">
              <w:rPr>
                <w:rFonts w:ascii="Verdana" w:eastAsia="SimSun" w:hAnsi="Verdana"/>
                <w:rtl/>
              </w:rPr>
              <w:br/>
            </w:r>
            <w:r w:rsidRPr="00104CAF"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12</w:t>
            </w:r>
            <w:r w:rsidRPr="00104CAF">
              <w:rPr>
                <w:rFonts w:ascii="Verdana" w:eastAsia="SimSun" w:hAnsi="Verdana"/>
              </w:rPr>
              <w:t>-A</w:t>
            </w:r>
          </w:p>
        </w:tc>
      </w:tr>
      <w:tr w:rsidR="00643793" w:rsidRPr="00F545E4" w14:paraId="210AA88C" w14:textId="77777777" w:rsidTr="00643793">
        <w:trPr>
          <w:cantSplit/>
        </w:trPr>
        <w:tc>
          <w:tcPr>
            <w:tcW w:w="6620" w:type="dxa"/>
          </w:tcPr>
          <w:p w14:paraId="0D805DF7" w14:textId="77777777" w:rsidR="00643793" w:rsidRPr="00F545E4" w:rsidRDefault="00643793" w:rsidP="00643793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10A18F7F" w14:textId="2AF5BD50" w:rsidR="00643793" w:rsidRPr="00F545E4" w:rsidRDefault="00643793" w:rsidP="00643793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</w:t>
            </w:r>
            <w:r w:rsidRPr="00104CAF">
              <w:rPr>
                <w:rFonts w:ascii="Verdana" w:eastAsia="SimSun" w:hAnsi="Verdana"/>
                <w:rtl/>
              </w:rPr>
              <w:t xml:space="preserve"> أكتوبر </w:t>
            </w:r>
            <w:r w:rsidRPr="00104C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100EEC3F" w14:textId="77777777" w:rsidTr="00643793">
        <w:trPr>
          <w:cantSplit/>
        </w:trPr>
        <w:tc>
          <w:tcPr>
            <w:tcW w:w="6620" w:type="dxa"/>
          </w:tcPr>
          <w:p w14:paraId="30F0B92F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1DFD0E01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بالروسية</w:t>
            </w:r>
          </w:p>
        </w:tc>
      </w:tr>
      <w:tr w:rsidR="00764079" w14:paraId="6FD5BCEE" w14:textId="77777777" w:rsidTr="00643793">
        <w:trPr>
          <w:cantSplit/>
        </w:trPr>
        <w:tc>
          <w:tcPr>
            <w:tcW w:w="9674" w:type="dxa"/>
            <w:gridSpan w:val="2"/>
          </w:tcPr>
          <w:p w14:paraId="2789E2FD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F3D3C84" w14:textId="77777777" w:rsidTr="00643793">
        <w:trPr>
          <w:cantSplit/>
        </w:trPr>
        <w:tc>
          <w:tcPr>
            <w:tcW w:w="9674" w:type="dxa"/>
            <w:gridSpan w:val="2"/>
          </w:tcPr>
          <w:p w14:paraId="75BDD910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3AF8FCB3" w14:textId="77777777" w:rsidTr="00643793">
        <w:trPr>
          <w:cantSplit/>
        </w:trPr>
        <w:tc>
          <w:tcPr>
            <w:tcW w:w="9674" w:type="dxa"/>
            <w:gridSpan w:val="2"/>
          </w:tcPr>
          <w:p w14:paraId="3B47579D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E6D3C8B" w14:textId="77777777" w:rsidTr="00643793">
        <w:trPr>
          <w:cantSplit/>
        </w:trPr>
        <w:tc>
          <w:tcPr>
            <w:tcW w:w="9674" w:type="dxa"/>
            <w:gridSpan w:val="2"/>
          </w:tcPr>
          <w:p w14:paraId="7D03309F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7DA51B5" w14:textId="77777777" w:rsidTr="00643793">
        <w:trPr>
          <w:cantSplit/>
        </w:trPr>
        <w:tc>
          <w:tcPr>
            <w:tcW w:w="9674" w:type="dxa"/>
            <w:gridSpan w:val="2"/>
          </w:tcPr>
          <w:p w14:paraId="3FB89935" w14:textId="5CA38B41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643793">
              <w:rPr>
                <w:rFonts w:hint="cs"/>
                <w:rtl/>
                <w:lang w:val="en-US"/>
              </w:rPr>
              <w:t xml:space="preserve"> </w:t>
            </w:r>
            <w:r w:rsidR="00643793">
              <w:rPr>
                <w:lang w:val="en-US"/>
              </w:rPr>
              <w:t>2</w:t>
            </w:r>
          </w:p>
        </w:tc>
      </w:tr>
    </w:tbl>
    <w:p w14:paraId="7D7D6338" w14:textId="77777777" w:rsidR="001D597A" w:rsidRPr="007E63A1" w:rsidRDefault="00C32F40" w:rsidP="007E63A1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2</w:t>
      </w:r>
      <w:r w:rsidRPr="00723691">
        <w:rPr>
          <w:rFonts w:eastAsia="SimSun" w:hint="cs"/>
          <w:rtl/>
          <w:lang w:eastAsia="zh-CN"/>
        </w:rPr>
        <w:tab/>
        <w:t xml:space="preserve">فحص توصيات قطاع الاتصالات الراديوية المراجَعة والمضمّنة بالإحالة في لوائح الراديو، والتي تقدمت بها جمعية الاتصالات الراديوية، وفقاً </w:t>
      </w:r>
      <w:r w:rsidRPr="007E63A1">
        <w:rPr>
          <w:rFonts w:eastAsia="SimSun" w:hint="cs"/>
          <w:rtl/>
          <w:lang w:eastAsia="zh-CN"/>
        </w:rPr>
        <w:t xml:space="preserve">للقرار </w:t>
      </w:r>
      <w:r w:rsidRPr="007E63A1">
        <w:rPr>
          <w:rFonts w:eastAsia="SimSun"/>
          <w:b/>
          <w:bCs/>
          <w:lang w:eastAsia="zh-CN" w:bidi="ar-SY"/>
        </w:rPr>
        <w:t>28 (Rev.WRC-</w:t>
      </w:r>
      <w:proofErr w:type="gramStart"/>
      <w:r w:rsidRPr="007E63A1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،</w:t>
      </w:r>
      <w:proofErr w:type="gramEnd"/>
      <w:r w:rsidRPr="00723691">
        <w:rPr>
          <w:rFonts w:eastAsia="SimSun" w:hint="cs"/>
          <w:rtl/>
          <w:lang w:eastAsia="zh-CN"/>
        </w:rPr>
        <w:t xml:space="preserve"> والبت في ضرورة تحديث الإحالات ذات الصلة في لوائح الراديو، وفقاً للمبادئ الواردة في الملحق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1</w:t>
      </w:r>
      <w:r w:rsidRPr="00723691">
        <w:rPr>
          <w:rFonts w:eastAsia="SimSun" w:hint="cs"/>
          <w:rtl/>
          <w:lang w:eastAsia="zh-CN"/>
        </w:rPr>
        <w:t xml:space="preserve"> </w:t>
      </w:r>
      <w:r w:rsidRPr="007E63A1">
        <w:rPr>
          <w:rFonts w:eastAsia="SimSun" w:hint="cs"/>
          <w:rtl/>
          <w:lang w:eastAsia="zh-CN"/>
        </w:rPr>
        <w:t xml:space="preserve">بالقرار </w:t>
      </w:r>
      <w:r w:rsidRPr="007E63A1">
        <w:rPr>
          <w:rFonts w:eastAsia="SimSun"/>
          <w:b/>
          <w:bCs/>
          <w:lang w:eastAsia="zh-CN" w:bidi="ar-SY"/>
        </w:rPr>
        <w:t>27 (Rev.WRC-12)</w:t>
      </w:r>
      <w:r w:rsidRPr="00723691">
        <w:rPr>
          <w:rFonts w:eastAsia="SimSun" w:hint="cs"/>
          <w:rtl/>
          <w:lang w:eastAsia="zh-CN"/>
        </w:rPr>
        <w:t>؛</w:t>
      </w:r>
    </w:p>
    <w:p w14:paraId="0D64DB72" w14:textId="05BDE927" w:rsidR="00E77166" w:rsidRDefault="00E77166" w:rsidP="00E77166">
      <w:pPr>
        <w:rPr>
          <w:rtl/>
        </w:rPr>
      </w:pPr>
      <w:bookmarkStart w:id="1" w:name="_Toc327956538"/>
      <w:bookmarkStart w:id="2" w:name="RES_028"/>
      <w:r w:rsidRPr="00E77166">
        <w:rPr>
          <w:rFonts w:hint="cs"/>
          <w:rtl/>
          <w:lang w:bidi="ar-EG"/>
        </w:rPr>
        <w:t xml:space="preserve">القـرار </w:t>
      </w:r>
      <w:r w:rsidRPr="00E77166">
        <w:t>28 (REV.WRC-15)</w:t>
      </w:r>
      <w:bookmarkStart w:id="3" w:name="_Toc327956539"/>
      <w:bookmarkEnd w:id="1"/>
      <w:r w:rsidRPr="00E77166">
        <w:rPr>
          <w:rFonts w:hint="cs"/>
          <w:rtl/>
        </w:rPr>
        <w:t xml:space="preserve"> </w:t>
      </w:r>
      <w:r w:rsidRPr="00E77166">
        <w:rPr>
          <w:rtl/>
        </w:rPr>
        <w:t xml:space="preserve">مراجعة الإحالات إلى </w:t>
      </w:r>
      <w:r w:rsidRPr="00E77166">
        <w:rPr>
          <w:rFonts w:hint="cs"/>
          <w:rtl/>
        </w:rPr>
        <w:t xml:space="preserve">نصوص </w:t>
      </w:r>
      <w:r w:rsidRPr="00E77166">
        <w:rPr>
          <w:rtl/>
        </w:rPr>
        <w:t>توصيات قطاع</w:t>
      </w:r>
      <w:r w:rsidRPr="00E77166">
        <w:rPr>
          <w:rFonts w:hint="cs"/>
          <w:rtl/>
        </w:rPr>
        <w:t xml:space="preserve"> الاتصالات الراديوية </w:t>
      </w:r>
      <w:r w:rsidRPr="00E77166">
        <w:rPr>
          <w:rtl/>
        </w:rPr>
        <w:t>الم</w:t>
      </w:r>
      <w:r w:rsidRPr="00E77166">
        <w:rPr>
          <w:rFonts w:hint="cs"/>
          <w:rtl/>
        </w:rPr>
        <w:t>ت</w:t>
      </w:r>
      <w:r w:rsidRPr="00E77166">
        <w:rPr>
          <w:rtl/>
        </w:rPr>
        <w:t>ضمنة بالإحالة في لوائح الراديو</w:t>
      </w:r>
      <w:bookmarkEnd w:id="3"/>
      <w:r>
        <w:rPr>
          <w:rFonts w:hint="cs"/>
          <w:rtl/>
        </w:rPr>
        <w:t>.</w:t>
      </w:r>
    </w:p>
    <w:p w14:paraId="0DB85556" w14:textId="478DDEB4" w:rsidR="00E77166" w:rsidRPr="00E77166" w:rsidRDefault="00E77166" w:rsidP="00E77166">
      <w:pPr>
        <w:tabs>
          <w:tab w:val="clear" w:pos="1871"/>
          <w:tab w:val="clear" w:pos="2268"/>
        </w:tabs>
        <w:rPr>
          <w:rFonts w:eastAsia="SimSun"/>
          <w:rtl/>
          <w:lang w:bidi="ar-EG"/>
        </w:rPr>
      </w:pPr>
      <w:r w:rsidRPr="004A3C09">
        <w:rPr>
          <w:rFonts w:eastAsia="SimSun" w:hint="cs"/>
          <w:rtl/>
        </w:rPr>
        <w:t xml:space="preserve">تؤيد إدارات الكومنولث الإقليمي </w:t>
      </w:r>
      <w:bookmarkStart w:id="4" w:name="_Hlk22292766"/>
      <w:r w:rsidRPr="004A3C09">
        <w:rPr>
          <w:rFonts w:eastAsia="SimSun" w:hint="cs"/>
          <w:rtl/>
        </w:rPr>
        <w:t>مبادئ</w:t>
      </w:r>
      <w:r w:rsidR="0046770F" w:rsidRPr="004A3C09">
        <w:rPr>
          <w:rFonts w:eastAsia="SimSun" w:hint="cs"/>
          <w:rtl/>
        </w:rPr>
        <w:t xml:space="preserve"> استعمال</w:t>
      </w:r>
      <w:r w:rsidRPr="004A3C09">
        <w:rPr>
          <w:rFonts w:eastAsia="SimSun" w:hint="cs"/>
          <w:rtl/>
        </w:rPr>
        <w:t xml:space="preserve"> </w:t>
      </w:r>
      <w:r w:rsidR="0046770F" w:rsidRPr="004A3C09">
        <w:rPr>
          <w:rFonts w:eastAsia="SimSun" w:hint="cs"/>
          <w:rtl/>
        </w:rPr>
        <w:t>ال</w:t>
      </w:r>
      <w:r w:rsidRPr="004A3C09">
        <w:rPr>
          <w:rFonts w:eastAsia="SimSun" w:hint="cs"/>
          <w:rtl/>
        </w:rPr>
        <w:t xml:space="preserve">تضمين بالإحالة في لوائح الراديو </w:t>
      </w:r>
      <w:bookmarkEnd w:id="4"/>
      <w:r w:rsidRPr="004A3C09">
        <w:rPr>
          <w:rFonts w:eastAsia="SimSun" w:hint="cs"/>
          <w:rtl/>
        </w:rPr>
        <w:t xml:space="preserve">وتقترح </w:t>
      </w:r>
      <w:r w:rsidR="0046770F" w:rsidRPr="004A3C09">
        <w:rPr>
          <w:rFonts w:eastAsia="SimSun" w:hint="cs"/>
          <w:rtl/>
        </w:rPr>
        <w:t xml:space="preserve">إجراء </w:t>
      </w:r>
      <w:r w:rsidRPr="004A3C09">
        <w:rPr>
          <w:rFonts w:eastAsia="SimSun" w:hint="cs"/>
          <w:rtl/>
        </w:rPr>
        <w:t>التعديلات التالية.</w:t>
      </w:r>
    </w:p>
    <w:bookmarkEnd w:id="2"/>
    <w:p w14:paraId="130FB537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6E10E545" w14:textId="77777777" w:rsidR="00B569E2" w:rsidRDefault="00C32F40">
      <w:pPr>
        <w:pStyle w:val="Proposal"/>
      </w:pPr>
      <w:r>
        <w:lastRenderedPageBreak/>
        <w:t>MOD</w:t>
      </w:r>
      <w:r>
        <w:tab/>
        <w:t>RCC/12A17/1</w:t>
      </w:r>
    </w:p>
    <w:p w14:paraId="1938686D" w14:textId="00149340" w:rsidR="00FC1116" w:rsidRPr="004763BC" w:rsidRDefault="00C32F40" w:rsidP="005F4859">
      <w:pPr>
        <w:pStyle w:val="ResNo"/>
        <w:rPr>
          <w:rtl/>
        </w:rPr>
      </w:pPr>
      <w:r w:rsidRPr="004763BC">
        <w:rPr>
          <w:rtl/>
        </w:rPr>
        <w:t xml:space="preserve">القـرار </w:t>
      </w:r>
      <w:r w:rsidRPr="000D5B4B">
        <w:rPr>
          <w:rStyle w:val="href"/>
        </w:rPr>
        <w:t>748</w:t>
      </w:r>
      <w:r w:rsidRPr="004763BC">
        <w:t> (REV.WRC</w:t>
      </w:r>
      <w:r w:rsidRPr="004763BC">
        <w:noBreakHyphen/>
      </w:r>
      <w:del w:id="5" w:author="Samuel, Hany" w:date="2019-10-18T09:21:00Z">
        <w:r w:rsidRPr="004763BC" w:rsidDel="00E77166">
          <w:delText>15</w:delText>
        </w:r>
      </w:del>
      <w:ins w:id="6" w:author="Samuel, Hany" w:date="2019-10-18T09:21:00Z">
        <w:r w:rsidR="00E77166" w:rsidRPr="004763BC">
          <w:t>1</w:t>
        </w:r>
        <w:r w:rsidR="00E77166">
          <w:t>9</w:t>
        </w:r>
      </w:ins>
      <w:r w:rsidRPr="004763BC">
        <w:t>)</w:t>
      </w:r>
    </w:p>
    <w:p w14:paraId="240AE7DB" w14:textId="77777777" w:rsidR="00FC1116" w:rsidRPr="004763BC" w:rsidRDefault="00C32F40" w:rsidP="00147B41">
      <w:pPr>
        <w:pStyle w:val="Restitle"/>
      </w:pPr>
      <w:bookmarkStart w:id="7" w:name="_Toc327956768"/>
      <w:r w:rsidRPr="004763BC">
        <w:rPr>
          <w:rtl/>
        </w:rPr>
        <w:t xml:space="preserve">التوافق بين الخدمة المتنقلة للطيران </w:t>
      </w:r>
      <w:r w:rsidRPr="004763BC">
        <w:t>(R)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 xml:space="preserve">والخدمة الثابتة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(أرض</w:t>
      </w:r>
      <w:r w:rsidRPr="004763BC">
        <w:rPr>
          <w:rFonts w:hint="cs"/>
          <w:rtl/>
        </w:rPr>
        <w:t>-</w:t>
      </w:r>
      <w:r w:rsidRPr="004763BC">
        <w:rPr>
          <w:rtl/>
        </w:rPr>
        <w:t xml:space="preserve">فضاء) </w:t>
      </w:r>
      <w:r w:rsidRPr="004763BC">
        <w:rPr>
          <w:rtl/>
        </w:rPr>
        <w:br/>
        <w:t>في نطاق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التردد</w:t>
      </w:r>
      <w:r w:rsidRPr="004763BC">
        <w:rPr>
          <w:rtl/>
        </w:rPr>
        <w:t xml:space="preserve"> </w:t>
      </w:r>
      <w:r w:rsidRPr="004763BC">
        <w:t>MHz 5 150</w:t>
      </w:r>
      <w:r w:rsidRPr="004763BC">
        <w:noBreakHyphen/>
        <w:t>5 091</w:t>
      </w:r>
      <w:bookmarkEnd w:id="7"/>
    </w:p>
    <w:p w14:paraId="55FE7718" w14:textId="0AF0614A" w:rsidR="00FC1116" w:rsidRPr="004763BC" w:rsidRDefault="00E77166" w:rsidP="00FC1116">
      <w:pPr>
        <w:rPr>
          <w:rtl/>
        </w:rPr>
      </w:pPr>
      <w:r>
        <w:rPr>
          <w:rFonts w:hint="cs"/>
          <w:rtl/>
        </w:rPr>
        <w:t>...</w:t>
      </w:r>
    </w:p>
    <w:p w14:paraId="1E2BAC36" w14:textId="77777777" w:rsidR="00FC1116" w:rsidRPr="004763BC" w:rsidRDefault="00C32F40" w:rsidP="00FC1116">
      <w:pPr>
        <w:pStyle w:val="Call"/>
        <w:rPr>
          <w:rtl/>
        </w:rPr>
      </w:pPr>
      <w:r w:rsidRPr="004763BC">
        <w:rPr>
          <w:rtl/>
        </w:rPr>
        <w:t>يقـرر</w:t>
      </w:r>
    </w:p>
    <w:p w14:paraId="4CFFF31E" w14:textId="31DB1E5F" w:rsidR="00FC1116" w:rsidRPr="004763BC" w:rsidRDefault="00E77166" w:rsidP="00FC1116">
      <w:pPr>
        <w:rPr>
          <w:rtl/>
        </w:rPr>
      </w:pPr>
      <w:r>
        <w:rPr>
          <w:rFonts w:hint="cs"/>
          <w:rtl/>
          <w:lang w:bidi="ar-SY"/>
        </w:rPr>
        <w:t>...</w:t>
      </w:r>
    </w:p>
    <w:p w14:paraId="121EB3BF" w14:textId="3945A7D2" w:rsidR="00FC1116" w:rsidRPr="004763BC" w:rsidRDefault="00C32F40" w:rsidP="00FC1116">
      <w:pPr>
        <w:rPr>
          <w:rtl/>
        </w:rPr>
      </w:pPr>
      <w:r w:rsidRPr="004763BC">
        <w:rPr>
          <w:lang w:bidi="ar-SY"/>
        </w:rPr>
        <w:t>3</w:t>
      </w:r>
      <w:r w:rsidRPr="004763BC">
        <w:rPr>
          <w:rtl/>
        </w:rPr>
        <w:tab/>
        <w:t xml:space="preserve">أنه </w:t>
      </w:r>
      <w:r w:rsidRPr="004763BC">
        <w:rPr>
          <w:rFonts w:hint="cs"/>
          <w:rtl/>
        </w:rPr>
        <w:t>حرصاً على</w:t>
      </w:r>
      <w:r w:rsidRPr="004763BC">
        <w:rPr>
          <w:rtl/>
        </w:rPr>
        <w:t xml:space="preserve"> تلبية أحكام الرقم </w:t>
      </w:r>
      <w:r w:rsidRPr="004763BC">
        <w:rPr>
          <w:b/>
          <w:bCs/>
          <w:lang w:bidi="ar-SY"/>
        </w:rPr>
        <w:t>10.4</w:t>
      </w:r>
      <w:r w:rsidRPr="004763BC">
        <w:rPr>
          <w:rtl/>
        </w:rPr>
        <w:t xml:space="preserve"> جزئياً، فإن مسافة التنسيق فيما يتعلق </w:t>
      </w:r>
      <w:r w:rsidRPr="004763BC">
        <w:rPr>
          <w:rFonts w:hint="cs"/>
          <w:rtl/>
        </w:rPr>
        <w:t>بمحطات</w:t>
      </w:r>
      <w:r w:rsidRPr="004763BC">
        <w:rPr>
          <w:rtl/>
        </w:rPr>
        <w:t xml:space="preserve"> في الخدمة الثابتة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عاملة في نطاق</w:t>
      </w:r>
      <w:r w:rsidRPr="004763BC">
        <w:rPr>
          <w:rFonts w:hint="cs"/>
          <w:rtl/>
        </w:rPr>
        <w:t xml:space="preserve"> التردد</w:t>
      </w:r>
      <w:r w:rsidRPr="004763BC">
        <w:rPr>
          <w:rtl/>
        </w:rPr>
        <w:t xml:space="preserve"> </w:t>
      </w:r>
      <w:r w:rsidRPr="004763BC">
        <w:rPr>
          <w:lang w:bidi="ar-SY"/>
        </w:rPr>
        <w:t>MHz 5 150</w:t>
      </w:r>
      <w:r w:rsidRPr="004763BC">
        <w:rPr>
          <w:lang w:bidi="ar-SY"/>
        </w:rPr>
        <w:noBreakHyphen/>
        <w:t>5 091</w:t>
      </w:r>
      <w:r w:rsidRPr="004763BC">
        <w:rPr>
          <w:rtl/>
        </w:rPr>
        <w:t xml:space="preserve"> يجب أن تستند إلى ضمان </w:t>
      </w:r>
      <w:r w:rsidRPr="004763BC">
        <w:rPr>
          <w:rFonts w:hint="cs"/>
          <w:rtl/>
        </w:rPr>
        <w:t>عدم تجاوز</w:t>
      </w:r>
      <w:r w:rsidRPr="004763BC">
        <w:rPr>
          <w:rtl/>
        </w:rPr>
        <w:t xml:space="preserve"> الإشارة </w:t>
      </w:r>
      <w:proofErr w:type="spellStart"/>
      <w:r w:rsidRPr="004763BC">
        <w:rPr>
          <w:rtl/>
        </w:rPr>
        <w:t>المتلقاة</w:t>
      </w:r>
      <w:proofErr w:type="spellEnd"/>
      <w:r w:rsidRPr="004763BC">
        <w:rPr>
          <w:rtl/>
        </w:rPr>
        <w:t xml:space="preserve"> في محطة</w:t>
      </w:r>
      <w:r w:rsidRPr="004763BC">
        <w:rPr>
          <w:rFonts w:hint="cs"/>
          <w:rtl/>
        </w:rPr>
        <w:t xml:space="preserve"> </w:t>
      </w:r>
      <w:r w:rsidRPr="004763BC">
        <w:rPr>
          <w:rtl/>
        </w:rPr>
        <w:t>الخدمة</w:t>
      </w:r>
      <w:r w:rsidRPr="004763BC">
        <w:rPr>
          <w:rFonts w:hint="cs"/>
          <w:rtl/>
        </w:rPr>
        <w:t xml:space="preserve"> المتنقلة للطيران </w:t>
      </w:r>
      <w:r w:rsidRPr="004763BC">
        <w:rPr>
          <w:lang w:bidi="ar-SY"/>
        </w:rPr>
        <w:t>(R)</w:t>
      </w:r>
      <w:r w:rsidRPr="004763BC">
        <w:rPr>
          <w:rtl/>
        </w:rPr>
        <w:t xml:space="preserve"> من </w:t>
      </w:r>
      <w:r w:rsidRPr="004763BC">
        <w:rPr>
          <w:rFonts w:hint="cs"/>
          <w:rtl/>
        </w:rPr>
        <w:t>مرسل</w:t>
      </w:r>
      <w:r w:rsidRPr="004763BC">
        <w:rPr>
          <w:rtl/>
        </w:rPr>
        <w:t xml:space="preserve"> الخدمة الثابتة </w:t>
      </w:r>
      <w:proofErr w:type="spellStart"/>
      <w:r w:rsidRPr="004763BC">
        <w:rPr>
          <w:rtl/>
        </w:rPr>
        <w:t>الساتلية</w:t>
      </w:r>
      <w:proofErr w:type="spellEnd"/>
      <w:r w:rsidRPr="004763BC">
        <w:rPr>
          <w:rtl/>
        </w:rPr>
        <w:t xml:space="preserve"> </w:t>
      </w:r>
      <w:r w:rsidRPr="004763BC">
        <w:rPr>
          <w:rFonts w:hint="cs"/>
          <w:rtl/>
        </w:rPr>
        <w:t>القيمة</w:t>
      </w:r>
      <w:r w:rsidRPr="004763BC">
        <w:rPr>
          <w:rtl/>
        </w:rPr>
        <w:t xml:space="preserve"> </w:t>
      </w:r>
      <w:r w:rsidRPr="004763BC">
        <w:rPr>
          <w:lang w:bidi="ar-SY"/>
        </w:rPr>
        <w:t>dB(W/MHz) 143–</w:t>
      </w:r>
      <w:r w:rsidRPr="004763BC">
        <w:rPr>
          <w:rtl/>
        </w:rPr>
        <w:t>، حيث يتم تحديد قيمة توهين الإرسال الأساسي المطلوبة باستعمال الأساليب الموصوفة في التوصي</w:t>
      </w:r>
      <w:r w:rsidRPr="004763BC">
        <w:rPr>
          <w:rFonts w:hint="cs"/>
          <w:rtl/>
        </w:rPr>
        <w:t>تين</w:t>
      </w:r>
      <w:r w:rsidR="00E77166">
        <w:rPr>
          <w:rFonts w:hint="cs"/>
          <w:rtl/>
        </w:rPr>
        <w:t xml:space="preserve"> </w:t>
      </w:r>
      <w:r w:rsidR="00E77166" w:rsidRPr="00D85BBA">
        <w:t>ITU</w:t>
      </w:r>
      <w:r w:rsidR="00E77166" w:rsidRPr="00D85BBA">
        <w:noBreakHyphen/>
        <w:t>R P.525</w:t>
      </w:r>
      <w:r w:rsidR="00E77166" w:rsidRPr="00D85BBA">
        <w:noBreakHyphen/>
      </w:r>
      <w:del w:id="8" w:author="English" w:date="2019-10-03T14:58:00Z">
        <w:r w:rsidR="00E77166" w:rsidRPr="00D85BBA" w:rsidDel="00044CF8">
          <w:delText>2</w:delText>
        </w:r>
      </w:del>
      <w:ins w:id="9" w:author="English" w:date="2019-10-03T14:58:00Z">
        <w:r w:rsidR="00E77166" w:rsidRPr="00D85BBA">
          <w:t>3</w:t>
        </w:r>
      </w:ins>
      <w:r w:rsidR="00E77166">
        <w:rPr>
          <w:rFonts w:hint="cs"/>
          <w:rtl/>
        </w:rPr>
        <w:t xml:space="preserve"> </w:t>
      </w:r>
      <w:r w:rsidRPr="004763BC">
        <w:rPr>
          <w:rtl/>
        </w:rPr>
        <w:t>و</w:t>
      </w:r>
      <w:r w:rsidRPr="004763BC">
        <w:rPr>
          <w:lang w:bidi="ar-SY"/>
        </w:rPr>
        <w:t>ITU</w:t>
      </w:r>
      <w:r w:rsidRPr="004763BC">
        <w:rPr>
          <w:lang w:bidi="ar-SY"/>
        </w:rPr>
        <w:noBreakHyphen/>
        <w:t>R P.526</w:t>
      </w:r>
      <w:r w:rsidRPr="004763BC">
        <w:rPr>
          <w:lang w:bidi="ar-SY"/>
        </w:rPr>
        <w:noBreakHyphen/>
      </w:r>
      <w:del w:id="10" w:author="Samuel, Hany" w:date="2019-10-18T09:22:00Z">
        <w:r w:rsidRPr="004763BC" w:rsidDel="00E77166">
          <w:rPr>
            <w:lang w:bidi="ar-SY"/>
          </w:rPr>
          <w:delText>13</w:delText>
        </w:r>
      </w:del>
      <w:ins w:id="11" w:author="Samuel, Hany" w:date="2019-10-18T09:22:00Z">
        <w:r w:rsidR="00E77166" w:rsidRPr="004763BC">
          <w:rPr>
            <w:lang w:bidi="ar-SY"/>
          </w:rPr>
          <w:t>1</w:t>
        </w:r>
        <w:r w:rsidR="00E77166">
          <w:rPr>
            <w:lang w:bidi="ar-SY"/>
          </w:rPr>
          <w:t>4</w:t>
        </w:r>
      </w:ins>
      <w:r w:rsidRPr="004763BC">
        <w:rPr>
          <w:rtl/>
        </w:rPr>
        <w:t>،</w:t>
      </w:r>
    </w:p>
    <w:p w14:paraId="33226B00" w14:textId="6F6AC4C6" w:rsidR="00FC1116" w:rsidRPr="004763BC" w:rsidRDefault="00E77166" w:rsidP="00FC1116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4A6F9AF1" w14:textId="31111D7C" w:rsidR="00B569E2" w:rsidRPr="00147B41" w:rsidRDefault="00C32F40">
      <w:pPr>
        <w:pStyle w:val="Reasons"/>
        <w:rPr>
          <w:rFonts w:ascii="Times New Roman" w:hAnsi="Times New Roman"/>
          <w:rtl/>
          <w:lang w:bidi="ar-EG"/>
        </w:rPr>
      </w:pPr>
      <w:r>
        <w:rPr>
          <w:rtl/>
        </w:rPr>
        <w:t>الأسباب:</w:t>
      </w:r>
      <w:r>
        <w:tab/>
      </w:r>
      <w:r w:rsidR="0046770F" w:rsidRPr="00147B41">
        <w:rPr>
          <w:rFonts w:ascii="Times New Roman" w:hAnsi="Times New Roman" w:hint="cs"/>
          <w:b w:val="0"/>
          <w:bCs w:val="0"/>
          <w:rtl/>
        </w:rPr>
        <w:t xml:space="preserve">مع مراعاة </w:t>
      </w:r>
      <w:r w:rsidR="0046770F" w:rsidRPr="00147B41">
        <w:rPr>
          <w:rFonts w:ascii="Times New Roman" w:hAnsi="Times New Roman"/>
          <w:b w:val="0"/>
          <w:bCs w:val="0"/>
          <w:rtl/>
        </w:rPr>
        <w:t>مبادئ</w:t>
      </w:r>
      <w:r w:rsidR="0046770F" w:rsidRPr="00147B41">
        <w:rPr>
          <w:rFonts w:ascii="Times New Roman" w:hAnsi="Times New Roman" w:hint="cs"/>
          <w:b w:val="0"/>
          <w:bCs w:val="0"/>
          <w:rtl/>
        </w:rPr>
        <w:t xml:space="preserve"> استعمال</w:t>
      </w:r>
      <w:r w:rsidR="0046770F" w:rsidRPr="00147B41">
        <w:rPr>
          <w:rFonts w:ascii="Times New Roman" w:hAnsi="Times New Roman"/>
          <w:b w:val="0"/>
          <w:bCs w:val="0"/>
          <w:rtl/>
        </w:rPr>
        <w:t xml:space="preserve"> </w:t>
      </w:r>
      <w:r w:rsidR="0046770F" w:rsidRPr="00147B41">
        <w:rPr>
          <w:rFonts w:ascii="Times New Roman" w:hAnsi="Times New Roman" w:hint="cs"/>
          <w:b w:val="0"/>
          <w:bCs w:val="0"/>
          <w:rtl/>
        </w:rPr>
        <w:t>ال</w:t>
      </w:r>
      <w:r w:rsidR="0046770F" w:rsidRPr="00147B41">
        <w:rPr>
          <w:rFonts w:ascii="Times New Roman" w:hAnsi="Times New Roman"/>
          <w:b w:val="0"/>
          <w:bCs w:val="0"/>
          <w:rtl/>
        </w:rPr>
        <w:t>تضمين بالإحالة في لوائح الراديو</w:t>
      </w:r>
      <w:r w:rsidR="0046770F" w:rsidRPr="00147B41">
        <w:rPr>
          <w:rFonts w:ascii="Times New Roman" w:hAnsi="Times New Roman" w:hint="cs"/>
          <w:b w:val="0"/>
          <w:bCs w:val="0"/>
          <w:rtl/>
        </w:rPr>
        <w:t>، تقترح إدارات الكومنولث الإقليمي</w:t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 تحديث صيغ</w:t>
      </w:r>
      <w:r w:rsidR="004A3C09" w:rsidRPr="00147B41">
        <w:rPr>
          <w:rFonts w:ascii="Times New Roman" w:hAnsi="Times New Roman" w:hint="cs"/>
          <w:b w:val="0"/>
          <w:bCs w:val="0"/>
          <w:rtl/>
          <w:lang w:bidi="ar-EG"/>
        </w:rPr>
        <w:t>تي</w:t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 التوصيتين </w:t>
      </w:r>
      <w:r w:rsidR="008D593C" w:rsidRPr="00147B41">
        <w:rPr>
          <w:rFonts w:ascii="Times New Roman" w:hAnsi="Times New Roman"/>
          <w:b w:val="0"/>
          <w:bCs w:val="0"/>
        </w:rPr>
        <w:t>ITU-R P.525-2</w:t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 و</w:t>
      </w:r>
      <w:r w:rsidR="008D593C" w:rsidRPr="00147B41">
        <w:rPr>
          <w:rFonts w:ascii="Times New Roman" w:hAnsi="Times New Roman"/>
          <w:b w:val="0"/>
          <w:bCs w:val="0"/>
        </w:rPr>
        <w:t>ITU-R P.52</w:t>
      </w:r>
      <w:bookmarkStart w:id="12" w:name="_GoBack"/>
      <w:bookmarkEnd w:id="12"/>
      <w:r w:rsidR="008D593C" w:rsidRPr="00147B41">
        <w:rPr>
          <w:rFonts w:ascii="Times New Roman" w:hAnsi="Times New Roman"/>
          <w:b w:val="0"/>
          <w:bCs w:val="0"/>
        </w:rPr>
        <w:t>6-13</w:t>
      </w:r>
      <w:r w:rsidR="008D593C" w:rsidRPr="00147B41">
        <w:rPr>
          <w:rFonts w:ascii="Times New Roman" w:hAnsi="Times New Roman" w:hint="cs"/>
          <w:b w:val="0"/>
          <w:bCs w:val="0"/>
          <w:rtl/>
        </w:rPr>
        <w:t>.</w:t>
      </w:r>
    </w:p>
    <w:p w14:paraId="3697F561" w14:textId="77777777" w:rsidR="00632DB3" w:rsidRDefault="00C32F40" w:rsidP="00F45365">
      <w:pPr>
        <w:pStyle w:val="ArtNo"/>
        <w:spacing w:before="240"/>
        <w:rPr>
          <w:rtl/>
        </w:rPr>
      </w:pPr>
      <w:bookmarkStart w:id="13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3"/>
    </w:p>
    <w:p w14:paraId="7EAD5E4E" w14:textId="77777777" w:rsidR="00632DB3" w:rsidRDefault="00C32F40" w:rsidP="00632DB3">
      <w:pPr>
        <w:pStyle w:val="Arttitle"/>
        <w:rPr>
          <w:b w:val="0"/>
          <w:rtl/>
        </w:rPr>
      </w:pPr>
      <w:bookmarkStart w:id="14" w:name="_Toc454442699"/>
      <w:bookmarkStart w:id="15" w:name="_Toc331055733"/>
      <w:r>
        <w:rPr>
          <w:b w:val="0"/>
          <w:rtl/>
        </w:rPr>
        <w:t>توزيع نطاقات التردد</w:t>
      </w:r>
      <w:bookmarkEnd w:id="14"/>
      <w:bookmarkEnd w:id="15"/>
    </w:p>
    <w:p w14:paraId="5C07CEE5" w14:textId="3B5E8DF6" w:rsidR="00632DB3" w:rsidRDefault="00C32F40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E77166">
        <w:rPr>
          <w:b w:val="0"/>
          <w:bCs w:val="0"/>
          <w:sz w:val="22"/>
          <w:szCs w:val="30"/>
          <w:rtl/>
        </w:rPr>
        <w:br/>
      </w:r>
      <w:r w:rsidR="00E77166">
        <w:rPr>
          <w:b w:val="0"/>
          <w:bCs w:val="0"/>
          <w:sz w:val="22"/>
          <w:szCs w:val="30"/>
          <w:rtl/>
        </w:rPr>
        <w:br/>
      </w:r>
    </w:p>
    <w:p w14:paraId="32990B12" w14:textId="189760BB" w:rsidR="00B569E2" w:rsidRDefault="00C32F40">
      <w:pPr>
        <w:pStyle w:val="Proposal"/>
        <w:rPr>
          <w:rtl/>
        </w:rPr>
      </w:pPr>
      <w:r>
        <w:t>MOD</w:t>
      </w:r>
      <w:r>
        <w:tab/>
        <w:t>RCC/12A17/2</w:t>
      </w:r>
    </w:p>
    <w:p w14:paraId="29B74E8B" w14:textId="7BA12175" w:rsidR="00F92492" w:rsidRDefault="00F92492" w:rsidP="00F92492">
      <w:pPr>
        <w:pStyle w:val="Note"/>
      </w:pPr>
      <w:r w:rsidRPr="00002523">
        <w:rPr>
          <w:rStyle w:val="Artdef"/>
          <w:szCs w:val="22"/>
        </w:rPr>
        <w:t>279A.5</w:t>
      </w:r>
      <w:r>
        <w:rPr>
          <w:rStyle w:val="Artdef"/>
          <w:rFonts w:hint="cs"/>
          <w:rtl/>
        </w:rPr>
        <w:tab/>
      </w:r>
      <w:r>
        <w:rPr>
          <w:rtl/>
        </w:rPr>
        <w:t xml:space="preserve">يكون استعمال أجهزة الاستشعار المستخدمة في خدمة استكشاف الأرض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(النشيطة) لنطاق التردد </w:t>
      </w:r>
      <w:r>
        <w:t>MHz 438-432</w:t>
      </w:r>
      <w:r>
        <w:rPr>
          <w:rtl/>
        </w:rPr>
        <w:t xml:space="preserve"> وفقاً للتوصية </w:t>
      </w:r>
      <w:r>
        <w:t>ITU</w:t>
      </w:r>
      <w:r>
        <w:noBreakHyphen/>
        <w:t>R SA.1260</w:t>
      </w:r>
      <w:r>
        <w:noBreakHyphen/>
      </w:r>
      <w:del w:id="16" w:author="Riz, Imad" w:date="2019-10-23T10:21:00Z">
        <w:r w:rsidDel="00F92492">
          <w:delText>1</w:delText>
        </w:r>
      </w:del>
      <w:ins w:id="17" w:author="Riz, Imad" w:date="2019-10-23T10:21:00Z">
        <w:r>
          <w:t>2</w:t>
        </w:r>
      </w:ins>
      <w:r>
        <w:rPr>
          <w:rtl/>
        </w:rPr>
        <w:t xml:space="preserve">. وبالإضافة إلى ذلك، لا تسبب خدمة استكشاف الأرض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(النشيطة) في نطاق التردد </w:t>
      </w:r>
      <w:r>
        <w:t>MHz 438-432</w:t>
      </w:r>
      <w:r>
        <w:rPr>
          <w:rtl/>
        </w:rPr>
        <w:t xml:space="preserve"> تداخلاً ضاراً لخدمة الملاحة الراديوية للطيران في الصين.</w:t>
      </w:r>
      <w:r>
        <w:rPr>
          <w:rtl/>
          <w:lang w:val="en-GB"/>
        </w:rPr>
        <w:t xml:space="preserve"> </w:t>
      </w:r>
      <w:r>
        <w:rPr>
          <w:rtl/>
        </w:rPr>
        <w:t xml:space="preserve">ولا تنقص أحكام هذه الحاشية بأي حال من الأحوال من التزام خدمة استكشاف الأرض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 xml:space="preserve"> (النشيطة) بالعمل كخدمة ثانوية وفقاً للرقمين </w:t>
      </w:r>
      <w:r>
        <w:rPr>
          <w:rStyle w:val="Artref"/>
          <w:b/>
          <w:bCs/>
        </w:rPr>
        <w:t>29.5</w:t>
      </w:r>
      <w:r>
        <w:rPr>
          <w:rtl/>
        </w:rPr>
        <w:t xml:space="preserve"> و</w:t>
      </w:r>
      <w:r>
        <w:rPr>
          <w:rStyle w:val="Artref"/>
          <w:b/>
          <w:bCs/>
        </w:rPr>
        <w:t>30.</w:t>
      </w:r>
      <w:proofErr w:type="gramStart"/>
      <w:r>
        <w:rPr>
          <w:rStyle w:val="Artref"/>
          <w:b/>
          <w:bCs/>
        </w:rPr>
        <w:t>5</w:t>
      </w:r>
      <w:r>
        <w:rPr>
          <w:rtl/>
        </w:rPr>
        <w:t>.</w:t>
      </w:r>
      <w:r>
        <w:rPr>
          <w:sz w:val="16"/>
        </w:rPr>
        <w:t>(</w:t>
      </w:r>
      <w:proofErr w:type="gramEnd"/>
      <w:r>
        <w:rPr>
          <w:sz w:val="16"/>
        </w:rPr>
        <w:t>WRC-</w:t>
      </w:r>
      <w:del w:id="18" w:author="Riz, Imad" w:date="2019-10-23T10:21:00Z">
        <w:r w:rsidDel="00F92492">
          <w:rPr>
            <w:sz w:val="16"/>
          </w:rPr>
          <w:delText>15</w:delText>
        </w:r>
      </w:del>
      <w:ins w:id="19" w:author="Riz, Imad" w:date="2019-10-23T10:21:00Z">
        <w:r>
          <w:rPr>
            <w:sz w:val="16"/>
          </w:rPr>
          <w:t>19</w:t>
        </w:r>
      </w:ins>
      <w:r>
        <w:rPr>
          <w:sz w:val="16"/>
        </w:rPr>
        <w:t>)      </w:t>
      </w:r>
    </w:p>
    <w:p w14:paraId="2B8CB181" w14:textId="294AFDCE" w:rsidR="00B569E2" w:rsidRPr="00147B41" w:rsidRDefault="00C32F40">
      <w:pPr>
        <w:pStyle w:val="Reasons"/>
        <w:rPr>
          <w:rFonts w:ascii="Times New Roman" w:hAnsi="Times New Roman"/>
          <w:b w:val="0"/>
          <w:rtl/>
          <w:lang w:bidi="ar-EG"/>
        </w:rPr>
      </w:pPr>
      <w:r>
        <w:rPr>
          <w:rtl/>
        </w:rPr>
        <w:t>الأسباب:</w:t>
      </w:r>
      <w:r>
        <w:tab/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مع مراعاة </w:t>
      </w:r>
      <w:r w:rsidR="008D593C" w:rsidRPr="00147B41">
        <w:rPr>
          <w:rFonts w:ascii="Times New Roman" w:hAnsi="Times New Roman"/>
          <w:b w:val="0"/>
          <w:bCs w:val="0"/>
          <w:rtl/>
        </w:rPr>
        <w:t>مبادئ</w:t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 استعمال</w:t>
      </w:r>
      <w:r w:rsidR="008D593C" w:rsidRPr="00147B41">
        <w:rPr>
          <w:rFonts w:ascii="Times New Roman" w:hAnsi="Times New Roman"/>
          <w:b w:val="0"/>
          <w:bCs w:val="0"/>
          <w:rtl/>
        </w:rPr>
        <w:t xml:space="preserve"> </w:t>
      </w:r>
      <w:r w:rsidR="008D593C" w:rsidRPr="00147B41">
        <w:rPr>
          <w:rFonts w:ascii="Times New Roman" w:hAnsi="Times New Roman" w:hint="cs"/>
          <w:b w:val="0"/>
          <w:bCs w:val="0"/>
          <w:rtl/>
        </w:rPr>
        <w:t>ال</w:t>
      </w:r>
      <w:r w:rsidR="008D593C" w:rsidRPr="00147B41">
        <w:rPr>
          <w:rFonts w:ascii="Times New Roman" w:hAnsi="Times New Roman"/>
          <w:b w:val="0"/>
          <w:bCs w:val="0"/>
          <w:rtl/>
        </w:rPr>
        <w:t>تضمين بالإحالة في لوائح الراديو</w:t>
      </w:r>
      <w:r w:rsidR="008D593C" w:rsidRPr="00147B41">
        <w:rPr>
          <w:rFonts w:ascii="Times New Roman" w:hAnsi="Times New Roman" w:hint="cs"/>
          <w:b w:val="0"/>
          <w:bCs w:val="0"/>
          <w:rtl/>
        </w:rPr>
        <w:t xml:space="preserve">، تقترح إدارات الكومنولث الإقليمي تحديث صيغة التوصية </w:t>
      </w:r>
      <w:r w:rsidR="008D593C" w:rsidRPr="00147B41">
        <w:rPr>
          <w:rFonts w:ascii="Times New Roman" w:hAnsi="Times New Roman"/>
          <w:b w:val="0"/>
        </w:rPr>
        <w:t>ITU-R RS.1260-1</w:t>
      </w:r>
      <w:r w:rsidR="008D593C" w:rsidRPr="00147B41">
        <w:rPr>
          <w:rFonts w:ascii="Times New Roman" w:hAnsi="Times New Roman" w:hint="cs"/>
          <w:b w:val="0"/>
          <w:rtl/>
        </w:rPr>
        <w:t>.</w:t>
      </w:r>
    </w:p>
    <w:p w14:paraId="0F9A82D5" w14:textId="77777777" w:rsidR="00E77166" w:rsidRPr="000C1719" w:rsidRDefault="00E77166" w:rsidP="00F45365">
      <w:pPr>
        <w:spacing w:before="480"/>
        <w:jc w:val="center"/>
        <w:rPr>
          <w:lang w:bidi="ar-EG"/>
        </w:rPr>
      </w:pPr>
      <w:r>
        <w:rPr>
          <w:rFonts w:hint="cs"/>
          <w:rtl/>
        </w:rPr>
        <w:t>___________</w:t>
      </w:r>
    </w:p>
    <w:sectPr w:rsidR="00E77166" w:rsidRPr="000C1719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B7A4" w14:textId="77777777" w:rsidR="00B87DBE" w:rsidRDefault="00B87DBE" w:rsidP="002919E1">
      <w:r>
        <w:separator/>
      </w:r>
    </w:p>
    <w:p w14:paraId="58C70D81" w14:textId="77777777" w:rsidR="00B87DBE" w:rsidRDefault="00B87DBE" w:rsidP="002919E1"/>
    <w:p w14:paraId="675E02AD" w14:textId="77777777" w:rsidR="00B87DBE" w:rsidRDefault="00B87DBE" w:rsidP="002919E1"/>
    <w:p w14:paraId="1C998782" w14:textId="77777777" w:rsidR="00B87DBE" w:rsidRDefault="00B87DBE"/>
  </w:endnote>
  <w:endnote w:type="continuationSeparator" w:id="0">
    <w:p w14:paraId="44B42B1D" w14:textId="77777777" w:rsidR="00B87DBE" w:rsidRDefault="00B87DBE" w:rsidP="002919E1">
      <w:r>
        <w:continuationSeparator/>
      </w:r>
    </w:p>
    <w:p w14:paraId="4EE6C17D" w14:textId="77777777" w:rsidR="00B87DBE" w:rsidRDefault="00B87DBE" w:rsidP="002919E1"/>
    <w:p w14:paraId="0599BCF8" w14:textId="77777777" w:rsidR="00B87DBE" w:rsidRDefault="00B87DBE" w:rsidP="002919E1"/>
    <w:p w14:paraId="75F3206D" w14:textId="77777777" w:rsidR="00B87DBE" w:rsidRDefault="00B8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1E34" w14:textId="64B4777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35153">
      <w:rPr>
        <w:noProof/>
      </w:rPr>
      <w:t>P:\ARA\ITU-R\CONF-R\CMR19\000\012ADD17A.docx</w:t>
    </w:r>
    <w:r>
      <w:fldChar w:fldCharType="end"/>
    </w:r>
    <w:proofErr w:type="gramStart"/>
    <w:r w:rsidRPr="00A809E8">
      <w:t xml:space="preserve">   (</w:t>
    </w:r>
    <w:proofErr w:type="gramEnd"/>
    <w:r w:rsidR="00643793">
      <w:t>461748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9483" w14:textId="7A846DBC" w:rsidR="00281F5F" w:rsidRPr="00643793" w:rsidRDefault="00643793" w:rsidP="0064379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35153">
      <w:rPr>
        <w:noProof/>
      </w:rPr>
      <w:t>P:\ARA\ITU-R\CONF-R\CMR19\000\012ADD17A.docx</w:t>
    </w:r>
    <w:r>
      <w:fldChar w:fldCharType="end"/>
    </w:r>
    <w:proofErr w:type="gramStart"/>
    <w:r w:rsidRPr="00A809E8">
      <w:t xml:space="preserve">   (</w:t>
    </w:r>
    <w:proofErr w:type="gramEnd"/>
    <w:r>
      <w:t>461748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855E" w14:textId="77777777" w:rsidR="00B87DBE" w:rsidRDefault="00B87DBE" w:rsidP="002919E1">
      <w:r>
        <w:t>___________________</w:t>
      </w:r>
    </w:p>
  </w:footnote>
  <w:footnote w:type="continuationSeparator" w:id="0">
    <w:p w14:paraId="6769ABB0" w14:textId="77777777" w:rsidR="00B87DBE" w:rsidRDefault="00B87DBE" w:rsidP="002919E1">
      <w:r>
        <w:continuationSeparator/>
      </w:r>
    </w:p>
    <w:p w14:paraId="5BEC7D31" w14:textId="77777777" w:rsidR="00B87DBE" w:rsidRDefault="00B87DBE" w:rsidP="002919E1"/>
    <w:p w14:paraId="1A8B9D1D" w14:textId="77777777" w:rsidR="00B87DBE" w:rsidRDefault="00B87DBE" w:rsidP="002919E1"/>
    <w:p w14:paraId="791732FB" w14:textId="77777777" w:rsidR="00B87DBE" w:rsidRDefault="00B87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95D6" w14:textId="77777777" w:rsidR="00281F5F" w:rsidRDefault="00281F5F" w:rsidP="002919E1"/>
  <w:p w14:paraId="3C060D2E" w14:textId="77777777" w:rsidR="00281F5F" w:rsidRDefault="00281F5F" w:rsidP="002919E1"/>
  <w:p w14:paraId="4F3480C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642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12(Add.17)-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226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EC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EE8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62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nglish">
    <w15:presenceInfo w15:providerId="None" w15:userId="English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189E"/>
    <w:rsid w:val="0010363F"/>
    <w:rsid w:val="00122D64"/>
    <w:rsid w:val="00123AA6"/>
    <w:rsid w:val="00123B85"/>
    <w:rsid w:val="0012545F"/>
    <w:rsid w:val="00136B82"/>
    <w:rsid w:val="001464F2"/>
    <w:rsid w:val="00147B41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7F0A"/>
    <w:rsid w:val="004636E2"/>
    <w:rsid w:val="0046770F"/>
    <w:rsid w:val="00470CBD"/>
    <w:rsid w:val="0047407D"/>
    <w:rsid w:val="004909DD"/>
    <w:rsid w:val="004A05E6"/>
    <w:rsid w:val="004A3C09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43793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5153"/>
    <w:rsid w:val="00844DE0"/>
    <w:rsid w:val="0085569D"/>
    <w:rsid w:val="00855B59"/>
    <w:rsid w:val="0085774F"/>
    <w:rsid w:val="008614B8"/>
    <w:rsid w:val="008657CB"/>
    <w:rsid w:val="00873A6F"/>
    <w:rsid w:val="0088384B"/>
    <w:rsid w:val="00890469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593C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B7A00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69E2"/>
    <w:rsid w:val="00B606BA"/>
    <w:rsid w:val="00B66817"/>
    <w:rsid w:val="00B71E3B"/>
    <w:rsid w:val="00B721D5"/>
    <w:rsid w:val="00B81CB5"/>
    <w:rsid w:val="00B8351F"/>
    <w:rsid w:val="00B86C44"/>
    <w:rsid w:val="00B87DBE"/>
    <w:rsid w:val="00B9727C"/>
    <w:rsid w:val="00BA7D44"/>
    <w:rsid w:val="00BD6291"/>
    <w:rsid w:val="00BD6EF3"/>
    <w:rsid w:val="00BE69C3"/>
    <w:rsid w:val="00C1165E"/>
    <w:rsid w:val="00C22074"/>
    <w:rsid w:val="00C2377B"/>
    <w:rsid w:val="00C32F40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1748"/>
    <w:rsid w:val="00E343A3"/>
    <w:rsid w:val="00E51BFA"/>
    <w:rsid w:val="00E611F1"/>
    <w:rsid w:val="00E621A3"/>
    <w:rsid w:val="00E77166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5365"/>
    <w:rsid w:val="00F545E4"/>
    <w:rsid w:val="00F55E63"/>
    <w:rsid w:val="00F84613"/>
    <w:rsid w:val="00F8654D"/>
    <w:rsid w:val="00F900C9"/>
    <w:rsid w:val="00F92492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8267A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Resolutiontitle">
    <w:name w:val="Resolution title"/>
    <w:basedOn w:val="Normal"/>
    <w:qFormat/>
    <w:rsid w:val="00FC1116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Times New Roman Bold" w:eastAsiaTheme="minorEastAsia" w:hAnsi="Times New Roman Bold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DFB2-0570-4A5B-8DE5-20C59D23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03FD9-2A3F-44C7-987A-1C20D0F58B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5669D3-8AAD-444B-93CD-906462AE8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D94A4-7371-4C29-A7C0-64DE90EA214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A23519-BFD1-421C-A4D4-8A21F4D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1848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R16-WRC19-C-0012!A17!MSW-A</vt:lpstr>
    </vt:vector>
  </TitlesOfParts>
  <Manager>General Secretariat - Pool</Manager>
  <Company>International Telecommunication Union (ITU)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R16-WRC19-C-0012!A17!MSW-A</dc:title>
  <dc:creator>Documents Proposals Manager (DPM)</dc:creator>
  <cp:keywords>DPM_v2019.10.15.2_prod</cp:keywords>
  <cp:lastModifiedBy>Riz, Imad</cp:lastModifiedBy>
  <cp:revision>9</cp:revision>
  <cp:lastPrinted>2019-10-23T08:23:00Z</cp:lastPrinted>
  <dcterms:created xsi:type="dcterms:W3CDTF">2019-10-22T20:28:00Z</dcterms:created>
  <dcterms:modified xsi:type="dcterms:W3CDTF">2019-10-23T08:24:00Z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