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5A4B21" w:rsidTr="0050008E">
        <w:trPr>
          <w:cantSplit/>
        </w:trPr>
        <w:tc>
          <w:tcPr>
            <w:tcW w:w="6911" w:type="dxa"/>
          </w:tcPr>
          <w:p w:rsidR="0090121B" w:rsidRPr="005A4B21" w:rsidRDefault="005D46FB" w:rsidP="00C44E9E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5A4B21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 w:rsidRPr="005A4B21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5A4B21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5A4B21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5A4B21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</w:t>
            </w:r>
            <w:proofErr w:type="spellStart"/>
            <w:r w:rsidR="006124AD" w:rsidRPr="005A4B21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Sheikh</w:t>
            </w:r>
            <w:proofErr w:type="spellEnd"/>
            <w:r w:rsidR="006124AD" w:rsidRPr="005A4B21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(Egipto)</w:t>
            </w:r>
            <w:r w:rsidRPr="005A4B21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5A4B21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Pr="005A4B21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-</w:t>
            </w:r>
            <w:r w:rsidR="00C44E9E" w:rsidRPr="005A4B21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5A4B21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5A4B21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5A4B21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5A4B21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:rsidR="0090121B" w:rsidRPr="005A4B21" w:rsidRDefault="00DA71A3" w:rsidP="00CE7431">
            <w:pPr>
              <w:spacing w:before="0" w:line="240" w:lineRule="atLeast"/>
              <w:jc w:val="right"/>
            </w:pPr>
            <w:r w:rsidRPr="005A4B21">
              <w:rPr>
                <w:rFonts w:ascii="Verdana" w:hAnsi="Verdana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5A4B21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90121B" w:rsidRPr="005A4B21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90121B" w:rsidRPr="005A4B21" w:rsidRDefault="0090121B" w:rsidP="0090121B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0121B" w:rsidRPr="005A4B21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90121B" w:rsidRPr="005A4B21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90121B" w:rsidRPr="005A4B21" w:rsidRDefault="0090121B" w:rsidP="0090121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0121B" w:rsidRPr="005A4B21" w:rsidTr="0090121B">
        <w:trPr>
          <w:cantSplit/>
        </w:trPr>
        <w:tc>
          <w:tcPr>
            <w:tcW w:w="6911" w:type="dxa"/>
          </w:tcPr>
          <w:p w:rsidR="0090121B" w:rsidRPr="005A4B21" w:rsidRDefault="001E7D42" w:rsidP="00EA77F0">
            <w:pPr>
              <w:pStyle w:val="Committee"/>
              <w:framePr w:hSpace="0" w:wrap="auto" w:hAnchor="text" w:yAlign="inline"/>
              <w:rPr>
                <w:lang w:val="es-ES_tradnl"/>
              </w:rPr>
            </w:pPr>
            <w:r w:rsidRPr="005A4B21">
              <w:rPr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:rsidR="0090121B" w:rsidRPr="005A4B21" w:rsidRDefault="00AE658F" w:rsidP="0045384C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5A4B21">
              <w:rPr>
                <w:rFonts w:ascii="Verdana" w:hAnsi="Verdana"/>
                <w:b/>
                <w:sz w:val="20"/>
              </w:rPr>
              <w:t>Addéndum</w:t>
            </w:r>
            <w:proofErr w:type="spellEnd"/>
            <w:r w:rsidRPr="005A4B21">
              <w:rPr>
                <w:rFonts w:ascii="Verdana" w:hAnsi="Verdana"/>
                <w:b/>
                <w:sz w:val="20"/>
              </w:rPr>
              <w:t xml:space="preserve"> 15 al</w:t>
            </w:r>
            <w:r w:rsidRPr="005A4B21">
              <w:rPr>
                <w:rFonts w:ascii="Verdana" w:hAnsi="Verdana"/>
                <w:b/>
                <w:sz w:val="20"/>
              </w:rPr>
              <w:br/>
              <w:t>Documento 12</w:t>
            </w:r>
            <w:r w:rsidR="0090121B" w:rsidRPr="005A4B21">
              <w:rPr>
                <w:rFonts w:ascii="Verdana" w:hAnsi="Verdana"/>
                <w:b/>
                <w:sz w:val="20"/>
              </w:rPr>
              <w:t>-</w:t>
            </w:r>
            <w:r w:rsidRPr="005A4B21">
              <w:rPr>
                <w:rFonts w:ascii="Verdana" w:hAnsi="Verdana"/>
                <w:b/>
                <w:sz w:val="20"/>
              </w:rPr>
              <w:t>S</w:t>
            </w:r>
          </w:p>
        </w:tc>
      </w:tr>
      <w:bookmarkEnd w:id="0"/>
      <w:tr w:rsidR="000A5B9A" w:rsidRPr="005A4B21" w:rsidTr="0090121B">
        <w:trPr>
          <w:cantSplit/>
        </w:trPr>
        <w:tc>
          <w:tcPr>
            <w:tcW w:w="6911" w:type="dxa"/>
          </w:tcPr>
          <w:p w:rsidR="000A5B9A" w:rsidRPr="005A4B21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:rsidR="000A5B9A" w:rsidRPr="005A4B21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5A4B21">
              <w:rPr>
                <w:rFonts w:ascii="Verdana" w:hAnsi="Verdana"/>
                <w:b/>
                <w:sz w:val="20"/>
              </w:rPr>
              <w:t>21 de junio de 2019</w:t>
            </w:r>
          </w:p>
        </w:tc>
      </w:tr>
      <w:tr w:rsidR="000A5B9A" w:rsidRPr="005A4B21" w:rsidTr="0090121B">
        <w:trPr>
          <w:cantSplit/>
        </w:trPr>
        <w:tc>
          <w:tcPr>
            <w:tcW w:w="6911" w:type="dxa"/>
          </w:tcPr>
          <w:p w:rsidR="000A5B9A" w:rsidRPr="005A4B21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:rsidR="000A5B9A" w:rsidRPr="005A4B21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5A4B21">
              <w:rPr>
                <w:rFonts w:ascii="Verdana" w:hAnsi="Verdana"/>
                <w:b/>
                <w:sz w:val="20"/>
              </w:rPr>
              <w:t>Original: ruso</w:t>
            </w:r>
          </w:p>
        </w:tc>
      </w:tr>
      <w:tr w:rsidR="000A5B9A" w:rsidRPr="005A4B21" w:rsidTr="006744FC">
        <w:trPr>
          <w:cantSplit/>
        </w:trPr>
        <w:tc>
          <w:tcPr>
            <w:tcW w:w="10031" w:type="dxa"/>
            <w:gridSpan w:val="2"/>
          </w:tcPr>
          <w:p w:rsidR="000A5B9A" w:rsidRPr="005A4B21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0A5B9A" w:rsidRPr="005A4B21" w:rsidTr="0050008E">
        <w:trPr>
          <w:cantSplit/>
        </w:trPr>
        <w:tc>
          <w:tcPr>
            <w:tcW w:w="10031" w:type="dxa"/>
            <w:gridSpan w:val="2"/>
          </w:tcPr>
          <w:p w:rsidR="000A5B9A" w:rsidRPr="005A4B21" w:rsidRDefault="000A5B9A" w:rsidP="000A5B9A">
            <w:pPr>
              <w:pStyle w:val="Source"/>
            </w:pPr>
            <w:bookmarkStart w:id="1" w:name="dsource" w:colFirst="0" w:colLast="0"/>
            <w:r w:rsidRPr="005A4B21">
              <w:t>Propuestas Comunes de la Comunidad Regional de Comunicaciones</w:t>
            </w:r>
          </w:p>
        </w:tc>
      </w:tr>
      <w:tr w:rsidR="000A5B9A" w:rsidRPr="005A4B21" w:rsidTr="0050008E">
        <w:trPr>
          <w:cantSplit/>
        </w:trPr>
        <w:tc>
          <w:tcPr>
            <w:tcW w:w="10031" w:type="dxa"/>
            <w:gridSpan w:val="2"/>
          </w:tcPr>
          <w:p w:rsidR="000A5B9A" w:rsidRPr="005A4B21" w:rsidRDefault="005F1F78" w:rsidP="000A5B9A">
            <w:pPr>
              <w:pStyle w:val="Title1"/>
            </w:pPr>
            <w:bookmarkStart w:id="2" w:name="dtitle1" w:colFirst="0" w:colLast="0"/>
            <w:bookmarkEnd w:id="1"/>
            <w:r w:rsidRPr="005A4B21">
              <w:t>PROPUESTAS PARA LOS TRABAJOS DE LA CONFERENCIA</w:t>
            </w:r>
          </w:p>
        </w:tc>
      </w:tr>
      <w:tr w:rsidR="000A5B9A" w:rsidRPr="005A4B21" w:rsidTr="0050008E">
        <w:trPr>
          <w:cantSplit/>
        </w:trPr>
        <w:tc>
          <w:tcPr>
            <w:tcW w:w="10031" w:type="dxa"/>
            <w:gridSpan w:val="2"/>
          </w:tcPr>
          <w:p w:rsidR="000A5B9A" w:rsidRPr="005A4B21" w:rsidRDefault="000A5B9A" w:rsidP="000A5B9A">
            <w:pPr>
              <w:pStyle w:val="Title2"/>
            </w:pPr>
            <w:bookmarkStart w:id="3" w:name="dtitle2" w:colFirst="0" w:colLast="0"/>
            <w:bookmarkEnd w:id="2"/>
          </w:p>
        </w:tc>
      </w:tr>
      <w:tr w:rsidR="000A5B9A" w:rsidRPr="005A4B21" w:rsidTr="0050008E">
        <w:trPr>
          <w:cantSplit/>
        </w:trPr>
        <w:tc>
          <w:tcPr>
            <w:tcW w:w="10031" w:type="dxa"/>
            <w:gridSpan w:val="2"/>
          </w:tcPr>
          <w:p w:rsidR="000A5B9A" w:rsidRPr="005A4B21" w:rsidRDefault="000A5B9A" w:rsidP="000A5B9A">
            <w:pPr>
              <w:pStyle w:val="Agendaitem"/>
            </w:pPr>
            <w:bookmarkStart w:id="4" w:name="dtitle3" w:colFirst="0" w:colLast="0"/>
            <w:bookmarkEnd w:id="3"/>
            <w:r w:rsidRPr="005A4B21">
              <w:t>Punto 1.15 del orden del día</w:t>
            </w:r>
          </w:p>
        </w:tc>
      </w:tr>
    </w:tbl>
    <w:bookmarkEnd w:id="4"/>
    <w:p w:rsidR="001C0E40" w:rsidRPr="005A4B21" w:rsidRDefault="000C6C91" w:rsidP="003A37B0">
      <w:r w:rsidRPr="005A4B21">
        <w:t>1.15</w:t>
      </w:r>
      <w:r w:rsidRPr="005A4B21">
        <w:tab/>
        <w:t>considerar la identificación de bandas de frecuencias para su utilización por las administraciones para las aplicaciones de los servicios móvil terrestre y fijo que funcionan en la gama de frecuencias 275-450 GHz, de conformidad con la Resolución </w:t>
      </w:r>
      <w:r w:rsidRPr="005A4B21">
        <w:rPr>
          <w:b/>
        </w:rPr>
        <w:t>767 (CMR-15)</w:t>
      </w:r>
      <w:r w:rsidRPr="005A4B21">
        <w:t>;</w:t>
      </w:r>
    </w:p>
    <w:p w:rsidR="005F1F78" w:rsidRPr="005A4B21" w:rsidRDefault="005A4B21" w:rsidP="005F1F78">
      <w:pPr>
        <w:pStyle w:val="Headingb"/>
      </w:pPr>
      <w:r w:rsidRPr="005A4B21">
        <w:t>Introducción</w:t>
      </w:r>
    </w:p>
    <w:p w:rsidR="00177296" w:rsidRPr="005A4B21" w:rsidRDefault="00177296" w:rsidP="00177296">
      <w:r w:rsidRPr="005A4B21">
        <w:t xml:space="preserve">Los estudios de compatibilidad realizados de conformidad con la Resolución </w:t>
      </w:r>
      <w:r w:rsidRPr="005A4B21">
        <w:rPr>
          <w:b/>
          <w:bCs/>
        </w:rPr>
        <w:t>767 (CMR-15)</w:t>
      </w:r>
      <w:r w:rsidRPr="005A4B21">
        <w:t xml:space="preserve"> demuestran que en las bandas de frecuencias 296-306 GHz, 313-318 GHz y 333-356 GHz no puede haber compatibilidad entre los servicios fijo y móvil terrestre y el SETS (pasivo), por lo que estas bandas de frecuencias no pueden identificarse para los servicios activos, mientras que las bandas restantes de la gama de frecuencias 275-450 GHz pueden considerarse para dicha identificación.</w:t>
      </w:r>
    </w:p>
    <w:p w:rsidR="005F1F78" w:rsidRPr="005A4B21" w:rsidRDefault="00177296" w:rsidP="00177296">
      <w:r w:rsidRPr="005A4B21">
        <w:t xml:space="preserve">Por consiguiente, las Administraciones de la CRC refrendan que se añada una nueva nota en el Artículo 5 del Reglamento de Radiocomunicaciones, en la que se identifiquen las siguientes bandas de frecuencias para los servicios fijo y móvil terrestre y, a su vez, se proporcione protección a los servicios pasivos identificados con arreglo al número </w:t>
      </w:r>
      <w:r w:rsidRPr="005A4B21">
        <w:rPr>
          <w:b/>
          <w:bCs/>
        </w:rPr>
        <w:t>5.565</w:t>
      </w:r>
      <w:r w:rsidRPr="005A4B21">
        <w:t xml:space="preserve"> del RR</w:t>
      </w:r>
      <w:r w:rsidR="005F1F78" w:rsidRPr="005A4B21">
        <w:t>:</w:t>
      </w:r>
    </w:p>
    <w:p w:rsidR="005F1F78" w:rsidRPr="005A4B21" w:rsidRDefault="005F1F78" w:rsidP="005F1F78">
      <w:pPr>
        <w:pStyle w:val="enumlev1"/>
      </w:pPr>
      <w:r w:rsidRPr="005A4B21">
        <w:t>–</w:t>
      </w:r>
      <w:r w:rsidRPr="005A4B21">
        <w:tab/>
        <w:t>275-296 GHz;</w:t>
      </w:r>
    </w:p>
    <w:p w:rsidR="005F1F78" w:rsidRPr="005A4B21" w:rsidRDefault="005F1F78" w:rsidP="005F1F78">
      <w:pPr>
        <w:pStyle w:val="enumlev1"/>
      </w:pPr>
      <w:r w:rsidRPr="005A4B21">
        <w:t>–</w:t>
      </w:r>
      <w:r w:rsidRPr="005A4B21">
        <w:tab/>
        <w:t>306-313 GHz;</w:t>
      </w:r>
    </w:p>
    <w:p w:rsidR="005F1F78" w:rsidRPr="005A4B21" w:rsidRDefault="005F1F78" w:rsidP="005F1F78">
      <w:pPr>
        <w:pStyle w:val="enumlev1"/>
      </w:pPr>
      <w:r w:rsidRPr="005A4B21">
        <w:t>–</w:t>
      </w:r>
      <w:r w:rsidRPr="005A4B21">
        <w:tab/>
        <w:t>318-333 GHz;</w:t>
      </w:r>
    </w:p>
    <w:p w:rsidR="005F1F78" w:rsidRPr="005A4B21" w:rsidRDefault="005F1F78" w:rsidP="005F1F78">
      <w:pPr>
        <w:pStyle w:val="enumlev1"/>
      </w:pPr>
      <w:r w:rsidRPr="005A4B21">
        <w:t>–</w:t>
      </w:r>
      <w:r w:rsidRPr="005A4B21">
        <w:tab/>
        <w:t>356-450 GHz.</w:t>
      </w:r>
    </w:p>
    <w:p w:rsidR="005F1F78" w:rsidRPr="005A4B21" w:rsidRDefault="00177296" w:rsidP="00177296">
      <w:r w:rsidRPr="005A4B21">
        <w:t xml:space="preserve">Estas bandas de frecuencias proporcionan una ancho de banda de 137 GHz para los servicios fijo y móvil terrestre, que es superior al espectro necesario </w:t>
      </w:r>
      <w:r w:rsidR="0026413B" w:rsidRPr="005A4B21">
        <w:t xml:space="preserve">estimado </w:t>
      </w:r>
      <w:r w:rsidRPr="005A4B21">
        <w:t>de 50 GHz para cada servicio, con posibilidad de solapamiento</w:t>
      </w:r>
      <w:r w:rsidR="005F1F78" w:rsidRPr="005A4B21">
        <w:t>.</w:t>
      </w:r>
    </w:p>
    <w:p w:rsidR="005F1F78" w:rsidRPr="005A4B21" w:rsidRDefault="0026413B" w:rsidP="005F1F78">
      <w:pPr>
        <w:pStyle w:val="Headingb"/>
      </w:pPr>
      <w:r w:rsidRPr="005A4B21">
        <w:t>Propuesta</w:t>
      </w:r>
    </w:p>
    <w:p w:rsidR="008750A8" w:rsidRPr="005A4B21" w:rsidRDefault="0026413B" w:rsidP="0026413B">
      <w:r w:rsidRPr="005A4B21">
        <w:rPr>
          <w:lang w:bidi="ar-EG"/>
        </w:rPr>
        <w:t>Para resolver este punto del orden del día</w:t>
      </w:r>
      <w:r w:rsidR="005F1F78" w:rsidRPr="005A4B21">
        <w:rPr>
          <w:lang w:bidi="ar-EG"/>
        </w:rPr>
        <w:t xml:space="preserve">, </w:t>
      </w:r>
      <w:r w:rsidRPr="005A4B21">
        <w:rPr>
          <w:lang w:bidi="ar-EG"/>
        </w:rPr>
        <w:t xml:space="preserve">las Administraciones de la CRC son partidarias del Método </w:t>
      </w:r>
      <w:r w:rsidR="005F1F78" w:rsidRPr="005A4B21">
        <w:t xml:space="preserve">E, </w:t>
      </w:r>
      <w:r w:rsidRPr="005A4B21">
        <w:t xml:space="preserve">tal como figura en la sección </w:t>
      </w:r>
      <w:r w:rsidR="005F1F78" w:rsidRPr="005A4B21">
        <w:t xml:space="preserve">1/1.15/4.5, </w:t>
      </w:r>
      <w:r w:rsidRPr="005A4B21">
        <w:t xml:space="preserve">y la redacción del texto reglamentario contenida en la sección </w:t>
      </w:r>
      <w:r w:rsidR="005F1F78" w:rsidRPr="005A4B21">
        <w:t xml:space="preserve">1/1.15/5.5 </w:t>
      </w:r>
      <w:r w:rsidRPr="005A4B21">
        <w:t>del Informe de la RPC</w:t>
      </w:r>
      <w:r w:rsidR="005F1F78" w:rsidRPr="005A4B21">
        <w:t>.</w:t>
      </w:r>
      <w:r w:rsidR="008750A8" w:rsidRPr="005A4B21">
        <w:br w:type="page"/>
      </w:r>
    </w:p>
    <w:p w:rsidR="006537F1" w:rsidRPr="005A4B21" w:rsidRDefault="000C6C91" w:rsidP="00BE468A">
      <w:pPr>
        <w:pStyle w:val="ArtNo"/>
        <w:spacing w:before="0"/>
      </w:pPr>
      <w:r w:rsidRPr="005A4B21">
        <w:lastRenderedPageBreak/>
        <w:t xml:space="preserve">ARTÍCULO </w:t>
      </w:r>
      <w:r w:rsidRPr="005A4B21">
        <w:rPr>
          <w:rStyle w:val="href"/>
        </w:rPr>
        <w:t>5</w:t>
      </w:r>
    </w:p>
    <w:p w:rsidR="006537F1" w:rsidRPr="005A4B21" w:rsidRDefault="000C6C91" w:rsidP="006537F1">
      <w:pPr>
        <w:pStyle w:val="Arttitle"/>
      </w:pPr>
      <w:r w:rsidRPr="005A4B21">
        <w:t>Atribuciones de frecuencia</w:t>
      </w:r>
    </w:p>
    <w:p w:rsidR="006537F1" w:rsidRPr="005A4B21" w:rsidRDefault="000C6C91" w:rsidP="006537F1">
      <w:pPr>
        <w:pStyle w:val="Section1"/>
      </w:pPr>
      <w:r w:rsidRPr="005A4B21">
        <w:t>Sección IV – Cuadro de atribución de bandas de frecuencias</w:t>
      </w:r>
      <w:r w:rsidRPr="005A4B21">
        <w:br/>
      </w:r>
      <w:r w:rsidRPr="005A4B21">
        <w:rPr>
          <w:b w:val="0"/>
          <w:bCs/>
        </w:rPr>
        <w:t>(Véase el número</w:t>
      </w:r>
      <w:r w:rsidRPr="005A4B21">
        <w:t xml:space="preserve"> </w:t>
      </w:r>
      <w:r w:rsidRPr="005A4B21">
        <w:rPr>
          <w:rStyle w:val="Artref"/>
        </w:rPr>
        <w:t>2.1</w:t>
      </w:r>
      <w:r w:rsidRPr="005A4B21">
        <w:rPr>
          <w:b w:val="0"/>
          <w:bCs/>
        </w:rPr>
        <w:t>)</w:t>
      </w:r>
      <w:r w:rsidRPr="005A4B21">
        <w:br/>
      </w:r>
    </w:p>
    <w:p w:rsidR="006B3DE2" w:rsidRPr="005A4B21" w:rsidRDefault="000C6C91">
      <w:pPr>
        <w:pStyle w:val="Proposal"/>
      </w:pPr>
      <w:r w:rsidRPr="005A4B21">
        <w:t>MOD</w:t>
      </w:r>
      <w:r w:rsidRPr="005A4B21">
        <w:tab/>
        <w:t>RCC/12A15/1</w:t>
      </w:r>
    </w:p>
    <w:p w:rsidR="006537F1" w:rsidRPr="005A4B21" w:rsidRDefault="000C6C91" w:rsidP="006537F1">
      <w:pPr>
        <w:pStyle w:val="Tabletitle"/>
        <w:spacing w:before="120"/>
      </w:pPr>
      <w:r w:rsidRPr="005A4B21">
        <w:t>248-3 000 GHz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1"/>
      </w:tblGrid>
      <w:tr w:rsidR="006537F1" w:rsidRPr="005A4B21" w:rsidTr="0026413B">
        <w:trPr>
          <w:cantSplit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F1" w:rsidRPr="005A4B21" w:rsidRDefault="000C6C91" w:rsidP="006537F1">
            <w:pPr>
              <w:pStyle w:val="Tablehead"/>
              <w:rPr>
                <w:color w:val="000000"/>
              </w:rPr>
            </w:pPr>
            <w:r w:rsidRPr="005A4B21">
              <w:rPr>
                <w:color w:val="000000"/>
              </w:rPr>
              <w:t>Atribución a los servicios</w:t>
            </w:r>
          </w:p>
        </w:tc>
      </w:tr>
      <w:tr w:rsidR="006537F1" w:rsidRPr="005A4B21" w:rsidTr="006537F1">
        <w:trPr>
          <w:cantSplit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F1" w:rsidRPr="005A4B21" w:rsidRDefault="000C6C91" w:rsidP="006537F1">
            <w:pPr>
              <w:pStyle w:val="Tablehead"/>
              <w:rPr>
                <w:color w:val="000000"/>
              </w:rPr>
            </w:pPr>
            <w:r w:rsidRPr="005A4B21">
              <w:rPr>
                <w:color w:val="000000"/>
              </w:rPr>
              <w:t>Región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F1" w:rsidRPr="005A4B21" w:rsidRDefault="000C6C91" w:rsidP="006537F1">
            <w:pPr>
              <w:pStyle w:val="Tablehead"/>
              <w:rPr>
                <w:color w:val="000000"/>
              </w:rPr>
            </w:pPr>
            <w:r w:rsidRPr="005A4B21">
              <w:rPr>
                <w:color w:val="000000"/>
              </w:rPr>
              <w:t>Región 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F1" w:rsidRPr="005A4B21" w:rsidRDefault="000C6C91" w:rsidP="006537F1">
            <w:pPr>
              <w:pStyle w:val="Tablehead"/>
              <w:rPr>
                <w:color w:val="000000"/>
              </w:rPr>
            </w:pPr>
            <w:r w:rsidRPr="005A4B21">
              <w:rPr>
                <w:color w:val="000000"/>
              </w:rPr>
              <w:t>Región 3</w:t>
            </w:r>
          </w:p>
        </w:tc>
      </w:tr>
      <w:tr w:rsidR="006537F1" w:rsidRPr="005A4B21" w:rsidTr="0026413B">
        <w:trPr>
          <w:cantSplit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F1" w:rsidRPr="005A4B21" w:rsidRDefault="000C6C91" w:rsidP="006537F1">
            <w:pPr>
              <w:pStyle w:val="TableTextS5"/>
              <w:rPr>
                <w:color w:val="000000"/>
              </w:rPr>
            </w:pPr>
            <w:r w:rsidRPr="005A4B21">
              <w:rPr>
                <w:rStyle w:val="Tablefreq"/>
              </w:rPr>
              <w:t>275-3 000</w:t>
            </w:r>
            <w:r w:rsidRPr="005A4B21">
              <w:rPr>
                <w:color w:val="000000"/>
              </w:rPr>
              <w:tab/>
              <w:t xml:space="preserve">(No atribuida) </w:t>
            </w:r>
            <w:r w:rsidR="0026413B" w:rsidRPr="005A4B21">
              <w:rPr>
                <w:color w:val="000000"/>
              </w:rPr>
              <w:t xml:space="preserve"> </w:t>
            </w:r>
            <w:ins w:id="5" w:author="Ruepp, Rowena" w:date="2019-07-04T09:55:00Z">
              <w:r w:rsidR="0026413B" w:rsidRPr="005A4B21">
                <w:rPr>
                  <w:color w:val="000000"/>
                </w:rPr>
                <w:t xml:space="preserve">MOD </w:t>
              </w:r>
            </w:ins>
            <w:r w:rsidRPr="005A4B21">
              <w:rPr>
                <w:color w:val="000000"/>
              </w:rPr>
              <w:t xml:space="preserve"> </w:t>
            </w:r>
            <w:r w:rsidRPr="005A4B21">
              <w:rPr>
                <w:rStyle w:val="Artref10pt"/>
              </w:rPr>
              <w:t>5.565</w:t>
            </w:r>
            <w:r w:rsidR="0026413B" w:rsidRPr="005A4B21">
              <w:rPr>
                <w:rStyle w:val="Artref10pt"/>
              </w:rPr>
              <w:t xml:space="preserve"> </w:t>
            </w:r>
            <w:ins w:id="6" w:author="Ruepp, Rowena" w:date="2019-07-04T09:55:00Z">
              <w:r w:rsidR="0026413B" w:rsidRPr="005A4B21">
                <w:rPr>
                  <w:rStyle w:val="Artref"/>
                  <w:color w:val="000000"/>
                </w:rPr>
                <w:t xml:space="preserve"> ADD 5.E115</w:t>
              </w:r>
            </w:ins>
          </w:p>
        </w:tc>
      </w:tr>
    </w:tbl>
    <w:p w:rsidR="006B3DE2" w:rsidRPr="005A4B21" w:rsidRDefault="000C6C91" w:rsidP="0026413B">
      <w:pPr>
        <w:pStyle w:val="Reasons"/>
      </w:pPr>
      <w:r w:rsidRPr="005A4B21">
        <w:rPr>
          <w:b/>
        </w:rPr>
        <w:t>Motivos:</w:t>
      </w:r>
      <w:r w:rsidRPr="005A4B21">
        <w:tab/>
      </w:r>
      <w:r w:rsidR="0026413B" w:rsidRPr="005A4B21">
        <w:t>Adición del nuevo número 5.E115, que identifica las bandas de frecuencias para los servicios fijo y móvil terrestre, y la correspondiente modificación del número 5.565</w:t>
      </w:r>
      <w:r w:rsidR="0077787E">
        <w:t>.</w:t>
      </w:r>
    </w:p>
    <w:p w:rsidR="006B3DE2" w:rsidRPr="005A4B21" w:rsidRDefault="000C6C91">
      <w:pPr>
        <w:pStyle w:val="Proposal"/>
      </w:pPr>
      <w:r w:rsidRPr="005A4B21">
        <w:t>ADD</w:t>
      </w:r>
      <w:r w:rsidRPr="005A4B21">
        <w:tab/>
        <w:t>RCC/12A15/2</w:t>
      </w:r>
    </w:p>
    <w:p w:rsidR="005F1F78" w:rsidRPr="005A4B21" w:rsidRDefault="005F1F78" w:rsidP="0077787E">
      <w:pPr>
        <w:pStyle w:val="Note"/>
      </w:pPr>
      <w:r w:rsidRPr="005A4B21">
        <w:rPr>
          <w:rStyle w:val="Artdef"/>
        </w:rPr>
        <w:t>5.</w:t>
      </w:r>
      <w:r w:rsidRPr="005A4B21">
        <w:rPr>
          <w:rStyle w:val="Artdef"/>
          <w:rFonts w:eastAsia="SimSun"/>
          <w:lang w:eastAsia="zh-CN"/>
        </w:rPr>
        <w:t>E</w:t>
      </w:r>
      <w:r w:rsidRPr="005A4B21">
        <w:rPr>
          <w:rStyle w:val="Artdef"/>
        </w:rPr>
        <w:t>115</w:t>
      </w:r>
      <w:r w:rsidRPr="005A4B21">
        <w:tab/>
      </w:r>
      <w:r w:rsidR="0077787E">
        <w:rPr>
          <w:lang w:val="es-ES"/>
        </w:rPr>
        <w:t>Las bandas de frecuencias 275-296 GHz, 306-313 GHz, 318-333 GHz y 356 450 GHz están identificadas para su utilización por las administraciones para la implantación de los servicios móvil terrestre y fijo.</w:t>
      </w:r>
    </w:p>
    <w:p w:rsidR="005F1F78" w:rsidRPr="005A4B21" w:rsidRDefault="005951D7" w:rsidP="005F1F78">
      <w:pPr>
        <w:pStyle w:val="Note"/>
      </w:pPr>
      <w:r>
        <w:tab/>
      </w:r>
      <w:r>
        <w:tab/>
      </w:r>
      <w:r w:rsidR="005F1F78" w:rsidRPr="005A4B21">
        <w:t xml:space="preserve">Se insta a las administraciones que deseen poner a disposición las bandas de frecuencias antes mencionadas para aplicaciones </w:t>
      </w:r>
      <w:r w:rsidR="005F1F78" w:rsidRPr="005A4B21">
        <w:rPr>
          <w:szCs w:val="24"/>
        </w:rPr>
        <w:t xml:space="preserve">de los servicios fijo y/o móvil terrestre </w:t>
      </w:r>
      <w:r w:rsidR="005F1F78" w:rsidRPr="005A4B21">
        <w:t>a que adopten todas las medidas posibles para proteger los servicios pasivos que funcionan de conformidad con el número </w:t>
      </w:r>
      <w:r w:rsidR="005F1F78" w:rsidRPr="005A4B21">
        <w:rPr>
          <w:rStyle w:val="Artref"/>
          <w:b/>
          <w:bCs/>
        </w:rPr>
        <w:t>5.565</w:t>
      </w:r>
      <w:r w:rsidR="005F1F78" w:rsidRPr="005A4B21">
        <w:t xml:space="preserve"> hasta la fecha en que se incluya en el Cuadro de atribución de bandas de frecuencias la gama de frecuencias 275-1 000 GHz antes mencionada. Teniendo en cuenta la protección del servicio de exploración de la Tierra por satélite (pasivo) identificada en el número </w:t>
      </w:r>
      <w:r w:rsidR="005F1F78" w:rsidRPr="005A4B21">
        <w:rPr>
          <w:rStyle w:val="Artref"/>
          <w:b/>
          <w:bCs/>
        </w:rPr>
        <w:t>5.565</w:t>
      </w:r>
      <w:r w:rsidR="005F1F78" w:rsidRPr="005A4B21">
        <w:t>, las bandas 296</w:t>
      </w:r>
      <w:r w:rsidR="005F1F78" w:rsidRPr="005A4B21">
        <w:noBreakHyphen/>
        <w:t>306 GHz, 313-320 GHz, 330-356 GHz y 361-365 GHz no son adecuadas para los servicios móvil terrestre y fijo.</w:t>
      </w:r>
    </w:p>
    <w:p w:rsidR="005F1F78" w:rsidRPr="005A4B21" w:rsidRDefault="005951D7" w:rsidP="005F1F78">
      <w:pPr>
        <w:pStyle w:val="Note"/>
      </w:pPr>
      <w:r>
        <w:tab/>
      </w:r>
      <w:r>
        <w:tab/>
      </w:r>
      <w:r w:rsidR="005F1F78" w:rsidRPr="005A4B21">
        <w:t>En las bandas de frecuencias 275-296 GHz, 306-313 GHz, 318-323 GHz, 327-333 GHz, 356</w:t>
      </w:r>
      <w:r w:rsidR="005F1F78" w:rsidRPr="005A4B21">
        <w:noBreakHyphen/>
        <w:t>371 GHz, 388-424 GHz y 426-442 GHz, pueden ser necesarias ciertas condiciones específicas (por ejemplo, distancias de separación y/o ángulos de evitación mínimos) para garantizar la protección de los emplazamientos radioastronómicos contra las aplicaciones de los servicios fijo y/o móvil terrestre, en función de cada caso.</w:t>
      </w:r>
      <w:r w:rsidR="005F1F78" w:rsidRPr="005A4B21">
        <w:rPr>
          <w:sz w:val="16"/>
          <w:szCs w:val="16"/>
        </w:rPr>
        <w:t>     (CMR</w:t>
      </w:r>
      <w:r w:rsidR="005F1F78" w:rsidRPr="005A4B21">
        <w:rPr>
          <w:sz w:val="16"/>
          <w:szCs w:val="16"/>
        </w:rPr>
        <w:noBreakHyphen/>
        <w:t>19)</w:t>
      </w:r>
    </w:p>
    <w:p w:rsidR="006B3DE2" w:rsidRPr="005A4B21" w:rsidRDefault="000C6C91" w:rsidP="0026413B">
      <w:pPr>
        <w:pStyle w:val="Reasons"/>
      </w:pPr>
      <w:r w:rsidRPr="005A4B21">
        <w:rPr>
          <w:b/>
        </w:rPr>
        <w:t>Motivos:</w:t>
      </w:r>
      <w:r w:rsidRPr="005A4B21">
        <w:tab/>
      </w:r>
      <w:r w:rsidR="0026413B" w:rsidRPr="005A4B21">
        <w:t>Los estudios en los que se evaluó toda la gama de 275-450 GHz demuestran que la compartición entre las aplicacion</w:t>
      </w:r>
      <w:bookmarkStart w:id="7" w:name="_GoBack"/>
      <w:bookmarkEnd w:id="7"/>
      <w:r w:rsidR="0026413B" w:rsidRPr="005A4B21">
        <w:t xml:space="preserve">es del servicio fijo/servicio móvil terrestre y el SETS (pasivo)/SRA es viable en las bandas concretas que se proponen en el número </w:t>
      </w:r>
      <w:r w:rsidR="0026413B" w:rsidRPr="00A547F6">
        <w:t>5.E115</w:t>
      </w:r>
      <w:r w:rsidR="0026413B" w:rsidRPr="005A4B21">
        <w:t xml:space="preserve"> del RR. Para las demás bandas de frecuencias, los estudios actuales han demostrado que la compartición entre las </w:t>
      </w:r>
      <w:r w:rsidR="005951D7">
        <w:t>aplicaciones del servicio fijo/</w:t>
      </w:r>
      <w:r w:rsidR="0026413B" w:rsidRPr="005A4B21">
        <w:t>servicio móvil terrestre y las aplicaciones del SETS (pasivo)/SRA no resulta viable. El espectro (en total 137 GHz) identificado en el método E para su utilización por aplicaciones de los servicios fijo y móvil terrestre es superior al espectro necesario actualmente de 50 GHz para cada servicio (con posibilidad de solapamiento). El Método E sirve de orientación a las administraciones sobre las bandas en las que deben funcionar los servicios fijo y móvil terrestre.</w:t>
      </w:r>
    </w:p>
    <w:p w:rsidR="006B3DE2" w:rsidRPr="005A4B21" w:rsidRDefault="000C6C91">
      <w:pPr>
        <w:pStyle w:val="Proposal"/>
      </w:pPr>
      <w:r w:rsidRPr="005A4B21">
        <w:t>MOD</w:t>
      </w:r>
      <w:r w:rsidRPr="005A4B21">
        <w:tab/>
        <w:t>RCC/12A15/3</w:t>
      </w:r>
    </w:p>
    <w:p w:rsidR="006537F1" w:rsidRPr="005A4B21" w:rsidRDefault="000C6C91" w:rsidP="006537F1">
      <w:pPr>
        <w:pStyle w:val="Note"/>
        <w:rPr>
          <w:szCs w:val="24"/>
        </w:rPr>
      </w:pPr>
      <w:r w:rsidRPr="005A4B21">
        <w:rPr>
          <w:rStyle w:val="Artdef"/>
          <w:szCs w:val="24"/>
        </w:rPr>
        <w:t>5.565</w:t>
      </w:r>
      <w:r w:rsidRPr="005A4B21">
        <w:rPr>
          <w:szCs w:val="24"/>
        </w:rPr>
        <w:tab/>
        <w:t xml:space="preserve">Se han identificado </w:t>
      </w:r>
      <w:r w:rsidRPr="005A4B21">
        <w:rPr>
          <w:bCs/>
          <w:szCs w:val="24"/>
        </w:rPr>
        <w:t>las siguientes</w:t>
      </w:r>
      <w:r w:rsidRPr="005A4B21">
        <w:rPr>
          <w:szCs w:val="24"/>
        </w:rPr>
        <w:t xml:space="preserve"> bandas de frecuencias en la gama 275-1</w:t>
      </w:r>
      <w:r w:rsidRPr="005A4B21">
        <w:rPr>
          <w:rFonts w:ascii="Tms Rmn" w:hAnsi="Tms Rmn"/>
          <w:szCs w:val="24"/>
        </w:rPr>
        <w:t> </w:t>
      </w:r>
      <w:r w:rsidRPr="005A4B21">
        <w:rPr>
          <w:szCs w:val="24"/>
        </w:rPr>
        <w:t>000 GHz para que las administraciones las utilicen en aplicaciones de ser</w:t>
      </w:r>
      <w:r w:rsidRPr="005A4B21">
        <w:rPr>
          <w:spacing w:val="-5"/>
          <w:szCs w:val="24"/>
        </w:rPr>
        <w:t>vicios pasivos</w:t>
      </w:r>
      <w:r w:rsidRPr="005A4B21">
        <w:rPr>
          <w:szCs w:val="24"/>
        </w:rPr>
        <w:t>:</w:t>
      </w:r>
    </w:p>
    <w:p w:rsidR="006537F1" w:rsidRPr="005A4B21" w:rsidRDefault="000C6C91" w:rsidP="00A1133B">
      <w:pPr>
        <w:pStyle w:val="Note"/>
        <w:ind w:left="1871" w:hanging="1871"/>
      </w:pPr>
      <w:r w:rsidRPr="005A4B21">
        <w:lastRenderedPageBreak/>
        <w:tab/>
      </w:r>
      <w:r w:rsidRPr="005A4B21">
        <w:tab/>
        <w:t>–</w:t>
      </w:r>
      <w:r w:rsidRPr="005A4B21">
        <w:tab/>
        <w:t>servicio de radioastronomía: 275-323 GHz, 327-371 GHz, 388-424 GHz, 426</w:t>
      </w:r>
      <w:r w:rsidRPr="005A4B21">
        <w:noBreakHyphen/>
        <w:t>442 GHz, 453</w:t>
      </w:r>
      <w:r w:rsidRPr="005A4B21">
        <w:noBreakHyphen/>
        <w:t>510 GHz, 623-711 GHz, 795-909 GHz y 926-945 GHz;</w:t>
      </w:r>
    </w:p>
    <w:p w:rsidR="006537F1" w:rsidRPr="005A4B21" w:rsidRDefault="000C6C91" w:rsidP="00A1133B">
      <w:pPr>
        <w:pStyle w:val="Note"/>
        <w:ind w:left="1871" w:hanging="1871"/>
      </w:pPr>
      <w:r w:rsidRPr="005A4B21">
        <w:tab/>
      </w:r>
      <w:r w:rsidRPr="005A4B21">
        <w:tab/>
        <w:t>–</w:t>
      </w:r>
      <w:r w:rsidRPr="005A4B21">
        <w:tab/>
        <w:t>servicio de exploración de la Tierra por satélite (pasivo) y servicio de investigación espacial (pasivo): 275-286 GHz, 296-306 GHz, 313-356 GHz, 361-365 GHz, 369-392 GHz, 397</w:t>
      </w:r>
      <w:r w:rsidRPr="005A4B21">
        <w:noBreakHyphen/>
        <w:t>399 GHz, 409-411 GHz, 416-434 GHz, 439</w:t>
      </w:r>
      <w:r w:rsidRPr="005A4B21">
        <w:noBreakHyphen/>
        <w:t>467 GHz, 477-502 GHz, 523-527 GHz, 538</w:t>
      </w:r>
      <w:r w:rsidRPr="005A4B21">
        <w:noBreakHyphen/>
        <w:t>581 GHz, 611</w:t>
      </w:r>
      <w:r w:rsidRPr="005A4B21">
        <w:noBreakHyphen/>
        <w:t>630 GHz, 634</w:t>
      </w:r>
      <w:r w:rsidRPr="005A4B21">
        <w:noBreakHyphen/>
        <w:t>654 GHz, 657-692 GHz, 713-718 GHz, 729-733 GHz, 750</w:t>
      </w:r>
      <w:r w:rsidRPr="005A4B21">
        <w:noBreakHyphen/>
        <w:t>754 GHz, 771</w:t>
      </w:r>
      <w:r w:rsidRPr="005A4B21">
        <w:noBreakHyphen/>
        <w:t>776 GHz, 823-846 GHz, 850-854 GHz, 857-862 GHz, 866-882 GHz, 905</w:t>
      </w:r>
      <w:r w:rsidRPr="005A4B21">
        <w:noBreakHyphen/>
        <w:t>928 GHz, 951-956 GHz, 968-973 GHz y 985-990 GHz.</w:t>
      </w:r>
    </w:p>
    <w:p w:rsidR="006537F1" w:rsidRPr="005A4B21" w:rsidRDefault="000C6C91" w:rsidP="00D67CB6">
      <w:pPr>
        <w:pStyle w:val="Note"/>
        <w:rPr>
          <w:ins w:id="8" w:author="Spanish1" w:date="2019-07-16T10:51:00Z"/>
          <w:szCs w:val="24"/>
        </w:rPr>
      </w:pPr>
      <w:r w:rsidRPr="005A4B21">
        <w:tab/>
      </w:r>
      <w:r w:rsidRPr="005A4B21">
        <w:tab/>
      </w:r>
      <w:r w:rsidRPr="005A4B21">
        <w:rPr>
          <w:szCs w:val="24"/>
        </w:rPr>
        <w:t>La utilización de frecuencias de la gama 275-1 000 GHz por los servicios pasivos no excluye la utilización de esta gama por los servicios activos. Se insta a las administraciones que deseen poner a disposición las frecuencias en la gama 275-1 000 GHz para aplicaciones de los servicios activos a que adopten todas las medidas posibles para proteger los</w:t>
      </w:r>
      <w:del w:id="9" w:author="Soriano, Manuel" w:date="2019-07-23T09:31:00Z">
        <w:r w:rsidRPr="005A4B21" w:rsidDel="005A6344">
          <w:rPr>
            <w:szCs w:val="24"/>
          </w:rPr>
          <w:delText xml:space="preserve"> citados</w:delText>
        </w:r>
      </w:del>
      <w:r w:rsidRPr="005A4B21">
        <w:rPr>
          <w:szCs w:val="24"/>
        </w:rPr>
        <w:t xml:space="preserve"> servicios pasivos contra la interferencia perjudicial hasta la fecha en que se establezca el Cuadro de atribución de frecuencias en la gama de frecuencias 275-1 000 GHz antes mencionada.</w:t>
      </w:r>
    </w:p>
    <w:p w:rsidR="000C6C91" w:rsidRPr="005A4B21" w:rsidRDefault="00D51E61" w:rsidP="00D67CB6">
      <w:pPr>
        <w:pStyle w:val="Note"/>
        <w:rPr>
          <w:szCs w:val="24"/>
        </w:rPr>
      </w:pPr>
      <w:ins w:id="10" w:author="Soriano, Manuel" w:date="2019-07-23T09:31:00Z">
        <w:r>
          <w:rPr>
            <w:szCs w:val="24"/>
          </w:rPr>
          <w:tab/>
        </w:r>
        <w:r>
          <w:rPr>
            <w:szCs w:val="24"/>
          </w:rPr>
          <w:tab/>
        </w:r>
      </w:ins>
      <w:ins w:id="11" w:author="Spanish1" w:date="2019-07-16T10:51:00Z">
        <w:r w:rsidR="000C6C91" w:rsidRPr="005A4B21">
          <w:rPr>
            <w:szCs w:val="24"/>
          </w:rPr>
          <w:t xml:space="preserve">La utilización de la gama 275-450 GHz por los servicios móvil terrestre y fijo se rige por lo dispuesto en el número </w:t>
        </w:r>
        <w:r w:rsidR="000C6C91" w:rsidRPr="005A4B21">
          <w:rPr>
            <w:b/>
            <w:bCs/>
            <w:szCs w:val="24"/>
            <w:rPrChange w:id="12" w:author="Spanish1" w:date="2019-07-16T10:52:00Z">
              <w:rPr>
                <w:szCs w:val="24"/>
              </w:rPr>
            </w:rPrChange>
          </w:rPr>
          <w:t>5.E115</w:t>
        </w:r>
      </w:ins>
      <w:ins w:id="13" w:author="Spanish1" w:date="2019-07-16T10:52:00Z">
        <w:r w:rsidR="000C6C91" w:rsidRPr="005A4B21">
          <w:rPr>
            <w:szCs w:val="24"/>
          </w:rPr>
          <w:t>.</w:t>
        </w:r>
      </w:ins>
    </w:p>
    <w:p w:rsidR="006A62DA" w:rsidRPr="005A4B21" w:rsidRDefault="000C6C91">
      <w:pPr>
        <w:pStyle w:val="Note"/>
        <w:rPr>
          <w:color w:val="000000"/>
          <w:sz w:val="16"/>
        </w:rPr>
      </w:pPr>
      <w:r w:rsidRPr="005A4B21">
        <w:rPr>
          <w:szCs w:val="24"/>
        </w:rPr>
        <w:tab/>
      </w:r>
      <w:r w:rsidRPr="005A4B21">
        <w:rPr>
          <w:szCs w:val="24"/>
        </w:rPr>
        <w:tab/>
        <w:t>Todas las frecuencias en la gama 1 000-3 000 GHz pueden ser utilizadas por los servicios activos y pasivos.</w:t>
      </w:r>
      <w:r w:rsidRPr="005A4B21">
        <w:rPr>
          <w:color w:val="000000"/>
          <w:sz w:val="16"/>
        </w:rPr>
        <w:t>     (CMR</w:t>
      </w:r>
      <w:r w:rsidRPr="005A4B21">
        <w:rPr>
          <w:color w:val="000000"/>
          <w:sz w:val="16"/>
        </w:rPr>
        <w:noBreakHyphen/>
        <w:t>1</w:t>
      </w:r>
      <w:ins w:id="14" w:author="Spanish1" w:date="2019-07-16T10:51:00Z">
        <w:r w:rsidRPr="005A4B21">
          <w:rPr>
            <w:color w:val="000000"/>
            <w:sz w:val="16"/>
          </w:rPr>
          <w:t>9</w:t>
        </w:r>
      </w:ins>
      <w:del w:id="15" w:author="Spanish1" w:date="2019-07-16T10:51:00Z">
        <w:r w:rsidRPr="005A4B21" w:rsidDel="000C6C91">
          <w:rPr>
            <w:color w:val="000000"/>
            <w:sz w:val="16"/>
          </w:rPr>
          <w:delText>2</w:delText>
        </w:r>
      </w:del>
      <w:r w:rsidRPr="005A4B21">
        <w:rPr>
          <w:color w:val="000000"/>
          <w:sz w:val="16"/>
        </w:rPr>
        <w:t>)</w:t>
      </w:r>
    </w:p>
    <w:p w:rsidR="006B3DE2" w:rsidRPr="005A4B21" w:rsidRDefault="000C6C91">
      <w:pPr>
        <w:pStyle w:val="Reasons"/>
      </w:pPr>
      <w:r w:rsidRPr="005A4B21">
        <w:rPr>
          <w:b/>
        </w:rPr>
        <w:t>Motivos:</w:t>
      </w:r>
      <w:r w:rsidRPr="005A4B21">
        <w:tab/>
        <w:t>Consecuencia de añadir el número 5.</w:t>
      </w:r>
      <w:r w:rsidR="00C459BB">
        <w:t>E</w:t>
      </w:r>
      <w:r w:rsidRPr="005A4B21">
        <w:t>115 del RR.</w:t>
      </w:r>
    </w:p>
    <w:p w:rsidR="006B3DE2" w:rsidRPr="005A4B21" w:rsidRDefault="000C6C91">
      <w:pPr>
        <w:pStyle w:val="Proposal"/>
      </w:pPr>
      <w:r w:rsidRPr="005A4B21">
        <w:t>SUP</w:t>
      </w:r>
      <w:r w:rsidRPr="005A4B21">
        <w:tab/>
        <w:t>RCC/12A15/4</w:t>
      </w:r>
    </w:p>
    <w:p w:rsidR="007B7DBC" w:rsidRPr="005A4B21" w:rsidRDefault="000C6C91" w:rsidP="007B7DBC">
      <w:pPr>
        <w:pStyle w:val="ResNo"/>
        <w:spacing w:before="240"/>
      </w:pPr>
      <w:r w:rsidRPr="005A4B21">
        <w:rPr>
          <w:caps w:val="0"/>
        </w:rPr>
        <w:t xml:space="preserve">RESOLUCIÓN </w:t>
      </w:r>
      <w:r w:rsidRPr="005A4B21">
        <w:rPr>
          <w:rStyle w:val="href"/>
          <w:caps w:val="0"/>
        </w:rPr>
        <w:t>767</w:t>
      </w:r>
      <w:r w:rsidRPr="005A4B21">
        <w:t xml:space="preserve"> (CMR-15)</w:t>
      </w:r>
    </w:p>
    <w:p w:rsidR="007B7DBC" w:rsidRPr="005A4B21" w:rsidRDefault="000C6C91" w:rsidP="007B7DBC">
      <w:pPr>
        <w:pStyle w:val="Restitle"/>
      </w:pPr>
      <w:r w:rsidRPr="005A4B21">
        <w:t>Estudios relativos a la identificación de espectro para su utilización</w:t>
      </w:r>
      <w:r w:rsidRPr="005A4B21">
        <w:br/>
        <w:t>por las administraciones para aplicaciones de los servicios móvil</w:t>
      </w:r>
      <w:r w:rsidRPr="005A4B21">
        <w:br/>
        <w:t>terrestre y fijo que funcionan en la gama</w:t>
      </w:r>
      <w:r w:rsidRPr="005A4B21">
        <w:br/>
        <w:t>de frecuencias 275-450 GHz</w:t>
      </w:r>
    </w:p>
    <w:p w:rsidR="006B3DE2" w:rsidRPr="005A4B21" w:rsidRDefault="000C6C91" w:rsidP="000C6C91">
      <w:pPr>
        <w:pStyle w:val="Reasons"/>
      </w:pPr>
      <w:r w:rsidRPr="005A4B21">
        <w:rPr>
          <w:b/>
        </w:rPr>
        <w:t>Motivos:</w:t>
      </w:r>
      <w:r w:rsidRPr="005A4B21">
        <w:tab/>
        <w:t>Esta Resolución ya se ha llevado a buen término.</w:t>
      </w:r>
    </w:p>
    <w:p w:rsidR="00A41012" w:rsidRPr="005A4B21" w:rsidRDefault="00A41012" w:rsidP="00A41012"/>
    <w:p w:rsidR="00A41012" w:rsidRPr="005A4B21" w:rsidRDefault="00A41012">
      <w:pPr>
        <w:jc w:val="center"/>
      </w:pPr>
      <w:r w:rsidRPr="005A4B21">
        <w:t>______________</w:t>
      </w:r>
    </w:p>
    <w:sectPr w:rsidR="00A41012" w:rsidRPr="005A4B21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98E" w:rsidRDefault="0059098E">
      <w:r>
        <w:separator/>
      </w:r>
    </w:p>
  </w:endnote>
  <w:endnote w:type="continuationSeparator" w:id="0">
    <w:p w:rsidR="0059098E" w:rsidRDefault="0059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noProof/>
        <w:lang w:val="en-US"/>
      </w:rPr>
      <w:t>Document2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547F6">
      <w:rPr>
        <w:noProof/>
      </w:rPr>
      <w:t>23.07.19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121B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A547F6" w:rsidP="005A4B21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5A4B21">
      <w:t>P:\ESP\ITU-R\CONF-R\CMR19\000\012ADD15S.docx</w:t>
    </w:r>
    <w:r>
      <w:fldChar w:fldCharType="end"/>
    </w:r>
    <w:r w:rsidR="005A4B21">
      <w:t xml:space="preserve"> (458141)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B21" w:rsidRDefault="00C459BB" w:rsidP="005A4B21">
    <w:pPr>
      <w:pStyle w:val="Footer"/>
      <w:rPr>
        <w:lang w:val="en-US"/>
      </w:rPr>
    </w:pPr>
    <w:fldSimple w:instr=" FILENAME \p  \* MERGEFORMAT ">
      <w:r w:rsidR="005A4B21">
        <w:t>P:\ESP\ITU-R\CONF-R\CMR19\000\012ADD15S.docx</w:t>
      </w:r>
    </w:fldSimple>
    <w:r w:rsidR="005A4B21">
      <w:t xml:space="preserve"> (458141)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98E" w:rsidRDefault="0059098E">
      <w:r>
        <w:rPr>
          <w:b/>
        </w:rPr>
        <w:t>_______________</w:t>
      </w:r>
    </w:p>
  </w:footnote>
  <w:footnote w:type="continuationSeparator" w:id="0">
    <w:p w:rsidR="0059098E" w:rsidRDefault="00590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547F6">
      <w:rPr>
        <w:rStyle w:val="PageNumber"/>
        <w:noProof/>
      </w:rPr>
      <w:t>3</w:t>
    </w:r>
    <w:r>
      <w:rPr>
        <w:rStyle w:val="PageNumber"/>
      </w:rPr>
      <w:fldChar w:fldCharType="end"/>
    </w:r>
  </w:p>
  <w:p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12(Add.15)-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uepp, Rowena">
    <w15:presenceInfo w15:providerId="AD" w15:userId="S-1-5-21-8740799-900759487-1415713722-3903"/>
  </w15:person>
  <w15:person w15:author="Spanish1">
    <w15:presenceInfo w15:providerId="None" w15:userId="Spanish1"/>
  </w15:person>
  <w15:person w15:author="Soriano, Manuel">
    <w15:presenceInfo w15:providerId="AD" w15:userId="S-1-5-21-8740799-900759487-1415713722-359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A5B9A"/>
    <w:rsid w:val="000C6C91"/>
    <w:rsid w:val="000E5BF9"/>
    <w:rsid w:val="000F0E6D"/>
    <w:rsid w:val="00121170"/>
    <w:rsid w:val="00123CC5"/>
    <w:rsid w:val="0015142D"/>
    <w:rsid w:val="001616DC"/>
    <w:rsid w:val="00163962"/>
    <w:rsid w:val="00177296"/>
    <w:rsid w:val="00191A97"/>
    <w:rsid w:val="0019729C"/>
    <w:rsid w:val="001A083F"/>
    <w:rsid w:val="001C41FA"/>
    <w:rsid w:val="001E2B52"/>
    <w:rsid w:val="001E3F27"/>
    <w:rsid w:val="001E7D42"/>
    <w:rsid w:val="00236D2A"/>
    <w:rsid w:val="0024569E"/>
    <w:rsid w:val="00255F12"/>
    <w:rsid w:val="00262C09"/>
    <w:rsid w:val="0026413B"/>
    <w:rsid w:val="002A791F"/>
    <w:rsid w:val="002C1A52"/>
    <w:rsid w:val="002C1B26"/>
    <w:rsid w:val="002C5D6C"/>
    <w:rsid w:val="002E701F"/>
    <w:rsid w:val="003248A9"/>
    <w:rsid w:val="00324FFA"/>
    <w:rsid w:val="0032680B"/>
    <w:rsid w:val="00363A65"/>
    <w:rsid w:val="003B1E8C"/>
    <w:rsid w:val="003C2508"/>
    <w:rsid w:val="003C64BB"/>
    <w:rsid w:val="003D0AA3"/>
    <w:rsid w:val="003E2086"/>
    <w:rsid w:val="003F7F66"/>
    <w:rsid w:val="00440B3A"/>
    <w:rsid w:val="0044375A"/>
    <w:rsid w:val="0045384C"/>
    <w:rsid w:val="00454553"/>
    <w:rsid w:val="00472A86"/>
    <w:rsid w:val="004B124A"/>
    <w:rsid w:val="004B3095"/>
    <w:rsid w:val="004D2C7C"/>
    <w:rsid w:val="005133B5"/>
    <w:rsid w:val="00524392"/>
    <w:rsid w:val="00532097"/>
    <w:rsid w:val="0058350F"/>
    <w:rsid w:val="00583C7E"/>
    <w:rsid w:val="0059098E"/>
    <w:rsid w:val="005951D7"/>
    <w:rsid w:val="005A4B21"/>
    <w:rsid w:val="005A6344"/>
    <w:rsid w:val="005D46FB"/>
    <w:rsid w:val="005F1F78"/>
    <w:rsid w:val="005F2605"/>
    <w:rsid w:val="005F3B0E"/>
    <w:rsid w:val="005F559C"/>
    <w:rsid w:val="00602857"/>
    <w:rsid w:val="006124AD"/>
    <w:rsid w:val="00624009"/>
    <w:rsid w:val="00662BA0"/>
    <w:rsid w:val="0067344B"/>
    <w:rsid w:val="00684A94"/>
    <w:rsid w:val="00692AAE"/>
    <w:rsid w:val="006B3DE2"/>
    <w:rsid w:val="006C0E38"/>
    <w:rsid w:val="006D6E67"/>
    <w:rsid w:val="006E1A13"/>
    <w:rsid w:val="00701C20"/>
    <w:rsid w:val="00702F3D"/>
    <w:rsid w:val="0070518E"/>
    <w:rsid w:val="007354E9"/>
    <w:rsid w:val="0074579D"/>
    <w:rsid w:val="00765578"/>
    <w:rsid w:val="00766333"/>
    <w:rsid w:val="0077084A"/>
    <w:rsid w:val="0077787E"/>
    <w:rsid w:val="007952C7"/>
    <w:rsid w:val="007C0B95"/>
    <w:rsid w:val="007C2317"/>
    <w:rsid w:val="007D330A"/>
    <w:rsid w:val="00866AE6"/>
    <w:rsid w:val="008750A8"/>
    <w:rsid w:val="008E5AF2"/>
    <w:rsid w:val="0090121B"/>
    <w:rsid w:val="009144C9"/>
    <w:rsid w:val="0094091F"/>
    <w:rsid w:val="00962171"/>
    <w:rsid w:val="00973754"/>
    <w:rsid w:val="009C0BED"/>
    <w:rsid w:val="009E11EC"/>
    <w:rsid w:val="00A118DB"/>
    <w:rsid w:val="00A41012"/>
    <w:rsid w:val="00A4450C"/>
    <w:rsid w:val="00A547F6"/>
    <w:rsid w:val="00AA5E6C"/>
    <w:rsid w:val="00AE5677"/>
    <w:rsid w:val="00AE658F"/>
    <w:rsid w:val="00AF2F78"/>
    <w:rsid w:val="00B239FA"/>
    <w:rsid w:val="00B47331"/>
    <w:rsid w:val="00B52D55"/>
    <w:rsid w:val="00B8288C"/>
    <w:rsid w:val="00BE2E80"/>
    <w:rsid w:val="00BE5EDD"/>
    <w:rsid w:val="00BE6A1F"/>
    <w:rsid w:val="00C126C4"/>
    <w:rsid w:val="00C44E9E"/>
    <w:rsid w:val="00C459BB"/>
    <w:rsid w:val="00C63EB5"/>
    <w:rsid w:val="00C87DA7"/>
    <w:rsid w:val="00CC01E0"/>
    <w:rsid w:val="00CD5FEE"/>
    <w:rsid w:val="00CE60D2"/>
    <w:rsid w:val="00CE7431"/>
    <w:rsid w:val="00D0288A"/>
    <w:rsid w:val="00D51E61"/>
    <w:rsid w:val="00D72A5D"/>
    <w:rsid w:val="00DA71A3"/>
    <w:rsid w:val="00DC629B"/>
    <w:rsid w:val="00E05BFF"/>
    <w:rsid w:val="00E262F1"/>
    <w:rsid w:val="00E3176A"/>
    <w:rsid w:val="00E54754"/>
    <w:rsid w:val="00E56BD3"/>
    <w:rsid w:val="00E71D14"/>
    <w:rsid w:val="00EA77F0"/>
    <w:rsid w:val="00F32316"/>
    <w:rsid w:val="00F66597"/>
    <w:rsid w:val="00F675D0"/>
    <w:rsid w:val="00F8150C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link w:val="NoteChar"/>
    <w:qFormat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qFormat/>
    <w:rPr>
      <w:rFonts w:ascii="Times New Roman" w:hAnsi="Times New Roman"/>
      <w:b/>
    </w:rPr>
  </w:style>
  <w:style w:type="character" w:customStyle="1" w:styleId="Artref">
    <w:name w:val="Art_ref"/>
    <w:basedOn w:val="DefaultParagraphFont"/>
    <w:qFormat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9B463A"/>
  </w:style>
  <w:style w:type="character" w:customStyle="1" w:styleId="Artref10pt">
    <w:name w:val="Art_ref + 10 pt"/>
    <w:basedOn w:val="Artref"/>
    <w:rsid w:val="006537F1"/>
    <w:rPr>
      <w:color w:val="000000"/>
      <w:sz w:val="20"/>
    </w:rPr>
  </w:style>
  <w:style w:type="character" w:customStyle="1" w:styleId="enumlev1Char">
    <w:name w:val="enumlev1 Char"/>
    <w:basedOn w:val="DefaultParagraphFont"/>
    <w:link w:val="enumlev1"/>
    <w:locked/>
    <w:rsid w:val="005F1F78"/>
    <w:rPr>
      <w:rFonts w:ascii="Times New Roman" w:hAnsi="Times New Roman"/>
      <w:sz w:val="24"/>
      <w:lang w:val="es-ES_tradnl" w:eastAsia="en-US"/>
    </w:rPr>
  </w:style>
  <w:style w:type="character" w:customStyle="1" w:styleId="NoteChar">
    <w:name w:val="Note Char"/>
    <w:basedOn w:val="DefaultParagraphFont"/>
    <w:link w:val="Note"/>
    <w:qFormat/>
    <w:locked/>
    <w:rsid w:val="005F1F78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R16-WRC19-C-0012!A15!MSW-S</DPM_x0020_File_x0020_name>
    <DPM_x0020_Author xmlns="32a1a8c5-2265-4ebc-b7a0-2071e2c5c9bb" xsi:nil="false">DPM</DPM_x0020_Author>
    <DPM_x0020_Version xmlns="32a1a8c5-2265-4ebc-b7a0-2071e2c5c9bb" xsi:nil="false">DPM_2019.06.28.01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2CDE58-524A-43A0-B298-197950D54BB1}">
  <ds:schemaRefs>
    <ds:schemaRef ds:uri="http://schemas.microsoft.com/office/2006/metadata/properties"/>
    <ds:schemaRef ds:uri="http://purl.org/dc/elements/1.1/"/>
    <ds:schemaRef ds:uri="996b2e75-67fd-4955-a3b0-5ab9934cb50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32a1a8c5-2265-4ebc-b7a0-2071e2c5c9b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9727AD5-875D-427A-873A-570DF341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1025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R16-WRC19-C-0012!A15!MSW-S</vt:lpstr>
    </vt:vector>
  </TitlesOfParts>
  <Manager>Secretaría General - Pool</Manager>
  <Company>Unión Internacional de Telecomunicaciones (UIT)</Company>
  <LinksUpToDate>false</LinksUpToDate>
  <CharactersWithSpaces>6609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R16-WRC19-C-0012!A15!MSW-S</dc:title>
  <dc:subject>Conferencia Mundial de Radiocomunicaciones - 2019</dc:subject>
  <dc:creator>Documents Proposals Manager (DPM)</dc:creator>
  <cp:keywords>DPM_v2019.6.28.1_prod</cp:keywords>
  <dc:description/>
  <cp:lastModifiedBy>Soriano, Manuel</cp:lastModifiedBy>
  <cp:revision>10</cp:revision>
  <cp:lastPrinted>2003-02-19T20:20:00Z</cp:lastPrinted>
  <dcterms:created xsi:type="dcterms:W3CDTF">2019-07-22T14:26:00Z</dcterms:created>
  <dcterms:modified xsi:type="dcterms:W3CDTF">2019-07-23T08:49:00Z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