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837A54">
        <w:trPr>
          <w:cantSplit/>
        </w:trPr>
        <w:tc>
          <w:tcPr>
            <w:tcW w:w="652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837A54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837A54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837A54">
        <w:trPr>
          <w:cantSplit/>
        </w:trPr>
        <w:tc>
          <w:tcPr>
            <w:tcW w:w="652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:rsidR="005651C9" w:rsidRPr="00837A5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37A54">
              <w:rPr>
                <w:rFonts w:ascii="Verdana" w:hAnsi="Verdana"/>
                <w:b/>
                <w:bCs/>
                <w:sz w:val="18"/>
                <w:szCs w:val="18"/>
              </w:rPr>
              <w:t>Дополнит</w:t>
            </w:r>
            <w:r w:rsidR="00ED399A">
              <w:rPr>
                <w:rFonts w:ascii="Verdana" w:hAnsi="Verdana"/>
                <w:b/>
                <w:bCs/>
                <w:sz w:val="18"/>
                <w:szCs w:val="18"/>
              </w:rPr>
              <w:t>ельный документ 15</w:t>
            </w:r>
            <w:r w:rsidR="00ED399A">
              <w:rPr>
                <w:rFonts w:ascii="Verdana" w:hAnsi="Verdana"/>
                <w:b/>
                <w:bCs/>
                <w:sz w:val="18"/>
                <w:szCs w:val="18"/>
              </w:rPr>
              <w:br/>
              <w:t xml:space="preserve">к Документу </w:t>
            </w:r>
            <w:r w:rsidRPr="00837A54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  <w:r w:rsidR="005651C9" w:rsidRPr="00837A5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837A54">
        <w:trPr>
          <w:cantSplit/>
        </w:trPr>
        <w:tc>
          <w:tcPr>
            <w:tcW w:w="6521" w:type="dxa"/>
          </w:tcPr>
          <w:p w:rsidR="000F33D8" w:rsidRPr="00837A5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21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837A54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837A5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37A54">
              <w:rPr>
                <w:szCs w:val="26"/>
              </w:rPr>
              <w:t>Общие предложе</w:t>
            </w:r>
            <w:r w:rsidR="00E66605">
              <w:rPr>
                <w:szCs w:val="26"/>
              </w:rPr>
              <w:t>ния Регионального содружества в </w:t>
            </w:r>
            <w:r w:rsidRPr="00837A54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1.15 повестки дня</w:t>
            </w:r>
          </w:p>
        </w:tc>
      </w:tr>
    </w:tbl>
    <w:bookmarkEnd w:id="6"/>
    <w:p w:rsidR="00D51940" w:rsidRPr="00837A54" w:rsidRDefault="001724BD" w:rsidP="000878E6">
      <w:pPr>
        <w:rPr>
          <w:szCs w:val="22"/>
        </w:rPr>
      </w:pPr>
      <w:r w:rsidRPr="00205246">
        <w:t>1.15</w:t>
      </w:r>
      <w:r w:rsidRPr="00205246">
        <w:tab/>
        <w:t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 ГГц, в соответствии с Резолюцией </w:t>
      </w:r>
      <w:r w:rsidRPr="00205246">
        <w:rPr>
          <w:b/>
          <w:bCs/>
        </w:rPr>
        <w:t>767</w:t>
      </w:r>
      <w:r w:rsidRPr="00205246">
        <w:rPr>
          <w:b/>
        </w:rPr>
        <w:t> (ВКР-15)</w:t>
      </w:r>
      <w:r w:rsidRPr="00205246">
        <w:t>;</w:t>
      </w:r>
    </w:p>
    <w:p w:rsidR="00E66605" w:rsidRPr="006C08A6" w:rsidRDefault="00E66605" w:rsidP="00E66605">
      <w:pPr>
        <w:pStyle w:val="Headingb"/>
        <w:rPr>
          <w:lang w:val="ru-RU"/>
        </w:rPr>
      </w:pPr>
      <w:r w:rsidRPr="006C08A6">
        <w:rPr>
          <w:lang w:val="ru-RU"/>
        </w:rPr>
        <w:t>Введение</w:t>
      </w:r>
    </w:p>
    <w:p w:rsidR="00E66605" w:rsidRDefault="00E66605" w:rsidP="00E66605">
      <w:pPr>
        <w:rPr>
          <w:rFonts w:eastAsia="Calibri"/>
        </w:rPr>
      </w:pPr>
      <w:r>
        <w:rPr>
          <w:rFonts w:eastAsia="Calibri"/>
        </w:rPr>
        <w:t>Исследования</w:t>
      </w:r>
      <w:r w:rsidRPr="00D339E7">
        <w:rPr>
          <w:rFonts w:eastAsia="Calibri"/>
        </w:rPr>
        <w:t xml:space="preserve"> </w:t>
      </w:r>
      <w:r>
        <w:rPr>
          <w:rFonts w:eastAsia="Calibri"/>
        </w:rPr>
        <w:t>совместного</w:t>
      </w:r>
      <w:r w:rsidRPr="00D339E7">
        <w:rPr>
          <w:rFonts w:eastAsia="Calibri"/>
        </w:rPr>
        <w:t xml:space="preserve"> </w:t>
      </w:r>
      <w:r>
        <w:rPr>
          <w:rFonts w:eastAsia="Calibri"/>
        </w:rPr>
        <w:t>использования</w:t>
      </w:r>
      <w:r w:rsidRPr="00D339E7">
        <w:rPr>
          <w:rFonts w:eastAsia="Calibri"/>
        </w:rPr>
        <w:t xml:space="preserve">, </w:t>
      </w:r>
      <w:r>
        <w:rPr>
          <w:rFonts w:eastAsia="Calibri"/>
        </w:rPr>
        <w:t>проведенные</w:t>
      </w:r>
      <w:r w:rsidRPr="00D339E7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D339E7">
        <w:rPr>
          <w:rFonts w:eastAsia="Calibri"/>
        </w:rPr>
        <w:t xml:space="preserve"> </w:t>
      </w:r>
      <w:r>
        <w:rPr>
          <w:rFonts w:eastAsia="Calibri"/>
        </w:rPr>
        <w:t>соответствии</w:t>
      </w:r>
      <w:r w:rsidRPr="00D339E7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D339E7">
        <w:rPr>
          <w:rFonts w:eastAsia="Calibri"/>
        </w:rPr>
        <w:t xml:space="preserve"> </w:t>
      </w:r>
      <w:r>
        <w:rPr>
          <w:rFonts w:eastAsia="Calibri"/>
        </w:rPr>
        <w:t>Резолюцией</w:t>
      </w:r>
      <w:r w:rsidRPr="00D339E7">
        <w:rPr>
          <w:rFonts w:eastAsia="Calibri"/>
        </w:rPr>
        <w:t xml:space="preserve"> </w:t>
      </w:r>
      <w:r w:rsidRPr="00D339E7">
        <w:rPr>
          <w:rStyle w:val="Strong"/>
          <w:rFonts w:eastAsia="Calibri"/>
        </w:rPr>
        <w:t>767 (</w:t>
      </w:r>
      <w:r>
        <w:rPr>
          <w:rStyle w:val="Strong"/>
          <w:rFonts w:eastAsia="Calibri"/>
        </w:rPr>
        <w:t>ВКР</w:t>
      </w:r>
      <w:r w:rsidRPr="00D339E7">
        <w:rPr>
          <w:rStyle w:val="Strong"/>
          <w:rFonts w:eastAsia="Calibri"/>
        </w:rPr>
        <w:t>-15)</w:t>
      </w:r>
      <w:r>
        <w:rPr>
          <w:rStyle w:val="Strong"/>
          <w:rFonts w:eastAsia="Calibri"/>
        </w:rPr>
        <w:t>,</w:t>
      </w:r>
      <w:r w:rsidRPr="00D339E7">
        <w:rPr>
          <w:rFonts w:eastAsia="Calibri"/>
          <w:bCs/>
        </w:rPr>
        <w:t xml:space="preserve"> </w:t>
      </w:r>
      <w:r>
        <w:rPr>
          <w:rFonts w:eastAsia="Calibri"/>
          <w:bCs/>
        </w:rPr>
        <w:t>показали</w:t>
      </w:r>
      <w:r w:rsidRPr="00D339E7">
        <w:rPr>
          <w:rFonts w:eastAsia="Calibri"/>
          <w:bCs/>
        </w:rPr>
        <w:t xml:space="preserve">, </w:t>
      </w:r>
      <w:r>
        <w:rPr>
          <w:rFonts w:eastAsia="Calibri"/>
          <w:bCs/>
        </w:rPr>
        <w:t>что</w:t>
      </w:r>
      <w:r w:rsidRPr="00D339E7">
        <w:rPr>
          <w:rFonts w:eastAsia="Calibri"/>
          <w:bCs/>
        </w:rPr>
        <w:t xml:space="preserve"> </w:t>
      </w:r>
      <w:r>
        <w:rPr>
          <w:rFonts w:eastAsia="Calibri"/>
          <w:bCs/>
        </w:rPr>
        <w:t>в</w:t>
      </w:r>
      <w:r w:rsidRPr="00D339E7">
        <w:rPr>
          <w:rFonts w:eastAsia="Calibri"/>
          <w:bCs/>
        </w:rPr>
        <w:t xml:space="preserve"> </w:t>
      </w:r>
      <w:r>
        <w:rPr>
          <w:rFonts w:eastAsia="Calibri"/>
          <w:bCs/>
        </w:rPr>
        <w:t>полосах</w:t>
      </w:r>
      <w:r w:rsidRPr="00D339E7">
        <w:rPr>
          <w:rFonts w:eastAsia="Calibri"/>
          <w:bCs/>
        </w:rPr>
        <w:t xml:space="preserve"> </w:t>
      </w:r>
      <w:r>
        <w:rPr>
          <w:rFonts w:eastAsia="Calibri"/>
          <w:bCs/>
        </w:rPr>
        <w:t>частот</w:t>
      </w:r>
      <w:r w:rsidRPr="00D339E7">
        <w:rPr>
          <w:rFonts w:eastAsia="Calibri"/>
          <w:bCs/>
        </w:rPr>
        <w:t xml:space="preserve"> </w:t>
      </w:r>
      <w:r w:rsidRPr="00D339E7">
        <w:rPr>
          <w:rFonts w:eastAsia="Calibri"/>
        </w:rPr>
        <w:t>29</w:t>
      </w:r>
      <w:r w:rsidRPr="00AE0180">
        <w:rPr>
          <w:rFonts w:eastAsia="Calibri"/>
        </w:rPr>
        <w:t>6</w:t>
      </w:r>
      <w:r w:rsidR="006C08A6" w:rsidRPr="006C08A6">
        <w:t>−</w:t>
      </w:r>
      <w:r w:rsidRPr="00AE0180">
        <w:rPr>
          <w:rFonts w:eastAsia="Calibri"/>
        </w:rPr>
        <w:t xml:space="preserve">306 </w:t>
      </w:r>
      <w:r>
        <w:rPr>
          <w:rFonts w:eastAsia="Calibri"/>
        </w:rPr>
        <w:t xml:space="preserve">ГГц, </w:t>
      </w:r>
      <w:r w:rsidRPr="00D339E7">
        <w:rPr>
          <w:rFonts w:eastAsia="Calibri"/>
        </w:rPr>
        <w:t>313</w:t>
      </w:r>
      <w:r w:rsidR="006C08A6" w:rsidRPr="006C08A6">
        <w:t>−</w:t>
      </w:r>
      <w:r w:rsidRPr="00D339E7">
        <w:rPr>
          <w:rFonts w:eastAsia="Calibri"/>
        </w:rPr>
        <w:t xml:space="preserve">318 </w:t>
      </w:r>
      <w:r>
        <w:rPr>
          <w:rFonts w:eastAsia="Calibri"/>
        </w:rPr>
        <w:t>ГГц и</w:t>
      </w:r>
      <w:r w:rsidRPr="00D339E7">
        <w:rPr>
          <w:rFonts w:eastAsia="Calibri"/>
        </w:rPr>
        <w:t xml:space="preserve"> 333</w:t>
      </w:r>
      <w:r w:rsidR="006C08A6" w:rsidRPr="006C08A6">
        <w:t>−</w:t>
      </w:r>
      <w:r w:rsidRPr="00D339E7">
        <w:rPr>
          <w:rFonts w:eastAsia="Calibri"/>
        </w:rPr>
        <w:t xml:space="preserve">356 </w:t>
      </w:r>
      <w:r>
        <w:rPr>
          <w:rFonts w:eastAsia="Calibri"/>
        </w:rPr>
        <w:t>ГГц совместимость между фиксированной и сухопутной подвижной службами и ССИЗ (пассивной) не обеспечивается, в связи с чем эти полосы частот не могут быть идентифицированы для активных служб, в то время как остальные полосы диапазона частот 275</w:t>
      </w:r>
      <w:r w:rsidR="006C08A6" w:rsidRPr="006C08A6">
        <w:t>−</w:t>
      </w:r>
      <w:r>
        <w:rPr>
          <w:rFonts w:eastAsia="Calibri"/>
        </w:rPr>
        <w:t>450 ГГц могут быть рассмотрены для такой идентификации.</w:t>
      </w:r>
    </w:p>
    <w:p w:rsidR="00E66605" w:rsidRPr="00D339E7" w:rsidRDefault="00E66605" w:rsidP="00E66605">
      <w:r>
        <w:t>В связи с этим Администрации связи РСС поддерживают включение нового примечания в Статью 5 Регламента радиосвязи, идентифицирующего следующие полосы частот для фиксированной и сухопутной подвижной служб, обеспечивая в то же время защиту пассивных служб, идентифицированных в п.</w:t>
      </w:r>
      <w:r w:rsidRPr="00D339E7">
        <w:t xml:space="preserve"> </w:t>
      </w:r>
      <w:r w:rsidRPr="00D339E7">
        <w:rPr>
          <w:rStyle w:val="Strong"/>
          <w:szCs w:val="24"/>
        </w:rPr>
        <w:t>5.565</w:t>
      </w:r>
      <w:r>
        <w:rPr>
          <w:rStyle w:val="Strong"/>
          <w:b w:val="0"/>
          <w:szCs w:val="24"/>
        </w:rPr>
        <w:t xml:space="preserve"> Регламента радиосвязи</w:t>
      </w:r>
      <w:r w:rsidRPr="00D339E7">
        <w:t>:</w:t>
      </w:r>
    </w:p>
    <w:p w:rsidR="00E66605" w:rsidRPr="00ED399A" w:rsidRDefault="006C08A6" w:rsidP="00E66605">
      <w:pPr>
        <w:pStyle w:val="enumlev1"/>
        <w:jc w:val="both"/>
      </w:pPr>
      <w:r>
        <w:t>–</w:t>
      </w:r>
      <w:r>
        <w:tab/>
        <w:t>275</w:t>
      </w:r>
      <w:r w:rsidRPr="00ED399A">
        <w:t>−</w:t>
      </w:r>
      <w:r w:rsidR="00E66605" w:rsidRPr="00D339E7">
        <w:t xml:space="preserve">296 </w:t>
      </w:r>
      <w:r w:rsidR="00ED399A">
        <w:t>ГГц;</w:t>
      </w:r>
    </w:p>
    <w:p w:rsidR="00E66605" w:rsidRPr="00D339E7" w:rsidRDefault="00E66605" w:rsidP="00E66605">
      <w:pPr>
        <w:pStyle w:val="enumlev1"/>
        <w:jc w:val="both"/>
      </w:pPr>
      <w:r w:rsidRPr="00D339E7">
        <w:t>–</w:t>
      </w:r>
      <w:r w:rsidRPr="00D339E7">
        <w:tab/>
        <w:t>306</w:t>
      </w:r>
      <w:r w:rsidR="006C08A6" w:rsidRPr="00ED399A">
        <w:t>−</w:t>
      </w:r>
      <w:r w:rsidRPr="00D339E7">
        <w:t xml:space="preserve">313 </w:t>
      </w:r>
      <w:r w:rsidR="00ED399A">
        <w:t>ГГц;</w:t>
      </w:r>
    </w:p>
    <w:p w:rsidR="00E66605" w:rsidRPr="00D339E7" w:rsidRDefault="00E66605" w:rsidP="00E66605">
      <w:pPr>
        <w:pStyle w:val="enumlev1"/>
        <w:jc w:val="both"/>
      </w:pPr>
      <w:r w:rsidRPr="00D339E7">
        <w:t>–</w:t>
      </w:r>
      <w:r w:rsidRPr="00D339E7">
        <w:tab/>
        <w:t>318</w:t>
      </w:r>
      <w:r w:rsidR="006C08A6" w:rsidRPr="00ED399A">
        <w:t>−</w:t>
      </w:r>
      <w:r w:rsidRPr="00D339E7">
        <w:t xml:space="preserve">333 </w:t>
      </w:r>
      <w:r w:rsidR="00ED399A">
        <w:t>ГГц;</w:t>
      </w:r>
    </w:p>
    <w:p w:rsidR="00E66605" w:rsidRPr="00D339E7" w:rsidRDefault="00E66605" w:rsidP="00E66605">
      <w:pPr>
        <w:pStyle w:val="enumlev1"/>
        <w:jc w:val="both"/>
      </w:pPr>
      <w:r w:rsidRPr="00D339E7">
        <w:t>–</w:t>
      </w:r>
      <w:r w:rsidRPr="00D339E7">
        <w:tab/>
        <w:t>356</w:t>
      </w:r>
      <w:r w:rsidR="006C08A6" w:rsidRPr="00ED399A">
        <w:t>−</w:t>
      </w:r>
      <w:r w:rsidRPr="00D339E7">
        <w:t xml:space="preserve">450 </w:t>
      </w:r>
      <w:r>
        <w:t>ГГц.</w:t>
      </w:r>
    </w:p>
    <w:p w:rsidR="00E66605" w:rsidRPr="00BE2F2F" w:rsidRDefault="00E66605" w:rsidP="00E66605">
      <w:r>
        <w:t>Эти полосы частот предоставляют полосу шириной 137 ГГц для фиксированной и сухопутной подвижной служб, что превышает оцененные потребности в спектре этих служб в 50 ГГц для каждой с их возможным перекрытием.</w:t>
      </w:r>
    </w:p>
    <w:p w:rsidR="00E66605" w:rsidRPr="006C08A6" w:rsidRDefault="00E66605" w:rsidP="00E66605">
      <w:pPr>
        <w:pStyle w:val="Headingb"/>
        <w:rPr>
          <w:lang w:val="ru-RU"/>
        </w:rPr>
      </w:pPr>
      <w:r w:rsidRPr="006C08A6">
        <w:rPr>
          <w:lang w:val="ru-RU"/>
        </w:rPr>
        <w:t>Предложение</w:t>
      </w:r>
    </w:p>
    <w:p w:rsidR="00E66605" w:rsidRDefault="00E66605" w:rsidP="00E66605">
      <w:r>
        <w:t xml:space="preserve">АС </w:t>
      </w:r>
      <w:proofErr w:type="spellStart"/>
      <w:r>
        <w:t>РСС</w:t>
      </w:r>
      <w:proofErr w:type="spellEnd"/>
      <w:r>
        <w:t xml:space="preserve"> поддерживают м</w:t>
      </w:r>
      <w:r w:rsidRPr="00D5660E">
        <w:t xml:space="preserve">етод </w:t>
      </w:r>
      <w:r>
        <w:rPr>
          <w:lang w:val="en-US"/>
        </w:rPr>
        <w:t>E</w:t>
      </w:r>
      <w:r>
        <w:t xml:space="preserve"> </w:t>
      </w:r>
      <w:r w:rsidRPr="00D5660E">
        <w:t xml:space="preserve">выполнения повестки дня, описанный в </w:t>
      </w:r>
      <w:r>
        <w:t>разделе</w:t>
      </w:r>
      <w:r w:rsidRPr="00D5660E">
        <w:t xml:space="preserve"> 1/1.15/4.5, и пример регуляторного текста, содержащийся в разделе 1/1.15/5.5 Отчета ПСК</w:t>
      </w:r>
      <w:r>
        <w:t>.</w:t>
      </w:r>
    </w:p>
    <w:p w:rsidR="009B5CC2" w:rsidRPr="00837A54" w:rsidRDefault="009B5CC2" w:rsidP="006C08A6">
      <w:r w:rsidRPr="00837A54">
        <w:br w:type="page"/>
      </w:r>
    </w:p>
    <w:p w:rsidR="000C3ACF" w:rsidRPr="00624E15" w:rsidRDefault="001724BD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:rsidR="000C3ACF" w:rsidRPr="00624E15" w:rsidRDefault="001724BD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:rsidR="000C3ACF" w:rsidRPr="00624E15" w:rsidRDefault="001724BD" w:rsidP="00450154">
      <w:pPr>
        <w:pStyle w:val="Section1"/>
      </w:pPr>
      <w:bookmarkStart w:id="11" w:name="_Toc331607687"/>
      <w:r w:rsidRPr="00624E15">
        <w:t xml:space="preserve">Раздел </w:t>
      </w:r>
      <w:proofErr w:type="gramStart"/>
      <w:r w:rsidRPr="00624E15">
        <w:t>IV  –</w:t>
      </w:r>
      <w:proofErr w:type="gramEnd"/>
      <w:r w:rsidRPr="00624E15">
        <w:t xml:space="preserve">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  <w:r w:rsidR="00952DDB">
        <w:rPr>
          <w:b w:val="0"/>
          <w:bCs/>
        </w:rPr>
        <w:br/>
      </w:r>
      <w:r w:rsidR="00952DDB">
        <w:rPr>
          <w:b w:val="0"/>
          <w:bCs/>
        </w:rPr>
        <w:br/>
      </w:r>
    </w:p>
    <w:p w:rsidR="00ED399A" w:rsidRDefault="00ED399A" w:rsidP="00ED399A">
      <w:pPr>
        <w:pStyle w:val="Proposal"/>
      </w:pPr>
      <w:proofErr w:type="spellStart"/>
      <w:r>
        <w:t>MOD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12A15</w:t>
      </w:r>
      <w:proofErr w:type="spellEnd"/>
      <w:r>
        <w:t>/1</w:t>
      </w:r>
    </w:p>
    <w:p w:rsidR="000C3ACF" w:rsidRPr="00624E15" w:rsidRDefault="001724BD" w:rsidP="00450154">
      <w:pPr>
        <w:pStyle w:val="Tabletitle"/>
      </w:pPr>
      <w:r w:rsidRPr="00624E15">
        <w:t>248–3000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208"/>
        <w:gridCol w:w="3023"/>
      </w:tblGrid>
      <w:tr w:rsidR="000C3ACF" w:rsidRPr="00624E15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624E15" w:rsidRDefault="001724BD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0C3ACF" w:rsidRPr="00624E15" w:rsidTr="00E66605">
        <w:trPr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624E15" w:rsidRDefault="001724BD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624E15" w:rsidRDefault="001724BD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CF" w:rsidRPr="00624E15" w:rsidRDefault="001724BD" w:rsidP="00450154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0C3ACF" w:rsidRPr="00624E15" w:rsidTr="002A7127">
        <w:trPr>
          <w:jc w:val="center"/>
        </w:trPr>
        <w:tc>
          <w:tcPr>
            <w:tcW w:w="1690" w:type="pct"/>
            <w:tcBorders>
              <w:right w:val="nil"/>
            </w:tcBorders>
          </w:tcPr>
          <w:p w:rsidR="000C3ACF" w:rsidRPr="00624E15" w:rsidRDefault="001724BD" w:rsidP="00450154">
            <w:pPr>
              <w:pStyle w:val="TableTextS5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275–3 000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:rsidR="000C3ACF" w:rsidRPr="00E66605" w:rsidRDefault="001724BD" w:rsidP="00450154">
            <w:pPr>
              <w:pStyle w:val="TableTextS5"/>
              <w:ind w:hanging="255"/>
              <w:rPr>
                <w:lang w:val="ru-RU"/>
              </w:rPr>
            </w:pPr>
            <w:r w:rsidRPr="00624E15">
              <w:rPr>
                <w:lang w:val="ru-RU"/>
              </w:rPr>
              <w:t xml:space="preserve">(Не распределена)  </w:t>
            </w:r>
            <w:ins w:id="12" w:author="Fedosova, Elena" w:date="2019-07-03T15:06:00Z">
              <w:r w:rsidR="00E66605">
                <w:t>MOD</w:t>
              </w:r>
              <w:r w:rsidR="00E66605" w:rsidRPr="00E66605">
                <w:rPr>
                  <w:lang w:val="ru-RU"/>
                  <w:rPrChange w:id="13" w:author="Fedosova, Elena" w:date="2019-07-03T15:06:00Z">
                    <w:rPr/>
                  </w:rPrChange>
                </w:rPr>
                <w:t xml:space="preserve"> </w:t>
              </w:r>
            </w:ins>
            <w:r w:rsidRPr="00624E15">
              <w:rPr>
                <w:rStyle w:val="Artref"/>
                <w:lang w:val="ru-RU"/>
              </w:rPr>
              <w:t>5.565</w:t>
            </w:r>
            <w:ins w:id="14" w:author="Fedosova, Elena" w:date="2019-07-03T15:06:00Z">
              <w:r w:rsidR="00E66605" w:rsidRPr="00E66605">
                <w:rPr>
                  <w:rStyle w:val="Artref"/>
                  <w:lang w:val="ru-RU"/>
                  <w:rPrChange w:id="15" w:author="Fedosova, Elena" w:date="2019-07-03T15:06:00Z">
                    <w:rPr>
                      <w:rStyle w:val="Artref"/>
                      <w:lang w:val="en-GB"/>
                    </w:rPr>
                  </w:rPrChange>
                </w:rPr>
                <w:t xml:space="preserve">  </w:t>
              </w:r>
              <w:r w:rsidR="00E66605">
                <w:rPr>
                  <w:rStyle w:val="Artref"/>
                  <w:lang w:val="en-GB"/>
                </w:rPr>
                <w:t>ADD</w:t>
              </w:r>
              <w:r w:rsidR="00E66605">
                <w:rPr>
                  <w:rStyle w:val="Artref"/>
                  <w:lang w:val="ru-RU"/>
                </w:rPr>
                <w:t xml:space="preserve"> 5</w:t>
              </w:r>
              <w:r w:rsidR="00E66605" w:rsidRPr="00E66605">
                <w:rPr>
                  <w:rStyle w:val="Artref"/>
                  <w:lang w:val="ru-RU"/>
                </w:rPr>
                <w:t>.</w:t>
              </w:r>
              <w:r w:rsidR="00E66605">
                <w:rPr>
                  <w:rStyle w:val="Artref"/>
                  <w:lang w:val="en-GB"/>
                </w:rPr>
                <w:t>E</w:t>
              </w:r>
              <w:r w:rsidR="00E66605" w:rsidRPr="00E66605">
                <w:rPr>
                  <w:rStyle w:val="Artref"/>
                  <w:lang w:val="ru-RU"/>
                  <w:rPrChange w:id="16" w:author="Fedosova, Elena" w:date="2019-07-03T15:06:00Z">
                    <w:rPr>
                      <w:rStyle w:val="Artref"/>
                      <w:lang w:val="en-GB"/>
                    </w:rPr>
                  </w:rPrChange>
                </w:rPr>
                <w:t>115</w:t>
              </w:r>
            </w:ins>
          </w:p>
        </w:tc>
      </w:tr>
    </w:tbl>
    <w:p w:rsidR="005A1608" w:rsidRPr="00E66605" w:rsidRDefault="001724BD">
      <w:pPr>
        <w:pStyle w:val="Reasons"/>
      </w:pPr>
      <w:r>
        <w:rPr>
          <w:b/>
        </w:rPr>
        <w:t>Основания</w:t>
      </w:r>
      <w:r w:rsidRPr="00E66605">
        <w:rPr>
          <w:bCs/>
        </w:rPr>
        <w:t>:</w:t>
      </w:r>
      <w:r>
        <w:tab/>
      </w:r>
      <w:r w:rsidR="00E66605" w:rsidRPr="009F67F9">
        <w:t>В</w:t>
      </w:r>
      <w:r w:rsidR="00E66605">
        <w:t xml:space="preserve"> связи с добавлением нового </w:t>
      </w:r>
      <w:r w:rsidR="00E66605" w:rsidRPr="00E66605">
        <w:t xml:space="preserve">п. </w:t>
      </w:r>
      <w:r w:rsidR="00E66605" w:rsidRPr="00E66605">
        <w:rPr>
          <w:iCs/>
        </w:rPr>
        <w:t>5.E115, в котором идентифицируются полосы частот для фиксированной и сухопутной подвижной служб, и внесением соответствующих изменений в п. 5.565.</w:t>
      </w:r>
    </w:p>
    <w:p w:rsidR="00ED399A" w:rsidRDefault="00ED399A" w:rsidP="00ED399A">
      <w:pPr>
        <w:pStyle w:val="Proposal"/>
      </w:pPr>
      <w:proofErr w:type="spellStart"/>
      <w:r>
        <w:t>ADD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12A15</w:t>
      </w:r>
      <w:proofErr w:type="spellEnd"/>
      <w:r>
        <w:t>/2</w:t>
      </w:r>
    </w:p>
    <w:p w:rsidR="00E66605" w:rsidRPr="006C08A6" w:rsidRDefault="001724BD" w:rsidP="006C08A6">
      <w:pPr>
        <w:pStyle w:val="Note"/>
        <w:rPr>
          <w:lang w:val="ru-RU"/>
        </w:rPr>
      </w:pPr>
      <w:r w:rsidRPr="00ED399A">
        <w:rPr>
          <w:rStyle w:val="Artdef"/>
          <w:rFonts w:ascii="Times New Roman" w:hint="eastAsia"/>
          <w:lang w:val="ru-RU"/>
        </w:rPr>
        <w:t>5.</w:t>
      </w:r>
      <w:r w:rsidRPr="00837A54">
        <w:rPr>
          <w:rStyle w:val="Artdef"/>
          <w:rFonts w:ascii="Times New Roman"/>
        </w:rPr>
        <w:t>E</w:t>
      </w:r>
      <w:r w:rsidRPr="00ED399A">
        <w:rPr>
          <w:rStyle w:val="Artdef"/>
          <w:rFonts w:ascii="Times New Roman" w:hint="eastAsia"/>
          <w:lang w:val="ru-RU"/>
        </w:rPr>
        <w:t>115</w:t>
      </w:r>
      <w:r w:rsidR="00E66605" w:rsidRPr="006C08A6">
        <w:rPr>
          <w:lang w:val="ru-RU"/>
        </w:rPr>
        <w:tab/>
        <w:t>Полосы частот 275−296</w:t>
      </w:r>
      <w:r w:rsidR="00E66605" w:rsidRPr="002D78FD">
        <w:t> </w:t>
      </w:r>
      <w:r w:rsidR="00E66605" w:rsidRPr="006C08A6">
        <w:rPr>
          <w:lang w:val="ru-RU"/>
        </w:rPr>
        <w:t>ГГц, 306−313</w:t>
      </w:r>
      <w:r w:rsidR="00E66605" w:rsidRPr="002D78FD">
        <w:t> </w:t>
      </w:r>
      <w:r w:rsidR="00E66605" w:rsidRPr="006C08A6">
        <w:rPr>
          <w:lang w:val="ru-RU"/>
        </w:rPr>
        <w:t>ГГц, 318−333</w:t>
      </w:r>
      <w:r w:rsidR="00E66605" w:rsidRPr="002D78FD">
        <w:t> </w:t>
      </w:r>
      <w:r w:rsidR="00E66605" w:rsidRPr="006C08A6">
        <w:rPr>
          <w:lang w:val="ru-RU"/>
        </w:rPr>
        <w:t>ГГц и 356−450</w:t>
      </w:r>
      <w:r w:rsidR="00E66605" w:rsidRPr="002D78FD">
        <w:t> </w:t>
      </w:r>
      <w:r w:rsidR="00E66605" w:rsidRPr="006C08A6">
        <w:rPr>
          <w:lang w:val="ru-RU"/>
        </w:rPr>
        <w:t>ГГц определены для использования администрациями для сухопутной подвижной и фиксированной служб.</w:t>
      </w:r>
    </w:p>
    <w:p w:rsidR="00E66605" w:rsidRPr="002D78FD" w:rsidRDefault="006C08A6" w:rsidP="00ED399A">
      <w:pPr>
        <w:pStyle w:val="Note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E66605" w:rsidRPr="002D78FD">
        <w:rPr>
          <w:lang w:val="ru-RU"/>
        </w:rPr>
        <w:t>Администрациям, желающим предоставить вышеупомянутые полосы частот для применений сухопутной подвижной и/или фиксированной служб, настоятельно предлагается принимать все практически возможные меры для защиты пассивных служб, работающих согласно п.</w:t>
      </w:r>
      <w:r w:rsidR="00E66605" w:rsidRPr="002D78FD">
        <w:t> </w:t>
      </w:r>
      <w:r w:rsidR="00E66605" w:rsidRPr="002D78FD">
        <w:rPr>
          <w:b/>
          <w:bCs/>
          <w:lang w:val="ru-RU"/>
        </w:rPr>
        <w:t>5.565</w:t>
      </w:r>
      <w:r w:rsidR="00E66605" w:rsidRPr="002D78FD">
        <w:rPr>
          <w:lang w:val="ru-RU"/>
        </w:rPr>
        <w:t>, до даты принятия Таблицы распределения частот в диапазоне частот 275−1000</w:t>
      </w:r>
      <w:r w:rsidR="00E66605" w:rsidRPr="002D78FD">
        <w:t> </w:t>
      </w:r>
      <w:r w:rsidR="00E66605" w:rsidRPr="002D78FD">
        <w:rPr>
          <w:lang w:val="ru-RU"/>
        </w:rPr>
        <w:t xml:space="preserve">ГГц. С учетом защиты спутниковой службы исследования Земли (пассивной), полосы </w:t>
      </w:r>
      <w:r w:rsidR="00E66605" w:rsidRPr="002D78FD">
        <w:rPr>
          <w:iCs/>
          <w:lang w:val="ru-RU"/>
        </w:rPr>
        <w:t xml:space="preserve">296–306 </w:t>
      </w:r>
      <w:r w:rsidR="00E66605" w:rsidRPr="002D78FD">
        <w:rPr>
          <w:lang w:val="ru-RU"/>
        </w:rPr>
        <w:t>ГГц</w:t>
      </w:r>
      <w:r>
        <w:rPr>
          <w:iCs/>
          <w:lang w:val="ru-RU"/>
        </w:rPr>
        <w:t>, 313</w:t>
      </w:r>
      <w:r w:rsidRPr="006C08A6">
        <w:rPr>
          <w:iCs/>
          <w:lang w:val="ru-RU"/>
        </w:rPr>
        <w:t>−</w:t>
      </w:r>
      <w:r w:rsidR="00E66605" w:rsidRPr="002D78FD">
        <w:rPr>
          <w:iCs/>
          <w:lang w:val="ru-RU"/>
        </w:rPr>
        <w:t>318</w:t>
      </w:r>
      <w:r>
        <w:rPr>
          <w:iCs/>
        </w:rPr>
        <w:t> </w:t>
      </w:r>
      <w:r w:rsidR="00E66605" w:rsidRPr="002D78FD">
        <w:rPr>
          <w:lang w:val="ru-RU"/>
        </w:rPr>
        <w:t>ГГц</w:t>
      </w:r>
      <w:r w:rsidR="00A5553A">
        <w:rPr>
          <w:iCs/>
          <w:lang w:val="ru-RU"/>
        </w:rPr>
        <w:t>, 333−</w:t>
      </w:r>
      <w:r w:rsidR="00E66605" w:rsidRPr="002D78FD">
        <w:rPr>
          <w:iCs/>
          <w:lang w:val="ru-RU"/>
        </w:rPr>
        <w:t>356</w:t>
      </w:r>
      <w:r w:rsidR="00A5553A">
        <w:rPr>
          <w:iCs/>
          <w:lang w:val="ru-RU"/>
        </w:rPr>
        <w:t> </w:t>
      </w:r>
      <w:r w:rsidR="00E66605" w:rsidRPr="002D78FD">
        <w:rPr>
          <w:lang w:val="ru-RU"/>
        </w:rPr>
        <w:t>ГГц не подходят для сухопутной подвижной и фиксированной служб.</w:t>
      </w:r>
    </w:p>
    <w:p w:rsidR="00E66605" w:rsidRPr="006C08A6" w:rsidRDefault="006C08A6" w:rsidP="006C08A6">
      <w:pPr>
        <w:pStyle w:val="Note"/>
        <w:rPr>
          <w:lang w:val="ru-RU"/>
        </w:rPr>
      </w:pPr>
      <w:r w:rsidRPr="006C08A6">
        <w:rPr>
          <w:lang w:val="ru-RU"/>
        </w:rPr>
        <w:tab/>
      </w:r>
      <w:r w:rsidRPr="006C08A6">
        <w:rPr>
          <w:lang w:val="ru-RU"/>
        </w:rPr>
        <w:tab/>
      </w:r>
      <w:r w:rsidR="00E66605" w:rsidRPr="006C08A6">
        <w:rPr>
          <w:lang w:val="ru-RU"/>
        </w:rPr>
        <w:t>В полосах частот 275−296</w:t>
      </w:r>
      <w:r w:rsidR="00E66605" w:rsidRPr="002D78FD">
        <w:t> </w:t>
      </w:r>
      <w:r w:rsidR="00E66605" w:rsidRPr="006C08A6">
        <w:rPr>
          <w:lang w:val="ru-RU"/>
        </w:rPr>
        <w:t>ГГц, 306−313</w:t>
      </w:r>
      <w:r w:rsidR="00E66605" w:rsidRPr="002D78FD">
        <w:t> </w:t>
      </w:r>
      <w:r w:rsidR="00E66605" w:rsidRPr="006C08A6">
        <w:rPr>
          <w:lang w:val="ru-RU"/>
        </w:rPr>
        <w:t>ГГц, 318−323</w:t>
      </w:r>
      <w:r w:rsidR="00E66605" w:rsidRPr="002D78FD">
        <w:t> </w:t>
      </w:r>
      <w:r w:rsidR="00E66605" w:rsidRPr="006C08A6">
        <w:rPr>
          <w:lang w:val="ru-RU"/>
        </w:rPr>
        <w:t>ГГц, 327−333</w:t>
      </w:r>
      <w:r w:rsidR="00E66605" w:rsidRPr="002D78FD">
        <w:t> </w:t>
      </w:r>
      <w:r w:rsidR="00E66605" w:rsidRPr="006C08A6">
        <w:rPr>
          <w:lang w:val="ru-RU"/>
        </w:rPr>
        <w:t>ГГц, 356−371</w:t>
      </w:r>
      <w:r w:rsidR="00E66605" w:rsidRPr="002D78FD">
        <w:t> </w:t>
      </w:r>
      <w:r w:rsidR="00E66605" w:rsidRPr="006C08A6">
        <w:rPr>
          <w:lang w:val="ru-RU"/>
        </w:rPr>
        <w:t>ГГц, 388−424</w:t>
      </w:r>
      <w:r w:rsidR="00E66605" w:rsidRPr="002D78FD">
        <w:t> </w:t>
      </w:r>
      <w:r w:rsidR="00E66605" w:rsidRPr="006C08A6">
        <w:rPr>
          <w:lang w:val="ru-RU"/>
        </w:rPr>
        <w:t>ГГц и 426−442</w:t>
      </w:r>
      <w:r w:rsidR="00E66605" w:rsidRPr="002D78FD">
        <w:t> </w:t>
      </w:r>
      <w:r w:rsidR="00E66605" w:rsidRPr="006C08A6">
        <w:rPr>
          <w:lang w:val="ru-RU"/>
        </w:rPr>
        <w:t xml:space="preserve">ГГц могут потребоваться некоторые конкретные условия (например, минимальные расстояния разноса и/или углы </w:t>
      </w:r>
      <w:proofErr w:type="spellStart"/>
      <w:r w:rsidR="00E66605" w:rsidRPr="006C08A6">
        <w:rPr>
          <w:lang w:val="ru-RU"/>
        </w:rPr>
        <w:t>избежания</w:t>
      </w:r>
      <w:proofErr w:type="spellEnd"/>
      <w:r w:rsidR="00E66605" w:rsidRPr="006C08A6">
        <w:rPr>
          <w:lang w:val="ru-RU"/>
        </w:rPr>
        <w:t xml:space="preserve"> пересечения луча) для обеспечения защиты радиоастрономических станций от применений сухопутной подвижной и/или фиксированной служб в каждом отдельном случае.</w:t>
      </w:r>
      <w:r w:rsidR="00E66605" w:rsidRPr="002D78FD">
        <w:rPr>
          <w:sz w:val="16"/>
        </w:rPr>
        <w:t>     </w:t>
      </w:r>
      <w:r w:rsidR="00E66605" w:rsidRPr="006C08A6">
        <w:rPr>
          <w:sz w:val="16"/>
          <w:lang w:val="ru-RU"/>
        </w:rPr>
        <w:t>(</w:t>
      </w:r>
      <w:proofErr w:type="spellStart"/>
      <w:r w:rsidR="00E66605" w:rsidRPr="006C08A6">
        <w:rPr>
          <w:sz w:val="16"/>
          <w:lang w:val="ru-RU"/>
        </w:rPr>
        <w:t>ВКР</w:t>
      </w:r>
      <w:proofErr w:type="spellEnd"/>
      <w:r w:rsidR="00E66605" w:rsidRPr="006C08A6">
        <w:rPr>
          <w:sz w:val="16"/>
          <w:lang w:val="ru-RU"/>
        </w:rPr>
        <w:noBreakHyphen/>
        <w:t>19)</w:t>
      </w:r>
    </w:p>
    <w:p w:rsidR="00A5553A" w:rsidRDefault="001724BD" w:rsidP="00A5553A">
      <w:pPr>
        <w:pStyle w:val="Reasons"/>
      </w:pPr>
      <w:proofErr w:type="gramStart"/>
      <w:r>
        <w:rPr>
          <w:b/>
        </w:rPr>
        <w:t>Основания</w:t>
      </w:r>
      <w:r w:rsidRPr="00A5553A">
        <w:rPr>
          <w:bCs/>
        </w:rPr>
        <w:t>:</w:t>
      </w:r>
      <w:r>
        <w:tab/>
      </w:r>
      <w:proofErr w:type="gramEnd"/>
      <w:r w:rsidR="00A5553A" w:rsidRPr="002D78FD">
        <w:t xml:space="preserve">Исследования всего диапазона 275−450 ГГц показывают, что совместное использование частот применениями фиксированной службы/сухопутной подвижной службы и </w:t>
      </w:r>
      <w:proofErr w:type="spellStart"/>
      <w:r w:rsidR="00A5553A" w:rsidRPr="006C08A6">
        <w:t>ССИЗ</w:t>
      </w:r>
      <w:proofErr w:type="spellEnd"/>
      <w:r w:rsidR="00A5553A" w:rsidRPr="006C08A6">
        <w:t xml:space="preserve"> (пассивной) / РАС осуществимо в конкретных полосах, предлагаемых для определения в п. </w:t>
      </w:r>
      <w:proofErr w:type="spellStart"/>
      <w:r w:rsidR="00A5553A" w:rsidRPr="006C08A6">
        <w:rPr>
          <w:rFonts w:eastAsia="SimSun"/>
        </w:rPr>
        <w:t>5.E115</w:t>
      </w:r>
      <w:proofErr w:type="spellEnd"/>
      <w:r w:rsidR="00A5553A" w:rsidRPr="006C08A6">
        <w:t>. Что кас</w:t>
      </w:r>
      <w:bookmarkStart w:id="17" w:name="_GoBack"/>
      <w:bookmarkEnd w:id="17"/>
      <w:r w:rsidR="00A5553A" w:rsidRPr="006C08A6">
        <w:t xml:space="preserve">ается других полос частот, текущие исследования показали, что их совместное использование применениями </w:t>
      </w:r>
      <w:proofErr w:type="spellStart"/>
      <w:r w:rsidR="00A5553A" w:rsidRPr="006C08A6">
        <w:t>ФС</w:t>
      </w:r>
      <w:proofErr w:type="spellEnd"/>
      <w:r w:rsidR="00A5553A" w:rsidRPr="006C08A6">
        <w:t xml:space="preserve">/СПС и применениями </w:t>
      </w:r>
      <w:proofErr w:type="spellStart"/>
      <w:r w:rsidR="00A5553A" w:rsidRPr="006C08A6">
        <w:t>ССИЗ</w:t>
      </w:r>
      <w:proofErr w:type="spellEnd"/>
      <w:r w:rsidR="00A5553A" w:rsidRPr="006C08A6">
        <w:t xml:space="preserve"> (пассивной)/РАС не осуществимо. Объем спектра (всего</w:t>
      </w:r>
      <w:r w:rsidR="00A5553A" w:rsidRPr="002D78FD">
        <w:t xml:space="preserve"> 137 ГГц), определенный в методе </w:t>
      </w:r>
      <w:r w:rsidR="00A5553A" w:rsidRPr="002D78FD">
        <w:rPr>
          <w:lang w:val="en-US"/>
        </w:rPr>
        <w:t>E</w:t>
      </w:r>
      <w:r w:rsidR="00A5553A" w:rsidRPr="002D78FD">
        <w:t xml:space="preserve"> для использования применениями сухопутной подвижной и фиксированной служб, п</w:t>
      </w:r>
      <w:r w:rsidR="00A5553A" w:rsidRPr="002D78FD">
        <w:rPr>
          <w:color w:val="000000"/>
        </w:rPr>
        <w:t>ревышает существующие в настоящее время потребности в спектре в объеме 50 ГГц для каждой службы (с возможно</w:t>
      </w:r>
      <w:r w:rsidR="00A5553A">
        <w:rPr>
          <w:color w:val="000000"/>
        </w:rPr>
        <w:t>стью частичного перекрытия). В м</w:t>
      </w:r>
      <w:r w:rsidR="00A5553A" w:rsidRPr="002D78FD">
        <w:rPr>
          <w:color w:val="000000"/>
        </w:rPr>
        <w:t>етоде Е содержатся указания для администраций, касающиеся того, в каких полосах частот должны работать сухопутная подвижная и фиксированная службы</w:t>
      </w:r>
      <w:r w:rsidR="00A5553A" w:rsidRPr="002D78FD">
        <w:t>.</w:t>
      </w:r>
    </w:p>
    <w:p w:rsidR="00ED399A" w:rsidRDefault="00ED399A" w:rsidP="00ED399A">
      <w:pPr>
        <w:pStyle w:val="Proposal"/>
      </w:pPr>
      <w:proofErr w:type="spellStart"/>
      <w:r>
        <w:t>MOD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12A15</w:t>
      </w:r>
      <w:proofErr w:type="spellEnd"/>
      <w:r>
        <w:t>/3</w:t>
      </w:r>
    </w:p>
    <w:p w:rsidR="000C3ACF" w:rsidRPr="00624E15" w:rsidRDefault="001724BD" w:rsidP="00450154">
      <w:pPr>
        <w:pStyle w:val="Note"/>
        <w:rPr>
          <w:lang w:val="ru-RU"/>
        </w:rPr>
      </w:pPr>
      <w:r w:rsidRPr="00624E15">
        <w:rPr>
          <w:rStyle w:val="Artdef"/>
          <w:lang w:val="ru-RU"/>
        </w:rPr>
        <w:t>5.565</w:t>
      </w:r>
      <w:r w:rsidRPr="00624E15">
        <w:rPr>
          <w:lang w:val="ru-RU"/>
        </w:rPr>
        <w:tab/>
        <w:t>Следующие полосы частот в диапазоне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1000 ГГц определены для использования администрациями для применений пассивных служб:</w:t>
      </w:r>
    </w:p>
    <w:p w:rsidR="000C3ACF" w:rsidRPr="00624E15" w:rsidRDefault="001724BD" w:rsidP="00450154">
      <w:pPr>
        <w:pStyle w:val="Note"/>
        <w:ind w:left="1871" w:hanging="1871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–</w:t>
      </w:r>
      <w:r w:rsidRPr="00624E15">
        <w:rPr>
          <w:lang w:val="ru-RU"/>
        </w:rPr>
        <w:tab/>
        <w:t>радиоастрономическая служба: 275−323 ГГц, 327−371 ГГц, 388−424 ГГц, 426−442 ГГц, 453−510 ГГц, 623−711 ГГц</w:t>
      </w:r>
      <w:r w:rsidRPr="00624E15">
        <w:rPr>
          <w:lang w:val="ru-RU" w:eastAsia="ja-JP"/>
        </w:rPr>
        <w:t>,</w:t>
      </w:r>
      <w:r w:rsidRPr="00624E15">
        <w:rPr>
          <w:lang w:val="ru-RU"/>
        </w:rPr>
        <w:t xml:space="preserve"> 795−909 ГГц</w:t>
      </w:r>
      <w:r w:rsidRPr="00624E15">
        <w:rPr>
          <w:lang w:val="ru-RU" w:eastAsia="ja-JP"/>
        </w:rPr>
        <w:t xml:space="preserve"> и 926−945 ГГц</w:t>
      </w:r>
      <w:r w:rsidRPr="00624E15">
        <w:rPr>
          <w:lang w:val="ru-RU"/>
        </w:rPr>
        <w:t>;</w:t>
      </w:r>
    </w:p>
    <w:p w:rsidR="000C3ACF" w:rsidRPr="00624E15" w:rsidRDefault="001724BD" w:rsidP="00450154">
      <w:pPr>
        <w:pStyle w:val="Note"/>
        <w:ind w:left="1871" w:hanging="1871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>–</w:t>
      </w:r>
      <w:r w:rsidRPr="00624E15">
        <w:rPr>
          <w:lang w:val="ru-RU"/>
        </w:rPr>
        <w:tab/>
        <w:t xml:space="preserve">спутниковая служба исследования Земли (пассивная) и служба космических исследований (пассивная): 275–286 ГГц, 296–306 ГГц, 313–356 ГГц, 361–365 ГГц, </w:t>
      </w:r>
      <w:r w:rsidRPr="00624E15">
        <w:rPr>
          <w:lang w:val="ru-RU"/>
        </w:rPr>
        <w:lastRenderedPageBreak/>
        <w:t>369–392 ГГц, 397−399 ГГц, 409–411 ГГц, 416–434 ГГц, 439–467 ГГц, 477−502 ГГц, 523–527 ГГц, 538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581 ГГц, 611–630 ГГц, 634–654 ГГц, 657−692 ГГц, 713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718 ГГц, 729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733 ГГц, 750−754 ГГц, 771–776 ГГц, 823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846 ГГц, 850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854 ГГц, 857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862 ГГц, 866–882 ГГц, 905−928 ГГц, 951−956 ГГц, 968–973 ГГц и 985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>990 ГГц.</w:t>
      </w:r>
    </w:p>
    <w:p w:rsidR="000C3ACF" w:rsidRPr="00624E15" w:rsidRDefault="001724BD">
      <w:pPr>
        <w:pStyle w:val="Note"/>
        <w:rPr>
          <w:lang w:val="ru-RU"/>
        </w:rPr>
      </w:pPr>
      <w:r w:rsidRPr="00624E15">
        <w:rPr>
          <w:lang w:val="ru-RU"/>
        </w:rPr>
        <w:tab/>
      </w:r>
      <w:r w:rsidRPr="00624E15">
        <w:rPr>
          <w:lang w:val="ru-RU"/>
        </w:rPr>
        <w:tab/>
        <w:t xml:space="preserve">Использование диапазона </w:t>
      </w:r>
      <w:ins w:id="18" w:author="user" w:date="2019-04-03T10:21:00Z">
        <w:r w:rsidR="00A5553A">
          <w:rPr>
            <w:lang w:val="ru-RU"/>
          </w:rPr>
          <w:t>частот</w:t>
        </w:r>
      </w:ins>
      <w:ins w:id="19" w:author="Fedosova, Elena" w:date="2019-07-03T15:12:00Z">
        <w:r w:rsidR="00A5553A">
          <w:rPr>
            <w:lang w:val="ru-RU"/>
          </w:rPr>
          <w:t xml:space="preserve"> </w:t>
        </w:r>
      </w:ins>
      <w:r w:rsidRPr="00624E15">
        <w:rPr>
          <w:lang w:val="ru-RU"/>
        </w:rPr>
        <w:t>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 xml:space="preserve">1000 ГГц пассивными службами не исключает использование этого диапазона активными службами. Администрациям, желающим предоставить частоты в диапазоне 275–1000 ГГц для применений активных служб, настоятельно предлагается принимать все практически возможные меры для защиты </w:t>
      </w:r>
      <w:del w:id="20" w:author="Maloletkova, Svetlana" w:date="2019-07-03T15:18:00Z">
        <w:r w:rsidRPr="00624E15" w:rsidDel="006C08A6">
          <w:rPr>
            <w:lang w:val="ru-RU"/>
          </w:rPr>
          <w:delText xml:space="preserve">этих </w:delText>
        </w:r>
      </w:del>
      <w:r w:rsidRPr="00624E15">
        <w:rPr>
          <w:lang w:val="ru-RU"/>
        </w:rPr>
        <w:t>пассивных служб от вредных помех до даты принятия Таблицы распределения частот в вышеупомянутом диапазоне частот 275</w:t>
      </w:r>
      <w:r w:rsidRPr="00624E15">
        <w:rPr>
          <w:lang w:val="ru-RU"/>
        </w:rPr>
        <w:sym w:font="Symbol" w:char="F02D"/>
      </w:r>
      <w:r w:rsidRPr="00624E15">
        <w:rPr>
          <w:lang w:val="ru-RU"/>
        </w:rPr>
        <w:t xml:space="preserve">1000 ГГц. </w:t>
      </w:r>
    </w:p>
    <w:p w:rsidR="00A5553A" w:rsidRPr="005E2705" w:rsidRDefault="00A5553A" w:rsidP="006C08A6">
      <w:pPr>
        <w:pStyle w:val="Note"/>
        <w:rPr>
          <w:ins w:id="21" w:author="Fedosova, Elena" w:date="2019-07-03T15:12:00Z"/>
          <w:lang w:val="ru-RU"/>
        </w:rPr>
      </w:pPr>
      <w:ins w:id="22" w:author="Fedosova, Elena" w:date="2019-07-03T15:12:00Z">
        <w:r w:rsidRPr="00195D83">
          <w:rPr>
            <w:lang w:val="ru-RU"/>
          </w:rPr>
          <w:tab/>
        </w:r>
        <w:r w:rsidRPr="00195D83">
          <w:rPr>
            <w:lang w:val="ru-RU"/>
          </w:rPr>
          <w:tab/>
        </w:r>
        <w:r w:rsidRPr="002D78FD">
          <w:rPr>
            <w:lang w:val="ru-RU"/>
          </w:rPr>
          <w:t xml:space="preserve">Использование диапазона 275–450 ГГц сухопутной подвижной и фиксированной службами </w:t>
        </w:r>
        <w:r w:rsidRPr="00ED399A">
          <w:rPr>
            <w:lang w:val="ru-RU"/>
          </w:rPr>
          <w:t>регулируется</w:t>
        </w:r>
        <w:r w:rsidRPr="002D78FD">
          <w:rPr>
            <w:lang w:val="ru-RU"/>
          </w:rPr>
          <w:t xml:space="preserve"> п. </w:t>
        </w:r>
        <w:r w:rsidRPr="002D78FD">
          <w:rPr>
            <w:b/>
            <w:bCs/>
            <w:lang w:val="ru-RU"/>
          </w:rPr>
          <w:t>5.</w:t>
        </w:r>
        <w:r w:rsidRPr="002D78FD">
          <w:rPr>
            <w:b/>
            <w:bCs/>
            <w:lang w:val="en-US"/>
          </w:rPr>
          <w:t>E</w:t>
        </w:r>
        <w:r w:rsidRPr="002D78FD">
          <w:rPr>
            <w:b/>
            <w:bCs/>
            <w:lang w:val="ru-RU"/>
          </w:rPr>
          <w:t>115</w:t>
        </w:r>
        <w:r w:rsidRPr="002D78FD">
          <w:rPr>
            <w:lang w:val="ru-RU"/>
          </w:rPr>
          <w:t>.</w:t>
        </w:r>
      </w:ins>
    </w:p>
    <w:p w:rsidR="000C3ACF" w:rsidRPr="00624E15" w:rsidRDefault="001724BD" w:rsidP="00952DDB">
      <w:pPr>
        <w:pStyle w:val="Note"/>
        <w:rPr>
          <w:sz w:val="16"/>
          <w:szCs w:val="16"/>
          <w:lang w:val="ru-RU"/>
        </w:rPr>
        <w:pPrChange w:id="23" w:author="Maloletkova, Svetlana" w:date="2019-07-15T11:56:00Z">
          <w:pPr>
            <w:pStyle w:val="Note"/>
          </w:pPr>
        </w:pPrChange>
      </w:pPr>
      <w:r w:rsidRPr="00624E15">
        <w:rPr>
          <w:lang w:val="ru-RU"/>
        </w:rPr>
        <w:tab/>
      </w:r>
      <w:r w:rsidRPr="00624E15">
        <w:rPr>
          <w:lang w:val="ru-RU"/>
        </w:rPr>
        <w:tab/>
        <w:t>Все частоты в диапазоне 1000−3000 ГГц могут использоваться как активными, так и пассивными службами.</w:t>
      </w:r>
      <w:r w:rsidRPr="00624E15">
        <w:rPr>
          <w:sz w:val="16"/>
          <w:szCs w:val="16"/>
          <w:lang w:val="ru-RU"/>
        </w:rPr>
        <w:t>     (</w:t>
      </w:r>
      <w:proofErr w:type="spellStart"/>
      <w:r w:rsidRPr="00624E15">
        <w:rPr>
          <w:sz w:val="16"/>
          <w:szCs w:val="16"/>
          <w:lang w:val="ru-RU"/>
        </w:rPr>
        <w:t>ВКР</w:t>
      </w:r>
      <w:proofErr w:type="spellEnd"/>
      <w:r w:rsidRPr="00624E15">
        <w:rPr>
          <w:sz w:val="16"/>
          <w:szCs w:val="16"/>
          <w:lang w:val="ru-RU"/>
        </w:rPr>
        <w:t>-</w:t>
      </w:r>
      <w:del w:id="24" w:author="Maloletkova, Svetlana" w:date="2019-07-15T11:56:00Z">
        <w:r w:rsidRPr="00624E15" w:rsidDel="00952DDB">
          <w:rPr>
            <w:sz w:val="16"/>
            <w:szCs w:val="16"/>
            <w:lang w:val="ru-RU"/>
          </w:rPr>
          <w:delText>12</w:delText>
        </w:r>
      </w:del>
      <w:ins w:id="25" w:author="Maloletkova, Svetlana" w:date="2019-07-15T11:56:00Z">
        <w:r w:rsidR="00952DDB">
          <w:rPr>
            <w:sz w:val="16"/>
            <w:szCs w:val="16"/>
            <w:lang w:val="en-US"/>
          </w:rPr>
          <w:t>19</w:t>
        </w:r>
      </w:ins>
      <w:r w:rsidRPr="00624E15">
        <w:rPr>
          <w:sz w:val="16"/>
          <w:szCs w:val="16"/>
          <w:lang w:val="ru-RU"/>
        </w:rPr>
        <w:t>)</w:t>
      </w:r>
    </w:p>
    <w:p w:rsidR="005A1608" w:rsidRDefault="001724BD">
      <w:pPr>
        <w:pStyle w:val="Reasons"/>
      </w:pPr>
      <w:proofErr w:type="gramStart"/>
      <w:r>
        <w:rPr>
          <w:b/>
        </w:rPr>
        <w:t>Основания</w:t>
      </w:r>
      <w:r w:rsidRPr="00A5553A">
        <w:rPr>
          <w:bCs/>
        </w:rPr>
        <w:t>:</w:t>
      </w:r>
      <w:r>
        <w:tab/>
      </w:r>
      <w:proofErr w:type="gramEnd"/>
      <w:r w:rsidR="00A5553A" w:rsidRPr="006C08A6">
        <w:t xml:space="preserve">Вследствие добавления п. </w:t>
      </w:r>
      <w:proofErr w:type="spellStart"/>
      <w:r w:rsidR="00A5553A" w:rsidRPr="006C08A6">
        <w:t>5.E115</w:t>
      </w:r>
      <w:proofErr w:type="spellEnd"/>
      <w:r w:rsidR="00A5553A" w:rsidRPr="006C08A6">
        <w:t xml:space="preserve"> </w:t>
      </w:r>
      <w:proofErr w:type="spellStart"/>
      <w:r w:rsidR="00A5553A" w:rsidRPr="006C08A6">
        <w:t>РР</w:t>
      </w:r>
      <w:proofErr w:type="spellEnd"/>
      <w:r w:rsidR="00A5553A" w:rsidRPr="006C08A6">
        <w:t>.</w:t>
      </w:r>
    </w:p>
    <w:p w:rsidR="00ED399A" w:rsidRDefault="00ED399A" w:rsidP="00ED399A">
      <w:pPr>
        <w:pStyle w:val="Proposal"/>
      </w:pPr>
      <w:bookmarkStart w:id="26" w:name="_Toc450292794"/>
      <w:proofErr w:type="spellStart"/>
      <w:r>
        <w:t>SUP</w:t>
      </w:r>
      <w:proofErr w:type="spellEnd"/>
      <w:r>
        <w:tab/>
      </w:r>
      <w:proofErr w:type="spellStart"/>
      <w:r>
        <w:t>RCC</w:t>
      </w:r>
      <w:proofErr w:type="spellEnd"/>
      <w:r>
        <w:t>/</w:t>
      </w:r>
      <w:proofErr w:type="spellStart"/>
      <w:r>
        <w:t>12A15</w:t>
      </w:r>
      <w:proofErr w:type="spellEnd"/>
      <w:r>
        <w:t>/4</w:t>
      </w:r>
    </w:p>
    <w:p w:rsidR="00E20C53" w:rsidRPr="00540B1A" w:rsidRDefault="001724BD" w:rsidP="005711A8">
      <w:pPr>
        <w:pStyle w:val="ResNo"/>
      </w:pPr>
      <w:proofErr w:type="gramStart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767</w:t>
      </w:r>
      <w:proofErr w:type="gramEnd"/>
      <w:r w:rsidRPr="00540B1A">
        <w:rPr>
          <w:caps w:val="0"/>
        </w:rPr>
        <w:t xml:space="preserve">  (</w:t>
      </w:r>
      <w:proofErr w:type="spellStart"/>
      <w:r w:rsidRPr="00540B1A">
        <w:rPr>
          <w:caps w:val="0"/>
        </w:rPr>
        <w:t>ВКР</w:t>
      </w:r>
      <w:proofErr w:type="spellEnd"/>
      <w:r w:rsidRPr="00540B1A">
        <w:rPr>
          <w:caps w:val="0"/>
        </w:rPr>
        <w:t>-15)</w:t>
      </w:r>
      <w:bookmarkEnd w:id="26"/>
    </w:p>
    <w:p w:rsidR="00E20C53" w:rsidRPr="00540B1A" w:rsidRDefault="001724BD" w:rsidP="005711A8">
      <w:pPr>
        <w:pStyle w:val="Restitle"/>
      </w:pPr>
      <w:bookmarkStart w:id="27" w:name="_Toc450292795"/>
      <w:r w:rsidRPr="00540B1A">
        <w:t>Исследования в целях определения спектра с целью использования администрациями для применений сухопутной подвижной и фиксированной служб, работающих в полосе 275–450 ГГц</w:t>
      </w:r>
      <w:bookmarkEnd w:id="27"/>
    </w:p>
    <w:p w:rsidR="00A5553A" w:rsidRDefault="001724BD" w:rsidP="00411C49">
      <w:pPr>
        <w:pStyle w:val="Reasons"/>
      </w:pPr>
      <w:r>
        <w:rPr>
          <w:b/>
        </w:rPr>
        <w:t>Основания</w:t>
      </w:r>
      <w:r w:rsidRPr="00A5553A">
        <w:rPr>
          <w:bCs/>
        </w:rPr>
        <w:t>:</w:t>
      </w:r>
      <w:r>
        <w:tab/>
      </w:r>
      <w:r w:rsidR="00A5553A">
        <w:t>В связи с выполнением данной Резолюции.</w:t>
      </w:r>
    </w:p>
    <w:p w:rsidR="005A1608" w:rsidRDefault="00A5553A" w:rsidP="00A5553A">
      <w:pPr>
        <w:spacing w:before="720"/>
        <w:jc w:val="center"/>
      </w:pPr>
      <w:r>
        <w:t>______________</w:t>
      </w:r>
    </w:p>
    <w:sectPr w:rsidR="005A1608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52DDB">
      <w:rPr>
        <w:noProof/>
      </w:rPr>
      <w:t>03.07.19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66605" w:rsidRDefault="00E66605" w:rsidP="00E66605">
    <w:pPr>
      <w:pStyle w:val="Footer"/>
    </w:pPr>
    <w:r>
      <w:fldChar w:fldCharType="begin"/>
    </w:r>
    <w:r w:rsidRPr="00E66605">
      <w:instrText xml:space="preserve"> FILENAME \p  \* MERGEFORMAT </w:instrText>
    </w:r>
    <w:r>
      <w:fldChar w:fldCharType="separate"/>
    </w:r>
    <w:r w:rsidRPr="00E66605">
      <w:t>P:\RUS\ITU-R\CONF-R\CMR19\000\012ADD15R.docx</w:t>
    </w:r>
    <w:r>
      <w:fldChar w:fldCharType="end"/>
    </w:r>
    <w:r w:rsidRPr="00E66605">
      <w:t xml:space="preserve"> (458141)</w:t>
    </w:r>
    <w:r w:rsidRPr="00E66605">
      <w:tab/>
    </w:r>
    <w:r>
      <w:fldChar w:fldCharType="begin"/>
    </w:r>
    <w:r>
      <w:instrText xml:space="preserve"> SAVEDATE \@ DD.MM.YY </w:instrText>
    </w:r>
    <w:r>
      <w:fldChar w:fldCharType="separate"/>
    </w:r>
    <w:r w:rsidR="00952DDB">
      <w:t>03.07.19</w:t>
    </w:r>
    <w:r>
      <w:fldChar w:fldCharType="end"/>
    </w:r>
    <w:r w:rsidRPr="00E66605"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66605" w:rsidRDefault="00E66605" w:rsidP="00E66605">
    <w:pPr>
      <w:pStyle w:val="Footer"/>
    </w:pPr>
    <w:r>
      <w:fldChar w:fldCharType="begin"/>
    </w:r>
    <w:r w:rsidRPr="00E66605">
      <w:instrText xml:space="preserve"> FILENAME \p  \* MERGEFORMAT </w:instrText>
    </w:r>
    <w:r>
      <w:fldChar w:fldCharType="separate"/>
    </w:r>
    <w:r w:rsidRPr="00E66605">
      <w:t>P:\RUS\ITU-R\CONF-R\CMR19\000\012ADD15R.docx</w:t>
    </w:r>
    <w:r>
      <w:fldChar w:fldCharType="end"/>
    </w:r>
    <w:r w:rsidRPr="00E66605">
      <w:t xml:space="preserve"> (458141)</w:t>
    </w:r>
    <w:r w:rsidRPr="00E66605">
      <w:tab/>
    </w:r>
    <w:r>
      <w:fldChar w:fldCharType="begin"/>
    </w:r>
    <w:r>
      <w:instrText xml:space="preserve"> SAVEDATE \@ DD.MM.YY </w:instrText>
    </w:r>
    <w:r>
      <w:fldChar w:fldCharType="separate"/>
    </w:r>
    <w:r w:rsidR="00952DDB">
      <w:t>03.07.19</w:t>
    </w:r>
    <w:r>
      <w:fldChar w:fldCharType="end"/>
    </w:r>
    <w:r w:rsidRPr="00E66605"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52DDB">
      <w:rPr>
        <w:noProof/>
      </w:rPr>
      <w:t>3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</w:t>
    </w:r>
    <w:proofErr w:type="spellStart"/>
    <w:r w:rsidR="00F761D2">
      <w:t>Add.15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724BD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674B2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1608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C08A6"/>
    <w:rsid w:val="00763F4F"/>
    <w:rsid w:val="00775720"/>
    <w:rsid w:val="007917AE"/>
    <w:rsid w:val="007A08B5"/>
    <w:rsid w:val="00811633"/>
    <w:rsid w:val="00812452"/>
    <w:rsid w:val="00815749"/>
    <w:rsid w:val="00837A54"/>
    <w:rsid w:val="00872FC8"/>
    <w:rsid w:val="008B43F2"/>
    <w:rsid w:val="008B7C2C"/>
    <w:rsid w:val="008C3257"/>
    <w:rsid w:val="008C401C"/>
    <w:rsid w:val="009119CC"/>
    <w:rsid w:val="00917C0A"/>
    <w:rsid w:val="00941A02"/>
    <w:rsid w:val="00952DDB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553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66605"/>
    <w:rsid w:val="00E976C1"/>
    <w:rsid w:val="00EA0C0C"/>
    <w:rsid w:val="00EB66F7"/>
    <w:rsid w:val="00ED399A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A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Strong">
    <w:name w:val="Strong"/>
    <w:aliases w:val="ECC HL bold"/>
    <w:basedOn w:val="DefaultParagraphFont"/>
    <w:uiPriority w:val="1"/>
    <w:qFormat/>
    <w:rsid w:val="00E66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R16-WRC19-C-0012!A15!MSW-R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27F04-6CF2-4AAB-839C-9A10A6CC5235}">
  <ds:schemaRefs>
    <ds:schemaRef ds:uri="http://schemas.microsoft.com/office/2006/metadata/properties"/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2a1a8c5-2265-4ebc-b7a0-2071e2c5c9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AAE394-57F2-4A4C-A596-3BDCCEAA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C489F-CD19-4C39-94C2-1436BF2A23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778</Words>
  <Characters>5075</Characters>
  <Application>Microsoft Office Word</Application>
  <DocSecurity>0</DocSecurity>
  <Lines>140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R16-WRC19-C-0012!A15!MSW-R</vt:lpstr>
    </vt:vector>
  </TitlesOfParts>
  <Manager>General Secretariat - Pool</Manager>
  <Company>International Telecommunication Union (ITU)</Company>
  <LinksUpToDate>false</LinksUpToDate>
  <CharactersWithSpaces>5779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R16-WRC19-C-0012!A15!MSW-R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9</cp:revision>
  <cp:lastPrinted>2003-06-17T08:22:00Z</cp:lastPrinted>
  <dcterms:created xsi:type="dcterms:W3CDTF">2019-07-03T13:03:00Z</dcterms:created>
  <dcterms:modified xsi:type="dcterms:W3CDTF">2019-07-15T10:01:00Z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