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C16569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C16569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C16569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7D09C2" w:rsidRDefault="00E165ED" w:rsidP="00C16569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before="60" w:after="60" w:line="280" w:lineRule="exact"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7D09C2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7D09C2" w:rsidRDefault="003E1608" w:rsidP="00C16569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hAnsi="Verdana"/>
                <w:rtl/>
              </w:rPr>
            </w:pPr>
            <w:r w:rsidRPr="007D09C2">
              <w:rPr>
                <w:rFonts w:ascii="Verdana" w:hAnsi="Verdana"/>
                <w:rtl/>
              </w:rPr>
              <w:t xml:space="preserve">الإضافة </w:t>
            </w:r>
            <w:r w:rsidRPr="007D09C2">
              <w:rPr>
                <w:rFonts w:ascii="Verdana" w:hAnsi="Verdana"/>
              </w:rPr>
              <w:t>15</w:t>
            </w:r>
            <w:r w:rsidRPr="007D09C2">
              <w:rPr>
                <w:rFonts w:ascii="Verdana" w:hAnsi="Verdana"/>
              </w:rPr>
              <w:br/>
            </w:r>
            <w:r w:rsidRPr="007D09C2">
              <w:rPr>
                <w:rFonts w:ascii="Verdana" w:hAnsi="Verdana"/>
                <w:rtl/>
              </w:rPr>
              <w:t xml:space="preserve">للوثيقة </w:t>
            </w:r>
            <w:r w:rsidRPr="007D09C2">
              <w:rPr>
                <w:rFonts w:ascii="Verdana" w:eastAsia="SimSun" w:hAnsi="Verdana"/>
              </w:rPr>
              <w:t>12-A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7D09C2" w:rsidRDefault="00764079" w:rsidP="00C16569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hAnsi="Verdana"/>
              </w:rPr>
            </w:pPr>
          </w:p>
        </w:tc>
        <w:tc>
          <w:tcPr>
            <w:tcW w:w="3053" w:type="dxa"/>
            <w:vAlign w:val="center"/>
          </w:tcPr>
          <w:p w:rsidR="00764079" w:rsidRPr="007D09C2" w:rsidRDefault="00764079" w:rsidP="00C16569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hAnsi="Verdana"/>
                <w:rtl/>
              </w:rPr>
            </w:pPr>
            <w:r w:rsidRPr="007D09C2">
              <w:rPr>
                <w:rFonts w:ascii="Verdana" w:eastAsia="SimSun" w:hAnsi="Verdana"/>
              </w:rPr>
              <w:t>21</w:t>
            </w:r>
            <w:r w:rsidRPr="007D09C2">
              <w:rPr>
                <w:rFonts w:ascii="Verdana" w:eastAsia="SimSun" w:hAnsi="Verdana"/>
                <w:rtl/>
              </w:rPr>
              <w:t xml:space="preserve"> يونيو </w:t>
            </w:r>
            <w:r w:rsidRPr="007D09C2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7D09C2" w:rsidRDefault="00764079" w:rsidP="00C16569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7D09C2" w:rsidRDefault="00764079" w:rsidP="00C16569">
            <w:pPr>
              <w:pStyle w:val="Adress"/>
              <w:framePr w:hSpace="0" w:wrap="auto" w:xAlign="left" w:yAlign="inline"/>
              <w:spacing w:after="60" w:line="280" w:lineRule="exact"/>
              <w:rPr>
                <w:rFonts w:ascii="Verdana" w:eastAsia="SimSun" w:hAnsi="Verdana"/>
              </w:rPr>
            </w:pPr>
            <w:r w:rsidRPr="007D09C2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D09C2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7D09C2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7D09C2">
              <w:rPr>
                <w:rFonts w:hint="cs"/>
                <w:rtl/>
              </w:rPr>
              <w:t xml:space="preserve"> </w:t>
            </w:r>
            <w:r w:rsidR="007D09C2">
              <w:rPr>
                <w:lang w:val="en-US"/>
              </w:rPr>
              <w:t>15.1</w:t>
            </w:r>
          </w:p>
        </w:tc>
      </w:tr>
    </w:tbl>
    <w:p w:rsidR="001D597A" w:rsidRPr="005B73D7" w:rsidRDefault="008A7486" w:rsidP="005B73D7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15.1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في تحديد نطاقات تردد لكي تستخدمها الإدارات من أجل التطبيقات للخدمتين البرية المتنقلة والثابتة العاملة في مدى التردد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GHz 450</w:t>
      </w:r>
      <w:r w:rsidRPr="00723691">
        <w:rPr>
          <w:rFonts w:eastAsia="SimSun"/>
          <w:lang w:eastAsia="zh-CN" w:bidi="ar-SY"/>
        </w:rPr>
        <w:noBreakHyphen/>
        <w:t>275</w:t>
      </w:r>
      <w:r w:rsidRPr="00723691">
        <w:rPr>
          <w:rFonts w:eastAsia="SimSun" w:hint="cs"/>
          <w:rtl/>
          <w:lang w:eastAsia="zh-CN"/>
        </w:rPr>
        <w:t xml:space="preserve"> وفقاً </w:t>
      </w:r>
      <w:r w:rsidRPr="005B73D7">
        <w:rPr>
          <w:rFonts w:eastAsia="SimSun" w:hint="cs"/>
          <w:rtl/>
          <w:lang w:eastAsia="zh-CN"/>
        </w:rPr>
        <w:t xml:space="preserve">للقرار </w:t>
      </w:r>
      <w:r w:rsidRPr="005B73D7">
        <w:rPr>
          <w:rFonts w:eastAsia="SimSun"/>
          <w:b/>
          <w:bCs/>
          <w:lang w:eastAsia="zh-CN" w:bidi="ar-SY"/>
        </w:rPr>
        <w:t>767 (WRC</w:t>
      </w:r>
      <w:r w:rsidRPr="005B73D7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:rsidR="00F16602" w:rsidRDefault="007D09C2" w:rsidP="007D09C2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7D09C2" w:rsidRPr="0054768E" w:rsidRDefault="001C5B7B" w:rsidP="002A044F">
      <w:pPr>
        <w:rPr>
          <w:rtl/>
        </w:rPr>
      </w:pPr>
      <w:r>
        <w:rPr>
          <w:rFonts w:hint="cs"/>
          <w:rtl/>
        </w:rPr>
        <w:t xml:space="preserve">تبين دراسات التوافق التي أجريت وفقاً للقرار </w:t>
      </w:r>
      <w:r w:rsidRPr="005B73D7">
        <w:rPr>
          <w:rFonts w:eastAsia="SimSun"/>
          <w:b/>
          <w:bCs/>
          <w:lang w:eastAsia="zh-CN" w:bidi="ar-SY"/>
        </w:rPr>
        <w:t>767 (WRC</w:t>
      </w:r>
      <w:r w:rsidRPr="005B73D7">
        <w:rPr>
          <w:rFonts w:eastAsia="SimSun"/>
          <w:b/>
          <w:bCs/>
          <w:lang w:eastAsia="zh-CN" w:bidi="ar-SY"/>
        </w:rPr>
        <w:noBreakHyphen/>
        <w:t>15)</w:t>
      </w:r>
      <w:r>
        <w:rPr>
          <w:rFonts w:hint="cs"/>
          <w:rtl/>
        </w:rPr>
        <w:t xml:space="preserve"> أن التوافق في نطاقات التردد </w:t>
      </w:r>
      <w:r w:rsidR="007D09C2">
        <w:rPr>
          <w:lang w:bidi="ar-EG"/>
        </w:rPr>
        <w:t>GHz 306</w:t>
      </w:r>
      <w:r w:rsidR="007D09C2">
        <w:rPr>
          <w:lang w:bidi="ar-EG"/>
        </w:rPr>
        <w:noBreakHyphen/>
        <w:t>296</w:t>
      </w:r>
      <w:r w:rsidR="007D09C2">
        <w:rPr>
          <w:rFonts w:hint="cs"/>
          <w:rtl/>
          <w:lang w:bidi="ar-EG"/>
        </w:rPr>
        <w:t xml:space="preserve"> و</w:t>
      </w:r>
      <w:r w:rsidR="007D09C2">
        <w:rPr>
          <w:lang w:bidi="ar-EG"/>
        </w:rPr>
        <w:t>GHz 318</w:t>
      </w:r>
      <w:r w:rsidR="007D09C2">
        <w:rPr>
          <w:lang w:bidi="ar-EG"/>
        </w:rPr>
        <w:noBreakHyphen/>
        <w:t>313</w:t>
      </w:r>
      <w:r w:rsidR="007D09C2">
        <w:rPr>
          <w:rFonts w:hint="cs"/>
          <w:rtl/>
          <w:lang w:bidi="ar-EG"/>
        </w:rPr>
        <w:t xml:space="preserve"> و</w:t>
      </w:r>
      <w:r w:rsidR="007D09C2">
        <w:rPr>
          <w:lang w:bidi="ar-EG"/>
        </w:rPr>
        <w:t>GHz 356</w:t>
      </w:r>
      <w:r w:rsidR="007D09C2">
        <w:rPr>
          <w:lang w:bidi="ar-EG"/>
        </w:rPr>
        <w:noBreakHyphen/>
        <w:t>333</w:t>
      </w:r>
      <w:r w:rsidR="007D09C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لا يمكن تحقيقه بين الخدمتين البرية المتنقلة والثابتة و</w:t>
      </w:r>
      <w:r>
        <w:rPr>
          <w:rFonts w:hint="cs"/>
          <w:rtl/>
        </w:rPr>
        <w:t>خدمة استكشاف الأرض الساتلية (</w:t>
      </w:r>
      <w:r w:rsidR="002A044F">
        <w:rPr>
          <w:rFonts w:hint="cs"/>
          <w:rtl/>
        </w:rPr>
        <w:t>المنفعلة</w:t>
      </w:r>
      <w:r>
        <w:rPr>
          <w:rFonts w:hint="cs"/>
          <w:rtl/>
        </w:rPr>
        <w:t xml:space="preserve">)، </w:t>
      </w:r>
      <w:r w:rsidR="005B5F26">
        <w:rPr>
          <w:rFonts w:hint="cs"/>
          <w:rtl/>
        </w:rPr>
        <w:t>ونتيجة</w:t>
      </w:r>
      <w:r w:rsidR="002A044F">
        <w:rPr>
          <w:rFonts w:hint="cs"/>
          <w:rtl/>
        </w:rPr>
        <w:t>ً</w:t>
      </w:r>
      <w:r w:rsidR="005B5F26">
        <w:rPr>
          <w:rFonts w:hint="cs"/>
          <w:rtl/>
        </w:rPr>
        <w:t xml:space="preserve"> ذلك</w:t>
      </w:r>
      <w:r w:rsidR="00770CA4">
        <w:rPr>
          <w:rFonts w:hint="cs"/>
          <w:rtl/>
        </w:rPr>
        <w:t xml:space="preserve"> أن</w:t>
      </w:r>
      <w:r>
        <w:rPr>
          <w:rFonts w:hint="cs"/>
          <w:rtl/>
        </w:rPr>
        <w:t xml:space="preserve"> نطاقات التردد هذه </w:t>
      </w:r>
      <w:r w:rsidR="00770CA4">
        <w:rPr>
          <w:rFonts w:hint="cs"/>
          <w:rtl/>
          <w:lang w:bidi="ar-EG"/>
        </w:rPr>
        <w:t xml:space="preserve">لا يمكن تحديدها </w:t>
      </w:r>
      <w:r w:rsidR="0054768E">
        <w:rPr>
          <w:rFonts w:hint="cs"/>
          <w:rtl/>
          <w:lang w:bidi="ar-EG"/>
        </w:rPr>
        <w:t>للخدمات النشيطة، بينما يمكن النظر في النطاقات المتبقية في مدى التردد</w:t>
      </w:r>
      <w:r w:rsidR="00C16569">
        <w:rPr>
          <w:rFonts w:hint="eastAsia"/>
          <w:rtl/>
          <w:lang w:bidi="ar-EG"/>
        </w:rPr>
        <w:t> </w:t>
      </w:r>
      <w:r w:rsidR="0054768E">
        <w:rPr>
          <w:lang w:bidi="ar-EG"/>
        </w:rPr>
        <w:t>GHz 450</w:t>
      </w:r>
      <w:r w:rsidR="00C16569">
        <w:rPr>
          <w:lang w:bidi="ar-EG"/>
        </w:rPr>
        <w:noBreakHyphen/>
      </w:r>
      <w:r w:rsidR="0054768E">
        <w:rPr>
          <w:lang w:bidi="ar-EG"/>
        </w:rPr>
        <w:t>275</w:t>
      </w:r>
      <w:r w:rsidR="0054768E">
        <w:rPr>
          <w:rFonts w:hint="cs"/>
          <w:rtl/>
        </w:rPr>
        <w:t xml:space="preserve"> من أجل هذا التحديد.</w:t>
      </w:r>
    </w:p>
    <w:p w:rsidR="007D09C2" w:rsidRPr="00770CA4" w:rsidRDefault="00770CA4" w:rsidP="00DE6514">
      <w:pPr>
        <w:rPr>
          <w:rtl/>
        </w:rPr>
      </w:pPr>
      <w:r>
        <w:rPr>
          <w:rFonts w:hint="cs"/>
          <w:rtl/>
        </w:rPr>
        <w:t>ومن ثم، تؤيد إدارات الكومنولث الإقليمي</w:t>
      </w:r>
      <w:r w:rsidR="00840854">
        <w:rPr>
          <w:rFonts w:hint="cs"/>
          <w:rtl/>
        </w:rPr>
        <w:t xml:space="preserve"> في مجال الاتصالات</w:t>
      </w:r>
      <w:r>
        <w:rPr>
          <w:rFonts w:hint="cs"/>
          <w:rtl/>
        </w:rPr>
        <w:t xml:space="preserve"> إضافة حاشية جديدة في المادة </w:t>
      </w:r>
      <w:r>
        <w:t>5</w:t>
      </w:r>
      <w:r>
        <w:rPr>
          <w:rFonts w:hint="cs"/>
          <w:rtl/>
        </w:rPr>
        <w:t xml:space="preserve"> من لوائح الراديو</w:t>
      </w:r>
      <w:r w:rsidR="00840854">
        <w:rPr>
          <w:rFonts w:hint="cs"/>
          <w:rtl/>
        </w:rPr>
        <w:t>،</w:t>
      </w:r>
      <w:r>
        <w:rPr>
          <w:rFonts w:hint="cs"/>
          <w:rtl/>
        </w:rPr>
        <w:t xml:space="preserve"> تحدد نطاقات التردد التالية للخدمتين البرية المتنقلة والثابتة مع توفير الحماية للخدمات المنفعلة المحددة في الرقم </w:t>
      </w:r>
      <w:r w:rsidRPr="003C005A">
        <w:rPr>
          <w:b/>
          <w:bCs/>
        </w:rPr>
        <w:t>565.5</w:t>
      </w:r>
      <w:r w:rsidR="00C16569">
        <w:rPr>
          <w:rFonts w:hint="cs"/>
          <w:rtl/>
        </w:rPr>
        <w:t xml:space="preserve"> من لوائح الراديو:</w:t>
      </w:r>
    </w:p>
    <w:p w:rsidR="007D09C2" w:rsidRDefault="007D09C2" w:rsidP="007D09C2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t>GHz 296</w:t>
      </w:r>
      <w:r>
        <w:noBreakHyphen/>
        <w:t>275</w:t>
      </w:r>
      <w:r>
        <w:rPr>
          <w:rFonts w:hint="cs"/>
          <w:rtl/>
          <w:lang w:bidi="ar-EG"/>
        </w:rPr>
        <w:t>؛</w:t>
      </w:r>
    </w:p>
    <w:p w:rsidR="007D09C2" w:rsidRDefault="007D09C2" w:rsidP="007D09C2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t>GHz 313</w:t>
      </w:r>
      <w:r>
        <w:noBreakHyphen/>
        <w:t>306</w:t>
      </w:r>
      <w:r>
        <w:rPr>
          <w:rFonts w:hint="cs"/>
          <w:rtl/>
          <w:lang w:bidi="ar-EG"/>
        </w:rPr>
        <w:t>؛</w:t>
      </w:r>
    </w:p>
    <w:p w:rsidR="007D09C2" w:rsidRDefault="007D09C2" w:rsidP="007D09C2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t>GHz 333</w:t>
      </w:r>
      <w:r>
        <w:noBreakHyphen/>
        <w:t>318</w:t>
      </w:r>
      <w:r>
        <w:rPr>
          <w:rFonts w:hint="cs"/>
          <w:rtl/>
          <w:lang w:bidi="ar-EG"/>
        </w:rPr>
        <w:t>؛</w:t>
      </w:r>
    </w:p>
    <w:p w:rsidR="007D09C2" w:rsidRDefault="007D09C2" w:rsidP="007D09C2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t>GHz 450</w:t>
      </w:r>
      <w:r>
        <w:noBreakHyphen/>
        <w:t>356</w:t>
      </w:r>
      <w:r>
        <w:rPr>
          <w:rFonts w:hint="cs"/>
          <w:rtl/>
          <w:lang w:bidi="ar-EG"/>
        </w:rPr>
        <w:t>.</w:t>
      </w:r>
    </w:p>
    <w:p w:rsidR="007D09C2" w:rsidRPr="00FE5E89" w:rsidRDefault="00334441" w:rsidP="00516B57">
      <w:r>
        <w:rPr>
          <w:rFonts w:hint="cs"/>
          <w:rtl/>
        </w:rPr>
        <w:t>توفر</w:t>
      </w:r>
      <w:r w:rsidR="00FE5E89">
        <w:rPr>
          <w:rFonts w:hint="cs"/>
          <w:rtl/>
        </w:rPr>
        <w:t xml:space="preserve"> نطاقات التردد هذه </w:t>
      </w:r>
      <w:r w:rsidR="00FE5E89">
        <w:t>GHz 137</w:t>
      </w:r>
      <w:r w:rsidR="00FE5E89">
        <w:rPr>
          <w:rFonts w:hint="cs"/>
          <w:rtl/>
        </w:rPr>
        <w:t xml:space="preserve"> من عرض النطاق للخدمتين البرية المتنقلة والثابتة وهو ما يتجاوز الاحتياجات </w:t>
      </w:r>
      <w:r w:rsidR="00516B57">
        <w:rPr>
          <w:rFonts w:hint="cs"/>
          <w:rtl/>
        </w:rPr>
        <w:t xml:space="preserve">المقدرة </w:t>
      </w:r>
      <w:r w:rsidR="00FE5E89">
        <w:rPr>
          <w:rFonts w:hint="cs"/>
          <w:rtl/>
        </w:rPr>
        <w:t xml:space="preserve">من الطيف </w:t>
      </w:r>
      <w:r w:rsidR="00516B57">
        <w:rPr>
          <w:rFonts w:hint="cs"/>
          <w:rtl/>
        </w:rPr>
        <w:t>البالغة</w:t>
      </w:r>
      <w:r w:rsidR="00FE5E89">
        <w:rPr>
          <w:rFonts w:hint="cs"/>
          <w:rtl/>
        </w:rPr>
        <w:t xml:space="preserve"> </w:t>
      </w:r>
      <w:r w:rsidR="00FE5E89">
        <w:t>GHz 50</w:t>
      </w:r>
      <w:r w:rsidR="00FE5E89">
        <w:rPr>
          <w:rFonts w:hint="cs"/>
          <w:rtl/>
        </w:rPr>
        <w:t xml:space="preserve"> لكل خد</w:t>
      </w:r>
      <w:r>
        <w:rPr>
          <w:rFonts w:hint="cs"/>
          <w:rtl/>
        </w:rPr>
        <w:t>م</w:t>
      </w:r>
      <w:r w:rsidR="00FE5E89">
        <w:rPr>
          <w:rFonts w:hint="cs"/>
          <w:rtl/>
        </w:rPr>
        <w:t>ة مع إمكانية التراكب.</w:t>
      </w:r>
    </w:p>
    <w:p w:rsidR="007D09C2" w:rsidRDefault="007D09C2" w:rsidP="007D09C2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</w:t>
      </w:r>
    </w:p>
    <w:p w:rsidR="007D09C2" w:rsidRPr="00E10D3F" w:rsidRDefault="00E01112" w:rsidP="00314C87">
      <w:pPr>
        <w:rPr>
          <w:rtl/>
        </w:rPr>
      </w:pPr>
      <w:r>
        <w:rPr>
          <w:rFonts w:hint="cs"/>
          <w:rtl/>
        </w:rPr>
        <w:t xml:space="preserve">بغية </w:t>
      </w:r>
      <w:r w:rsidR="0069335C">
        <w:rPr>
          <w:rFonts w:hint="cs"/>
          <w:rtl/>
        </w:rPr>
        <w:t>معالجة هذا البند من جدول الأعمال، تؤيد إدارات الكومنولث الإقليمي</w:t>
      </w:r>
      <w:r w:rsidR="00314C87">
        <w:rPr>
          <w:rFonts w:hint="cs"/>
          <w:rtl/>
        </w:rPr>
        <w:t xml:space="preserve"> في مجال الاتصالات</w:t>
      </w:r>
      <w:r w:rsidR="0069335C">
        <w:rPr>
          <w:rFonts w:hint="cs"/>
          <w:rtl/>
        </w:rPr>
        <w:t xml:space="preserve"> الأسلوب </w:t>
      </w:r>
      <w:r w:rsidR="0069335C">
        <w:t>E</w:t>
      </w:r>
      <w:r w:rsidR="00E10D3F">
        <w:rPr>
          <w:rFonts w:hint="cs"/>
          <w:rtl/>
        </w:rPr>
        <w:t xml:space="preserve"> على النحو المبين في</w:t>
      </w:r>
      <w:r w:rsidR="00314C87">
        <w:rPr>
          <w:rFonts w:hint="eastAsia"/>
          <w:rtl/>
        </w:rPr>
        <w:t> </w:t>
      </w:r>
      <w:r w:rsidR="00E10D3F">
        <w:rPr>
          <w:rFonts w:hint="cs"/>
          <w:rtl/>
        </w:rPr>
        <w:t xml:space="preserve">القسم </w:t>
      </w:r>
      <w:r w:rsidR="00E10D3F">
        <w:t>5.4/15.1/1</w:t>
      </w:r>
      <w:r w:rsidR="00E10D3F">
        <w:rPr>
          <w:rFonts w:hint="cs"/>
          <w:rtl/>
        </w:rPr>
        <w:t xml:space="preserve"> وصياغة النص التنظيمي الوارد في الفقرة </w:t>
      </w:r>
      <w:r w:rsidR="00E10D3F">
        <w:t>5.5/15.1/1</w:t>
      </w:r>
      <w:r w:rsidR="00E10D3F">
        <w:rPr>
          <w:rFonts w:hint="cs"/>
          <w:rtl/>
        </w:rPr>
        <w:t xml:space="preserve"> من تقرير الاجتماع التحضيري.</w:t>
      </w:r>
    </w:p>
    <w:p w:rsidR="002919E1" w:rsidRPr="002919E1" w:rsidRDefault="008F4626" w:rsidP="00531DC7">
      <w:pPr>
        <w:rPr>
          <w:rFonts w:hint="cs"/>
          <w:noProof/>
          <w:rtl/>
          <w:lang w:bidi="ar-EG"/>
        </w:rPr>
      </w:pPr>
      <w:r w:rsidRPr="002919E1">
        <w:rPr>
          <w:rtl/>
        </w:rPr>
        <w:br w:type="page"/>
      </w:r>
    </w:p>
    <w:p w:rsidR="00632DB3" w:rsidRDefault="008A7486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:rsidR="00632DB3" w:rsidRDefault="008A7486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632DB3" w:rsidRDefault="008A7486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935BC3" w:rsidRDefault="008A7486">
      <w:pPr>
        <w:pStyle w:val="Proposal"/>
      </w:pPr>
      <w:r>
        <w:t>MOD</w:t>
      </w:r>
      <w:r>
        <w:tab/>
        <w:t>RCC/12A15/1</w:t>
      </w:r>
    </w:p>
    <w:p w:rsidR="006444B7" w:rsidRDefault="008A7486">
      <w:pPr>
        <w:pStyle w:val="Tabletitle"/>
        <w:rPr>
          <w:rtl/>
        </w:rPr>
      </w:pPr>
      <w:r>
        <w:t>GHz 3 000-248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:rsidTr="008A7486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8A7486" w:rsidP="00314C87">
            <w:pPr>
              <w:pStyle w:val="Tablehead"/>
              <w:spacing w:line="30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632DB3" w:rsidTr="008A7486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8A7486" w:rsidP="00314C87">
            <w:pPr>
              <w:pStyle w:val="Tablehead"/>
              <w:spacing w:line="30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8A7486" w:rsidP="00314C87">
            <w:pPr>
              <w:pStyle w:val="Tablehead"/>
              <w:spacing w:line="30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8A7486" w:rsidP="00314C87">
            <w:pPr>
              <w:pStyle w:val="Tablehead"/>
              <w:spacing w:line="300" w:lineRule="exac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  <w:rtl/>
              </w:rPr>
              <w:t xml:space="preserve">الإقليم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32DB3" w:rsidTr="008A7486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C16569" w:rsidP="00314C87">
            <w:pPr>
              <w:pStyle w:val="TabletextS5"/>
              <w:spacing w:before="60" w:after="60"/>
              <w:rPr>
                <w:rtl/>
              </w:rPr>
            </w:pPr>
            <w:ins w:id="4" w:author="Elbahnassawy, Ganat" w:date="2019-07-29T17:22:00Z">
              <w:r>
                <w:rPr>
                  <w:rStyle w:val="Tablefreq"/>
                </w:rPr>
                <w:t>3 000</w:t>
              </w:r>
            </w:ins>
            <w:del w:id="5" w:author="Elbahnassawy, Ganat" w:date="2019-07-29T17:22:00Z">
              <w:r w:rsidDel="00C16569">
                <w:rPr>
                  <w:rStyle w:val="Tablefreq"/>
                </w:rPr>
                <w:delText>1</w:delText>
              </w:r>
              <w:r w:rsidR="007033DF" w:rsidRPr="00073375" w:rsidDel="00C16569">
                <w:rPr>
                  <w:rStyle w:val="Tablefreq"/>
                </w:rPr>
                <w:delText> </w:delText>
              </w:r>
              <w:r w:rsidR="008A7486" w:rsidRPr="00073375" w:rsidDel="00C16569">
                <w:rPr>
                  <w:rStyle w:val="Tablefreq"/>
                </w:rPr>
                <w:delText>000</w:delText>
              </w:r>
            </w:del>
            <w:r w:rsidR="008A7486" w:rsidRPr="00073375">
              <w:rPr>
                <w:rStyle w:val="Tablefreq"/>
              </w:rPr>
              <w:t>-275</w:t>
            </w:r>
            <w:r w:rsidR="008A7486">
              <w:rPr>
                <w:rtl/>
              </w:rPr>
              <w:tab/>
              <w:t xml:space="preserve">(غير موزع)  </w:t>
            </w:r>
            <w:ins w:id="6" w:author="Elbahnassawy, Ganat" w:date="2019-07-16T11:30:00Z">
              <w:r w:rsidR="007033DF">
                <w:t xml:space="preserve">E115.5 ADD  </w:t>
              </w:r>
            </w:ins>
            <w:r w:rsidR="008A7486">
              <w:rPr>
                <w:rStyle w:val="Artref"/>
              </w:rPr>
              <w:t>565.5</w:t>
            </w:r>
            <w:ins w:id="7" w:author="Elbahnassawy, Ganat" w:date="2019-07-16T11:29:00Z">
              <w:r w:rsidR="007033DF">
                <w:rPr>
                  <w:rStyle w:val="Artref"/>
                </w:rPr>
                <w:t xml:space="preserve"> MO</w:t>
              </w:r>
            </w:ins>
            <w:ins w:id="8" w:author="Elbahnassawy, Ganat" w:date="2019-07-16T11:30:00Z">
              <w:r w:rsidR="007033DF">
                <w:rPr>
                  <w:rStyle w:val="Artref"/>
                </w:rPr>
                <w:t>D</w:t>
              </w:r>
            </w:ins>
          </w:p>
        </w:tc>
      </w:tr>
    </w:tbl>
    <w:p w:rsidR="00935BC3" w:rsidRPr="00C64472" w:rsidRDefault="008A7486" w:rsidP="0074354E">
      <w:pPr>
        <w:pStyle w:val="Reasons"/>
        <w:rPr>
          <w:rFonts w:ascii="Times New Roman Bold" w:hAnsi="Times New Roman Bold"/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EB1E17" w:rsidRPr="00EB1E17">
        <w:rPr>
          <w:rFonts w:hint="cs"/>
          <w:b w:val="0"/>
          <w:bCs w:val="0"/>
          <w:rtl/>
        </w:rPr>
        <w:t>إضافة</w:t>
      </w:r>
      <w:r w:rsidR="00C64472">
        <w:rPr>
          <w:rFonts w:ascii="Times New Roman Bold" w:hAnsi="Times New Roman Bold" w:hint="cs"/>
          <w:b w:val="0"/>
          <w:bCs w:val="0"/>
          <w:rtl/>
          <w:lang w:bidi="ar-EG"/>
        </w:rPr>
        <w:t xml:space="preserve"> رقم</w:t>
      </w:r>
      <w:r w:rsidR="00023B9F">
        <w:rPr>
          <w:rFonts w:ascii="Times New Roman Bold" w:hAnsi="Times New Roman Bold" w:hint="cs"/>
          <w:b w:val="0"/>
          <w:bCs w:val="0"/>
          <w:rtl/>
          <w:lang w:bidi="ar-EG"/>
        </w:rPr>
        <w:t xml:space="preserve"> جديد</w:t>
      </w:r>
      <w:r w:rsidR="00C64472">
        <w:rPr>
          <w:rFonts w:ascii="Times New Roman Bold" w:hAnsi="Times New Roman Bold" w:hint="cs"/>
          <w:b w:val="0"/>
          <w:bCs w:val="0"/>
          <w:rtl/>
          <w:lang w:bidi="ar-EG"/>
        </w:rPr>
        <w:t xml:space="preserve"> </w:t>
      </w:r>
      <w:r w:rsidR="00C64472">
        <w:rPr>
          <w:rFonts w:hAnsi="Times New Roman Bold"/>
          <w:b w:val="0"/>
          <w:bCs w:val="0"/>
          <w:lang w:bidi="ar-EG"/>
        </w:rPr>
        <w:t>E115.5</w:t>
      </w:r>
      <w:r w:rsidR="00EB1E17" w:rsidRPr="00C16569">
        <w:rPr>
          <w:rFonts w:hint="cs"/>
          <w:b w:val="0"/>
          <w:bCs w:val="0"/>
          <w:rtl/>
        </w:rPr>
        <w:t xml:space="preserve"> </w:t>
      </w:r>
      <w:r w:rsidR="0074354E">
        <w:rPr>
          <w:rFonts w:ascii="Times New Roman Bold" w:hAnsi="Times New Roman Bold" w:hint="cs"/>
          <w:b w:val="0"/>
          <w:bCs w:val="0"/>
          <w:rtl/>
          <w:lang w:bidi="ar-EG"/>
        </w:rPr>
        <w:t>يحدد</w:t>
      </w:r>
      <w:r w:rsidR="00C64472">
        <w:rPr>
          <w:rFonts w:ascii="Times New Roman Bold" w:hAnsi="Times New Roman Bold" w:hint="cs"/>
          <w:b w:val="0"/>
          <w:bCs w:val="0"/>
          <w:rtl/>
          <w:lang w:bidi="ar-EG"/>
        </w:rPr>
        <w:t xml:space="preserve"> نطاقات التردد للخدمتين البرية الثابتة والمتنقلة وتعديل الرقم </w:t>
      </w:r>
      <w:r w:rsidR="008D0ED4" w:rsidRPr="008D0ED4">
        <w:rPr>
          <w:rFonts w:hAnsi="Times New Roman Bold"/>
          <w:b w:val="0"/>
          <w:bCs w:val="0"/>
          <w:lang w:bidi="ar-EG"/>
        </w:rPr>
        <w:t>565.5</w:t>
      </w:r>
      <w:r w:rsidR="00C64472">
        <w:rPr>
          <w:rFonts w:ascii="Times New Roman Bold" w:hAnsi="Times New Roman Bold" w:hint="cs"/>
          <w:b w:val="0"/>
          <w:bCs w:val="0"/>
          <w:rtl/>
          <w:lang w:bidi="ar-EG"/>
        </w:rPr>
        <w:t xml:space="preserve"> تبعاً لذلك.</w:t>
      </w:r>
    </w:p>
    <w:p w:rsidR="00935BC3" w:rsidRDefault="008A7486">
      <w:pPr>
        <w:pStyle w:val="Proposal"/>
      </w:pPr>
      <w:r>
        <w:t>ADD</w:t>
      </w:r>
      <w:r>
        <w:tab/>
        <w:t>RCC/12A15/2</w:t>
      </w:r>
    </w:p>
    <w:p w:rsidR="007033DF" w:rsidRPr="00C16569" w:rsidRDefault="007033DF" w:rsidP="00CC7030">
      <w:pPr>
        <w:pStyle w:val="Note"/>
      </w:pPr>
      <w:r>
        <w:rPr>
          <w:rStyle w:val="Artdef"/>
          <w:rFonts w:ascii="Times New Roman"/>
        </w:rPr>
        <w:t>E115.5</w:t>
      </w:r>
      <w:r>
        <w:rPr>
          <w:rStyle w:val="Artdef"/>
          <w:rFonts w:ascii="Times New Roman"/>
          <w:rtl/>
        </w:rPr>
        <w:tab/>
      </w:r>
      <w:r>
        <w:rPr>
          <w:rFonts w:hAnsi="Dubai" w:hint="cs"/>
          <w:rtl/>
        </w:rPr>
        <w:t>ت</w:t>
      </w:r>
      <w:r w:rsidR="002E08DB">
        <w:rPr>
          <w:rFonts w:hAnsi="Dubai" w:hint="cs"/>
          <w:rtl/>
        </w:rPr>
        <w:t>ُ</w:t>
      </w:r>
      <w:r>
        <w:rPr>
          <w:rFonts w:hAnsi="Dubai" w:hint="cs"/>
          <w:rtl/>
        </w:rPr>
        <w:t xml:space="preserve">حدد نطاقات التردد </w:t>
      </w:r>
      <w:r>
        <w:rPr>
          <w:rFonts w:hAnsi="Dubai" w:hint="cs"/>
        </w:rPr>
        <w:t>GHz</w:t>
      </w:r>
      <w:r>
        <w:rPr>
          <w:rFonts w:hAnsi="Dubai" w:hint="cs"/>
        </w:rPr>
        <w:t> </w:t>
      </w:r>
      <w:r>
        <w:rPr>
          <w:rFonts w:hAnsi="Dubai" w:hint="cs"/>
        </w:rPr>
        <w:t>296</w:t>
      </w:r>
      <w:r>
        <w:rPr>
          <w:rFonts w:hAnsi="Dubai" w:hint="cs"/>
        </w:rPr>
        <w:noBreakHyphen/>
        <w:t>275</w:t>
      </w:r>
      <w:r>
        <w:rPr>
          <w:rFonts w:hAnsi="Dubai" w:hint="cs"/>
          <w:rtl/>
        </w:rPr>
        <w:t xml:space="preserve"> و</w:t>
      </w:r>
      <w:r>
        <w:rPr>
          <w:rFonts w:hAnsi="Dubai" w:hint="cs"/>
        </w:rPr>
        <w:t>GHz</w:t>
      </w:r>
      <w:r>
        <w:rPr>
          <w:rFonts w:hAnsi="Dubai" w:hint="cs"/>
        </w:rPr>
        <w:t> </w:t>
      </w:r>
      <w:r>
        <w:rPr>
          <w:rFonts w:hAnsi="Dubai" w:hint="cs"/>
        </w:rPr>
        <w:t>313</w:t>
      </w:r>
      <w:r>
        <w:rPr>
          <w:rFonts w:hAnsi="Dubai" w:hint="cs"/>
        </w:rPr>
        <w:noBreakHyphen/>
        <w:t>306</w:t>
      </w:r>
      <w:r>
        <w:rPr>
          <w:rFonts w:hAnsi="Dubai" w:hint="cs"/>
          <w:rtl/>
        </w:rPr>
        <w:t xml:space="preserve"> و</w:t>
      </w:r>
      <w:r>
        <w:rPr>
          <w:rFonts w:hAnsi="Dubai" w:hint="cs"/>
        </w:rPr>
        <w:t>GHz</w:t>
      </w:r>
      <w:r>
        <w:rPr>
          <w:rFonts w:hAnsi="Dubai" w:hint="cs"/>
        </w:rPr>
        <w:t> </w:t>
      </w:r>
      <w:r>
        <w:rPr>
          <w:rFonts w:hAnsi="Dubai" w:hint="cs"/>
        </w:rPr>
        <w:t>333</w:t>
      </w:r>
      <w:r>
        <w:rPr>
          <w:rFonts w:hAnsi="Dubai" w:hint="cs"/>
        </w:rPr>
        <w:noBreakHyphen/>
        <w:t>318</w:t>
      </w:r>
      <w:r>
        <w:rPr>
          <w:rFonts w:hAnsi="Dubai" w:hint="cs"/>
          <w:rtl/>
        </w:rPr>
        <w:t xml:space="preserve"> و</w:t>
      </w:r>
      <w:r>
        <w:rPr>
          <w:rFonts w:hAnsi="Dubai" w:hint="cs"/>
        </w:rPr>
        <w:t>GHz</w:t>
      </w:r>
      <w:r>
        <w:rPr>
          <w:rFonts w:hAnsi="Dubai" w:hint="cs"/>
        </w:rPr>
        <w:t> </w:t>
      </w:r>
      <w:r>
        <w:rPr>
          <w:rFonts w:hAnsi="Dubai" w:hint="cs"/>
        </w:rPr>
        <w:t>450</w:t>
      </w:r>
      <w:r>
        <w:rPr>
          <w:rFonts w:hAnsi="Dubai" w:hint="cs"/>
        </w:rPr>
        <w:noBreakHyphen/>
        <w:t>356</w:t>
      </w:r>
      <w:r>
        <w:rPr>
          <w:rFonts w:hAnsi="Dubai" w:hint="cs"/>
          <w:rtl/>
        </w:rPr>
        <w:t xml:space="preserve"> لتستخدمها الإدارات في تنفيذ </w:t>
      </w:r>
      <w:r w:rsidR="00B54388">
        <w:rPr>
          <w:rFonts w:ascii="Times New Roman Bold" w:hAnsi="Times New Roman Bold" w:hint="cs"/>
          <w:rtl/>
        </w:rPr>
        <w:t>الخدمتين</w:t>
      </w:r>
      <w:r w:rsidR="00B54388" w:rsidRPr="00B54388">
        <w:rPr>
          <w:rFonts w:ascii="Times New Roman Bold" w:hAnsi="Times New Roman Bold" w:hint="cs"/>
          <w:rtl/>
        </w:rPr>
        <w:t xml:space="preserve"> البرية الثابتة والمتنقلة</w:t>
      </w:r>
      <w:r w:rsidR="00CC7030">
        <w:rPr>
          <w:rFonts w:hAnsi="Dubai" w:hint="cs"/>
          <w:rtl/>
        </w:rPr>
        <w:t>.</w:t>
      </w:r>
    </w:p>
    <w:p w:rsidR="007033DF" w:rsidRDefault="007033DF" w:rsidP="007033DF">
      <w:pPr>
        <w:pStyle w:val="Note"/>
        <w:rPr>
          <w:rFonts w:hAnsi="Dubai"/>
          <w:b/>
          <w:bCs/>
          <w:spacing w:val="-2"/>
        </w:rPr>
      </w:pPr>
      <w:r>
        <w:rPr>
          <w:rFonts w:hAnsi="Dubai" w:hint="cs"/>
          <w:spacing w:val="-2"/>
        </w:rPr>
        <w:tab/>
      </w:r>
      <w:r>
        <w:rPr>
          <w:rFonts w:hAnsi="Dubai"/>
          <w:spacing w:val="-2"/>
          <w:rtl/>
        </w:rPr>
        <w:tab/>
      </w:r>
      <w:r w:rsidRPr="00E01112">
        <w:rPr>
          <w:rFonts w:hAnsi="Dubai" w:hint="cs"/>
          <w:spacing w:val="-2"/>
          <w:rtl/>
        </w:rPr>
        <w:t>وتحث الإدارات التي ترغب</w:t>
      </w:r>
      <w:r>
        <w:rPr>
          <w:rFonts w:hAnsi="Dubai" w:hint="cs"/>
          <w:spacing w:val="-2"/>
          <w:rtl/>
        </w:rPr>
        <w:t xml:space="preserve"> في إتاحة نطاقات التردد المذكورة أعلاه لأغراض تطبيقات </w:t>
      </w:r>
      <w:r>
        <w:rPr>
          <w:rFonts w:hAnsi="Dubai" w:hint="cs"/>
          <w:spacing w:val="-2"/>
          <w:rtl/>
          <w:lang w:bidi="ar"/>
        </w:rPr>
        <w:t>الخدمة المتنقلة البرية و/أو الخدمة الثابتة</w:t>
      </w:r>
      <w:r>
        <w:rPr>
          <w:rFonts w:hAnsi="Dubai" w:hint="cs"/>
          <w:spacing w:val="-2"/>
          <w:rtl/>
        </w:rPr>
        <w:t xml:space="preserve"> على اتخاذ كل التدابير الممكنة عملياً لحماية الخدمات المنفعلة المشغَلة وفق الرقم </w:t>
      </w:r>
      <w:r>
        <w:rPr>
          <w:rStyle w:val="Artref"/>
          <w:b/>
          <w:bCs/>
          <w:spacing w:val="-2"/>
        </w:rPr>
        <w:t>565.5</w:t>
      </w:r>
      <w:r>
        <w:rPr>
          <w:rFonts w:hAnsi="Dubai" w:hint="cs"/>
          <w:spacing w:val="-2"/>
          <w:rtl/>
        </w:rPr>
        <w:t xml:space="preserve">، إلى حين وضع جدول توزيع نطاقات التردد في مدى التردد 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1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000</w:t>
      </w:r>
      <w:r>
        <w:rPr>
          <w:rFonts w:hAnsi="Dubai" w:hint="cs"/>
          <w:spacing w:val="-2"/>
        </w:rPr>
        <w:noBreakHyphen/>
        <w:t>275</w:t>
      </w:r>
      <w:r>
        <w:rPr>
          <w:rFonts w:hAnsi="Dubai" w:hint="cs"/>
          <w:spacing w:val="-2"/>
          <w:rtl/>
        </w:rPr>
        <w:t xml:space="preserve">. </w:t>
      </w:r>
      <w:r>
        <w:rPr>
          <w:rFonts w:hAnsi="Dubai" w:hint="cs"/>
          <w:rtl/>
        </w:rPr>
        <w:t xml:space="preserve">وبالنظر إلى حماية خدمة استكشاف الأرض الساتلية (المنفعلة)، فإن النطاقات </w:t>
      </w:r>
      <w:r>
        <w:rPr>
          <w:rFonts w:hAnsi="Dubai" w:hint="cs"/>
        </w:rPr>
        <w:t>GHz</w:t>
      </w:r>
      <w:r>
        <w:rPr>
          <w:rFonts w:hAnsi="Dubai" w:hint="cs"/>
        </w:rPr>
        <w:t> </w:t>
      </w:r>
      <w:r>
        <w:rPr>
          <w:rFonts w:hAnsi="Dubai" w:hint="cs"/>
        </w:rPr>
        <w:t>306</w:t>
      </w:r>
      <w:r>
        <w:rPr>
          <w:rFonts w:hAnsi="Dubai" w:hint="cs"/>
        </w:rPr>
        <w:noBreakHyphen/>
        <w:t>296</w:t>
      </w:r>
      <w:r>
        <w:rPr>
          <w:rFonts w:hAnsi="Dubai" w:hint="cs"/>
          <w:rtl/>
        </w:rPr>
        <w:t xml:space="preserve"> و</w:t>
      </w:r>
      <w:r>
        <w:rPr>
          <w:rFonts w:hAnsi="Dubai" w:hint="cs"/>
        </w:rPr>
        <w:t>GHz 318</w:t>
      </w:r>
      <w:r>
        <w:rPr>
          <w:rFonts w:hAnsi="Dubai" w:hint="cs"/>
        </w:rPr>
        <w:noBreakHyphen/>
        <w:t>313</w:t>
      </w:r>
      <w:r>
        <w:rPr>
          <w:rFonts w:hAnsi="Dubai" w:hint="cs"/>
          <w:rtl/>
        </w:rPr>
        <w:t xml:space="preserve"> و</w:t>
      </w:r>
      <w:r>
        <w:rPr>
          <w:rFonts w:hAnsi="Dubai" w:hint="cs"/>
        </w:rPr>
        <w:t>GHz 356</w:t>
      </w:r>
      <w:r>
        <w:rPr>
          <w:rFonts w:hAnsi="Dubai" w:hint="cs"/>
        </w:rPr>
        <w:noBreakHyphen/>
        <w:t>333</w:t>
      </w:r>
      <w:r>
        <w:rPr>
          <w:rFonts w:hAnsi="Dubai" w:hint="cs"/>
          <w:rtl/>
        </w:rPr>
        <w:t xml:space="preserve"> غير مناسبة للخدمة المتنقلة البرية والخدمة الثابتة.</w:t>
      </w:r>
    </w:p>
    <w:p w:rsidR="007033DF" w:rsidRDefault="007033DF" w:rsidP="007033DF">
      <w:pPr>
        <w:pStyle w:val="Note"/>
        <w:rPr>
          <w:rFonts w:hAnsi="Dubai"/>
          <w:b/>
          <w:bCs/>
          <w:spacing w:val="-2"/>
          <w:rtl/>
        </w:rPr>
      </w:pPr>
      <w:r>
        <w:rPr>
          <w:rFonts w:hAnsi="Dubai" w:hint="cs"/>
          <w:spacing w:val="-2"/>
          <w:rtl/>
        </w:rPr>
        <w:tab/>
      </w:r>
      <w:r>
        <w:rPr>
          <w:rFonts w:hAnsi="Dubai"/>
          <w:spacing w:val="-2"/>
          <w:rtl/>
        </w:rPr>
        <w:tab/>
      </w:r>
      <w:r>
        <w:rPr>
          <w:rFonts w:hAnsi="Dubai" w:hint="cs"/>
          <w:spacing w:val="-2"/>
          <w:rtl/>
        </w:rPr>
        <w:t xml:space="preserve">وفي نطاقات التردد 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296-275</w:t>
      </w:r>
      <w:r>
        <w:rPr>
          <w:rFonts w:hAnsi="Dubai" w:hint="cs"/>
          <w:spacing w:val="-2"/>
          <w:rtl/>
        </w:rPr>
        <w:t xml:space="preserve"> و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313-306</w:t>
      </w:r>
      <w:r>
        <w:rPr>
          <w:rFonts w:hAnsi="Dubai" w:hint="cs"/>
          <w:spacing w:val="-2"/>
          <w:rtl/>
        </w:rPr>
        <w:t xml:space="preserve"> و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323-318</w:t>
      </w:r>
      <w:r>
        <w:rPr>
          <w:rFonts w:hAnsi="Dubai" w:hint="cs"/>
          <w:spacing w:val="-2"/>
          <w:rtl/>
        </w:rPr>
        <w:t xml:space="preserve"> و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333-327</w:t>
      </w:r>
      <w:r>
        <w:rPr>
          <w:rFonts w:hAnsi="Dubai" w:hint="cs"/>
          <w:spacing w:val="-2"/>
          <w:rtl/>
        </w:rPr>
        <w:t xml:space="preserve"> و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371-356</w:t>
      </w:r>
      <w:r>
        <w:rPr>
          <w:rFonts w:hAnsi="Dubai" w:hint="cs"/>
          <w:spacing w:val="-2"/>
          <w:rtl/>
        </w:rPr>
        <w:t xml:space="preserve"> و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424-388</w:t>
      </w:r>
      <w:r>
        <w:rPr>
          <w:rFonts w:hAnsi="Dubai" w:hint="cs"/>
          <w:spacing w:val="-2"/>
          <w:rtl/>
        </w:rPr>
        <w:t xml:space="preserve"> و</w:t>
      </w:r>
      <w:r>
        <w:rPr>
          <w:rFonts w:hAnsi="Dubai" w:hint="cs"/>
          <w:spacing w:val="-2"/>
        </w:rPr>
        <w:t>GHz</w:t>
      </w:r>
      <w:r>
        <w:rPr>
          <w:rFonts w:hAnsi="Dubai" w:hint="cs"/>
          <w:spacing w:val="-2"/>
        </w:rPr>
        <w:t> </w:t>
      </w:r>
      <w:r>
        <w:rPr>
          <w:rFonts w:hAnsi="Dubai" w:hint="cs"/>
          <w:spacing w:val="-2"/>
        </w:rPr>
        <w:t>442-426</w:t>
      </w:r>
      <w:r>
        <w:rPr>
          <w:rFonts w:hAnsi="Dubai" w:hint="cs"/>
          <w:spacing w:val="-2"/>
          <w:rtl/>
        </w:rPr>
        <w:t xml:space="preserve">، قد تكون بعض الشروط المحددة (مثل مسافات الفصل الدنيا و/أو زوايا التجنب) ضرورية لضمان حماية مواقع الفلك الراديوي من تطبيقات الخدمة الثابتة و/أو الخدمة المتنقلة البرية، على أساس كل حالة على </w:t>
      </w:r>
      <w:proofErr w:type="gramStart"/>
      <w:r>
        <w:rPr>
          <w:rFonts w:hAnsi="Dubai" w:hint="cs"/>
          <w:spacing w:val="-2"/>
          <w:rtl/>
        </w:rPr>
        <w:t>حدة.</w:t>
      </w:r>
      <w:r w:rsidRPr="007033DF">
        <w:rPr>
          <w:rFonts w:hAnsi="Dubai"/>
          <w:sz w:val="16"/>
          <w:szCs w:val="16"/>
        </w:rPr>
        <w:t>(</w:t>
      </w:r>
      <w:proofErr w:type="gramEnd"/>
      <w:r w:rsidRPr="007033DF">
        <w:rPr>
          <w:rFonts w:hAnsi="Dubai"/>
          <w:sz w:val="16"/>
          <w:szCs w:val="16"/>
        </w:rPr>
        <w:t>WRC</w:t>
      </w:r>
      <w:r>
        <w:rPr>
          <w:rFonts w:hAnsi="Dubai"/>
          <w:sz w:val="16"/>
          <w:szCs w:val="16"/>
        </w:rPr>
        <w:noBreakHyphen/>
      </w:r>
      <w:r w:rsidRPr="007033DF">
        <w:rPr>
          <w:rFonts w:hAnsi="Dubai"/>
          <w:sz w:val="16"/>
          <w:szCs w:val="16"/>
        </w:rPr>
        <w:t>19)</w:t>
      </w:r>
      <w:r w:rsidRPr="007033DF">
        <w:rPr>
          <w:rFonts w:hAnsi="Dubai"/>
          <w:sz w:val="16"/>
          <w:szCs w:val="16"/>
        </w:rPr>
        <w:t>     </w:t>
      </w:r>
    </w:p>
    <w:p w:rsidR="007033DF" w:rsidRDefault="007033DF" w:rsidP="00573BF4">
      <w:pPr>
        <w:pStyle w:val="Reasons"/>
        <w:rPr>
          <w:rFonts w:hAnsi="Dubai"/>
          <w:lang w:bidi="ar"/>
        </w:rPr>
      </w:pPr>
      <w:proofErr w:type="gramStart"/>
      <w:r>
        <w:rPr>
          <w:rFonts w:hint="cs"/>
          <w:rtl/>
          <w:lang w:bidi="ar"/>
        </w:rPr>
        <w:t>الأسباب:</w:t>
      </w:r>
      <w:r>
        <w:rPr>
          <w:rFonts w:hint="cs"/>
          <w:lang w:bidi="ar"/>
        </w:rPr>
        <w:tab/>
      </w:r>
      <w:proofErr w:type="gramEnd"/>
      <w:r>
        <w:rPr>
          <w:rFonts w:hint="cs"/>
          <w:b w:val="0"/>
          <w:bCs w:val="0"/>
          <w:rtl/>
          <w:lang w:bidi="ar"/>
        </w:rPr>
        <w:t xml:space="preserve">تبين الدراسات التي قيَّمت مدى التردد </w:t>
      </w:r>
      <w:r>
        <w:rPr>
          <w:rFonts w:hint="cs"/>
          <w:b w:val="0"/>
          <w:bCs w:val="0"/>
          <w:lang w:bidi="ar"/>
        </w:rPr>
        <w:t>GHz 450-275</w:t>
      </w:r>
      <w:r>
        <w:rPr>
          <w:rFonts w:hint="cs"/>
          <w:b w:val="0"/>
          <w:bCs w:val="0"/>
          <w:rtl/>
          <w:lang w:bidi="ar"/>
        </w:rPr>
        <w:t xml:space="preserve"> بأكمله جدوى التقاسم بين تطبيقات الخدمة الثابتة/الخدمة المتنقلة البرية وخدمة استكشاف الأرض الساتلية (المنفعلة)/خدمة علم الفلك الراديوي </w:t>
      </w:r>
      <w:r w:rsidRPr="00E01112">
        <w:rPr>
          <w:rFonts w:hint="cs"/>
          <w:b w:val="0"/>
          <w:bCs w:val="0"/>
          <w:rtl/>
          <w:lang w:bidi="ar"/>
        </w:rPr>
        <w:t xml:space="preserve">في النطاقات </w:t>
      </w:r>
      <w:r w:rsidR="00E01112">
        <w:rPr>
          <w:rFonts w:hint="cs"/>
          <w:b w:val="0"/>
          <w:bCs w:val="0"/>
          <w:rtl/>
          <w:lang w:bidi="ar"/>
        </w:rPr>
        <w:t>المعنية التي يُقترح تحديدها</w:t>
      </w:r>
      <w:r w:rsidRPr="00E01112">
        <w:rPr>
          <w:rFonts w:hint="cs"/>
          <w:b w:val="0"/>
          <w:bCs w:val="0"/>
          <w:rtl/>
          <w:lang w:bidi="ar"/>
        </w:rPr>
        <w:t xml:space="preserve"> في</w:t>
      </w:r>
      <w:r w:rsidR="00C16569">
        <w:rPr>
          <w:rFonts w:hint="eastAsia"/>
          <w:b w:val="0"/>
          <w:bCs w:val="0"/>
          <w:rtl/>
          <w:lang w:bidi="ar"/>
        </w:rPr>
        <w:t> </w:t>
      </w:r>
      <w:r w:rsidRPr="00E01112">
        <w:rPr>
          <w:rFonts w:hint="cs"/>
          <w:b w:val="0"/>
          <w:bCs w:val="0"/>
          <w:rtl/>
          <w:lang w:bidi="ar"/>
        </w:rPr>
        <w:t>الرقم</w:t>
      </w:r>
      <w:r w:rsidR="00C16569">
        <w:rPr>
          <w:rFonts w:hint="eastAsia"/>
          <w:b w:val="0"/>
          <w:bCs w:val="0"/>
          <w:rtl/>
          <w:lang w:bidi="ar"/>
        </w:rPr>
        <w:t> </w:t>
      </w:r>
      <w:r w:rsidRPr="00E01112">
        <w:rPr>
          <w:rFonts w:hint="cs"/>
          <w:lang w:bidi="ar"/>
        </w:rPr>
        <w:t>E115.5</w:t>
      </w:r>
      <w:r w:rsidR="002F2694">
        <w:rPr>
          <w:rFonts w:hint="cs"/>
          <w:b w:val="0"/>
          <w:bCs w:val="0"/>
          <w:rtl/>
          <w:lang w:bidi="ar-EG"/>
        </w:rPr>
        <w:t xml:space="preserve"> من لوائح الراديو</w:t>
      </w:r>
      <w:r w:rsidRPr="00E01112">
        <w:rPr>
          <w:rFonts w:hint="cs"/>
          <w:b w:val="0"/>
          <w:bCs w:val="0"/>
          <w:rtl/>
          <w:lang w:bidi="ar"/>
        </w:rPr>
        <w:t>.</w:t>
      </w:r>
      <w:r>
        <w:rPr>
          <w:rFonts w:hint="cs"/>
          <w:b w:val="0"/>
          <w:bCs w:val="0"/>
          <w:rtl/>
          <w:lang w:bidi="ar"/>
        </w:rPr>
        <w:t xml:space="preserve"> </w:t>
      </w:r>
      <w:r>
        <w:rPr>
          <w:rFonts w:hint="cs"/>
          <w:b w:val="0"/>
          <w:bCs w:val="0"/>
          <w:rtl/>
          <w:lang w:val="en-GB"/>
        </w:rPr>
        <w:t xml:space="preserve">وبالنسبة </w:t>
      </w:r>
      <w:r w:rsidR="003B3751">
        <w:rPr>
          <w:rFonts w:hint="cs"/>
          <w:b w:val="0"/>
          <w:bCs w:val="0"/>
          <w:rtl/>
          <w:lang w:val="en-GB"/>
        </w:rPr>
        <w:t>إلى نطاقات</w:t>
      </w:r>
      <w:r>
        <w:rPr>
          <w:rFonts w:hint="cs"/>
          <w:b w:val="0"/>
          <w:bCs w:val="0"/>
          <w:rtl/>
          <w:lang w:val="en-GB"/>
        </w:rPr>
        <w:t xml:space="preserve"> التردد الأخرى</w:t>
      </w:r>
      <w:r>
        <w:rPr>
          <w:rFonts w:hint="cs"/>
          <w:b w:val="0"/>
          <w:bCs w:val="0"/>
          <w:rtl/>
          <w:lang w:bidi="ar"/>
        </w:rPr>
        <w:t>، أظهرت الدراسات الحالية عدم جدوى التقاسم بين تطبيقات الخدمة الثابتة/الخدمة المتنقلة البرية</w:t>
      </w:r>
      <w:r>
        <w:rPr>
          <w:rFonts w:hint="eastAsia"/>
          <w:b w:val="0"/>
          <w:bCs w:val="0"/>
          <w:rtl/>
          <w:lang w:bidi="ar"/>
        </w:rPr>
        <w:t> </w:t>
      </w:r>
      <w:r>
        <w:rPr>
          <w:rFonts w:hint="cs"/>
          <w:b w:val="0"/>
          <w:bCs w:val="0"/>
          <w:rtl/>
          <w:lang w:bidi="ar"/>
        </w:rPr>
        <w:t>(المنفعلة) وتطبيقات خدمة استكشاف الأرض الساتلية (المنفعلة)/خدمة علم الفلك الراديوي. وكم الطيف (البالغ مجموعه</w:t>
      </w:r>
      <w:r>
        <w:rPr>
          <w:rFonts w:hint="eastAsia"/>
          <w:b w:val="0"/>
          <w:bCs w:val="0"/>
          <w:rtl/>
          <w:lang w:bidi="ar"/>
        </w:rPr>
        <w:t> </w:t>
      </w:r>
      <w:r>
        <w:rPr>
          <w:rFonts w:hint="cs"/>
          <w:b w:val="0"/>
          <w:bCs w:val="0"/>
          <w:lang w:bidi="ar"/>
        </w:rPr>
        <w:t>GHz 137</w:t>
      </w:r>
      <w:r>
        <w:rPr>
          <w:rFonts w:hint="cs"/>
          <w:b w:val="0"/>
          <w:bCs w:val="0"/>
          <w:rtl/>
          <w:lang w:val="en-GB"/>
        </w:rPr>
        <w:t xml:space="preserve">) المحدد في الأسلوب </w:t>
      </w:r>
      <w:r>
        <w:rPr>
          <w:rFonts w:hint="cs"/>
          <w:b w:val="0"/>
          <w:bCs w:val="0"/>
        </w:rPr>
        <w:t>E</w:t>
      </w:r>
      <w:r>
        <w:rPr>
          <w:rFonts w:hint="cs"/>
          <w:b w:val="0"/>
          <w:bCs w:val="0"/>
          <w:rtl/>
          <w:lang w:val="en-GB"/>
        </w:rPr>
        <w:t xml:space="preserve"> </w:t>
      </w:r>
      <w:r>
        <w:rPr>
          <w:rFonts w:hint="cs"/>
          <w:b w:val="0"/>
          <w:bCs w:val="0"/>
          <w:rtl/>
          <w:lang w:bidi="ar"/>
        </w:rPr>
        <w:t xml:space="preserve">للاستخدام في تطبيقات الخدمة المتنقلة البرية والخدمة الثابتة يتجاوز المطلوب لتلبية الاحتياجات الحالية من الطيف البالغة </w:t>
      </w:r>
      <w:r>
        <w:rPr>
          <w:rFonts w:hint="cs"/>
          <w:b w:val="0"/>
          <w:bCs w:val="0"/>
          <w:lang w:bidi="ar"/>
        </w:rPr>
        <w:t>GHz 50</w:t>
      </w:r>
      <w:r>
        <w:rPr>
          <w:rFonts w:hint="cs"/>
          <w:b w:val="0"/>
          <w:bCs w:val="0"/>
          <w:rtl/>
          <w:lang w:val="en-GB"/>
        </w:rPr>
        <w:t xml:space="preserve"> لكل خدمة (مع إمكانية التراكب)</w:t>
      </w:r>
      <w:r>
        <w:rPr>
          <w:rFonts w:hint="cs"/>
          <w:b w:val="0"/>
          <w:bCs w:val="0"/>
          <w:rtl/>
          <w:lang w:bidi="ar"/>
        </w:rPr>
        <w:t>. ويقدم الأسلوب</w:t>
      </w:r>
      <w:r w:rsidR="00573BF4">
        <w:rPr>
          <w:rFonts w:hint="eastAsia"/>
          <w:b w:val="0"/>
          <w:bCs w:val="0"/>
          <w:rtl/>
          <w:lang w:bidi="ar"/>
        </w:rPr>
        <w:t> </w:t>
      </w:r>
      <w:r>
        <w:rPr>
          <w:rFonts w:hint="cs"/>
          <w:b w:val="0"/>
          <w:bCs w:val="0"/>
          <w:lang w:bidi="ar"/>
        </w:rPr>
        <w:t>E</w:t>
      </w:r>
      <w:r>
        <w:rPr>
          <w:rFonts w:hint="cs"/>
          <w:b w:val="0"/>
          <w:bCs w:val="0"/>
          <w:rtl/>
          <w:lang w:bidi="ar"/>
        </w:rPr>
        <w:t xml:space="preserve"> توجيهات للإدارات بشأن ماهية النطاقات</w:t>
      </w:r>
      <w:r>
        <w:rPr>
          <w:rFonts w:hint="cs"/>
          <w:b w:val="0"/>
          <w:bCs w:val="0"/>
          <w:rtl/>
          <w:lang w:val="en-GB" w:bidi="ar"/>
        </w:rPr>
        <w:t xml:space="preserve"> </w:t>
      </w:r>
      <w:r>
        <w:rPr>
          <w:rFonts w:hint="cs"/>
          <w:b w:val="0"/>
          <w:bCs w:val="0"/>
          <w:rtl/>
          <w:lang w:bidi="ar"/>
        </w:rPr>
        <w:t>التي ينبغي أن تعمل فيها الخدمة المتنقلة</w:t>
      </w:r>
      <w:r>
        <w:rPr>
          <w:rFonts w:hint="cs"/>
          <w:b w:val="0"/>
          <w:bCs w:val="0"/>
          <w:rtl/>
          <w:lang w:bidi="ar-SY"/>
        </w:rPr>
        <w:t xml:space="preserve"> البرية</w:t>
      </w:r>
      <w:r>
        <w:rPr>
          <w:rFonts w:hint="cs"/>
          <w:b w:val="0"/>
          <w:bCs w:val="0"/>
          <w:rtl/>
          <w:lang w:bidi="ar"/>
        </w:rPr>
        <w:t xml:space="preserve"> والخدمة الثابتة.</w:t>
      </w:r>
    </w:p>
    <w:p w:rsidR="00935BC3" w:rsidRDefault="008A7486">
      <w:pPr>
        <w:pStyle w:val="Proposal"/>
      </w:pPr>
      <w:r>
        <w:t>MOD</w:t>
      </w:r>
      <w:r>
        <w:tab/>
        <w:t>RCC/12A15/3</w:t>
      </w:r>
    </w:p>
    <w:p w:rsidR="00632DB3" w:rsidRDefault="008A7486" w:rsidP="007033DF">
      <w:pPr>
        <w:pStyle w:val="Note"/>
        <w:rPr>
          <w:rtl/>
        </w:rPr>
      </w:pPr>
      <w:r>
        <w:rPr>
          <w:rStyle w:val="Artdef"/>
          <w:spacing w:val="-4"/>
          <w:sz w:val="20"/>
          <w:szCs w:val="20"/>
        </w:rPr>
        <w:t>565.5</w:t>
      </w:r>
      <w:r>
        <w:rPr>
          <w:rtl/>
        </w:rPr>
        <w:tab/>
        <w:t xml:space="preserve">تحدد نطاقات التردد التالية في المدى </w:t>
      </w:r>
      <w:r>
        <w:t>GHz 1 000</w:t>
      </w:r>
      <w:r>
        <w:noBreakHyphen/>
        <w:t>275</w:t>
      </w:r>
      <w:r>
        <w:rPr>
          <w:rtl/>
        </w:rPr>
        <w:t xml:space="preserve"> </w:t>
      </w:r>
      <w:r>
        <w:rPr>
          <w:rFonts w:hint="cs"/>
          <w:rtl/>
        </w:rPr>
        <w:t>لاستعمال الإدارات لأغراض تطبيقات الخدمات المنفعلة:</w:t>
      </w:r>
    </w:p>
    <w:p w:rsidR="00632DB3" w:rsidRDefault="008A7486" w:rsidP="007033DF">
      <w:pPr>
        <w:pStyle w:val="Note"/>
        <w:tabs>
          <w:tab w:val="left" w:pos="1842"/>
        </w:tabs>
        <w:ind w:left="1843" w:hanging="1843"/>
        <w:rPr>
          <w:rtl/>
        </w:rPr>
      </w:pPr>
      <w:r>
        <w:tab/>
      </w:r>
      <w:r>
        <w:tab/>
      </w:r>
      <w:r>
        <w:rPr>
          <w:rtl/>
        </w:rPr>
        <w:t>-</w:t>
      </w:r>
      <w:r>
        <w:rPr>
          <w:rtl/>
        </w:rPr>
        <w:tab/>
        <w:t xml:space="preserve">خدمة الفلك الراديوي: </w:t>
      </w:r>
      <w:r>
        <w:t>GHz 323</w:t>
      </w:r>
      <w:r>
        <w:noBreakHyphen/>
        <w:t>275</w:t>
      </w:r>
      <w:r>
        <w:rPr>
          <w:rtl/>
        </w:rPr>
        <w:t xml:space="preserve"> و</w:t>
      </w:r>
      <w:r>
        <w:t>GHz 371</w:t>
      </w:r>
      <w:r>
        <w:noBreakHyphen/>
        <w:t>327</w:t>
      </w:r>
      <w:r>
        <w:rPr>
          <w:rtl/>
        </w:rPr>
        <w:t xml:space="preserve"> و</w:t>
      </w:r>
      <w:r>
        <w:t>GHz 424</w:t>
      </w:r>
      <w:r>
        <w:noBreakHyphen/>
        <w:t>388</w:t>
      </w:r>
      <w:r>
        <w:rPr>
          <w:rtl/>
        </w:rPr>
        <w:t xml:space="preserve"> و</w:t>
      </w:r>
      <w:r>
        <w:t>GHz 442</w:t>
      </w:r>
      <w:r>
        <w:noBreakHyphen/>
        <w:t>426</w:t>
      </w:r>
      <w:r>
        <w:rPr>
          <w:rtl/>
        </w:rPr>
        <w:t xml:space="preserve"> و</w:t>
      </w:r>
      <w:r>
        <w:t>GHz 510</w:t>
      </w:r>
      <w:r>
        <w:noBreakHyphen/>
        <w:t>453</w:t>
      </w:r>
      <w:r>
        <w:rPr>
          <w:rtl/>
        </w:rPr>
        <w:t xml:space="preserve"> و</w:t>
      </w:r>
      <w:r>
        <w:t>GHz 711</w:t>
      </w:r>
      <w:r>
        <w:noBreakHyphen/>
        <w:t>623</w:t>
      </w:r>
      <w:r>
        <w:rPr>
          <w:rtl/>
        </w:rPr>
        <w:t xml:space="preserve"> و</w:t>
      </w:r>
      <w:r>
        <w:t>GHz 909</w:t>
      </w:r>
      <w:r>
        <w:noBreakHyphen/>
        <w:t>795</w:t>
      </w:r>
      <w:r>
        <w:rPr>
          <w:rtl/>
        </w:rPr>
        <w:t xml:space="preserve"> و</w:t>
      </w:r>
      <w:r>
        <w:t>GHz 945</w:t>
      </w:r>
      <w:r>
        <w:noBreakHyphen/>
        <w:t>926</w:t>
      </w:r>
      <w:r>
        <w:rPr>
          <w:rtl/>
        </w:rPr>
        <w:t>؛</w:t>
      </w:r>
    </w:p>
    <w:p w:rsidR="00632DB3" w:rsidRDefault="008A7486" w:rsidP="007033DF">
      <w:pPr>
        <w:pStyle w:val="Note"/>
        <w:tabs>
          <w:tab w:val="left" w:pos="1842"/>
        </w:tabs>
        <w:ind w:left="1843" w:hanging="1843"/>
        <w:rPr>
          <w:rtl/>
        </w:rPr>
      </w:pPr>
      <w:r>
        <w:tab/>
      </w:r>
      <w:r>
        <w:tab/>
      </w:r>
      <w:r>
        <w:rPr>
          <w:rtl/>
        </w:rPr>
        <w:t>-</w:t>
      </w:r>
      <w:r>
        <w:rPr>
          <w:rtl/>
        </w:rPr>
        <w:tab/>
        <w:t xml:space="preserve">خدمة استكشاف الأرض الساتلية (المنفعلة) وخدمة الأبحاث الفضائية (المنفعلة): </w:t>
      </w:r>
      <w:r>
        <w:t>GHz 286</w:t>
      </w:r>
      <w:r>
        <w:noBreakHyphen/>
        <w:t>275</w:t>
      </w:r>
      <w:r>
        <w:rPr>
          <w:rtl/>
        </w:rPr>
        <w:t xml:space="preserve"> و</w:t>
      </w:r>
      <w:r>
        <w:t>GHz 306</w:t>
      </w:r>
      <w:r>
        <w:noBreakHyphen/>
        <w:t>296</w:t>
      </w:r>
      <w:r>
        <w:rPr>
          <w:rtl/>
        </w:rPr>
        <w:t xml:space="preserve"> و</w:t>
      </w:r>
      <w:r>
        <w:t>GHz 356</w:t>
      </w:r>
      <w:r>
        <w:noBreakHyphen/>
        <w:t>313</w:t>
      </w:r>
      <w:r>
        <w:rPr>
          <w:rtl/>
        </w:rPr>
        <w:t xml:space="preserve"> و</w:t>
      </w:r>
      <w:r>
        <w:t>GHz 365</w:t>
      </w:r>
      <w:r>
        <w:noBreakHyphen/>
        <w:t>361</w:t>
      </w:r>
      <w:r>
        <w:rPr>
          <w:rtl/>
        </w:rPr>
        <w:t xml:space="preserve"> و</w:t>
      </w:r>
      <w:r>
        <w:t>GHz 392</w:t>
      </w:r>
      <w:r>
        <w:noBreakHyphen/>
        <w:t>369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399</w:t>
      </w:r>
      <w:r>
        <w:noBreakHyphen/>
        <w:t>397</w:t>
      </w:r>
      <w:r>
        <w:rPr>
          <w:rtl/>
        </w:rPr>
        <w:t xml:space="preserve"> و</w:t>
      </w:r>
      <w:r>
        <w:t>GHz 411</w:t>
      </w:r>
      <w:r>
        <w:noBreakHyphen/>
        <w:t>409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434</w:t>
      </w:r>
      <w:r>
        <w:noBreakHyphen/>
        <w:t>416</w:t>
      </w:r>
      <w:r>
        <w:rPr>
          <w:rtl/>
        </w:rPr>
        <w:t xml:space="preserve"> و</w:t>
      </w:r>
      <w:r>
        <w:t>GHz 467</w:t>
      </w:r>
      <w:r>
        <w:noBreakHyphen/>
        <w:t>439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502</w:t>
      </w:r>
      <w:r>
        <w:noBreakHyphen/>
        <w:t>477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527</w:t>
      </w:r>
      <w:r>
        <w:noBreakHyphen/>
        <w:t>523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>
        <w:t>GHz 581</w:t>
      </w:r>
      <w:r>
        <w:noBreakHyphen/>
        <w:t>538</w:t>
      </w:r>
      <w:r>
        <w:rPr>
          <w:rtl/>
        </w:rPr>
        <w:t xml:space="preserve"> و</w:t>
      </w:r>
      <w:r>
        <w:t>GHz 630</w:t>
      </w:r>
      <w:r>
        <w:noBreakHyphen/>
        <w:t>611</w:t>
      </w:r>
      <w:r>
        <w:rPr>
          <w:rtl/>
        </w:rPr>
        <w:t xml:space="preserve"> و</w:t>
      </w:r>
      <w:r>
        <w:t>GHz 654</w:t>
      </w:r>
      <w:r>
        <w:noBreakHyphen/>
        <w:t>634</w:t>
      </w:r>
      <w:r>
        <w:rPr>
          <w:rtl/>
        </w:rPr>
        <w:t xml:space="preserve"> و</w:t>
      </w:r>
      <w:r>
        <w:t>GHz 692</w:t>
      </w:r>
      <w:r>
        <w:noBreakHyphen/>
        <w:t>657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718</w:t>
      </w:r>
      <w:r>
        <w:noBreakHyphen/>
        <w:t>713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733</w:t>
      </w:r>
      <w:r>
        <w:noBreakHyphen/>
        <w:t>729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754</w:t>
      </w:r>
      <w:r>
        <w:noBreakHyphen/>
        <w:t>750</w:t>
      </w:r>
      <w:r>
        <w:rPr>
          <w:rtl/>
        </w:rPr>
        <w:t xml:space="preserve"> و</w:t>
      </w:r>
      <w:r>
        <w:t>GHz 776</w:t>
      </w:r>
      <w:r>
        <w:noBreakHyphen/>
        <w:t>771</w:t>
      </w:r>
      <w:r>
        <w:rPr>
          <w:rtl/>
        </w:rPr>
        <w:t xml:space="preserve"> و</w:t>
      </w:r>
      <w:r>
        <w:t>GHz 846</w:t>
      </w:r>
      <w:r>
        <w:noBreakHyphen/>
        <w:t>823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854</w:t>
      </w:r>
      <w:r>
        <w:noBreakHyphen/>
        <w:t>850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862</w:t>
      </w:r>
      <w:r>
        <w:noBreakHyphen/>
        <w:t>857</w:t>
      </w:r>
      <w:r>
        <w:rPr>
          <w:rtl/>
        </w:rPr>
        <w:t xml:space="preserve"> و</w:t>
      </w:r>
      <w:r>
        <w:t>GHz 882</w:t>
      </w:r>
      <w:r>
        <w:noBreakHyphen/>
        <w:t>866</w:t>
      </w:r>
      <w:r>
        <w:rPr>
          <w:rtl/>
        </w:rPr>
        <w:t xml:space="preserve"> و</w:t>
      </w:r>
      <w:r>
        <w:t>GHz 928</w:t>
      </w:r>
      <w:r>
        <w:noBreakHyphen/>
        <w:t>905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>GHz 956</w:t>
      </w:r>
      <w:r>
        <w:noBreakHyphen/>
        <w:t>951</w:t>
      </w:r>
      <w:r>
        <w:rPr>
          <w:rtl/>
        </w:rPr>
        <w:t xml:space="preserve"> و</w:t>
      </w:r>
      <w:r>
        <w:t>GHz 973</w:t>
      </w:r>
      <w:r>
        <w:noBreakHyphen/>
        <w:t>968</w:t>
      </w:r>
      <w:r>
        <w:rPr>
          <w:rtl/>
        </w:rPr>
        <w:t xml:space="preserve"> و</w:t>
      </w:r>
      <w:r>
        <w:t>GHz 990</w:t>
      </w:r>
      <w:r>
        <w:noBreakHyphen/>
        <w:t>985</w:t>
      </w:r>
      <w:r>
        <w:rPr>
          <w:rtl/>
        </w:rPr>
        <w:t>.</w:t>
      </w:r>
    </w:p>
    <w:p w:rsidR="00632DB3" w:rsidRDefault="008A7486">
      <w:pPr>
        <w:pStyle w:val="Note"/>
        <w:rPr>
          <w:rtl/>
        </w:rPr>
        <w:pPrChange w:id="9" w:author="Rami, Nadia" w:date="2019-07-19T08:28:00Z">
          <w:pPr>
            <w:pStyle w:val="Note"/>
          </w:pPr>
        </w:pPrChange>
      </w:pPr>
      <w:r>
        <w:rPr>
          <w:rtl/>
        </w:rPr>
        <w:tab/>
      </w:r>
      <w:r w:rsidR="007033DF">
        <w:rPr>
          <w:rtl/>
        </w:rPr>
        <w:tab/>
      </w:r>
      <w:r>
        <w:rPr>
          <w:rtl/>
        </w:rPr>
        <w:t xml:space="preserve">ولا يحول استعمال </w:t>
      </w:r>
      <w:del w:id="10" w:author="Elbahnassawy, Ganat" w:date="2019-07-16T11:35:00Z">
        <w:r w:rsidDel="007033DF">
          <w:rPr>
            <w:rtl/>
          </w:rPr>
          <w:delText xml:space="preserve">المدى </w:delText>
        </w:r>
      </w:del>
      <w:ins w:id="11" w:author="Elbahnassawy, Ganat" w:date="2019-07-16T11:35:00Z">
        <w:r w:rsidR="007033DF">
          <w:rPr>
            <w:rFonts w:hint="cs"/>
            <w:rtl/>
          </w:rPr>
          <w:t xml:space="preserve">مدى التردد </w:t>
        </w:r>
      </w:ins>
      <w:r>
        <w:t>GHz 1 000</w:t>
      </w:r>
      <w:r>
        <w:noBreakHyphen/>
        <w:t>275</w:t>
      </w:r>
      <w:r>
        <w:rPr>
          <w:rtl/>
        </w:rPr>
        <w:t xml:space="preserve"> من جانب الخدمات المنفعلة دون استعمال هذا المدى من جانب الخدمات النشيطة. وتحث الإدارات التي ترغب في إتاحة الترددات في المدى </w:t>
      </w:r>
      <w:r>
        <w:t>GHz 1 000</w:t>
      </w:r>
      <w:r>
        <w:noBreakHyphen/>
        <w:t>275</w:t>
      </w:r>
      <w:r>
        <w:rPr>
          <w:rtl/>
        </w:rPr>
        <w:t xml:space="preserve"> لأغراض تطبيقات الخدمات النشيطة على اتخاذ كل التدابير الممكنة عملياً لحماية </w:t>
      </w:r>
      <w:del w:id="12" w:author="Rami, Nadia" w:date="2019-07-19T08:28:00Z">
        <w:r w:rsidRPr="00C94CA5" w:rsidDel="00275417">
          <w:rPr>
            <w:rtl/>
          </w:rPr>
          <w:delText>هذه</w:delText>
        </w:r>
        <w:r w:rsidDel="00275417">
          <w:rPr>
            <w:rtl/>
          </w:rPr>
          <w:delText xml:space="preserve"> </w:delText>
        </w:r>
      </w:del>
      <w:r>
        <w:rPr>
          <w:rtl/>
        </w:rPr>
        <w:t xml:space="preserve">الخدمات المنفعلة من التداخلات الضارة، إلى حين وضع جدول توزيعات نطاقات التردد في المدى الترددي </w:t>
      </w:r>
      <w:r>
        <w:t>GHz 1 000</w:t>
      </w:r>
      <w:r>
        <w:noBreakHyphen/>
        <w:t>275</w:t>
      </w:r>
      <w:r>
        <w:rPr>
          <w:rtl/>
        </w:rPr>
        <w:t xml:space="preserve"> </w:t>
      </w:r>
      <w:r>
        <w:rPr>
          <w:rFonts w:hint="cs"/>
          <w:rtl/>
        </w:rPr>
        <w:t>المذكور أعلاه.</w:t>
      </w:r>
    </w:p>
    <w:p w:rsidR="007033DF" w:rsidRPr="00C16569" w:rsidRDefault="007033DF">
      <w:pPr>
        <w:pStyle w:val="Note"/>
        <w:rPr>
          <w:ins w:id="13" w:author="Elbahnassawy, Ganat" w:date="2019-07-16T11:40:00Z"/>
          <w:rPrChange w:id="14" w:author="Elbahnassawy, Ganat" w:date="2019-07-29T17:24:00Z">
            <w:rPr>
              <w:ins w:id="15" w:author="Elbahnassawy, Ganat" w:date="2019-07-16T11:40:00Z"/>
              <w:rFonts w:hAnsi="Dubai" w:cs="Dubai"/>
              <w:spacing w:val="6"/>
              <w:szCs w:val="22"/>
            </w:rPr>
          </w:rPrChange>
        </w:rPr>
        <w:pPrChange w:id="16" w:author="Elbahnassawy, Ganat" w:date="2019-07-16T11:36:00Z">
          <w:pPr>
            <w:pStyle w:val="Note"/>
          </w:pPr>
        </w:pPrChange>
      </w:pPr>
      <w:ins w:id="17" w:author="Elbahnassawy, Ganat" w:date="2019-07-16T11:40:00Z">
        <w:r>
          <w:rPr>
            <w:rFonts w:hAnsi="Dubai"/>
            <w:spacing w:val="-2"/>
            <w:rtl/>
          </w:rPr>
          <w:tab/>
        </w:r>
        <w:r w:rsidRPr="007033DF">
          <w:rPr>
            <w:rFonts w:hAnsi="Dubai"/>
            <w:spacing w:val="-2"/>
            <w:rtl/>
            <w:rPrChange w:id="18" w:author="Elbahnassawy, Ganat" w:date="2019-07-16T11:36:00Z">
              <w:rPr>
                <w:rFonts w:hAnsi="Dubai"/>
                <w:rtl/>
              </w:rPr>
            </w:rPrChange>
          </w:rPr>
          <w:tab/>
        </w:r>
        <w:r w:rsidRPr="00275417">
          <w:rPr>
            <w:rFonts w:hAnsi="Dubai" w:hint="eastAsia"/>
            <w:spacing w:val="-2"/>
            <w:rtl/>
            <w:lang w:bidi="ar-SA"/>
          </w:rPr>
          <w:t>يخضع</w:t>
        </w:r>
        <w:r w:rsidRPr="00275417">
          <w:rPr>
            <w:rFonts w:hAnsi="Dubai"/>
            <w:spacing w:val="-2"/>
            <w:rtl/>
            <w:lang w:bidi="ar-SA"/>
          </w:rPr>
          <w:t xml:space="preserve"> استعمال الخدمتين المتنقلة البرية والثابتة في المدى </w:t>
        </w:r>
        <w:r w:rsidRPr="00275417">
          <w:rPr>
            <w:rFonts w:hAnsi="Dubai"/>
            <w:spacing w:val="-2"/>
          </w:rPr>
          <w:t>GHz 450-275</w:t>
        </w:r>
        <w:r w:rsidRPr="00275417">
          <w:rPr>
            <w:rFonts w:hAnsi="Dubai"/>
            <w:spacing w:val="-2"/>
            <w:rtl/>
            <w:lang w:bidi="ar-SA"/>
          </w:rPr>
          <w:t xml:space="preserve"> للرقم </w:t>
        </w:r>
        <w:r w:rsidRPr="00275417">
          <w:rPr>
            <w:rFonts w:hAnsi="Dubai"/>
            <w:b/>
            <w:bCs/>
            <w:spacing w:val="-2"/>
          </w:rPr>
          <w:t>E115.5</w:t>
        </w:r>
        <w:r w:rsidRPr="00275417">
          <w:rPr>
            <w:rFonts w:hAnsi="Dubai"/>
            <w:spacing w:val="-2"/>
            <w:rtl/>
            <w:lang w:bidi="ar-SA"/>
          </w:rPr>
          <w:t>.</w:t>
        </w:r>
      </w:ins>
    </w:p>
    <w:p w:rsidR="00632DB3" w:rsidRPr="007033DF" w:rsidRDefault="007033DF">
      <w:pPr>
        <w:pStyle w:val="Note"/>
        <w:rPr>
          <w:spacing w:val="-4"/>
          <w:sz w:val="16"/>
          <w:szCs w:val="16"/>
          <w:rtl/>
        </w:rPr>
        <w:pPrChange w:id="19" w:author="Elbahnassawy, Ganat" w:date="2019-07-16T11:37:00Z">
          <w:pPr>
            <w:pStyle w:val="Note"/>
          </w:pPr>
        </w:pPrChange>
      </w:pPr>
      <w:r w:rsidRPr="007033DF">
        <w:rPr>
          <w:spacing w:val="-4"/>
          <w:rtl/>
        </w:rPr>
        <w:tab/>
      </w:r>
      <w:r w:rsidR="008A7486" w:rsidRPr="007033DF">
        <w:rPr>
          <w:spacing w:val="-4"/>
          <w:rtl/>
        </w:rPr>
        <w:tab/>
        <w:t xml:space="preserve">ويجوز للخدمات النشيطة والمنفعلة على السواء أن تستخدم جميع الترددات في المدى </w:t>
      </w:r>
      <w:r w:rsidR="008A7486" w:rsidRPr="007033DF">
        <w:rPr>
          <w:spacing w:val="-4"/>
        </w:rPr>
        <w:t>GHz 3 000</w:t>
      </w:r>
      <w:r w:rsidR="008A7486" w:rsidRPr="007033DF">
        <w:rPr>
          <w:spacing w:val="-4"/>
        </w:rPr>
        <w:noBreakHyphen/>
        <w:t>1 </w:t>
      </w:r>
      <w:proofErr w:type="gramStart"/>
      <w:r w:rsidR="008A7486" w:rsidRPr="007033DF">
        <w:rPr>
          <w:spacing w:val="-4"/>
        </w:rPr>
        <w:t>000</w:t>
      </w:r>
      <w:r w:rsidR="008A7486" w:rsidRPr="007033DF">
        <w:rPr>
          <w:spacing w:val="-4"/>
          <w:rtl/>
        </w:rPr>
        <w:t>.</w:t>
      </w:r>
      <w:r w:rsidR="008A7486" w:rsidRPr="007033DF">
        <w:rPr>
          <w:spacing w:val="-4"/>
          <w:sz w:val="16"/>
          <w:szCs w:val="16"/>
        </w:rPr>
        <w:t>(</w:t>
      </w:r>
      <w:proofErr w:type="gramEnd"/>
      <w:r w:rsidR="008A7486" w:rsidRPr="007033DF">
        <w:rPr>
          <w:spacing w:val="-4"/>
          <w:sz w:val="16"/>
          <w:szCs w:val="16"/>
        </w:rPr>
        <w:t>WRC-</w:t>
      </w:r>
      <w:del w:id="20" w:author="Elbahnassawy, Ganat" w:date="2019-07-16T11:37:00Z">
        <w:r w:rsidR="008A7486" w:rsidRPr="007033DF" w:rsidDel="007033DF">
          <w:rPr>
            <w:spacing w:val="-4"/>
            <w:sz w:val="16"/>
            <w:szCs w:val="16"/>
          </w:rPr>
          <w:delText>12</w:delText>
        </w:r>
      </w:del>
      <w:ins w:id="21" w:author="Elbahnassawy, Ganat" w:date="2019-07-16T11:37:00Z">
        <w:r w:rsidRPr="007033DF">
          <w:rPr>
            <w:spacing w:val="-4"/>
            <w:sz w:val="16"/>
            <w:szCs w:val="16"/>
          </w:rPr>
          <w:t>19</w:t>
        </w:r>
      </w:ins>
      <w:r w:rsidR="008A7486" w:rsidRPr="007033DF">
        <w:rPr>
          <w:spacing w:val="-4"/>
          <w:sz w:val="16"/>
          <w:szCs w:val="16"/>
        </w:rPr>
        <w:t>)    </w:t>
      </w:r>
    </w:p>
    <w:p w:rsidR="00935BC3" w:rsidRDefault="008A7486" w:rsidP="007033DF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7033DF" w:rsidRPr="007033DF">
        <w:rPr>
          <w:rFonts w:hint="eastAsia"/>
          <w:b w:val="0"/>
          <w:bCs w:val="0"/>
          <w:rtl/>
          <w:lang w:bidi="ar-EG"/>
          <w:rPrChange w:id="22" w:author="Elbahnassawy, Ganat" w:date="2019-07-16T11:36:00Z">
            <w:rPr>
              <w:rFonts w:hint="eastAsia"/>
              <w:rtl/>
              <w:lang w:bidi="ar-EG"/>
            </w:rPr>
          </w:rPrChange>
        </w:rPr>
        <w:t>نتيجة</w:t>
      </w:r>
      <w:r w:rsidR="007033DF" w:rsidRPr="007033DF">
        <w:rPr>
          <w:b w:val="0"/>
          <w:bCs w:val="0"/>
          <w:rtl/>
          <w:lang w:bidi="ar-EG"/>
          <w:rPrChange w:id="23" w:author="Elbahnassawy, Ganat" w:date="2019-07-16T11:36:00Z">
            <w:rPr>
              <w:rtl/>
              <w:lang w:bidi="ar-EG"/>
            </w:rPr>
          </w:rPrChange>
        </w:rPr>
        <w:t xml:space="preserve"> لإضافة الرقم </w:t>
      </w:r>
      <w:r w:rsidR="007033DF">
        <w:rPr>
          <w:b w:val="0"/>
          <w:bCs w:val="0"/>
          <w:lang w:bidi="ar-EG"/>
        </w:rPr>
        <w:t>E</w:t>
      </w:r>
      <w:r w:rsidR="007033DF" w:rsidRPr="007033DF">
        <w:rPr>
          <w:b w:val="0"/>
          <w:bCs w:val="0"/>
          <w:lang w:bidi="ar-EG"/>
          <w:rPrChange w:id="24" w:author="Elbahnassawy, Ganat" w:date="2019-07-16T11:36:00Z">
            <w:rPr>
              <w:lang w:bidi="ar-EG"/>
            </w:rPr>
          </w:rPrChange>
        </w:rPr>
        <w:t>115.5</w:t>
      </w:r>
      <w:r w:rsidR="007033DF" w:rsidRPr="007033DF">
        <w:rPr>
          <w:b w:val="0"/>
          <w:bCs w:val="0"/>
          <w:rtl/>
          <w:lang w:val="en-GB" w:bidi="ar-EG"/>
          <w:rPrChange w:id="25" w:author="Elbahnassawy, Ganat" w:date="2019-07-16T11:36:00Z">
            <w:rPr>
              <w:rtl/>
              <w:lang w:val="en-GB" w:bidi="ar-EG"/>
            </w:rPr>
          </w:rPrChange>
        </w:rPr>
        <w:t xml:space="preserve"> من لوائح الراديو</w:t>
      </w:r>
      <w:r w:rsidR="007033DF" w:rsidRPr="007033DF">
        <w:rPr>
          <w:b w:val="0"/>
          <w:bCs w:val="0"/>
          <w:rtl/>
          <w:lang w:bidi="ar-EG"/>
          <w:rPrChange w:id="26" w:author="Elbahnassawy, Ganat" w:date="2019-07-16T11:36:00Z">
            <w:rPr>
              <w:rtl/>
              <w:lang w:bidi="ar-EG"/>
            </w:rPr>
          </w:rPrChange>
        </w:rPr>
        <w:t>.</w:t>
      </w:r>
    </w:p>
    <w:p w:rsidR="00935BC3" w:rsidRDefault="008A7486">
      <w:pPr>
        <w:pStyle w:val="Proposal"/>
      </w:pPr>
      <w:r>
        <w:t>SUP</w:t>
      </w:r>
      <w:r>
        <w:tab/>
        <w:t>RCC/12A15/4</w:t>
      </w:r>
    </w:p>
    <w:p w:rsidR="00FC1116" w:rsidRPr="004763BC" w:rsidRDefault="008A7486" w:rsidP="00FC1116">
      <w:pPr>
        <w:pStyle w:val="ResNo"/>
        <w:rPr>
          <w:rtl/>
        </w:rPr>
      </w:pPr>
      <w:r w:rsidRPr="004763BC">
        <w:rPr>
          <w:rFonts w:hint="cs"/>
          <w:rtl/>
        </w:rPr>
        <w:t xml:space="preserve">القرار </w:t>
      </w:r>
      <w:r w:rsidRPr="000D5B4B">
        <w:rPr>
          <w:rStyle w:val="href"/>
        </w:rPr>
        <w:t>767</w:t>
      </w:r>
      <w:r w:rsidRPr="004763BC">
        <w:t> (WRC</w:t>
      </w:r>
      <w:r w:rsidRPr="004763BC">
        <w:noBreakHyphen/>
        <w:t>15)</w:t>
      </w:r>
    </w:p>
    <w:p w:rsidR="00FC1116" w:rsidRPr="004763BC" w:rsidRDefault="008A7486" w:rsidP="00FC1116">
      <w:pPr>
        <w:pStyle w:val="Restitle"/>
        <w:rPr>
          <w:rtl/>
        </w:rPr>
      </w:pPr>
      <w:r w:rsidRPr="004763BC">
        <w:rPr>
          <w:color w:val="000000"/>
          <w:rtl/>
        </w:rPr>
        <w:t xml:space="preserve">إجراء دراسات بهدف </w:t>
      </w:r>
      <w:r w:rsidRPr="004763BC">
        <w:rPr>
          <w:rFonts w:hint="cs"/>
          <w:color w:val="000000"/>
          <w:rtl/>
        </w:rPr>
        <w:t>تحديد ترددات كي تستعملها الإدارات</w:t>
      </w:r>
      <w:r w:rsidRPr="004763BC">
        <w:rPr>
          <w:color w:val="000000"/>
          <w:rtl/>
        </w:rPr>
        <w:br/>
      </w:r>
      <w:r w:rsidRPr="004763BC">
        <w:rPr>
          <w:rFonts w:hint="cs"/>
          <w:color w:val="000000"/>
          <w:rtl/>
        </w:rPr>
        <w:t xml:space="preserve">لتطبيقات الخدمتين المتنقلة البرية والثابتة العاملة في مدى التردد </w:t>
      </w:r>
      <w:r w:rsidRPr="004763BC">
        <w:rPr>
          <w:color w:val="000000"/>
        </w:rPr>
        <w:t>GHz 450-275</w:t>
      </w:r>
    </w:p>
    <w:p w:rsidR="00935BC3" w:rsidRDefault="008A7486" w:rsidP="00DF0D49">
      <w:pPr>
        <w:pStyle w:val="Reasons"/>
        <w:rPr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DF0D49">
        <w:rPr>
          <w:rFonts w:hint="cs"/>
          <w:b w:val="0"/>
          <w:bCs w:val="0"/>
          <w:rtl/>
        </w:rPr>
        <w:t>نُفّذ القرار.</w:t>
      </w:r>
    </w:p>
    <w:p w:rsidR="007033DF" w:rsidRPr="007033DF" w:rsidRDefault="00472249" w:rsidP="007033DF">
      <w:pPr>
        <w:spacing w:before="600"/>
        <w:jc w:val="center"/>
      </w:pPr>
      <w:r>
        <w:rPr>
          <w:rFonts w:hint="cs"/>
          <w:rtl/>
        </w:rPr>
        <w:t>___________</w:t>
      </w:r>
      <w:bookmarkStart w:id="27" w:name="_GoBack"/>
      <w:bookmarkEnd w:id="27"/>
    </w:p>
    <w:sectPr w:rsidR="007033DF" w:rsidRPr="007033DF" w:rsidSect="00810281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A4" w:rsidRDefault="007D41A4" w:rsidP="002919E1">
      <w:r>
        <w:separator/>
      </w:r>
    </w:p>
    <w:p w:rsidR="007D41A4" w:rsidRDefault="007D41A4" w:rsidP="002919E1"/>
    <w:p w:rsidR="007D41A4" w:rsidRDefault="007D41A4" w:rsidP="002919E1"/>
    <w:p w:rsidR="007D41A4" w:rsidRDefault="007D41A4"/>
  </w:endnote>
  <w:end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033DF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D61DFC">
      <w:rPr>
        <w:noProof/>
        <w:lang w:val="es-ES"/>
      </w:rPr>
      <w:t>P:\ARA\ITU-R\CONF-R\CMR19\000\012ADD15A.docx</w:t>
    </w:r>
    <w:r w:rsidRPr="00CB4300">
      <w:fldChar w:fldCharType="end"/>
    </w:r>
    <w:r w:rsidRPr="00CB4300">
      <w:rPr>
        <w:lang w:val="es-ES"/>
      </w:rPr>
      <w:t xml:space="preserve">  (</w:t>
    </w:r>
    <w:r w:rsidR="007033DF">
      <w:rPr>
        <w:lang w:val="es-ES"/>
      </w:rPr>
      <w:t>458141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61DFC">
      <w:rPr>
        <w:noProof/>
      </w:rPr>
      <w:t>07.08.19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D61DFC">
      <w:rPr>
        <w:noProof/>
      </w:rPr>
      <w:t>07.08.19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8A7486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D61DFC">
      <w:rPr>
        <w:noProof/>
        <w:lang w:val="es-ES"/>
      </w:rPr>
      <w:t>P:\ARA\ITU-R\CONF-R\CMR19\000\012ADD15A.docx</w:t>
    </w:r>
    <w:r>
      <w:fldChar w:fldCharType="end"/>
    </w:r>
    <w:r w:rsidRPr="00CB4300">
      <w:rPr>
        <w:lang w:val="es-ES"/>
      </w:rPr>
      <w:t xml:space="preserve">   (</w:t>
    </w:r>
    <w:r w:rsidR="008A7486">
      <w:rPr>
        <w:lang w:val="es-ES"/>
      </w:rPr>
      <w:t>458141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61DFC">
      <w:rPr>
        <w:noProof/>
      </w:rPr>
      <w:t>07.08.19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D61DFC">
      <w:rPr>
        <w:noProof/>
      </w:rPr>
      <w:t>07.08.19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A4" w:rsidRDefault="007D41A4" w:rsidP="002919E1">
      <w:r>
        <w:t>___________________</w:t>
      </w:r>
    </w:p>
  </w:footnote>
  <w:footnote w:type="continuationSeparator" w:id="0">
    <w:p w:rsidR="007D41A4" w:rsidRDefault="007D41A4" w:rsidP="002919E1">
      <w:r>
        <w:continuationSeparator/>
      </w:r>
    </w:p>
    <w:p w:rsidR="007D41A4" w:rsidRDefault="007D41A4" w:rsidP="002919E1"/>
    <w:p w:rsidR="007D41A4" w:rsidRDefault="007D41A4" w:rsidP="002919E1"/>
    <w:p w:rsidR="007D41A4" w:rsidRDefault="007D4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472249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12(Add.15)-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  <w15:person w15:author="Rami, Nadia">
    <w15:presenceInfo w15:providerId="AD" w15:userId="S-1-5-21-8740799-900759487-1415713722-2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17F17"/>
    <w:rsid w:val="00023B9F"/>
    <w:rsid w:val="00040C94"/>
    <w:rsid w:val="000425FC"/>
    <w:rsid w:val="00044D43"/>
    <w:rsid w:val="00051907"/>
    <w:rsid w:val="00073375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C5B7B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5417"/>
    <w:rsid w:val="00277869"/>
    <w:rsid w:val="00280E04"/>
    <w:rsid w:val="00281F5F"/>
    <w:rsid w:val="002843E4"/>
    <w:rsid w:val="002919E1"/>
    <w:rsid w:val="00295917"/>
    <w:rsid w:val="00296071"/>
    <w:rsid w:val="002A044F"/>
    <w:rsid w:val="002A4572"/>
    <w:rsid w:val="002A7E2E"/>
    <w:rsid w:val="002B16D8"/>
    <w:rsid w:val="002D5F64"/>
    <w:rsid w:val="002D6FBF"/>
    <w:rsid w:val="002E08DB"/>
    <w:rsid w:val="002E48BF"/>
    <w:rsid w:val="002E61C2"/>
    <w:rsid w:val="002F2694"/>
    <w:rsid w:val="00314C87"/>
    <w:rsid w:val="00334441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3751"/>
    <w:rsid w:val="003B4F23"/>
    <w:rsid w:val="003C005A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2249"/>
    <w:rsid w:val="0047407D"/>
    <w:rsid w:val="004909DD"/>
    <w:rsid w:val="004A05E6"/>
    <w:rsid w:val="004A6C66"/>
    <w:rsid w:val="004A7AA0"/>
    <w:rsid w:val="004C11BC"/>
    <w:rsid w:val="004D3017"/>
    <w:rsid w:val="004D4AE6"/>
    <w:rsid w:val="004E34FA"/>
    <w:rsid w:val="00505445"/>
    <w:rsid w:val="00505FCA"/>
    <w:rsid w:val="00510C2D"/>
    <w:rsid w:val="005169F4"/>
    <w:rsid w:val="00516B57"/>
    <w:rsid w:val="005210D1"/>
    <w:rsid w:val="00523146"/>
    <w:rsid w:val="00523275"/>
    <w:rsid w:val="00531DC7"/>
    <w:rsid w:val="005350B0"/>
    <w:rsid w:val="00546A99"/>
    <w:rsid w:val="0054768E"/>
    <w:rsid w:val="00553411"/>
    <w:rsid w:val="00554AE7"/>
    <w:rsid w:val="00564746"/>
    <w:rsid w:val="0056512C"/>
    <w:rsid w:val="00573BF4"/>
    <w:rsid w:val="00576D0A"/>
    <w:rsid w:val="00576FCC"/>
    <w:rsid w:val="00584333"/>
    <w:rsid w:val="005930D8"/>
    <w:rsid w:val="005953EC"/>
    <w:rsid w:val="005B00A1"/>
    <w:rsid w:val="005B5F26"/>
    <w:rsid w:val="005C29C8"/>
    <w:rsid w:val="005C5D25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80A66"/>
    <w:rsid w:val="00681391"/>
    <w:rsid w:val="0069335C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033DF"/>
    <w:rsid w:val="00716B1D"/>
    <w:rsid w:val="007248EC"/>
    <w:rsid w:val="00731150"/>
    <w:rsid w:val="00736DCC"/>
    <w:rsid w:val="00741855"/>
    <w:rsid w:val="00742B73"/>
    <w:rsid w:val="0074354E"/>
    <w:rsid w:val="00751251"/>
    <w:rsid w:val="007610E7"/>
    <w:rsid w:val="007624AC"/>
    <w:rsid w:val="00764079"/>
    <w:rsid w:val="00770AA0"/>
    <w:rsid w:val="00770CA4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09C2"/>
    <w:rsid w:val="007D41A4"/>
    <w:rsid w:val="007E0E8B"/>
    <w:rsid w:val="007F08CA"/>
    <w:rsid w:val="007F7FC3"/>
    <w:rsid w:val="00810281"/>
    <w:rsid w:val="00810482"/>
    <w:rsid w:val="00817568"/>
    <w:rsid w:val="008204AC"/>
    <w:rsid w:val="008261C2"/>
    <w:rsid w:val="00830D96"/>
    <w:rsid w:val="00831515"/>
    <w:rsid w:val="00840854"/>
    <w:rsid w:val="008455BE"/>
    <w:rsid w:val="00855133"/>
    <w:rsid w:val="0085569D"/>
    <w:rsid w:val="00855B59"/>
    <w:rsid w:val="0085774F"/>
    <w:rsid w:val="00862470"/>
    <w:rsid w:val="008657CB"/>
    <w:rsid w:val="00866A15"/>
    <w:rsid w:val="00874F47"/>
    <w:rsid w:val="0088384B"/>
    <w:rsid w:val="008911EC"/>
    <w:rsid w:val="00893E53"/>
    <w:rsid w:val="008A1137"/>
    <w:rsid w:val="008A1788"/>
    <w:rsid w:val="008A4185"/>
    <w:rsid w:val="008A6552"/>
    <w:rsid w:val="008A7486"/>
    <w:rsid w:val="008B4E93"/>
    <w:rsid w:val="008D0ED4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35BC3"/>
    <w:rsid w:val="0094276D"/>
    <w:rsid w:val="00951718"/>
    <w:rsid w:val="00954CCB"/>
    <w:rsid w:val="00960962"/>
    <w:rsid w:val="00972CE0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54388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16569"/>
    <w:rsid w:val="00C22074"/>
    <w:rsid w:val="00C2377B"/>
    <w:rsid w:val="00C3693C"/>
    <w:rsid w:val="00C53F6F"/>
    <w:rsid w:val="00C5489D"/>
    <w:rsid w:val="00C64472"/>
    <w:rsid w:val="00C71759"/>
    <w:rsid w:val="00C8199C"/>
    <w:rsid w:val="00C84112"/>
    <w:rsid w:val="00C841EB"/>
    <w:rsid w:val="00C84956"/>
    <w:rsid w:val="00C8665F"/>
    <w:rsid w:val="00C917B5"/>
    <w:rsid w:val="00C94CA5"/>
    <w:rsid w:val="00C94DFA"/>
    <w:rsid w:val="00CA298C"/>
    <w:rsid w:val="00CB2BF9"/>
    <w:rsid w:val="00CB4300"/>
    <w:rsid w:val="00CB454E"/>
    <w:rsid w:val="00CC030E"/>
    <w:rsid w:val="00CC57D0"/>
    <w:rsid w:val="00CC68C4"/>
    <w:rsid w:val="00CC7030"/>
    <w:rsid w:val="00CC79A4"/>
    <w:rsid w:val="00CD0FDE"/>
    <w:rsid w:val="00CE0E68"/>
    <w:rsid w:val="00CE5BA4"/>
    <w:rsid w:val="00D06CD1"/>
    <w:rsid w:val="00D25120"/>
    <w:rsid w:val="00D40426"/>
    <w:rsid w:val="00D419CB"/>
    <w:rsid w:val="00D44350"/>
    <w:rsid w:val="00D44E3F"/>
    <w:rsid w:val="00D525F5"/>
    <w:rsid w:val="00D535D0"/>
    <w:rsid w:val="00D61DFC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0D49"/>
    <w:rsid w:val="00DF2A6A"/>
    <w:rsid w:val="00DF3B72"/>
    <w:rsid w:val="00E01112"/>
    <w:rsid w:val="00E10821"/>
    <w:rsid w:val="00E10D3F"/>
    <w:rsid w:val="00E165ED"/>
    <w:rsid w:val="00E2489D"/>
    <w:rsid w:val="00E25C06"/>
    <w:rsid w:val="00E26520"/>
    <w:rsid w:val="00E27C06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B1E1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E5E8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7033DF"/>
    <w:pPr>
      <w:tabs>
        <w:tab w:val="left" w:pos="284"/>
        <w:tab w:val="left" w:pos="1871"/>
        <w:tab w:val="left" w:pos="2268"/>
      </w:tabs>
      <w:spacing w:before="80" w:line="180" w:lineRule="auto"/>
    </w:pPr>
    <w:rPr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7033DF"/>
    <w:rPr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  <w:style w:type="character" w:customStyle="1" w:styleId="NoteChar">
    <w:name w:val="Note Char"/>
    <w:basedOn w:val="DefaultParagraphFont"/>
    <w:link w:val="Note"/>
    <w:locked/>
    <w:rsid w:val="007033DF"/>
    <w:rPr>
      <w:rFonts w:ascii="Times New Roman" w:hAnsi="Times New Roman" w:cs="Traditional Arabic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R16-WRC19-C-0012!A15!MSW-A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C5B34-DA56-4407-BB18-ED095412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9778F7-57E3-4D67-8473-7CEFAF099D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7FF36B-6FDF-4206-BC06-C8C2A03D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R16-WRC19-C-0012!A15!MSW-A</vt:lpstr>
    </vt:vector>
  </TitlesOfParts>
  <Manager>General Secretariat - Pool</Manager>
  <Company>International Telecommunication Union (ITU)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R16-WRC19-C-0012!A15!MSW-A</dc:title>
  <dc:subject>World Radiocommunication Conference - 2019</dc:subject>
  <dc:creator>Documents Proposals Manager (DPM)</dc:creator>
  <cp:keywords>DPM_v2019.6.28.1_prod</cp:keywords>
  <cp:lastModifiedBy>Awad, Samy</cp:lastModifiedBy>
  <cp:revision>14</cp:revision>
  <cp:lastPrinted>2019-08-07T11:44:00Z</cp:lastPrinted>
  <dcterms:created xsi:type="dcterms:W3CDTF">2019-07-29T15:17:00Z</dcterms:created>
  <dcterms:modified xsi:type="dcterms:W3CDTF">2019-08-07T12:09:00Z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