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63354" w14:paraId="35094517" w14:textId="77777777" w:rsidTr="00E0383F">
        <w:trPr>
          <w:cantSplit/>
        </w:trPr>
        <w:tc>
          <w:tcPr>
            <w:tcW w:w="6911" w:type="dxa"/>
          </w:tcPr>
          <w:p w14:paraId="69FF1976" w14:textId="77777777" w:rsidR="0090121B" w:rsidRPr="00163354" w:rsidRDefault="005D46FB" w:rsidP="001A508E">
            <w:pPr>
              <w:spacing w:before="400" w:after="48"/>
              <w:rPr>
                <w:rFonts w:ascii="Verdana" w:hAnsi="Verdana"/>
                <w:position w:val="6"/>
              </w:rPr>
            </w:pPr>
            <w:r w:rsidRPr="00163354">
              <w:rPr>
                <w:rFonts w:ascii="Verdana" w:hAnsi="Verdana" w:cs="Times"/>
                <w:b/>
                <w:position w:val="6"/>
                <w:sz w:val="20"/>
              </w:rPr>
              <w:t>Conferencia Mundial de Radiocomunicaciones (CMR-1</w:t>
            </w:r>
            <w:r w:rsidR="00C44E9E" w:rsidRPr="00163354">
              <w:rPr>
                <w:rFonts w:ascii="Verdana" w:hAnsi="Verdana" w:cs="Times"/>
                <w:b/>
                <w:position w:val="6"/>
                <w:sz w:val="20"/>
              </w:rPr>
              <w:t>9</w:t>
            </w:r>
            <w:r w:rsidRPr="00163354">
              <w:rPr>
                <w:rFonts w:ascii="Verdana" w:hAnsi="Verdana" w:cs="Times"/>
                <w:b/>
                <w:position w:val="6"/>
                <w:sz w:val="20"/>
              </w:rPr>
              <w:t>)</w:t>
            </w:r>
            <w:r w:rsidRPr="00163354">
              <w:rPr>
                <w:rFonts w:ascii="Verdana" w:hAnsi="Verdana" w:cs="Times"/>
                <w:b/>
                <w:position w:val="6"/>
                <w:sz w:val="20"/>
              </w:rPr>
              <w:br/>
            </w:r>
            <w:r w:rsidR="006124AD" w:rsidRPr="00163354">
              <w:rPr>
                <w:rFonts w:ascii="Verdana" w:hAnsi="Verdana"/>
                <w:b/>
                <w:bCs/>
                <w:position w:val="6"/>
                <w:sz w:val="17"/>
                <w:szCs w:val="17"/>
              </w:rPr>
              <w:t>Sharm el-Sheikh (Egipto)</w:t>
            </w:r>
            <w:r w:rsidRPr="00163354">
              <w:rPr>
                <w:rFonts w:ascii="Verdana" w:hAnsi="Verdana"/>
                <w:b/>
                <w:bCs/>
                <w:position w:val="6"/>
                <w:sz w:val="17"/>
                <w:szCs w:val="17"/>
              </w:rPr>
              <w:t>, 2</w:t>
            </w:r>
            <w:r w:rsidR="00C44E9E" w:rsidRPr="00163354">
              <w:rPr>
                <w:rFonts w:ascii="Verdana" w:hAnsi="Verdana"/>
                <w:b/>
                <w:bCs/>
                <w:position w:val="6"/>
                <w:sz w:val="17"/>
                <w:szCs w:val="17"/>
              </w:rPr>
              <w:t xml:space="preserve">8 de octubre </w:t>
            </w:r>
            <w:r w:rsidR="00DE1C31" w:rsidRPr="00163354">
              <w:rPr>
                <w:rFonts w:ascii="Verdana" w:hAnsi="Verdana"/>
                <w:b/>
                <w:bCs/>
                <w:position w:val="6"/>
                <w:sz w:val="17"/>
                <w:szCs w:val="17"/>
              </w:rPr>
              <w:t>–</w:t>
            </w:r>
            <w:r w:rsidR="00C44E9E" w:rsidRPr="00163354">
              <w:rPr>
                <w:rFonts w:ascii="Verdana" w:hAnsi="Verdana"/>
                <w:b/>
                <w:bCs/>
                <w:position w:val="6"/>
                <w:sz w:val="17"/>
                <w:szCs w:val="17"/>
              </w:rPr>
              <w:t xml:space="preserve"> </w:t>
            </w:r>
            <w:r w:rsidRPr="00163354">
              <w:rPr>
                <w:rFonts w:ascii="Verdana" w:hAnsi="Verdana"/>
                <w:b/>
                <w:bCs/>
                <w:position w:val="6"/>
                <w:sz w:val="17"/>
                <w:szCs w:val="17"/>
              </w:rPr>
              <w:t>2</w:t>
            </w:r>
            <w:r w:rsidR="00C44E9E" w:rsidRPr="00163354">
              <w:rPr>
                <w:rFonts w:ascii="Verdana" w:hAnsi="Verdana"/>
                <w:b/>
                <w:bCs/>
                <w:position w:val="6"/>
                <w:sz w:val="17"/>
                <w:szCs w:val="17"/>
              </w:rPr>
              <w:t>2</w:t>
            </w:r>
            <w:r w:rsidRPr="00163354">
              <w:rPr>
                <w:rFonts w:ascii="Verdana" w:hAnsi="Verdana"/>
                <w:b/>
                <w:bCs/>
                <w:position w:val="6"/>
                <w:sz w:val="17"/>
                <w:szCs w:val="17"/>
              </w:rPr>
              <w:t xml:space="preserve"> de noviembre de 201</w:t>
            </w:r>
            <w:r w:rsidR="00C44E9E" w:rsidRPr="00163354">
              <w:rPr>
                <w:rFonts w:ascii="Verdana" w:hAnsi="Verdana"/>
                <w:b/>
                <w:bCs/>
                <w:position w:val="6"/>
                <w:sz w:val="17"/>
                <w:szCs w:val="17"/>
              </w:rPr>
              <w:t>9</w:t>
            </w:r>
          </w:p>
        </w:tc>
        <w:tc>
          <w:tcPr>
            <w:tcW w:w="3120" w:type="dxa"/>
          </w:tcPr>
          <w:p w14:paraId="7A80AA11" w14:textId="77777777" w:rsidR="0090121B" w:rsidRPr="00163354" w:rsidRDefault="00DA71A3" w:rsidP="001A508E">
            <w:pPr>
              <w:spacing w:before="0"/>
              <w:jc w:val="right"/>
            </w:pPr>
            <w:r w:rsidRPr="00163354">
              <w:rPr>
                <w:rFonts w:ascii="Verdana" w:hAnsi="Verdana"/>
                <w:b/>
                <w:bCs/>
                <w:noProof/>
                <w:szCs w:val="24"/>
                <w:lang w:eastAsia="zh-CN"/>
              </w:rPr>
              <w:drawing>
                <wp:inline distT="0" distB="0" distL="0" distR="0" wp14:anchorId="28CFE3D0" wp14:editId="4A6364C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63354" w14:paraId="1FDA1C3F" w14:textId="77777777" w:rsidTr="00E0383F">
        <w:trPr>
          <w:cantSplit/>
        </w:trPr>
        <w:tc>
          <w:tcPr>
            <w:tcW w:w="6911" w:type="dxa"/>
            <w:tcBorders>
              <w:bottom w:val="single" w:sz="12" w:space="0" w:color="auto"/>
            </w:tcBorders>
          </w:tcPr>
          <w:p w14:paraId="3FAC4106" w14:textId="77777777" w:rsidR="0090121B" w:rsidRPr="00163354" w:rsidRDefault="0090121B" w:rsidP="001A508E">
            <w:pPr>
              <w:spacing w:before="0" w:after="48"/>
              <w:rPr>
                <w:b/>
                <w:smallCaps/>
                <w:szCs w:val="24"/>
              </w:rPr>
            </w:pPr>
            <w:bookmarkStart w:id="0" w:name="dhead"/>
          </w:p>
        </w:tc>
        <w:tc>
          <w:tcPr>
            <w:tcW w:w="3120" w:type="dxa"/>
            <w:tcBorders>
              <w:bottom w:val="single" w:sz="12" w:space="0" w:color="auto"/>
            </w:tcBorders>
          </w:tcPr>
          <w:p w14:paraId="4E474976" w14:textId="77777777" w:rsidR="0090121B" w:rsidRPr="00163354" w:rsidRDefault="0090121B" w:rsidP="001A508E">
            <w:pPr>
              <w:spacing w:before="0"/>
              <w:rPr>
                <w:rFonts w:ascii="Verdana" w:hAnsi="Verdana"/>
                <w:szCs w:val="24"/>
              </w:rPr>
            </w:pPr>
          </w:p>
        </w:tc>
      </w:tr>
      <w:tr w:rsidR="0090121B" w:rsidRPr="00163354" w14:paraId="1828AF7A" w14:textId="77777777" w:rsidTr="0090121B">
        <w:trPr>
          <w:cantSplit/>
        </w:trPr>
        <w:tc>
          <w:tcPr>
            <w:tcW w:w="6911" w:type="dxa"/>
            <w:tcBorders>
              <w:top w:val="single" w:sz="12" w:space="0" w:color="auto"/>
            </w:tcBorders>
          </w:tcPr>
          <w:p w14:paraId="0D7A5157" w14:textId="77777777" w:rsidR="0090121B" w:rsidRPr="00163354" w:rsidRDefault="0090121B" w:rsidP="001A508E">
            <w:pPr>
              <w:spacing w:before="0" w:after="48"/>
              <w:rPr>
                <w:rFonts w:ascii="Verdana" w:hAnsi="Verdana"/>
                <w:b/>
                <w:smallCaps/>
                <w:sz w:val="20"/>
              </w:rPr>
            </w:pPr>
          </w:p>
        </w:tc>
        <w:tc>
          <w:tcPr>
            <w:tcW w:w="3120" w:type="dxa"/>
            <w:tcBorders>
              <w:top w:val="single" w:sz="12" w:space="0" w:color="auto"/>
            </w:tcBorders>
          </w:tcPr>
          <w:p w14:paraId="288F2FC7" w14:textId="77777777" w:rsidR="0090121B" w:rsidRPr="00163354" w:rsidRDefault="0090121B" w:rsidP="001A508E">
            <w:pPr>
              <w:spacing w:before="0"/>
              <w:rPr>
                <w:rFonts w:ascii="Verdana" w:hAnsi="Verdana"/>
                <w:sz w:val="20"/>
              </w:rPr>
            </w:pPr>
          </w:p>
        </w:tc>
      </w:tr>
      <w:tr w:rsidR="0090121B" w:rsidRPr="00163354" w14:paraId="14040CE4" w14:textId="77777777" w:rsidTr="0090121B">
        <w:trPr>
          <w:cantSplit/>
        </w:trPr>
        <w:tc>
          <w:tcPr>
            <w:tcW w:w="6911" w:type="dxa"/>
          </w:tcPr>
          <w:p w14:paraId="6BE0880D" w14:textId="77777777" w:rsidR="0090121B" w:rsidRPr="00163354" w:rsidRDefault="001E7D42" w:rsidP="001A508E">
            <w:pPr>
              <w:pStyle w:val="Committee"/>
              <w:framePr w:hSpace="0" w:wrap="auto" w:hAnchor="text" w:yAlign="inline"/>
              <w:spacing w:line="240" w:lineRule="auto"/>
              <w:rPr>
                <w:sz w:val="18"/>
                <w:szCs w:val="18"/>
                <w:lang w:val="es-ES_tradnl"/>
              </w:rPr>
            </w:pPr>
            <w:r w:rsidRPr="00163354">
              <w:rPr>
                <w:sz w:val="18"/>
                <w:szCs w:val="18"/>
                <w:lang w:val="es-ES_tradnl"/>
              </w:rPr>
              <w:t>SESIÓN PLENARIA</w:t>
            </w:r>
          </w:p>
        </w:tc>
        <w:tc>
          <w:tcPr>
            <w:tcW w:w="3120" w:type="dxa"/>
          </w:tcPr>
          <w:p w14:paraId="1FD0456C" w14:textId="77777777" w:rsidR="0090121B" w:rsidRPr="00163354" w:rsidRDefault="00AE658F" w:rsidP="001A508E">
            <w:pPr>
              <w:spacing w:before="0"/>
              <w:rPr>
                <w:rFonts w:ascii="Verdana" w:hAnsi="Verdana"/>
                <w:sz w:val="18"/>
                <w:szCs w:val="18"/>
              </w:rPr>
            </w:pPr>
            <w:r w:rsidRPr="00163354">
              <w:rPr>
                <w:rFonts w:ascii="Verdana" w:hAnsi="Verdana"/>
                <w:b/>
                <w:sz w:val="18"/>
                <w:szCs w:val="18"/>
              </w:rPr>
              <w:t>Addéndum 14 al</w:t>
            </w:r>
            <w:r w:rsidRPr="00163354">
              <w:rPr>
                <w:rFonts w:ascii="Verdana" w:hAnsi="Verdana"/>
                <w:b/>
                <w:sz w:val="18"/>
                <w:szCs w:val="18"/>
              </w:rPr>
              <w:br/>
              <w:t>Documento 12</w:t>
            </w:r>
            <w:r w:rsidR="0090121B" w:rsidRPr="00163354">
              <w:rPr>
                <w:rFonts w:ascii="Verdana" w:hAnsi="Verdana"/>
                <w:b/>
                <w:sz w:val="18"/>
                <w:szCs w:val="18"/>
              </w:rPr>
              <w:t>-</w:t>
            </w:r>
            <w:r w:rsidRPr="00163354">
              <w:rPr>
                <w:rFonts w:ascii="Verdana" w:hAnsi="Verdana"/>
                <w:b/>
                <w:sz w:val="18"/>
                <w:szCs w:val="18"/>
              </w:rPr>
              <w:t>S</w:t>
            </w:r>
          </w:p>
        </w:tc>
      </w:tr>
      <w:bookmarkEnd w:id="0"/>
      <w:tr w:rsidR="000A5B9A" w:rsidRPr="00163354" w14:paraId="0BD2725D" w14:textId="77777777" w:rsidTr="0090121B">
        <w:trPr>
          <w:cantSplit/>
        </w:trPr>
        <w:tc>
          <w:tcPr>
            <w:tcW w:w="6911" w:type="dxa"/>
          </w:tcPr>
          <w:p w14:paraId="7A6F3355" w14:textId="77777777" w:rsidR="000A5B9A" w:rsidRPr="00163354" w:rsidRDefault="000A5B9A" w:rsidP="001A508E">
            <w:pPr>
              <w:spacing w:before="0" w:after="48"/>
              <w:rPr>
                <w:rFonts w:ascii="Verdana" w:hAnsi="Verdana"/>
                <w:b/>
                <w:smallCaps/>
                <w:sz w:val="18"/>
                <w:szCs w:val="18"/>
              </w:rPr>
            </w:pPr>
          </w:p>
        </w:tc>
        <w:tc>
          <w:tcPr>
            <w:tcW w:w="3120" w:type="dxa"/>
          </w:tcPr>
          <w:p w14:paraId="1711400A" w14:textId="77777777" w:rsidR="000A5B9A" w:rsidRPr="00163354" w:rsidRDefault="000A5B9A" w:rsidP="001A508E">
            <w:pPr>
              <w:spacing w:before="0"/>
              <w:rPr>
                <w:rFonts w:ascii="Verdana" w:hAnsi="Verdana"/>
                <w:b/>
                <w:sz w:val="18"/>
                <w:szCs w:val="18"/>
              </w:rPr>
            </w:pPr>
            <w:r w:rsidRPr="00163354">
              <w:rPr>
                <w:rFonts w:ascii="Verdana" w:hAnsi="Verdana"/>
                <w:b/>
                <w:sz w:val="18"/>
                <w:szCs w:val="18"/>
              </w:rPr>
              <w:t>2 de octubre de 2019</w:t>
            </w:r>
          </w:p>
        </w:tc>
      </w:tr>
      <w:tr w:rsidR="000A5B9A" w:rsidRPr="00163354" w14:paraId="0A50391F" w14:textId="77777777" w:rsidTr="0090121B">
        <w:trPr>
          <w:cantSplit/>
        </w:trPr>
        <w:tc>
          <w:tcPr>
            <w:tcW w:w="6911" w:type="dxa"/>
          </w:tcPr>
          <w:p w14:paraId="237A0C24" w14:textId="77777777" w:rsidR="000A5B9A" w:rsidRPr="00163354" w:rsidRDefault="000A5B9A" w:rsidP="001A508E">
            <w:pPr>
              <w:spacing w:before="0" w:after="48"/>
              <w:rPr>
                <w:rFonts w:ascii="Verdana" w:hAnsi="Verdana"/>
                <w:b/>
                <w:smallCaps/>
                <w:sz w:val="18"/>
                <w:szCs w:val="18"/>
              </w:rPr>
            </w:pPr>
          </w:p>
        </w:tc>
        <w:tc>
          <w:tcPr>
            <w:tcW w:w="3120" w:type="dxa"/>
          </w:tcPr>
          <w:p w14:paraId="1C3076F4" w14:textId="77777777" w:rsidR="000A5B9A" w:rsidRPr="00163354" w:rsidRDefault="000A5B9A" w:rsidP="001A508E">
            <w:pPr>
              <w:spacing w:before="0"/>
              <w:rPr>
                <w:rFonts w:ascii="Verdana" w:hAnsi="Verdana"/>
                <w:b/>
                <w:sz w:val="18"/>
                <w:szCs w:val="18"/>
              </w:rPr>
            </w:pPr>
            <w:r w:rsidRPr="00163354">
              <w:rPr>
                <w:rFonts w:ascii="Verdana" w:hAnsi="Verdana"/>
                <w:b/>
                <w:sz w:val="18"/>
                <w:szCs w:val="18"/>
              </w:rPr>
              <w:t>Original: ruso</w:t>
            </w:r>
          </w:p>
        </w:tc>
      </w:tr>
      <w:tr w:rsidR="000A5B9A" w:rsidRPr="00163354" w14:paraId="60C278DC" w14:textId="77777777" w:rsidTr="00E0383F">
        <w:trPr>
          <w:cantSplit/>
        </w:trPr>
        <w:tc>
          <w:tcPr>
            <w:tcW w:w="10031" w:type="dxa"/>
            <w:gridSpan w:val="2"/>
          </w:tcPr>
          <w:p w14:paraId="42AC22DE" w14:textId="77777777" w:rsidR="000A5B9A" w:rsidRPr="00163354" w:rsidRDefault="000A5B9A" w:rsidP="001A508E">
            <w:pPr>
              <w:spacing w:before="0"/>
              <w:rPr>
                <w:rFonts w:ascii="Verdana" w:hAnsi="Verdana"/>
                <w:b/>
                <w:sz w:val="18"/>
                <w:szCs w:val="22"/>
              </w:rPr>
            </w:pPr>
          </w:p>
        </w:tc>
      </w:tr>
      <w:tr w:rsidR="000A5B9A" w:rsidRPr="00163354" w14:paraId="5F1C8178" w14:textId="77777777" w:rsidTr="00E0383F">
        <w:trPr>
          <w:cantSplit/>
        </w:trPr>
        <w:tc>
          <w:tcPr>
            <w:tcW w:w="10031" w:type="dxa"/>
            <w:gridSpan w:val="2"/>
          </w:tcPr>
          <w:p w14:paraId="1FA38470" w14:textId="77777777" w:rsidR="000A5B9A" w:rsidRPr="00163354" w:rsidRDefault="000A5B9A" w:rsidP="001A508E">
            <w:pPr>
              <w:pStyle w:val="Source"/>
            </w:pPr>
            <w:bookmarkStart w:id="1" w:name="dsource" w:colFirst="0" w:colLast="0"/>
            <w:r w:rsidRPr="00163354">
              <w:t>Propuestas Comunes de la Comunidad Regional de Comunicaciones</w:t>
            </w:r>
          </w:p>
        </w:tc>
      </w:tr>
      <w:tr w:rsidR="000A5B9A" w:rsidRPr="00163354" w14:paraId="04D72C99" w14:textId="77777777" w:rsidTr="00E0383F">
        <w:trPr>
          <w:cantSplit/>
        </w:trPr>
        <w:tc>
          <w:tcPr>
            <w:tcW w:w="10031" w:type="dxa"/>
            <w:gridSpan w:val="2"/>
          </w:tcPr>
          <w:p w14:paraId="639FCF0E" w14:textId="77777777" w:rsidR="000A5B9A" w:rsidRPr="00163354" w:rsidRDefault="000A5B9A" w:rsidP="001A508E">
            <w:pPr>
              <w:pStyle w:val="Title1"/>
            </w:pPr>
            <w:bookmarkStart w:id="2" w:name="dtitle1" w:colFirst="0" w:colLast="0"/>
            <w:bookmarkEnd w:id="1"/>
            <w:r w:rsidRPr="00163354">
              <w:t>Propuestas para los trabajos de la Conferencia</w:t>
            </w:r>
          </w:p>
        </w:tc>
      </w:tr>
      <w:tr w:rsidR="000A5B9A" w:rsidRPr="00163354" w14:paraId="3D0F1D3A" w14:textId="77777777" w:rsidTr="00E0383F">
        <w:trPr>
          <w:cantSplit/>
        </w:trPr>
        <w:tc>
          <w:tcPr>
            <w:tcW w:w="10031" w:type="dxa"/>
            <w:gridSpan w:val="2"/>
          </w:tcPr>
          <w:p w14:paraId="4DD69B42" w14:textId="77777777" w:rsidR="000A5B9A" w:rsidRPr="00163354" w:rsidRDefault="000A5B9A" w:rsidP="001A508E">
            <w:pPr>
              <w:pStyle w:val="Title2"/>
            </w:pPr>
            <w:bookmarkStart w:id="3" w:name="dtitle2" w:colFirst="0" w:colLast="0"/>
            <w:bookmarkEnd w:id="2"/>
          </w:p>
        </w:tc>
      </w:tr>
      <w:tr w:rsidR="000A5B9A" w:rsidRPr="00163354" w14:paraId="5E478006" w14:textId="77777777" w:rsidTr="00E0383F">
        <w:trPr>
          <w:cantSplit/>
        </w:trPr>
        <w:tc>
          <w:tcPr>
            <w:tcW w:w="10031" w:type="dxa"/>
            <w:gridSpan w:val="2"/>
          </w:tcPr>
          <w:p w14:paraId="07E10347" w14:textId="77777777" w:rsidR="000A5B9A" w:rsidRPr="00163354" w:rsidRDefault="000A5B9A" w:rsidP="001A508E">
            <w:pPr>
              <w:pStyle w:val="Agendaitem"/>
            </w:pPr>
            <w:bookmarkStart w:id="4" w:name="dtitle3" w:colFirst="0" w:colLast="0"/>
            <w:bookmarkEnd w:id="3"/>
            <w:r w:rsidRPr="00163354">
              <w:t>Punto 1.14 del orden del día</w:t>
            </w:r>
          </w:p>
        </w:tc>
      </w:tr>
    </w:tbl>
    <w:bookmarkEnd w:id="4"/>
    <w:p w14:paraId="78076016" w14:textId="77777777" w:rsidR="00E0383F" w:rsidRPr="00163354" w:rsidRDefault="00E0383F" w:rsidP="001A508E">
      <w:r w:rsidRPr="00163354">
        <w:t>1.14</w:t>
      </w:r>
      <w:r w:rsidRPr="00163354">
        <w:tab/>
        <w:t>considerar, basándose en los estudios del UIT</w:t>
      </w:r>
      <w:r w:rsidRPr="00163354">
        <w:noBreakHyphen/>
        <w:t>R, de conformidad con la Resolución </w:t>
      </w:r>
      <w:r w:rsidRPr="00163354">
        <w:rPr>
          <w:b/>
          <w:bCs/>
        </w:rPr>
        <w:t>160 (CMR-15),</w:t>
      </w:r>
      <w:r w:rsidRPr="00163354">
        <w:t xml:space="preserve"> medidas reglamentarias apropiadas para las estaciones en plataformas a gran altitud (HAPS), dentro de las atribuciones del servicio fijo existentes;</w:t>
      </w:r>
    </w:p>
    <w:p w14:paraId="3D3ADD57" w14:textId="5489E33A" w:rsidR="00634965" w:rsidRPr="00163354" w:rsidRDefault="00DC524B" w:rsidP="001A508E">
      <w:pPr>
        <w:pStyle w:val="Headingb"/>
      </w:pPr>
      <w:r w:rsidRPr="00163354">
        <w:t>Introducción</w:t>
      </w:r>
    </w:p>
    <w:p w14:paraId="164A3630" w14:textId="6979EDEC" w:rsidR="00634965" w:rsidRPr="00163354" w:rsidRDefault="00DC524B" w:rsidP="001A508E">
      <w:r w:rsidRPr="00163354">
        <w:rPr>
          <w:bCs/>
        </w:rPr>
        <w:t xml:space="preserve">Las Administraciones de la CRC consideran que, </w:t>
      </w:r>
      <w:r w:rsidR="00781B74" w:rsidRPr="00163354">
        <w:rPr>
          <w:bCs/>
        </w:rPr>
        <w:t>al</w:t>
      </w:r>
      <w:r w:rsidRPr="00163354">
        <w:rPr>
          <w:bCs/>
        </w:rPr>
        <w:t xml:space="preserve"> exam</w:t>
      </w:r>
      <w:r w:rsidR="00781B74" w:rsidRPr="00163354">
        <w:rPr>
          <w:bCs/>
        </w:rPr>
        <w:t>inar e</w:t>
      </w:r>
      <w:r w:rsidRPr="00163354">
        <w:rPr>
          <w:bCs/>
        </w:rPr>
        <w:t xml:space="preserve">l punto 1.14 del orden del día, se deben garantizar la protección y el posible desarrollo futuro de los servicios existentes, </w:t>
      </w:r>
      <w:r w:rsidR="00DD45CB" w:rsidRPr="00163354">
        <w:rPr>
          <w:bCs/>
        </w:rPr>
        <w:t>e incluso de</w:t>
      </w:r>
      <w:r w:rsidRPr="00163354">
        <w:rPr>
          <w:bCs/>
        </w:rPr>
        <w:t xml:space="preserve"> otras aplicaciones del servicio fijo con atribuciones en estas bandas de frecuencias y en las bandas adyacentes</w:t>
      </w:r>
      <w:r w:rsidR="00634965" w:rsidRPr="00163354">
        <w:t>.</w:t>
      </w:r>
    </w:p>
    <w:p w14:paraId="380D9246" w14:textId="38735F57" w:rsidR="00634965" w:rsidRPr="00163354" w:rsidRDefault="00DC524B" w:rsidP="001A508E">
      <w:pPr>
        <w:rPr>
          <w:bCs/>
        </w:rPr>
      </w:pPr>
      <w:r w:rsidRPr="00163354">
        <w:rPr>
          <w:bCs/>
        </w:rPr>
        <w:t>En relació</w:t>
      </w:r>
      <w:r w:rsidR="00DD45CB" w:rsidRPr="00163354">
        <w:rPr>
          <w:bCs/>
        </w:rPr>
        <w:t>n</w:t>
      </w:r>
      <w:r w:rsidRPr="00163354">
        <w:rPr>
          <w:bCs/>
        </w:rPr>
        <w:t xml:space="preserve"> con las bandas de frecuencias objeto de estudio, las Administraciones de la CRC apoyan la adopción de medidas reglamentarias basadas en los métodos siguientes</w:t>
      </w:r>
      <w:r w:rsidR="00634965" w:rsidRPr="00163354">
        <w:rPr>
          <w:bCs/>
        </w:rPr>
        <w:t>:</w:t>
      </w:r>
    </w:p>
    <w:p w14:paraId="7BB1622A" w14:textId="77777777" w:rsidR="00634965" w:rsidRPr="00163354" w:rsidRDefault="00634965" w:rsidP="001A508E"/>
    <w:tbl>
      <w:tblPr>
        <w:tblStyle w:val="TableGrid"/>
        <w:tblW w:w="0" w:type="auto"/>
        <w:jc w:val="center"/>
        <w:tblLook w:val="04A0" w:firstRow="1" w:lastRow="0" w:firstColumn="1" w:lastColumn="0" w:noHBand="0" w:noVBand="1"/>
      </w:tblPr>
      <w:tblGrid>
        <w:gridCol w:w="3227"/>
        <w:gridCol w:w="4961"/>
      </w:tblGrid>
      <w:tr w:rsidR="00634965" w:rsidRPr="00163354" w14:paraId="641A8C1F" w14:textId="77777777" w:rsidTr="00E0383F">
        <w:trPr>
          <w:jc w:val="center"/>
        </w:trPr>
        <w:tc>
          <w:tcPr>
            <w:tcW w:w="3227" w:type="dxa"/>
            <w:vAlign w:val="center"/>
          </w:tcPr>
          <w:p w14:paraId="5F0FE42F" w14:textId="56F8FCAD" w:rsidR="00634965" w:rsidRPr="00163354" w:rsidRDefault="00DD45CB" w:rsidP="001A508E">
            <w:pPr>
              <w:pStyle w:val="Tablehead"/>
            </w:pPr>
            <w:r w:rsidRPr="00163354">
              <w:t>B</w:t>
            </w:r>
            <w:r w:rsidR="00634965" w:rsidRPr="00163354">
              <w:t>and</w:t>
            </w:r>
            <w:r w:rsidRPr="00163354">
              <w:t>a</w:t>
            </w:r>
            <w:r w:rsidR="00634965" w:rsidRPr="00163354">
              <w:t>s</w:t>
            </w:r>
            <w:r w:rsidRPr="00163354">
              <w:t xml:space="preserve"> de frecuencias</w:t>
            </w:r>
          </w:p>
        </w:tc>
        <w:tc>
          <w:tcPr>
            <w:tcW w:w="4961" w:type="dxa"/>
            <w:vAlign w:val="center"/>
          </w:tcPr>
          <w:p w14:paraId="7FB1D3E2" w14:textId="10DCFC0F" w:rsidR="00634965" w:rsidRPr="00163354" w:rsidRDefault="003E6A5E" w:rsidP="001A508E">
            <w:pPr>
              <w:pStyle w:val="Tablehead"/>
            </w:pPr>
            <w:r w:rsidRPr="00163354">
              <w:t>Métodos preferidos para abordar el punto</w:t>
            </w:r>
            <w:r w:rsidR="000B6FED" w:rsidRPr="00163354">
              <w:br/>
            </w:r>
            <w:r w:rsidRPr="00163354">
              <w:t>del orden del día</w:t>
            </w:r>
          </w:p>
        </w:tc>
      </w:tr>
      <w:tr w:rsidR="00634965" w:rsidRPr="00163354" w14:paraId="12CE1C5C" w14:textId="77777777" w:rsidTr="00E0383F">
        <w:trPr>
          <w:jc w:val="center"/>
        </w:trPr>
        <w:tc>
          <w:tcPr>
            <w:tcW w:w="3227" w:type="dxa"/>
            <w:vAlign w:val="center"/>
          </w:tcPr>
          <w:p w14:paraId="697E6763" w14:textId="77777777" w:rsidR="00634965" w:rsidRPr="00163354" w:rsidRDefault="00634965" w:rsidP="001A508E">
            <w:pPr>
              <w:pStyle w:val="Tabletext"/>
              <w:jc w:val="center"/>
            </w:pPr>
            <w:r w:rsidRPr="00163354">
              <w:t>6 440-6 520 MHz</w:t>
            </w:r>
          </w:p>
        </w:tc>
        <w:tc>
          <w:tcPr>
            <w:tcW w:w="4961" w:type="dxa"/>
            <w:vAlign w:val="center"/>
          </w:tcPr>
          <w:p w14:paraId="315130E9" w14:textId="288D3411" w:rsidR="00634965" w:rsidRPr="00163354" w:rsidRDefault="003E6A5E" w:rsidP="001A508E">
            <w:pPr>
              <w:pStyle w:val="Tabletext"/>
            </w:pPr>
            <w:r w:rsidRPr="00163354">
              <w:t xml:space="preserve">Método </w:t>
            </w:r>
            <w:r w:rsidR="00634965" w:rsidRPr="00163354">
              <w:t xml:space="preserve">A </w:t>
            </w:r>
            <w:r w:rsidRPr="00163354">
              <w:t>del Informe de la RPC</w:t>
            </w:r>
            <w:r w:rsidR="00634965" w:rsidRPr="00163354">
              <w:t xml:space="preserve"> (NOC) </w:t>
            </w:r>
          </w:p>
        </w:tc>
      </w:tr>
      <w:tr w:rsidR="00634965" w:rsidRPr="00163354" w14:paraId="396C40BB" w14:textId="77777777" w:rsidTr="00E0383F">
        <w:trPr>
          <w:jc w:val="center"/>
        </w:trPr>
        <w:tc>
          <w:tcPr>
            <w:tcW w:w="3227" w:type="dxa"/>
            <w:vAlign w:val="center"/>
          </w:tcPr>
          <w:p w14:paraId="0822B45E" w14:textId="77777777" w:rsidR="00634965" w:rsidRPr="00163354" w:rsidRDefault="00634965" w:rsidP="001A508E">
            <w:pPr>
              <w:pStyle w:val="Tabletext"/>
              <w:jc w:val="center"/>
            </w:pPr>
            <w:r w:rsidRPr="00163354">
              <w:t>6 560-6 640 MHz</w:t>
            </w:r>
          </w:p>
        </w:tc>
        <w:tc>
          <w:tcPr>
            <w:tcW w:w="4961" w:type="dxa"/>
            <w:vAlign w:val="center"/>
          </w:tcPr>
          <w:p w14:paraId="366E1D71" w14:textId="716DD84F" w:rsidR="00634965" w:rsidRPr="00163354" w:rsidRDefault="00634965" w:rsidP="001A508E">
            <w:pPr>
              <w:pStyle w:val="Tabletext"/>
            </w:pPr>
            <w:r w:rsidRPr="00163354">
              <w:t>M</w:t>
            </w:r>
            <w:r w:rsidR="003E6A5E" w:rsidRPr="00163354">
              <w:t xml:space="preserve">étodo </w:t>
            </w:r>
            <w:r w:rsidRPr="00163354">
              <w:t xml:space="preserve">A </w:t>
            </w:r>
            <w:r w:rsidR="003E6A5E" w:rsidRPr="00163354">
              <w:t xml:space="preserve">del Informe de la RPC </w:t>
            </w:r>
            <w:r w:rsidRPr="00163354">
              <w:t>(NOC)</w:t>
            </w:r>
          </w:p>
        </w:tc>
      </w:tr>
      <w:tr w:rsidR="00634965" w:rsidRPr="00163354" w14:paraId="37553E57" w14:textId="77777777" w:rsidTr="00E0383F">
        <w:trPr>
          <w:jc w:val="center"/>
        </w:trPr>
        <w:tc>
          <w:tcPr>
            <w:tcW w:w="3227" w:type="dxa"/>
            <w:vAlign w:val="center"/>
          </w:tcPr>
          <w:p w14:paraId="08FC271F" w14:textId="446C5F87" w:rsidR="00634965" w:rsidRPr="00163354" w:rsidRDefault="00634965" w:rsidP="001A508E">
            <w:pPr>
              <w:pStyle w:val="Tabletext"/>
              <w:jc w:val="center"/>
            </w:pPr>
            <w:r w:rsidRPr="00163354">
              <w:t>21</w:t>
            </w:r>
            <w:r w:rsidR="00DD45CB" w:rsidRPr="00163354">
              <w:t>,</w:t>
            </w:r>
            <w:r w:rsidRPr="00163354">
              <w:t>4-22 GHz (Regi</w:t>
            </w:r>
            <w:r w:rsidR="00DD45CB" w:rsidRPr="00163354">
              <w:t>ó</w:t>
            </w:r>
            <w:r w:rsidRPr="00163354">
              <w:t>n 2)</w:t>
            </w:r>
          </w:p>
        </w:tc>
        <w:tc>
          <w:tcPr>
            <w:tcW w:w="4961" w:type="dxa"/>
            <w:vAlign w:val="center"/>
          </w:tcPr>
          <w:p w14:paraId="4C7573ED" w14:textId="5B7BA006" w:rsidR="00634965" w:rsidRPr="00163354" w:rsidRDefault="003E6A5E" w:rsidP="001A508E">
            <w:pPr>
              <w:pStyle w:val="Tabletext"/>
            </w:pPr>
            <w:r w:rsidRPr="00163354">
              <w:t xml:space="preserve">Si se aplica el Método </w:t>
            </w:r>
            <w:r w:rsidR="00634965" w:rsidRPr="00163354">
              <w:t xml:space="preserve">B </w:t>
            </w:r>
            <w:r w:rsidRPr="00163354">
              <w:t>del Informe de la RPC</w:t>
            </w:r>
            <w:r w:rsidR="00634965" w:rsidRPr="00163354">
              <w:t>:</w:t>
            </w:r>
          </w:p>
          <w:p w14:paraId="50ED369E" w14:textId="7E99940A" w:rsidR="00634965" w:rsidRPr="00163354" w:rsidRDefault="003E6A5E" w:rsidP="001A508E">
            <w:pPr>
              <w:pStyle w:val="Tabletext"/>
            </w:pPr>
            <w:r w:rsidRPr="00163354">
              <w:t xml:space="preserve">proyecto de </w:t>
            </w:r>
            <w:r w:rsidR="00634965" w:rsidRPr="00163354">
              <w:t>Resolu</w:t>
            </w:r>
            <w:r w:rsidRPr="00163354">
              <w:t>ció</w:t>
            </w:r>
            <w:r w:rsidR="00634965" w:rsidRPr="00163354">
              <w:t>n</w:t>
            </w:r>
            <w:r w:rsidR="00634965" w:rsidRPr="00163354">
              <w:rPr>
                <w:b/>
                <w:bCs/>
              </w:rPr>
              <w:t xml:space="preserve"> [RCC-21GHz] (</w:t>
            </w:r>
            <w:r w:rsidRPr="00163354">
              <w:rPr>
                <w:b/>
                <w:bCs/>
              </w:rPr>
              <w:t>CMR</w:t>
            </w:r>
            <w:r w:rsidR="00634965" w:rsidRPr="00163354">
              <w:rPr>
                <w:b/>
                <w:bCs/>
              </w:rPr>
              <w:t>-19)</w:t>
            </w:r>
            <w:r w:rsidR="00634965" w:rsidRPr="00163354">
              <w:t xml:space="preserve">, </w:t>
            </w:r>
            <w:r w:rsidRPr="00163354">
              <w:t xml:space="preserve">que garantiza la protección del SETS </w:t>
            </w:r>
            <w:r w:rsidR="00634965" w:rsidRPr="00163354">
              <w:t>(p</w:t>
            </w:r>
            <w:r w:rsidRPr="00163354">
              <w:t>a</w:t>
            </w:r>
            <w:r w:rsidR="00634965" w:rsidRPr="00163354">
              <w:t>siv</w:t>
            </w:r>
            <w:r w:rsidRPr="00163354">
              <w:t>o</w:t>
            </w:r>
            <w:r w:rsidR="00634965" w:rsidRPr="00163354">
              <w:t xml:space="preserve">) </w:t>
            </w:r>
            <w:r w:rsidRPr="00163354">
              <w:t xml:space="preserve">en las bandas de frecuencias </w:t>
            </w:r>
            <w:r w:rsidR="00634965" w:rsidRPr="00163354">
              <w:t>21</w:t>
            </w:r>
            <w:r w:rsidRPr="00163354">
              <w:t>,</w:t>
            </w:r>
            <w:r w:rsidR="00634965" w:rsidRPr="00163354">
              <w:t>2-21</w:t>
            </w:r>
            <w:r w:rsidRPr="00163354">
              <w:t>,</w:t>
            </w:r>
            <w:r w:rsidR="00634965" w:rsidRPr="00163354">
              <w:t xml:space="preserve">4 GHz </w:t>
            </w:r>
            <w:r w:rsidRPr="00163354">
              <w:t>y</w:t>
            </w:r>
            <w:r w:rsidR="00634965" w:rsidRPr="00163354">
              <w:t xml:space="preserve"> 22</w:t>
            </w:r>
            <w:r w:rsidRPr="00163354">
              <w:t>,</w:t>
            </w:r>
            <w:r w:rsidR="00634965" w:rsidRPr="00163354">
              <w:t>21-22</w:t>
            </w:r>
            <w:r w:rsidRPr="00163354">
              <w:t>,</w:t>
            </w:r>
            <w:r w:rsidR="00634965" w:rsidRPr="00163354">
              <w:t>5 GHz.</w:t>
            </w:r>
          </w:p>
        </w:tc>
      </w:tr>
      <w:tr w:rsidR="00634965" w:rsidRPr="00163354" w14:paraId="396D1530" w14:textId="77777777" w:rsidTr="00E0383F">
        <w:trPr>
          <w:jc w:val="center"/>
        </w:trPr>
        <w:tc>
          <w:tcPr>
            <w:tcW w:w="3227" w:type="dxa"/>
            <w:vAlign w:val="center"/>
          </w:tcPr>
          <w:p w14:paraId="5C455B82" w14:textId="40A92DB8" w:rsidR="00634965" w:rsidRPr="00163354" w:rsidRDefault="00634965" w:rsidP="001A508E">
            <w:pPr>
              <w:pStyle w:val="Tabletext"/>
              <w:jc w:val="center"/>
            </w:pPr>
            <w:r w:rsidRPr="00163354">
              <w:t>24</w:t>
            </w:r>
            <w:r w:rsidR="00DD45CB" w:rsidRPr="00163354">
              <w:t>,</w:t>
            </w:r>
            <w:r w:rsidRPr="00163354">
              <w:t>25-27</w:t>
            </w:r>
            <w:r w:rsidR="00DD45CB" w:rsidRPr="00163354">
              <w:t>,</w:t>
            </w:r>
            <w:r w:rsidRPr="00163354">
              <w:t>5 GHz (Regi</w:t>
            </w:r>
            <w:r w:rsidR="00DD45CB" w:rsidRPr="00163354">
              <w:t>ó</w:t>
            </w:r>
            <w:r w:rsidRPr="00163354">
              <w:t>n 2)</w:t>
            </w:r>
          </w:p>
        </w:tc>
        <w:tc>
          <w:tcPr>
            <w:tcW w:w="4961" w:type="dxa"/>
            <w:vAlign w:val="center"/>
          </w:tcPr>
          <w:p w14:paraId="6BD46423" w14:textId="034B4673" w:rsidR="00634965" w:rsidRPr="00163354" w:rsidRDefault="009267DE" w:rsidP="001A508E">
            <w:pPr>
              <w:pStyle w:val="Tabletext"/>
            </w:pPr>
            <w:r w:rsidRPr="00163354">
              <w:t>Si se aplica el Método B del Informe de la RPC</w:t>
            </w:r>
            <w:r w:rsidR="00634965" w:rsidRPr="00163354">
              <w:t>:</w:t>
            </w:r>
          </w:p>
          <w:p w14:paraId="4E1291B8" w14:textId="6EF6E878" w:rsidR="00634965" w:rsidRPr="00163354" w:rsidRDefault="009267DE" w:rsidP="001A508E">
            <w:pPr>
              <w:pStyle w:val="Tabletext"/>
            </w:pPr>
            <w:r w:rsidRPr="00163354">
              <w:t xml:space="preserve">proyecto de Resolución </w:t>
            </w:r>
            <w:r w:rsidR="00634965" w:rsidRPr="00163354">
              <w:rPr>
                <w:b/>
                <w:bCs/>
              </w:rPr>
              <w:t>[RCC-24-27 GHz]</w:t>
            </w:r>
            <w:r w:rsidR="00634965" w:rsidRPr="00163354">
              <w:rPr>
                <w:rFonts w:eastAsiaTheme="minorEastAsia"/>
                <w:b/>
                <w:bCs/>
              </w:rPr>
              <w:t xml:space="preserve"> </w:t>
            </w:r>
            <w:r w:rsidR="00634965" w:rsidRPr="00163354">
              <w:rPr>
                <w:b/>
                <w:bCs/>
              </w:rPr>
              <w:t>(</w:t>
            </w:r>
            <w:r w:rsidRPr="00163354">
              <w:rPr>
                <w:b/>
                <w:bCs/>
              </w:rPr>
              <w:t>CMR</w:t>
            </w:r>
            <w:r w:rsidR="00634965" w:rsidRPr="00163354">
              <w:rPr>
                <w:b/>
                <w:bCs/>
              </w:rPr>
              <w:t>-19)</w:t>
            </w:r>
            <w:r w:rsidR="00634965" w:rsidRPr="00163354">
              <w:t xml:space="preserve">, </w:t>
            </w:r>
            <w:r w:rsidRPr="00163354">
              <w:t xml:space="preserve">que garantiza la protección del servicio entre satélites en las bandas de frecuencias </w:t>
            </w:r>
            <w:r w:rsidR="00634965" w:rsidRPr="00163354">
              <w:t>24</w:t>
            </w:r>
            <w:r w:rsidRPr="00163354">
              <w:t>,</w:t>
            </w:r>
            <w:r w:rsidR="00634965" w:rsidRPr="00163354">
              <w:t>45-24</w:t>
            </w:r>
            <w:r w:rsidRPr="00163354">
              <w:t>,</w:t>
            </w:r>
            <w:r w:rsidR="00634965" w:rsidRPr="00163354">
              <w:t xml:space="preserve">75 GHz </w:t>
            </w:r>
            <w:r w:rsidRPr="00163354">
              <w:t xml:space="preserve">y </w:t>
            </w:r>
            <w:r w:rsidR="00634965" w:rsidRPr="00163354">
              <w:t>25</w:t>
            </w:r>
            <w:r w:rsidRPr="00163354">
              <w:t>,</w:t>
            </w:r>
            <w:r w:rsidR="00634965" w:rsidRPr="00163354">
              <w:t>25-27</w:t>
            </w:r>
            <w:r w:rsidRPr="00163354">
              <w:t>,</w:t>
            </w:r>
            <w:r w:rsidR="00634965" w:rsidRPr="00163354">
              <w:t>5</w:t>
            </w:r>
            <w:r w:rsidR="00090FD5" w:rsidRPr="00163354">
              <w:t> </w:t>
            </w:r>
            <w:r w:rsidR="00634965" w:rsidRPr="00163354">
              <w:t xml:space="preserve">GHz, </w:t>
            </w:r>
            <w:r w:rsidRPr="00163354">
              <w:t xml:space="preserve">del SETS </w:t>
            </w:r>
            <w:r w:rsidR="00634965" w:rsidRPr="00163354">
              <w:t>(pas</w:t>
            </w:r>
            <w:r w:rsidRPr="00163354">
              <w:t>ivo</w:t>
            </w:r>
            <w:r w:rsidR="00634965" w:rsidRPr="00163354">
              <w:t xml:space="preserve">) </w:t>
            </w:r>
            <w:r w:rsidRPr="00163354">
              <w:t xml:space="preserve">en la banda de frecuencias </w:t>
            </w:r>
            <w:r w:rsidR="00634965" w:rsidRPr="00163354">
              <w:t>23</w:t>
            </w:r>
            <w:r w:rsidRPr="00163354">
              <w:t>,</w:t>
            </w:r>
            <w:r w:rsidR="00634965" w:rsidRPr="00163354">
              <w:t xml:space="preserve">6-24 GHz, </w:t>
            </w:r>
            <w:r w:rsidRPr="00163354">
              <w:t xml:space="preserve">del SETS y el SIE (espacio-Tierra) en la banda de frecuencias </w:t>
            </w:r>
            <w:r w:rsidR="00634965" w:rsidRPr="00163354">
              <w:t>25</w:t>
            </w:r>
            <w:r w:rsidRPr="00163354">
              <w:t>,</w:t>
            </w:r>
            <w:r w:rsidR="00634965" w:rsidRPr="00163354">
              <w:t>5-27 GHz</w:t>
            </w:r>
            <w:r w:rsidRPr="00163354">
              <w:t xml:space="preserve"> y del SFS en las bandas de frecuencias </w:t>
            </w:r>
            <w:r w:rsidR="00634965" w:rsidRPr="00163354">
              <w:t>24</w:t>
            </w:r>
            <w:r w:rsidRPr="00163354">
              <w:t>,</w:t>
            </w:r>
            <w:r w:rsidR="00634965" w:rsidRPr="00163354">
              <w:t>75-25</w:t>
            </w:r>
            <w:r w:rsidRPr="00163354">
              <w:t>,</w:t>
            </w:r>
            <w:r w:rsidR="00634965" w:rsidRPr="00163354">
              <w:t xml:space="preserve">25 GHz </w:t>
            </w:r>
            <w:r w:rsidRPr="00163354">
              <w:t xml:space="preserve">y </w:t>
            </w:r>
            <w:r w:rsidR="00634965" w:rsidRPr="00163354">
              <w:t>27-27</w:t>
            </w:r>
            <w:r w:rsidRPr="00163354">
              <w:t>,</w:t>
            </w:r>
            <w:r w:rsidR="00634965" w:rsidRPr="00163354">
              <w:t>5 GHz.</w:t>
            </w:r>
            <w:r w:rsidR="00634965" w:rsidRPr="00163354">
              <w:rPr>
                <w:vanish/>
              </w:rPr>
              <w:t xml:space="preserve"> </w:t>
            </w:r>
          </w:p>
        </w:tc>
      </w:tr>
      <w:tr w:rsidR="00634965" w:rsidRPr="00163354" w14:paraId="4AB9A7DA" w14:textId="77777777" w:rsidTr="00E0383F">
        <w:trPr>
          <w:jc w:val="center"/>
        </w:trPr>
        <w:tc>
          <w:tcPr>
            <w:tcW w:w="3227" w:type="dxa"/>
            <w:vAlign w:val="center"/>
          </w:tcPr>
          <w:p w14:paraId="28D2A802" w14:textId="6AA5D404" w:rsidR="00634965" w:rsidRPr="00163354" w:rsidRDefault="00634965" w:rsidP="001A508E">
            <w:pPr>
              <w:pStyle w:val="Tabletext"/>
              <w:jc w:val="center"/>
            </w:pPr>
            <w:r w:rsidRPr="00163354">
              <w:t>27</w:t>
            </w:r>
            <w:r w:rsidR="00DD45CB" w:rsidRPr="00163354">
              <w:t>,</w:t>
            </w:r>
            <w:r w:rsidRPr="00163354">
              <w:t>9-28</w:t>
            </w:r>
            <w:r w:rsidR="00DD45CB" w:rsidRPr="00163354">
              <w:t>,</w:t>
            </w:r>
            <w:r w:rsidRPr="00163354">
              <w:t>2 GHz</w:t>
            </w:r>
          </w:p>
        </w:tc>
        <w:tc>
          <w:tcPr>
            <w:tcW w:w="4961" w:type="dxa"/>
            <w:shd w:val="clear" w:color="auto" w:fill="auto"/>
            <w:vAlign w:val="center"/>
          </w:tcPr>
          <w:p w14:paraId="348418D6" w14:textId="486FAF58" w:rsidR="00634965" w:rsidRPr="00163354" w:rsidRDefault="00634965" w:rsidP="001A508E">
            <w:pPr>
              <w:pStyle w:val="Tabletext"/>
            </w:pPr>
            <w:r w:rsidRPr="00163354">
              <w:t>M</w:t>
            </w:r>
            <w:r w:rsidR="00E7036A" w:rsidRPr="00163354">
              <w:t xml:space="preserve">étodo </w:t>
            </w:r>
            <w:r w:rsidRPr="00163354">
              <w:t xml:space="preserve">B1 </w:t>
            </w:r>
            <w:r w:rsidR="00E7036A" w:rsidRPr="00163354">
              <w:t xml:space="preserve">del Informe de la RPC </w:t>
            </w:r>
            <w:r w:rsidRPr="00163354">
              <w:t>(Op</w:t>
            </w:r>
            <w:r w:rsidR="00E7036A" w:rsidRPr="00163354">
              <w:t>c</w:t>
            </w:r>
            <w:r w:rsidRPr="00163354">
              <w:t>i</w:t>
            </w:r>
            <w:r w:rsidR="00E7036A" w:rsidRPr="00163354">
              <w:t>ó</w:t>
            </w:r>
            <w:r w:rsidRPr="00163354">
              <w:t xml:space="preserve">n 1, </w:t>
            </w:r>
            <w:r w:rsidR="00E7036A" w:rsidRPr="00163354">
              <w:t>modificada para garantizar la protección de los servicios existentes</w:t>
            </w:r>
            <w:r w:rsidRPr="00163354">
              <w:t>)</w:t>
            </w:r>
          </w:p>
        </w:tc>
      </w:tr>
      <w:tr w:rsidR="00634965" w:rsidRPr="00163354" w14:paraId="5F66B111" w14:textId="77777777" w:rsidTr="00E0383F">
        <w:trPr>
          <w:jc w:val="center"/>
        </w:trPr>
        <w:tc>
          <w:tcPr>
            <w:tcW w:w="3227" w:type="dxa"/>
            <w:vAlign w:val="center"/>
          </w:tcPr>
          <w:p w14:paraId="4F69356E" w14:textId="5145FCC4" w:rsidR="00634965" w:rsidRPr="00163354" w:rsidRDefault="00634965" w:rsidP="001A508E">
            <w:pPr>
              <w:pStyle w:val="Tabletext"/>
              <w:jc w:val="center"/>
            </w:pPr>
            <w:r w:rsidRPr="00163354">
              <w:lastRenderedPageBreak/>
              <w:t>31-31</w:t>
            </w:r>
            <w:r w:rsidR="00E7036A" w:rsidRPr="00163354">
              <w:t>,</w:t>
            </w:r>
            <w:r w:rsidRPr="00163354">
              <w:t>3 GHz</w:t>
            </w:r>
          </w:p>
        </w:tc>
        <w:tc>
          <w:tcPr>
            <w:tcW w:w="4961" w:type="dxa"/>
            <w:shd w:val="clear" w:color="auto" w:fill="auto"/>
            <w:vAlign w:val="center"/>
          </w:tcPr>
          <w:p w14:paraId="123391A2" w14:textId="57790DD2" w:rsidR="00634965" w:rsidRPr="00163354" w:rsidRDefault="00E7036A" w:rsidP="001A508E">
            <w:pPr>
              <w:pStyle w:val="Tabletext"/>
            </w:pPr>
            <w:r w:rsidRPr="00163354">
              <w:t>Método B1 del Informe de la RPC (Opción 1B, modificada para garantizar la protección de los servicios existentes</w:t>
            </w:r>
            <w:r w:rsidR="00634965" w:rsidRPr="00163354">
              <w:t>)</w:t>
            </w:r>
          </w:p>
        </w:tc>
      </w:tr>
      <w:tr w:rsidR="00634965" w:rsidRPr="00163354" w14:paraId="6CE4DA99" w14:textId="77777777" w:rsidTr="00E0383F">
        <w:trPr>
          <w:jc w:val="center"/>
        </w:trPr>
        <w:tc>
          <w:tcPr>
            <w:tcW w:w="3227" w:type="dxa"/>
            <w:vAlign w:val="center"/>
          </w:tcPr>
          <w:p w14:paraId="01A3C261" w14:textId="3FCE06A8" w:rsidR="00634965" w:rsidRPr="00163354" w:rsidRDefault="00634965" w:rsidP="001A508E">
            <w:pPr>
              <w:pStyle w:val="Tabletext"/>
              <w:jc w:val="center"/>
            </w:pPr>
            <w:r w:rsidRPr="00163354">
              <w:t>38-39</w:t>
            </w:r>
            <w:r w:rsidR="00E7036A" w:rsidRPr="00163354">
              <w:t>,</w:t>
            </w:r>
            <w:r w:rsidRPr="00163354">
              <w:t>5 GHz</w:t>
            </w:r>
          </w:p>
        </w:tc>
        <w:tc>
          <w:tcPr>
            <w:tcW w:w="4961" w:type="dxa"/>
            <w:vAlign w:val="center"/>
          </w:tcPr>
          <w:p w14:paraId="0264B79E" w14:textId="20425A23" w:rsidR="00634965" w:rsidRPr="00163354" w:rsidRDefault="00E7036A" w:rsidP="001A508E">
            <w:pPr>
              <w:pStyle w:val="Tabletext"/>
            </w:pPr>
            <w:r w:rsidRPr="00163354">
              <w:t xml:space="preserve">Método A del Informe de la RPC </w:t>
            </w:r>
            <w:r w:rsidR="00634965" w:rsidRPr="00163354">
              <w:t>(NOC)</w:t>
            </w:r>
          </w:p>
        </w:tc>
      </w:tr>
      <w:tr w:rsidR="00634965" w:rsidRPr="00163354" w14:paraId="5FC2A962" w14:textId="77777777" w:rsidTr="00E0383F">
        <w:trPr>
          <w:jc w:val="center"/>
        </w:trPr>
        <w:tc>
          <w:tcPr>
            <w:tcW w:w="3227" w:type="dxa"/>
            <w:vAlign w:val="center"/>
          </w:tcPr>
          <w:p w14:paraId="22A31FBF" w14:textId="37EEB779" w:rsidR="00634965" w:rsidRPr="00163354" w:rsidRDefault="00634965" w:rsidP="001A508E">
            <w:pPr>
              <w:pStyle w:val="Tabletext"/>
              <w:jc w:val="center"/>
            </w:pPr>
            <w:r w:rsidRPr="00163354">
              <w:t>47</w:t>
            </w:r>
            <w:r w:rsidR="00E7036A" w:rsidRPr="00163354">
              <w:t>,</w:t>
            </w:r>
            <w:r w:rsidRPr="00163354">
              <w:t>2-47</w:t>
            </w:r>
            <w:r w:rsidR="00E7036A" w:rsidRPr="00163354">
              <w:t>,</w:t>
            </w:r>
            <w:r w:rsidRPr="00163354">
              <w:t xml:space="preserve">5 GHz </w:t>
            </w:r>
            <w:r w:rsidR="00E7036A" w:rsidRPr="00163354">
              <w:t xml:space="preserve">y </w:t>
            </w:r>
            <w:r w:rsidRPr="00163354">
              <w:t>47</w:t>
            </w:r>
            <w:r w:rsidR="00E7036A" w:rsidRPr="00163354">
              <w:t>,</w:t>
            </w:r>
            <w:r w:rsidRPr="00163354">
              <w:t>9-48</w:t>
            </w:r>
            <w:r w:rsidR="00E7036A" w:rsidRPr="00163354">
              <w:t>,</w:t>
            </w:r>
            <w:r w:rsidRPr="00163354">
              <w:t>2 GHz</w:t>
            </w:r>
          </w:p>
        </w:tc>
        <w:tc>
          <w:tcPr>
            <w:tcW w:w="4961" w:type="dxa"/>
            <w:vAlign w:val="center"/>
          </w:tcPr>
          <w:p w14:paraId="6705ACCA" w14:textId="0D75CC48" w:rsidR="00634965" w:rsidRPr="00163354" w:rsidRDefault="00E7036A" w:rsidP="001A508E">
            <w:pPr>
              <w:pStyle w:val="Tabletext"/>
            </w:pPr>
            <w:r w:rsidRPr="00163354">
              <w:t xml:space="preserve">Método B1 del Informe de la RPC </w:t>
            </w:r>
            <w:r w:rsidR="00634965" w:rsidRPr="00163354">
              <w:t>(</w:t>
            </w:r>
            <w:r w:rsidRPr="00163354">
              <w:t xml:space="preserve">modificaciones al número </w:t>
            </w:r>
            <w:r w:rsidR="00634965" w:rsidRPr="00163354">
              <w:rPr>
                <w:b/>
              </w:rPr>
              <w:t>5.552A</w:t>
            </w:r>
            <w:r w:rsidR="00634965" w:rsidRPr="00163354">
              <w:t xml:space="preserve"> </w:t>
            </w:r>
            <w:r w:rsidRPr="00163354">
              <w:t xml:space="preserve">del RR de acuerdo con el Ejemplo </w:t>
            </w:r>
            <w:r w:rsidR="00634965" w:rsidRPr="00163354">
              <w:t xml:space="preserve">2 </w:t>
            </w:r>
            <w:r w:rsidRPr="00163354">
              <w:t xml:space="preserve">y modificaciones a la Resolución </w:t>
            </w:r>
            <w:r w:rsidR="00634965" w:rsidRPr="00163354">
              <w:rPr>
                <w:b/>
              </w:rPr>
              <w:t>122 (Rev.</w:t>
            </w:r>
            <w:r w:rsidRPr="00163354">
              <w:rPr>
                <w:b/>
              </w:rPr>
              <w:t>CMR</w:t>
            </w:r>
            <w:r w:rsidR="00634965" w:rsidRPr="00163354">
              <w:rPr>
                <w:b/>
              </w:rPr>
              <w:noBreakHyphen/>
              <w:t>07)</w:t>
            </w:r>
            <w:r w:rsidR="00634965" w:rsidRPr="00163354">
              <w:t xml:space="preserve"> </w:t>
            </w:r>
            <w:r w:rsidRPr="00163354">
              <w:t xml:space="preserve">para reflejar los Ejemplos </w:t>
            </w:r>
            <w:r w:rsidR="00634965" w:rsidRPr="00163354">
              <w:t>1 + 2)</w:t>
            </w:r>
          </w:p>
        </w:tc>
      </w:tr>
    </w:tbl>
    <w:p w14:paraId="49E8F2F0" w14:textId="77777777" w:rsidR="00634965" w:rsidRPr="00163354" w:rsidRDefault="00634965" w:rsidP="001A508E"/>
    <w:p w14:paraId="08BCAEF7" w14:textId="4F0C7583" w:rsidR="00634965" w:rsidRPr="00163354" w:rsidRDefault="00E17DB2" w:rsidP="001A508E">
      <w:r w:rsidRPr="00163354">
        <w:t>Las Administraciones de la CRC consideran que toda posible identificación</w:t>
      </w:r>
      <w:r w:rsidR="00697936" w:rsidRPr="00163354">
        <w:t xml:space="preserve"> y</w:t>
      </w:r>
      <w:r w:rsidRPr="00163354">
        <w:t xml:space="preserve"> atribución para el uso de HAPS en las bandas de radiofrecuencias </w:t>
      </w:r>
      <w:r w:rsidR="00634965" w:rsidRPr="00163354">
        <w:t>21</w:t>
      </w:r>
      <w:r w:rsidRPr="00163354">
        <w:t>,</w:t>
      </w:r>
      <w:r w:rsidR="00634965" w:rsidRPr="00163354">
        <w:t xml:space="preserve">4-22 GHz </w:t>
      </w:r>
      <w:r w:rsidRPr="00163354">
        <w:t xml:space="preserve">y </w:t>
      </w:r>
      <w:r w:rsidR="00634965" w:rsidRPr="00163354">
        <w:t>24</w:t>
      </w:r>
      <w:r w:rsidRPr="00163354">
        <w:t>,</w:t>
      </w:r>
      <w:r w:rsidR="00634965" w:rsidRPr="00163354">
        <w:t>25-27</w:t>
      </w:r>
      <w:r w:rsidRPr="00163354">
        <w:t>,</w:t>
      </w:r>
      <w:r w:rsidR="00634965" w:rsidRPr="00163354">
        <w:t xml:space="preserve">5 GHz </w:t>
      </w:r>
      <w:r w:rsidRPr="00163354">
        <w:t>en la Región</w:t>
      </w:r>
      <w:r w:rsidR="00634965" w:rsidRPr="00163354">
        <w:t xml:space="preserve"> 2 </w:t>
      </w:r>
      <w:r w:rsidR="00697936" w:rsidRPr="00163354">
        <w:t xml:space="preserve">que se contemple en </w:t>
      </w:r>
      <w:r w:rsidRPr="00163354">
        <w:t xml:space="preserve">este punto del orden del día de la CMR-19 deberá acompañarse de una protección adecuada para el servicio entre satélites en las bandas de frecuencias </w:t>
      </w:r>
      <w:r w:rsidR="00634965" w:rsidRPr="00163354">
        <w:t>24</w:t>
      </w:r>
      <w:r w:rsidRPr="00163354">
        <w:t>,</w:t>
      </w:r>
      <w:r w:rsidR="00634965" w:rsidRPr="00163354">
        <w:t>45-24</w:t>
      </w:r>
      <w:r w:rsidRPr="00163354">
        <w:t>,</w:t>
      </w:r>
      <w:r w:rsidR="00634965" w:rsidRPr="00163354">
        <w:t xml:space="preserve">75 GHz </w:t>
      </w:r>
      <w:r w:rsidRPr="00163354">
        <w:t xml:space="preserve">y </w:t>
      </w:r>
      <w:r w:rsidR="00634965" w:rsidRPr="00163354">
        <w:t>25</w:t>
      </w:r>
      <w:r w:rsidRPr="00163354">
        <w:t>,</w:t>
      </w:r>
      <w:r w:rsidR="00634965" w:rsidRPr="00163354">
        <w:t>25</w:t>
      </w:r>
      <w:r w:rsidR="00090FD5" w:rsidRPr="00163354">
        <w:noBreakHyphen/>
      </w:r>
      <w:r w:rsidR="00634965" w:rsidRPr="00163354">
        <w:t>27</w:t>
      </w:r>
      <w:r w:rsidRPr="00163354">
        <w:t>,</w:t>
      </w:r>
      <w:r w:rsidR="00634965" w:rsidRPr="00163354">
        <w:t>5</w:t>
      </w:r>
      <w:r w:rsidR="00090FD5" w:rsidRPr="00163354">
        <w:t> </w:t>
      </w:r>
      <w:r w:rsidR="00634965" w:rsidRPr="00163354">
        <w:t xml:space="preserve">GHz, </w:t>
      </w:r>
      <w:r w:rsidRPr="00163354">
        <w:t xml:space="preserve">el SETS </w:t>
      </w:r>
      <w:r w:rsidR="00634965" w:rsidRPr="00163354">
        <w:t>(pasiv</w:t>
      </w:r>
      <w:r w:rsidRPr="00163354">
        <w:t>o</w:t>
      </w:r>
      <w:r w:rsidR="00634965" w:rsidRPr="00163354">
        <w:t xml:space="preserve">) </w:t>
      </w:r>
      <w:r w:rsidRPr="00163354">
        <w:t xml:space="preserve">en las bandas de frecuencias </w:t>
      </w:r>
      <w:r w:rsidR="00634965" w:rsidRPr="00163354">
        <w:t>21</w:t>
      </w:r>
      <w:r w:rsidRPr="00163354">
        <w:t>,</w:t>
      </w:r>
      <w:r w:rsidR="00634965" w:rsidRPr="00163354">
        <w:t>2-21</w:t>
      </w:r>
      <w:r w:rsidRPr="00163354">
        <w:t>,</w:t>
      </w:r>
      <w:r w:rsidR="00634965" w:rsidRPr="00163354">
        <w:t>4 GHz, 22</w:t>
      </w:r>
      <w:r w:rsidRPr="00163354">
        <w:t>,</w:t>
      </w:r>
      <w:r w:rsidR="00634965" w:rsidRPr="00163354">
        <w:t>21-22</w:t>
      </w:r>
      <w:r w:rsidRPr="00163354">
        <w:t>,</w:t>
      </w:r>
      <w:r w:rsidR="00634965" w:rsidRPr="00163354">
        <w:t xml:space="preserve">5 GHz </w:t>
      </w:r>
      <w:r w:rsidRPr="00163354">
        <w:t xml:space="preserve">y </w:t>
      </w:r>
      <w:r w:rsidR="00634965" w:rsidRPr="00163354">
        <w:t>23</w:t>
      </w:r>
      <w:r w:rsidRPr="00163354">
        <w:t>,</w:t>
      </w:r>
      <w:r w:rsidR="00634965" w:rsidRPr="00163354">
        <w:t>6-24</w:t>
      </w:r>
      <w:r w:rsidR="00090FD5" w:rsidRPr="00163354">
        <w:t> </w:t>
      </w:r>
      <w:r w:rsidR="00634965" w:rsidRPr="00163354">
        <w:t xml:space="preserve">GHz, </w:t>
      </w:r>
      <w:r w:rsidRPr="00163354">
        <w:t xml:space="preserve">del SETS y el SIE </w:t>
      </w:r>
      <w:r w:rsidR="00634965" w:rsidRPr="00163354">
        <w:t>(</w:t>
      </w:r>
      <w:r w:rsidRPr="00163354">
        <w:t>espacio-Tierr</w:t>
      </w:r>
      <w:r w:rsidR="00960373" w:rsidRPr="00163354">
        <w:t>a</w:t>
      </w:r>
      <w:r w:rsidR="00634965" w:rsidRPr="00163354">
        <w:t xml:space="preserve">) </w:t>
      </w:r>
      <w:r w:rsidRPr="00163354">
        <w:t xml:space="preserve">en la banda de frecuencias </w:t>
      </w:r>
      <w:r w:rsidR="00634965" w:rsidRPr="00163354">
        <w:t>25</w:t>
      </w:r>
      <w:r w:rsidRPr="00163354">
        <w:t>,</w:t>
      </w:r>
      <w:r w:rsidR="00634965" w:rsidRPr="00163354">
        <w:t>5-27 GHz,</w:t>
      </w:r>
      <w:r w:rsidRPr="00163354">
        <w:t xml:space="preserve"> y del SFS en las bandas de frecuencias </w:t>
      </w:r>
      <w:r w:rsidR="00634965" w:rsidRPr="00163354">
        <w:t>24</w:t>
      </w:r>
      <w:r w:rsidRPr="00163354">
        <w:t>,</w:t>
      </w:r>
      <w:r w:rsidR="00634965" w:rsidRPr="00163354">
        <w:t>75-25</w:t>
      </w:r>
      <w:r w:rsidRPr="00163354">
        <w:t>,</w:t>
      </w:r>
      <w:r w:rsidR="00634965" w:rsidRPr="00163354">
        <w:t xml:space="preserve">25 GHz </w:t>
      </w:r>
      <w:r w:rsidRPr="00163354">
        <w:t xml:space="preserve">y </w:t>
      </w:r>
      <w:r w:rsidR="00634965" w:rsidRPr="00163354">
        <w:t>27-27</w:t>
      </w:r>
      <w:r w:rsidRPr="00163354">
        <w:t>,</w:t>
      </w:r>
      <w:r w:rsidR="00634965" w:rsidRPr="00163354">
        <w:t>5 GHz.</w:t>
      </w:r>
    </w:p>
    <w:p w14:paraId="4DFE1A23" w14:textId="77777777" w:rsidR="00363A65" w:rsidRPr="00163354" w:rsidRDefault="00363A65" w:rsidP="001A508E"/>
    <w:p w14:paraId="283D8B28" w14:textId="77777777" w:rsidR="008750A8" w:rsidRPr="00163354" w:rsidRDefault="008750A8" w:rsidP="001A508E">
      <w:pPr>
        <w:tabs>
          <w:tab w:val="clear" w:pos="1134"/>
          <w:tab w:val="clear" w:pos="1871"/>
          <w:tab w:val="clear" w:pos="2268"/>
        </w:tabs>
        <w:overflowPunct/>
        <w:autoSpaceDE/>
        <w:autoSpaceDN/>
        <w:adjustRightInd/>
        <w:spacing w:before="0"/>
        <w:textAlignment w:val="auto"/>
      </w:pPr>
      <w:r w:rsidRPr="00163354">
        <w:br w:type="page"/>
      </w:r>
    </w:p>
    <w:p w14:paraId="5C103A39" w14:textId="77777777" w:rsidR="00E0383F" w:rsidRPr="00163354" w:rsidRDefault="00E0383F" w:rsidP="000B6FED">
      <w:pPr>
        <w:pStyle w:val="ArtNo"/>
      </w:pPr>
      <w:r w:rsidRPr="00163354">
        <w:lastRenderedPageBreak/>
        <w:t xml:space="preserve">ARTÍCULO </w:t>
      </w:r>
      <w:r w:rsidRPr="00163354">
        <w:rPr>
          <w:rStyle w:val="href"/>
        </w:rPr>
        <w:t>5</w:t>
      </w:r>
    </w:p>
    <w:p w14:paraId="75967B7D" w14:textId="77777777" w:rsidR="00E0383F" w:rsidRPr="00163354" w:rsidRDefault="00E0383F" w:rsidP="001A508E">
      <w:pPr>
        <w:pStyle w:val="Arttitle"/>
      </w:pPr>
      <w:r w:rsidRPr="00163354">
        <w:t>Atribuciones de frecuencia</w:t>
      </w:r>
    </w:p>
    <w:p w14:paraId="290C61FF" w14:textId="77777777" w:rsidR="00E0383F" w:rsidRPr="00163354" w:rsidRDefault="00E0383F" w:rsidP="001A508E">
      <w:pPr>
        <w:pStyle w:val="Section1"/>
      </w:pPr>
      <w:r w:rsidRPr="00163354">
        <w:t>Sección IV – Cuadro de atribución de bandas de frecuencias</w:t>
      </w:r>
      <w:r w:rsidRPr="00163354">
        <w:br/>
      </w:r>
      <w:r w:rsidRPr="00163354">
        <w:rPr>
          <w:b w:val="0"/>
          <w:bCs/>
        </w:rPr>
        <w:t>(Véase el número</w:t>
      </w:r>
      <w:r w:rsidRPr="00163354">
        <w:t xml:space="preserve"> </w:t>
      </w:r>
      <w:r w:rsidRPr="00163354">
        <w:rPr>
          <w:rStyle w:val="Artref"/>
        </w:rPr>
        <w:t>2.1</w:t>
      </w:r>
      <w:r w:rsidRPr="00163354">
        <w:rPr>
          <w:b w:val="0"/>
          <w:bCs/>
        </w:rPr>
        <w:t>)</w:t>
      </w:r>
      <w:r w:rsidRPr="00163354">
        <w:br/>
      </w:r>
    </w:p>
    <w:p w14:paraId="5B184994" w14:textId="77777777" w:rsidR="00926BD7" w:rsidRPr="00163354" w:rsidRDefault="00E0383F" w:rsidP="001A508E">
      <w:pPr>
        <w:pStyle w:val="Proposal"/>
      </w:pPr>
      <w:r w:rsidRPr="00163354">
        <w:rPr>
          <w:u w:val="single"/>
        </w:rPr>
        <w:t>NOC</w:t>
      </w:r>
      <w:r w:rsidRPr="00163354">
        <w:tab/>
        <w:t>RCC/12A14/1</w:t>
      </w:r>
    </w:p>
    <w:p w14:paraId="4DCB99B7" w14:textId="77777777" w:rsidR="00E0383F" w:rsidRPr="00163354" w:rsidRDefault="00E0383F" w:rsidP="001A508E">
      <w:pPr>
        <w:pStyle w:val="Tabletitle"/>
      </w:pPr>
      <w:r w:rsidRPr="00163354">
        <w:t>5 570-6 700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0383F" w:rsidRPr="00163354" w14:paraId="023BC471" w14:textId="77777777" w:rsidTr="00E0383F">
        <w:trPr>
          <w:cantSplit/>
        </w:trPr>
        <w:tc>
          <w:tcPr>
            <w:tcW w:w="9304" w:type="dxa"/>
            <w:gridSpan w:val="3"/>
            <w:tcBorders>
              <w:top w:val="single" w:sz="6" w:space="0" w:color="auto"/>
              <w:left w:val="single" w:sz="6" w:space="0" w:color="auto"/>
              <w:bottom w:val="single" w:sz="6" w:space="0" w:color="auto"/>
              <w:right w:val="single" w:sz="6" w:space="0" w:color="auto"/>
            </w:tcBorders>
          </w:tcPr>
          <w:p w14:paraId="16D4F15A" w14:textId="77777777" w:rsidR="00E0383F" w:rsidRPr="00163354" w:rsidRDefault="00E0383F" w:rsidP="001A508E">
            <w:pPr>
              <w:pStyle w:val="Tablehead"/>
              <w:spacing w:before="60" w:after="60"/>
              <w:rPr>
                <w:color w:val="000000"/>
              </w:rPr>
            </w:pPr>
            <w:r w:rsidRPr="00163354">
              <w:rPr>
                <w:color w:val="000000"/>
              </w:rPr>
              <w:t>Atribución a los servicios</w:t>
            </w:r>
          </w:p>
        </w:tc>
      </w:tr>
      <w:tr w:rsidR="00E0383F" w:rsidRPr="00163354" w14:paraId="5E1A86B5" w14:textId="77777777" w:rsidTr="00E0383F">
        <w:trPr>
          <w:cantSplit/>
        </w:trPr>
        <w:tc>
          <w:tcPr>
            <w:tcW w:w="3101" w:type="dxa"/>
            <w:tcBorders>
              <w:top w:val="single" w:sz="6" w:space="0" w:color="auto"/>
              <w:left w:val="single" w:sz="6" w:space="0" w:color="auto"/>
              <w:bottom w:val="single" w:sz="6" w:space="0" w:color="auto"/>
              <w:right w:val="single" w:sz="6" w:space="0" w:color="auto"/>
            </w:tcBorders>
          </w:tcPr>
          <w:p w14:paraId="49EBE61C" w14:textId="77777777" w:rsidR="00E0383F" w:rsidRPr="00163354" w:rsidRDefault="00E0383F" w:rsidP="001A508E">
            <w:pPr>
              <w:pStyle w:val="Tablehead"/>
              <w:spacing w:before="60" w:after="60"/>
              <w:rPr>
                <w:color w:val="000000"/>
              </w:rPr>
            </w:pPr>
            <w:r w:rsidRPr="0016335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79E7AFD0" w14:textId="77777777" w:rsidR="00E0383F" w:rsidRPr="00163354" w:rsidRDefault="00E0383F" w:rsidP="001A508E">
            <w:pPr>
              <w:pStyle w:val="Tablehead"/>
              <w:spacing w:before="60" w:after="60"/>
              <w:rPr>
                <w:color w:val="000000"/>
              </w:rPr>
            </w:pPr>
            <w:r w:rsidRPr="0016335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4850C821" w14:textId="77777777" w:rsidR="00E0383F" w:rsidRPr="00163354" w:rsidRDefault="00E0383F" w:rsidP="001A508E">
            <w:pPr>
              <w:pStyle w:val="Tablehead"/>
              <w:spacing w:before="60" w:after="60"/>
              <w:rPr>
                <w:color w:val="000000"/>
              </w:rPr>
            </w:pPr>
            <w:r w:rsidRPr="00163354">
              <w:rPr>
                <w:color w:val="000000"/>
              </w:rPr>
              <w:t>Región 3</w:t>
            </w:r>
          </w:p>
        </w:tc>
      </w:tr>
      <w:tr w:rsidR="00E0383F" w:rsidRPr="00163354" w14:paraId="4FD726E8" w14:textId="77777777" w:rsidTr="00E0383F">
        <w:trPr>
          <w:cantSplit/>
        </w:trPr>
        <w:tc>
          <w:tcPr>
            <w:tcW w:w="9304" w:type="dxa"/>
            <w:gridSpan w:val="3"/>
            <w:tcBorders>
              <w:top w:val="single" w:sz="6" w:space="0" w:color="auto"/>
              <w:left w:val="single" w:sz="6" w:space="0" w:color="auto"/>
              <w:bottom w:val="single" w:sz="6" w:space="0" w:color="auto"/>
              <w:right w:val="single" w:sz="6" w:space="0" w:color="auto"/>
            </w:tcBorders>
          </w:tcPr>
          <w:p w14:paraId="017C2052" w14:textId="77777777" w:rsidR="00E0383F" w:rsidRPr="00163354" w:rsidRDefault="00E0383F" w:rsidP="001A508E">
            <w:pPr>
              <w:pStyle w:val="TableTextS5"/>
              <w:spacing w:before="20" w:after="20"/>
              <w:rPr>
                <w:color w:val="000000"/>
              </w:rPr>
            </w:pPr>
            <w:r w:rsidRPr="00163354">
              <w:rPr>
                <w:rStyle w:val="Tablefreq"/>
                <w:color w:val="000000"/>
              </w:rPr>
              <w:t>5 925-6 700</w:t>
            </w:r>
            <w:r w:rsidRPr="00163354">
              <w:rPr>
                <w:color w:val="000000"/>
              </w:rPr>
              <w:tab/>
              <w:t>FIJO  5.457</w:t>
            </w:r>
          </w:p>
          <w:p w14:paraId="11F0A7E8" w14:textId="77777777" w:rsidR="00E0383F" w:rsidRPr="00163354" w:rsidRDefault="00E0383F" w:rsidP="001A508E">
            <w:pPr>
              <w:pStyle w:val="TableTextS5"/>
              <w:spacing w:before="20" w:after="20"/>
              <w:rPr>
                <w:color w:val="000000"/>
              </w:rPr>
            </w:pPr>
            <w:r w:rsidRPr="00163354">
              <w:rPr>
                <w:color w:val="000000"/>
              </w:rPr>
              <w:tab/>
            </w:r>
            <w:r w:rsidRPr="00163354">
              <w:rPr>
                <w:color w:val="000000"/>
              </w:rPr>
              <w:tab/>
            </w:r>
            <w:r w:rsidRPr="00163354">
              <w:rPr>
                <w:color w:val="000000"/>
              </w:rPr>
              <w:tab/>
            </w:r>
            <w:r w:rsidRPr="00163354">
              <w:rPr>
                <w:color w:val="000000"/>
              </w:rPr>
              <w:tab/>
              <w:t xml:space="preserve">FIJO POR SATÉLITE (Tierra-espacio)  </w:t>
            </w:r>
            <w:r w:rsidRPr="00163354">
              <w:rPr>
                <w:rStyle w:val="Artref"/>
                <w:color w:val="000000"/>
              </w:rPr>
              <w:t>5.457A</w:t>
            </w:r>
            <w:r w:rsidRPr="00163354">
              <w:rPr>
                <w:color w:val="000000"/>
              </w:rPr>
              <w:t xml:space="preserve">  </w:t>
            </w:r>
            <w:r w:rsidRPr="00163354">
              <w:rPr>
                <w:rStyle w:val="Artref"/>
                <w:color w:val="000000"/>
              </w:rPr>
              <w:t>5.457B</w:t>
            </w:r>
          </w:p>
          <w:p w14:paraId="58663903" w14:textId="77777777" w:rsidR="00E0383F" w:rsidRPr="00163354" w:rsidRDefault="00E0383F" w:rsidP="001A508E">
            <w:pPr>
              <w:pStyle w:val="TableTextS5"/>
              <w:spacing w:before="20" w:after="20"/>
              <w:rPr>
                <w:color w:val="000000"/>
              </w:rPr>
            </w:pPr>
            <w:r w:rsidRPr="00163354">
              <w:rPr>
                <w:color w:val="000000"/>
              </w:rPr>
              <w:tab/>
            </w:r>
            <w:r w:rsidRPr="00163354">
              <w:rPr>
                <w:color w:val="000000"/>
              </w:rPr>
              <w:tab/>
            </w:r>
            <w:r w:rsidRPr="00163354">
              <w:rPr>
                <w:color w:val="000000"/>
              </w:rPr>
              <w:tab/>
            </w:r>
            <w:r w:rsidRPr="00163354">
              <w:rPr>
                <w:color w:val="000000"/>
              </w:rPr>
              <w:tab/>
              <w:t>MÓVIL  5.457C</w:t>
            </w:r>
          </w:p>
          <w:p w14:paraId="64A6033D" w14:textId="77777777" w:rsidR="00E0383F" w:rsidRPr="00163354" w:rsidRDefault="00E0383F" w:rsidP="001A508E">
            <w:pPr>
              <w:pStyle w:val="TableTextS5"/>
              <w:spacing w:before="20" w:after="20"/>
              <w:rPr>
                <w:color w:val="000000"/>
              </w:rPr>
            </w:pPr>
            <w:r w:rsidRPr="00163354">
              <w:rPr>
                <w:color w:val="000000"/>
              </w:rPr>
              <w:tab/>
            </w:r>
            <w:r w:rsidRPr="00163354">
              <w:rPr>
                <w:color w:val="000000"/>
              </w:rPr>
              <w:tab/>
            </w:r>
            <w:r w:rsidRPr="00163354">
              <w:rPr>
                <w:color w:val="000000"/>
              </w:rPr>
              <w:tab/>
            </w:r>
            <w:r w:rsidRPr="00163354">
              <w:rPr>
                <w:color w:val="000000"/>
              </w:rPr>
              <w:tab/>
            </w:r>
            <w:r w:rsidRPr="00163354">
              <w:rPr>
                <w:rStyle w:val="Artref"/>
                <w:color w:val="000000"/>
              </w:rPr>
              <w:t>5.149</w:t>
            </w:r>
            <w:r w:rsidRPr="00163354">
              <w:rPr>
                <w:color w:val="000000"/>
              </w:rPr>
              <w:t xml:space="preserve">  </w:t>
            </w:r>
            <w:r w:rsidRPr="00163354">
              <w:rPr>
                <w:rStyle w:val="Artref"/>
                <w:color w:val="000000"/>
              </w:rPr>
              <w:t>5.440</w:t>
            </w:r>
            <w:r w:rsidRPr="00163354">
              <w:rPr>
                <w:color w:val="000000"/>
              </w:rPr>
              <w:t xml:space="preserve">  </w:t>
            </w:r>
            <w:r w:rsidRPr="00163354">
              <w:rPr>
                <w:rStyle w:val="Artref"/>
                <w:color w:val="000000"/>
              </w:rPr>
              <w:t>5.458</w:t>
            </w:r>
          </w:p>
        </w:tc>
      </w:tr>
    </w:tbl>
    <w:p w14:paraId="0BFC73C4" w14:textId="6AF10762" w:rsidR="00926BD7" w:rsidRPr="00163354" w:rsidRDefault="00E0383F" w:rsidP="001A508E">
      <w:pPr>
        <w:pStyle w:val="Reasons"/>
      </w:pPr>
      <w:r w:rsidRPr="00163354">
        <w:rPr>
          <w:b/>
        </w:rPr>
        <w:t>Motivos:</w:t>
      </w:r>
      <w:r w:rsidRPr="00163354">
        <w:tab/>
      </w:r>
      <w:r w:rsidR="00913419" w:rsidRPr="00163354">
        <w:t>No hay cambios debido a la necesidad de conservar las condiciones de protección de los servicios existentes.</w:t>
      </w:r>
    </w:p>
    <w:p w14:paraId="6EF1E5BD" w14:textId="77777777" w:rsidR="00926BD7" w:rsidRPr="00163354" w:rsidRDefault="00E0383F" w:rsidP="001A508E">
      <w:pPr>
        <w:pStyle w:val="Proposal"/>
      </w:pPr>
      <w:r w:rsidRPr="00163354">
        <w:rPr>
          <w:u w:val="single"/>
        </w:rPr>
        <w:t>NOC</w:t>
      </w:r>
      <w:r w:rsidRPr="00163354">
        <w:tab/>
        <w:t>RCC/12A14/2</w:t>
      </w:r>
      <w:r w:rsidRPr="00163354">
        <w:rPr>
          <w:vanish/>
          <w:color w:val="7F7F7F" w:themeColor="text1" w:themeTint="80"/>
          <w:vertAlign w:val="superscript"/>
        </w:rPr>
        <w:t>#49729</w:t>
      </w:r>
    </w:p>
    <w:p w14:paraId="51078510" w14:textId="77777777" w:rsidR="00E0383F" w:rsidRPr="00163354" w:rsidRDefault="00E0383F" w:rsidP="001A508E">
      <w:pPr>
        <w:pStyle w:val="ResNo"/>
        <w:rPr>
          <w:lang w:eastAsia="ko-KR"/>
        </w:rPr>
      </w:pPr>
      <w:r w:rsidRPr="00163354">
        <w:t>RESOLUCIÓN</w:t>
      </w:r>
      <w:r w:rsidRPr="00163354">
        <w:rPr>
          <w:lang w:eastAsia="ko-KR"/>
        </w:rPr>
        <w:t xml:space="preserve"> </w:t>
      </w:r>
      <w:r w:rsidRPr="00163354">
        <w:rPr>
          <w:rStyle w:val="href"/>
        </w:rPr>
        <w:t>150</w:t>
      </w:r>
      <w:r w:rsidRPr="00163354">
        <w:rPr>
          <w:lang w:eastAsia="ko-KR"/>
        </w:rPr>
        <w:t xml:space="preserve"> (CMR</w:t>
      </w:r>
      <w:r w:rsidRPr="00163354">
        <w:rPr>
          <w:lang w:eastAsia="ko-KR"/>
        </w:rPr>
        <w:noBreakHyphen/>
        <w:t>12)</w:t>
      </w:r>
    </w:p>
    <w:p w14:paraId="288884F7" w14:textId="77777777" w:rsidR="00E0383F" w:rsidRPr="00163354" w:rsidRDefault="00E0383F" w:rsidP="001A508E">
      <w:pPr>
        <w:pStyle w:val="Restitle"/>
      </w:pPr>
      <w:bookmarkStart w:id="5" w:name="_Toc328141302"/>
      <w:bookmarkStart w:id="6" w:name="_Toc320536482"/>
      <w:r w:rsidRPr="00163354">
        <w:rPr>
          <w:lang w:eastAsia="ko-KR"/>
        </w:rPr>
        <w:t>Utilización de las bandas 6 440-6 520 MHz y 6 560-6 640 MHz por</w:t>
      </w:r>
      <w:r w:rsidRPr="00163354">
        <w:rPr>
          <w:lang w:eastAsia="ko-KR"/>
        </w:rPr>
        <w:br/>
        <w:t xml:space="preserve">enlaces de pasarela con estaciones </w:t>
      </w:r>
      <w:r w:rsidRPr="00163354">
        <w:rPr>
          <w:bCs/>
          <w:lang w:eastAsia="ko-KR"/>
        </w:rPr>
        <w:t>situadas en plataformas</w:t>
      </w:r>
      <w:r w:rsidRPr="00163354">
        <w:rPr>
          <w:bCs/>
          <w:lang w:eastAsia="ko-KR"/>
        </w:rPr>
        <w:br/>
        <w:t>a gran altitud</w:t>
      </w:r>
      <w:r w:rsidRPr="00163354">
        <w:t xml:space="preserve"> </w:t>
      </w:r>
      <w:r w:rsidRPr="00163354">
        <w:rPr>
          <w:lang w:eastAsia="ko-KR"/>
        </w:rPr>
        <w:t>del servicio fijo</w:t>
      </w:r>
      <w:bookmarkEnd w:id="5"/>
      <w:bookmarkEnd w:id="6"/>
    </w:p>
    <w:p w14:paraId="1861BC84" w14:textId="621E8B0F" w:rsidR="00926BD7" w:rsidRPr="00163354" w:rsidRDefault="00E0383F" w:rsidP="001A508E">
      <w:pPr>
        <w:pStyle w:val="Reasons"/>
      </w:pPr>
      <w:r w:rsidRPr="00163354">
        <w:rPr>
          <w:b/>
        </w:rPr>
        <w:t>Motivos:</w:t>
      </w:r>
      <w:r w:rsidRPr="00163354">
        <w:tab/>
      </w:r>
      <w:r w:rsidR="00913419" w:rsidRPr="00163354">
        <w:t>No hay cambios debido a la necesidad de conservar las condiciones de protección de los servicios existentes.</w:t>
      </w:r>
    </w:p>
    <w:p w14:paraId="7889E40C" w14:textId="77777777" w:rsidR="00926BD7" w:rsidRPr="00163354" w:rsidRDefault="00E0383F" w:rsidP="001A508E">
      <w:pPr>
        <w:pStyle w:val="Proposal"/>
      </w:pPr>
      <w:r w:rsidRPr="00163354">
        <w:t>ADD</w:t>
      </w:r>
      <w:r w:rsidRPr="00163354">
        <w:tab/>
        <w:t>RCC/12A14/3</w:t>
      </w:r>
      <w:r w:rsidRPr="00163354">
        <w:rPr>
          <w:vanish/>
          <w:color w:val="7F7F7F" w:themeColor="text1" w:themeTint="80"/>
          <w:vertAlign w:val="superscript"/>
        </w:rPr>
        <w:t>#49749</w:t>
      </w:r>
    </w:p>
    <w:p w14:paraId="5CFEA73B" w14:textId="1BB28A37" w:rsidR="00E0383F" w:rsidRPr="00163354" w:rsidRDefault="00E0383F" w:rsidP="001A508E">
      <w:pPr>
        <w:pStyle w:val="ResNo"/>
      </w:pPr>
      <w:r w:rsidRPr="00163354">
        <w:t>PROYECTO DE NUEVA RESOLUCIÓN [</w:t>
      </w:r>
      <w:r w:rsidR="00644FAB" w:rsidRPr="00163354">
        <w:t>RCC/21GHZ</w:t>
      </w:r>
      <w:r w:rsidRPr="00163354">
        <w:t>] (CMR</w:t>
      </w:r>
      <w:r w:rsidRPr="00163354">
        <w:noBreakHyphen/>
        <w:t>19)</w:t>
      </w:r>
    </w:p>
    <w:p w14:paraId="30625A7A" w14:textId="77777777" w:rsidR="00E0383F" w:rsidRPr="00163354" w:rsidRDefault="00E0383F" w:rsidP="001A508E">
      <w:pPr>
        <w:pStyle w:val="Restitle"/>
      </w:pPr>
      <w:r w:rsidRPr="00163354">
        <w:t xml:space="preserve">Utilización de la banda 21,4-22 GHz por estaciones en plataformas </w:t>
      </w:r>
      <w:r w:rsidRPr="00163354">
        <w:br/>
        <w:t>a gran altitud del servicio fijo en la Región 2</w:t>
      </w:r>
    </w:p>
    <w:p w14:paraId="4835BE35" w14:textId="77777777" w:rsidR="00E0383F" w:rsidRPr="00163354" w:rsidRDefault="00E0383F" w:rsidP="000B6FED">
      <w:pPr>
        <w:pStyle w:val="Normalaftertitle"/>
      </w:pPr>
      <w:r w:rsidRPr="00163354">
        <w:t>La Conferencia Mundial de Radiocomunicaciones (Sharm el-Sheikh, 2019),</w:t>
      </w:r>
    </w:p>
    <w:p w14:paraId="50CEC075" w14:textId="77777777" w:rsidR="00E0383F" w:rsidRPr="00163354" w:rsidRDefault="00E0383F" w:rsidP="001A508E">
      <w:pPr>
        <w:pStyle w:val="Call"/>
      </w:pPr>
      <w:r w:rsidRPr="00163354">
        <w:t>considerando</w:t>
      </w:r>
    </w:p>
    <w:p w14:paraId="776EF390" w14:textId="77777777" w:rsidR="00644FAB" w:rsidRPr="00163354" w:rsidRDefault="00644FAB" w:rsidP="001A508E">
      <w:r w:rsidRPr="00163354">
        <w:t>....</w:t>
      </w:r>
    </w:p>
    <w:p w14:paraId="7C0322FD" w14:textId="77777777" w:rsidR="00E0383F" w:rsidRPr="00163354" w:rsidRDefault="00E0383F" w:rsidP="001A508E">
      <w:pPr>
        <w:pStyle w:val="Call"/>
      </w:pPr>
      <w:r w:rsidRPr="00163354">
        <w:t>reconociendo</w:t>
      </w:r>
    </w:p>
    <w:p w14:paraId="1B4649BA" w14:textId="77777777" w:rsidR="00644FAB" w:rsidRPr="00163354" w:rsidRDefault="00644FAB" w:rsidP="001A508E">
      <w:r w:rsidRPr="00163354">
        <w:t>....</w:t>
      </w:r>
    </w:p>
    <w:p w14:paraId="19D5C786" w14:textId="77777777" w:rsidR="00E0383F" w:rsidRPr="00163354" w:rsidRDefault="00E0383F" w:rsidP="001A508E">
      <w:pPr>
        <w:pStyle w:val="Call"/>
      </w:pPr>
      <w:r w:rsidRPr="00163354">
        <w:t>resuelve</w:t>
      </w:r>
    </w:p>
    <w:p w14:paraId="605F43E2" w14:textId="77777777" w:rsidR="00644FAB" w:rsidRPr="00163354" w:rsidRDefault="00644FAB" w:rsidP="001A508E">
      <w:r w:rsidRPr="00163354">
        <w:t>....</w:t>
      </w:r>
    </w:p>
    <w:p w14:paraId="0AE73F79" w14:textId="77777777" w:rsidR="00E0383F" w:rsidRPr="00163354" w:rsidRDefault="00E0383F" w:rsidP="001A508E">
      <w:r w:rsidRPr="00163354">
        <w:lastRenderedPageBreak/>
        <w:t>2</w:t>
      </w:r>
      <w:r w:rsidRPr="00163354">
        <w:tab/>
        <w:t>que, para garantizar la protección del SETS (pasivo), la densidad de p.i.r.e. en las bandas 21,2-21,4 GHz y 22,21-22,5 GHz de cada HAPS que funcione en la banda 21,4</w:t>
      </w:r>
      <w:r w:rsidRPr="00163354">
        <w:noBreakHyphen/>
        <w:t>22GHz no rebase los siguientes valores:</w:t>
      </w:r>
    </w:p>
    <w:p w14:paraId="647AB01D" w14:textId="77777777" w:rsidR="00E0383F" w:rsidRPr="00163354" w:rsidRDefault="00E0383F" w:rsidP="001A508E">
      <w:pPr>
        <w:pStyle w:val="enumlev1"/>
        <w:rPr>
          <w:lang w:eastAsia="ja-JP"/>
        </w:rPr>
      </w:pPr>
      <w:r w:rsidRPr="00163354">
        <w:rPr>
          <w:lang w:eastAsia="ja-JP"/>
        </w:rPr>
        <w:tab/>
      </w:r>
      <w:r w:rsidRPr="00163354">
        <w:rPr>
          <w:lang w:eastAsia="ja-JP"/>
        </w:rPr>
        <w:tab/>
        <w:t>−0,76 θ − 9,5</w:t>
      </w:r>
      <w:r w:rsidRPr="00163354">
        <w:rPr>
          <w:lang w:eastAsia="ja-JP"/>
        </w:rPr>
        <w:tab/>
      </w:r>
      <w:r w:rsidRPr="00163354">
        <w:rPr>
          <w:lang w:eastAsia="ja-JP"/>
        </w:rPr>
        <w:tab/>
        <w:t>dB(W/100 MHz)</w:t>
      </w:r>
      <w:r w:rsidRPr="00163354">
        <w:rPr>
          <w:lang w:eastAsia="ja-JP"/>
        </w:rPr>
        <w:tab/>
        <w:t>para</w:t>
      </w:r>
      <w:r w:rsidRPr="00163354">
        <w:rPr>
          <w:lang w:eastAsia="ja-JP"/>
        </w:rPr>
        <w:tab/>
        <w:t>−4,53° ≤ θ &lt; 35,5°</w:t>
      </w:r>
    </w:p>
    <w:p w14:paraId="51C33A5A" w14:textId="77777777" w:rsidR="00E0383F" w:rsidRPr="00163354" w:rsidRDefault="00E0383F" w:rsidP="001A508E">
      <w:pPr>
        <w:pStyle w:val="enumlev1"/>
        <w:rPr>
          <w:lang w:eastAsia="ja-JP"/>
        </w:rPr>
      </w:pPr>
      <w:r w:rsidRPr="00163354">
        <w:rPr>
          <w:lang w:eastAsia="ja-JP"/>
        </w:rPr>
        <w:tab/>
      </w:r>
      <w:r w:rsidRPr="00163354">
        <w:rPr>
          <w:lang w:eastAsia="ja-JP"/>
        </w:rPr>
        <w:tab/>
        <w:t>−36,5</w:t>
      </w:r>
      <w:r w:rsidRPr="00163354">
        <w:rPr>
          <w:lang w:eastAsia="ja-JP"/>
        </w:rPr>
        <w:tab/>
      </w:r>
      <w:r w:rsidRPr="00163354">
        <w:rPr>
          <w:lang w:eastAsia="ja-JP"/>
        </w:rPr>
        <w:tab/>
      </w:r>
      <w:r w:rsidRPr="00163354">
        <w:rPr>
          <w:lang w:eastAsia="ja-JP"/>
        </w:rPr>
        <w:tab/>
        <w:t>dB(W/100</w:t>
      </w:r>
      <w:r w:rsidRPr="00163354">
        <w:rPr>
          <w:rFonts w:eastAsia="SimSun"/>
        </w:rPr>
        <w:t xml:space="preserve"> </w:t>
      </w:r>
      <w:r w:rsidRPr="00163354">
        <w:rPr>
          <w:lang w:eastAsia="ja-JP"/>
        </w:rPr>
        <w:t>MHz)</w:t>
      </w:r>
      <w:r w:rsidRPr="00163354">
        <w:rPr>
          <w:lang w:eastAsia="ja-JP"/>
        </w:rPr>
        <w:tab/>
        <w:t>para</w:t>
      </w:r>
      <w:r w:rsidRPr="00163354">
        <w:rPr>
          <w:lang w:eastAsia="ja-JP"/>
        </w:rPr>
        <w:tab/>
        <w:t xml:space="preserve">  35,5° ≤ θ ≤ 90°</w:t>
      </w:r>
    </w:p>
    <w:p w14:paraId="18E0E88E" w14:textId="797F583F" w:rsidR="00644FAB" w:rsidRPr="00163354" w:rsidRDefault="00E0383F" w:rsidP="001A508E">
      <w:r w:rsidRPr="00163354">
        <w:rPr>
          <w:lang w:eastAsia="ja-JP"/>
        </w:rPr>
        <w:t xml:space="preserve">siendo </w:t>
      </w:r>
      <w:r w:rsidRPr="00163354">
        <w:rPr>
          <w:iCs/>
          <w:lang w:eastAsia="ja-JP"/>
        </w:rPr>
        <w:t xml:space="preserve">θ </w:t>
      </w:r>
      <w:r w:rsidRPr="00163354">
        <w:rPr>
          <w:lang w:eastAsia="ja-JP"/>
        </w:rPr>
        <w:t xml:space="preserve">el ángulo </w:t>
      </w:r>
      <w:r w:rsidR="00913419" w:rsidRPr="00163354">
        <w:rPr>
          <w:lang w:eastAsia="ja-JP"/>
        </w:rPr>
        <w:t xml:space="preserve">de llegada </w:t>
      </w:r>
      <w:r w:rsidR="00EA7BED" w:rsidRPr="00163354">
        <w:rPr>
          <w:lang w:eastAsia="ja-JP"/>
        </w:rPr>
        <w:t>de la onda incidentes en grados</w:t>
      </w:r>
      <w:r w:rsidR="00402E63" w:rsidRPr="00163354">
        <w:t>,</w:t>
      </w:r>
    </w:p>
    <w:p w14:paraId="29790912" w14:textId="77777777" w:rsidR="00E0383F" w:rsidRPr="00163354" w:rsidRDefault="00E0383F" w:rsidP="001A508E">
      <w:pPr>
        <w:pStyle w:val="Call"/>
      </w:pPr>
      <w:r w:rsidRPr="00163354">
        <w:t>encarga al Director de la Oficina de Radiocomunicaciones</w:t>
      </w:r>
    </w:p>
    <w:p w14:paraId="6249B9F4" w14:textId="77777777" w:rsidR="00644FAB" w:rsidRPr="00163354" w:rsidRDefault="00644FAB" w:rsidP="001A508E">
      <w:r w:rsidRPr="00163354">
        <w:t>....</w:t>
      </w:r>
    </w:p>
    <w:p w14:paraId="5EE062CF" w14:textId="44A9AC71" w:rsidR="00926BD7" w:rsidRPr="00163354" w:rsidRDefault="00E0383F" w:rsidP="001A508E">
      <w:pPr>
        <w:pStyle w:val="Reasons"/>
      </w:pPr>
      <w:r w:rsidRPr="00163354">
        <w:rPr>
          <w:b/>
        </w:rPr>
        <w:t>Motivos:</w:t>
      </w:r>
      <w:r w:rsidRPr="00163354">
        <w:tab/>
      </w:r>
      <w:r w:rsidR="009E1982" w:rsidRPr="00163354">
        <w:t>La revisión de las medidas reglamentarias se acompañará de la protección del SETS (pasivo) que funciona en las bandas de frecuencias 21,2-21,4 GHz y 22,21-22,5 GHz.</w:t>
      </w:r>
    </w:p>
    <w:p w14:paraId="613B85C6" w14:textId="77777777" w:rsidR="00926BD7" w:rsidRPr="00163354" w:rsidRDefault="00E0383F" w:rsidP="001A508E">
      <w:pPr>
        <w:pStyle w:val="Proposal"/>
      </w:pPr>
      <w:r w:rsidRPr="00163354">
        <w:t>ADD</w:t>
      </w:r>
      <w:r w:rsidRPr="00163354">
        <w:tab/>
        <w:t>RCC/12A14/4</w:t>
      </w:r>
      <w:r w:rsidRPr="00163354">
        <w:rPr>
          <w:vanish/>
          <w:color w:val="7F7F7F" w:themeColor="text1" w:themeTint="80"/>
          <w:vertAlign w:val="superscript"/>
        </w:rPr>
        <w:t>#49757</w:t>
      </w:r>
    </w:p>
    <w:p w14:paraId="4387F052" w14:textId="74C5A79D" w:rsidR="00E0383F" w:rsidRPr="00163354" w:rsidRDefault="00E0383F" w:rsidP="001A508E">
      <w:pPr>
        <w:pStyle w:val="ResNo"/>
      </w:pPr>
      <w:r w:rsidRPr="00163354">
        <w:t>PROYECTO DE NUEVA RESOLUCIÓN [</w:t>
      </w:r>
      <w:r w:rsidR="00644FAB" w:rsidRPr="00163354">
        <w:t>RCC/24-27GHZ</w:t>
      </w:r>
      <w:r w:rsidRPr="00163354">
        <w:t>] (CMR-19)</w:t>
      </w:r>
    </w:p>
    <w:p w14:paraId="511B4923" w14:textId="7F27B414" w:rsidR="00E0383F" w:rsidRPr="00163354" w:rsidRDefault="00E0383F" w:rsidP="001A508E">
      <w:pPr>
        <w:pStyle w:val="Restitle"/>
      </w:pPr>
      <w:r w:rsidRPr="00163354">
        <w:t xml:space="preserve">Utilización de la banda 24,25-27,5 GHz por estaciones </w:t>
      </w:r>
      <w:r w:rsidRPr="00163354">
        <w:br/>
        <w:t>en plataformas a gran altitud del servicio fijo</w:t>
      </w:r>
      <w:r w:rsidR="00B9308B" w:rsidRPr="00163354">
        <w:br/>
      </w:r>
      <w:r w:rsidRPr="00163354">
        <w:t>en la Región 2</w:t>
      </w:r>
    </w:p>
    <w:p w14:paraId="1ED1AB45" w14:textId="77777777" w:rsidR="00E0383F" w:rsidRPr="00163354" w:rsidRDefault="00E0383F" w:rsidP="00402E63">
      <w:pPr>
        <w:pStyle w:val="Normalaftertitle"/>
      </w:pPr>
      <w:r w:rsidRPr="00163354">
        <w:t>La Conferencia Mundial de Radiocomunicaciones (Sharm el-Sheikh, 2019),</w:t>
      </w:r>
    </w:p>
    <w:p w14:paraId="6CA42A97" w14:textId="77777777" w:rsidR="00E0383F" w:rsidRPr="00163354" w:rsidRDefault="00E0383F" w:rsidP="001A508E">
      <w:pPr>
        <w:pStyle w:val="Call"/>
      </w:pPr>
      <w:r w:rsidRPr="00163354">
        <w:t>considerando</w:t>
      </w:r>
    </w:p>
    <w:p w14:paraId="08474391" w14:textId="77777777" w:rsidR="00E0383F" w:rsidRPr="00163354" w:rsidRDefault="00E0383F" w:rsidP="001A508E">
      <w:pPr>
        <w:rPr>
          <w:szCs w:val="24"/>
          <w:lang w:eastAsia="zh-CN"/>
        </w:rPr>
      </w:pPr>
      <w:r w:rsidRPr="00163354">
        <w:rPr>
          <w:i/>
          <w:iCs/>
          <w:lang w:eastAsia="zh-CN"/>
        </w:rPr>
        <w:t>...</w:t>
      </w:r>
    </w:p>
    <w:p w14:paraId="6B309144" w14:textId="77777777" w:rsidR="00E0383F" w:rsidRPr="00163354" w:rsidRDefault="00E0383F" w:rsidP="001A508E">
      <w:pPr>
        <w:pStyle w:val="Call"/>
        <w:rPr>
          <w:sz w:val="22"/>
        </w:rPr>
      </w:pPr>
      <w:r w:rsidRPr="00163354">
        <w:t>reconociendo</w:t>
      </w:r>
    </w:p>
    <w:p w14:paraId="247ED7EA" w14:textId="77777777" w:rsidR="00E0383F" w:rsidRPr="00163354" w:rsidRDefault="00E0383F" w:rsidP="001A508E">
      <w:pPr>
        <w:rPr>
          <w:szCs w:val="24"/>
          <w:lang w:eastAsia="zh-CN"/>
        </w:rPr>
      </w:pPr>
      <w:r w:rsidRPr="00163354">
        <w:rPr>
          <w:i/>
          <w:iCs/>
          <w:lang w:eastAsia="zh-CN"/>
        </w:rPr>
        <w:t>...</w:t>
      </w:r>
    </w:p>
    <w:p w14:paraId="282400EC" w14:textId="77777777" w:rsidR="00E0383F" w:rsidRPr="00163354" w:rsidRDefault="00E0383F" w:rsidP="001A508E">
      <w:pPr>
        <w:pStyle w:val="Call"/>
      </w:pPr>
      <w:r w:rsidRPr="00163354">
        <w:t>resuelve</w:t>
      </w:r>
    </w:p>
    <w:p w14:paraId="0360D491" w14:textId="77777777" w:rsidR="00E0383F" w:rsidRPr="00163354" w:rsidRDefault="00E0383F" w:rsidP="001A508E">
      <w:pPr>
        <w:rPr>
          <w:szCs w:val="24"/>
          <w:lang w:eastAsia="zh-CN"/>
        </w:rPr>
      </w:pPr>
      <w:r w:rsidRPr="00163354">
        <w:rPr>
          <w:i/>
          <w:iCs/>
          <w:lang w:eastAsia="zh-CN"/>
        </w:rPr>
        <w:t>...</w:t>
      </w:r>
    </w:p>
    <w:p w14:paraId="3004FF4F" w14:textId="7B6C351D" w:rsidR="00E0383F" w:rsidRPr="00163354" w:rsidRDefault="00E0383F" w:rsidP="001A508E">
      <w:r w:rsidRPr="00163354">
        <w:t>3</w:t>
      </w:r>
      <w:r w:rsidRPr="00163354">
        <w:tab/>
        <w:t>que, para proteger el servicio entre satélites, la densidad de p.i.r.e. de cada HAPS en la banda 27-27,5 GHz no rebase los –70,7 dB(W/Hz) para ángulos con respecto al nadir superiores a</w:t>
      </w:r>
      <w:r w:rsidR="00402E63" w:rsidRPr="00163354">
        <w:t> </w:t>
      </w:r>
      <w:r w:rsidRPr="00163354">
        <w:t>85,5°;</w:t>
      </w:r>
    </w:p>
    <w:p w14:paraId="4AC3599B" w14:textId="5FD4C6FB" w:rsidR="00E0383F" w:rsidRPr="00163354" w:rsidRDefault="00E0383F" w:rsidP="001A508E">
      <w:r w:rsidRPr="00163354">
        <w:t>4</w:t>
      </w:r>
      <w:r w:rsidRPr="00163354">
        <w:tab/>
        <w:t>que, para proteger el servicio entre satélites, la densidad de p.i.r.e. de cada HAPS en la banda 24,45-24,75 GHz no rebase los −19,9 dB(W/Hz) para ángulos con respecto al nadir superiores a 85,5°;</w:t>
      </w:r>
    </w:p>
    <w:p w14:paraId="3FB0CF2F" w14:textId="65B0082B" w:rsidR="00E0383F" w:rsidRPr="00163354" w:rsidRDefault="00E0383F" w:rsidP="001A508E">
      <w:pPr>
        <w:rPr>
          <w:shd w:val="clear" w:color="auto" w:fill="99FF33"/>
        </w:rPr>
      </w:pPr>
      <w:r w:rsidRPr="00163354">
        <w:t>5</w:t>
      </w:r>
      <w:r w:rsidRPr="00163354">
        <w:tab/>
        <w:t>que, con el fin de proteger el servicio entre satélites, la densidad de p.i.r.e. máxima en la banda 25,25-</w:t>
      </w:r>
      <w:r w:rsidR="00B9308B" w:rsidRPr="00163354">
        <w:t>25,5</w:t>
      </w:r>
      <w:r w:rsidRPr="00163354">
        <w:t xml:space="preserve"> GHz de las estaciones HAPS en tierra no rebase 0,5 dB(W/MHz) en condiciones de cielo despejado en dirección a las estaciones espaciales del servicio entre satélites en órbita geoestacionaria.</w:t>
      </w:r>
    </w:p>
    <w:p w14:paraId="7D091D4E" w14:textId="77777777" w:rsidR="00E0383F" w:rsidRPr="00163354" w:rsidRDefault="00E0383F" w:rsidP="001A508E">
      <w:pPr>
        <w:rPr>
          <w:shd w:val="clear" w:color="auto" w:fill="99FF33"/>
        </w:rPr>
      </w:pPr>
      <w:r w:rsidRPr="00163354">
        <w:t>Las posiciones OSG específicas que es necesario proteger se recogen en la última versión de la Recomendación UIT-R SA.1276. También se debe tener en cuenta la posible inclinación orbital de las estaciones espaciales entre –5° y 5°.</w:t>
      </w:r>
    </w:p>
    <w:p w14:paraId="61B6345E" w14:textId="77777777" w:rsidR="00E0383F" w:rsidRPr="00163354" w:rsidRDefault="00E0383F" w:rsidP="001A508E">
      <w:r w:rsidRPr="00163354">
        <w:t xml:space="preserve">El control automático de potencia puede utilizarse para aumentar la densidad de p.i.r.e. a fin de compensar la atenuación debida a la lluvia, en la medida en que la interferencia causada a la estación espacial del servicio entre satélites no rebase el valor resultante de la utilización por las </w:t>
      </w:r>
      <w:r w:rsidRPr="00163354">
        <w:lastRenderedPageBreak/>
        <w:t>estaciones HAPS en tierra de una densidad de p.i.r.e. que cumpla los límites anteriores en condiciones de cielo despejado;</w:t>
      </w:r>
    </w:p>
    <w:p w14:paraId="2603DDE1" w14:textId="0B5DDA2E" w:rsidR="00E0383F" w:rsidRPr="00163354" w:rsidRDefault="00E0383F" w:rsidP="001A508E">
      <w:r w:rsidRPr="00163354">
        <w:t>6</w:t>
      </w:r>
      <w:r w:rsidRPr="00163354">
        <w:tab/>
        <w:t>que, para proteger el servicio fijo por satélite, la densidad de p.i.r.e. de cada plataforma HAPS en las bandas 24,75-25,25 y 27-27,5 GHz no rebase los −9,1 dBW/MHz para ángulos con respecto al nadir superiores a 85,5°;</w:t>
      </w:r>
    </w:p>
    <w:p w14:paraId="7D63D182" w14:textId="77777777" w:rsidR="00E0383F" w:rsidRPr="00163354" w:rsidRDefault="00E0383F" w:rsidP="001A508E">
      <w:r w:rsidRPr="00163354">
        <w:t>7</w:t>
      </w:r>
      <w:r w:rsidRPr="00163354">
        <w:tab/>
        <w:t>que, para proteger el servicio de exploración de la Tierra por satélite (pasivo) en la banda 23,6-24 GHz, la densidad de p.i.r.e. de cada HAPS operativa en la banda</w:t>
      </w:r>
      <w:r w:rsidRPr="00163354">
        <w:rPr>
          <w:szCs w:val="24"/>
        </w:rPr>
        <w:t xml:space="preserve"> 24,25-25,25</w:t>
      </w:r>
      <w:r w:rsidRPr="00163354">
        <w:rPr>
          <w:spacing w:val="-3"/>
        </w:rPr>
        <w:t> </w:t>
      </w:r>
      <w:r w:rsidRPr="00163354">
        <w:rPr>
          <w:szCs w:val="24"/>
        </w:rPr>
        <w:t>GHz</w:t>
      </w:r>
      <w:r w:rsidRPr="00163354">
        <w:t xml:space="preserve"> no rebase los valores siguientes:</w:t>
      </w:r>
    </w:p>
    <w:p w14:paraId="79696115" w14:textId="77777777" w:rsidR="00E0383F" w:rsidRPr="00163354" w:rsidRDefault="00E0383F" w:rsidP="001A508E">
      <w:pPr>
        <w:pStyle w:val="enumlev1"/>
        <w:tabs>
          <w:tab w:val="clear" w:pos="2608"/>
          <w:tab w:val="clear" w:pos="3345"/>
          <w:tab w:val="left" w:pos="2977"/>
          <w:tab w:val="left" w:pos="3686"/>
          <w:tab w:val="left" w:pos="5812"/>
          <w:tab w:val="right" w:pos="6999"/>
          <w:tab w:val="left" w:pos="7088"/>
        </w:tabs>
        <w:rPr>
          <w:lang w:eastAsia="ja-JP"/>
        </w:rPr>
      </w:pPr>
      <w:r w:rsidRPr="00163354">
        <w:rPr>
          <w:lang w:eastAsia="ja-JP"/>
        </w:rPr>
        <w:tab/>
        <w:t>−0,7714 θ − 16,5</w:t>
      </w:r>
      <w:r w:rsidRPr="00163354">
        <w:rPr>
          <w:lang w:eastAsia="ja-JP"/>
        </w:rPr>
        <w:tab/>
      </w:r>
      <w:r w:rsidRPr="00163354">
        <w:rPr>
          <w:lang w:eastAsia="ja-JP"/>
        </w:rPr>
        <w:tab/>
        <w:t>dB(W/200 MHz)</w:t>
      </w:r>
      <w:r w:rsidRPr="00163354">
        <w:rPr>
          <w:lang w:eastAsia="ja-JP"/>
        </w:rPr>
        <w:tab/>
        <w:t>para</w:t>
      </w:r>
      <w:r w:rsidRPr="00163354">
        <w:rPr>
          <w:lang w:eastAsia="ja-JP"/>
        </w:rPr>
        <w:tab/>
        <w:t>−4,53°</w:t>
      </w:r>
      <w:r w:rsidRPr="00163354">
        <w:rPr>
          <w:lang w:eastAsia="ja-JP"/>
        </w:rPr>
        <w:tab/>
        <w:t>≤ θ &lt; 35°</w:t>
      </w:r>
    </w:p>
    <w:p w14:paraId="5ABE6261" w14:textId="77777777" w:rsidR="00E0383F" w:rsidRPr="00163354" w:rsidRDefault="00E0383F" w:rsidP="001A508E">
      <w:pPr>
        <w:pStyle w:val="enumlev1"/>
        <w:tabs>
          <w:tab w:val="clear" w:pos="2608"/>
          <w:tab w:val="clear" w:pos="3345"/>
          <w:tab w:val="left" w:pos="2977"/>
          <w:tab w:val="left" w:pos="3686"/>
          <w:tab w:val="left" w:pos="5812"/>
          <w:tab w:val="right" w:pos="6999"/>
          <w:tab w:val="left" w:pos="7088"/>
        </w:tabs>
        <w:rPr>
          <w:lang w:eastAsia="ja-JP"/>
        </w:rPr>
      </w:pPr>
      <w:r w:rsidRPr="00163354">
        <w:rPr>
          <w:lang w:eastAsia="ja-JP"/>
        </w:rPr>
        <w:tab/>
        <w:t>−43,5</w:t>
      </w:r>
      <w:r w:rsidRPr="00163354">
        <w:rPr>
          <w:lang w:eastAsia="ja-JP"/>
        </w:rPr>
        <w:tab/>
      </w:r>
      <w:r w:rsidRPr="00163354">
        <w:rPr>
          <w:lang w:eastAsia="ja-JP"/>
        </w:rPr>
        <w:tab/>
      </w:r>
      <w:r w:rsidRPr="00163354">
        <w:rPr>
          <w:lang w:eastAsia="ja-JP"/>
        </w:rPr>
        <w:tab/>
        <w:t>dB(W/200 MHz)</w:t>
      </w:r>
      <w:r w:rsidRPr="00163354">
        <w:rPr>
          <w:lang w:eastAsia="ja-JP"/>
        </w:rPr>
        <w:tab/>
        <w:t>para</w:t>
      </w:r>
      <w:r w:rsidRPr="00163354">
        <w:rPr>
          <w:lang w:eastAsia="ja-JP"/>
        </w:rPr>
        <w:tab/>
        <w:t>35°</w:t>
      </w:r>
      <w:r w:rsidRPr="00163354">
        <w:rPr>
          <w:lang w:eastAsia="ja-JP"/>
        </w:rPr>
        <w:tab/>
        <w:t>≤ θ ≤ 90°</w:t>
      </w:r>
    </w:p>
    <w:p w14:paraId="54D117E7" w14:textId="2A87C05F" w:rsidR="00E0383F" w:rsidRPr="00163354" w:rsidRDefault="00E0383F" w:rsidP="001A508E">
      <w:pPr>
        <w:rPr>
          <w:lang w:eastAsia="ja-JP"/>
        </w:rPr>
      </w:pPr>
      <w:r w:rsidRPr="00163354">
        <w:rPr>
          <w:lang w:eastAsia="fr-FR"/>
        </w:rPr>
        <w:t>siendo</w:t>
      </w:r>
      <w:r w:rsidRPr="00163354">
        <w:rPr>
          <w:lang w:eastAsia="ja-JP"/>
        </w:rPr>
        <w:t xml:space="preserve"> θ</w:t>
      </w:r>
      <w:r w:rsidRPr="00163354">
        <w:rPr>
          <w:i/>
          <w:iCs/>
          <w:lang w:eastAsia="ja-JP"/>
        </w:rPr>
        <w:t xml:space="preserve"> </w:t>
      </w:r>
      <w:r w:rsidRPr="00163354">
        <w:rPr>
          <w:lang w:eastAsia="ja-JP"/>
        </w:rPr>
        <w:t xml:space="preserve">el ángulo de </w:t>
      </w:r>
      <w:r w:rsidR="00EA7BED" w:rsidRPr="00163354">
        <w:rPr>
          <w:lang w:eastAsia="ja-JP"/>
        </w:rPr>
        <w:t>llegada de la onda incidente en grados</w:t>
      </w:r>
      <w:r w:rsidRPr="00163354">
        <w:rPr>
          <w:lang w:eastAsia="ja-JP"/>
        </w:rPr>
        <w:t>;</w:t>
      </w:r>
    </w:p>
    <w:p w14:paraId="25271A70" w14:textId="77777777" w:rsidR="00E0383F" w:rsidRPr="00163354" w:rsidRDefault="00E0383F" w:rsidP="001A508E">
      <w:r w:rsidRPr="00163354">
        <w:t>8</w:t>
      </w:r>
      <w:r w:rsidRPr="00163354">
        <w:tab/>
        <w:t>que no serán de aplicación para las estaciones HAPS en tierra que utilicen la banda de frecuencias 25,5</w:t>
      </w:r>
      <w:r w:rsidRPr="00163354">
        <w:noBreakHyphen/>
        <w:t xml:space="preserve">27 GHz las disposiciones del número </w:t>
      </w:r>
      <w:r w:rsidRPr="00163354">
        <w:rPr>
          <w:rStyle w:val="Artref"/>
          <w:b/>
          <w:bCs/>
        </w:rPr>
        <w:t>5.536A</w:t>
      </w:r>
      <w:r w:rsidRPr="00163354">
        <w:t>;</w:t>
      </w:r>
    </w:p>
    <w:p w14:paraId="682DF5A7" w14:textId="764CA3F9" w:rsidR="00E0383F" w:rsidRPr="00163354" w:rsidRDefault="00E0383F" w:rsidP="001A508E">
      <w:r w:rsidRPr="00163354">
        <w:t>9</w:t>
      </w:r>
      <w:r w:rsidRPr="00163354">
        <w:tab/>
        <w:t xml:space="preserve">que, para garantizar la protección de los servicios por satélite SIE/SETS en banda contra las pasarelas HAPS en la banda 25,5-27 GHz, la densidad de flujo de potencia no rebase los valores umbral indicados a continuación en las estaciones terrenas del SIE/SETS. Si se rebasan los valores umbral de densidad de flujo de potencia siguientes, deberá procederse a la coordinación de las HAPS de conformidad con el número </w:t>
      </w:r>
      <w:r w:rsidRPr="00163354">
        <w:rPr>
          <w:rStyle w:val="Artref"/>
          <w:b/>
          <w:bCs/>
        </w:rPr>
        <w:t>9.18</w:t>
      </w:r>
      <w:r w:rsidRPr="00163354">
        <w:t xml:space="preserve">, teniendo cuenta los parámetros de los sistemas pertinentes. </w:t>
      </w:r>
    </w:p>
    <w:p w14:paraId="33A98126" w14:textId="77777777" w:rsidR="00E0383F" w:rsidRPr="00163354" w:rsidRDefault="00E0383F" w:rsidP="001A508E">
      <w:pPr>
        <w:pStyle w:val="Note"/>
      </w:pPr>
      <w:r w:rsidRPr="00163354">
        <w:t>NOTA – El caso de la protección de las estaciones terrenas típicas del SETS y del SIE puede requerir aclaraciones adicionales.</w:t>
      </w:r>
    </w:p>
    <w:p w14:paraId="08CC62A7" w14:textId="77777777" w:rsidR="00E0383F" w:rsidRPr="00163354" w:rsidRDefault="00E0383F" w:rsidP="001A508E">
      <w:pPr>
        <w:pStyle w:val="Headingb"/>
      </w:pPr>
      <w:r w:rsidRPr="00163354">
        <w:t>SIE</w:t>
      </w:r>
    </w:p>
    <w:p w14:paraId="05062143"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−138,8</w:t>
      </w:r>
      <w:r w:rsidRPr="00163354">
        <w:rPr>
          <w:iCs/>
        </w:rPr>
        <w:t> </w:t>
      </w:r>
      <w:r w:rsidRPr="00163354">
        <w:rPr>
          <w:lang w:eastAsia="ja-JP"/>
        </w:rPr>
        <w:t>+</w:t>
      </w:r>
      <w:r w:rsidRPr="00163354">
        <w:rPr>
          <w:iCs/>
        </w:rPr>
        <w:t> </w:t>
      </w:r>
      <w:r w:rsidRPr="00163354">
        <w:rPr>
          <w:lang w:eastAsia="ja-JP"/>
        </w:rPr>
        <w:t>25 * log</w:t>
      </w:r>
      <w:r w:rsidRPr="00163354">
        <w:rPr>
          <w:vertAlign w:val="subscript"/>
          <w:lang w:eastAsia="ja-JP"/>
        </w:rPr>
        <w:t>10</w:t>
      </w:r>
      <w:r w:rsidRPr="00163354">
        <w:rPr>
          <w:lang w:eastAsia="ja-JP"/>
        </w:rPr>
        <w:t>(5</w:t>
      </w:r>
      <w:r w:rsidRPr="00163354">
        <w:rPr>
          <w:iCs/>
        </w:rPr>
        <w:t> </w:t>
      </w:r>
      <w:r w:rsidRPr="00163354">
        <w:rPr>
          <w:lang w:eastAsia="ja-JP"/>
        </w:rPr>
        <w:t>− θ)</w:t>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0°</w:t>
      </w:r>
      <w:r w:rsidRPr="00163354">
        <w:rPr>
          <w:lang w:eastAsia="ja-JP"/>
        </w:rPr>
        <w:tab/>
        <w:t>≤ θ &lt; 4,925°</w:t>
      </w:r>
    </w:p>
    <w:p w14:paraId="5736C35B"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−166,9</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4,925°</w:t>
      </w:r>
      <w:r w:rsidRPr="00163354">
        <w:rPr>
          <w:lang w:eastAsia="ja-JP"/>
        </w:rPr>
        <w:tab/>
        <w:t>≤ θ &lt; 5°</w:t>
      </w:r>
    </w:p>
    <w:p w14:paraId="6AF166DA"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−183,9</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5°</w:t>
      </w:r>
      <w:r w:rsidRPr="00163354">
        <w:rPr>
          <w:lang w:eastAsia="ja-JP"/>
        </w:rPr>
        <w:tab/>
        <w:t>≤ θ &lt; 90°</w:t>
      </w:r>
    </w:p>
    <w:p w14:paraId="4A03AF82" w14:textId="77777777" w:rsidR="00E0383F" w:rsidRPr="00163354" w:rsidRDefault="00E0383F" w:rsidP="001A508E">
      <w:pPr>
        <w:rPr>
          <w:lang w:eastAsia="ja-JP"/>
        </w:rPr>
      </w:pPr>
      <w:r w:rsidRPr="00163354">
        <w:t>siendo (</w:t>
      </w:r>
      <w:r w:rsidRPr="00163354">
        <w:rPr>
          <w:lang w:eastAsia="ja-JP"/>
        </w:rPr>
        <w:t>θ) el ángulo de incidencia (φ) de la señal interferente sobre el plano horizontal en la antena del SIE.</w:t>
      </w:r>
    </w:p>
    <w:p w14:paraId="7DAE702B" w14:textId="77777777" w:rsidR="00E0383F" w:rsidRPr="00163354" w:rsidRDefault="00E0383F" w:rsidP="001A508E">
      <w:pPr>
        <w:pStyle w:val="Headingb"/>
      </w:pPr>
      <w:r w:rsidRPr="00163354">
        <w:t>SETS no OSG</w:t>
      </w:r>
    </w:p>
    <w:p w14:paraId="3A2FD828"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−108,8</w:t>
      </w:r>
      <w:r w:rsidRPr="00163354">
        <w:rPr>
          <w:iCs/>
        </w:rPr>
        <w:t> </w:t>
      </w:r>
      <w:r w:rsidRPr="00163354">
        <w:rPr>
          <w:lang w:eastAsia="ja-JP"/>
        </w:rPr>
        <w:t>+</w:t>
      </w:r>
      <w:r w:rsidRPr="00163354">
        <w:rPr>
          <w:iCs/>
        </w:rPr>
        <w:t> </w:t>
      </w:r>
      <w:r w:rsidRPr="00163354">
        <w:rPr>
          <w:lang w:eastAsia="ja-JP"/>
        </w:rPr>
        <w:t>25 * log</w:t>
      </w:r>
      <w:r w:rsidRPr="00163354">
        <w:rPr>
          <w:vertAlign w:val="subscript"/>
          <w:lang w:eastAsia="ja-JP"/>
        </w:rPr>
        <w:t>10</w:t>
      </w:r>
      <w:r w:rsidRPr="00163354">
        <w:rPr>
          <w:lang w:eastAsia="ja-JP"/>
        </w:rPr>
        <w:t>(3</w:t>
      </w:r>
      <w:r w:rsidRPr="00163354">
        <w:rPr>
          <w:iCs/>
        </w:rPr>
        <w:t> </w:t>
      </w:r>
      <w:r w:rsidRPr="00163354">
        <w:rPr>
          <w:lang w:eastAsia="ja-JP"/>
        </w:rPr>
        <w:t>− θ)</w:t>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0°</w:t>
      </w:r>
      <w:r w:rsidRPr="00163354">
        <w:rPr>
          <w:lang w:eastAsia="ja-JP"/>
        </w:rPr>
        <w:tab/>
        <w:t>≤ θ &lt; 2,808°</w:t>
      </w:r>
    </w:p>
    <w:p w14:paraId="588448BA"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−126,7</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2,808°</w:t>
      </w:r>
      <w:r w:rsidRPr="00163354">
        <w:rPr>
          <w:lang w:eastAsia="ja-JP"/>
        </w:rPr>
        <w:tab/>
        <w:t>≤ θ &lt; 3°</w:t>
      </w:r>
    </w:p>
    <w:p w14:paraId="65E6EB5F"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−143,4</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rPr>
          <w:iCs/>
        </w:rPr>
        <w:t> </w:t>
      </w:r>
      <w:r w:rsidRPr="00163354">
        <w:rPr>
          <w:rFonts w:eastAsia="SimSun"/>
        </w:rPr>
        <w:t>·</w:t>
      </w:r>
      <w:r w:rsidRPr="00163354">
        <w:rPr>
          <w:iCs/>
        </w:rPr>
        <w:t> </w:t>
      </w:r>
      <w:r w:rsidRPr="00163354">
        <w:rPr>
          <w:rFonts w:eastAsia="SimSun"/>
        </w:rPr>
        <w:t>MHz))</w:t>
      </w:r>
      <w:r w:rsidRPr="00163354">
        <w:rPr>
          <w:lang w:eastAsia="ja-JP"/>
        </w:rPr>
        <w:tab/>
        <w:t>para</w:t>
      </w:r>
      <w:r w:rsidRPr="00163354">
        <w:rPr>
          <w:lang w:eastAsia="ja-JP"/>
        </w:rPr>
        <w:tab/>
        <w:t>3°</w:t>
      </w:r>
      <w:r w:rsidRPr="00163354">
        <w:rPr>
          <w:lang w:eastAsia="ja-JP"/>
        </w:rPr>
        <w:tab/>
        <w:t>≤ θ &lt; 90°</w:t>
      </w:r>
    </w:p>
    <w:p w14:paraId="66E0999D" w14:textId="77777777" w:rsidR="00E0383F" w:rsidRPr="00163354" w:rsidRDefault="00E0383F" w:rsidP="001A508E">
      <w:pPr>
        <w:rPr>
          <w:lang w:eastAsia="ja-JP"/>
        </w:rPr>
      </w:pPr>
      <w:r w:rsidRPr="00163354">
        <w:t>siendo (</w:t>
      </w:r>
      <w:r w:rsidRPr="00163354">
        <w:rPr>
          <w:lang w:eastAsia="ja-JP"/>
        </w:rPr>
        <w:t>θ) el ángulo de incidencia (φ) de la señal interferente sobre el plano horizontal en la antena del SETS.</w:t>
      </w:r>
    </w:p>
    <w:p w14:paraId="5A2CD2E2" w14:textId="77777777" w:rsidR="00E0383F" w:rsidRPr="00163354" w:rsidRDefault="00E0383F" w:rsidP="001A508E">
      <w:pPr>
        <w:pStyle w:val="Headingb"/>
      </w:pPr>
      <w:r w:rsidRPr="00163354">
        <w:t>SETS OSG</w:t>
      </w:r>
    </w:p>
    <w:p w14:paraId="0F3382A6"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−140,5</w:t>
      </w:r>
      <w:r w:rsidRPr="00163354">
        <w:t> </w:t>
      </w:r>
      <w:r w:rsidRPr="00163354">
        <w:rPr>
          <w:lang w:eastAsia="ja-JP"/>
        </w:rPr>
        <w:t>+</w:t>
      </w:r>
      <w:r w:rsidRPr="00163354">
        <w:t> </w:t>
      </w:r>
      <w:r w:rsidRPr="00163354">
        <w:rPr>
          <w:lang w:eastAsia="ja-JP"/>
        </w:rPr>
        <w:t>25 * log</w:t>
      </w:r>
      <w:r w:rsidRPr="00163354">
        <w:rPr>
          <w:vertAlign w:val="subscript"/>
          <w:lang w:eastAsia="ja-JP"/>
        </w:rPr>
        <w:t>10</w:t>
      </w:r>
      <w:r w:rsidRPr="00163354">
        <w:rPr>
          <w:lang w:eastAsia="ja-JP"/>
        </w:rPr>
        <w:t>(3</w:t>
      </w:r>
      <w:r w:rsidRPr="00163354">
        <w:t> </w:t>
      </w:r>
      <w:r w:rsidRPr="00163354">
        <w:rPr>
          <w:lang w:eastAsia="ja-JP"/>
        </w:rPr>
        <w:t>− θ)</w:t>
      </w:r>
      <w:r w:rsidRPr="00163354">
        <w:rPr>
          <w:lang w:eastAsia="ja-JP"/>
        </w:rPr>
        <w:tab/>
      </w:r>
      <w:r w:rsidRPr="00163354">
        <w:rPr>
          <w:rFonts w:eastAsia="SimSun"/>
        </w:rPr>
        <w:t>dB(W/(m</w:t>
      </w:r>
      <w:r w:rsidRPr="00163354">
        <w:rPr>
          <w:rFonts w:eastAsia="SimSun"/>
          <w:vertAlign w:val="superscript"/>
        </w:rPr>
        <w:t>2</w:t>
      </w:r>
      <w:r w:rsidRPr="00163354">
        <w:t> </w:t>
      </w:r>
      <w:r w:rsidRPr="00163354">
        <w:rPr>
          <w:rFonts w:eastAsia="SimSun"/>
        </w:rPr>
        <w:t>·</w:t>
      </w:r>
      <w:r w:rsidRPr="00163354">
        <w:t> </w:t>
      </w:r>
      <w:r w:rsidRPr="00163354">
        <w:rPr>
          <w:rFonts w:eastAsia="SimSun"/>
        </w:rPr>
        <w:t>MHz))</w:t>
      </w:r>
      <w:r w:rsidRPr="00163354">
        <w:rPr>
          <w:lang w:eastAsia="ja-JP"/>
        </w:rPr>
        <w:tab/>
        <w:t>para</w:t>
      </w:r>
      <w:r w:rsidRPr="00163354">
        <w:rPr>
          <w:lang w:eastAsia="ja-JP"/>
        </w:rPr>
        <w:tab/>
        <w:t>0°</w:t>
      </w:r>
      <w:r w:rsidRPr="00163354">
        <w:rPr>
          <w:lang w:eastAsia="ja-JP"/>
        </w:rPr>
        <w:tab/>
        <w:t>≤ θ &lt; 2,808°</w:t>
      </w:r>
    </w:p>
    <w:p w14:paraId="4627D81F" w14:textId="77777777" w:rsidR="00E0383F" w:rsidRPr="00163354" w:rsidRDefault="00E0383F" w:rsidP="001A508E">
      <w:pPr>
        <w:pStyle w:val="enumlev1"/>
        <w:tabs>
          <w:tab w:val="clear" w:pos="2608"/>
          <w:tab w:val="clear" w:pos="3345"/>
          <w:tab w:val="left" w:pos="2977"/>
          <w:tab w:val="left" w:pos="3828"/>
          <w:tab w:val="left" w:pos="5954"/>
          <w:tab w:val="right" w:pos="7088"/>
        </w:tabs>
        <w:rPr>
          <w:lang w:eastAsia="ja-JP"/>
        </w:rPr>
      </w:pPr>
      <w:r w:rsidRPr="00163354">
        <w:rPr>
          <w:lang w:eastAsia="ja-JP"/>
        </w:rPr>
        <w:tab/>
        <w:t>−158,4</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t> </w:t>
      </w:r>
      <w:r w:rsidRPr="00163354">
        <w:rPr>
          <w:rFonts w:eastAsia="SimSun"/>
        </w:rPr>
        <w:t>·</w:t>
      </w:r>
      <w:r w:rsidRPr="00163354">
        <w:t> </w:t>
      </w:r>
      <w:r w:rsidRPr="00163354">
        <w:rPr>
          <w:rFonts w:eastAsia="SimSun"/>
        </w:rPr>
        <w:t>MHz))</w:t>
      </w:r>
      <w:r w:rsidRPr="00163354">
        <w:rPr>
          <w:lang w:eastAsia="ja-JP"/>
        </w:rPr>
        <w:tab/>
        <w:t>para</w:t>
      </w:r>
      <w:r w:rsidRPr="00163354">
        <w:rPr>
          <w:lang w:eastAsia="ja-JP"/>
        </w:rPr>
        <w:tab/>
        <w:t>2,808°</w:t>
      </w:r>
      <w:r w:rsidRPr="00163354">
        <w:rPr>
          <w:lang w:eastAsia="ja-JP"/>
        </w:rPr>
        <w:tab/>
        <w:t>≤ θ &lt; 3°</w:t>
      </w:r>
    </w:p>
    <w:p w14:paraId="019AF17C" w14:textId="77777777" w:rsidR="00E0383F" w:rsidRPr="00163354" w:rsidRDefault="00E0383F" w:rsidP="001A508E">
      <w:pPr>
        <w:pStyle w:val="enumlev1"/>
        <w:tabs>
          <w:tab w:val="clear" w:pos="2608"/>
          <w:tab w:val="clear" w:pos="3345"/>
          <w:tab w:val="left" w:pos="2977"/>
          <w:tab w:val="left" w:pos="3828"/>
          <w:tab w:val="left" w:pos="5954"/>
          <w:tab w:val="right" w:pos="7088"/>
        </w:tabs>
        <w:rPr>
          <w:bCs/>
        </w:rPr>
      </w:pPr>
      <w:r w:rsidRPr="00163354">
        <w:rPr>
          <w:lang w:eastAsia="ja-JP"/>
        </w:rPr>
        <w:tab/>
        <w:t>−178,5</w:t>
      </w:r>
      <w:r w:rsidRPr="00163354">
        <w:rPr>
          <w:lang w:eastAsia="ja-JP"/>
        </w:rPr>
        <w:tab/>
      </w:r>
      <w:r w:rsidRPr="00163354">
        <w:rPr>
          <w:lang w:eastAsia="ja-JP"/>
        </w:rPr>
        <w:tab/>
      </w:r>
      <w:r w:rsidRPr="00163354">
        <w:rPr>
          <w:lang w:eastAsia="ja-JP"/>
        </w:rPr>
        <w:tab/>
      </w:r>
      <w:r w:rsidRPr="00163354">
        <w:rPr>
          <w:rFonts w:eastAsia="SimSun"/>
        </w:rPr>
        <w:t>dB(W/(m</w:t>
      </w:r>
      <w:r w:rsidRPr="00163354">
        <w:rPr>
          <w:rFonts w:eastAsia="SimSun"/>
          <w:vertAlign w:val="superscript"/>
        </w:rPr>
        <w:t>2</w:t>
      </w:r>
      <w:r w:rsidRPr="00163354">
        <w:t> </w:t>
      </w:r>
      <w:r w:rsidRPr="00163354">
        <w:rPr>
          <w:rFonts w:eastAsia="SimSun"/>
        </w:rPr>
        <w:t>·</w:t>
      </w:r>
      <w:r w:rsidRPr="00163354">
        <w:t> </w:t>
      </w:r>
      <w:r w:rsidRPr="00163354">
        <w:rPr>
          <w:rFonts w:eastAsia="SimSun"/>
        </w:rPr>
        <w:t>MHz))</w:t>
      </w:r>
      <w:r w:rsidRPr="00163354">
        <w:rPr>
          <w:lang w:eastAsia="ja-JP"/>
        </w:rPr>
        <w:tab/>
        <w:t>para</w:t>
      </w:r>
      <w:r w:rsidRPr="00163354">
        <w:rPr>
          <w:lang w:eastAsia="ja-JP"/>
        </w:rPr>
        <w:tab/>
        <w:t>3°</w:t>
      </w:r>
      <w:r w:rsidRPr="00163354">
        <w:rPr>
          <w:lang w:eastAsia="ja-JP"/>
        </w:rPr>
        <w:tab/>
        <w:t>≤ θ &lt; 90°</w:t>
      </w:r>
    </w:p>
    <w:p w14:paraId="302EDBD1" w14:textId="77777777" w:rsidR="00E0383F" w:rsidRPr="00163354" w:rsidRDefault="00E0383F" w:rsidP="001A508E">
      <w:pPr>
        <w:rPr>
          <w:lang w:eastAsia="ja-JP"/>
        </w:rPr>
      </w:pPr>
      <w:r w:rsidRPr="00163354">
        <w:t>siendo (</w:t>
      </w:r>
      <w:r w:rsidRPr="00163354">
        <w:rPr>
          <w:lang w:eastAsia="ja-JP"/>
        </w:rPr>
        <w:t>θ) el ángulo de incidencia (φ) de la señal interferente sobre el plano horizontal en la antena del SETS.</w:t>
      </w:r>
    </w:p>
    <w:p w14:paraId="209CCD1A" w14:textId="63DD5736" w:rsidR="002807F6" w:rsidRPr="00163354" w:rsidRDefault="002807F6" w:rsidP="001A508E">
      <w:r w:rsidRPr="00163354">
        <w:t xml:space="preserve">En el caso del trayecto de la estación HAPS en tierra a la estación terrena del SIE/SETS, se utilizarán las Recomendaciones UIT-R sobre propagación pertinentes para aplicar una atenuación </w:t>
      </w:r>
      <w:r w:rsidRPr="00163354">
        <w:lastRenderedPageBreak/>
        <w:t>según los siguientes porcentajes: 1) SIE: ,001%; 2) SETS no OSG: ,005%; 3) SETS OSG: 20%, y para el cálculo se utilizarán las alturas de las antenas de las HAPS y el SIE/SETS</w:t>
      </w:r>
      <w:r w:rsidR="00EA7BED" w:rsidRPr="00163354">
        <w:t>;</w:t>
      </w:r>
    </w:p>
    <w:p w14:paraId="4A42A8C8" w14:textId="77777777" w:rsidR="002807F6" w:rsidRPr="00163354" w:rsidRDefault="002807F6" w:rsidP="001A508E">
      <w:r w:rsidRPr="00163354">
        <w:t>...</w:t>
      </w:r>
    </w:p>
    <w:p w14:paraId="2C311ECE" w14:textId="77777777" w:rsidR="00E0383F" w:rsidRPr="00163354" w:rsidRDefault="00E0383F" w:rsidP="001A508E">
      <w:pPr>
        <w:pStyle w:val="Call"/>
      </w:pPr>
      <w:r w:rsidRPr="00163354">
        <w:t>encarga al Director de la Oficina de Radiocomunicaciones</w:t>
      </w:r>
    </w:p>
    <w:p w14:paraId="11618B15" w14:textId="77777777" w:rsidR="002807F6" w:rsidRPr="00163354" w:rsidRDefault="002807F6" w:rsidP="001A508E">
      <w:r w:rsidRPr="00163354">
        <w:t>...</w:t>
      </w:r>
    </w:p>
    <w:p w14:paraId="4CF87C93" w14:textId="108CBE05" w:rsidR="00926BD7" w:rsidRPr="00163354" w:rsidRDefault="00E0383F" w:rsidP="001A508E">
      <w:pPr>
        <w:pStyle w:val="Reasons"/>
      </w:pPr>
      <w:r w:rsidRPr="00163354">
        <w:rPr>
          <w:b/>
        </w:rPr>
        <w:t>Motivos</w:t>
      </w:r>
      <w:r w:rsidRPr="00163354">
        <w:rPr>
          <w:bCs/>
        </w:rPr>
        <w:t>:</w:t>
      </w:r>
      <w:r w:rsidRPr="00163354">
        <w:rPr>
          <w:bCs/>
        </w:rPr>
        <w:tab/>
      </w:r>
      <w:r w:rsidR="00EA7BED" w:rsidRPr="00163354">
        <w:rPr>
          <w:bCs/>
        </w:rPr>
        <w:t>La revisión de las medidas reglamentarias se acompañará de la protección del servicio entre satélites en la banda 24,45-24,75 GHz, del servicio entre satélites en la banda de frecuencias 25,25-27,5 GHz, del SETS (pasivo) en la banda 23,6-24 GHz, del SETS y el SIE (espacio-Tierra) en la banda 25,5-27 GHz y del SFS en las bandas 24,75-25,25 GHz y 27-27,5 GHz.</w:t>
      </w:r>
    </w:p>
    <w:p w14:paraId="73CFEC0A" w14:textId="77777777" w:rsidR="00E0383F" w:rsidRPr="00163354" w:rsidRDefault="00E0383F" w:rsidP="001A508E">
      <w:pPr>
        <w:pStyle w:val="ArtNo"/>
      </w:pPr>
      <w:r w:rsidRPr="00163354">
        <w:t xml:space="preserve">ARTÍCULO </w:t>
      </w:r>
      <w:r w:rsidRPr="00163354">
        <w:rPr>
          <w:rStyle w:val="href"/>
        </w:rPr>
        <w:t>5</w:t>
      </w:r>
    </w:p>
    <w:p w14:paraId="0A9F3745" w14:textId="77777777" w:rsidR="00E0383F" w:rsidRPr="00163354" w:rsidRDefault="00E0383F" w:rsidP="001A508E">
      <w:pPr>
        <w:pStyle w:val="Arttitle"/>
      </w:pPr>
      <w:r w:rsidRPr="00163354">
        <w:t>Atribuciones de frecuencia</w:t>
      </w:r>
    </w:p>
    <w:p w14:paraId="1917FA75" w14:textId="77777777" w:rsidR="00E0383F" w:rsidRPr="00163354" w:rsidRDefault="00E0383F" w:rsidP="001A508E">
      <w:pPr>
        <w:pStyle w:val="Section1"/>
      </w:pPr>
      <w:r w:rsidRPr="00163354">
        <w:t>Sección IV – Cuadro de atribución de bandas de frecuencias</w:t>
      </w:r>
      <w:r w:rsidRPr="00163354">
        <w:br/>
      </w:r>
      <w:r w:rsidRPr="00163354">
        <w:rPr>
          <w:b w:val="0"/>
          <w:bCs/>
        </w:rPr>
        <w:t>(Véase el número</w:t>
      </w:r>
      <w:r w:rsidRPr="00163354">
        <w:t xml:space="preserve"> </w:t>
      </w:r>
      <w:r w:rsidRPr="00163354">
        <w:rPr>
          <w:rStyle w:val="Artref"/>
        </w:rPr>
        <w:t>2.1</w:t>
      </w:r>
      <w:r w:rsidRPr="00163354">
        <w:rPr>
          <w:b w:val="0"/>
          <w:bCs/>
        </w:rPr>
        <w:t>)</w:t>
      </w:r>
      <w:r w:rsidRPr="00163354">
        <w:br/>
      </w:r>
    </w:p>
    <w:p w14:paraId="47F00A4F" w14:textId="77777777" w:rsidR="00926BD7" w:rsidRPr="00163354" w:rsidRDefault="00E0383F" w:rsidP="001A508E">
      <w:pPr>
        <w:pStyle w:val="Proposal"/>
      </w:pPr>
      <w:r w:rsidRPr="00163354">
        <w:t>MOD</w:t>
      </w:r>
      <w:r w:rsidRPr="00163354">
        <w:tab/>
        <w:t>RCC/12A14/5</w:t>
      </w:r>
      <w:r w:rsidRPr="00163354">
        <w:rPr>
          <w:vanish/>
          <w:color w:val="7F7F7F" w:themeColor="text1" w:themeTint="80"/>
          <w:vertAlign w:val="superscript"/>
        </w:rPr>
        <w:t>#49766</w:t>
      </w:r>
    </w:p>
    <w:p w14:paraId="5EC84E31" w14:textId="77777777" w:rsidR="00E0383F" w:rsidRPr="00163354" w:rsidRDefault="00E0383F" w:rsidP="001A508E">
      <w:pPr>
        <w:pStyle w:val="Tabletitle"/>
      </w:pPr>
      <w:r w:rsidRPr="00163354">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E0383F" w:rsidRPr="00163354" w14:paraId="710F3F90" w14:textId="77777777" w:rsidTr="00E0383F">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56C914E" w14:textId="77777777" w:rsidR="00E0383F" w:rsidRPr="00163354" w:rsidRDefault="00E0383F" w:rsidP="001A508E">
            <w:pPr>
              <w:pStyle w:val="Tablehead"/>
            </w:pPr>
            <w:r w:rsidRPr="00163354">
              <w:t>Atribución a los servicios</w:t>
            </w:r>
          </w:p>
        </w:tc>
      </w:tr>
      <w:tr w:rsidR="00E0383F" w:rsidRPr="00163354" w14:paraId="0401626B" w14:textId="77777777" w:rsidTr="00E0383F">
        <w:trPr>
          <w:cantSplit/>
        </w:trPr>
        <w:tc>
          <w:tcPr>
            <w:tcW w:w="3101" w:type="dxa"/>
            <w:tcBorders>
              <w:top w:val="single" w:sz="4" w:space="0" w:color="auto"/>
              <w:left w:val="single" w:sz="4" w:space="0" w:color="auto"/>
              <w:bottom w:val="single" w:sz="4" w:space="0" w:color="auto"/>
              <w:right w:val="single" w:sz="4" w:space="0" w:color="auto"/>
            </w:tcBorders>
            <w:hideMark/>
          </w:tcPr>
          <w:p w14:paraId="71067C88" w14:textId="77777777" w:rsidR="00E0383F" w:rsidRPr="00163354" w:rsidRDefault="00E0383F" w:rsidP="001A508E">
            <w:pPr>
              <w:pStyle w:val="Tablehead"/>
            </w:pPr>
            <w:r w:rsidRPr="00163354">
              <w:t>Región 1</w:t>
            </w:r>
          </w:p>
        </w:tc>
        <w:tc>
          <w:tcPr>
            <w:tcW w:w="3101" w:type="dxa"/>
            <w:tcBorders>
              <w:top w:val="single" w:sz="4" w:space="0" w:color="auto"/>
              <w:left w:val="single" w:sz="4" w:space="0" w:color="auto"/>
              <w:bottom w:val="single" w:sz="4" w:space="0" w:color="auto"/>
              <w:right w:val="single" w:sz="4" w:space="0" w:color="auto"/>
            </w:tcBorders>
            <w:hideMark/>
          </w:tcPr>
          <w:p w14:paraId="20E46C1D" w14:textId="77777777" w:rsidR="00E0383F" w:rsidRPr="00163354" w:rsidRDefault="00E0383F" w:rsidP="001A508E">
            <w:pPr>
              <w:pStyle w:val="Tablehead"/>
            </w:pPr>
            <w:r w:rsidRPr="00163354">
              <w:t>Región 2</w:t>
            </w:r>
          </w:p>
        </w:tc>
        <w:tc>
          <w:tcPr>
            <w:tcW w:w="3102" w:type="dxa"/>
            <w:tcBorders>
              <w:top w:val="single" w:sz="4" w:space="0" w:color="auto"/>
              <w:left w:val="single" w:sz="4" w:space="0" w:color="auto"/>
              <w:bottom w:val="single" w:sz="4" w:space="0" w:color="auto"/>
              <w:right w:val="single" w:sz="4" w:space="0" w:color="auto"/>
            </w:tcBorders>
            <w:hideMark/>
          </w:tcPr>
          <w:p w14:paraId="76144E01" w14:textId="77777777" w:rsidR="00E0383F" w:rsidRPr="00163354" w:rsidRDefault="00E0383F" w:rsidP="001A508E">
            <w:pPr>
              <w:pStyle w:val="Tablehead"/>
            </w:pPr>
            <w:r w:rsidRPr="00163354">
              <w:t>Región 3</w:t>
            </w:r>
          </w:p>
        </w:tc>
      </w:tr>
      <w:tr w:rsidR="00E0383F" w:rsidRPr="00163354" w14:paraId="7F9D52A2" w14:textId="77777777" w:rsidTr="00E0383F">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42965A2" w14:textId="77777777" w:rsidR="00E0383F" w:rsidRPr="00163354" w:rsidRDefault="00E0383F" w:rsidP="001A508E">
            <w:pPr>
              <w:pStyle w:val="TableTextS5"/>
              <w:rPr>
                <w:color w:val="000000"/>
              </w:rPr>
            </w:pPr>
            <w:r w:rsidRPr="00163354">
              <w:rPr>
                <w:rStyle w:val="Tablefreq"/>
                <w:color w:val="000000"/>
              </w:rPr>
              <w:t>27,5-28,5</w:t>
            </w:r>
            <w:r w:rsidRPr="00163354">
              <w:rPr>
                <w:color w:val="000000"/>
              </w:rPr>
              <w:tab/>
              <w:t>FIJO</w:t>
            </w:r>
            <w:del w:id="7" w:author="Spanish" w:date="2018-06-21T11:34:00Z">
              <w:r w:rsidRPr="00163354">
                <w:rPr>
                  <w:color w:val="000000"/>
                </w:rPr>
                <w:delText xml:space="preserve">  5.</w:delText>
              </w:r>
              <w:r w:rsidRPr="00163354">
                <w:rPr>
                  <w:rStyle w:val="Artref"/>
                </w:rPr>
                <w:delText>537A</w:delText>
              </w:r>
            </w:del>
            <w:ins w:id="8" w:author="Spanish" w:date="2018-06-21T11:33:00Z">
              <w:r w:rsidRPr="00163354">
                <w:rPr>
                  <w:rStyle w:val="Artref"/>
                </w:rPr>
                <w:t xml:space="preserve"> </w:t>
              </w:r>
            </w:ins>
            <w:ins w:id="9" w:author="Spanish" w:date="2018-06-21T11:34:00Z">
              <w:r w:rsidRPr="00163354">
                <w:rPr>
                  <w:rStyle w:val="Artref"/>
                </w:rPr>
                <w:t xml:space="preserve"> ADD 5.E114</w:t>
              </w:r>
            </w:ins>
          </w:p>
          <w:p w14:paraId="032CCBA0"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t xml:space="preserve">FIJO POR SATÉLITE (Tierra-espacio)  </w:t>
            </w:r>
            <w:r w:rsidRPr="00163354">
              <w:rPr>
                <w:rStyle w:val="Artref"/>
                <w:color w:val="000000"/>
              </w:rPr>
              <w:t>5.484A</w:t>
            </w:r>
            <w:r w:rsidRPr="00163354">
              <w:rPr>
                <w:color w:val="000000"/>
              </w:rPr>
              <w:t xml:space="preserve">  </w:t>
            </w:r>
            <w:r w:rsidRPr="00163354">
              <w:rPr>
                <w:rStyle w:val="Artref"/>
                <w:color w:val="000000"/>
              </w:rPr>
              <w:t>5.516B</w:t>
            </w:r>
            <w:r w:rsidRPr="00163354">
              <w:rPr>
                <w:color w:val="000000"/>
              </w:rPr>
              <w:t xml:space="preserve">  </w:t>
            </w:r>
            <w:r w:rsidRPr="00163354">
              <w:rPr>
                <w:rStyle w:val="Artref"/>
                <w:color w:val="000000"/>
              </w:rPr>
              <w:t>5.539</w:t>
            </w:r>
          </w:p>
          <w:p w14:paraId="688C6F72"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t>MÓVIL</w:t>
            </w:r>
          </w:p>
          <w:p w14:paraId="6E9C5CB4"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r>
            <w:r w:rsidRPr="00163354">
              <w:rPr>
                <w:rStyle w:val="Artref"/>
                <w:color w:val="000000"/>
              </w:rPr>
              <w:t>5.538</w:t>
            </w:r>
            <w:r w:rsidRPr="00163354">
              <w:rPr>
                <w:color w:val="000000"/>
              </w:rPr>
              <w:t xml:space="preserve">  </w:t>
            </w:r>
            <w:r w:rsidRPr="00163354">
              <w:rPr>
                <w:rStyle w:val="Artref"/>
                <w:color w:val="000000"/>
              </w:rPr>
              <w:t>5.540</w:t>
            </w:r>
          </w:p>
        </w:tc>
      </w:tr>
    </w:tbl>
    <w:p w14:paraId="0541A2B3" w14:textId="29A416E9" w:rsidR="00926BD7" w:rsidRPr="00163354" w:rsidRDefault="00E0383F" w:rsidP="001A508E">
      <w:pPr>
        <w:pStyle w:val="Reasons"/>
      </w:pPr>
      <w:r w:rsidRPr="00163354">
        <w:rPr>
          <w:b/>
        </w:rPr>
        <w:t>Motivos:</w:t>
      </w:r>
      <w:r w:rsidRPr="00163354">
        <w:tab/>
      </w:r>
      <w:r w:rsidR="006A0633" w:rsidRPr="00163354">
        <w:t>Supresión del número 5.537A del RR y adición del nuevo número 5.E114 del RR</w:t>
      </w:r>
      <w:r w:rsidR="00AA6FF4" w:rsidRPr="00163354">
        <w:t>.</w:t>
      </w:r>
    </w:p>
    <w:p w14:paraId="420B67EC" w14:textId="77777777" w:rsidR="00926BD7" w:rsidRPr="00163354" w:rsidRDefault="00E0383F" w:rsidP="001A508E">
      <w:pPr>
        <w:pStyle w:val="Proposal"/>
      </w:pPr>
      <w:r w:rsidRPr="00163354">
        <w:t>ADD</w:t>
      </w:r>
      <w:r w:rsidRPr="00163354">
        <w:tab/>
        <w:t>RCC/12A14/6</w:t>
      </w:r>
      <w:r w:rsidRPr="00163354">
        <w:rPr>
          <w:vanish/>
          <w:color w:val="7F7F7F" w:themeColor="text1" w:themeTint="80"/>
          <w:vertAlign w:val="superscript"/>
        </w:rPr>
        <w:t>#49769</w:t>
      </w:r>
    </w:p>
    <w:p w14:paraId="4A9E99BB" w14:textId="363895BC" w:rsidR="00E0383F" w:rsidRPr="00163354" w:rsidRDefault="00E0383F" w:rsidP="001A508E">
      <w:pPr>
        <w:pStyle w:val="Note"/>
      </w:pPr>
      <w:r w:rsidRPr="00163354">
        <w:rPr>
          <w:rStyle w:val="Artdef"/>
        </w:rPr>
        <w:t>5.E114</w:t>
      </w:r>
      <w:r w:rsidRPr="00163354">
        <w:tab/>
        <w:t xml:space="preserve">La atribución al servicio fijo de la banda 27,9-28,2 GHz está identificada en todo el mundo para su utilización por las administraciones que deseen implantar estaciones en plataformas a gran altitud (HAPS). Esta utilización de la atribución al servicio fijo por las HAPS no causará interferencia perjudicial a otros tipos de sistemas del servicio fijo o a los otros servicios coprimarios, ni reclamará protección contra los mismos. Además, el desarrollo de esos otros servicios no se verá restringido por las HAPS. La utilización de la atribución al servicio fijo por las HAPS está limitada al funcionamiento en sentido HAPS-tierra y está sujeta a lo dispuesto en la Resolución </w:t>
      </w:r>
      <w:r w:rsidRPr="00163354">
        <w:rPr>
          <w:b/>
          <w:bCs/>
        </w:rPr>
        <w:t>[</w:t>
      </w:r>
      <w:r w:rsidR="002807F6" w:rsidRPr="00163354">
        <w:rPr>
          <w:b/>
          <w:bCs/>
        </w:rPr>
        <w:t>RCC/28/31GHZ</w:t>
      </w:r>
      <w:r w:rsidRPr="00163354">
        <w:rPr>
          <w:b/>
          <w:bCs/>
        </w:rPr>
        <w:t>] (CMR-19)</w:t>
      </w:r>
      <w:r w:rsidRPr="00163354">
        <w:t>.</w:t>
      </w:r>
      <w:r w:rsidRPr="00163354">
        <w:rPr>
          <w:sz w:val="16"/>
          <w:szCs w:val="16"/>
        </w:rPr>
        <w:t>     (CMR</w:t>
      </w:r>
      <w:r w:rsidRPr="00163354">
        <w:rPr>
          <w:sz w:val="16"/>
          <w:szCs w:val="16"/>
        </w:rPr>
        <w:noBreakHyphen/>
        <w:t>19)</w:t>
      </w:r>
    </w:p>
    <w:p w14:paraId="417C8256" w14:textId="5A3232AE" w:rsidR="00926BD7" w:rsidRPr="00163354" w:rsidRDefault="00E0383F" w:rsidP="001A508E">
      <w:pPr>
        <w:pStyle w:val="Reasons"/>
      </w:pPr>
      <w:r w:rsidRPr="00163354">
        <w:rPr>
          <w:b/>
        </w:rPr>
        <w:t>Motivos</w:t>
      </w:r>
      <w:r w:rsidRPr="00163354">
        <w:rPr>
          <w:bCs/>
        </w:rPr>
        <w:t>:</w:t>
      </w:r>
      <w:r w:rsidRPr="00163354">
        <w:rPr>
          <w:bCs/>
        </w:rPr>
        <w:tab/>
      </w:r>
      <w:r w:rsidR="00AA6FF4" w:rsidRPr="00163354">
        <w:rPr>
          <w:bCs/>
        </w:rPr>
        <w:t>Revisión de las medidas reglamentarias para las HAPS en la banda de frecuencias 27,9</w:t>
      </w:r>
      <w:r w:rsidR="00402E63" w:rsidRPr="00163354">
        <w:rPr>
          <w:bCs/>
        </w:rPr>
        <w:noBreakHyphen/>
      </w:r>
      <w:r w:rsidR="00AA6FF4" w:rsidRPr="00163354">
        <w:rPr>
          <w:bCs/>
        </w:rPr>
        <w:t>28,2 GHz con sujeción a la protección de otros tipos de sistemas del servicio fijo y otros servicios a los que esté atribuida a título primario la banda de interés.</w:t>
      </w:r>
    </w:p>
    <w:p w14:paraId="60A0EA31" w14:textId="77777777" w:rsidR="00926BD7" w:rsidRPr="00163354" w:rsidRDefault="00E0383F" w:rsidP="001A508E">
      <w:pPr>
        <w:pStyle w:val="Proposal"/>
      </w:pPr>
      <w:r w:rsidRPr="00163354">
        <w:t>SUP</w:t>
      </w:r>
      <w:r w:rsidRPr="00163354">
        <w:tab/>
        <w:t>RCC/12A14/7</w:t>
      </w:r>
      <w:r w:rsidRPr="00163354">
        <w:rPr>
          <w:vanish/>
          <w:color w:val="7F7F7F" w:themeColor="text1" w:themeTint="80"/>
          <w:vertAlign w:val="superscript"/>
        </w:rPr>
        <w:t>#49768</w:t>
      </w:r>
    </w:p>
    <w:p w14:paraId="1845488C" w14:textId="77777777" w:rsidR="00E0383F" w:rsidRPr="00163354" w:rsidRDefault="00E0383F" w:rsidP="001A508E">
      <w:pPr>
        <w:pStyle w:val="Heading2"/>
        <w:ind w:left="1440" w:hanging="1440"/>
        <w:rPr>
          <w:rStyle w:val="Artdef"/>
          <w:b/>
        </w:rPr>
      </w:pPr>
      <w:r w:rsidRPr="00163354">
        <w:rPr>
          <w:rStyle w:val="Artdef"/>
          <w:b/>
        </w:rPr>
        <w:t>5.537A</w:t>
      </w:r>
    </w:p>
    <w:p w14:paraId="34FCE82B" w14:textId="573FB6DD" w:rsidR="00926BD7" w:rsidRPr="00163354" w:rsidRDefault="00E0383F" w:rsidP="001A508E">
      <w:pPr>
        <w:pStyle w:val="Reasons"/>
      </w:pPr>
      <w:r w:rsidRPr="00163354">
        <w:rPr>
          <w:b/>
        </w:rPr>
        <w:t>Motivos:</w:t>
      </w:r>
      <w:r w:rsidRPr="00163354">
        <w:tab/>
      </w:r>
      <w:r w:rsidR="00AA6FF4" w:rsidRPr="00163354">
        <w:t xml:space="preserve">Supresión derivada de la adición del </w:t>
      </w:r>
      <w:r w:rsidR="009E1982" w:rsidRPr="00163354">
        <w:t>nuevo</w:t>
      </w:r>
      <w:r w:rsidR="00AA6FF4" w:rsidRPr="00163354">
        <w:t xml:space="preserve"> número 5.E114 del RR.</w:t>
      </w:r>
    </w:p>
    <w:p w14:paraId="65639422" w14:textId="77777777" w:rsidR="00926BD7" w:rsidRPr="00163354" w:rsidRDefault="00E0383F" w:rsidP="001A508E">
      <w:pPr>
        <w:pStyle w:val="Proposal"/>
      </w:pPr>
      <w:r w:rsidRPr="00163354">
        <w:lastRenderedPageBreak/>
        <w:t>ADD</w:t>
      </w:r>
      <w:r w:rsidRPr="00163354">
        <w:tab/>
        <w:t>RCC/12A14/8</w:t>
      </w:r>
      <w:r w:rsidRPr="00163354">
        <w:rPr>
          <w:vanish/>
          <w:color w:val="7F7F7F" w:themeColor="text1" w:themeTint="80"/>
          <w:vertAlign w:val="superscript"/>
        </w:rPr>
        <w:t>#49771</w:t>
      </w:r>
    </w:p>
    <w:p w14:paraId="3836C660" w14:textId="116CAA96" w:rsidR="00E0383F" w:rsidRPr="00163354" w:rsidRDefault="00E0383F" w:rsidP="001A508E">
      <w:pPr>
        <w:pStyle w:val="ResNo"/>
      </w:pPr>
      <w:r w:rsidRPr="00163354">
        <w:t>PROYECTO DE NUEVA RESOLUCIÓN [</w:t>
      </w:r>
      <w:r w:rsidR="002807F6" w:rsidRPr="00163354">
        <w:t>RCC/28/31ghZ</w:t>
      </w:r>
      <w:r w:rsidRPr="00163354">
        <w:t>] (cmr</w:t>
      </w:r>
      <w:r w:rsidRPr="00163354">
        <w:noBreakHyphen/>
        <w:t>19)</w:t>
      </w:r>
    </w:p>
    <w:p w14:paraId="28652B8A" w14:textId="77777777" w:rsidR="00E0383F" w:rsidRPr="00163354" w:rsidRDefault="00E0383F" w:rsidP="001A508E">
      <w:pPr>
        <w:pStyle w:val="Restitle"/>
      </w:pPr>
      <w:r w:rsidRPr="00163354">
        <w:t xml:space="preserve">Utilización de las bandas 27,9-28,2 GHz y 31-31,3 GHz por </w:t>
      </w:r>
      <w:r w:rsidRPr="00163354">
        <w:br/>
        <w:t>estaciones en plataformas a gran altitud del servicio fijo</w:t>
      </w:r>
    </w:p>
    <w:p w14:paraId="4C441EBB" w14:textId="77777777" w:rsidR="00E0383F" w:rsidRPr="00163354" w:rsidRDefault="00E0383F" w:rsidP="000B6FED">
      <w:pPr>
        <w:pStyle w:val="Normalaftertitle"/>
      </w:pPr>
      <w:r w:rsidRPr="00163354">
        <w:t>La Conferencia Mundial de Radiocomunicaciones (Sharm el-Sheikh, 2019),</w:t>
      </w:r>
    </w:p>
    <w:p w14:paraId="6C5BBE5A" w14:textId="77777777" w:rsidR="00E0383F" w:rsidRPr="00163354" w:rsidRDefault="00E0383F" w:rsidP="001A508E">
      <w:pPr>
        <w:pStyle w:val="Call"/>
      </w:pPr>
      <w:r w:rsidRPr="00163354">
        <w:t>considerando</w:t>
      </w:r>
    </w:p>
    <w:p w14:paraId="16A27B68" w14:textId="77777777" w:rsidR="00E0383F" w:rsidRPr="00163354" w:rsidRDefault="00E0383F" w:rsidP="001A508E">
      <w:pPr>
        <w:rPr>
          <w:snapToGrid w:val="0"/>
          <w:szCs w:val="24"/>
        </w:rPr>
      </w:pPr>
      <w:r w:rsidRPr="00163354">
        <w:rPr>
          <w:i/>
          <w:iCs/>
        </w:rPr>
        <w:t>a)</w:t>
      </w:r>
      <w:r w:rsidRPr="00163354">
        <w:tab/>
        <w:t>que, con arreglo al</w:t>
      </w:r>
      <w:r w:rsidRPr="00163354">
        <w:rPr>
          <w:snapToGrid w:val="0"/>
        </w:rPr>
        <w:t xml:space="preserve"> número </w:t>
      </w:r>
      <w:r w:rsidRPr="00163354">
        <w:rPr>
          <w:rStyle w:val="Artref"/>
          <w:b/>
          <w:bCs/>
        </w:rPr>
        <w:t>4.23</w:t>
      </w:r>
      <w:r w:rsidRPr="00163354">
        <w:rPr>
          <w:snapToGrid w:val="0"/>
        </w:rPr>
        <w:t xml:space="preserve"> las transmisiones hacia HAPS o desde éstas deberán efectuarse únicamente en las bandas designadas para tal fin en el Artículo </w:t>
      </w:r>
      <w:r w:rsidRPr="00163354">
        <w:rPr>
          <w:rStyle w:val="Artref"/>
          <w:b/>
          <w:bCs/>
        </w:rPr>
        <w:t>5</w:t>
      </w:r>
      <w:r w:rsidRPr="00163354">
        <w:rPr>
          <w:rStyle w:val="Artref"/>
          <w:bCs/>
        </w:rPr>
        <w:t>;</w:t>
      </w:r>
    </w:p>
    <w:p w14:paraId="7265103B" w14:textId="77777777" w:rsidR="00E0383F" w:rsidRPr="00163354" w:rsidRDefault="00E0383F" w:rsidP="001A508E">
      <w:pPr>
        <w:rPr>
          <w:lang w:eastAsia="zh-CN"/>
        </w:rPr>
      </w:pPr>
      <w:r w:rsidRPr="00163354">
        <w:rPr>
          <w:i/>
          <w:iCs/>
          <w:lang w:eastAsia="zh-CN"/>
        </w:rPr>
        <w:t>b)</w:t>
      </w:r>
      <w:r w:rsidRPr="00163354">
        <w:rPr>
          <w:i/>
          <w:iCs/>
          <w:lang w:eastAsia="zh-CN"/>
        </w:rPr>
        <w:tab/>
      </w:r>
      <w:r w:rsidRPr="00163354">
        <w:rPr>
          <w:lang w:eastAsia="zh-CN"/>
        </w:rPr>
        <w:t xml:space="preserve">que la CMR-15 </w:t>
      </w:r>
      <w:r w:rsidRPr="00163354">
        <w:t>constató la necesidad de ampliar la conectividad de banda ancha en las comunidades insuficientemente atendidas y en las zonas rurales y remotas, que con las tecnologías actuales pueden ofrecerse aplicaciones mediante estaciones en plataformas a gran altitud (HAPS), que pueden proporcionar conectividad de banda ancha y comunicaciones para la recuperación en caso de catástrofe con una infraestructura mínima de red en tierra;</w:t>
      </w:r>
    </w:p>
    <w:p w14:paraId="2A2CA444" w14:textId="174F1A47" w:rsidR="00E0383F" w:rsidRPr="00163354" w:rsidRDefault="00E0383F" w:rsidP="001A508E">
      <w:pPr>
        <w:rPr>
          <w:lang w:eastAsia="zh-CN"/>
        </w:rPr>
      </w:pPr>
      <w:r w:rsidRPr="00163354">
        <w:rPr>
          <w:i/>
          <w:iCs/>
          <w:lang w:eastAsia="zh-CN"/>
        </w:rPr>
        <w:t>c)</w:t>
      </w:r>
      <w:r w:rsidRPr="00163354">
        <w:rPr>
          <w:lang w:eastAsia="zh-CN"/>
        </w:rPr>
        <w:tab/>
        <w:t>que la implantación de las HAPS en la banda 27,9-28,2 GHz tiene por objeto proporcionar conectividad desde las HAPS a un número limitado de estaciones HAPS en tierra por</w:t>
      </w:r>
      <w:r w:rsidR="00B9308B" w:rsidRPr="00163354">
        <w:rPr>
          <w:lang w:eastAsia="zh-CN"/>
        </w:rPr>
        <w:t> </w:t>
      </w:r>
      <w:r w:rsidRPr="00163354">
        <w:rPr>
          <w:lang w:eastAsia="zh-CN"/>
        </w:rPr>
        <w:t>haz;</w:t>
      </w:r>
    </w:p>
    <w:p w14:paraId="0DA68FDC" w14:textId="77777777" w:rsidR="00E0383F" w:rsidRPr="00163354" w:rsidRDefault="00E0383F" w:rsidP="001A508E">
      <w:r w:rsidRPr="00163354">
        <w:rPr>
          <w:i/>
          <w:iCs/>
          <w:lang w:eastAsia="zh-CN"/>
        </w:rPr>
        <w:t>d)</w:t>
      </w:r>
      <w:r w:rsidRPr="00163354">
        <w:rPr>
          <w:i/>
          <w:iCs/>
          <w:lang w:eastAsia="zh-CN"/>
        </w:rPr>
        <w:tab/>
      </w:r>
      <w:r w:rsidRPr="00163354">
        <w:rPr>
          <w:lang w:eastAsia="zh-CN"/>
        </w:rPr>
        <w:t xml:space="preserve">que la CMR-15 decidió estudiar las necesidades de espectro adicional para que los enlaces de HAPS fijos proporcionen la conectividad de banda ancha a nivel mundial, en particular en las bandas 27,9-28,2 GHz y 31-31,3 GHz, reconociendo </w:t>
      </w:r>
      <w:r w:rsidRPr="00163354">
        <w:t>que las identificaciones existentes para las HAPS se establecieron sin tener en cuenta las capacidades actuales en banda ancha</w:t>
      </w:r>
      <w:r w:rsidRPr="00163354">
        <w:rPr>
          <w:lang w:eastAsia="zh-CN"/>
        </w:rPr>
        <w:t>;</w:t>
      </w:r>
    </w:p>
    <w:p w14:paraId="49E9A584" w14:textId="77777777" w:rsidR="00E0383F" w:rsidRPr="00163354" w:rsidRDefault="00E0383F" w:rsidP="001A508E">
      <w:pPr>
        <w:rPr>
          <w:lang w:eastAsia="zh-CN"/>
        </w:rPr>
      </w:pPr>
      <w:r w:rsidRPr="00163354">
        <w:rPr>
          <w:i/>
          <w:iCs/>
          <w:lang w:eastAsia="zh-CN"/>
        </w:rPr>
        <w:t>e)</w:t>
      </w:r>
      <w:r w:rsidRPr="00163354">
        <w:rPr>
          <w:lang w:eastAsia="zh-CN"/>
        </w:rPr>
        <w:tab/>
        <w:t>que el UIT-R ha realizado estudios relativos a la compartición entre sistemas que utilizan HAPS en el servicio fijo y otros tipos de sistemas en el servicio fijo en las bandas 27,9</w:t>
      </w:r>
      <w:r w:rsidRPr="00163354">
        <w:rPr>
          <w:lang w:eastAsia="zh-CN"/>
        </w:rPr>
        <w:noBreakHyphen/>
        <w:t>28,2 GHz y 31</w:t>
      </w:r>
      <w:r w:rsidRPr="00163354">
        <w:rPr>
          <w:lang w:eastAsia="zh-CN"/>
        </w:rPr>
        <w:noBreakHyphen/>
        <w:t>31,3 GHz cuyos resultados se han consignado en el Informe UIT</w:t>
      </w:r>
      <w:r w:rsidRPr="00163354">
        <w:rPr>
          <w:lang w:eastAsia="zh-CN"/>
        </w:rPr>
        <w:noBreakHyphen/>
        <w:t>R F.[HAPS</w:t>
      </w:r>
      <w:r w:rsidRPr="00163354">
        <w:rPr>
          <w:lang w:eastAsia="zh-CN"/>
        </w:rPr>
        <w:noBreakHyphen/>
        <w:t>31GHz];</w:t>
      </w:r>
    </w:p>
    <w:p w14:paraId="237F9471" w14:textId="77777777" w:rsidR="00E0383F" w:rsidRPr="00163354" w:rsidRDefault="00E0383F" w:rsidP="001A508E">
      <w:pPr>
        <w:rPr>
          <w:lang w:eastAsia="zh-CN"/>
        </w:rPr>
      </w:pPr>
      <w:r w:rsidRPr="00163354">
        <w:rPr>
          <w:i/>
          <w:iCs/>
          <w:lang w:eastAsia="zh-CN"/>
        </w:rPr>
        <w:t>f)</w:t>
      </w:r>
      <w:r w:rsidRPr="00163354">
        <w:rPr>
          <w:lang w:eastAsia="zh-CN"/>
        </w:rPr>
        <w:tab/>
        <w:t>que el UIT-R ha realizado estudios relativos a la compatibilidad entre sistemas que utilizan HAPS y los servicios pasivos en la banda 31,3-31,8 GHz cuyos resultados se han consignado en el Informe UIT</w:t>
      </w:r>
      <w:r w:rsidRPr="00163354">
        <w:rPr>
          <w:lang w:eastAsia="zh-CN"/>
        </w:rPr>
        <w:noBreakHyphen/>
        <w:t>R F.[HAPS-31GHz];</w:t>
      </w:r>
    </w:p>
    <w:p w14:paraId="706E8492" w14:textId="77777777" w:rsidR="00E0383F" w:rsidRPr="00163354" w:rsidRDefault="00E0383F" w:rsidP="001A508E">
      <w:pPr>
        <w:rPr>
          <w:lang w:eastAsia="zh-CN"/>
        </w:rPr>
      </w:pPr>
      <w:r w:rsidRPr="00163354">
        <w:rPr>
          <w:i/>
          <w:iCs/>
          <w:lang w:eastAsia="zh-CN"/>
        </w:rPr>
        <w:t>g)</w:t>
      </w:r>
      <w:r w:rsidRPr="00163354">
        <w:rPr>
          <w:lang w:eastAsia="zh-CN"/>
        </w:rPr>
        <w:tab/>
        <w:t>que el Informe UIT-R F.2438 describe las necesidades de espectro en todo el mundo de los sistemas HAPS;</w:t>
      </w:r>
    </w:p>
    <w:p w14:paraId="5AE0C6DB" w14:textId="77777777" w:rsidR="00E0383F" w:rsidRPr="00163354" w:rsidRDefault="00E0383F" w:rsidP="001A508E">
      <w:pPr>
        <w:rPr>
          <w:lang w:eastAsia="zh-CN"/>
        </w:rPr>
      </w:pPr>
      <w:r w:rsidRPr="00163354">
        <w:rPr>
          <w:i/>
          <w:iCs/>
          <w:lang w:eastAsia="zh-CN"/>
        </w:rPr>
        <w:t>h)</w:t>
      </w:r>
      <w:r w:rsidRPr="00163354">
        <w:rPr>
          <w:lang w:eastAsia="zh-CN"/>
        </w:rPr>
        <w:tab/>
        <w:t>que el Informe UIT-R F.2439 contiene características actualizadas de despliegue y técnicas de los sistemas HAPS de banda ancha para completar los estudios de viabilidad, compartición y compatibilidad entre las HAPS y otros servicios afectados,</w:t>
      </w:r>
    </w:p>
    <w:p w14:paraId="7C399619" w14:textId="77777777" w:rsidR="00E0383F" w:rsidRPr="00163354" w:rsidRDefault="00E0383F" w:rsidP="001A508E">
      <w:pPr>
        <w:pStyle w:val="Call"/>
      </w:pPr>
      <w:r w:rsidRPr="00163354">
        <w:t>reconociendo</w:t>
      </w:r>
    </w:p>
    <w:p w14:paraId="4840356B" w14:textId="77777777" w:rsidR="00E0383F" w:rsidRPr="00163354" w:rsidRDefault="00E0383F" w:rsidP="001A508E">
      <w:pPr>
        <w:rPr>
          <w:lang w:eastAsia="zh-CN"/>
        </w:rPr>
      </w:pPr>
      <w:r w:rsidRPr="00163354">
        <w:rPr>
          <w:lang w:eastAsia="zh-CN"/>
        </w:rPr>
        <w:t xml:space="preserve">que en la banda 27,9-28,2 GHz, con respecto a las estaciones terrenas transmisoras del servicio fijo por satélite (Tierra-espacio) y los receptores de las estaciones HAPS en tierra que funcionan en el servicio fijo, se aplica el número </w:t>
      </w:r>
      <w:r w:rsidRPr="00163354">
        <w:rPr>
          <w:rStyle w:val="Artref"/>
          <w:b/>
          <w:bCs/>
        </w:rPr>
        <w:t>9.17</w:t>
      </w:r>
      <w:r w:rsidRPr="00163354">
        <w:rPr>
          <w:lang w:eastAsia="zh-CN"/>
        </w:rPr>
        <w:t>,</w:t>
      </w:r>
    </w:p>
    <w:p w14:paraId="624E18EB" w14:textId="77777777" w:rsidR="00E0383F" w:rsidRPr="00163354" w:rsidRDefault="00E0383F" w:rsidP="001A508E">
      <w:pPr>
        <w:pStyle w:val="Call"/>
      </w:pPr>
      <w:r w:rsidRPr="00163354">
        <w:t>resuelve</w:t>
      </w:r>
    </w:p>
    <w:p w14:paraId="691EE169" w14:textId="77777777" w:rsidR="00E0383F" w:rsidRPr="00163354" w:rsidRDefault="00E0383F" w:rsidP="001A508E">
      <w:pPr>
        <w:rPr>
          <w:lang w:eastAsia="ja-JP"/>
        </w:rPr>
      </w:pPr>
      <w:r w:rsidRPr="00163354">
        <w:t>1</w:t>
      </w:r>
      <w:r w:rsidRPr="00163354">
        <w:tab/>
        <w:t xml:space="preserve">que, para proteger los sistemas inalámbricos del servicio fijo en el territorio de otras administraciones en la banda 27,9-28,2 GHz, el nivel de la densidad de flujo de potencia producida por cada HAPS a nivel de la superficie de la Tierra en el territorio de otras administraciones no </w:t>
      </w:r>
      <w:r w:rsidRPr="00163354">
        <w:lastRenderedPageBreak/>
        <w:t>rebase los siguientes límites</w:t>
      </w:r>
      <w:r w:rsidRPr="00163354">
        <w:rPr>
          <w:iCs/>
        </w:rPr>
        <w:t xml:space="preserve"> en condiciones de cielo despejado, a menos que se presente en el momento de la notificación de la HAPS el acuerdo explícito de la administración afectada</w:t>
      </w:r>
      <w:r w:rsidRPr="00163354">
        <w:t>:</w:t>
      </w:r>
    </w:p>
    <w:p w14:paraId="60BA6484" w14:textId="77777777" w:rsidR="00E0383F" w:rsidRPr="00163354" w:rsidRDefault="00E0383F" w:rsidP="001A508E">
      <w:pPr>
        <w:pStyle w:val="enumlev1"/>
        <w:rPr>
          <w:lang w:eastAsia="ja-JP"/>
        </w:rPr>
      </w:pPr>
      <w:r w:rsidRPr="00163354">
        <w:rPr>
          <w:lang w:eastAsia="ja-JP"/>
        </w:rPr>
        <w:tab/>
        <w:t>3 θ − 140</w:t>
      </w:r>
      <w:r w:rsidRPr="00163354">
        <w:rPr>
          <w:lang w:eastAsia="ja-JP"/>
        </w:rPr>
        <w:tab/>
      </w:r>
      <w:r w:rsidRPr="00163354">
        <w:rPr>
          <w:lang w:eastAsia="ja-JP"/>
        </w:rPr>
        <w:tab/>
        <w:t>dB(W/(m</w:t>
      </w:r>
      <w:r w:rsidRPr="00163354">
        <w:rPr>
          <w:vertAlign w:val="superscript"/>
          <w:lang w:eastAsia="ja-JP"/>
        </w:rPr>
        <w:t>2</w:t>
      </w:r>
      <w:r w:rsidRPr="00163354">
        <w:rPr>
          <w:lang w:eastAsia="ja-JP"/>
        </w:rPr>
        <w:t> </w:t>
      </w:r>
      <w:r w:rsidRPr="00163354">
        <w:rPr>
          <w:rFonts w:eastAsia="SimSun"/>
        </w:rPr>
        <w:t>·</w:t>
      </w:r>
      <w:r w:rsidRPr="00163354">
        <w:rPr>
          <w:lang w:eastAsia="ja-JP"/>
        </w:rPr>
        <w:t> MHz))</w:t>
      </w:r>
      <w:r w:rsidRPr="00163354">
        <w:rPr>
          <w:lang w:eastAsia="ja-JP"/>
        </w:rPr>
        <w:tab/>
        <w:t>para</w:t>
      </w:r>
      <w:r w:rsidRPr="00163354">
        <w:rPr>
          <w:lang w:eastAsia="ja-JP"/>
        </w:rPr>
        <w:tab/>
        <w:t xml:space="preserve">  0° ≤ θ &lt; 10°</w:t>
      </w:r>
    </w:p>
    <w:p w14:paraId="69AF00F4" w14:textId="77777777" w:rsidR="00E0383F" w:rsidRPr="00163354" w:rsidRDefault="00E0383F" w:rsidP="001A508E">
      <w:pPr>
        <w:pStyle w:val="enumlev1"/>
        <w:rPr>
          <w:lang w:eastAsia="ja-JP"/>
        </w:rPr>
      </w:pPr>
      <w:r w:rsidRPr="00163354">
        <w:rPr>
          <w:lang w:eastAsia="ja-JP"/>
        </w:rPr>
        <w:tab/>
        <w:t>0,57 θ − 115,7</w:t>
      </w:r>
      <w:r w:rsidRPr="00163354">
        <w:rPr>
          <w:lang w:eastAsia="ja-JP"/>
        </w:rPr>
        <w:tab/>
      </w:r>
      <w:r w:rsidRPr="00163354">
        <w:rPr>
          <w:lang w:eastAsia="ja-JP"/>
        </w:rPr>
        <w:tab/>
        <w:t>dB(W/(m</w:t>
      </w:r>
      <w:r w:rsidRPr="00163354">
        <w:rPr>
          <w:vertAlign w:val="superscript"/>
          <w:lang w:eastAsia="ja-JP"/>
        </w:rPr>
        <w:t>2</w:t>
      </w:r>
      <w:r w:rsidRPr="00163354">
        <w:rPr>
          <w:lang w:eastAsia="ja-JP"/>
        </w:rPr>
        <w:t> </w:t>
      </w:r>
      <w:r w:rsidRPr="00163354">
        <w:rPr>
          <w:rFonts w:eastAsia="SimSun"/>
        </w:rPr>
        <w:t>·</w:t>
      </w:r>
      <w:r w:rsidRPr="00163354">
        <w:rPr>
          <w:lang w:eastAsia="ja-JP"/>
        </w:rPr>
        <w:t> MHz))</w:t>
      </w:r>
      <w:r w:rsidRPr="00163354">
        <w:rPr>
          <w:lang w:eastAsia="ja-JP"/>
        </w:rPr>
        <w:tab/>
        <w:t>para</w:t>
      </w:r>
      <w:r w:rsidRPr="00163354">
        <w:rPr>
          <w:lang w:eastAsia="ja-JP"/>
        </w:rPr>
        <w:tab/>
        <w:t>10° ≤ θ &lt; 45°</w:t>
      </w:r>
    </w:p>
    <w:p w14:paraId="79C48B25" w14:textId="77777777" w:rsidR="00E0383F" w:rsidRPr="00163354" w:rsidRDefault="00E0383F" w:rsidP="001A508E">
      <w:pPr>
        <w:pStyle w:val="enumlev1"/>
        <w:rPr>
          <w:lang w:eastAsia="ja-JP"/>
        </w:rPr>
      </w:pPr>
      <w:r w:rsidRPr="00163354">
        <w:rPr>
          <w:lang w:eastAsia="ja-JP"/>
        </w:rPr>
        <w:tab/>
        <w:t>−90</w:t>
      </w:r>
      <w:r w:rsidRPr="00163354">
        <w:rPr>
          <w:lang w:eastAsia="ja-JP"/>
        </w:rPr>
        <w:tab/>
      </w:r>
      <w:r w:rsidRPr="00163354">
        <w:rPr>
          <w:lang w:eastAsia="ja-JP"/>
        </w:rPr>
        <w:tab/>
      </w:r>
      <w:r w:rsidRPr="00163354">
        <w:rPr>
          <w:lang w:eastAsia="ja-JP"/>
        </w:rPr>
        <w:tab/>
        <w:t>dB(W/(m</w:t>
      </w:r>
      <w:r w:rsidRPr="00163354">
        <w:rPr>
          <w:vertAlign w:val="superscript"/>
          <w:lang w:eastAsia="ja-JP"/>
        </w:rPr>
        <w:t>2</w:t>
      </w:r>
      <w:r w:rsidRPr="00163354">
        <w:rPr>
          <w:lang w:eastAsia="ja-JP"/>
        </w:rPr>
        <w:t> </w:t>
      </w:r>
      <w:r w:rsidRPr="00163354">
        <w:rPr>
          <w:rFonts w:eastAsia="SimSun"/>
        </w:rPr>
        <w:t>·</w:t>
      </w:r>
      <w:r w:rsidRPr="00163354">
        <w:rPr>
          <w:lang w:eastAsia="ja-JP"/>
        </w:rPr>
        <w:t> MHz))</w:t>
      </w:r>
      <w:r w:rsidRPr="00163354">
        <w:rPr>
          <w:lang w:eastAsia="ja-JP"/>
        </w:rPr>
        <w:tab/>
        <w:t>para</w:t>
      </w:r>
      <w:r w:rsidRPr="00163354">
        <w:rPr>
          <w:lang w:eastAsia="ja-JP"/>
        </w:rPr>
        <w:tab/>
        <w:t>45° ≤ θ &lt; 90°</w:t>
      </w:r>
    </w:p>
    <w:p w14:paraId="041B09F9" w14:textId="32A28BA3" w:rsidR="00E0383F" w:rsidRPr="00163354" w:rsidRDefault="00E0383F" w:rsidP="001A508E">
      <w:pPr>
        <w:rPr>
          <w:lang w:eastAsia="ja-JP"/>
        </w:rPr>
      </w:pPr>
      <w:r w:rsidRPr="00163354">
        <w:rPr>
          <w:lang w:eastAsia="ja-JP"/>
        </w:rPr>
        <w:t xml:space="preserve">siendo </w:t>
      </w:r>
      <w:r w:rsidRPr="00163354">
        <w:rPr>
          <w:lang w:eastAsia="ja-JP"/>
        </w:rPr>
        <w:sym w:font="Symbol" w:char="F071"/>
      </w:r>
      <w:r w:rsidRPr="00163354">
        <w:rPr>
          <w:lang w:eastAsia="ja-JP"/>
        </w:rPr>
        <w:t xml:space="preserve"> el </w:t>
      </w:r>
      <w:r w:rsidRPr="00163354">
        <w:rPr>
          <w:lang w:eastAsia="ja-JP"/>
        </w:rPr>
        <w:t xml:space="preserve">ángulo de </w:t>
      </w:r>
      <w:r w:rsidR="00AA6FF4" w:rsidRPr="00163354">
        <w:rPr>
          <w:lang w:eastAsia="ja-JP"/>
        </w:rPr>
        <w:t>llegada de la onda incidente</w:t>
      </w:r>
      <w:r w:rsidRPr="00163354">
        <w:rPr>
          <w:lang w:eastAsia="ja-JP"/>
        </w:rPr>
        <w:t xml:space="preserve"> en grados.</w:t>
      </w:r>
    </w:p>
    <w:p w14:paraId="4F92C026" w14:textId="77777777" w:rsidR="00E0383F" w:rsidRPr="00163354" w:rsidRDefault="00E0383F" w:rsidP="001A508E">
      <w:pPr>
        <w:rPr>
          <w:lang w:eastAsia="ja-JP"/>
        </w:rPr>
      </w:pPr>
      <w:r w:rsidRPr="00163354">
        <w:rPr>
          <w:lang w:eastAsia="ja-JP"/>
        </w:rPr>
        <w:t>Para compensar las degradaciones de propagación adicionales debidas a la lluvia en el eje de puntería de cualquier haz de las HAPS, las HAPS podrán funcionar de modo que la máscara de dfp pueda aumentarse en cualquier haz correspondiente (o sea, afectado por el desvanecimiento debido a la lluvia) en un valor sólo equivalente al nivel de desvanecimiento debido a la lluvia y limitado a un máximo de 20 dB.</w:t>
      </w:r>
    </w:p>
    <w:p w14:paraId="4BE25AC7" w14:textId="77777777" w:rsidR="00E0383F" w:rsidRPr="00163354" w:rsidRDefault="00E0383F" w:rsidP="001A508E">
      <w:pPr>
        <w:rPr>
          <w:lang w:eastAsia="ja-JP"/>
        </w:rPr>
      </w:pPr>
      <w:r w:rsidRPr="00163354">
        <w:rPr>
          <w:lang w:eastAsia="ja-JP"/>
        </w:rPr>
        <w:t>Para verificar la conformidad de la máscara de dfp propuesta se utilizará la siguiente ecuación:</w:t>
      </w:r>
    </w:p>
    <w:p w14:paraId="45C1707D" w14:textId="77777777" w:rsidR="00E0383F" w:rsidRPr="00163354" w:rsidRDefault="00E0383F" w:rsidP="001A508E">
      <w:pPr>
        <w:pStyle w:val="Equation"/>
      </w:pPr>
      <w:r w:rsidRPr="00163354">
        <w:tab/>
      </w:r>
      <w:r w:rsidRPr="00163354">
        <w:tab/>
      </w:r>
      <w:r w:rsidRPr="00163354">
        <w:rPr>
          <w:rFonts w:eastAsiaTheme="minorEastAsia"/>
          <w:position w:val="-46"/>
        </w:rPr>
        <w:object w:dxaOrig="3990" w:dyaOrig="1050" w14:anchorId="1080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99.7pt;height:52.6pt" o:ole="">
            <v:imagedata r:id="rId13" o:title=""/>
          </v:shape>
          <o:OLEObject Type="Embed" ProgID="Equation.DSMT4" ShapeID="_x0000_i1098" DrawAspect="Content" ObjectID="_1632835782" r:id="rId14"/>
        </w:object>
      </w:r>
      <w:r w:rsidRPr="00163354">
        <w:t xml:space="preserve"> </w:t>
      </w:r>
    </w:p>
    <w:p w14:paraId="29055057" w14:textId="77777777" w:rsidR="00E0383F" w:rsidRPr="00163354" w:rsidRDefault="00E0383F" w:rsidP="001A508E">
      <w:pPr>
        <w:rPr>
          <w:lang w:eastAsia="ja-JP"/>
        </w:rPr>
      </w:pPr>
      <w:r w:rsidRPr="00163354">
        <w:rPr>
          <w:lang w:eastAsia="ja-JP"/>
        </w:rPr>
        <w:t>donde:</w:t>
      </w:r>
    </w:p>
    <w:p w14:paraId="4BE7E6C8" w14:textId="77777777" w:rsidR="00E0383F" w:rsidRPr="00163354" w:rsidRDefault="00E0383F" w:rsidP="001A508E">
      <w:pPr>
        <w:pStyle w:val="Equationlegend"/>
        <w:rPr>
          <w:lang w:eastAsia="ja-JP"/>
        </w:rPr>
      </w:pPr>
      <w:r w:rsidRPr="00163354">
        <w:rPr>
          <w:szCs w:val="24"/>
          <w:lang w:eastAsia="ja-JP"/>
        </w:rPr>
        <w:tab/>
      </w:r>
      <w:r w:rsidRPr="00163354">
        <w:rPr>
          <w:i/>
          <w:lang w:eastAsia="ja-JP"/>
        </w:rPr>
        <w:t>d</w:t>
      </w:r>
      <w:r w:rsidRPr="00163354">
        <w:rPr>
          <w:iCs/>
          <w:lang w:eastAsia="ja-JP"/>
        </w:rPr>
        <w:t>:</w:t>
      </w:r>
      <w:r w:rsidRPr="00163354">
        <w:rPr>
          <w:lang w:eastAsia="ja-JP"/>
        </w:rPr>
        <w:tab/>
        <w:t>es la distancia en metros entre la HAPS y el suelo (dependiente del ángulo de elevación);</w:t>
      </w:r>
    </w:p>
    <w:p w14:paraId="1A8D63F2" w14:textId="77777777" w:rsidR="00E0383F" w:rsidRPr="00163354" w:rsidRDefault="00E0383F" w:rsidP="001A508E">
      <w:pPr>
        <w:pStyle w:val="Equationlegend"/>
        <w:rPr>
          <w:lang w:eastAsia="ja-JP"/>
        </w:rPr>
      </w:pPr>
      <w:r w:rsidRPr="00163354">
        <w:rPr>
          <w:i/>
          <w:lang w:eastAsia="ja-JP"/>
        </w:rPr>
        <w:tab/>
      </w:r>
      <w:r w:rsidRPr="00163354">
        <w:rPr>
          <w:i/>
          <w:szCs w:val="24"/>
          <w:lang w:eastAsia="ja-JP"/>
        </w:rPr>
        <w:t>p.i.r.e.</w:t>
      </w:r>
      <w:r w:rsidRPr="00163354">
        <w:rPr>
          <w:iCs/>
          <w:lang w:eastAsia="ja-JP"/>
        </w:rPr>
        <w:t>:</w:t>
      </w:r>
      <w:r w:rsidRPr="00163354">
        <w:rPr>
          <w:szCs w:val="24"/>
          <w:lang w:eastAsia="ja-JP"/>
        </w:rPr>
        <w:tab/>
        <w:t>es la densidad espectral de p.i.r.e. nominal de la HAPS en</w:t>
      </w:r>
      <w:r w:rsidRPr="00163354">
        <w:rPr>
          <w:lang w:eastAsia="ja-JP"/>
        </w:rPr>
        <w:t xml:space="preserve"> dB(W/MHz) en un ángulo de elevación específico;</w:t>
      </w:r>
    </w:p>
    <w:p w14:paraId="3D3FF3DC" w14:textId="77777777" w:rsidR="00E0383F" w:rsidRPr="00163354" w:rsidRDefault="00E0383F" w:rsidP="001A508E">
      <w:pPr>
        <w:pStyle w:val="Equationlegend"/>
        <w:shd w:val="clear" w:color="auto" w:fill="FFFFFF"/>
      </w:pPr>
      <w:r w:rsidRPr="00163354">
        <w:rPr>
          <w:i/>
        </w:rPr>
        <w:tab/>
        <w:t>pfd</w:t>
      </w:r>
      <w:r w:rsidRPr="00163354">
        <w:rPr>
          <w:iCs/>
        </w:rPr>
        <w:t>(</w:t>
      </w:r>
      <w:r w:rsidRPr="00163354">
        <w:sym w:font="Symbol" w:char="F071"/>
      </w:r>
      <w:r w:rsidRPr="00163354">
        <w:rPr>
          <w:iCs/>
        </w:rPr>
        <w:t>):</w:t>
      </w:r>
      <w:r w:rsidRPr="00163354">
        <w:rPr>
          <w:i/>
        </w:rPr>
        <w:tab/>
      </w:r>
      <w:r w:rsidRPr="00163354">
        <w:t xml:space="preserve">es la densidad de flujo de potencia a nivel de la superficie de la Tierra por estación HAPS en </w:t>
      </w:r>
      <w:r w:rsidRPr="00163354">
        <w:rPr>
          <w:lang w:eastAsia="ja-JP"/>
        </w:rPr>
        <w:t>dB(W/(m</w:t>
      </w:r>
      <w:r w:rsidRPr="00163354">
        <w:rPr>
          <w:vertAlign w:val="superscript"/>
          <w:lang w:eastAsia="ja-JP"/>
        </w:rPr>
        <w:t>2</w:t>
      </w:r>
      <w:r w:rsidRPr="00163354">
        <w:rPr>
          <w:lang w:eastAsia="ja-JP"/>
        </w:rPr>
        <w:t xml:space="preserve"> · MHz));</w:t>
      </w:r>
    </w:p>
    <w:p w14:paraId="17D9E25C" w14:textId="77777777" w:rsidR="00E0383F" w:rsidRPr="00163354" w:rsidRDefault="00E0383F" w:rsidP="001A508E">
      <w:r w:rsidRPr="00163354">
        <w:t>2</w:t>
      </w:r>
      <w:r w:rsidRPr="00163354">
        <w:tab/>
        <w:t>que, para proteger los sistemas del servicio móvil en el territorio de otras administraciones en la banda 27,9-28,2 GHz, el nivel de la densidad de flujo de potencia de cada HAPS a nivel de la superficie de la Tierra en el territorio de otras administraciones no rebase los siguientes límites en condiciones de cielo despejado, a menos que se presente en el momento de la notificación de la HAPS el acuerdo explícito de la administración afectada:</w:t>
      </w:r>
    </w:p>
    <w:p w14:paraId="1CCD9447" w14:textId="77777777" w:rsidR="00E0383F" w:rsidRPr="00163354" w:rsidRDefault="00E0383F" w:rsidP="001A508E">
      <w:pPr>
        <w:pStyle w:val="enumlev1"/>
        <w:rPr>
          <w:lang w:eastAsia="ja-JP"/>
        </w:rPr>
      </w:pPr>
      <w:r w:rsidRPr="00163354">
        <w:rPr>
          <w:lang w:eastAsia="ja-JP"/>
        </w:rPr>
        <w:tab/>
        <w:t>θ − 120</w:t>
      </w:r>
      <w:r w:rsidRPr="00163354">
        <w:rPr>
          <w:lang w:eastAsia="ja-JP"/>
        </w:rPr>
        <w:tab/>
      </w:r>
      <w:r w:rsidRPr="00163354">
        <w:rPr>
          <w:lang w:eastAsia="ja-JP"/>
        </w:rPr>
        <w:tab/>
      </w:r>
      <w:r w:rsidRPr="00163354">
        <w:rPr>
          <w:lang w:eastAsia="ja-JP"/>
        </w:rPr>
        <w:tab/>
        <w:t>dB(W/(m</w:t>
      </w:r>
      <w:r w:rsidRPr="00163354">
        <w:rPr>
          <w:vertAlign w:val="superscript"/>
          <w:lang w:eastAsia="ja-JP"/>
        </w:rPr>
        <w:t>2</w:t>
      </w:r>
      <w:r w:rsidRPr="00163354">
        <w:rPr>
          <w:lang w:eastAsia="ja-JP"/>
        </w:rPr>
        <w:t> · MHz))</w:t>
      </w:r>
      <w:r w:rsidRPr="00163354">
        <w:rPr>
          <w:lang w:eastAsia="ja-JP"/>
        </w:rPr>
        <w:tab/>
        <w:t>para</w:t>
      </w:r>
      <w:r w:rsidRPr="00163354">
        <w:rPr>
          <w:lang w:eastAsia="ja-JP"/>
        </w:rPr>
        <w:tab/>
        <w:t xml:space="preserve">  0° &lt; θ ≤ 13°</w:t>
      </w:r>
    </w:p>
    <w:p w14:paraId="15BE2BC1" w14:textId="77777777" w:rsidR="00E0383F" w:rsidRPr="00163354" w:rsidRDefault="00E0383F" w:rsidP="001A508E">
      <w:pPr>
        <w:pStyle w:val="enumlev1"/>
        <w:rPr>
          <w:lang w:eastAsia="ja-JP"/>
        </w:rPr>
      </w:pPr>
      <w:r w:rsidRPr="00163354">
        <w:rPr>
          <w:lang w:eastAsia="ja-JP"/>
        </w:rPr>
        <w:tab/>
        <w:t>−107</w:t>
      </w:r>
      <w:r w:rsidRPr="00163354">
        <w:rPr>
          <w:lang w:eastAsia="ja-JP"/>
        </w:rPr>
        <w:tab/>
      </w:r>
      <w:r w:rsidRPr="00163354">
        <w:rPr>
          <w:lang w:eastAsia="ja-JP"/>
        </w:rPr>
        <w:tab/>
      </w:r>
      <w:r w:rsidRPr="00163354">
        <w:rPr>
          <w:lang w:eastAsia="ja-JP"/>
        </w:rPr>
        <w:tab/>
        <w:t>dB(W/(m</w:t>
      </w:r>
      <w:r w:rsidRPr="00163354">
        <w:rPr>
          <w:vertAlign w:val="superscript"/>
          <w:lang w:eastAsia="ja-JP"/>
        </w:rPr>
        <w:t>2</w:t>
      </w:r>
      <w:r w:rsidRPr="00163354">
        <w:rPr>
          <w:lang w:eastAsia="ja-JP"/>
        </w:rPr>
        <w:t> · MHz))</w:t>
      </w:r>
      <w:r w:rsidRPr="00163354">
        <w:rPr>
          <w:lang w:eastAsia="ja-JP"/>
        </w:rPr>
        <w:tab/>
        <w:t>para</w:t>
      </w:r>
      <w:r w:rsidRPr="00163354">
        <w:rPr>
          <w:lang w:eastAsia="ja-JP"/>
        </w:rPr>
        <w:tab/>
        <w:t>13° &lt; θ ≤ 65°</w:t>
      </w:r>
    </w:p>
    <w:p w14:paraId="3BA15B4A" w14:textId="77777777" w:rsidR="00E0383F" w:rsidRPr="00163354" w:rsidRDefault="00E0383F" w:rsidP="001A508E">
      <w:pPr>
        <w:pStyle w:val="enumlev1"/>
        <w:rPr>
          <w:lang w:eastAsia="ja-JP"/>
        </w:rPr>
      </w:pPr>
      <w:r w:rsidRPr="00163354">
        <w:rPr>
          <w:lang w:eastAsia="ja-JP"/>
        </w:rPr>
        <w:tab/>
        <w:t>0,68 θ −151,2</w:t>
      </w:r>
      <w:r w:rsidRPr="00163354">
        <w:rPr>
          <w:lang w:eastAsia="ja-JP"/>
        </w:rPr>
        <w:tab/>
      </w:r>
      <w:r w:rsidRPr="00163354">
        <w:rPr>
          <w:lang w:eastAsia="ja-JP"/>
        </w:rPr>
        <w:tab/>
        <w:t>dB(W/(m</w:t>
      </w:r>
      <w:r w:rsidRPr="00163354">
        <w:rPr>
          <w:vertAlign w:val="superscript"/>
          <w:lang w:eastAsia="ja-JP"/>
        </w:rPr>
        <w:t>2</w:t>
      </w:r>
      <w:r w:rsidRPr="00163354">
        <w:rPr>
          <w:lang w:eastAsia="ja-JP"/>
        </w:rPr>
        <w:t> · MHz))</w:t>
      </w:r>
      <w:r w:rsidRPr="00163354">
        <w:rPr>
          <w:lang w:eastAsia="ja-JP"/>
        </w:rPr>
        <w:tab/>
        <w:t>para</w:t>
      </w:r>
      <w:r w:rsidRPr="00163354">
        <w:rPr>
          <w:lang w:eastAsia="ja-JP"/>
        </w:rPr>
        <w:tab/>
        <w:t>65° &lt; θ ≤ 90°</w:t>
      </w:r>
    </w:p>
    <w:p w14:paraId="3837E6FF" w14:textId="47593A65" w:rsidR="00E0383F" w:rsidRPr="00163354" w:rsidRDefault="00E0383F" w:rsidP="001A508E">
      <w:pPr>
        <w:rPr>
          <w:lang w:eastAsia="ja-JP"/>
        </w:rPr>
      </w:pPr>
      <w:r w:rsidRPr="00163354">
        <w:rPr>
          <w:lang w:eastAsia="ja-JP"/>
        </w:rPr>
        <w:t xml:space="preserve">siendo </w:t>
      </w:r>
      <w:r w:rsidRPr="00163354">
        <w:rPr>
          <w:iCs/>
        </w:rPr>
        <w:sym w:font="Symbol" w:char="F071"/>
      </w:r>
      <w:r w:rsidRPr="00163354">
        <w:rPr>
          <w:lang w:eastAsia="ja-JP"/>
        </w:rPr>
        <w:t xml:space="preserve"> </w:t>
      </w:r>
      <w:r w:rsidRPr="00163354">
        <w:rPr>
          <w:lang w:eastAsia="ja-JP"/>
        </w:rPr>
        <w:t xml:space="preserve">el ángulo de </w:t>
      </w:r>
      <w:r w:rsidR="00AA6FF4" w:rsidRPr="00163354">
        <w:rPr>
          <w:lang w:eastAsia="ja-JP"/>
        </w:rPr>
        <w:t>llegada de la onda incidente</w:t>
      </w:r>
      <w:r w:rsidRPr="00163354">
        <w:rPr>
          <w:lang w:eastAsia="ja-JP"/>
        </w:rPr>
        <w:t xml:space="preserve"> en grados</w:t>
      </w:r>
      <w:r w:rsidR="00AA6FF4" w:rsidRPr="00163354">
        <w:rPr>
          <w:lang w:eastAsia="ja-JP"/>
        </w:rPr>
        <w:t>.</w:t>
      </w:r>
    </w:p>
    <w:p w14:paraId="12DA6A36" w14:textId="710FA430" w:rsidR="00E0383F" w:rsidRPr="00163354" w:rsidRDefault="00E0383F" w:rsidP="001A508E">
      <w:pPr>
        <w:rPr>
          <w:lang w:eastAsia="ja-JP"/>
        </w:rPr>
      </w:pPr>
      <w:r w:rsidRPr="00163354">
        <w:rPr>
          <w:lang w:eastAsia="ja-JP"/>
        </w:rPr>
        <w:t>Para compensar las degradaciones de propagación adicionales debidas a la lluvia en el eje de puntería de las HAPS, la HAPS podrá funcionar de modo que la máscara de dfp podrá aumentarse en cualquier haz correspondiente (o sea, afectado por el desvanecimiento debido a la lluvia) en un valor sólo equivalente al nivel de desvanecimiento debido a la lluvia y limitado a un máximo de</w:t>
      </w:r>
      <w:r w:rsidR="00402E63" w:rsidRPr="00163354">
        <w:rPr>
          <w:lang w:eastAsia="ja-JP"/>
        </w:rPr>
        <w:t> </w:t>
      </w:r>
      <w:r w:rsidRPr="00163354">
        <w:rPr>
          <w:lang w:eastAsia="ja-JP"/>
        </w:rPr>
        <w:t>20 dB.</w:t>
      </w:r>
    </w:p>
    <w:p w14:paraId="60295F4D" w14:textId="77777777" w:rsidR="00E0383F" w:rsidRPr="00163354" w:rsidRDefault="00E0383F" w:rsidP="00402E63">
      <w:pPr>
        <w:rPr>
          <w:lang w:eastAsia="ja-JP"/>
        </w:rPr>
      </w:pPr>
      <w:r w:rsidRPr="00163354">
        <w:rPr>
          <w:lang w:eastAsia="ja-JP"/>
        </w:rPr>
        <w:t>Para verificar la conformidad con la máscara de dfp propuesta se utilizará la siguiente ecuación:</w:t>
      </w:r>
    </w:p>
    <w:p w14:paraId="2E39E3F7" w14:textId="77777777" w:rsidR="00E0383F" w:rsidRPr="00163354" w:rsidRDefault="00E0383F" w:rsidP="001A508E">
      <w:pPr>
        <w:pStyle w:val="Equation"/>
      </w:pPr>
      <w:r w:rsidRPr="00163354">
        <w:tab/>
      </w:r>
      <w:r w:rsidRPr="00163354">
        <w:tab/>
      </w:r>
      <w:r w:rsidRPr="00163354">
        <w:rPr>
          <w:rFonts w:eastAsiaTheme="minorEastAsia"/>
          <w:position w:val="-46"/>
        </w:rPr>
        <w:object w:dxaOrig="3990" w:dyaOrig="1050" w14:anchorId="2F4D344D">
          <v:shape id="_x0000_i1099" type="#_x0000_t75" style="width:199.7pt;height:52.6pt" o:ole="">
            <v:imagedata r:id="rId15" o:title=""/>
          </v:shape>
          <o:OLEObject Type="Embed" ProgID="Equation.DSMT4" ShapeID="_x0000_i1099" DrawAspect="Content" ObjectID="_1632835783" r:id="rId16"/>
        </w:object>
      </w:r>
      <w:r w:rsidRPr="00163354">
        <w:t xml:space="preserve"> </w:t>
      </w:r>
    </w:p>
    <w:p w14:paraId="7DEB5025" w14:textId="77777777" w:rsidR="00E0383F" w:rsidRPr="00163354" w:rsidRDefault="00E0383F" w:rsidP="000B6FED">
      <w:pPr>
        <w:keepNext/>
        <w:keepLines/>
      </w:pPr>
      <w:r w:rsidRPr="00163354">
        <w:lastRenderedPageBreak/>
        <w:t>donde:</w:t>
      </w:r>
    </w:p>
    <w:p w14:paraId="476E9E57" w14:textId="77777777" w:rsidR="00E0383F" w:rsidRPr="00163354" w:rsidRDefault="00E0383F" w:rsidP="000B6FED">
      <w:pPr>
        <w:pStyle w:val="Equationlegend"/>
        <w:keepNext/>
        <w:keepLines/>
        <w:shd w:val="clear" w:color="auto" w:fill="FFFFFF"/>
      </w:pPr>
      <w:r w:rsidRPr="00163354">
        <w:tab/>
      </w:r>
      <w:r w:rsidRPr="00163354">
        <w:rPr>
          <w:i/>
        </w:rPr>
        <w:t>d</w:t>
      </w:r>
      <w:r w:rsidRPr="00163354">
        <w:rPr>
          <w:iCs/>
          <w:lang w:eastAsia="ja-JP"/>
        </w:rPr>
        <w:t>:</w:t>
      </w:r>
      <w:r w:rsidRPr="00163354">
        <w:tab/>
        <w:t>es la distancia en metros entre la HAPS y el suelo (dependiente del ángulo de elevación);</w:t>
      </w:r>
    </w:p>
    <w:p w14:paraId="79BD5607" w14:textId="77777777" w:rsidR="00E0383F" w:rsidRPr="00163354" w:rsidRDefault="00E0383F" w:rsidP="001A508E">
      <w:pPr>
        <w:pStyle w:val="Equationlegend"/>
        <w:shd w:val="clear" w:color="auto" w:fill="FFFFFF"/>
      </w:pPr>
      <w:r w:rsidRPr="00163354">
        <w:tab/>
      </w:r>
      <w:r w:rsidRPr="00163354">
        <w:rPr>
          <w:i/>
        </w:rPr>
        <w:t>p.i.r.e.</w:t>
      </w:r>
      <w:r w:rsidRPr="00163354">
        <w:rPr>
          <w:iCs/>
          <w:lang w:eastAsia="ja-JP"/>
        </w:rPr>
        <w:t>:</w:t>
      </w:r>
      <w:r w:rsidRPr="00163354">
        <w:tab/>
        <w:t>es la densidad espectral de p.i.r.e. nominal de la HAPS en dB(W/MHz) en un ángulo de elevación específico;</w:t>
      </w:r>
    </w:p>
    <w:p w14:paraId="6F9A565B" w14:textId="77777777" w:rsidR="00E0383F" w:rsidRPr="00163354" w:rsidRDefault="00E0383F" w:rsidP="001A508E">
      <w:pPr>
        <w:pStyle w:val="Equationlegend"/>
        <w:shd w:val="clear" w:color="auto" w:fill="FFFFFF"/>
        <w:rPr>
          <w:lang w:eastAsia="ja-JP"/>
        </w:rPr>
      </w:pPr>
      <w:r w:rsidRPr="00163354">
        <w:rPr>
          <w:i/>
        </w:rPr>
        <w:tab/>
        <w:t>pfd</w:t>
      </w:r>
      <w:r w:rsidRPr="00163354">
        <w:t>(</w:t>
      </w:r>
      <w:r w:rsidRPr="00163354">
        <w:rPr>
          <w:iCs/>
        </w:rPr>
        <w:sym w:font="Symbol" w:char="F071"/>
      </w:r>
      <w:r w:rsidRPr="00163354">
        <w:t>):</w:t>
      </w:r>
      <w:r w:rsidRPr="00163354">
        <w:rPr>
          <w:i/>
        </w:rPr>
        <w:tab/>
      </w:r>
      <w:r w:rsidRPr="00163354">
        <w:t xml:space="preserve">es la densidad de flujo de potencia a nivel de la superficie de la Tierra producida por cada HAPS en </w:t>
      </w:r>
      <w:r w:rsidRPr="00163354">
        <w:rPr>
          <w:lang w:eastAsia="ja-JP"/>
        </w:rPr>
        <w:t>dB(W/(m</w:t>
      </w:r>
      <w:r w:rsidRPr="00163354">
        <w:rPr>
          <w:vertAlign w:val="superscript"/>
          <w:lang w:eastAsia="ja-JP"/>
        </w:rPr>
        <w:t>2</w:t>
      </w:r>
      <w:r w:rsidRPr="00163354">
        <w:rPr>
          <w:szCs w:val="24"/>
          <w:lang w:eastAsia="ja-JP"/>
        </w:rPr>
        <w:t> · </w:t>
      </w:r>
      <w:r w:rsidRPr="00163354">
        <w:rPr>
          <w:lang w:eastAsia="ja-JP"/>
        </w:rPr>
        <w:t>MHz));</w:t>
      </w:r>
    </w:p>
    <w:p w14:paraId="79C72C68" w14:textId="77777777" w:rsidR="00E0383F" w:rsidRPr="00163354" w:rsidRDefault="00E0383F" w:rsidP="001A508E">
      <w:pPr>
        <w:rPr>
          <w:rStyle w:val="IntenseReference"/>
          <w:rFonts w:ascii="Times" w:eastAsiaTheme="minorHAnsi" w:hAnsi="Times"/>
          <w:b w:val="0"/>
          <w:lang w:val="es-ES_tradnl"/>
        </w:rPr>
      </w:pPr>
      <w:r w:rsidRPr="00163354">
        <w:t>3</w:t>
      </w:r>
      <w:r w:rsidRPr="00163354">
        <w:tab/>
        <w:t>que, para proteger el servicio fijo por satélite (Tierra-espacio) en la banda 27,9</w:t>
      </w:r>
      <w:r w:rsidRPr="00163354">
        <w:noBreakHyphen/>
        <w:t>28,2 GHz, la densidad de p.i.r.e. máxima de cada enlace descendente HAPS sea inferior a –</w:t>
      </w:r>
      <w:r w:rsidRPr="00163354">
        <w:rPr>
          <w:sz w:val="2"/>
          <w:szCs w:val="2"/>
        </w:rPr>
        <w:t> </w:t>
      </w:r>
      <w:r w:rsidRPr="00163354">
        <w:t>9,7</w:t>
      </w:r>
      <w:r w:rsidRPr="00163354">
        <w:rPr>
          <w:rStyle w:val="IntenseReference"/>
          <w:rFonts w:eastAsiaTheme="minorHAnsi"/>
          <w:lang w:val="es-ES_tradnl"/>
        </w:rPr>
        <w:t> </w:t>
      </w:r>
      <w:r w:rsidRPr="00163354">
        <w:t>dB(W/MHz) en cualquier sentido para ángulos con respecto al nadir superiores a 85,5°;</w:t>
      </w:r>
    </w:p>
    <w:p w14:paraId="677BE92F" w14:textId="2FE243DF" w:rsidR="00E0383F" w:rsidRPr="00163354" w:rsidRDefault="002807F6" w:rsidP="001A508E">
      <w:r w:rsidRPr="00163354">
        <w:rPr>
          <w:lang w:eastAsia="ja-JP"/>
        </w:rPr>
        <w:t>4</w:t>
      </w:r>
      <w:r w:rsidR="00E0383F" w:rsidRPr="00163354">
        <w:rPr>
          <w:color w:val="000000"/>
          <w:lang w:eastAsia="ko-KR"/>
        </w:rPr>
        <w:tab/>
        <w:t>que,</w:t>
      </w:r>
      <w:r w:rsidR="00E0383F" w:rsidRPr="00163354">
        <w:t xml:space="preserve"> para garantizar la protección del SETS (pasivo), el nivel de la densidad de potencia no deseada en la banda 31,3-31,8 GHz en la antena de una estación HAPS en tierra que funcione en la banda 31-31.3 GHz, esté limitado a –83 dB(W/200 MHz) en condiciones de cielo despejado y pueda aumentarse en caso de lluvia para tener en cuenta el desvanecimiento debido a la lluvia, siempre y cuando su incidencia efectiva en el satélite pasivo no sea mayor que la correspondiente a las condiciones de cielo despejado;</w:t>
      </w:r>
    </w:p>
    <w:p w14:paraId="264DF59B" w14:textId="18D5DEA7" w:rsidR="00E0383F" w:rsidRPr="00163354" w:rsidRDefault="002807F6" w:rsidP="001A508E">
      <w:r w:rsidRPr="00163354">
        <w:rPr>
          <w:lang w:eastAsia="ko-KR"/>
        </w:rPr>
        <w:t>5</w:t>
      </w:r>
      <w:r w:rsidR="00E0383F" w:rsidRPr="00163354">
        <w:rPr>
          <w:lang w:eastAsia="ko-KR"/>
        </w:rPr>
        <w:tab/>
        <w:t xml:space="preserve">que, para garantizar la protección del servicio de radioastronomía, el nivel de la densidad de flujo de potencia producida por una estación HAPS en tierra en el emplazamiento de las estaciones del SRA </w:t>
      </w:r>
      <w:r w:rsidR="00E0383F" w:rsidRPr="00163354">
        <w:t xml:space="preserve">ubicadas a una altura de 50 metros </w:t>
      </w:r>
      <w:r w:rsidR="00E0383F" w:rsidRPr="00163354">
        <w:rPr>
          <w:lang w:eastAsia="ko-KR"/>
        </w:rPr>
        <w:t xml:space="preserve">no rebase los </w:t>
      </w:r>
      <w:r w:rsidR="00E0383F" w:rsidRPr="00163354">
        <w:t>–</w:t>
      </w:r>
      <w:r w:rsidR="00E0383F" w:rsidRPr="00163354">
        <w:rPr>
          <w:sz w:val="2"/>
          <w:szCs w:val="2"/>
        </w:rPr>
        <w:t> </w:t>
      </w:r>
      <w:r w:rsidR="00E0383F" w:rsidRPr="00163354">
        <w:t>141 dB(W/(m</w:t>
      </w:r>
      <w:r w:rsidR="00E0383F" w:rsidRPr="00163354">
        <w:rPr>
          <w:vertAlign w:val="superscript"/>
        </w:rPr>
        <w:t>2</w:t>
      </w:r>
      <w:r w:rsidR="00E0383F" w:rsidRPr="00163354">
        <w:t> · 500 MHz)) en la banda 31,3-31,8 GHz.</w:t>
      </w:r>
      <w:r w:rsidR="00E0383F" w:rsidRPr="00163354">
        <w:rPr>
          <w:szCs w:val="24"/>
          <w:lang w:eastAsia="ja-JP"/>
        </w:rPr>
        <w:t xml:space="preserve"> Este límite se refiere a la densidad de flujo de potencia que se obtendría en el supuesto de las condiciones de propagación previstas en la Recomendación UIT-R P.452 utilizando un porcentaje de tiempo del 2%</w:t>
      </w:r>
      <w:r w:rsidR="00E0383F" w:rsidRPr="00163354">
        <w:t>;</w:t>
      </w:r>
    </w:p>
    <w:p w14:paraId="116C1D29" w14:textId="4F5DB9BC" w:rsidR="00E0383F" w:rsidRPr="00163354" w:rsidRDefault="002807F6" w:rsidP="001A508E">
      <w:r w:rsidRPr="00163354">
        <w:t>6</w:t>
      </w:r>
      <w:r w:rsidR="00E0383F" w:rsidRPr="00163354">
        <w:tab/>
        <w:t xml:space="preserve">que </w:t>
      </w:r>
      <w:r w:rsidR="00AA6FF4" w:rsidRPr="00163354">
        <w:t>el</w:t>
      </w:r>
      <w:r w:rsidR="00E0383F" w:rsidRPr="00163354">
        <w:t xml:space="preserve"> </w:t>
      </w:r>
      <w:r w:rsidR="00E0383F" w:rsidRPr="00163354">
        <w:rPr>
          <w:i/>
        </w:rPr>
        <w:t>resuelve</w:t>
      </w:r>
      <w:r w:rsidR="00E0383F" w:rsidRPr="00163354">
        <w:t xml:space="preserve"> </w:t>
      </w:r>
      <w:r w:rsidR="00AA6FF4" w:rsidRPr="00163354">
        <w:t>5</w:t>
      </w:r>
      <w:r w:rsidR="00E0383F" w:rsidRPr="00163354">
        <w:t xml:space="preserve"> se aplique a todas las estaciones de radioastronomía en funcionamiento antes del 22 de noviembre de 2019 y que se hayan notificado a la Oficina en la banda 31,3-31,8 GHz antes del 22 de mayo de 2020, o a todas las estaciones de radioastronomía que se hayan notificado antes de la fecha de recepción de la información completa en materia de coordinación o notificación prevista en el Apéndice </w:t>
      </w:r>
      <w:r w:rsidR="00E0383F" w:rsidRPr="00163354">
        <w:rPr>
          <w:rStyle w:val="Appref"/>
          <w:b/>
          <w:bCs/>
        </w:rPr>
        <w:t>4</w:t>
      </w:r>
      <w:r w:rsidR="00E0383F" w:rsidRPr="00163354">
        <w:t>, según proceda, sobre el sistema HAPS al que se aplique</w:t>
      </w:r>
      <w:r w:rsidR="00AA6FF4" w:rsidRPr="00163354">
        <w:t xml:space="preserve"> el</w:t>
      </w:r>
      <w:r w:rsidR="00E0383F" w:rsidRPr="00163354">
        <w:t xml:space="preserve"> </w:t>
      </w:r>
      <w:r w:rsidR="00E0383F" w:rsidRPr="00163354">
        <w:rPr>
          <w:i/>
          <w:iCs/>
        </w:rPr>
        <w:t>resuelve</w:t>
      </w:r>
      <w:r w:rsidR="00E0383F" w:rsidRPr="00163354">
        <w:t xml:space="preserve"> </w:t>
      </w:r>
      <w:r w:rsidR="007676A5">
        <w:t>7</w:t>
      </w:r>
      <w:bookmarkStart w:id="10" w:name="_GoBack"/>
      <w:bookmarkEnd w:id="10"/>
      <w:r w:rsidR="00E0383F" w:rsidRPr="00163354">
        <w:t>. Las estaciones de radioastronomía notificadas después de esa fecha podrán buscar el acuerdo de las administraciones que hayan autorizado las HAPS;</w:t>
      </w:r>
    </w:p>
    <w:p w14:paraId="7BA763FD" w14:textId="61E9113F" w:rsidR="00E0383F" w:rsidRPr="00163354" w:rsidRDefault="002807F6" w:rsidP="001A508E">
      <w:r w:rsidRPr="00163354">
        <w:t>7</w:t>
      </w:r>
      <w:r w:rsidR="00E0383F" w:rsidRPr="00163354">
        <w:tab/>
        <w:t>que las administraciones que tengan previsto instalar un sistema HAPS en las bandas 27,9-28,2 GHz y 31-31,3 GHz notifiquen las asignaciones de frecuencias con todos los datos obligatorios estipulados en el Apéndice </w:t>
      </w:r>
      <w:r w:rsidR="00E0383F" w:rsidRPr="00163354">
        <w:rPr>
          <w:rStyle w:val="Appref"/>
          <w:b/>
          <w:bCs/>
        </w:rPr>
        <w:t>4</w:t>
      </w:r>
      <w:r w:rsidR="00E0383F" w:rsidRPr="00163354">
        <w:t xml:space="preserve"> a la Oficina de Radiocomunicaciones para que ésta examine su conformidad con respecto al Reglamento de Radiocomunicaciones, a los efectos de su inscripción en el Registro Internacional de Frecuencias,</w:t>
      </w:r>
    </w:p>
    <w:p w14:paraId="5FB3E6A8" w14:textId="77777777" w:rsidR="00E0383F" w:rsidRPr="00163354" w:rsidRDefault="00E0383F" w:rsidP="001A508E">
      <w:pPr>
        <w:pStyle w:val="Call"/>
      </w:pPr>
      <w:r w:rsidRPr="00163354">
        <w:t>encarga al Director de la Oficina de Radiocomunicaciones</w:t>
      </w:r>
    </w:p>
    <w:p w14:paraId="13A49DB7" w14:textId="77777777" w:rsidR="00E0383F" w:rsidRPr="00163354" w:rsidRDefault="00E0383F" w:rsidP="001A508E">
      <w:r w:rsidRPr="00163354">
        <w:t>que tome todas las medidas necesarias para aplicar esta Resolución.</w:t>
      </w:r>
    </w:p>
    <w:p w14:paraId="2D43316D" w14:textId="7BB7702A" w:rsidR="00926BD7" w:rsidRPr="00163354" w:rsidRDefault="00E0383F" w:rsidP="001A508E">
      <w:pPr>
        <w:pStyle w:val="Reasons"/>
      </w:pPr>
      <w:r w:rsidRPr="00163354">
        <w:rPr>
          <w:b/>
        </w:rPr>
        <w:t>Motivos:</w:t>
      </w:r>
      <w:r w:rsidRPr="00163354">
        <w:tab/>
      </w:r>
      <w:r w:rsidR="001F48A9" w:rsidRPr="00163354">
        <w:t>La elaboración de una nueva Resolución con medidas reglamentarias para el funcionamiento de las HAPS en las bandas de frecuencias 27,9-28,2 GHz y 31-31,3 GHz. Las propuestas de modificación del Artículo 5 en relación con la banda de frecuencias 31-31,3 GHz se exponen más abajo.</w:t>
      </w:r>
    </w:p>
    <w:p w14:paraId="05CBE211" w14:textId="77777777" w:rsidR="00E0383F" w:rsidRPr="00163354" w:rsidRDefault="00E0383F" w:rsidP="001A508E">
      <w:pPr>
        <w:pStyle w:val="ArtNo"/>
      </w:pPr>
      <w:r w:rsidRPr="00163354">
        <w:lastRenderedPageBreak/>
        <w:t xml:space="preserve">ARTÍCULO </w:t>
      </w:r>
      <w:r w:rsidRPr="00163354">
        <w:rPr>
          <w:rStyle w:val="href"/>
        </w:rPr>
        <w:t>5</w:t>
      </w:r>
    </w:p>
    <w:p w14:paraId="79AC53E1" w14:textId="77777777" w:rsidR="00E0383F" w:rsidRPr="00163354" w:rsidRDefault="00E0383F" w:rsidP="001A508E">
      <w:pPr>
        <w:pStyle w:val="Arttitle"/>
      </w:pPr>
      <w:r w:rsidRPr="00163354">
        <w:t>Atribuciones de frecuencia</w:t>
      </w:r>
    </w:p>
    <w:p w14:paraId="631AD74C" w14:textId="77777777" w:rsidR="00E0383F" w:rsidRPr="00163354" w:rsidRDefault="00E0383F" w:rsidP="001A508E">
      <w:pPr>
        <w:pStyle w:val="Section1"/>
      </w:pPr>
      <w:r w:rsidRPr="00163354">
        <w:t>Sección IV – Cuadro de atribución de bandas de frecuencias</w:t>
      </w:r>
      <w:r w:rsidRPr="00163354">
        <w:br/>
      </w:r>
      <w:r w:rsidRPr="00163354">
        <w:rPr>
          <w:b w:val="0"/>
          <w:bCs/>
        </w:rPr>
        <w:t>(Véase el número</w:t>
      </w:r>
      <w:r w:rsidRPr="00163354">
        <w:t xml:space="preserve"> </w:t>
      </w:r>
      <w:r w:rsidRPr="00163354">
        <w:rPr>
          <w:rStyle w:val="Artref"/>
        </w:rPr>
        <w:t>2.1</w:t>
      </w:r>
      <w:r w:rsidRPr="00163354">
        <w:rPr>
          <w:b w:val="0"/>
          <w:bCs/>
        </w:rPr>
        <w:t>)</w:t>
      </w:r>
      <w:r w:rsidRPr="00163354">
        <w:br/>
      </w:r>
    </w:p>
    <w:p w14:paraId="17C2627E" w14:textId="77777777" w:rsidR="00926BD7" w:rsidRPr="00163354" w:rsidRDefault="00E0383F" w:rsidP="001A508E">
      <w:pPr>
        <w:pStyle w:val="Proposal"/>
      </w:pPr>
      <w:r w:rsidRPr="00163354">
        <w:t>MOD</w:t>
      </w:r>
      <w:r w:rsidRPr="00163354">
        <w:tab/>
        <w:t>RCC/12A14/9</w:t>
      </w:r>
      <w:r w:rsidRPr="00163354">
        <w:rPr>
          <w:vanish/>
          <w:color w:val="7F7F7F" w:themeColor="text1" w:themeTint="80"/>
          <w:vertAlign w:val="superscript"/>
        </w:rPr>
        <w:t>#49778</w:t>
      </w:r>
    </w:p>
    <w:p w14:paraId="1749341F" w14:textId="77777777" w:rsidR="00E0383F" w:rsidRPr="00163354" w:rsidRDefault="00E0383F" w:rsidP="001A508E">
      <w:pPr>
        <w:pStyle w:val="Tabletitle"/>
        <w:spacing w:before="120"/>
      </w:pPr>
      <w:r w:rsidRPr="00163354">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E0383F" w:rsidRPr="00163354" w14:paraId="26CDC905" w14:textId="77777777" w:rsidTr="00E0383F">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6E615383" w14:textId="77777777" w:rsidR="00E0383F" w:rsidRPr="00163354" w:rsidRDefault="00E0383F" w:rsidP="001A508E">
            <w:pPr>
              <w:pStyle w:val="Tablehead"/>
            </w:pPr>
            <w:r w:rsidRPr="00163354">
              <w:t>Atribución a los servicios</w:t>
            </w:r>
          </w:p>
        </w:tc>
      </w:tr>
      <w:tr w:rsidR="00E0383F" w:rsidRPr="00163354" w14:paraId="3B7A0FF1" w14:textId="77777777" w:rsidTr="00E0383F">
        <w:trPr>
          <w:cantSplit/>
        </w:trPr>
        <w:tc>
          <w:tcPr>
            <w:tcW w:w="3101" w:type="dxa"/>
            <w:tcBorders>
              <w:top w:val="single" w:sz="4" w:space="0" w:color="auto"/>
              <w:left w:val="single" w:sz="4" w:space="0" w:color="auto"/>
              <w:bottom w:val="single" w:sz="4" w:space="0" w:color="auto"/>
              <w:right w:val="single" w:sz="4" w:space="0" w:color="auto"/>
            </w:tcBorders>
            <w:hideMark/>
          </w:tcPr>
          <w:p w14:paraId="3FA5852E" w14:textId="77777777" w:rsidR="00E0383F" w:rsidRPr="00163354" w:rsidRDefault="00E0383F" w:rsidP="001A508E">
            <w:pPr>
              <w:pStyle w:val="Tablehead"/>
            </w:pPr>
            <w:r w:rsidRPr="00163354">
              <w:t>Región 1</w:t>
            </w:r>
          </w:p>
        </w:tc>
        <w:tc>
          <w:tcPr>
            <w:tcW w:w="3101" w:type="dxa"/>
            <w:tcBorders>
              <w:top w:val="single" w:sz="4" w:space="0" w:color="auto"/>
              <w:left w:val="single" w:sz="4" w:space="0" w:color="auto"/>
              <w:bottom w:val="single" w:sz="4" w:space="0" w:color="auto"/>
              <w:right w:val="single" w:sz="4" w:space="0" w:color="auto"/>
            </w:tcBorders>
            <w:hideMark/>
          </w:tcPr>
          <w:p w14:paraId="4BF310AC" w14:textId="77777777" w:rsidR="00E0383F" w:rsidRPr="00163354" w:rsidRDefault="00E0383F" w:rsidP="001A508E">
            <w:pPr>
              <w:pStyle w:val="Tablehead"/>
            </w:pPr>
            <w:r w:rsidRPr="00163354">
              <w:t>Región 2</w:t>
            </w:r>
          </w:p>
        </w:tc>
        <w:tc>
          <w:tcPr>
            <w:tcW w:w="3101" w:type="dxa"/>
            <w:tcBorders>
              <w:top w:val="single" w:sz="4" w:space="0" w:color="auto"/>
              <w:left w:val="single" w:sz="4" w:space="0" w:color="auto"/>
              <w:bottom w:val="single" w:sz="4" w:space="0" w:color="auto"/>
              <w:right w:val="single" w:sz="4" w:space="0" w:color="auto"/>
            </w:tcBorders>
            <w:hideMark/>
          </w:tcPr>
          <w:p w14:paraId="46D383F4" w14:textId="77777777" w:rsidR="00E0383F" w:rsidRPr="00163354" w:rsidRDefault="00E0383F" w:rsidP="001A508E">
            <w:pPr>
              <w:pStyle w:val="Tablehead"/>
            </w:pPr>
            <w:r w:rsidRPr="00163354">
              <w:t>Región 3</w:t>
            </w:r>
          </w:p>
        </w:tc>
      </w:tr>
      <w:tr w:rsidR="00E0383F" w:rsidRPr="00163354" w14:paraId="2F7CFB12" w14:textId="77777777" w:rsidTr="00E0383F">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54C26465" w14:textId="77777777" w:rsidR="00E0383F" w:rsidRPr="00163354" w:rsidRDefault="00E0383F" w:rsidP="001A508E">
            <w:pPr>
              <w:pStyle w:val="TableTextS5"/>
              <w:spacing w:before="30" w:after="30"/>
              <w:rPr>
                <w:color w:val="000000"/>
              </w:rPr>
            </w:pPr>
            <w:r w:rsidRPr="00163354">
              <w:rPr>
                <w:rStyle w:val="Tablefreq"/>
                <w:color w:val="000000"/>
              </w:rPr>
              <w:t>31-31,3</w:t>
            </w:r>
            <w:r w:rsidRPr="00163354">
              <w:rPr>
                <w:color w:val="000000"/>
              </w:rPr>
              <w:tab/>
            </w:r>
            <w:r w:rsidRPr="00163354">
              <w:rPr>
                <w:color w:val="000000"/>
              </w:rPr>
              <w:tab/>
              <w:t xml:space="preserve">FIJO  </w:t>
            </w:r>
            <w:r w:rsidRPr="00163354">
              <w:rPr>
                <w:rStyle w:val="Artref"/>
              </w:rPr>
              <w:t>5.338A</w:t>
            </w:r>
            <w:del w:id="11" w:author="Spanish" w:date="2018-06-21T11:41:00Z">
              <w:r w:rsidRPr="00163354">
                <w:rPr>
                  <w:rStyle w:val="Artref"/>
                </w:rPr>
                <w:delText xml:space="preserve">  5.543A</w:delText>
              </w:r>
            </w:del>
            <w:ins w:id="12" w:author="Spanish" w:date="2018-06-21T11:41:00Z">
              <w:r w:rsidRPr="00163354">
                <w:rPr>
                  <w:rStyle w:val="Artref"/>
                </w:rPr>
                <w:t xml:space="preserve">  ADD 5.F114</w:t>
              </w:r>
            </w:ins>
          </w:p>
          <w:p w14:paraId="40925A59" w14:textId="77777777" w:rsidR="00E0383F" w:rsidRPr="00163354" w:rsidRDefault="00E0383F" w:rsidP="001A508E">
            <w:pPr>
              <w:pStyle w:val="TableTextS5"/>
              <w:spacing w:before="30" w:after="30"/>
              <w:rPr>
                <w:color w:val="000000"/>
              </w:rPr>
            </w:pPr>
            <w:r w:rsidRPr="00163354">
              <w:rPr>
                <w:color w:val="000000"/>
              </w:rPr>
              <w:tab/>
            </w:r>
            <w:r w:rsidRPr="00163354">
              <w:rPr>
                <w:color w:val="000000"/>
              </w:rPr>
              <w:tab/>
            </w:r>
            <w:r w:rsidRPr="00163354">
              <w:rPr>
                <w:color w:val="000000"/>
              </w:rPr>
              <w:tab/>
            </w:r>
            <w:r w:rsidRPr="00163354">
              <w:rPr>
                <w:color w:val="000000"/>
              </w:rPr>
              <w:tab/>
              <w:t>MÓVIL</w:t>
            </w:r>
          </w:p>
          <w:p w14:paraId="49A0D223" w14:textId="77777777" w:rsidR="00E0383F" w:rsidRPr="00163354" w:rsidRDefault="00E0383F" w:rsidP="001A508E">
            <w:pPr>
              <w:pStyle w:val="TableTextS5"/>
              <w:spacing w:before="30" w:after="30"/>
              <w:rPr>
                <w:color w:val="000000"/>
              </w:rPr>
            </w:pPr>
            <w:r w:rsidRPr="00163354">
              <w:rPr>
                <w:color w:val="000000"/>
              </w:rPr>
              <w:tab/>
            </w:r>
            <w:r w:rsidRPr="00163354">
              <w:rPr>
                <w:color w:val="000000"/>
              </w:rPr>
              <w:tab/>
            </w:r>
            <w:r w:rsidRPr="00163354">
              <w:rPr>
                <w:color w:val="000000"/>
              </w:rPr>
              <w:tab/>
            </w:r>
            <w:r w:rsidRPr="00163354">
              <w:rPr>
                <w:color w:val="000000"/>
              </w:rPr>
              <w:tab/>
              <w:t>Frecuencias patrón y señales horarias por satélite (espacio-Tierra)</w:t>
            </w:r>
          </w:p>
          <w:p w14:paraId="39AA5F55" w14:textId="77777777" w:rsidR="00E0383F" w:rsidRPr="00163354" w:rsidRDefault="00E0383F" w:rsidP="001A508E">
            <w:pPr>
              <w:pStyle w:val="TableTextS5"/>
              <w:spacing w:before="30" w:after="30"/>
              <w:rPr>
                <w:color w:val="000000"/>
              </w:rPr>
            </w:pPr>
            <w:r w:rsidRPr="00163354">
              <w:rPr>
                <w:color w:val="000000"/>
              </w:rPr>
              <w:tab/>
            </w:r>
            <w:r w:rsidRPr="00163354">
              <w:rPr>
                <w:color w:val="000000"/>
              </w:rPr>
              <w:tab/>
            </w:r>
            <w:r w:rsidRPr="00163354">
              <w:rPr>
                <w:color w:val="000000"/>
              </w:rPr>
              <w:tab/>
            </w:r>
            <w:r w:rsidRPr="00163354">
              <w:rPr>
                <w:color w:val="000000"/>
              </w:rPr>
              <w:tab/>
              <w:t xml:space="preserve">Investigación </w:t>
            </w:r>
            <w:r w:rsidRPr="00163354">
              <w:t>espacial</w:t>
            </w:r>
            <w:r w:rsidRPr="00163354">
              <w:rPr>
                <w:rStyle w:val="Artref"/>
              </w:rPr>
              <w:t xml:space="preserve">  </w:t>
            </w:r>
            <w:r w:rsidRPr="00163354">
              <w:rPr>
                <w:rStyle w:val="Artref"/>
                <w:color w:val="000000"/>
              </w:rPr>
              <w:t>5.544</w:t>
            </w:r>
            <w:r w:rsidRPr="00163354">
              <w:rPr>
                <w:rStyle w:val="Artref"/>
              </w:rPr>
              <w:t xml:space="preserve">  </w:t>
            </w:r>
            <w:r w:rsidRPr="00163354">
              <w:rPr>
                <w:rStyle w:val="Artref"/>
                <w:color w:val="000000"/>
              </w:rPr>
              <w:t>5.545</w:t>
            </w:r>
          </w:p>
          <w:p w14:paraId="581818D1" w14:textId="77777777" w:rsidR="00E0383F" w:rsidRPr="00163354" w:rsidRDefault="00E0383F" w:rsidP="001A508E">
            <w:pPr>
              <w:pStyle w:val="TableTextS5"/>
              <w:spacing w:before="30" w:after="30"/>
              <w:rPr>
                <w:color w:val="000000"/>
              </w:rPr>
            </w:pPr>
            <w:r w:rsidRPr="00163354">
              <w:rPr>
                <w:color w:val="000000"/>
              </w:rPr>
              <w:tab/>
            </w:r>
            <w:r w:rsidRPr="00163354">
              <w:rPr>
                <w:color w:val="000000"/>
              </w:rPr>
              <w:tab/>
            </w:r>
            <w:r w:rsidRPr="00163354">
              <w:rPr>
                <w:color w:val="000000"/>
              </w:rPr>
              <w:tab/>
            </w:r>
            <w:r w:rsidRPr="00163354">
              <w:rPr>
                <w:color w:val="000000"/>
              </w:rPr>
              <w:tab/>
            </w:r>
            <w:r w:rsidRPr="00163354">
              <w:rPr>
                <w:rStyle w:val="Artref"/>
                <w:color w:val="000000"/>
              </w:rPr>
              <w:t>5.149</w:t>
            </w:r>
          </w:p>
        </w:tc>
      </w:tr>
    </w:tbl>
    <w:p w14:paraId="0DD1B9C4" w14:textId="1E713FFD" w:rsidR="00926BD7" w:rsidRPr="00163354" w:rsidRDefault="00E0383F" w:rsidP="001A508E">
      <w:pPr>
        <w:pStyle w:val="Reasons"/>
      </w:pPr>
      <w:r w:rsidRPr="00163354">
        <w:rPr>
          <w:b/>
        </w:rPr>
        <w:t>Motivos:</w:t>
      </w:r>
      <w:r w:rsidRPr="00163354">
        <w:tab/>
      </w:r>
      <w:r w:rsidR="001F48A9" w:rsidRPr="00163354">
        <w:t>Supresión del número 5.543A del RR y adición del nuevo número 5.F114 del RR.</w:t>
      </w:r>
    </w:p>
    <w:p w14:paraId="41D03D7D" w14:textId="77777777" w:rsidR="00926BD7" w:rsidRPr="00163354" w:rsidRDefault="00E0383F" w:rsidP="001A508E">
      <w:pPr>
        <w:pStyle w:val="Proposal"/>
      </w:pPr>
      <w:r w:rsidRPr="00163354">
        <w:t>ADD</w:t>
      </w:r>
      <w:r w:rsidRPr="00163354">
        <w:tab/>
        <w:t>RCC/12A14/10</w:t>
      </w:r>
      <w:r w:rsidRPr="00163354">
        <w:rPr>
          <w:vanish/>
          <w:color w:val="7F7F7F" w:themeColor="text1" w:themeTint="80"/>
          <w:vertAlign w:val="superscript"/>
        </w:rPr>
        <w:t>#49783</w:t>
      </w:r>
    </w:p>
    <w:p w14:paraId="6CD3C178" w14:textId="1D709B94" w:rsidR="00E0383F" w:rsidRPr="00163354" w:rsidRDefault="00E0383F" w:rsidP="001A508E">
      <w:pPr>
        <w:pStyle w:val="Note"/>
      </w:pPr>
      <w:r w:rsidRPr="00163354">
        <w:rPr>
          <w:rStyle w:val="Artdef"/>
        </w:rPr>
        <w:t>5.F114</w:t>
      </w:r>
      <w:r w:rsidRPr="00163354">
        <w:tab/>
      </w:r>
      <w:r w:rsidRPr="00163354">
        <w:tab/>
        <w:t xml:space="preserve">La atribución al servicio fijo en la banda 31-31,3 GHz está identificada en todo el mundo para su utilización por las administraciones que deseen implantar estaciones en plataformas a gran altitud (HAPS) en el sentido HAPS-tierra. Esta utilización de la atribución al servicio fijo por las HAPS no causará interferencia perjudicial a otros tipos de sistemas del servicio fijo o a los otros servicios coprimarios, ni reclamará protección contra los mismos. Además, el desarrollo de esos otros servicios no se verá restringido por las HAPS. La utilización de la banda está sujeta a lo dispuesto en la Resolución </w:t>
      </w:r>
      <w:r w:rsidRPr="00163354">
        <w:rPr>
          <w:b/>
          <w:bCs/>
        </w:rPr>
        <w:t>[</w:t>
      </w:r>
      <w:r w:rsidR="002807F6" w:rsidRPr="00163354">
        <w:rPr>
          <w:b/>
          <w:bCs/>
        </w:rPr>
        <w:t>RCC/28/31GHZ</w:t>
      </w:r>
      <w:r w:rsidRPr="00163354">
        <w:rPr>
          <w:b/>
          <w:bCs/>
        </w:rPr>
        <w:t>] (CMR</w:t>
      </w:r>
      <w:r w:rsidRPr="00163354">
        <w:rPr>
          <w:b/>
          <w:bCs/>
        </w:rPr>
        <w:noBreakHyphen/>
        <w:t>19)</w:t>
      </w:r>
      <w:r w:rsidRPr="00163354">
        <w:t>.</w:t>
      </w:r>
      <w:r w:rsidRPr="00163354">
        <w:rPr>
          <w:sz w:val="16"/>
          <w:szCs w:val="16"/>
        </w:rPr>
        <w:t>     (CMR</w:t>
      </w:r>
      <w:r w:rsidRPr="00163354">
        <w:rPr>
          <w:sz w:val="16"/>
          <w:szCs w:val="16"/>
        </w:rPr>
        <w:noBreakHyphen/>
        <w:t>19)</w:t>
      </w:r>
    </w:p>
    <w:p w14:paraId="12B2095D" w14:textId="1A8EEA09" w:rsidR="00926BD7" w:rsidRPr="00163354" w:rsidRDefault="00E0383F" w:rsidP="001A508E">
      <w:pPr>
        <w:pStyle w:val="Reasons"/>
      </w:pPr>
      <w:r w:rsidRPr="00163354">
        <w:rPr>
          <w:b/>
        </w:rPr>
        <w:t>Motivos:</w:t>
      </w:r>
      <w:r w:rsidRPr="00163354">
        <w:tab/>
      </w:r>
      <w:r w:rsidR="001F48A9" w:rsidRPr="00163354">
        <w:t>Revisión de las medidas reglamentarias aplicables a las HAPS en la banda de frecuencias 31-31,3 GHz de acuerdo con la protección de otros tipos de sistemas del servicio fijo y de otros servicios.</w:t>
      </w:r>
    </w:p>
    <w:p w14:paraId="531DF67F" w14:textId="77777777" w:rsidR="00926BD7" w:rsidRPr="00163354" w:rsidRDefault="00E0383F" w:rsidP="001A508E">
      <w:pPr>
        <w:pStyle w:val="Proposal"/>
      </w:pPr>
      <w:r w:rsidRPr="00163354">
        <w:t>SUP</w:t>
      </w:r>
      <w:r w:rsidRPr="00163354">
        <w:tab/>
        <w:t>RCC/12A14/11</w:t>
      </w:r>
      <w:r w:rsidRPr="00163354">
        <w:rPr>
          <w:vanish/>
          <w:color w:val="7F7F7F" w:themeColor="text1" w:themeTint="80"/>
          <w:vertAlign w:val="superscript"/>
        </w:rPr>
        <w:t>#49784</w:t>
      </w:r>
    </w:p>
    <w:p w14:paraId="3F864B71" w14:textId="77777777" w:rsidR="00E0383F" w:rsidRPr="00163354" w:rsidRDefault="00E0383F" w:rsidP="001A508E">
      <w:pPr>
        <w:rPr>
          <w:rStyle w:val="Artdef"/>
        </w:rPr>
      </w:pPr>
      <w:r w:rsidRPr="00163354">
        <w:rPr>
          <w:rStyle w:val="Artdef"/>
        </w:rPr>
        <w:t>5.543A</w:t>
      </w:r>
    </w:p>
    <w:p w14:paraId="1E08F7B5" w14:textId="120BCC4C" w:rsidR="00926BD7" w:rsidRPr="00163354" w:rsidRDefault="00E0383F" w:rsidP="001A508E">
      <w:pPr>
        <w:pStyle w:val="Reasons"/>
      </w:pPr>
      <w:r w:rsidRPr="00163354">
        <w:rPr>
          <w:b/>
        </w:rPr>
        <w:t>Motivos:</w:t>
      </w:r>
      <w:r w:rsidRPr="00163354">
        <w:tab/>
      </w:r>
      <w:r w:rsidR="001F48A9" w:rsidRPr="00163354">
        <w:t>Supresión como resultado de la adición de dos notas nuevas.</w:t>
      </w:r>
    </w:p>
    <w:p w14:paraId="5913A36F" w14:textId="77777777" w:rsidR="00926BD7" w:rsidRPr="00163354" w:rsidRDefault="00E0383F" w:rsidP="001A508E">
      <w:pPr>
        <w:pStyle w:val="Proposal"/>
      </w:pPr>
      <w:r w:rsidRPr="00163354">
        <w:rPr>
          <w:u w:val="single"/>
        </w:rPr>
        <w:t>NOC</w:t>
      </w:r>
      <w:r w:rsidRPr="00163354">
        <w:tab/>
        <w:t>RCC/12A14/12</w:t>
      </w:r>
    </w:p>
    <w:p w14:paraId="6171BA81" w14:textId="77777777" w:rsidR="00E0383F" w:rsidRPr="00163354" w:rsidRDefault="00E0383F" w:rsidP="001A508E">
      <w:pPr>
        <w:pStyle w:val="Tabletitle"/>
      </w:pPr>
      <w:r w:rsidRPr="00163354">
        <w:t>34,2-40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E0383F" w:rsidRPr="00163354" w14:paraId="7EAAC422" w14:textId="77777777" w:rsidTr="00E0383F">
        <w:trPr>
          <w:cantSplit/>
          <w:jc w:val="center"/>
        </w:trPr>
        <w:tc>
          <w:tcPr>
            <w:tcW w:w="9303" w:type="dxa"/>
            <w:gridSpan w:val="3"/>
          </w:tcPr>
          <w:p w14:paraId="630CD741" w14:textId="77777777" w:rsidR="00E0383F" w:rsidRPr="00163354" w:rsidRDefault="00E0383F" w:rsidP="001A508E">
            <w:pPr>
              <w:pStyle w:val="Tablehead"/>
              <w:rPr>
                <w:color w:val="000000"/>
              </w:rPr>
            </w:pPr>
            <w:r w:rsidRPr="00163354">
              <w:rPr>
                <w:color w:val="000000"/>
              </w:rPr>
              <w:t>Atribución a los servicios</w:t>
            </w:r>
          </w:p>
        </w:tc>
      </w:tr>
      <w:tr w:rsidR="00E0383F" w:rsidRPr="00163354" w14:paraId="18D2EA23" w14:textId="77777777" w:rsidTr="00E0383F">
        <w:trPr>
          <w:cantSplit/>
          <w:jc w:val="center"/>
        </w:trPr>
        <w:tc>
          <w:tcPr>
            <w:tcW w:w="3101" w:type="dxa"/>
          </w:tcPr>
          <w:p w14:paraId="78333F4A" w14:textId="77777777" w:rsidR="00E0383F" w:rsidRPr="00163354" w:rsidRDefault="00E0383F" w:rsidP="001A508E">
            <w:pPr>
              <w:pStyle w:val="Tablehead"/>
              <w:rPr>
                <w:color w:val="000000"/>
              </w:rPr>
            </w:pPr>
            <w:r w:rsidRPr="00163354">
              <w:rPr>
                <w:color w:val="000000"/>
              </w:rPr>
              <w:t>Región 1</w:t>
            </w:r>
          </w:p>
        </w:tc>
        <w:tc>
          <w:tcPr>
            <w:tcW w:w="3101" w:type="dxa"/>
          </w:tcPr>
          <w:p w14:paraId="610FEC4C" w14:textId="77777777" w:rsidR="00E0383F" w:rsidRPr="00163354" w:rsidRDefault="00E0383F" w:rsidP="001A508E">
            <w:pPr>
              <w:pStyle w:val="Tablehead"/>
              <w:rPr>
                <w:color w:val="000000"/>
              </w:rPr>
            </w:pPr>
            <w:r w:rsidRPr="00163354">
              <w:rPr>
                <w:color w:val="000000"/>
              </w:rPr>
              <w:t>Región 2</w:t>
            </w:r>
          </w:p>
        </w:tc>
        <w:tc>
          <w:tcPr>
            <w:tcW w:w="3101" w:type="dxa"/>
          </w:tcPr>
          <w:p w14:paraId="3AE90789" w14:textId="77777777" w:rsidR="00E0383F" w:rsidRPr="00163354" w:rsidRDefault="00E0383F" w:rsidP="001A508E">
            <w:pPr>
              <w:pStyle w:val="Tablehead"/>
              <w:rPr>
                <w:color w:val="000000"/>
              </w:rPr>
            </w:pPr>
            <w:r w:rsidRPr="00163354">
              <w:rPr>
                <w:color w:val="000000"/>
              </w:rPr>
              <w:t>Región 3</w:t>
            </w:r>
          </w:p>
        </w:tc>
      </w:tr>
      <w:tr w:rsidR="00E0383F" w:rsidRPr="00163354" w14:paraId="60978FFC" w14:textId="77777777" w:rsidTr="00E0383F">
        <w:trPr>
          <w:cantSplit/>
          <w:jc w:val="center"/>
        </w:trPr>
        <w:tc>
          <w:tcPr>
            <w:tcW w:w="9303" w:type="dxa"/>
            <w:gridSpan w:val="3"/>
          </w:tcPr>
          <w:p w14:paraId="4AA56539" w14:textId="77777777" w:rsidR="00E0383F" w:rsidRPr="00163354" w:rsidRDefault="00E0383F" w:rsidP="001A508E">
            <w:pPr>
              <w:pStyle w:val="TableTextS5"/>
              <w:rPr>
                <w:color w:val="000000"/>
              </w:rPr>
            </w:pPr>
            <w:r w:rsidRPr="00163354">
              <w:rPr>
                <w:rStyle w:val="Tablefreq"/>
                <w:color w:val="000000"/>
              </w:rPr>
              <w:t>38-39,5</w:t>
            </w:r>
            <w:r w:rsidRPr="00163354">
              <w:rPr>
                <w:color w:val="000000"/>
              </w:rPr>
              <w:tab/>
            </w:r>
            <w:r w:rsidRPr="00163354">
              <w:rPr>
                <w:color w:val="000000"/>
              </w:rPr>
              <w:tab/>
              <w:t>FIJO</w:t>
            </w:r>
          </w:p>
          <w:p w14:paraId="46292222"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t>FIJO POR SATÉLITE (espacio-Tierra)</w:t>
            </w:r>
          </w:p>
          <w:p w14:paraId="330F57CE"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t>MÓVIL</w:t>
            </w:r>
          </w:p>
          <w:p w14:paraId="6EA8516D" w14:textId="77777777" w:rsidR="00E0383F" w:rsidRPr="00163354" w:rsidRDefault="00E0383F" w:rsidP="001A508E">
            <w:pPr>
              <w:pStyle w:val="TableTextS5"/>
              <w:rPr>
                <w:color w:val="000000"/>
              </w:rPr>
            </w:pPr>
            <w:r w:rsidRPr="00163354">
              <w:rPr>
                <w:color w:val="000000"/>
              </w:rPr>
              <w:tab/>
            </w:r>
            <w:r w:rsidRPr="00163354">
              <w:rPr>
                <w:color w:val="000000"/>
              </w:rPr>
              <w:tab/>
            </w:r>
            <w:r w:rsidRPr="00163354">
              <w:rPr>
                <w:color w:val="000000"/>
              </w:rPr>
              <w:tab/>
            </w:r>
            <w:r w:rsidRPr="00163354">
              <w:rPr>
                <w:color w:val="000000"/>
              </w:rPr>
              <w:tab/>
              <w:t xml:space="preserve">Exploración de la Tierra por satélite (espacio-Tierra) </w:t>
            </w:r>
          </w:p>
          <w:p w14:paraId="4A48A966" w14:textId="77777777" w:rsidR="00E0383F" w:rsidRPr="00163354" w:rsidRDefault="00E0383F" w:rsidP="001A508E">
            <w:pPr>
              <w:pStyle w:val="TableTextS5"/>
              <w:rPr>
                <w:rStyle w:val="Artref10pt"/>
              </w:rPr>
            </w:pPr>
            <w:r w:rsidRPr="00163354">
              <w:rPr>
                <w:b/>
                <w:bCs/>
              </w:rPr>
              <w:tab/>
            </w:r>
            <w:r w:rsidRPr="00163354">
              <w:rPr>
                <w:b/>
                <w:bCs/>
              </w:rPr>
              <w:tab/>
            </w:r>
            <w:r w:rsidRPr="00163354">
              <w:rPr>
                <w:b/>
                <w:bCs/>
              </w:rPr>
              <w:tab/>
            </w:r>
            <w:r w:rsidRPr="00163354">
              <w:rPr>
                <w:b/>
                <w:bCs/>
              </w:rPr>
              <w:tab/>
            </w:r>
            <w:r w:rsidRPr="00163354">
              <w:rPr>
                <w:rStyle w:val="Artref10pt"/>
              </w:rPr>
              <w:t>5.547</w:t>
            </w:r>
          </w:p>
        </w:tc>
      </w:tr>
    </w:tbl>
    <w:p w14:paraId="48CE659C" w14:textId="2B5BD837" w:rsidR="00926BD7" w:rsidRPr="00163354" w:rsidRDefault="00E0383F" w:rsidP="001A508E">
      <w:pPr>
        <w:pStyle w:val="Reasons"/>
      </w:pPr>
      <w:r w:rsidRPr="00163354">
        <w:rPr>
          <w:b/>
        </w:rPr>
        <w:lastRenderedPageBreak/>
        <w:t>Motivos:</w:t>
      </w:r>
      <w:r w:rsidRPr="00163354">
        <w:tab/>
      </w:r>
      <w:r w:rsidR="001F48A9" w:rsidRPr="00163354">
        <w:t>No hay cambios debido a la necesidad de conservar las condiciones de protección de los servicios existentes.</w:t>
      </w:r>
    </w:p>
    <w:p w14:paraId="311CEAD6" w14:textId="77777777" w:rsidR="00926BD7" w:rsidRPr="00163354" w:rsidRDefault="00E0383F" w:rsidP="001A508E">
      <w:pPr>
        <w:pStyle w:val="Proposal"/>
      </w:pPr>
      <w:r w:rsidRPr="00163354">
        <w:t>MOD</w:t>
      </w:r>
      <w:r w:rsidRPr="00163354">
        <w:tab/>
        <w:t>RCC/12A14/13</w:t>
      </w:r>
      <w:r w:rsidRPr="00163354">
        <w:rPr>
          <w:vanish/>
          <w:color w:val="7F7F7F" w:themeColor="text1" w:themeTint="80"/>
          <w:vertAlign w:val="superscript"/>
        </w:rPr>
        <w:t>#49798</w:t>
      </w:r>
    </w:p>
    <w:p w14:paraId="3D69F36D" w14:textId="77777777" w:rsidR="00E0383F" w:rsidRPr="00163354" w:rsidRDefault="00E0383F" w:rsidP="001A508E">
      <w:pPr>
        <w:pStyle w:val="Tabletitle"/>
      </w:pPr>
      <w:r w:rsidRPr="00163354">
        <w:t>40-47,5 GHz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E0383F" w:rsidRPr="00163354" w14:paraId="07065B56" w14:textId="77777777" w:rsidTr="00E0383F">
        <w:trPr>
          <w:cantSplit/>
        </w:trPr>
        <w:tc>
          <w:tcPr>
            <w:tcW w:w="9304" w:type="dxa"/>
            <w:gridSpan w:val="3"/>
            <w:tcBorders>
              <w:top w:val="single" w:sz="4" w:space="0" w:color="auto"/>
              <w:left w:val="single" w:sz="6" w:space="0" w:color="auto"/>
              <w:bottom w:val="single" w:sz="6" w:space="0" w:color="auto"/>
              <w:right w:val="single" w:sz="6" w:space="0" w:color="auto"/>
            </w:tcBorders>
            <w:hideMark/>
          </w:tcPr>
          <w:p w14:paraId="24AC74B7" w14:textId="77777777" w:rsidR="00E0383F" w:rsidRPr="00163354" w:rsidRDefault="00E0383F" w:rsidP="001A508E">
            <w:pPr>
              <w:pStyle w:val="Tablehead"/>
            </w:pPr>
            <w:r w:rsidRPr="00163354">
              <w:t>Atribución a los servicios</w:t>
            </w:r>
          </w:p>
        </w:tc>
      </w:tr>
      <w:tr w:rsidR="00E0383F" w:rsidRPr="00163354" w14:paraId="66EFD7D8" w14:textId="77777777" w:rsidTr="00E0383F">
        <w:trPr>
          <w:cantSplit/>
        </w:trPr>
        <w:tc>
          <w:tcPr>
            <w:tcW w:w="3101" w:type="dxa"/>
            <w:tcBorders>
              <w:top w:val="single" w:sz="6" w:space="0" w:color="auto"/>
              <w:left w:val="single" w:sz="6" w:space="0" w:color="auto"/>
              <w:bottom w:val="single" w:sz="6" w:space="0" w:color="auto"/>
              <w:right w:val="single" w:sz="6" w:space="0" w:color="auto"/>
            </w:tcBorders>
            <w:hideMark/>
          </w:tcPr>
          <w:p w14:paraId="19EAB754" w14:textId="77777777" w:rsidR="00E0383F" w:rsidRPr="00163354" w:rsidRDefault="00E0383F" w:rsidP="001A508E">
            <w:pPr>
              <w:pStyle w:val="Tablehead"/>
            </w:pPr>
            <w:r w:rsidRPr="00163354">
              <w:t>Región 1</w:t>
            </w:r>
          </w:p>
        </w:tc>
        <w:tc>
          <w:tcPr>
            <w:tcW w:w="3101" w:type="dxa"/>
            <w:tcBorders>
              <w:top w:val="single" w:sz="6" w:space="0" w:color="auto"/>
              <w:left w:val="single" w:sz="6" w:space="0" w:color="auto"/>
              <w:bottom w:val="single" w:sz="6" w:space="0" w:color="auto"/>
              <w:right w:val="single" w:sz="6" w:space="0" w:color="auto"/>
            </w:tcBorders>
            <w:hideMark/>
          </w:tcPr>
          <w:p w14:paraId="5C87D71F" w14:textId="77777777" w:rsidR="00E0383F" w:rsidRPr="00163354" w:rsidRDefault="00E0383F" w:rsidP="001A508E">
            <w:pPr>
              <w:pStyle w:val="Tablehead"/>
            </w:pPr>
            <w:r w:rsidRPr="00163354">
              <w:t>Región 2</w:t>
            </w:r>
          </w:p>
        </w:tc>
        <w:tc>
          <w:tcPr>
            <w:tcW w:w="3102" w:type="dxa"/>
            <w:tcBorders>
              <w:top w:val="single" w:sz="6" w:space="0" w:color="auto"/>
              <w:left w:val="single" w:sz="6" w:space="0" w:color="auto"/>
              <w:bottom w:val="single" w:sz="6" w:space="0" w:color="auto"/>
              <w:right w:val="single" w:sz="6" w:space="0" w:color="auto"/>
            </w:tcBorders>
            <w:hideMark/>
          </w:tcPr>
          <w:p w14:paraId="6254B6A6" w14:textId="77777777" w:rsidR="00E0383F" w:rsidRPr="00163354" w:rsidRDefault="00E0383F" w:rsidP="001A508E">
            <w:pPr>
              <w:pStyle w:val="Tablehead"/>
            </w:pPr>
            <w:r w:rsidRPr="00163354">
              <w:t>Región 3</w:t>
            </w:r>
          </w:p>
        </w:tc>
      </w:tr>
      <w:tr w:rsidR="00E0383F" w:rsidRPr="00163354" w14:paraId="78AF2FA1" w14:textId="77777777" w:rsidTr="00E0383F">
        <w:trPr>
          <w:cantSplit/>
        </w:trPr>
        <w:tc>
          <w:tcPr>
            <w:tcW w:w="9304" w:type="dxa"/>
            <w:gridSpan w:val="3"/>
            <w:tcBorders>
              <w:top w:val="single" w:sz="6" w:space="0" w:color="auto"/>
              <w:left w:val="single" w:sz="6" w:space="0" w:color="auto"/>
              <w:bottom w:val="single" w:sz="6" w:space="0" w:color="auto"/>
              <w:right w:val="single" w:sz="6" w:space="0" w:color="auto"/>
            </w:tcBorders>
            <w:hideMark/>
          </w:tcPr>
          <w:p w14:paraId="1A3855A2" w14:textId="77777777" w:rsidR="00E0383F" w:rsidRPr="00163354" w:rsidRDefault="00E0383F" w:rsidP="001A508E">
            <w:pPr>
              <w:pStyle w:val="TableTextS5"/>
              <w:tabs>
                <w:tab w:val="clear" w:pos="170"/>
                <w:tab w:val="clear" w:pos="567"/>
                <w:tab w:val="clear" w:pos="737"/>
              </w:tabs>
              <w:rPr>
                <w:bCs/>
                <w:color w:val="000000"/>
              </w:rPr>
            </w:pPr>
            <w:r w:rsidRPr="00163354">
              <w:rPr>
                <w:rStyle w:val="Tablefreq"/>
                <w:color w:val="000000"/>
              </w:rPr>
              <w:t>47,2-47,5</w:t>
            </w:r>
            <w:r w:rsidRPr="00163354">
              <w:rPr>
                <w:color w:val="000000"/>
              </w:rPr>
              <w:tab/>
            </w:r>
            <w:r w:rsidRPr="00163354">
              <w:rPr>
                <w:bCs/>
                <w:color w:val="000000"/>
              </w:rPr>
              <w:t>FIJO</w:t>
            </w:r>
          </w:p>
          <w:p w14:paraId="7E39EB5C" w14:textId="77777777" w:rsidR="00E0383F" w:rsidRPr="00163354" w:rsidRDefault="00E0383F" w:rsidP="001A508E">
            <w:pPr>
              <w:pStyle w:val="TableTextS5"/>
              <w:tabs>
                <w:tab w:val="clear" w:pos="170"/>
                <w:tab w:val="clear" w:pos="567"/>
                <w:tab w:val="clear" w:pos="737"/>
              </w:tabs>
              <w:rPr>
                <w:b/>
                <w:color w:val="000000"/>
              </w:rPr>
            </w:pPr>
            <w:r w:rsidRPr="00163354">
              <w:rPr>
                <w:color w:val="000000"/>
              </w:rPr>
              <w:tab/>
            </w:r>
            <w:r w:rsidRPr="00163354">
              <w:rPr>
                <w:color w:val="000000"/>
              </w:rPr>
              <w:tab/>
              <w:t>FIJO POR SATÉLITE (Tierra</w:t>
            </w:r>
            <w:r w:rsidRPr="00163354">
              <w:rPr>
                <w:color w:val="000000"/>
              </w:rPr>
              <w:noBreakHyphen/>
              <w:t xml:space="preserve">espacio)  </w:t>
            </w:r>
            <w:r w:rsidRPr="00163354">
              <w:rPr>
                <w:rStyle w:val="Artref10pt"/>
              </w:rPr>
              <w:t>5.552</w:t>
            </w:r>
          </w:p>
          <w:p w14:paraId="0F071B84" w14:textId="77777777" w:rsidR="00E0383F" w:rsidRPr="00163354" w:rsidRDefault="00E0383F" w:rsidP="001A508E">
            <w:pPr>
              <w:pStyle w:val="TableTextS5"/>
              <w:tabs>
                <w:tab w:val="clear" w:pos="170"/>
                <w:tab w:val="clear" w:pos="567"/>
                <w:tab w:val="clear" w:pos="737"/>
              </w:tabs>
              <w:rPr>
                <w:color w:val="000000"/>
              </w:rPr>
            </w:pPr>
            <w:r w:rsidRPr="00163354">
              <w:rPr>
                <w:color w:val="000000"/>
              </w:rPr>
              <w:tab/>
            </w:r>
            <w:r w:rsidRPr="00163354">
              <w:rPr>
                <w:color w:val="000000"/>
              </w:rPr>
              <w:tab/>
              <w:t>MÓVIL</w:t>
            </w:r>
          </w:p>
          <w:p w14:paraId="1EB74A6E" w14:textId="77777777" w:rsidR="00E0383F" w:rsidRPr="00163354" w:rsidRDefault="00E0383F" w:rsidP="001A508E">
            <w:pPr>
              <w:pStyle w:val="TableTextS5"/>
              <w:tabs>
                <w:tab w:val="clear" w:pos="170"/>
                <w:tab w:val="clear" w:pos="567"/>
                <w:tab w:val="clear" w:pos="737"/>
              </w:tabs>
              <w:rPr>
                <w:rStyle w:val="Artref10pt"/>
              </w:rPr>
            </w:pPr>
            <w:r w:rsidRPr="00163354">
              <w:rPr>
                <w:color w:val="000000"/>
              </w:rPr>
              <w:tab/>
            </w:r>
            <w:r w:rsidRPr="00163354">
              <w:rPr>
                <w:color w:val="000000"/>
              </w:rPr>
              <w:tab/>
            </w:r>
            <w:ins w:id="13" w:author="Spanish" w:date="2018-06-21T11:48:00Z">
              <w:r w:rsidRPr="00163354">
                <w:rPr>
                  <w:rStyle w:val="Artref10pt"/>
                </w:rPr>
                <w:t xml:space="preserve">MOD </w:t>
              </w:r>
            </w:ins>
            <w:ins w:id="14" w:author="Spanish" w:date="2018-09-17T12:05:00Z">
              <w:r w:rsidRPr="00163354">
                <w:rPr>
                  <w:rStyle w:val="Artref10pt"/>
                </w:rPr>
                <w:t xml:space="preserve"> </w:t>
              </w:r>
            </w:ins>
            <w:r w:rsidRPr="00163354">
              <w:rPr>
                <w:rStyle w:val="Artref10pt"/>
              </w:rPr>
              <w:t>5.552A</w:t>
            </w:r>
          </w:p>
        </w:tc>
      </w:tr>
    </w:tbl>
    <w:p w14:paraId="22919FD3" w14:textId="3B6E5301" w:rsidR="00926BD7" w:rsidRPr="00163354" w:rsidRDefault="00E0383F" w:rsidP="001A508E">
      <w:pPr>
        <w:pStyle w:val="Reasons"/>
      </w:pPr>
      <w:r w:rsidRPr="00163354">
        <w:rPr>
          <w:b/>
        </w:rPr>
        <w:t>Motivos:</w:t>
      </w:r>
      <w:r w:rsidRPr="00163354">
        <w:tab/>
      </w:r>
      <w:r w:rsidR="001F48A9" w:rsidRPr="00163354">
        <w:t>Cambios en las medidas reglamentarias aplicables a las HAPS en el número 5.552A del</w:t>
      </w:r>
      <w:r w:rsidR="000B6FED" w:rsidRPr="00163354">
        <w:t> </w:t>
      </w:r>
      <w:r w:rsidR="001F48A9" w:rsidRPr="00163354">
        <w:t>RR.</w:t>
      </w:r>
    </w:p>
    <w:p w14:paraId="47AD3473" w14:textId="77777777" w:rsidR="00926BD7" w:rsidRPr="00163354" w:rsidRDefault="00E0383F" w:rsidP="001A508E">
      <w:pPr>
        <w:pStyle w:val="Proposal"/>
      </w:pPr>
      <w:r w:rsidRPr="00163354">
        <w:t>MOD</w:t>
      </w:r>
      <w:r w:rsidRPr="00163354">
        <w:tab/>
        <w:t>RCC/12A14/14</w:t>
      </w:r>
      <w:r w:rsidRPr="00163354">
        <w:rPr>
          <w:vanish/>
          <w:color w:val="7F7F7F" w:themeColor="text1" w:themeTint="80"/>
          <w:vertAlign w:val="superscript"/>
        </w:rPr>
        <w:t>#49799</w:t>
      </w:r>
    </w:p>
    <w:p w14:paraId="5AC1EE9A" w14:textId="77777777" w:rsidR="00E0383F" w:rsidRPr="00163354" w:rsidRDefault="00E0383F" w:rsidP="001A508E">
      <w:pPr>
        <w:pStyle w:val="Tabletitle"/>
      </w:pPr>
      <w:r w:rsidRPr="00163354">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2"/>
      </w:tblGrid>
      <w:tr w:rsidR="00E0383F" w:rsidRPr="00163354" w14:paraId="4DDE6200" w14:textId="77777777" w:rsidTr="00E0383F">
        <w:trPr>
          <w:cantSplit/>
        </w:trPr>
        <w:tc>
          <w:tcPr>
            <w:tcW w:w="9304" w:type="dxa"/>
            <w:gridSpan w:val="3"/>
            <w:tcBorders>
              <w:top w:val="single" w:sz="4" w:space="0" w:color="auto"/>
              <w:left w:val="single" w:sz="6" w:space="0" w:color="auto"/>
              <w:bottom w:val="single" w:sz="4" w:space="0" w:color="auto"/>
              <w:right w:val="single" w:sz="6" w:space="0" w:color="auto"/>
            </w:tcBorders>
            <w:hideMark/>
          </w:tcPr>
          <w:p w14:paraId="5CEB6714" w14:textId="77777777" w:rsidR="00E0383F" w:rsidRPr="00163354" w:rsidRDefault="00E0383F" w:rsidP="001A508E">
            <w:pPr>
              <w:pStyle w:val="Tablehead"/>
            </w:pPr>
            <w:r w:rsidRPr="00163354">
              <w:t>Atribución a los servicios</w:t>
            </w:r>
          </w:p>
        </w:tc>
      </w:tr>
      <w:tr w:rsidR="00E0383F" w:rsidRPr="00163354" w14:paraId="0DC071F9" w14:textId="77777777" w:rsidTr="00E0383F">
        <w:trPr>
          <w:cantSplit/>
        </w:trPr>
        <w:tc>
          <w:tcPr>
            <w:tcW w:w="3101" w:type="dxa"/>
            <w:tcBorders>
              <w:top w:val="single" w:sz="4" w:space="0" w:color="auto"/>
              <w:left w:val="single" w:sz="6" w:space="0" w:color="auto"/>
              <w:bottom w:val="single" w:sz="4" w:space="0" w:color="auto"/>
              <w:right w:val="single" w:sz="6" w:space="0" w:color="auto"/>
            </w:tcBorders>
            <w:hideMark/>
          </w:tcPr>
          <w:p w14:paraId="67627DE1" w14:textId="77777777" w:rsidR="00E0383F" w:rsidRPr="00163354" w:rsidRDefault="00E0383F" w:rsidP="001A508E">
            <w:pPr>
              <w:pStyle w:val="Tablehead"/>
            </w:pPr>
            <w:r w:rsidRPr="00163354">
              <w:t>Región 1</w:t>
            </w:r>
          </w:p>
        </w:tc>
        <w:tc>
          <w:tcPr>
            <w:tcW w:w="3101" w:type="dxa"/>
            <w:tcBorders>
              <w:top w:val="single" w:sz="4" w:space="0" w:color="auto"/>
              <w:left w:val="single" w:sz="6" w:space="0" w:color="auto"/>
              <w:bottom w:val="single" w:sz="4" w:space="0" w:color="auto"/>
              <w:right w:val="single" w:sz="6" w:space="0" w:color="auto"/>
            </w:tcBorders>
            <w:hideMark/>
          </w:tcPr>
          <w:p w14:paraId="4883FF73" w14:textId="77777777" w:rsidR="00E0383F" w:rsidRPr="00163354" w:rsidRDefault="00E0383F" w:rsidP="001A508E">
            <w:pPr>
              <w:pStyle w:val="Tablehead"/>
            </w:pPr>
            <w:r w:rsidRPr="00163354">
              <w:t>Región 2</w:t>
            </w:r>
          </w:p>
        </w:tc>
        <w:tc>
          <w:tcPr>
            <w:tcW w:w="3102" w:type="dxa"/>
            <w:tcBorders>
              <w:top w:val="single" w:sz="4" w:space="0" w:color="auto"/>
              <w:left w:val="single" w:sz="6" w:space="0" w:color="auto"/>
              <w:bottom w:val="single" w:sz="4" w:space="0" w:color="auto"/>
              <w:right w:val="single" w:sz="6" w:space="0" w:color="auto"/>
            </w:tcBorders>
            <w:hideMark/>
          </w:tcPr>
          <w:p w14:paraId="0AEBA909" w14:textId="77777777" w:rsidR="00E0383F" w:rsidRPr="00163354" w:rsidRDefault="00E0383F" w:rsidP="001A508E">
            <w:pPr>
              <w:pStyle w:val="Tablehead"/>
            </w:pPr>
            <w:r w:rsidRPr="00163354">
              <w:t>Región 3</w:t>
            </w:r>
          </w:p>
        </w:tc>
      </w:tr>
      <w:tr w:rsidR="00E0383F" w:rsidRPr="00163354" w14:paraId="14124F8D" w14:textId="77777777" w:rsidTr="00E0383F">
        <w:trPr>
          <w:cantSplit/>
        </w:trPr>
        <w:tc>
          <w:tcPr>
            <w:tcW w:w="9304" w:type="dxa"/>
            <w:gridSpan w:val="3"/>
            <w:tcBorders>
              <w:top w:val="single" w:sz="4" w:space="0" w:color="auto"/>
              <w:left w:val="single" w:sz="6" w:space="0" w:color="auto"/>
              <w:bottom w:val="single" w:sz="4" w:space="0" w:color="auto"/>
              <w:right w:val="single" w:sz="6" w:space="0" w:color="auto"/>
            </w:tcBorders>
            <w:hideMark/>
          </w:tcPr>
          <w:p w14:paraId="2AE11DAC" w14:textId="77777777" w:rsidR="00E0383F" w:rsidRPr="00163354" w:rsidRDefault="00E0383F" w:rsidP="001A508E">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163354">
              <w:rPr>
                <w:rStyle w:val="Tablefreq"/>
              </w:rPr>
              <w:t>47,9-48,2</w:t>
            </w:r>
            <w:r w:rsidRPr="00163354">
              <w:rPr>
                <w:b/>
              </w:rPr>
              <w:tab/>
            </w:r>
            <w:r w:rsidRPr="00163354">
              <w:rPr>
                <w:color w:val="000000"/>
              </w:rPr>
              <w:t>FIJO</w:t>
            </w:r>
          </w:p>
          <w:p w14:paraId="193C1C83" w14:textId="77777777" w:rsidR="00E0383F" w:rsidRPr="00163354" w:rsidRDefault="00E0383F" w:rsidP="001A508E">
            <w:pPr>
              <w:pStyle w:val="Tabletext"/>
              <w:keepNext/>
              <w:keepLines/>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163354">
              <w:rPr>
                <w:color w:val="000000"/>
              </w:rPr>
              <w:tab/>
            </w:r>
            <w:r w:rsidRPr="00163354">
              <w:rPr>
                <w:color w:val="000000"/>
              </w:rPr>
              <w:tab/>
              <w:t>FIJO POR SATÉLITE (Tierra</w:t>
            </w:r>
            <w:r w:rsidRPr="00163354">
              <w:rPr>
                <w:color w:val="000000"/>
              </w:rPr>
              <w:noBreakHyphen/>
              <w:t xml:space="preserve">espacio)  </w:t>
            </w:r>
            <w:r w:rsidRPr="00163354">
              <w:rPr>
                <w:rStyle w:val="Artref10pt"/>
              </w:rPr>
              <w:t>5.552</w:t>
            </w:r>
          </w:p>
          <w:p w14:paraId="321E9CF1" w14:textId="77777777" w:rsidR="00E0383F" w:rsidRPr="00163354" w:rsidRDefault="00E0383F" w:rsidP="001A508E">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163354">
              <w:rPr>
                <w:color w:val="000000"/>
              </w:rPr>
              <w:tab/>
            </w:r>
            <w:r w:rsidRPr="00163354">
              <w:rPr>
                <w:color w:val="000000"/>
              </w:rPr>
              <w:tab/>
              <w:t>MÓVIL</w:t>
            </w:r>
          </w:p>
          <w:p w14:paraId="5B778ABD" w14:textId="77777777" w:rsidR="00E0383F" w:rsidRPr="00163354" w:rsidRDefault="00E0383F" w:rsidP="001A508E">
            <w:pPr>
              <w:pStyle w:val="TableTextS5"/>
              <w:tabs>
                <w:tab w:val="clear" w:pos="170"/>
                <w:tab w:val="clear" w:pos="567"/>
                <w:tab w:val="clear" w:pos="737"/>
              </w:tabs>
              <w:rPr>
                <w:rStyle w:val="Artref10pt"/>
              </w:rPr>
            </w:pPr>
            <w:r w:rsidRPr="00163354">
              <w:rPr>
                <w:color w:val="000000"/>
              </w:rPr>
              <w:tab/>
            </w:r>
            <w:r w:rsidRPr="00163354">
              <w:rPr>
                <w:color w:val="000000"/>
              </w:rPr>
              <w:tab/>
            </w:r>
            <w:ins w:id="15" w:author="Spanish" w:date="2018-06-21T11:50:00Z">
              <w:r w:rsidRPr="00163354">
                <w:rPr>
                  <w:rStyle w:val="Artref10pt"/>
                </w:rPr>
                <w:t xml:space="preserve">MOD </w:t>
              </w:r>
            </w:ins>
            <w:ins w:id="16" w:author="Spanish" w:date="2018-09-17T12:09:00Z">
              <w:r w:rsidRPr="00163354">
                <w:rPr>
                  <w:rStyle w:val="Artref10pt"/>
                </w:rPr>
                <w:t xml:space="preserve"> </w:t>
              </w:r>
            </w:ins>
            <w:r w:rsidRPr="00163354">
              <w:rPr>
                <w:rStyle w:val="Artref10pt"/>
              </w:rPr>
              <w:t>5.552A</w:t>
            </w:r>
          </w:p>
        </w:tc>
      </w:tr>
    </w:tbl>
    <w:p w14:paraId="358279D8" w14:textId="63107176" w:rsidR="00926BD7" w:rsidRPr="00163354" w:rsidRDefault="00E0383F" w:rsidP="001A508E">
      <w:pPr>
        <w:pStyle w:val="Reasons"/>
      </w:pPr>
      <w:r w:rsidRPr="00163354">
        <w:rPr>
          <w:b/>
        </w:rPr>
        <w:t>Motivos:</w:t>
      </w:r>
      <w:r w:rsidRPr="00163354">
        <w:tab/>
      </w:r>
      <w:r w:rsidR="001E1FA9" w:rsidRPr="00163354">
        <w:t>Cambios en las medidas reglamentarias aplicables a las HAPS en el número 5.552A del</w:t>
      </w:r>
      <w:r w:rsidR="000B6FED" w:rsidRPr="00163354">
        <w:t> </w:t>
      </w:r>
      <w:r w:rsidR="001E1FA9" w:rsidRPr="00163354">
        <w:t>RR.</w:t>
      </w:r>
    </w:p>
    <w:p w14:paraId="698926F0" w14:textId="77777777" w:rsidR="00926BD7" w:rsidRPr="00163354" w:rsidRDefault="00E0383F" w:rsidP="001A508E">
      <w:pPr>
        <w:pStyle w:val="Proposal"/>
      </w:pPr>
      <w:r w:rsidRPr="00163354">
        <w:t>MOD</w:t>
      </w:r>
      <w:r w:rsidRPr="00163354">
        <w:tab/>
        <w:t>RCC/12A14/15</w:t>
      </w:r>
      <w:r w:rsidRPr="00163354">
        <w:rPr>
          <w:vanish/>
          <w:color w:val="7F7F7F" w:themeColor="text1" w:themeTint="80"/>
          <w:vertAlign w:val="superscript"/>
        </w:rPr>
        <w:t>#49801</w:t>
      </w:r>
    </w:p>
    <w:p w14:paraId="4DA7AC5D" w14:textId="77777777" w:rsidR="00E0383F" w:rsidRPr="00163354" w:rsidRDefault="00E0383F" w:rsidP="001A508E">
      <w:pPr>
        <w:pStyle w:val="Note"/>
      </w:pPr>
      <w:r w:rsidRPr="00163354">
        <w:rPr>
          <w:rStyle w:val="Artdef"/>
        </w:rPr>
        <w:t>5.552A</w:t>
      </w:r>
      <w:r w:rsidRPr="00163354">
        <w:rPr>
          <w:rStyle w:val="Artdef"/>
        </w:rPr>
        <w:tab/>
      </w:r>
      <w:r w:rsidRPr="00163354">
        <w:t xml:space="preserve">La atribución al servicio fijo en las bandas 47,2-47,5 GHz y 47,9-48,2 GHz está </w:t>
      </w:r>
      <w:del w:id="17" w:author="Spanish" w:date="2019-03-15T10:21:00Z">
        <w:r w:rsidRPr="00163354">
          <w:delText>destinada</w:delText>
        </w:r>
      </w:del>
      <w:ins w:id="18" w:author="Spanish" w:date="2019-03-15T10:21:00Z">
        <w:r w:rsidRPr="00163354">
          <w:t>identificada</w:t>
        </w:r>
      </w:ins>
      <w:r w:rsidRPr="00163354">
        <w:t xml:space="preserve"> para las estaciones en plataformas a gran altitud</w:t>
      </w:r>
      <w:ins w:id="19" w:author="Pino Moreno, Marta" w:date="2019-02-26T01:36:00Z">
        <w:r w:rsidRPr="00163354">
          <w:t xml:space="preserve"> (HAPS)</w:t>
        </w:r>
      </w:ins>
      <w:r w:rsidRPr="00163354">
        <w:t xml:space="preserve">. </w:t>
      </w:r>
      <w:ins w:id="20" w:author="Pino Moreno, Marta" w:date="2019-02-26T03:03:00Z">
        <w:r w:rsidRPr="00163354">
          <w:t>Es</w:t>
        </w:r>
      </w:ins>
      <w:ins w:id="21" w:author="Spanish" w:date="2019-03-26T10:34:00Z">
        <w:r w:rsidRPr="00163354">
          <w:t>t</w:t>
        </w:r>
      </w:ins>
      <w:ins w:id="22" w:author="Pino Moreno, Marta" w:date="2019-02-26T01:37:00Z">
        <w:r w:rsidRPr="00163354">
          <w:t xml:space="preserve">a identificación no impide la utilización de esta banda de frecuencias por otras aplicaciones de los servicios a los que </w:t>
        </w:r>
      </w:ins>
      <w:ins w:id="23" w:author="Spanish" w:date="2019-03-26T10:34:00Z">
        <w:r w:rsidRPr="00163354">
          <w:t>está atribuida a título coprimario</w:t>
        </w:r>
      </w:ins>
      <w:ins w:id="24" w:author="Pino Moreno, Marta" w:date="2019-02-26T01:37:00Z">
        <w:r w:rsidRPr="00163354">
          <w:t xml:space="preserve"> y no establece ninguna prioridad en el Reglamento de Radiocomunicaciones.</w:t>
        </w:r>
      </w:ins>
      <w:ins w:id="25" w:author="Pino Moreno, Marta" w:date="2019-02-26T01:39:00Z">
        <w:r w:rsidRPr="00163354">
          <w:t xml:space="preserve"> </w:t>
        </w:r>
      </w:ins>
      <w:del w:id="26" w:author="Spanish" w:date="2019-03-15T10:23:00Z">
        <w:r w:rsidRPr="00163354">
          <w:delText xml:space="preserve">Las </w:delText>
        </w:r>
      </w:del>
      <w:ins w:id="27" w:author="Spanish" w:date="2019-03-26T10:34:00Z">
        <w:r w:rsidRPr="00163354">
          <w:t>Esta</w:t>
        </w:r>
      </w:ins>
      <w:ins w:id="28" w:author="Pino Moreno, Marta" w:date="2019-02-26T03:03:00Z">
        <w:r w:rsidRPr="00163354">
          <w:t xml:space="preserve"> </w:t>
        </w:r>
      </w:ins>
      <w:ins w:id="29" w:author="Spanish" w:date="2019-03-15T10:25:00Z">
        <w:r w:rsidRPr="00163354">
          <w:t xml:space="preserve">utilización de la </w:t>
        </w:r>
      </w:ins>
      <w:ins w:id="30" w:author="Pino Moreno, Marta" w:date="2019-02-26T01:39:00Z">
        <w:r w:rsidRPr="00163354">
          <w:t xml:space="preserve">atribución al servicio fijo </w:t>
        </w:r>
      </w:ins>
      <w:ins w:id="31" w:author="Spanish" w:date="2019-03-26T10:35:00Z">
        <w:r w:rsidRPr="00163354">
          <w:t>de</w:t>
        </w:r>
      </w:ins>
      <w:ins w:id="32" w:author="Pino Moreno, Marta" w:date="2019-02-26T01:39:00Z">
        <w:r w:rsidRPr="00163354">
          <w:t xml:space="preserve"> las </w:t>
        </w:r>
      </w:ins>
      <w:r w:rsidRPr="00163354">
        <w:t>bandas 47,2</w:t>
      </w:r>
      <w:r w:rsidRPr="00163354">
        <w:noBreakHyphen/>
        <w:t>47,5 GHz y 47,9</w:t>
      </w:r>
      <w:r w:rsidRPr="00163354">
        <w:noBreakHyphen/>
        <w:t xml:space="preserve">48,2 GHz </w:t>
      </w:r>
      <w:del w:id="33" w:author="Spanish" w:date="2019-03-15T10:24:00Z">
        <w:r w:rsidRPr="00163354">
          <w:delText>se utilizarán</w:delText>
        </w:r>
      </w:del>
      <w:ins w:id="34" w:author="Pino Moreno, Marta" w:date="2019-02-26T01:40:00Z">
        <w:r w:rsidRPr="00163354">
          <w:t xml:space="preserve">por las HAPS se </w:t>
        </w:r>
      </w:ins>
      <w:ins w:id="35" w:author="Pino Moreno, Marta" w:date="2019-02-26T03:03:00Z">
        <w:r w:rsidRPr="00163354">
          <w:t>hará</w:t>
        </w:r>
      </w:ins>
      <w:r w:rsidRPr="00163354">
        <w:t xml:space="preserve"> con arreglo a lo dispuesto en la Resolución</w:t>
      </w:r>
      <w:r w:rsidRPr="00163354">
        <w:rPr>
          <w:rStyle w:val="Artdef"/>
          <w:bCs/>
        </w:rPr>
        <w:t> </w:t>
      </w:r>
      <w:r w:rsidRPr="00163354">
        <w:rPr>
          <w:b/>
          <w:bCs/>
        </w:rPr>
        <w:t>122 (Rev.CMR</w:t>
      </w:r>
      <w:r w:rsidRPr="00163354">
        <w:rPr>
          <w:b/>
          <w:bCs/>
        </w:rPr>
        <w:noBreakHyphen/>
      </w:r>
      <w:del w:id="36" w:author="author">
        <w:r w:rsidRPr="00163354">
          <w:rPr>
            <w:b/>
            <w:bCs/>
          </w:rPr>
          <w:delText>07</w:delText>
        </w:r>
      </w:del>
      <w:ins w:id="37" w:author="author">
        <w:r w:rsidRPr="00163354">
          <w:rPr>
            <w:b/>
            <w:bCs/>
          </w:rPr>
          <w:t>19</w:t>
        </w:r>
      </w:ins>
      <w:r w:rsidRPr="00163354">
        <w:rPr>
          <w:b/>
          <w:bCs/>
        </w:rPr>
        <w:t>)</w:t>
      </w:r>
      <w:r w:rsidRPr="00163354">
        <w:t>.</w:t>
      </w:r>
      <w:r w:rsidRPr="00163354">
        <w:rPr>
          <w:sz w:val="16"/>
          <w:szCs w:val="16"/>
        </w:rPr>
        <w:t>     (CMR</w:t>
      </w:r>
      <w:r w:rsidRPr="00163354">
        <w:rPr>
          <w:sz w:val="16"/>
          <w:szCs w:val="16"/>
        </w:rPr>
        <w:noBreakHyphen/>
      </w:r>
      <w:del w:id="38" w:author="author">
        <w:r w:rsidRPr="00163354">
          <w:rPr>
            <w:sz w:val="16"/>
            <w:szCs w:val="16"/>
          </w:rPr>
          <w:delText>07</w:delText>
        </w:r>
      </w:del>
      <w:ins w:id="39" w:author="author">
        <w:r w:rsidRPr="00163354">
          <w:rPr>
            <w:sz w:val="16"/>
            <w:szCs w:val="16"/>
          </w:rPr>
          <w:t>19</w:t>
        </w:r>
      </w:ins>
      <w:r w:rsidRPr="00163354">
        <w:rPr>
          <w:sz w:val="16"/>
          <w:szCs w:val="16"/>
        </w:rPr>
        <w:t>)</w:t>
      </w:r>
    </w:p>
    <w:p w14:paraId="348C4A32" w14:textId="08BE1538" w:rsidR="00926BD7" w:rsidRPr="00163354" w:rsidRDefault="00E0383F" w:rsidP="001A508E">
      <w:pPr>
        <w:pStyle w:val="Reasons"/>
      </w:pPr>
      <w:r w:rsidRPr="00163354">
        <w:rPr>
          <w:b/>
        </w:rPr>
        <w:t>Motivos:</w:t>
      </w:r>
      <w:r w:rsidRPr="00163354">
        <w:tab/>
      </w:r>
      <w:r w:rsidR="001E1FA9" w:rsidRPr="00163354">
        <w:t>Cambios en el número 5.552A del RR derivados de la revisión de las medidas reglamentarias aplicables a las HAPS en las bandas de frecuencias 47,2-47,5 GHz y 47,9-48,2 GHz con sujeción a la protección de otros servicios a los que está atribuida esta banda a título primario.</w:t>
      </w:r>
    </w:p>
    <w:p w14:paraId="050734E9" w14:textId="77777777" w:rsidR="00926BD7" w:rsidRPr="00163354" w:rsidRDefault="00E0383F" w:rsidP="001A508E">
      <w:pPr>
        <w:pStyle w:val="Proposal"/>
      </w:pPr>
      <w:r w:rsidRPr="00163354">
        <w:lastRenderedPageBreak/>
        <w:t>MOD</w:t>
      </w:r>
      <w:r w:rsidRPr="00163354">
        <w:tab/>
        <w:t>RCC/12A14/16</w:t>
      </w:r>
      <w:r w:rsidRPr="00163354">
        <w:rPr>
          <w:vanish/>
          <w:color w:val="7F7F7F" w:themeColor="text1" w:themeTint="80"/>
          <w:vertAlign w:val="superscript"/>
        </w:rPr>
        <w:t>#49802</w:t>
      </w:r>
    </w:p>
    <w:p w14:paraId="008592D5" w14:textId="77777777" w:rsidR="00E0383F" w:rsidRPr="00163354" w:rsidRDefault="00E0383F" w:rsidP="001A508E">
      <w:pPr>
        <w:pStyle w:val="ResNo"/>
      </w:pPr>
      <w:r w:rsidRPr="00163354">
        <w:t xml:space="preserve">RESOLUCIÓN </w:t>
      </w:r>
      <w:r w:rsidRPr="00163354">
        <w:rPr>
          <w:rStyle w:val="href"/>
        </w:rPr>
        <w:t>122</w:t>
      </w:r>
      <w:r w:rsidRPr="00163354">
        <w:t xml:space="preserve"> (Rev.CMR-</w:t>
      </w:r>
      <w:del w:id="40" w:author="Spanish" w:date="2018-06-21T11:53:00Z">
        <w:r w:rsidRPr="00163354">
          <w:delText>07</w:delText>
        </w:r>
      </w:del>
      <w:ins w:id="41" w:author="Spanish" w:date="2018-06-21T11:53:00Z">
        <w:r w:rsidRPr="00163354">
          <w:t>19</w:t>
        </w:r>
      </w:ins>
      <w:r w:rsidRPr="00163354">
        <w:t>)</w:t>
      </w:r>
    </w:p>
    <w:p w14:paraId="1F5EB419" w14:textId="77777777" w:rsidR="00E0383F" w:rsidRPr="00163354" w:rsidRDefault="00E0383F" w:rsidP="001A508E">
      <w:pPr>
        <w:pStyle w:val="Restitle"/>
      </w:pPr>
      <w:r w:rsidRPr="00163354">
        <w:t xml:space="preserve">Utilización de las bandas 47,2-47,5 GHz y 47,9-48,2 GHz </w:t>
      </w:r>
      <w:r w:rsidRPr="00163354">
        <w:br/>
        <w:t xml:space="preserve">por estaciones en plataformas a gran altitud </w:t>
      </w:r>
      <w:r w:rsidRPr="00163354">
        <w:br/>
        <w:t>del servicio fijo y por otros servicios</w:t>
      </w:r>
    </w:p>
    <w:p w14:paraId="0F2FD7D6" w14:textId="77777777" w:rsidR="00E0383F" w:rsidRPr="00163354" w:rsidRDefault="00E0383F" w:rsidP="00402E63">
      <w:pPr>
        <w:pStyle w:val="Normalaftertitle"/>
      </w:pPr>
      <w:r w:rsidRPr="00163354">
        <w:t>La Conferencia Mundial de Radiocomunicaciones (</w:t>
      </w:r>
      <w:del w:id="42" w:author="Spanish" w:date="2018-06-21T11:52:00Z">
        <w:r w:rsidRPr="00163354">
          <w:delText>Ginebra</w:delText>
        </w:r>
      </w:del>
      <w:del w:id="43" w:author="Saez Grau, Ricardo" w:date="2018-09-25T14:42:00Z">
        <w:r w:rsidRPr="00163354">
          <w:delText xml:space="preserve">, </w:delText>
        </w:r>
      </w:del>
      <w:del w:id="44" w:author="Spanish" w:date="2018-06-21T11:53:00Z">
        <w:r w:rsidRPr="00163354">
          <w:delText>2007</w:delText>
        </w:r>
      </w:del>
      <w:ins w:id="45" w:author="Spanish" w:date="2018-06-21T11:52:00Z">
        <w:r w:rsidRPr="00163354">
          <w:t>Sharm el-Sheikh</w:t>
        </w:r>
      </w:ins>
      <w:ins w:id="46" w:author="Saez Grau, Ricardo" w:date="2018-09-25T14:42:00Z">
        <w:r w:rsidRPr="00163354">
          <w:t xml:space="preserve">, </w:t>
        </w:r>
      </w:ins>
      <w:ins w:id="47" w:author="Spanish" w:date="2018-06-21T11:53:00Z">
        <w:r w:rsidRPr="00163354">
          <w:t>2019</w:t>
        </w:r>
      </w:ins>
      <w:r w:rsidRPr="00163354">
        <w:t>),</w:t>
      </w:r>
    </w:p>
    <w:p w14:paraId="3977E6ED" w14:textId="77777777" w:rsidR="00E0383F" w:rsidRPr="00163354" w:rsidRDefault="00E0383F" w:rsidP="001A508E">
      <w:pPr>
        <w:pStyle w:val="Call"/>
      </w:pPr>
      <w:r w:rsidRPr="00163354">
        <w:t>considerando</w:t>
      </w:r>
    </w:p>
    <w:p w14:paraId="47E2DA71" w14:textId="77777777" w:rsidR="00E0383F" w:rsidRPr="00163354" w:rsidRDefault="00E0383F" w:rsidP="001A508E">
      <w:r w:rsidRPr="00163354">
        <w:rPr>
          <w:i/>
          <w:iCs/>
        </w:rPr>
        <w:t>a)</w:t>
      </w:r>
      <w:r w:rsidRPr="00163354">
        <w:tab/>
        <w:t>que la banda 47,2-50,2 GHz está atribuida a los servicios fijo, móvil y fijo por satélite, a título primario y en igualdad de derechos;</w:t>
      </w:r>
    </w:p>
    <w:p w14:paraId="64E2F604" w14:textId="77777777" w:rsidR="00E0383F" w:rsidRPr="00163354" w:rsidRDefault="00E0383F" w:rsidP="001A508E">
      <w:r w:rsidRPr="00163354">
        <w:rPr>
          <w:i/>
          <w:iCs/>
        </w:rPr>
        <w:t>b)</w:t>
      </w:r>
      <w:r w:rsidRPr="00163354">
        <w:tab/>
        <w:t>que la CMR-97 adoptó disposiciones para el funcionamiento de estaciones en plataformas a gran altitud (HAPS), también conocidas como repetidores estratosféricos, del servicio fijo en las bandas 47,2</w:t>
      </w:r>
      <w:r w:rsidRPr="00163354">
        <w:noBreakHyphen/>
        <w:t>47,5 GHz y 47,9-48,2 GHz;</w:t>
      </w:r>
    </w:p>
    <w:p w14:paraId="7204F6E7" w14:textId="77777777" w:rsidR="00E0383F" w:rsidRPr="00163354" w:rsidRDefault="00E0383F" w:rsidP="001A508E">
      <w:r w:rsidRPr="00163354">
        <w:rPr>
          <w:i/>
          <w:iCs/>
        </w:rPr>
        <w:t>c)</w:t>
      </w:r>
      <w:r w:rsidRPr="00163354">
        <w:tab/>
        <w:t>que el establecimiento de un entorno técnico y reglamentario estable servirá para promover todos los servicios que funcionan a título primario y en igualdad de derechos en las bandas 47,2</w:t>
      </w:r>
      <w:r w:rsidRPr="00163354">
        <w:noBreakHyphen/>
        <w:t>47,5 GHz y 47,9</w:t>
      </w:r>
      <w:r w:rsidRPr="00163354">
        <w:noBreakHyphen/>
        <w:t>48,2 GHz;</w:t>
      </w:r>
    </w:p>
    <w:p w14:paraId="4380FAFF" w14:textId="77777777" w:rsidR="00E0383F" w:rsidRPr="00163354" w:rsidRDefault="00E0383F" w:rsidP="001A508E">
      <w:pPr>
        <w:rPr>
          <w:del w:id="48" w:author="Spanish" w:date="2019-02-26T00:28:00Z"/>
        </w:rPr>
      </w:pPr>
      <w:del w:id="49" w:author="Spanish" w:date="2019-02-26T00:28:00Z">
        <w:r w:rsidRPr="00163354">
          <w:rPr>
            <w:i/>
            <w:iCs/>
          </w:rPr>
          <w:delText>d)</w:delText>
        </w:r>
        <w:r w:rsidRPr="00163354">
          <w:tab/>
          <w:delText>que los sistemas que utilizan HAPS están en una fase adelantada de desarrollo</w:delText>
        </w:r>
      </w:del>
      <w:del w:id="50" w:author="Spanish" w:date="2019-02-12T10:10:00Z">
        <w:r w:rsidRPr="00163354">
          <w:delText xml:space="preserve"> y algunos países ya han notificado dichos sistemas a la UIT en las bandas 47,2-47,5 GHz y 47,9</w:delText>
        </w:r>
        <w:r w:rsidRPr="00163354">
          <w:noBreakHyphen/>
          <w:delText>48,2 GHz;</w:delText>
        </w:r>
      </w:del>
    </w:p>
    <w:p w14:paraId="4629E4E0" w14:textId="77777777" w:rsidR="00E0383F" w:rsidRPr="00163354" w:rsidRDefault="00E0383F" w:rsidP="001A508E">
      <w:del w:id="51" w:author="Unknown">
        <w:r w:rsidRPr="00163354">
          <w:rPr>
            <w:i/>
            <w:iCs/>
          </w:rPr>
          <w:delText>e</w:delText>
        </w:r>
      </w:del>
      <w:ins w:id="52" w:author="Unknown" w:date="2019-02-23T23:57:00Z">
        <w:r w:rsidRPr="00163354">
          <w:rPr>
            <w:i/>
            <w:iCs/>
          </w:rPr>
          <w:t>d</w:t>
        </w:r>
      </w:ins>
      <w:r w:rsidRPr="00163354">
        <w:rPr>
          <w:i/>
          <w:iCs/>
        </w:rPr>
        <w:t>)</w:t>
      </w:r>
      <w:r w:rsidRPr="00163354">
        <w:tab/>
        <w:t>que la Recomendación UIT-R F.1500 contiene las características de sistemas del servicio fijo que emplean estaciones HAPS en las bandas 47,2-47,5 GHz y 47,9-48,2 GHz;</w:t>
      </w:r>
    </w:p>
    <w:p w14:paraId="503E2FDA" w14:textId="77777777" w:rsidR="00E0383F" w:rsidRPr="00163354" w:rsidRDefault="00E0383F" w:rsidP="001A508E">
      <w:del w:id="53" w:author="Unknown">
        <w:r w:rsidRPr="00163354">
          <w:rPr>
            <w:i/>
            <w:iCs/>
          </w:rPr>
          <w:delText>f</w:delText>
        </w:r>
      </w:del>
      <w:ins w:id="54" w:author="Unknown" w:date="2019-02-23T23:57:00Z">
        <w:r w:rsidRPr="00163354">
          <w:rPr>
            <w:i/>
            <w:iCs/>
          </w:rPr>
          <w:t>e</w:t>
        </w:r>
      </w:ins>
      <w:r w:rsidRPr="00163354">
        <w:rPr>
          <w:i/>
          <w:iCs/>
        </w:rPr>
        <w:t>)</w:t>
      </w:r>
      <w:r w:rsidRPr="00163354">
        <w:tab/>
        <w:t>que, aunque la decisión de instalar estaciones HAPS se adopta en el plano nacional, su implantación puede afectar a</w:t>
      </w:r>
      <w:ins w:id="55" w:author="Pino Moreno, Marta" w:date="2019-02-26T03:07:00Z">
        <w:r w:rsidRPr="00163354">
          <w:t>l territorio de otr</w:t>
        </w:r>
      </w:ins>
      <w:del w:id="56" w:author="Pino Moreno, Marta" w:date="2019-02-26T03:07:00Z">
        <w:r w:rsidRPr="00163354">
          <w:delText xml:space="preserve"> l</w:delText>
        </w:r>
      </w:del>
      <w:r w:rsidRPr="00163354">
        <w:t xml:space="preserve">as administraciones </w:t>
      </w:r>
      <w:del w:id="57" w:author="Pino Moreno, Marta" w:date="2019-02-26T03:07:00Z">
        <w:r w:rsidRPr="00163354">
          <w:delText xml:space="preserve">vecinas </w:delText>
        </w:r>
      </w:del>
      <w:r w:rsidRPr="00163354">
        <w:t>y a los operadores de servicios coprimarios;</w:t>
      </w:r>
    </w:p>
    <w:p w14:paraId="7CBEAD29" w14:textId="77777777" w:rsidR="00E0383F" w:rsidRPr="00163354" w:rsidRDefault="00E0383F" w:rsidP="001A508E">
      <w:del w:id="58" w:author="Unknown">
        <w:r w:rsidRPr="00163354">
          <w:rPr>
            <w:i/>
            <w:iCs/>
          </w:rPr>
          <w:delText>g</w:delText>
        </w:r>
      </w:del>
      <w:ins w:id="59" w:author="Unknown" w:date="2019-02-23T23:57:00Z">
        <w:r w:rsidRPr="00163354">
          <w:rPr>
            <w:i/>
            <w:iCs/>
          </w:rPr>
          <w:t>f</w:t>
        </w:r>
      </w:ins>
      <w:r w:rsidRPr="00163354">
        <w:rPr>
          <w:i/>
          <w:iCs/>
        </w:rPr>
        <w:t>)</w:t>
      </w:r>
      <w:r w:rsidRPr="00163354">
        <w:tab/>
        <w:t>que el UIT-R ha realizado estudios relativos a la compartición entre sistemas del servicio fijo que utilizan estaciones HAPS y otros tipos de sistemas del servicio fijo en las bandas 47,2</w:t>
      </w:r>
      <w:r w:rsidRPr="00163354">
        <w:noBreakHyphen/>
        <w:t>47,5 GHz y 47,9</w:t>
      </w:r>
      <w:r w:rsidRPr="00163354">
        <w:noBreakHyphen/>
        <w:t>48,2 GHz;</w:t>
      </w:r>
    </w:p>
    <w:p w14:paraId="3A05FE79" w14:textId="77777777" w:rsidR="00E0383F" w:rsidRPr="00163354" w:rsidRDefault="00E0383F" w:rsidP="001A508E">
      <w:del w:id="60" w:author="Unknown">
        <w:r w:rsidRPr="00163354">
          <w:rPr>
            <w:i/>
            <w:iCs/>
          </w:rPr>
          <w:delText>h</w:delText>
        </w:r>
      </w:del>
      <w:ins w:id="61" w:author="Unknown" w:date="2019-02-23T23:57:00Z">
        <w:r w:rsidRPr="00163354">
          <w:rPr>
            <w:i/>
            <w:iCs/>
          </w:rPr>
          <w:t>g</w:t>
        </w:r>
      </w:ins>
      <w:r w:rsidRPr="00163354">
        <w:rPr>
          <w:i/>
          <w:iCs/>
        </w:rPr>
        <w:t>)</w:t>
      </w:r>
      <w:r w:rsidRPr="00163354">
        <w:tab/>
        <w:t>que el UIT-R ha completado los estudios sobre compatibilidad entre los sistemas HAPS en las bandas 47,2-47,5 GHz y 47,9-48,2 GHz y el servicio de radioastronomía en la banda 48,94</w:t>
      </w:r>
      <w:r w:rsidRPr="00163354">
        <w:noBreakHyphen/>
        <w:t>49,04 GHz;</w:t>
      </w:r>
    </w:p>
    <w:p w14:paraId="1300361C" w14:textId="77777777" w:rsidR="00E0383F" w:rsidRPr="00163354" w:rsidRDefault="00E0383F" w:rsidP="001A508E">
      <w:del w:id="62" w:author="Unknown">
        <w:r w:rsidRPr="00163354">
          <w:rPr>
            <w:i/>
            <w:iCs/>
          </w:rPr>
          <w:delText>i</w:delText>
        </w:r>
      </w:del>
      <w:ins w:id="63" w:author="Unknown" w:date="2019-02-23T23:57:00Z">
        <w:r w:rsidRPr="00163354">
          <w:rPr>
            <w:i/>
            <w:iCs/>
          </w:rPr>
          <w:t>h</w:t>
        </w:r>
      </w:ins>
      <w:r w:rsidRPr="00163354">
        <w:rPr>
          <w:i/>
          <w:iCs/>
        </w:rPr>
        <w:t>)</w:t>
      </w:r>
      <w:r w:rsidRPr="00163354">
        <w:tab/>
        <w:t>que en el número </w:t>
      </w:r>
      <w:r w:rsidRPr="00163354">
        <w:rPr>
          <w:rStyle w:val="Artref"/>
          <w:b/>
          <w:bCs/>
        </w:rPr>
        <w:t>5.552</w:t>
      </w:r>
      <w:r w:rsidRPr="00163354">
        <w:t xml:space="preserve"> se insta a las administraciones a que adopten todas las medidas posibles para reservar la utilización de la banda 47,2-49,2 GHz por el servicio fijo por satélite (SFS) para los enlaces de conexión necesarios del servicio de radiodifusión por satélite (SRS) que funcionan en la banda 40,5-42,5 GHz y que los estudios del UIT-R indican que sería posible la compartición de las estaciones HAPS del servicio fijo con estos enlaces de conexión;</w:t>
      </w:r>
    </w:p>
    <w:p w14:paraId="0A2894F6" w14:textId="77777777" w:rsidR="00E0383F" w:rsidRPr="00163354" w:rsidRDefault="00E0383F" w:rsidP="001A508E">
      <w:del w:id="64" w:author="Unknown">
        <w:r w:rsidRPr="00163354">
          <w:rPr>
            <w:i/>
            <w:iCs/>
          </w:rPr>
          <w:delText>j</w:delText>
        </w:r>
      </w:del>
      <w:ins w:id="65" w:author="Unknown" w:date="2019-02-23T23:57:00Z">
        <w:r w:rsidRPr="00163354">
          <w:rPr>
            <w:i/>
            <w:iCs/>
          </w:rPr>
          <w:t>i</w:t>
        </w:r>
      </w:ins>
      <w:r w:rsidRPr="00163354">
        <w:rPr>
          <w:i/>
          <w:iCs/>
        </w:rPr>
        <w:t>)</w:t>
      </w:r>
      <w:r w:rsidRPr="00163354">
        <w:tab/>
        <w:t>que las características técnicas de los enlaces de conexión del SRS previstos y las estaciones de pasarela del SFS son semejantes;</w:t>
      </w:r>
    </w:p>
    <w:p w14:paraId="51E74B1A" w14:textId="77777777" w:rsidR="00E0383F" w:rsidRPr="00163354" w:rsidRDefault="00E0383F" w:rsidP="001A508E">
      <w:del w:id="66" w:author="Unknown">
        <w:r w:rsidRPr="00163354">
          <w:rPr>
            <w:i/>
            <w:iCs/>
            <w:lang w:eastAsia="ko-KR"/>
          </w:rPr>
          <w:delText>k</w:delText>
        </w:r>
      </w:del>
      <w:ins w:id="67" w:author="Unknown" w:date="2019-02-23T23:57:00Z">
        <w:r w:rsidRPr="00163354">
          <w:rPr>
            <w:i/>
            <w:iCs/>
            <w:lang w:eastAsia="ko-KR"/>
          </w:rPr>
          <w:t>j</w:t>
        </w:r>
      </w:ins>
      <w:r w:rsidRPr="00163354">
        <w:rPr>
          <w:i/>
          <w:iCs/>
        </w:rPr>
        <w:t>)</w:t>
      </w:r>
      <w:r w:rsidRPr="00163354">
        <w:tab/>
        <w:t>que el UIT-R ha terminado los estudios sobre la compartición entre los sistemas que utilizan HAPS del servicio fijo y el SFS,</w:t>
      </w:r>
    </w:p>
    <w:p w14:paraId="313904F4" w14:textId="77777777" w:rsidR="00E0383F" w:rsidRPr="00163354" w:rsidRDefault="00E0383F" w:rsidP="001A508E">
      <w:pPr>
        <w:pStyle w:val="Call"/>
      </w:pPr>
      <w:r w:rsidRPr="00163354">
        <w:lastRenderedPageBreak/>
        <w:t>reconociendo</w:t>
      </w:r>
    </w:p>
    <w:p w14:paraId="737FDCAE" w14:textId="77777777" w:rsidR="00E0383F" w:rsidRPr="00163354" w:rsidRDefault="00E0383F" w:rsidP="001A508E">
      <w:r w:rsidRPr="00163354">
        <w:rPr>
          <w:i/>
          <w:iCs/>
        </w:rPr>
        <w:t>a)</w:t>
      </w:r>
      <w:r w:rsidRPr="00163354">
        <w:tab/>
      </w:r>
      <w:r w:rsidRPr="00163354">
        <w:rPr>
          <w:rFonts w:eastAsia="Batang"/>
          <w:lang w:eastAsia="ko-KR"/>
        </w:rPr>
        <w:t xml:space="preserve">que a largo plazo se prevé que será necesario recurrir a las bandas </w:t>
      </w:r>
      <w:r w:rsidRPr="00163354">
        <w:t>47,2</w:t>
      </w:r>
      <w:r w:rsidRPr="00163354">
        <w:noBreakHyphen/>
        <w:t>47,5 GHz y 47,9</w:t>
      </w:r>
      <w:r w:rsidRPr="00163354">
        <w:noBreakHyphen/>
        <w:t>48,2 GHz para utilizar HAPS</w:t>
      </w:r>
      <w:del w:id="68" w:author="Spanish" w:date="2019-02-12T10:11:00Z">
        <w:r w:rsidRPr="00163354">
          <w:delText xml:space="preserve"> en aplicaciones de pasarelas y terminales ubicuos, para las cuales varias administraciones ya han notificado sistemas a la Oficina de Radiocomunicaciones</w:delText>
        </w:r>
      </w:del>
      <w:r w:rsidRPr="00163354">
        <w:t>;</w:t>
      </w:r>
    </w:p>
    <w:p w14:paraId="0B41E976" w14:textId="77777777" w:rsidR="00E0383F" w:rsidRPr="00163354" w:rsidRDefault="00E0383F" w:rsidP="001A508E">
      <w:pPr>
        <w:rPr>
          <w:del w:id="69" w:author="Spanish" w:date="2019-02-12T10:11:00Z"/>
        </w:rPr>
      </w:pPr>
      <w:del w:id="70" w:author="Spanish" w:date="2019-02-12T10:11:00Z">
        <w:r w:rsidRPr="00163354">
          <w:rPr>
            <w:i/>
            <w:iCs/>
          </w:rPr>
          <w:delText>b)</w:delText>
        </w:r>
        <w:r w:rsidRPr="00163354">
          <w:rPr>
            <w:i/>
            <w:iCs/>
          </w:rPr>
          <w:tab/>
        </w:r>
        <w:r w:rsidRPr="00163354">
          <w:rPr>
            <w:iCs/>
          </w:rPr>
          <w:delText xml:space="preserve">que </w:delText>
        </w:r>
        <w:r w:rsidRPr="00163354">
          <w:delText>la identificación de subbandas comunes para aplicaciones de terminales terrenos ubicuos del servicio fijo podría facilitar el desarrollo de las HAPS y la compartición con otros servicios primarios en las bandas 47,2-47,5 GHz y 47,9-48,2 GHz;</w:delText>
        </w:r>
      </w:del>
    </w:p>
    <w:p w14:paraId="7AA61D38" w14:textId="77777777" w:rsidR="00E0383F" w:rsidRPr="00163354" w:rsidRDefault="00E0383F" w:rsidP="001A508E">
      <w:del w:id="71" w:author="Spanish" w:date="2019-02-12T10:11:00Z">
        <w:r w:rsidRPr="00163354">
          <w:rPr>
            <w:i/>
            <w:iCs/>
          </w:rPr>
          <w:delText>c</w:delText>
        </w:r>
      </w:del>
      <w:ins w:id="72" w:author="Spanish" w:date="2019-02-12T10:11:00Z">
        <w:r w:rsidRPr="00163354">
          <w:rPr>
            <w:i/>
            <w:iCs/>
          </w:rPr>
          <w:t>b</w:t>
        </w:r>
      </w:ins>
      <w:r w:rsidRPr="00163354">
        <w:rPr>
          <w:i/>
          <w:iCs/>
        </w:rPr>
        <w:t>)</w:t>
      </w:r>
      <w:r w:rsidRPr="00163354">
        <w:rPr>
          <w:i/>
          <w:iCs/>
        </w:rPr>
        <w:tab/>
      </w:r>
      <w:r w:rsidRPr="00163354">
        <w:t>que la</w:t>
      </w:r>
      <w:del w:id="73" w:author="Spanish" w:date="2019-02-14T10:53:00Z">
        <w:r w:rsidRPr="00163354">
          <w:delText>s</w:delText>
        </w:r>
      </w:del>
      <w:r w:rsidRPr="00163354">
        <w:t xml:space="preserve"> Recomendaci</w:t>
      </w:r>
      <w:ins w:id="74" w:author="Spanish" w:date="2019-02-14T10:53:00Z">
        <w:r w:rsidRPr="00163354">
          <w:t>ón</w:t>
        </w:r>
      </w:ins>
      <w:del w:id="75" w:author="Spanish" w:date="2019-02-14T10:53:00Z">
        <w:r w:rsidRPr="00163354">
          <w:delText>ones UIT-R SF.1481-1 y</w:delText>
        </w:r>
      </w:del>
      <w:r w:rsidRPr="00163354">
        <w:t xml:space="preserve"> UIT-R SF.1843 ofrece</w:t>
      </w:r>
      <w:del w:id="76" w:author="Pino Moreno, Marta" w:date="2019-02-26T03:08:00Z">
        <w:r w:rsidRPr="00163354">
          <w:delText>n</w:delText>
        </w:r>
      </w:del>
      <w:r w:rsidRPr="00163354">
        <w:t xml:space="preserve"> información sobre la viabilidad de la compartición entre los sistemas HAPS del servicio fijo y el SFS;</w:t>
      </w:r>
    </w:p>
    <w:p w14:paraId="51BBE6E0" w14:textId="77777777" w:rsidR="00E0383F" w:rsidRPr="00163354" w:rsidRDefault="00E0383F" w:rsidP="001A508E">
      <w:del w:id="77" w:author="Spanish" w:date="2019-02-12T10:11:00Z">
        <w:r w:rsidRPr="00163354">
          <w:rPr>
            <w:i/>
            <w:iCs/>
          </w:rPr>
          <w:delText>d</w:delText>
        </w:r>
      </w:del>
      <w:ins w:id="78" w:author="Spanish" w:date="2019-02-12T10:11:00Z">
        <w:r w:rsidRPr="00163354">
          <w:rPr>
            <w:i/>
            <w:iCs/>
          </w:rPr>
          <w:t>c</w:t>
        </w:r>
      </w:ins>
      <w:r w:rsidRPr="00163354">
        <w:rPr>
          <w:i/>
          <w:iCs/>
        </w:rPr>
        <w:t>)</w:t>
      </w:r>
      <w:r w:rsidRPr="00163354">
        <w:rPr>
          <w:i/>
          <w:iCs/>
        </w:rPr>
        <w:tab/>
      </w:r>
      <w:r w:rsidRPr="00163354">
        <w:t>que según los estudios realizados por el UIT-R sobre el funcionamiento de las HAPS en las bandas 47,2-47,5 GHz y 47,9-48,2 GHz atribuidas al servicio fijo, para que sea posible la compartición con el SFS (Tierra-espacio) la máxima densidad de p.i.r.e. de transmisión del enlace ascendente de los terminales en tierra de HAPS en dichas bandas debe ser, en condiciones de cielo despejado, 6,4 dBW/MHz para la cobertura de zonas urbanas (UAC), 22,57 dB(W/MHz) para la cobertura de zonas suburbanas (SAC) y 28 dB(W/MHz) para la cobertura de zonas rurales (RAC) y que estos valores pueden incrementarse hasta en </w:t>
      </w:r>
      <w:del w:id="79" w:author="Spanish" w:date="2019-02-12T10:11:00Z">
        <w:r w:rsidRPr="00163354">
          <w:delText>5</w:delText>
        </w:r>
      </w:del>
      <w:ins w:id="80" w:author="Spanish" w:date="2019-02-12T10:11:00Z">
        <w:r w:rsidRPr="00163354">
          <w:t>20</w:t>
        </w:r>
      </w:ins>
      <w:r w:rsidRPr="00163354">
        <w:t> dB durante los periodos de lluvia;</w:t>
      </w:r>
    </w:p>
    <w:p w14:paraId="30951131" w14:textId="77777777" w:rsidR="00E0383F" w:rsidRPr="00163354" w:rsidRDefault="00E0383F" w:rsidP="001A508E">
      <w:pPr>
        <w:rPr>
          <w:rFonts w:eastAsia="Batang"/>
          <w:lang w:eastAsia="ko-KR"/>
        </w:rPr>
      </w:pPr>
      <w:del w:id="81" w:author="Spanish" w:date="2019-02-12T10:11:00Z">
        <w:r w:rsidRPr="00163354">
          <w:rPr>
            <w:i/>
            <w:iCs/>
          </w:rPr>
          <w:delText>e</w:delText>
        </w:r>
      </w:del>
      <w:ins w:id="82" w:author="Spanish" w:date="2019-02-12T10:11:00Z">
        <w:r w:rsidRPr="00163354">
          <w:rPr>
            <w:i/>
            <w:iCs/>
          </w:rPr>
          <w:t>d</w:t>
        </w:r>
      </w:ins>
      <w:r w:rsidRPr="00163354">
        <w:rPr>
          <w:i/>
          <w:iCs/>
        </w:rPr>
        <w:t>)</w:t>
      </w:r>
      <w:r w:rsidRPr="00163354">
        <w:rPr>
          <w:i/>
          <w:iCs/>
        </w:rPr>
        <w:tab/>
      </w:r>
      <w:r w:rsidRPr="00163354">
        <w:rPr>
          <w:rFonts w:eastAsia="Batang"/>
          <w:lang w:eastAsia="ko-KR"/>
        </w:rPr>
        <w:t xml:space="preserve">que en los estudios del UIT-R se han establecido valores concretos de la densidad de flujo de potencia que han de cumplirse en las fronteras internacionales para facilitar </w:t>
      </w:r>
      <w:del w:id="83" w:author="Spanish" w:date="2019-02-14T10:55:00Z">
        <w:r w:rsidRPr="00163354">
          <w:rPr>
            <w:rFonts w:eastAsia="Batang"/>
            <w:lang w:eastAsia="ko-KR"/>
          </w:rPr>
          <w:delText xml:space="preserve">la concertación de acuerdos bilaterales sobre </w:delText>
        </w:r>
      </w:del>
      <w:r w:rsidRPr="00163354">
        <w:rPr>
          <w:rFonts w:eastAsia="Batang"/>
          <w:lang w:eastAsia="ko-KR"/>
        </w:rPr>
        <w:t xml:space="preserve">las condiciones de compartición entre las HAPS y otros tipos de sistemas del servicio fijo en </w:t>
      </w:r>
      <w:del w:id="84" w:author="Spanish" w:date="2019-02-14T10:55:00Z">
        <w:r w:rsidRPr="00163354">
          <w:rPr>
            <w:rFonts w:eastAsia="Batang"/>
            <w:lang w:eastAsia="ko-KR"/>
          </w:rPr>
          <w:delText xml:space="preserve">un </w:delText>
        </w:r>
      </w:del>
      <w:ins w:id="85" w:author="Spanish" w:date="2019-02-14T10:55:00Z">
        <w:r w:rsidRPr="00163354">
          <w:rPr>
            <w:rFonts w:eastAsia="Batang"/>
            <w:lang w:eastAsia="ko-KR"/>
          </w:rPr>
          <w:t xml:space="preserve">el </w:t>
        </w:r>
      </w:ins>
      <w:r w:rsidRPr="00163354">
        <w:rPr>
          <w:rFonts w:eastAsia="Batang"/>
          <w:lang w:eastAsia="ko-KR"/>
        </w:rPr>
        <w:t>país</w:t>
      </w:r>
      <w:del w:id="86" w:author="Spanish" w:date="2019-02-14T10:55:00Z">
        <w:r w:rsidRPr="00163354">
          <w:rPr>
            <w:rFonts w:eastAsia="Batang"/>
            <w:lang w:eastAsia="ko-KR"/>
          </w:rPr>
          <w:delText xml:space="preserve"> vecino</w:delText>
        </w:r>
      </w:del>
      <w:ins w:id="87" w:author="Spanish" w:date="2019-02-15T13:53:00Z">
        <w:r w:rsidRPr="00163354">
          <w:rPr>
            <w:rFonts w:eastAsia="Batang"/>
            <w:lang w:eastAsia="ko-KR"/>
          </w:rPr>
          <w:t xml:space="preserve"> </w:t>
        </w:r>
      </w:ins>
      <w:ins w:id="88" w:author="Spanish" w:date="2019-02-14T10:56:00Z">
        <w:r w:rsidRPr="00163354">
          <w:rPr>
            <w:rFonts w:eastAsia="Batang"/>
            <w:lang w:eastAsia="ko-KR"/>
          </w:rPr>
          <w:t>con</w:t>
        </w:r>
      </w:ins>
      <w:ins w:id="89" w:author="Spanish" w:date="2019-03-26T10:36:00Z">
        <w:r w:rsidRPr="00163354">
          <w:rPr>
            <w:rFonts w:eastAsia="Batang"/>
            <w:lang w:eastAsia="ko-KR"/>
          </w:rPr>
          <w:t>cernido</w:t>
        </w:r>
      </w:ins>
      <w:r w:rsidRPr="00163354">
        <w:rPr>
          <w:rFonts w:eastAsia="Batang"/>
          <w:lang w:eastAsia="ko-KR"/>
        </w:rPr>
        <w:t>;</w:t>
      </w:r>
    </w:p>
    <w:p w14:paraId="61C15B44" w14:textId="77777777" w:rsidR="00E0383F" w:rsidRPr="00163354" w:rsidRDefault="00E0383F" w:rsidP="001A508E">
      <w:pPr>
        <w:rPr>
          <w:rFonts w:eastAsia="Batang"/>
          <w:lang w:eastAsia="ko-KR"/>
        </w:rPr>
      </w:pPr>
      <w:del w:id="90" w:author="Spanish" w:date="2019-02-12T10:11:00Z">
        <w:r w:rsidRPr="00163354">
          <w:rPr>
            <w:i/>
            <w:iCs/>
          </w:rPr>
          <w:delText>f</w:delText>
        </w:r>
      </w:del>
      <w:ins w:id="91" w:author="Spanish" w:date="2019-02-12T10:11:00Z">
        <w:r w:rsidRPr="00163354">
          <w:rPr>
            <w:i/>
            <w:iCs/>
          </w:rPr>
          <w:t>e</w:t>
        </w:r>
      </w:ins>
      <w:r w:rsidRPr="00163354">
        <w:rPr>
          <w:i/>
          <w:iCs/>
        </w:rPr>
        <w:t>)</w:t>
      </w:r>
      <w:r w:rsidRPr="00163354">
        <w:tab/>
      </w:r>
      <w:r w:rsidRPr="00163354">
        <w:rPr>
          <w:rFonts w:eastAsia="Batang"/>
          <w:lang w:eastAsia="ko-KR"/>
        </w:rPr>
        <w:t>que es posible la compartición entre los sistemas y redes de satélites del SFS, cuyas estaciones terrenas tienen antenas de 2,5 metros de diámetro o mayores y funcionan como estaciones de pasarela, y los terminales HAPS ubicuos,</w:t>
      </w:r>
    </w:p>
    <w:p w14:paraId="51D73112" w14:textId="77777777" w:rsidR="00E0383F" w:rsidRPr="00163354" w:rsidRDefault="00E0383F" w:rsidP="001A508E">
      <w:pPr>
        <w:pStyle w:val="Call"/>
        <w:rPr>
          <w:rFonts w:eastAsiaTheme="minorEastAsia"/>
        </w:rPr>
      </w:pPr>
      <w:r w:rsidRPr="00163354">
        <w:t>resuelve</w:t>
      </w:r>
    </w:p>
    <w:p w14:paraId="4782528F" w14:textId="77777777" w:rsidR="00E0383F" w:rsidRPr="00163354" w:rsidRDefault="00E0383F" w:rsidP="001A508E">
      <w:r w:rsidRPr="00163354">
        <w:t>1</w:t>
      </w:r>
      <w:r w:rsidRPr="00163354">
        <w:tab/>
        <w:t>que, para facilitar la compartición con el SFS (Tierra-espacio), el valor máximo de la densidad de p.i.r.e. de transmisión de un terminal terreno HAPS ubicuo no deberá rebasar los siguientes niveles en condiciones de cielo despejado:</w:t>
      </w:r>
    </w:p>
    <w:p w14:paraId="6DA61BAD" w14:textId="77777777" w:rsidR="00E0383F" w:rsidRPr="00163354" w:rsidRDefault="00E0383F" w:rsidP="001A508E">
      <w:pPr>
        <w:pStyle w:val="enumlev1"/>
        <w:rPr>
          <w:lang w:eastAsia="ko-KR"/>
        </w:rPr>
      </w:pPr>
      <w:r w:rsidRPr="00163354">
        <w:rPr>
          <w:lang w:eastAsia="ko-KR"/>
        </w:rPr>
        <w:tab/>
        <w:t>6,4</w:t>
      </w:r>
      <w:r w:rsidRPr="00163354">
        <w:rPr>
          <w:lang w:eastAsia="ko-KR"/>
        </w:rPr>
        <w:tab/>
        <w:t>dB(W/MHz)</w:t>
      </w:r>
      <w:r w:rsidRPr="00163354">
        <w:rPr>
          <w:lang w:eastAsia="ko-KR"/>
        </w:rPr>
        <w:tab/>
        <w:t>para la cobertura de zonas urbanas (UAC)</w:t>
      </w:r>
      <w:r w:rsidRPr="00163354">
        <w:rPr>
          <w:lang w:eastAsia="ko-KR"/>
        </w:rPr>
        <w:tab/>
        <w:t>(30</w:t>
      </w:r>
      <w:r w:rsidRPr="00163354">
        <w:rPr>
          <w:lang w:eastAsia="ko-KR"/>
        </w:rPr>
        <w:sym w:font="Symbol" w:char="F0B0"/>
      </w:r>
      <w:r w:rsidRPr="00163354">
        <w:rPr>
          <w:lang w:eastAsia="ko-KR"/>
        </w:rPr>
        <w:tab/>
        <w:t xml:space="preserve">&lt; </w:t>
      </w:r>
      <w:r w:rsidRPr="00163354">
        <w:rPr>
          <w:lang w:eastAsia="ko-KR"/>
        </w:rPr>
        <w:sym w:font="Symbol" w:char="F071"/>
      </w:r>
      <w:r w:rsidRPr="00163354">
        <w:rPr>
          <w:lang w:eastAsia="ko-KR"/>
        </w:rPr>
        <w:t xml:space="preserve"> </w:t>
      </w:r>
      <w:r w:rsidRPr="00163354">
        <w:rPr>
          <w:lang w:eastAsia="ko-KR"/>
        </w:rPr>
        <w:sym w:font="Symbol" w:char="F0A3"/>
      </w:r>
      <w:r w:rsidRPr="00163354">
        <w:rPr>
          <w:lang w:eastAsia="ko-KR"/>
        </w:rPr>
        <w:t xml:space="preserve"> 90</w:t>
      </w:r>
      <w:r w:rsidRPr="00163354">
        <w:rPr>
          <w:lang w:eastAsia="ko-KR"/>
        </w:rPr>
        <w:sym w:font="Symbol" w:char="F0B0"/>
      </w:r>
      <w:r w:rsidRPr="00163354">
        <w:rPr>
          <w:lang w:eastAsia="ko-KR"/>
        </w:rPr>
        <w:t>)</w:t>
      </w:r>
    </w:p>
    <w:p w14:paraId="1880B2FD" w14:textId="77777777" w:rsidR="00E0383F" w:rsidRPr="00163354" w:rsidRDefault="00E0383F" w:rsidP="001A508E">
      <w:pPr>
        <w:pStyle w:val="enumlev1"/>
        <w:rPr>
          <w:lang w:eastAsia="ko-KR"/>
        </w:rPr>
      </w:pPr>
      <w:r w:rsidRPr="00163354">
        <w:rPr>
          <w:lang w:eastAsia="ko-KR"/>
        </w:rPr>
        <w:tab/>
        <w:t>22,57</w:t>
      </w:r>
      <w:r w:rsidRPr="00163354">
        <w:rPr>
          <w:lang w:eastAsia="ko-KR"/>
        </w:rPr>
        <w:tab/>
        <w:t>dB(W/MHz)</w:t>
      </w:r>
      <w:r w:rsidRPr="00163354">
        <w:rPr>
          <w:lang w:eastAsia="ko-KR"/>
        </w:rPr>
        <w:tab/>
        <w:t>para la cobertura de zonas suburbanas (SAC)</w:t>
      </w:r>
      <w:r w:rsidRPr="00163354">
        <w:rPr>
          <w:lang w:eastAsia="ko-KR"/>
        </w:rPr>
        <w:tab/>
        <w:t>(15</w:t>
      </w:r>
      <w:r w:rsidRPr="00163354">
        <w:rPr>
          <w:lang w:eastAsia="ko-KR"/>
        </w:rPr>
        <w:sym w:font="Symbol" w:char="F0B0"/>
      </w:r>
      <w:r w:rsidRPr="00163354">
        <w:rPr>
          <w:lang w:eastAsia="ko-KR"/>
        </w:rPr>
        <w:tab/>
        <w:t xml:space="preserve">&lt; </w:t>
      </w:r>
      <w:r w:rsidRPr="00163354">
        <w:rPr>
          <w:lang w:eastAsia="ko-KR"/>
        </w:rPr>
        <w:sym w:font="Symbol" w:char="F071"/>
      </w:r>
      <w:r w:rsidRPr="00163354">
        <w:rPr>
          <w:lang w:eastAsia="ko-KR"/>
        </w:rPr>
        <w:t xml:space="preserve"> </w:t>
      </w:r>
      <w:r w:rsidRPr="00163354">
        <w:rPr>
          <w:lang w:eastAsia="ko-KR"/>
        </w:rPr>
        <w:sym w:font="Symbol" w:char="F0A3"/>
      </w:r>
      <w:r w:rsidRPr="00163354">
        <w:rPr>
          <w:lang w:eastAsia="ko-KR"/>
        </w:rPr>
        <w:t xml:space="preserve"> 30</w:t>
      </w:r>
      <w:r w:rsidRPr="00163354">
        <w:rPr>
          <w:lang w:eastAsia="ko-KR"/>
        </w:rPr>
        <w:sym w:font="Symbol" w:char="F0B0"/>
      </w:r>
      <w:r w:rsidRPr="00163354">
        <w:rPr>
          <w:lang w:eastAsia="ko-KR"/>
        </w:rPr>
        <w:t>)</w:t>
      </w:r>
    </w:p>
    <w:p w14:paraId="1C5F4032" w14:textId="77777777" w:rsidR="00E0383F" w:rsidRPr="00163354" w:rsidRDefault="00E0383F" w:rsidP="001A508E">
      <w:pPr>
        <w:pStyle w:val="enumlev1"/>
        <w:rPr>
          <w:lang w:eastAsia="ko-KR"/>
        </w:rPr>
      </w:pPr>
      <w:r w:rsidRPr="00163354">
        <w:rPr>
          <w:lang w:eastAsia="ko-KR"/>
        </w:rPr>
        <w:tab/>
        <w:t>28</w:t>
      </w:r>
      <w:r w:rsidRPr="00163354">
        <w:rPr>
          <w:lang w:eastAsia="ko-KR"/>
        </w:rPr>
        <w:tab/>
        <w:t>dB(W/MHz)</w:t>
      </w:r>
      <w:r w:rsidRPr="00163354">
        <w:rPr>
          <w:lang w:eastAsia="ko-KR"/>
        </w:rPr>
        <w:tab/>
        <w:t>para la cobertura de zonas rurales (RAC)</w:t>
      </w:r>
      <w:r w:rsidRPr="00163354">
        <w:rPr>
          <w:lang w:eastAsia="ko-KR"/>
        </w:rPr>
        <w:tab/>
        <w:t>(5</w:t>
      </w:r>
      <w:r w:rsidRPr="00163354">
        <w:rPr>
          <w:lang w:eastAsia="ko-KR"/>
        </w:rPr>
        <w:sym w:font="Symbol" w:char="F0B0"/>
      </w:r>
      <w:r w:rsidRPr="00163354">
        <w:rPr>
          <w:lang w:eastAsia="ko-KR"/>
        </w:rPr>
        <w:tab/>
        <w:t xml:space="preserve">&lt; </w:t>
      </w:r>
      <w:r w:rsidRPr="00163354">
        <w:rPr>
          <w:lang w:eastAsia="ko-KR"/>
        </w:rPr>
        <w:sym w:font="Symbol" w:char="F071"/>
      </w:r>
      <w:r w:rsidRPr="00163354">
        <w:rPr>
          <w:lang w:eastAsia="ko-KR"/>
        </w:rPr>
        <w:t xml:space="preserve"> </w:t>
      </w:r>
      <w:r w:rsidRPr="00163354">
        <w:rPr>
          <w:lang w:eastAsia="ko-KR"/>
        </w:rPr>
        <w:sym w:font="Symbol" w:char="F0A3"/>
      </w:r>
      <w:r w:rsidRPr="00163354">
        <w:rPr>
          <w:lang w:eastAsia="ko-KR"/>
        </w:rPr>
        <w:t xml:space="preserve"> 15</w:t>
      </w:r>
      <w:r w:rsidRPr="00163354">
        <w:rPr>
          <w:lang w:eastAsia="ko-KR"/>
        </w:rPr>
        <w:sym w:font="Symbol" w:char="F0B0"/>
      </w:r>
      <w:r w:rsidRPr="00163354">
        <w:rPr>
          <w:lang w:eastAsia="ko-KR"/>
        </w:rPr>
        <w:t>)</w:t>
      </w:r>
    </w:p>
    <w:p w14:paraId="0D2E7F0E" w14:textId="77777777" w:rsidR="00E0383F" w:rsidRPr="00163354" w:rsidRDefault="00E0383F" w:rsidP="001A508E">
      <w:r w:rsidRPr="00163354">
        <w:t xml:space="preserve">siendo </w:t>
      </w:r>
      <w:r w:rsidRPr="00163354">
        <w:rPr>
          <w:rFonts w:eastAsia="Batang"/>
          <w:lang w:eastAsia="ko-KR"/>
        </w:rPr>
        <w:sym w:font="Symbol" w:char="F071"/>
      </w:r>
      <w:r w:rsidRPr="00163354">
        <w:t xml:space="preserve"> el ángulo de elevación del terminal terreno en grados;</w:t>
      </w:r>
    </w:p>
    <w:p w14:paraId="4BCCFB1A" w14:textId="77777777" w:rsidR="00E0383F" w:rsidRPr="00163354" w:rsidRDefault="00E0383F" w:rsidP="001A508E">
      <w:r w:rsidRPr="00163354">
        <w:t>2</w:t>
      </w:r>
      <w:r w:rsidRPr="00163354">
        <w:tab/>
        <w:t>que</w:t>
      </w:r>
      <w:del w:id="92" w:author="Spanish" w:date="2019-02-12T10:12:00Z">
        <w:r w:rsidRPr="00163354">
          <w:delText xml:space="preserve">, en caso de lluvia, los niveles máximos de la densidad de p.i.r.e. de transmisión especificados en el </w:delText>
        </w:r>
        <w:r w:rsidRPr="00163354">
          <w:rPr>
            <w:i/>
            <w:iCs/>
          </w:rPr>
          <w:delText>resuelve</w:delText>
        </w:r>
        <w:r w:rsidRPr="00163354">
          <w:delText> 1 puedan aumentarse hasta 5 dB, utilizando técnicas de compensación del desvanecimiento</w:delText>
        </w:r>
      </w:del>
      <w:ins w:id="93" w:author="Spanish" w:date="2019-02-14T10:56:00Z">
        <w:r w:rsidRPr="00163354">
          <w:rPr>
            <w:rFonts w:eastAsia="Batang"/>
            <w:lang w:eastAsia="ko-KR"/>
          </w:rPr>
          <w:t xml:space="preserve"> </w:t>
        </w:r>
      </w:ins>
      <w:ins w:id="94" w:author="Spanish" w:date="2019-02-14T10:57:00Z">
        <w:r w:rsidRPr="00163354">
          <w:rPr>
            <w:rFonts w:eastAsia="Batang"/>
            <w:lang w:eastAsia="ko-KR"/>
          </w:rPr>
          <w:t xml:space="preserve">los valores indicados en el </w:t>
        </w:r>
        <w:r w:rsidRPr="00163354">
          <w:rPr>
            <w:rFonts w:eastAsia="Batang"/>
            <w:i/>
            <w:iCs/>
            <w:lang w:eastAsia="ko-KR"/>
          </w:rPr>
          <w:t xml:space="preserve">resuelve </w:t>
        </w:r>
      </w:ins>
      <w:ins w:id="95" w:author="Spanish" w:date="2019-02-14T10:56:00Z">
        <w:r w:rsidRPr="00163354">
          <w:rPr>
            <w:rFonts w:eastAsia="Batang"/>
            <w:lang w:eastAsia="ko-KR"/>
          </w:rPr>
          <w:t xml:space="preserve">1 </w:t>
        </w:r>
      </w:ins>
      <w:ins w:id="96" w:author="Spanish" w:date="2019-02-14T10:57:00Z">
        <w:r w:rsidRPr="00163354">
          <w:rPr>
            <w:rFonts w:eastAsia="Batang"/>
            <w:lang w:eastAsia="ko-KR"/>
          </w:rPr>
          <w:t>pued</w:t>
        </w:r>
      </w:ins>
      <w:ins w:id="97" w:author="Pino Moreno, Marta" w:date="2019-02-26T03:13:00Z">
        <w:r w:rsidRPr="00163354">
          <w:rPr>
            <w:rFonts w:eastAsia="Batang"/>
            <w:lang w:eastAsia="ko-KR"/>
          </w:rPr>
          <w:t>a</w:t>
        </w:r>
      </w:ins>
      <w:ins w:id="98" w:author="Pino Moreno, Marta" w:date="2019-02-26T03:09:00Z">
        <w:r w:rsidRPr="00163354">
          <w:rPr>
            <w:rFonts w:eastAsia="Batang"/>
            <w:lang w:eastAsia="ko-KR"/>
          </w:rPr>
          <w:t>n</w:t>
        </w:r>
      </w:ins>
      <w:ins w:id="99" w:author="Spanish" w:date="2019-02-14T10:57:00Z">
        <w:r w:rsidRPr="00163354">
          <w:rPr>
            <w:rFonts w:eastAsia="Batang"/>
            <w:lang w:eastAsia="ko-KR"/>
          </w:rPr>
          <w:t xml:space="preserve"> aumentarse hasta en </w:t>
        </w:r>
      </w:ins>
      <w:ins w:id="100" w:author="Spanish" w:date="2019-02-14T10:56:00Z">
        <w:r w:rsidRPr="00163354">
          <w:rPr>
            <w:rFonts w:eastAsia="Batang"/>
            <w:lang w:eastAsia="ko-KR"/>
          </w:rPr>
          <w:t xml:space="preserve">20 dB </w:t>
        </w:r>
      </w:ins>
      <w:ins w:id="101" w:author="Spanish" w:date="2019-02-14T10:57:00Z">
        <w:r w:rsidRPr="00163354">
          <w:rPr>
            <w:rFonts w:eastAsia="Batang"/>
            <w:lang w:eastAsia="ko-KR"/>
          </w:rPr>
          <w:t>para compensar la atenuación debida a la lluvia, siempre que la dfp en la estación espacial no rebase el valor correspondiente a la</w:t>
        </w:r>
      </w:ins>
      <w:ins w:id="102" w:author="Spanish" w:date="2019-02-14T10:58:00Z">
        <w:r w:rsidRPr="00163354">
          <w:rPr>
            <w:rFonts w:eastAsia="Batang"/>
            <w:lang w:eastAsia="ko-KR"/>
          </w:rPr>
          <w:t xml:space="preserve"> transmisión con los niveles del </w:t>
        </w:r>
        <w:r w:rsidRPr="00163354">
          <w:rPr>
            <w:rFonts w:eastAsia="Batang"/>
            <w:i/>
            <w:iCs/>
            <w:lang w:eastAsia="ko-KR"/>
          </w:rPr>
          <w:t xml:space="preserve">resuelve </w:t>
        </w:r>
      </w:ins>
      <w:ins w:id="103" w:author="Spanish" w:date="2019-02-14T10:56:00Z">
        <w:r w:rsidRPr="00163354">
          <w:rPr>
            <w:rFonts w:eastAsia="Batang"/>
            <w:lang w:eastAsia="ko-KR"/>
          </w:rPr>
          <w:t xml:space="preserve">1 </w:t>
        </w:r>
      </w:ins>
      <w:ins w:id="104" w:author="Spanish" w:date="2019-02-14T10:58:00Z">
        <w:r w:rsidRPr="00163354">
          <w:rPr>
            <w:rFonts w:eastAsia="Batang"/>
            <w:lang w:eastAsia="ko-KR"/>
          </w:rPr>
          <w:t>en condiciones de cielo despejado</w:t>
        </w:r>
      </w:ins>
      <w:r w:rsidRPr="00163354">
        <w:t>;</w:t>
      </w:r>
    </w:p>
    <w:p w14:paraId="11C9E512" w14:textId="77777777" w:rsidR="00E0383F" w:rsidRPr="00163354" w:rsidRDefault="00E0383F" w:rsidP="001A508E">
      <w:r w:rsidRPr="00163354">
        <w:t>3</w:t>
      </w:r>
      <w:r w:rsidRPr="00163354">
        <w:tab/>
        <w:t>que los diagramas de antenas de terminales terrenos de los sistemas HAPS que funcionan en las bandas 47,2</w:t>
      </w:r>
      <w:r w:rsidRPr="00163354">
        <w:noBreakHyphen/>
        <w:t>47,5 GHz y 47,9</w:t>
      </w:r>
      <w:r w:rsidRPr="00163354">
        <w:noBreakHyphen/>
        <w:t>48,2 GHz deberán satisfacer los siguientes diagramas de radiación de antena:</w:t>
      </w:r>
    </w:p>
    <w:p w14:paraId="0965A81A" w14:textId="77777777" w:rsidR="00E0383F" w:rsidRPr="00163354" w:rsidRDefault="00E0383F" w:rsidP="001A508E">
      <w:pPr>
        <w:pStyle w:val="enumlev1"/>
        <w:tabs>
          <w:tab w:val="left" w:pos="5840"/>
          <w:tab w:val="left" w:pos="6804"/>
        </w:tabs>
        <w:rPr>
          <w:i/>
          <w:position w:val="-4"/>
          <w:sz w:val="18"/>
        </w:rPr>
      </w:pPr>
      <w:r w:rsidRPr="00163354">
        <w:tab/>
      </w:r>
      <w:r w:rsidRPr="00163354">
        <w:tab/>
      </w:r>
      <w:r w:rsidRPr="00163354">
        <w:rPr>
          <w:i/>
        </w:rPr>
        <w:t>G</w:t>
      </w:r>
      <w:r w:rsidRPr="00163354">
        <w:t>(</w:t>
      </w:r>
      <w:r w:rsidRPr="00163354">
        <w:sym w:font="Symbol" w:char="F06A"/>
      </w:r>
      <w:r w:rsidRPr="00163354">
        <w:t xml:space="preserve">) = </w:t>
      </w:r>
      <w:r w:rsidRPr="00163354">
        <w:rPr>
          <w:i/>
        </w:rPr>
        <w:t>G</w:t>
      </w:r>
      <w:r w:rsidRPr="00163354">
        <w:rPr>
          <w:i/>
          <w:position w:val="-4"/>
          <w:sz w:val="18"/>
        </w:rPr>
        <w:t>máx</w:t>
      </w:r>
      <w:r w:rsidRPr="00163354">
        <w:t xml:space="preserve"> – 2,5 </w:t>
      </w:r>
      <w:r w:rsidRPr="00163354">
        <w:sym w:font="Symbol" w:char="F0B4"/>
      </w:r>
      <w:r w:rsidRPr="00163354">
        <w:t xml:space="preserve"> 10</w:t>
      </w:r>
      <w:r w:rsidRPr="00163354">
        <w:rPr>
          <w:vertAlign w:val="superscript"/>
        </w:rPr>
        <w:t>–3</w:t>
      </w:r>
      <w:r w:rsidRPr="00163354">
        <w:t> </w:t>
      </w:r>
      <w:r w:rsidR="007676A5" w:rsidRPr="00163354">
        <w:rPr>
          <w:lang w:eastAsia="zh-CN"/>
        </w:rPr>
        <w:pict w14:anchorId="43A51310">
          <v:rect id="Rectangle 12"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w:r>
      <w:r w:rsidRPr="00163354">
        <w:rPr>
          <w:rFonts w:eastAsiaTheme="minorEastAsia"/>
          <w:position w:val="-26"/>
          <w:sz w:val="18"/>
        </w:rPr>
        <w:object w:dxaOrig="720" w:dyaOrig="720" w14:anchorId="2ED92528">
          <v:shape id="_x0000_i1102" type="#_x0000_t75" style="width:36.3pt;height:36.3pt" o:ole="">
            <v:imagedata r:id="rId17" o:title=""/>
          </v:shape>
          <o:OLEObject Type="Embed" ProgID="Equation.3" ShapeID="_x0000_i1102" DrawAspect="Content" ObjectID="_1632835784" r:id="rId18"/>
        </w:object>
      </w:r>
      <w:r w:rsidRPr="00163354">
        <w:tab/>
        <w:t>para</w:t>
      </w:r>
      <w:r w:rsidRPr="00163354">
        <w:tab/>
        <w:t>0°</w:t>
      </w:r>
      <w:r w:rsidRPr="00163354">
        <w:tab/>
        <w:t xml:space="preserve">&lt; </w:t>
      </w:r>
      <w:r w:rsidRPr="00163354">
        <w:sym w:font="Symbol" w:char="F06A"/>
      </w:r>
      <w:r w:rsidRPr="00163354">
        <w:t xml:space="preserve"> &lt; </w:t>
      </w:r>
      <w:r w:rsidRPr="00163354">
        <w:sym w:font="Symbol" w:char="F06A"/>
      </w:r>
      <w:r w:rsidRPr="00163354">
        <w:rPr>
          <w:i/>
          <w:position w:val="-4"/>
          <w:sz w:val="18"/>
        </w:rPr>
        <w:t>m</w:t>
      </w:r>
    </w:p>
    <w:p w14:paraId="1BEEA8A4" w14:textId="77777777" w:rsidR="00E0383F" w:rsidRPr="00163354" w:rsidRDefault="00E0383F" w:rsidP="001A508E">
      <w:pPr>
        <w:pStyle w:val="enumlev1"/>
        <w:tabs>
          <w:tab w:val="left" w:pos="5840"/>
          <w:tab w:val="left" w:pos="6804"/>
        </w:tabs>
        <w:rPr>
          <w:i/>
          <w:position w:val="-4"/>
          <w:sz w:val="18"/>
        </w:rPr>
      </w:pPr>
      <w:r w:rsidRPr="00163354">
        <w:tab/>
      </w:r>
      <w:r w:rsidRPr="00163354">
        <w:tab/>
      </w:r>
      <w:r w:rsidRPr="00163354">
        <w:rPr>
          <w:i/>
        </w:rPr>
        <w:t>G</w:t>
      </w:r>
      <w:r w:rsidRPr="00163354">
        <w:t>(</w:t>
      </w:r>
      <w:r w:rsidRPr="00163354">
        <w:sym w:font="Symbol" w:char="F06A"/>
      </w:r>
      <w:r w:rsidRPr="00163354">
        <w:t>) = 39 – 5 log (</w:t>
      </w:r>
      <w:r w:rsidRPr="00163354">
        <w:rPr>
          <w:i/>
          <w:iCs/>
        </w:rPr>
        <w:t>D</w:t>
      </w:r>
      <w:r w:rsidRPr="00163354">
        <w:t>/</w:t>
      </w:r>
      <w:r w:rsidRPr="00163354">
        <w:sym w:font="Symbol" w:char="F06C"/>
      </w:r>
      <w:r w:rsidRPr="00163354">
        <w:t xml:space="preserve">) – 25 log </w:t>
      </w:r>
      <w:r w:rsidRPr="00163354">
        <w:sym w:font="Symbol" w:char="F06A"/>
      </w:r>
      <w:r w:rsidRPr="00163354">
        <w:tab/>
        <w:t>para</w:t>
      </w:r>
      <w:r w:rsidRPr="00163354">
        <w:tab/>
      </w:r>
      <w:r w:rsidRPr="00163354">
        <w:sym w:font="Symbol" w:char="F06A"/>
      </w:r>
      <w:r w:rsidRPr="00163354">
        <w:rPr>
          <w:i/>
          <w:position w:val="-4"/>
          <w:sz w:val="18"/>
        </w:rPr>
        <w:t>m</w:t>
      </w:r>
      <w:r w:rsidRPr="00163354">
        <w:tab/>
      </w:r>
      <w:r w:rsidRPr="00163354">
        <w:sym w:font="Symbol" w:char="F0A3"/>
      </w:r>
      <w:r w:rsidRPr="00163354">
        <w:t xml:space="preserve"> </w:t>
      </w:r>
      <w:r w:rsidRPr="00163354">
        <w:sym w:font="Symbol" w:char="F06A"/>
      </w:r>
      <w:r w:rsidRPr="00163354">
        <w:t xml:space="preserve"> &lt; 48°</w:t>
      </w:r>
    </w:p>
    <w:p w14:paraId="2DC86216" w14:textId="77777777" w:rsidR="00E0383F" w:rsidRPr="00163354" w:rsidRDefault="00E0383F" w:rsidP="001A508E">
      <w:pPr>
        <w:pStyle w:val="enumlev1"/>
        <w:tabs>
          <w:tab w:val="left" w:pos="5840"/>
          <w:tab w:val="left" w:pos="6804"/>
        </w:tabs>
      </w:pPr>
      <w:r w:rsidRPr="00163354">
        <w:lastRenderedPageBreak/>
        <w:tab/>
      </w:r>
      <w:r w:rsidRPr="00163354">
        <w:tab/>
      </w:r>
      <w:r w:rsidRPr="00163354">
        <w:rPr>
          <w:i/>
        </w:rPr>
        <w:t>G</w:t>
      </w:r>
      <w:r w:rsidRPr="00163354">
        <w:t>(</w:t>
      </w:r>
      <w:r w:rsidRPr="00163354">
        <w:sym w:font="Symbol" w:char="F06A"/>
      </w:r>
      <w:r w:rsidRPr="00163354">
        <w:t>) = –3 – 5 log (</w:t>
      </w:r>
      <w:r w:rsidRPr="00163354">
        <w:rPr>
          <w:i/>
          <w:iCs/>
        </w:rPr>
        <w:t>D</w:t>
      </w:r>
      <w:r w:rsidRPr="00163354">
        <w:t>/</w:t>
      </w:r>
      <w:r w:rsidRPr="00163354">
        <w:sym w:font="Symbol" w:char="F06C"/>
      </w:r>
      <w:r w:rsidRPr="00163354">
        <w:t>)</w:t>
      </w:r>
      <w:r w:rsidRPr="00163354">
        <w:tab/>
        <w:t>para</w:t>
      </w:r>
      <w:r w:rsidRPr="00163354">
        <w:tab/>
        <w:t>48°</w:t>
      </w:r>
      <w:r w:rsidRPr="00163354">
        <w:tab/>
      </w:r>
      <w:r w:rsidRPr="00163354">
        <w:sym w:font="Symbol" w:char="F0A3"/>
      </w:r>
      <w:r w:rsidRPr="00163354">
        <w:t xml:space="preserve"> </w:t>
      </w:r>
      <w:r w:rsidRPr="00163354">
        <w:sym w:font="Symbol" w:char="F06A"/>
      </w:r>
      <w:r w:rsidRPr="00163354">
        <w:t xml:space="preserve"> </w:t>
      </w:r>
      <w:r w:rsidRPr="00163354">
        <w:sym w:font="Symbol" w:char="F0A3"/>
      </w:r>
      <w:r w:rsidRPr="00163354">
        <w:t xml:space="preserve"> 180°</w:t>
      </w:r>
    </w:p>
    <w:p w14:paraId="7B67BCE8" w14:textId="77777777" w:rsidR="00E0383F" w:rsidRPr="00163354" w:rsidRDefault="00E0383F" w:rsidP="001A508E">
      <w:pPr>
        <w:keepNext/>
        <w:keepLines/>
      </w:pPr>
      <w:r w:rsidRPr="00163354">
        <w:t>siendo:</w:t>
      </w:r>
    </w:p>
    <w:p w14:paraId="55C70518" w14:textId="77777777" w:rsidR="00E0383F" w:rsidRPr="00163354" w:rsidRDefault="00E0383F" w:rsidP="001A508E">
      <w:pPr>
        <w:pStyle w:val="Equationlegend"/>
        <w:rPr>
          <w:lang w:eastAsia="ko-KR"/>
        </w:rPr>
      </w:pPr>
      <w:r w:rsidRPr="00163354">
        <w:rPr>
          <w:i/>
        </w:rPr>
        <w:tab/>
        <w:t>G</w:t>
      </w:r>
      <w:r w:rsidRPr="00163354">
        <w:rPr>
          <w:i/>
          <w:iCs/>
          <w:position w:val="-4"/>
          <w:sz w:val="16"/>
        </w:rPr>
        <w:t>máx</w:t>
      </w:r>
      <w:r w:rsidRPr="00163354">
        <w:t>:</w:t>
      </w:r>
      <w:r w:rsidRPr="00163354">
        <w:tab/>
        <w:t>la máxima ganancia de la antena (dBi)</w:t>
      </w:r>
    </w:p>
    <w:p w14:paraId="4F1B4A73" w14:textId="77777777" w:rsidR="00E0383F" w:rsidRPr="00163354" w:rsidRDefault="00E0383F" w:rsidP="001A508E">
      <w:pPr>
        <w:pStyle w:val="Equationlegend"/>
      </w:pPr>
      <w:r w:rsidRPr="00163354">
        <w:rPr>
          <w:i/>
        </w:rPr>
        <w:tab/>
        <w:t>G</w:t>
      </w:r>
      <w:r w:rsidRPr="00163354">
        <w:t>(</w:t>
      </w:r>
      <w:r w:rsidRPr="00163354">
        <w:sym w:font="Symbol" w:char="F06A"/>
      </w:r>
      <w:r w:rsidRPr="00163354">
        <w:t>):</w:t>
      </w:r>
      <w:r w:rsidRPr="00163354">
        <w:tab/>
        <w:t>la ganancia (dBi) relativa a la antena isótropa</w:t>
      </w:r>
    </w:p>
    <w:p w14:paraId="65040AB9" w14:textId="77777777" w:rsidR="00E0383F" w:rsidRPr="00163354" w:rsidRDefault="00E0383F" w:rsidP="001A508E">
      <w:pPr>
        <w:pStyle w:val="Equationlegend"/>
      </w:pPr>
      <w:r w:rsidRPr="00163354">
        <w:tab/>
      </w:r>
      <w:r w:rsidRPr="00163354">
        <w:sym w:font="Symbol" w:char="F06A"/>
      </w:r>
      <w:r w:rsidRPr="00163354">
        <w:t>:</w:t>
      </w:r>
      <w:r w:rsidRPr="00163354">
        <w:tab/>
        <w:t>ángulo fuera del eje (grados)</w:t>
      </w:r>
    </w:p>
    <w:p w14:paraId="671C3917" w14:textId="77777777" w:rsidR="00E0383F" w:rsidRPr="00163354" w:rsidRDefault="00E0383F" w:rsidP="001A508E">
      <w:pPr>
        <w:pStyle w:val="Equationlegend"/>
        <w:tabs>
          <w:tab w:val="clear" w:pos="1871"/>
          <w:tab w:val="left" w:pos="1588"/>
        </w:tabs>
        <w:rPr>
          <w:del w:id="105" w:author="Spanish" w:date="2019-03-15T10:45:00Z"/>
        </w:rPr>
      </w:pPr>
      <w:del w:id="106" w:author="Spanish" w:date="2019-03-15T10:45:00Z">
        <w:r w:rsidRPr="00163354">
          <w:tab/>
        </w:r>
        <w:r w:rsidRPr="00163354">
          <w:rPr>
            <w:rFonts w:eastAsiaTheme="minorEastAsia"/>
            <w:position w:val="-26"/>
          </w:rPr>
          <w:object w:dxaOrig="5760" w:dyaOrig="570" w14:anchorId="5B7328ED">
            <v:shape id="_x0000_i1103" type="#_x0000_t75" style="width:4in;height:28.8pt" o:ole="">
              <v:imagedata r:id="rId19" o:title=""/>
            </v:shape>
            <o:OLEObject Type="Embed" ProgID="Equation.3" ShapeID="_x0000_i1103" DrawAspect="Content" ObjectID="_1632835785" r:id="rId20"/>
          </w:object>
        </w:r>
      </w:del>
    </w:p>
    <w:p w14:paraId="40C7180C" w14:textId="77777777" w:rsidR="00E0383F" w:rsidRPr="00163354" w:rsidRDefault="00E0383F" w:rsidP="001A508E">
      <w:pPr>
        <w:tabs>
          <w:tab w:val="clear" w:pos="1134"/>
          <w:tab w:val="clear" w:pos="1871"/>
          <w:tab w:val="clear" w:pos="2268"/>
          <w:tab w:val="left" w:pos="4536"/>
        </w:tabs>
        <w:spacing w:before="80"/>
        <w:ind w:left="1276" w:hanging="2041"/>
        <w:rPr>
          <w:del w:id="107" w:author="Spanish" w:date="2019-03-15T10:45:00Z"/>
        </w:rPr>
      </w:pPr>
      <w:del w:id="108" w:author="Spanish" w:date="2019-03-15T10:45:00Z">
        <w:r w:rsidRPr="00163354">
          <w:tab/>
        </w:r>
        <w:r w:rsidRPr="00163354">
          <w:rPr>
            <w:rFonts w:eastAsiaTheme="minorEastAsia"/>
            <w:position w:val="-22"/>
          </w:rPr>
          <w:object w:dxaOrig="2460" w:dyaOrig="570" w14:anchorId="6BF5EB2E">
            <v:shape id="_x0000_i1104" type="#_x0000_t75" style="width:122.7pt;height:28.8pt" o:ole="">
              <v:imagedata r:id="rId21" o:title=""/>
            </v:shape>
            <o:OLEObject Type="Embed" ProgID="Equation.3" ShapeID="_x0000_i1104" DrawAspect="Content" ObjectID="_1632835786" r:id="rId22"/>
          </w:object>
        </w:r>
        <w:r w:rsidRPr="00163354">
          <w:tab/>
          <w:delText>grados</w:delText>
        </w:r>
      </w:del>
    </w:p>
    <w:p w14:paraId="30F26565" w14:textId="77777777" w:rsidR="00E0383F" w:rsidRPr="00163354" w:rsidRDefault="00E0383F" w:rsidP="001A508E">
      <w:pPr>
        <w:pStyle w:val="Equationlegend"/>
        <w:rPr>
          <w:del w:id="109" w:author="Spanish" w:date="2019-03-15T10:45:00Z"/>
        </w:rPr>
      </w:pPr>
      <w:del w:id="110" w:author="Spanish" w:date="2019-03-15T10:45:00Z">
        <w:r w:rsidRPr="00163354">
          <w:rPr>
            <w:i/>
          </w:rPr>
          <w:tab/>
          <w:delText>G</w:delText>
        </w:r>
        <w:r w:rsidRPr="00163354">
          <w:rPr>
            <w:szCs w:val="24"/>
            <w:vertAlign w:val="subscript"/>
          </w:rPr>
          <w:delText>1</w:delText>
        </w:r>
        <w:r w:rsidRPr="00163354">
          <w:delText>:</w:delText>
        </w:r>
        <w:r w:rsidRPr="00163354">
          <w:tab/>
          <w:delText>ganancia del primer lóbulo lateral</w:delText>
        </w:r>
      </w:del>
    </w:p>
    <w:p w14:paraId="5E288FC8" w14:textId="77777777" w:rsidR="00E0383F" w:rsidRPr="00163354" w:rsidRDefault="00E0383F" w:rsidP="001A508E">
      <w:pPr>
        <w:pStyle w:val="Equationlegend"/>
        <w:rPr>
          <w:del w:id="111" w:author="Spanish" w:date="2019-03-15T10:45:00Z"/>
        </w:rPr>
      </w:pPr>
      <w:del w:id="112" w:author="Spanish" w:date="2019-03-15T10:45:00Z">
        <w:r w:rsidRPr="00163354">
          <w:rPr>
            <w:rFonts w:ascii="Symbol" w:hAnsi="Symbol"/>
          </w:rPr>
          <w:tab/>
        </w:r>
        <w:r w:rsidRPr="00163354">
          <w:rPr>
            <w:rFonts w:ascii="Symbol" w:hAnsi="Symbol"/>
          </w:rPr>
          <w:tab/>
        </w:r>
        <w:r w:rsidRPr="00163354">
          <w:rPr>
            <w:rFonts w:ascii="Symbol" w:hAnsi="Symbol"/>
          </w:rPr>
          <w:delText></w:delText>
        </w:r>
        <w:r w:rsidRPr="00163354">
          <w:rPr>
            <w:rFonts w:ascii="Symbol" w:hAnsi="Symbol"/>
            <w:lang w:eastAsia="ko-KR"/>
          </w:rPr>
          <w:delText></w:delText>
        </w:r>
        <w:r w:rsidRPr="00163354">
          <w:rPr>
            <w:rFonts w:ascii="Symbol" w:hAnsi="Symbol"/>
            <w:lang w:eastAsia="ko-KR"/>
          </w:rPr>
          <w:delText></w:delText>
        </w:r>
        <w:r w:rsidRPr="00163354">
          <w:delText>2 </w:delText>
        </w:r>
        <w:r w:rsidRPr="00163354">
          <w:rPr>
            <w:rFonts w:ascii="Symbol" w:hAnsi="Symbol"/>
          </w:rPr>
          <w:delText></w:delText>
        </w:r>
        <w:r w:rsidRPr="00163354">
          <w:delText> 15 log (</w:delText>
        </w:r>
        <w:r w:rsidRPr="00163354">
          <w:rPr>
            <w:i/>
          </w:rPr>
          <w:delText>D</w:delText>
        </w:r>
        <w:r w:rsidRPr="00163354">
          <w:delText>/</w:delText>
        </w:r>
        <w:r w:rsidRPr="00163354">
          <w:rPr>
            <w:rFonts w:ascii="Symbol" w:hAnsi="Symbol"/>
          </w:rPr>
          <w:delText></w:delText>
        </w:r>
        <w:r w:rsidRPr="00163354">
          <w:delText>) (dBi);</w:delText>
        </w:r>
      </w:del>
    </w:p>
    <w:p w14:paraId="5520DF6B" w14:textId="77777777" w:rsidR="00E0383F" w:rsidRPr="00163354" w:rsidRDefault="00E0383F" w:rsidP="001A508E">
      <w:r w:rsidRPr="00163354">
        <w:t>4</w:t>
      </w:r>
      <w:r w:rsidRPr="00163354">
        <w:tab/>
        <w:t xml:space="preserve">que, para proteger los sistemas inalámbricos fijos </w:t>
      </w:r>
      <w:ins w:id="113" w:author="Spanish" w:date="2019-03-26T10:37:00Z">
        <w:r w:rsidRPr="00163354">
          <w:t xml:space="preserve">en </w:t>
        </w:r>
      </w:ins>
      <w:ins w:id="114" w:author="Pino Moreno, Marta" w:date="2019-02-26T01:43:00Z">
        <w:r w:rsidRPr="00163354">
          <w:t xml:space="preserve">el territorio </w:t>
        </w:r>
      </w:ins>
      <w:r w:rsidRPr="00163354">
        <w:t xml:space="preserve">de </w:t>
      </w:r>
      <w:ins w:id="115" w:author="Pino Moreno, Marta" w:date="2019-02-26T01:43:00Z">
        <w:r w:rsidRPr="00163354">
          <w:t>otr</w:t>
        </w:r>
      </w:ins>
      <w:del w:id="116" w:author="Pino Moreno, Marta" w:date="2019-02-26T01:43:00Z">
        <w:r w:rsidRPr="00163354">
          <w:delText>l</w:delText>
        </w:r>
      </w:del>
      <w:r w:rsidRPr="00163354">
        <w:t xml:space="preserve">as administraciones </w:t>
      </w:r>
      <w:del w:id="117" w:author="Pino Moreno, Marta" w:date="2019-02-26T01:43:00Z">
        <w:r w:rsidRPr="00163354">
          <w:delText xml:space="preserve">vecinas </w:delText>
        </w:r>
      </w:del>
      <w:r w:rsidRPr="00163354">
        <w:t xml:space="preserve">contra la interferencia cocanal, </w:t>
      </w:r>
      <w:ins w:id="118" w:author="Spanish1" w:date="2019-02-26T15:29:00Z">
        <w:r w:rsidRPr="00163354">
          <w:t xml:space="preserve">el nivel de </w:t>
        </w:r>
      </w:ins>
      <w:r w:rsidRPr="00163354">
        <w:t>l</w:t>
      </w:r>
      <w:ins w:id="119" w:author="Spanish" w:date="2018-08-27T16:36:00Z">
        <w:r w:rsidRPr="00163354">
          <w:t xml:space="preserve">a </w:t>
        </w:r>
      </w:ins>
      <w:ins w:id="120" w:author="Pino Moreno, Marta" w:date="2019-02-26T01:45:00Z">
        <w:r w:rsidRPr="00163354">
          <w:t>densidad de flujo de potencia</w:t>
        </w:r>
      </w:ins>
      <w:ins w:id="121" w:author="Spanish" w:date="2018-08-27T16:36:00Z">
        <w:r w:rsidRPr="00163354">
          <w:t xml:space="preserve"> producida por las</w:t>
        </w:r>
      </w:ins>
      <w:del w:id="122" w:author="Satorre Sagredo, Lillian" w:date="2018-07-16T14:50:00Z">
        <w:r w:rsidRPr="00163354">
          <w:delText>os sistemas</w:delText>
        </w:r>
      </w:del>
      <w:r w:rsidRPr="00163354">
        <w:t xml:space="preserve"> HAPS </w:t>
      </w:r>
      <w:ins w:id="123" w:author="Spanish" w:date="2018-08-27T16:38:00Z">
        <w:r w:rsidRPr="00163354">
          <w:t xml:space="preserve">a nivel de la superficie de la </w:t>
        </w:r>
      </w:ins>
      <w:ins w:id="124" w:author="Spanish" w:date="2019-03-26T10:37:00Z">
        <w:r w:rsidRPr="00163354">
          <w:t>T</w:t>
        </w:r>
      </w:ins>
      <w:ins w:id="125" w:author="Spanish" w:date="2018-08-27T16:38:00Z">
        <w:r w:rsidRPr="00163354">
          <w:t>ierra en cualquier parte de las bandas</w:t>
        </w:r>
      </w:ins>
      <w:del w:id="126" w:author="Satorre Sagredo, Lillian" w:date="2018-07-16T14:51:00Z">
        <w:r w:rsidRPr="00163354">
          <w:delText>que funcionen en las bandas</w:delText>
        </w:r>
      </w:del>
      <w:r w:rsidRPr="00163354">
        <w:t xml:space="preserve"> 47,2</w:t>
      </w:r>
      <w:r w:rsidRPr="00163354">
        <w:noBreakHyphen/>
        <w:t>47,5 GHz y 47,9</w:t>
      </w:r>
      <w:r w:rsidRPr="00163354">
        <w:noBreakHyphen/>
        <w:t xml:space="preserve">48,2 GHz no </w:t>
      </w:r>
      <w:del w:id="127" w:author="Satorre Sagredo, Lillian" w:date="2018-07-17T15:15:00Z">
        <w:r w:rsidRPr="00163354">
          <w:delText>deberá</w:delText>
        </w:r>
      </w:del>
      <w:del w:id="128" w:author="Satorre Sagredo, Lillian" w:date="2018-07-16T14:51:00Z">
        <w:r w:rsidRPr="00163354">
          <w:delText>n</w:delText>
        </w:r>
      </w:del>
      <w:ins w:id="129" w:author="Spanish" w:date="2018-08-27T16:39:00Z">
        <w:r w:rsidRPr="00163354">
          <w:t>rebase</w:t>
        </w:r>
      </w:ins>
      <w:del w:id="130" w:author="Satorre Sagredo, Lillian" w:date="2018-07-17T15:15:00Z">
        <w:r w:rsidRPr="00163354">
          <w:delText xml:space="preserve"> rebasar</w:delText>
        </w:r>
      </w:del>
      <w:r w:rsidRPr="00163354">
        <w:t xml:space="preserve"> los siguientes </w:t>
      </w:r>
      <w:del w:id="131" w:author="Pino Moreno, Marta" w:date="2019-02-26T01:48:00Z">
        <w:r w:rsidRPr="00163354">
          <w:delText>valores de la</w:delText>
        </w:r>
      </w:del>
      <w:del w:id="132" w:author="Pino Moreno, Marta" w:date="2019-02-26T01:45:00Z">
        <w:r w:rsidRPr="00163354">
          <w:delText xml:space="preserve"> densidad de flujo de potencia</w:delText>
        </w:r>
      </w:del>
      <w:ins w:id="133" w:author="Pino Moreno, Marta" w:date="2019-02-26T01:48:00Z">
        <w:r w:rsidRPr="00163354">
          <w:t>límites</w:t>
        </w:r>
      </w:ins>
      <w:ins w:id="134" w:author="Spanish" w:date="2018-08-27T16:40:00Z">
        <w:r w:rsidRPr="00163354">
          <w:t>, en condiciones de cielo despejado</w:t>
        </w:r>
      </w:ins>
      <w:del w:id="135" w:author="Satorre Sagredo, Lillian" w:date="2018-07-16T14:51:00Z">
        <w:r w:rsidRPr="00163354">
          <w:delText xml:space="preserve"> a nivel de la superficie de la Tierra en la frontera con la administración</w:delText>
        </w:r>
      </w:del>
      <w:r w:rsidRPr="00163354">
        <w:t>, a no ser que se haya llegado a un acuerdo explícito con la administración afectada y se presente en el momento de la notificación de la HAPS:</w:t>
      </w:r>
    </w:p>
    <w:p w14:paraId="6927FE0F" w14:textId="77777777" w:rsidR="00E0383F" w:rsidRPr="00163354" w:rsidRDefault="00E0383F" w:rsidP="001A508E">
      <w:pPr>
        <w:pStyle w:val="enumlev1"/>
        <w:tabs>
          <w:tab w:val="left" w:pos="5812"/>
          <w:tab w:val="left" w:pos="6379"/>
          <w:tab w:val="left" w:pos="6946"/>
          <w:tab w:val="left" w:pos="7371"/>
          <w:tab w:val="left" w:pos="7797"/>
          <w:tab w:val="left" w:pos="8222"/>
        </w:tabs>
        <w:rPr>
          <w:del w:id="136" w:author="Spanish" w:date="2019-02-26T00:30:00Z"/>
          <w:rFonts w:eastAsia="Batang"/>
        </w:rPr>
      </w:pPr>
      <w:del w:id="137" w:author="Spanish" w:date="2019-02-26T00:30:00Z">
        <w:r w:rsidRPr="00163354">
          <w:rPr>
            <w:rFonts w:eastAsia="Batang"/>
          </w:rPr>
          <w:tab/>
          <w:delText>−141</w:delText>
        </w:r>
        <w:r w:rsidRPr="00163354">
          <w:rPr>
            <w:rFonts w:eastAsia="Batang"/>
          </w:rPr>
          <w:tab/>
        </w:r>
        <w:r w:rsidRPr="00163354">
          <w:rPr>
            <w:rFonts w:eastAsia="Batang"/>
          </w:rPr>
          <w:tab/>
        </w:r>
        <w:r w:rsidRPr="00163354">
          <w:rPr>
            <w:rFonts w:eastAsia="Batang"/>
          </w:rPr>
          <w:tab/>
          <w:delText>dB(W/(m</w:delText>
        </w:r>
        <w:r w:rsidRPr="00163354">
          <w:rPr>
            <w:rFonts w:eastAsia="Batang"/>
            <w:vertAlign w:val="superscript"/>
          </w:rPr>
          <w:delText>2</w:delText>
        </w:r>
        <w:r w:rsidRPr="00163354">
          <w:rPr>
            <w:rFonts w:eastAsia="Batang"/>
          </w:rPr>
          <w:delText xml:space="preserve"> · MHz))</w:delText>
        </w:r>
        <w:r w:rsidRPr="00163354">
          <w:rPr>
            <w:rFonts w:eastAsia="Batang"/>
          </w:rPr>
          <w:tab/>
          <w:delText>para</w:delText>
        </w:r>
        <w:r w:rsidRPr="00163354">
          <w:rPr>
            <w:rFonts w:eastAsia="Batang"/>
          </w:rPr>
          <w:tab/>
          <w:delText> 0</w:delText>
        </w:r>
        <w:r w:rsidRPr="00163354">
          <w:rPr>
            <w:rFonts w:eastAsia="Batang"/>
          </w:rPr>
          <w:sym w:font="Symbol" w:char="F0B0"/>
        </w:r>
        <w:r w:rsidRPr="00163354">
          <w:rPr>
            <w:rFonts w:eastAsia="Batang"/>
          </w:rPr>
          <w:tab/>
        </w:r>
        <w:r w:rsidRPr="00163354">
          <w:rPr>
            <w:rFonts w:eastAsia="Batang"/>
          </w:rPr>
          <w:sym w:font="Symbol" w:char="F0A3"/>
        </w:r>
        <w:r w:rsidRPr="00163354">
          <w:rPr>
            <w:rFonts w:eastAsia="Batang"/>
          </w:rPr>
          <w:tab/>
        </w:r>
        <w:r w:rsidRPr="00163354">
          <w:delText>δ</w:delText>
        </w:r>
        <w:r w:rsidRPr="00163354">
          <w:tab/>
        </w:r>
        <w:r w:rsidRPr="00163354">
          <w:rPr>
            <w:rFonts w:eastAsia="Batang"/>
          </w:rPr>
          <w:delText>&lt;</w:delText>
        </w:r>
        <w:r w:rsidRPr="00163354">
          <w:rPr>
            <w:rFonts w:eastAsia="Batang"/>
          </w:rPr>
          <w:tab/>
          <w:delText>3</w:delText>
        </w:r>
        <w:r w:rsidRPr="00163354">
          <w:rPr>
            <w:rFonts w:eastAsia="Batang"/>
          </w:rPr>
          <w:sym w:font="Symbol" w:char="F0B0"/>
        </w:r>
      </w:del>
    </w:p>
    <w:p w14:paraId="3E4A7EC2" w14:textId="77777777" w:rsidR="00E0383F" w:rsidRPr="00163354" w:rsidRDefault="00E0383F" w:rsidP="001A508E">
      <w:pPr>
        <w:pStyle w:val="enumlev1"/>
        <w:tabs>
          <w:tab w:val="left" w:pos="5812"/>
          <w:tab w:val="left" w:pos="6379"/>
          <w:tab w:val="left" w:pos="6946"/>
          <w:tab w:val="left" w:pos="7371"/>
          <w:tab w:val="left" w:pos="7797"/>
          <w:tab w:val="left" w:pos="8222"/>
        </w:tabs>
        <w:rPr>
          <w:del w:id="138" w:author="Spanish" w:date="2019-02-26T00:30:00Z"/>
          <w:rFonts w:eastAsia="Batang"/>
        </w:rPr>
      </w:pPr>
      <w:del w:id="139" w:author="Spanish" w:date="2019-02-26T00:30:00Z">
        <w:r w:rsidRPr="00163354">
          <w:rPr>
            <w:rFonts w:eastAsia="Batang"/>
          </w:rPr>
          <w:tab/>
          <w:delText>−141 + 2(</w:delText>
        </w:r>
        <w:r w:rsidRPr="00163354">
          <w:delText xml:space="preserve">δ </w:delText>
        </w:r>
        <w:r w:rsidRPr="00163354">
          <w:rPr>
            <w:rFonts w:eastAsia="Batang"/>
          </w:rPr>
          <w:delText xml:space="preserve">− 3) </w:delText>
        </w:r>
        <w:r w:rsidRPr="00163354">
          <w:rPr>
            <w:rFonts w:eastAsia="Batang"/>
          </w:rPr>
          <w:tab/>
          <w:delText>dB(W/(m</w:delText>
        </w:r>
        <w:r w:rsidRPr="00163354">
          <w:rPr>
            <w:rFonts w:eastAsia="Batang"/>
            <w:vertAlign w:val="superscript"/>
          </w:rPr>
          <w:delText>2</w:delText>
        </w:r>
        <w:r w:rsidRPr="00163354">
          <w:rPr>
            <w:rFonts w:eastAsia="Batang"/>
          </w:rPr>
          <w:delText xml:space="preserve"> · MHz))</w:delText>
        </w:r>
        <w:r w:rsidRPr="00163354">
          <w:rPr>
            <w:rFonts w:eastAsia="Batang"/>
          </w:rPr>
          <w:tab/>
          <w:delText>para</w:delText>
        </w:r>
        <w:r w:rsidRPr="00163354">
          <w:rPr>
            <w:rFonts w:eastAsia="Batang"/>
          </w:rPr>
          <w:tab/>
          <w:delText> 3</w:delText>
        </w:r>
        <w:r w:rsidRPr="00163354">
          <w:rPr>
            <w:rFonts w:eastAsia="Batang"/>
          </w:rPr>
          <w:sym w:font="Symbol" w:char="F0B0"/>
        </w:r>
        <w:r w:rsidRPr="00163354">
          <w:rPr>
            <w:rFonts w:eastAsia="Batang"/>
          </w:rPr>
          <w:tab/>
        </w:r>
        <w:r w:rsidRPr="00163354">
          <w:rPr>
            <w:rFonts w:eastAsia="Batang"/>
          </w:rPr>
          <w:sym w:font="Symbol" w:char="F0A3"/>
        </w:r>
        <w:r w:rsidRPr="00163354">
          <w:rPr>
            <w:rFonts w:eastAsia="Batang"/>
          </w:rPr>
          <w:tab/>
        </w:r>
        <w:r w:rsidRPr="00163354">
          <w:delText>δ</w:delText>
        </w:r>
        <w:r w:rsidRPr="00163354">
          <w:tab/>
        </w:r>
        <w:r w:rsidRPr="00163354">
          <w:rPr>
            <w:rFonts w:eastAsia="Batang"/>
          </w:rPr>
          <w:sym w:font="Symbol" w:char="F0A3"/>
        </w:r>
        <w:r w:rsidRPr="00163354">
          <w:rPr>
            <w:rFonts w:eastAsia="Batang"/>
          </w:rPr>
          <w:tab/>
          <w:delText>13</w:delText>
        </w:r>
        <w:r w:rsidRPr="00163354">
          <w:rPr>
            <w:rFonts w:eastAsia="Batang"/>
          </w:rPr>
          <w:sym w:font="Symbol" w:char="F0B0"/>
        </w:r>
      </w:del>
    </w:p>
    <w:p w14:paraId="4AEDB53D" w14:textId="77777777" w:rsidR="00E0383F" w:rsidRPr="00163354" w:rsidRDefault="00E0383F" w:rsidP="001A508E">
      <w:pPr>
        <w:pStyle w:val="enumlev1"/>
        <w:tabs>
          <w:tab w:val="left" w:pos="5812"/>
          <w:tab w:val="left" w:pos="6379"/>
          <w:tab w:val="left" w:pos="6946"/>
          <w:tab w:val="left" w:pos="7371"/>
          <w:tab w:val="left" w:pos="7797"/>
          <w:tab w:val="left" w:pos="8222"/>
        </w:tabs>
        <w:rPr>
          <w:del w:id="140" w:author="Spanish" w:date="2019-02-26T00:30:00Z"/>
          <w:rFonts w:eastAsia="Batang"/>
          <w:lang w:eastAsia="ko-KR"/>
        </w:rPr>
      </w:pPr>
      <w:del w:id="141" w:author="Spanish" w:date="2019-02-26T00:30:00Z">
        <w:r w:rsidRPr="00163354">
          <w:rPr>
            <w:rFonts w:eastAsia="Batang"/>
          </w:rPr>
          <w:tab/>
          <w:delText>−121</w:delText>
        </w:r>
        <w:r w:rsidRPr="00163354">
          <w:rPr>
            <w:rFonts w:eastAsia="Batang"/>
          </w:rPr>
          <w:tab/>
        </w:r>
        <w:r w:rsidRPr="00163354">
          <w:rPr>
            <w:rFonts w:eastAsia="Batang"/>
          </w:rPr>
          <w:tab/>
        </w:r>
        <w:r w:rsidRPr="00163354">
          <w:rPr>
            <w:rFonts w:eastAsia="Batang"/>
          </w:rPr>
          <w:tab/>
          <w:delText>dB(W/(m</w:delText>
        </w:r>
        <w:r w:rsidRPr="00163354">
          <w:rPr>
            <w:rFonts w:eastAsia="Batang"/>
            <w:vertAlign w:val="superscript"/>
          </w:rPr>
          <w:delText>2</w:delText>
        </w:r>
        <w:r w:rsidRPr="00163354">
          <w:rPr>
            <w:rFonts w:eastAsia="Batang"/>
          </w:rPr>
          <w:delText xml:space="preserve"> · MHz))</w:delText>
        </w:r>
        <w:r w:rsidRPr="00163354">
          <w:rPr>
            <w:rFonts w:eastAsia="Batang"/>
          </w:rPr>
          <w:tab/>
          <w:delText>para</w:delText>
        </w:r>
        <w:r w:rsidRPr="00163354">
          <w:rPr>
            <w:rFonts w:eastAsia="Batang"/>
          </w:rPr>
          <w:tab/>
          <w:delText>13</w:delText>
        </w:r>
        <w:r w:rsidRPr="00163354">
          <w:rPr>
            <w:rFonts w:eastAsia="Batang"/>
          </w:rPr>
          <w:sym w:font="Symbol" w:char="F0B0"/>
        </w:r>
        <w:r w:rsidRPr="00163354">
          <w:rPr>
            <w:rFonts w:eastAsia="Batang"/>
          </w:rPr>
          <w:tab/>
          <w:delText>&lt;</w:delText>
        </w:r>
        <w:r w:rsidRPr="00163354">
          <w:rPr>
            <w:rFonts w:eastAsia="Batang"/>
          </w:rPr>
          <w:tab/>
        </w:r>
        <w:r w:rsidRPr="00163354">
          <w:delText>δ</w:delText>
        </w:r>
        <w:r w:rsidRPr="00163354">
          <w:tab/>
        </w:r>
        <w:r w:rsidRPr="00163354">
          <w:rPr>
            <w:rFonts w:eastAsia="Batang"/>
          </w:rPr>
          <w:sym w:font="Symbol" w:char="F0A3"/>
        </w:r>
        <w:r w:rsidRPr="00163354">
          <w:rPr>
            <w:rFonts w:eastAsia="Batang"/>
          </w:rPr>
          <w:tab/>
          <w:delText>90</w:delText>
        </w:r>
        <w:r w:rsidRPr="00163354">
          <w:rPr>
            <w:rFonts w:eastAsia="Batang"/>
          </w:rPr>
          <w:sym w:font="Symbol" w:char="F0B0"/>
        </w:r>
      </w:del>
    </w:p>
    <w:p w14:paraId="1C4EBA0E" w14:textId="77777777" w:rsidR="00E0383F" w:rsidRPr="00163354" w:rsidRDefault="00E0383F" w:rsidP="001A508E">
      <w:pPr>
        <w:pStyle w:val="enumlev1"/>
        <w:tabs>
          <w:tab w:val="left" w:pos="5670"/>
          <w:tab w:val="left" w:pos="6663"/>
          <w:tab w:val="left" w:pos="7111"/>
        </w:tabs>
        <w:rPr>
          <w:ins w:id="142" w:author="author"/>
          <w:rFonts w:eastAsiaTheme="minorEastAsia"/>
          <w:lang w:eastAsia="ja-JP"/>
        </w:rPr>
      </w:pPr>
      <w:ins w:id="143" w:author="author">
        <w:r w:rsidRPr="00163354">
          <w:rPr>
            <w:lang w:eastAsia="ja-JP"/>
          </w:rPr>
          <w:tab/>
          <w:t>−141</w:t>
        </w:r>
        <w:r w:rsidRPr="00163354">
          <w:rPr>
            <w:lang w:eastAsia="ja-JP"/>
          </w:rPr>
          <w:tab/>
        </w:r>
      </w:ins>
      <w:ins w:id="144" w:author="Spanish" w:date="2019-03-12T15:13:00Z">
        <w:r w:rsidRPr="00163354">
          <w:rPr>
            <w:lang w:eastAsia="ja-JP"/>
          </w:rPr>
          <w:tab/>
        </w:r>
        <w:r w:rsidRPr="00163354">
          <w:rPr>
            <w:lang w:eastAsia="ja-JP"/>
          </w:rPr>
          <w:tab/>
        </w:r>
      </w:ins>
      <w:ins w:id="145" w:author="author">
        <w:r w:rsidRPr="00163354">
          <w:t>dB(W/(m</w:t>
        </w:r>
      </w:ins>
      <w:ins w:id="146" w:author="Spanish" w:date="2019-03-12T15:15:00Z">
        <w:r w:rsidRPr="00163354">
          <w:rPr>
            <w:vertAlign w:val="superscript"/>
          </w:rPr>
          <w:t>2</w:t>
        </w:r>
      </w:ins>
      <w:ins w:id="147" w:author="author">
        <w:r w:rsidRPr="00163354">
          <w:t> · MHz))</w:t>
        </w:r>
      </w:ins>
      <w:ins w:id="148" w:author="Spanish" w:date="2019-03-12T15:14:00Z">
        <w:r w:rsidRPr="00163354">
          <w:tab/>
        </w:r>
      </w:ins>
      <w:ins w:id="149" w:author="Spanish" w:date="2019-02-26T00:31:00Z">
        <w:r w:rsidRPr="00163354">
          <w:rPr>
            <w:lang w:eastAsia="ja-JP"/>
          </w:rPr>
          <w:t>para</w:t>
        </w:r>
      </w:ins>
      <w:ins w:id="150" w:author="author">
        <w:r w:rsidRPr="00163354">
          <w:rPr>
            <w:lang w:eastAsia="ja-JP"/>
          </w:rPr>
          <w:tab/>
        </w:r>
      </w:ins>
      <w:ins w:id="151" w:author="Spanish" w:date="2019-03-14T11:44:00Z">
        <w:r w:rsidRPr="00163354">
          <w:rPr>
            <w:lang w:eastAsia="ja-JP"/>
          </w:rPr>
          <w:tab/>
        </w:r>
      </w:ins>
      <w:ins w:id="152" w:author="author">
        <w:r w:rsidRPr="00163354">
          <w:rPr>
            <w:rFonts w:eastAsia="SimSun"/>
          </w:rPr>
          <w:sym w:font="Symbol" w:char="F071"/>
        </w:r>
        <w:r w:rsidRPr="00163354">
          <w:rPr>
            <w:rFonts w:eastAsia="SimSun"/>
          </w:rPr>
          <w:t xml:space="preserve"> </w:t>
        </w:r>
      </w:ins>
      <w:ins w:id="153" w:author="Spanish" w:date="2019-03-14T11:44:00Z">
        <w:r w:rsidRPr="00163354">
          <w:rPr>
            <w:lang w:eastAsia="ja-JP"/>
          </w:rPr>
          <w:t>≤</w:t>
        </w:r>
      </w:ins>
      <w:ins w:id="154" w:author="author">
        <w:r w:rsidRPr="00163354">
          <w:rPr>
            <w:lang w:eastAsia="ja-JP"/>
          </w:rPr>
          <w:t xml:space="preserve"> 3°</w:t>
        </w:r>
      </w:ins>
    </w:p>
    <w:p w14:paraId="13447D36" w14:textId="77777777" w:rsidR="00E0383F" w:rsidRPr="00163354" w:rsidRDefault="00E0383F" w:rsidP="001A508E">
      <w:pPr>
        <w:pStyle w:val="enumlev1"/>
        <w:tabs>
          <w:tab w:val="left" w:pos="5670"/>
          <w:tab w:val="left" w:pos="6663"/>
          <w:tab w:val="left" w:pos="7111"/>
        </w:tabs>
        <w:rPr>
          <w:ins w:id="155" w:author="author"/>
          <w:lang w:eastAsia="ja-JP"/>
        </w:rPr>
      </w:pPr>
      <w:ins w:id="156" w:author="author">
        <w:r w:rsidRPr="00163354">
          <w:rPr>
            <w:lang w:eastAsia="ja-JP"/>
          </w:rPr>
          <w:tab/>
          <w:t>−141 + 2 (</w:t>
        </w:r>
        <w:r w:rsidRPr="00163354">
          <w:rPr>
            <w:lang w:eastAsia="ja-JP"/>
          </w:rPr>
          <w:sym w:font="Symbol" w:char="F071"/>
        </w:r>
        <w:r w:rsidRPr="00163354">
          <w:rPr>
            <w:lang w:eastAsia="ja-JP"/>
          </w:rPr>
          <w:t xml:space="preserve"> − 3)</w:t>
        </w:r>
        <w:r w:rsidRPr="00163354">
          <w:rPr>
            <w:lang w:eastAsia="ja-JP"/>
          </w:rPr>
          <w:tab/>
          <w:t>dB(W/(m</w:t>
        </w:r>
      </w:ins>
      <w:ins w:id="157" w:author="Spanish" w:date="2019-03-12T15:15:00Z">
        <w:r w:rsidRPr="00163354">
          <w:rPr>
            <w:vertAlign w:val="superscript"/>
            <w:lang w:eastAsia="ja-JP"/>
          </w:rPr>
          <w:t>2</w:t>
        </w:r>
      </w:ins>
      <w:ins w:id="158" w:author="author">
        <w:r w:rsidRPr="00163354">
          <w:rPr>
            <w:lang w:eastAsia="ja-JP"/>
          </w:rPr>
          <w:t> · MHz))</w:t>
        </w:r>
      </w:ins>
      <w:ins w:id="159" w:author="Spanish" w:date="2019-03-12T15:14:00Z">
        <w:r w:rsidRPr="00163354">
          <w:rPr>
            <w:lang w:eastAsia="ja-JP"/>
          </w:rPr>
          <w:tab/>
        </w:r>
      </w:ins>
      <w:ins w:id="160" w:author="Spanish" w:date="2019-02-26T00:31:00Z">
        <w:r w:rsidRPr="00163354">
          <w:rPr>
            <w:lang w:eastAsia="ja-JP"/>
          </w:rPr>
          <w:t>para</w:t>
        </w:r>
      </w:ins>
      <w:ins w:id="161" w:author="author">
        <w:r w:rsidRPr="00163354">
          <w:rPr>
            <w:lang w:eastAsia="ja-JP"/>
          </w:rPr>
          <w:tab/>
          <w:t xml:space="preserve">3° &lt; </w:t>
        </w:r>
        <w:r w:rsidRPr="00163354">
          <w:rPr>
            <w:lang w:eastAsia="ja-JP"/>
          </w:rPr>
          <w:sym w:font="Symbol" w:char="F071"/>
        </w:r>
        <w:r w:rsidRPr="00163354">
          <w:rPr>
            <w:lang w:eastAsia="ja-JP"/>
          </w:rPr>
          <w:t xml:space="preserve"> </w:t>
        </w:r>
      </w:ins>
      <w:ins w:id="162" w:author="Spanish" w:date="2019-03-14T11:44:00Z">
        <w:r w:rsidRPr="00163354">
          <w:rPr>
            <w:lang w:eastAsia="ja-JP"/>
          </w:rPr>
          <w:t>≤</w:t>
        </w:r>
      </w:ins>
      <w:ins w:id="163" w:author="author">
        <w:r w:rsidRPr="00163354">
          <w:rPr>
            <w:lang w:eastAsia="ja-JP"/>
          </w:rPr>
          <w:t xml:space="preserve"> 13°</w:t>
        </w:r>
      </w:ins>
    </w:p>
    <w:p w14:paraId="45843717" w14:textId="77777777" w:rsidR="00E0383F" w:rsidRPr="00163354" w:rsidRDefault="00E0383F" w:rsidP="001A508E">
      <w:pPr>
        <w:pStyle w:val="enumlev1"/>
        <w:tabs>
          <w:tab w:val="left" w:pos="5670"/>
          <w:tab w:val="left" w:pos="6551"/>
          <w:tab w:val="left" w:pos="7111"/>
        </w:tabs>
        <w:rPr>
          <w:ins w:id="164" w:author="author"/>
          <w:lang w:eastAsia="ja-JP"/>
        </w:rPr>
      </w:pPr>
      <w:ins w:id="165" w:author="author">
        <w:r w:rsidRPr="00163354">
          <w:rPr>
            <w:lang w:eastAsia="ja-JP"/>
          </w:rPr>
          <w:tab/>
          <w:t>−121</w:t>
        </w:r>
        <w:r w:rsidRPr="00163354">
          <w:rPr>
            <w:lang w:eastAsia="ja-JP"/>
          </w:rPr>
          <w:tab/>
        </w:r>
      </w:ins>
      <w:ins w:id="166" w:author="Spanish" w:date="2019-03-12T15:14:00Z">
        <w:r w:rsidRPr="00163354">
          <w:rPr>
            <w:lang w:eastAsia="ja-JP"/>
          </w:rPr>
          <w:tab/>
        </w:r>
        <w:r w:rsidRPr="00163354">
          <w:rPr>
            <w:lang w:eastAsia="ja-JP"/>
          </w:rPr>
          <w:tab/>
        </w:r>
      </w:ins>
      <w:ins w:id="167" w:author="author">
        <w:r w:rsidRPr="00163354">
          <w:rPr>
            <w:lang w:eastAsia="ja-JP"/>
          </w:rPr>
          <w:t>dB(W/(m</w:t>
        </w:r>
      </w:ins>
      <w:ins w:id="168" w:author="Spanish" w:date="2019-03-12T15:15:00Z">
        <w:r w:rsidRPr="00163354">
          <w:rPr>
            <w:vertAlign w:val="superscript"/>
            <w:lang w:eastAsia="ja-JP"/>
          </w:rPr>
          <w:t>2</w:t>
        </w:r>
      </w:ins>
      <w:ins w:id="169" w:author="author">
        <w:r w:rsidRPr="00163354">
          <w:rPr>
            <w:lang w:eastAsia="ja-JP"/>
          </w:rPr>
          <w:t> · MHz))</w:t>
        </w:r>
      </w:ins>
      <w:ins w:id="170" w:author="Spanish" w:date="2019-03-12T15:14:00Z">
        <w:r w:rsidRPr="00163354">
          <w:rPr>
            <w:lang w:eastAsia="ja-JP"/>
          </w:rPr>
          <w:tab/>
        </w:r>
      </w:ins>
      <w:ins w:id="171" w:author="Spanish" w:date="2019-02-26T00:31:00Z">
        <w:r w:rsidRPr="00163354">
          <w:rPr>
            <w:lang w:eastAsia="ja-JP"/>
          </w:rPr>
          <w:t>para</w:t>
        </w:r>
      </w:ins>
      <w:ins w:id="172" w:author="author">
        <w:r w:rsidRPr="00163354">
          <w:rPr>
            <w:lang w:eastAsia="ja-JP"/>
          </w:rPr>
          <w:tab/>
          <w:t xml:space="preserve">13° &lt; </w:t>
        </w:r>
        <w:r w:rsidRPr="00163354">
          <w:rPr>
            <w:lang w:eastAsia="ja-JP"/>
          </w:rPr>
          <w:sym w:font="Symbol" w:char="F071"/>
        </w:r>
        <w:r w:rsidRPr="00163354">
          <w:rPr>
            <w:lang w:eastAsia="ja-JP"/>
          </w:rPr>
          <w:t xml:space="preserve"> </w:t>
        </w:r>
      </w:ins>
      <w:ins w:id="173" w:author="Spanish" w:date="2019-03-14T11:44:00Z">
        <w:r w:rsidRPr="00163354">
          <w:rPr>
            <w:lang w:eastAsia="ja-JP"/>
          </w:rPr>
          <w:t>≤</w:t>
        </w:r>
      </w:ins>
      <w:ins w:id="174" w:author="author">
        <w:r w:rsidRPr="00163354">
          <w:rPr>
            <w:lang w:eastAsia="ja-JP"/>
          </w:rPr>
          <w:t xml:space="preserve"> 90°</w:t>
        </w:r>
      </w:ins>
    </w:p>
    <w:p w14:paraId="7C424937" w14:textId="77777777" w:rsidR="00E0383F" w:rsidRPr="00163354" w:rsidRDefault="00E0383F" w:rsidP="001A508E">
      <w:pPr>
        <w:rPr>
          <w:lang w:eastAsia="ko-KR"/>
        </w:rPr>
      </w:pPr>
      <w:r w:rsidRPr="00163354">
        <w:t xml:space="preserve">siendo </w:t>
      </w:r>
      <w:del w:id="175" w:author="author">
        <w:r w:rsidRPr="00163354">
          <w:delText>δ</w:delText>
        </w:r>
      </w:del>
      <w:ins w:id="176" w:author="author">
        <w:r w:rsidRPr="00163354">
          <w:sym w:font="Symbol" w:char="F071"/>
        </w:r>
      </w:ins>
      <w:r w:rsidRPr="00163354">
        <w:rPr>
          <w:lang w:eastAsia="ko-KR"/>
        </w:rPr>
        <w:t xml:space="preserve"> el ángulo de incidencia respecto al plano horizontal en grados;</w:t>
      </w:r>
    </w:p>
    <w:p w14:paraId="1FEA1D90" w14:textId="77777777" w:rsidR="006C5465" w:rsidRPr="00163354" w:rsidRDefault="006C5465" w:rsidP="001A508E">
      <w:r w:rsidRPr="00163354">
        <w:t>5</w:t>
      </w:r>
      <w:r w:rsidRPr="00163354">
        <w:tab/>
        <w:t>que, para proteger las estaciones de radioastronomía que funcionan en la banda 48,94</w:t>
      </w:r>
      <w:r w:rsidRPr="00163354">
        <w:noBreakHyphen/>
        <w:t>49,04 GHz contra las emisiones no deseadas de las HAPS que funcionan en las bandas </w:t>
      </w:r>
      <w:r w:rsidRPr="00163354">
        <w:rPr>
          <w:iCs/>
        </w:rPr>
        <w:t>47,2</w:t>
      </w:r>
      <w:r w:rsidRPr="00163354">
        <w:rPr>
          <w:iCs/>
        </w:rPr>
        <w:noBreakHyphen/>
        <w:t>47,5 GHz y 47,9</w:t>
      </w:r>
      <w:r w:rsidRPr="00163354">
        <w:rPr>
          <w:iCs/>
        </w:rPr>
        <w:noBreakHyphen/>
        <w:t>48,2 GHz, la distancia de separación entre la estación de radioastronomía y el nadir de la plataforma HAPS deberá ser mayor que 50 km;</w:t>
      </w:r>
    </w:p>
    <w:p w14:paraId="0E298842" w14:textId="149AB166" w:rsidR="00E0383F" w:rsidRPr="00163354" w:rsidRDefault="00E0383F" w:rsidP="001A508E">
      <w:pPr>
        <w:rPr>
          <w:iCs/>
        </w:rPr>
      </w:pPr>
      <w:r w:rsidRPr="00163354">
        <w:t>6</w:t>
      </w:r>
      <w:r w:rsidRPr="00163354">
        <w:tab/>
        <w:t>que las administraciones que tengan previsto instalar un sistema HAPS en las bandas </w:t>
      </w:r>
      <w:r w:rsidRPr="00163354">
        <w:rPr>
          <w:iCs/>
        </w:rPr>
        <w:t>47,2</w:t>
      </w:r>
      <w:r w:rsidRPr="00163354">
        <w:rPr>
          <w:iCs/>
        </w:rPr>
        <w:noBreakHyphen/>
        <w:t>47,5 GHz y 47,9</w:t>
      </w:r>
      <w:r w:rsidRPr="00163354">
        <w:rPr>
          <w:iCs/>
        </w:rPr>
        <w:noBreakHyphen/>
        <w:t xml:space="preserve">48,2 GHz </w:t>
      </w:r>
      <w:r w:rsidRPr="00163354">
        <w:t>notifiquen las asignaciones de frecuencias con todos los datos obligatorios estipulados en el Apéndice </w:t>
      </w:r>
      <w:r w:rsidRPr="00163354">
        <w:rPr>
          <w:rStyle w:val="Appref"/>
          <w:b/>
          <w:bCs/>
        </w:rPr>
        <w:t>4</w:t>
      </w:r>
      <w:r w:rsidRPr="00163354">
        <w:t xml:space="preserve"> a la Oficina de Radiocomunicaciones para que ésta examine su conformidad con respecto a los </w:t>
      </w:r>
      <w:r w:rsidRPr="00163354">
        <w:rPr>
          <w:i/>
          <w:iCs/>
        </w:rPr>
        <w:t>resuelve</w:t>
      </w:r>
      <w:r w:rsidRPr="00163354">
        <w:t xml:space="preserve"> 1, 2, 3, 4 y</w:t>
      </w:r>
      <w:r w:rsidRPr="00163354">
        <w:rPr>
          <w:iCs/>
        </w:rPr>
        <w:t xml:space="preserve"> 5, a los efectos de su inscripción en el Registro Internacional de Frecuencias;</w:t>
      </w:r>
    </w:p>
    <w:p w14:paraId="6A5D04EB" w14:textId="0D945EE3" w:rsidR="00E0383F" w:rsidRPr="00163354" w:rsidRDefault="00E0383F" w:rsidP="001A508E">
      <w:pPr>
        <w:rPr>
          <w:iCs/>
        </w:rPr>
      </w:pPr>
      <w:r w:rsidRPr="00163354">
        <w:t>7</w:t>
      </w:r>
      <w:r w:rsidRPr="00163354">
        <w:tab/>
        <w:t xml:space="preserve">que las administraciones notifiquen los nuevos datos para las notificaciones mencionadas en el </w:t>
      </w:r>
      <w:r w:rsidRPr="00163354">
        <w:rPr>
          <w:i/>
          <w:iCs/>
        </w:rPr>
        <w:t>encarga al Director de la Oficina de Radiocomunicaciones</w:t>
      </w:r>
      <w:r w:rsidRPr="00163354">
        <w:t> 1 a fin de que la Oficina pueda proceder a su examen</w:t>
      </w:r>
      <w:del w:id="177" w:author="Spanish" w:date="2018-09-17T10:51:00Z">
        <w:r w:rsidRPr="00163354">
          <w:rPr>
            <w:iCs/>
          </w:rPr>
          <w:delText>,</w:delText>
        </w:r>
      </w:del>
      <w:ins w:id="178" w:author="Spanish" w:date="2018-09-17T10:51:00Z">
        <w:r w:rsidRPr="00163354">
          <w:rPr>
            <w:iCs/>
          </w:rPr>
          <w:t>;</w:t>
        </w:r>
      </w:ins>
    </w:p>
    <w:p w14:paraId="0D92AD60" w14:textId="71EC643E" w:rsidR="00E0383F" w:rsidRPr="00163354" w:rsidRDefault="006C5465" w:rsidP="001A508E">
      <w:pPr>
        <w:rPr>
          <w:ins w:id="179" w:author="Spanish" w:date="2018-08-28T09:06:00Z"/>
        </w:rPr>
      </w:pPr>
      <w:ins w:id="180" w:author="Spanish" w:date="2019-10-16T16:26:00Z">
        <w:r w:rsidRPr="00163354">
          <w:lastRenderedPageBreak/>
          <w:t>8</w:t>
        </w:r>
      </w:ins>
      <w:ins w:id="181" w:author="Spanish" w:date="2018-08-27T16:45:00Z">
        <w:r w:rsidR="00E0383F" w:rsidRPr="00163354">
          <w:tab/>
        </w:r>
      </w:ins>
      <w:ins w:id="182" w:author="Spanish" w:date="2019-02-14T11:02:00Z">
        <w:r w:rsidR="00E0383F" w:rsidRPr="00163354">
          <w:t xml:space="preserve">que, para proteger los sistemas </w:t>
        </w:r>
      </w:ins>
      <w:ins w:id="183" w:author="Spanish" w:date="2019-02-14T11:03:00Z">
        <w:r w:rsidR="00E0383F" w:rsidRPr="00163354">
          <w:t xml:space="preserve">del servicio móvil en </w:t>
        </w:r>
      </w:ins>
      <w:ins w:id="184" w:author="Spanish" w:date="2019-03-26T10:38:00Z">
        <w:r w:rsidR="00E0383F" w:rsidRPr="00163354">
          <w:t xml:space="preserve">el territorio de </w:t>
        </w:r>
      </w:ins>
      <w:ins w:id="185" w:author="Spanish" w:date="2019-02-14T11:03:00Z">
        <w:r w:rsidR="00E0383F" w:rsidRPr="00163354">
          <w:t>las administraciones vecinas</w:t>
        </w:r>
      </w:ins>
      <w:ins w:id="186" w:author="Spanish" w:date="2019-02-14T11:02:00Z">
        <w:r w:rsidR="00E0383F" w:rsidRPr="00163354">
          <w:t>, los sistemas HAPS que funcionen en las bandas 47,2</w:t>
        </w:r>
        <w:r w:rsidR="00E0383F" w:rsidRPr="00163354">
          <w:noBreakHyphen/>
          <w:t>47,5 GHz y 47,9</w:t>
        </w:r>
        <w:r w:rsidR="00E0383F" w:rsidRPr="00163354">
          <w:noBreakHyphen/>
          <w:t xml:space="preserve">48,2 GHz no </w:t>
        </w:r>
      </w:ins>
      <w:ins w:id="187" w:author="Spanish" w:date="2019-03-26T10:38:00Z">
        <w:r w:rsidR="00E0383F" w:rsidRPr="00163354">
          <w:t>rebasen</w:t>
        </w:r>
      </w:ins>
      <w:ins w:id="188" w:author="Spanish" w:date="2019-02-14T11:02:00Z">
        <w:r w:rsidR="00E0383F" w:rsidRPr="00163354">
          <w:t xml:space="preserve"> los siguientes valores de densidad de flujo de potencia a nivel de la superficie de la Tierra en la frontera con </w:t>
        </w:r>
      </w:ins>
      <w:ins w:id="189" w:author="Spanish" w:date="2019-03-26T10:39:00Z">
        <w:r w:rsidR="00E0383F" w:rsidRPr="00163354">
          <w:t>el territorio de otras</w:t>
        </w:r>
      </w:ins>
      <w:ins w:id="190" w:author="Spanish" w:date="2019-02-14T11:02:00Z">
        <w:r w:rsidR="00E0383F" w:rsidRPr="00163354">
          <w:t xml:space="preserve"> administraci</w:t>
        </w:r>
      </w:ins>
      <w:ins w:id="191" w:author="Spanish" w:date="2019-03-26T10:39:00Z">
        <w:r w:rsidR="00E0383F" w:rsidRPr="00163354">
          <w:t>ones</w:t>
        </w:r>
      </w:ins>
      <w:ins w:id="192" w:author="Spanish" w:date="2019-02-14T11:02:00Z">
        <w:r w:rsidR="00E0383F" w:rsidRPr="00163354">
          <w:t>, a no ser que se haya llegado a un acuerdo explícito con la administración</w:t>
        </w:r>
      </w:ins>
      <w:ins w:id="193" w:author="Spanish" w:date="2019-03-26T10:39:00Z">
        <w:r w:rsidR="00E0383F" w:rsidRPr="00163354">
          <w:t xml:space="preserve"> afectada</w:t>
        </w:r>
      </w:ins>
      <w:ins w:id="194" w:author="Spanish" w:date="2019-03-12T15:17:00Z">
        <w:r w:rsidR="00E0383F" w:rsidRPr="00163354">
          <w:t>:</w:t>
        </w:r>
      </w:ins>
    </w:p>
    <w:p w14:paraId="4F11F4F8" w14:textId="77777777" w:rsidR="00E0383F" w:rsidRPr="00163354" w:rsidRDefault="00E0383F" w:rsidP="001A508E">
      <w:pPr>
        <w:pStyle w:val="enumlev1"/>
        <w:tabs>
          <w:tab w:val="left" w:pos="5670"/>
          <w:tab w:val="left" w:pos="6663"/>
          <w:tab w:val="left" w:pos="7111"/>
        </w:tabs>
        <w:rPr>
          <w:ins w:id="195" w:author="Spanish2" w:date="2019-02-27T17:43:00Z"/>
        </w:rPr>
      </w:pPr>
      <w:ins w:id="196" w:author="Spanish2" w:date="2019-02-27T17:43:00Z">
        <w:r w:rsidRPr="00163354">
          <w:tab/>
        </w:r>
        <w:r w:rsidRPr="00163354">
          <w:rPr>
            <w:lang w:eastAsia="ja-JP"/>
          </w:rPr>
          <w:t>−</w:t>
        </w:r>
        <w:r w:rsidRPr="00163354">
          <w:t>109</w:t>
        </w:r>
        <w:r w:rsidRPr="00163354">
          <w:tab/>
        </w:r>
      </w:ins>
      <w:ins w:id="197" w:author="Spanish" w:date="2019-03-12T15:16:00Z">
        <w:r w:rsidRPr="00163354">
          <w:tab/>
        </w:r>
        <w:r w:rsidRPr="00163354">
          <w:tab/>
        </w:r>
      </w:ins>
      <w:ins w:id="198" w:author="Spanish2" w:date="2019-02-27T17:43:00Z">
        <w:r w:rsidRPr="00163354">
          <w:rPr>
            <w:lang w:eastAsia="ja-JP"/>
          </w:rPr>
          <w:t>dB(W/(m</w:t>
        </w:r>
        <w:r w:rsidRPr="00163354">
          <w:rPr>
            <w:vertAlign w:val="superscript"/>
            <w:lang w:eastAsia="ja-JP"/>
          </w:rPr>
          <w:t>2</w:t>
        </w:r>
        <w:r w:rsidRPr="00163354">
          <w:rPr>
            <w:lang w:eastAsia="ja-JP"/>
          </w:rPr>
          <w:t> · MHz))</w:t>
        </w:r>
        <w:r w:rsidRPr="00163354">
          <w:tab/>
        </w:r>
        <w:r w:rsidRPr="00163354">
          <w:rPr>
            <w:lang w:eastAsia="ja-JP"/>
          </w:rPr>
          <w:t>para</w:t>
        </w:r>
        <w:r w:rsidRPr="00163354">
          <w:tab/>
        </w:r>
      </w:ins>
      <w:ins w:id="199" w:author="Spanish" w:date="2019-03-14T11:47:00Z">
        <w:r w:rsidRPr="00163354">
          <w:tab/>
        </w:r>
      </w:ins>
      <w:ins w:id="200" w:author="Spanish2" w:date="2019-02-27T17:43:00Z">
        <w:r w:rsidRPr="00163354">
          <w:rPr>
            <w:lang w:eastAsia="ja-JP"/>
          </w:rPr>
          <w:t>θ</w:t>
        </w:r>
        <w:r w:rsidRPr="00163354">
          <w:t xml:space="preserve"> ≤ 4</w:t>
        </w:r>
      </w:ins>
      <w:ins w:id="201" w:author="Spanish" w:date="2019-03-13T14:10:00Z">
        <w:r w:rsidRPr="00163354">
          <w:t>°</w:t>
        </w:r>
      </w:ins>
    </w:p>
    <w:p w14:paraId="7EEFB7AA" w14:textId="77777777" w:rsidR="00E0383F" w:rsidRPr="00163354" w:rsidRDefault="00E0383F" w:rsidP="001A508E">
      <w:pPr>
        <w:pStyle w:val="enumlev1"/>
        <w:tabs>
          <w:tab w:val="left" w:pos="5670"/>
          <w:tab w:val="left" w:pos="6663"/>
          <w:tab w:val="left" w:pos="7111"/>
        </w:tabs>
        <w:rPr>
          <w:ins w:id="202" w:author="Spanish2" w:date="2019-02-27T17:43:00Z"/>
        </w:rPr>
      </w:pPr>
      <w:ins w:id="203" w:author="Spanish2" w:date="2019-02-27T17:43:00Z">
        <w:r w:rsidRPr="00163354">
          <w:tab/>
        </w:r>
        <w:r w:rsidRPr="00163354">
          <w:rPr>
            <w:lang w:eastAsia="ja-JP"/>
          </w:rPr>
          <w:t>−</w:t>
        </w:r>
        <w:r w:rsidRPr="00163354">
          <w:t xml:space="preserve">109 + 1,2 (θ </w:t>
        </w:r>
      </w:ins>
      <w:ins w:id="204" w:author="Spanish" w:date="2019-03-12T15:17:00Z">
        <w:r w:rsidRPr="00163354">
          <w:t>–</w:t>
        </w:r>
      </w:ins>
      <w:ins w:id="205" w:author="Spanish2" w:date="2019-02-27T17:43:00Z">
        <w:r w:rsidRPr="00163354">
          <w:t xml:space="preserve"> 4)</w:t>
        </w:r>
        <w:r w:rsidRPr="00163354">
          <w:tab/>
        </w:r>
        <w:r w:rsidRPr="00163354">
          <w:rPr>
            <w:lang w:eastAsia="ja-JP"/>
          </w:rPr>
          <w:t>dB(W/(m</w:t>
        </w:r>
        <w:r w:rsidRPr="00163354">
          <w:rPr>
            <w:vertAlign w:val="superscript"/>
            <w:lang w:eastAsia="ja-JP"/>
          </w:rPr>
          <w:t>2</w:t>
        </w:r>
        <w:r w:rsidRPr="00163354">
          <w:rPr>
            <w:lang w:eastAsia="ja-JP"/>
          </w:rPr>
          <w:t> · MHz))</w:t>
        </w:r>
        <w:r w:rsidRPr="00163354">
          <w:rPr>
            <w:lang w:eastAsia="ja-JP"/>
          </w:rPr>
          <w:tab/>
          <w:t>para</w:t>
        </w:r>
        <w:r w:rsidRPr="00163354">
          <w:tab/>
          <w:t>4</w:t>
        </w:r>
      </w:ins>
      <w:ins w:id="206" w:author="Spanish" w:date="2019-03-13T14:10:00Z">
        <w:r w:rsidRPr="00163354">
          <w:t>°</w:t>
        </w:r>
      </w:ins>
      <w:ins w:id="207" w:author="Spanish2" w:date="2019-02-27T17:43:00Z">
        <w:r w:rsidRPr="00163354">
          <w:t xml:space="preserve"> &lt; </w:t>
        </w:r>
        <w:r w:rsidRPr="00163354">
          <w:rPr>
            <w:lang w:eastAsia="ja-JP"/>
          </w:rPr>
          <w:t>θ</w:t>
        </w:r>
        <w:r w:rsidRPr="00163354">
          <w:t xml:space="preserve"> ≤ 11,5</w:t>
        </w:r>
      </w:ins>
      <w:ins w:id="208" w:author="Spanish" w:date="2019-03-13T14:10:00Z">
        <w:r w:rsidRPr="00163354">
          <w:t>°</w:t>
        </w:r>
      </w:ins>
    </w:p>
    <w:p w14:paraId="4D65F256" w14:textId="77777777" w:rsidR="00E0383F" w:rsidRPr="00163354" w:rsidRDefault="00E0383F" w:rsidP="001A508E">
      <w:pPr>
        <w:pStyle w:val="enumlev1"/>
        <w:tabs>
          <w:tab w:val="left" w:pos="5670"/>
          <w:tab w:val="left" w:pos="6379"/>
          <w:tab w:val="left" w:pos="7111"/>
        </w:tabs>
        <w:rPr>
          <w:ins w:id="209" w:author="Spanish2" w:date="2019-02-27T17:43:00Z"/>
        </w:rPr>
      </w:pPr>
      <w:ins w:id="210" w:author="Spanish2" w:date="2019-02-27T17:43:00Z">
        <w:r w:rsidRPr="00163354">
          <w:tab/>
        </w:r>
        <w:r w:rsidRPr="00163354">
          <w:rPr>
            <w:lang w:eastAsia="ja-JP"/>
          </w:rPr>
          <w:t>−</w:t>
        </w:r>
        <w:r w:rsidRPr="00163354">
          <w:t>100</w:t>
        </w:r>
        <w:r w:rsidRPr="00163354">
          <w:tab/>
        </w:r>
      </w:ins>
      <w:ins w:id="211" w:author="Spanish" w:date="2019-03-12T15:16:00Z">
        <w:r w:rsidRPr="00163354">
          <w:tab/>
        </w:r>
        <w:r w:rsidRPr="00163354">
          <w:tab/>
        </w:r>
      </w:ins>
      <w:ins w:id="212" w:author="Spanish2" w:date="2019-02-27T17:43:00Z">
        <w:r w:rsidRPr="00163354">
          <w:rPr>
            <w:lang w:eastAsia="ja-JP"/>
          </w:rPr>
          <w:t>dB(W/(m</w:t>
        </w:r>
        <w:r w:rsidRPr="00163354">
          <w:rPr>
            <w:vertAlign w:val="superscript"/>
            <w:lang w:eastAsia="ja-JP"/>
          </w:rPr>
          <w:t>2</w:t>
        </w:r>
        <w:r w:rsidRPr="00163354">
          <w:rPr>
            <w:lang w:eastAsia="ja-JP"/>
          </w:rPr>
          <w:t> · MHz))</w:t>
        </w:r>
        <w:r w:rsidRPr="00163354">
          <w:tab/>
        </w:r>
        <w:r w:rsidRPr="00163354">
          <w:rPr>
            <w:lang w:eastAsia="ja-JP"/>
          </w:rPr>
          <w:t>para</w:t>
        </w:r>
        <w:r w:rsidRPr="00163354">
          <w:tab/>
          <w:t>11,5</w:t>
        </w:r>
      </w:ins>
      <w:ins w:id="213" w:author="Spanish" w:date="2019-03-13T14:10:00Z">
        <w:r w:rsidRPr="00163354">
          <w:t>°</w:t>
        </w:r>
      </w:ins>
      <w:ins w:id="214" w:author="Spanish2" w:date="2019-02-27T17:43:00Z">
        <w:r w:rsidRPr="00163354">
          <w:t xml:space="preserve"> &lt; </w:t>
        </w:r>
        <w:r w:rsidRPr="00163354">
          <w:rPr>
            <w:lang w:eastAsia="ja-JP"/>
          </w:rPr>
          <w:t>θ</w:t>
        </w:r>
        <w:r w:rsidRPr="00163354">
          <w:t xml:space="preserve"> ≤ 90</w:t>
        </w:r>
      </w:ins>
      <w:ins w:id="215" w:author="Spanish" w:date="2019-03-13T14:10:00Z">
        <w:r w:rsidRPr="00163354">
          <w:t>°</w:t>
        </w:r>
      </w:ins>
    </w:p>
    <w:p w14:paraId="5B0EB790" w14:textId="0CE3F1DC" w:rsidR="00E0383F" w:rsidRPr="00163354" w:rsidRDefault="00E0383F" w:rsidP="001A508E">
      <w:pPr>
        <w:rPr>
          <w:ins w:id="216" w:author="Spanish" w:date="2018-09-17T12:12:00Z"/>
        </w:rPr>
      </w:pPr>
      <w:ins w:id="217" w:author="Spanish" w:date="2018-08-27T16:50:00Z">
        <w:r w:rsidRPr="00163354">
          <w:t>siendo</w:t>
        </w:r>
      </w:ins>
      <w:ins w:id="218" w:author="Spanish" w:date="2018-09-17T10:52:00Z">
        <w:r w:rsidRPr="00163354">
          <w:t xml:space="preserve"> </w:t>
        </w:r>
      </w:ins>
      <w:ins w:id="219" w:author="- ITU -" w:date="2019-02-08T16:30:00Z">
        <w:r w:rsidRPr="00163354">
          <w:t>θ</w:t>
        </w:r>
      </w:ins>
      <w:ins w:id="220" w:author="Spanish" w:date="2018-08-27T16:50:00Z">
        <w:r w:rsidRPr="00163354">
          <w:t xml:space="preserve"> el </w:t>
        </w:r>
      </w:ins>
      <w:ins w:id="221" w:author="Spanish" w:date="2019-02-14T11:04:00Z">
        <w:r w:rsidRPr="00163354">
          <w:t xml:space="preserve">ángulo de </w:t>
        </w:r>
      </w:ins>
      <w:ins w:id="222" w:author="Spanish" w:date="2019-10-17T09:19:00Z">
        <w:r w:rsidR="001E1FA9" w:rsidRPr="00163354">
          <w:t xml:space="preserve">llegada </w:t>
        </w:r>
      </w:ins>
      <w:ins w:id="223" w:author="Spanish" w:date="2019-02-14T11:04:00Z">
        <w:r w:rsidRPr="00163354">
          <w:t>sobre el plano horizontal para la estación espacial HAPS y por debajo del horizonte para la estación HAPS en tierra</w:t>
        </w:r>
      </w:ins>
      <w:ins w:id="224" w:author="Spanish" w:date="2018-08-27T16:50:00Z">
        <w:r w:rsidRPr="00163354">
          <w:t>,</w:t>
        </w:r>
      </w:ins>
    </w:p>
    <w:p w14:paraId="5EA505D9" w14:textId="77777777" w:rsidR="00E0383F" w:rsidRPr="00163354" w:rsidRDefault="00E0383F" w:rsidP="001A508E">
      <w:pPr>
        <w:pStyle w:val="Call"/>
      </w:pPr>
      <w:r w:rsidRPr="00163354">
        <w:t>invita a las administraciones</w:t>
      </w:r>
    </w:p>
    <w:p w14:paraId="7BDE3D4E" w14:textId="77777777" w:rsidR="00E0383F" w:rsidRPr="00163354" w:rsidRDefault="00E0383F" w:rsidP="001A508E">
      <w:r w:rsidRPr="00163354">
        <w:t xml:space="preserve">que tengan intención de implantar sistemas HAPS del servicio fijo en las bandas </w:t>
      </w:r>
      <w:r w:rsidRPr="00163354">
        <w:rPr>
          <w:lang w:eastAsia="ko-KR"/>
        </w:rPr>
        <w:t>47,2-47,5 GHz y 47,9</w:t>
      </w:r>
      <w:r w:rsidRPr="00163354">
        <w:rPr>
          <w:lang w:eastAsia="ko-KR"/>
        </w:rPr>
        <w:noBreakHyphen/>
        <w:t>48,2 GHz,</w:t>
      </w:r>
      <w:r w:rsidRPr="00163354">
        <w:t xml:space="preserve"> a que consideren la posibilidad de designar las bandas 47,2-47,35 GHz y 47,9</w:t>
      </w:r>
      <w:r w:rsidRPr="00163354">
        <w:noBreakHyphen/>
        <w:t>48,05 GHz para que las utilicen los terminales HAPS ubicuos,</w:t>
      </w:r>
    </w:p>
    <w:p w14:paraId="17E2D39F" w14:textId="77777777" w:rsidR="00E0383F" w:rsidRPr="00163354" w:rsidRDefault="00E0383F" w:rsidP="001A508E">
      <w:pPr>
        <w:pStyle w:val="Call"/>
      </w:pPr>
      <w:r w:rsidRPr="00163354">
        <w:t>encarga al Director de la Oficina de Radiocomunicaciones</w:t>
      </w:r>
    </w:p>
    <w:p w14:paraId="73DD3F05" w14:textId="77777777" w:rsidR="00E0383F" w:rsidRPr="00163354" w:rsidRDefault="00E0383F" w:rsidP="001A508E">
      <w:pPr>
        <w:rPr>
          <w:del w:id="225" w:author="Spanish" w:date="2019-03-12T15:25:00Z"/>
        </w:rPr>
      </w:pPr>
      <w:del w:id="226" w:author="Spanish" w:date="2019-03-12T15:25:00Z">
        <w:r w:rsidRPr="00163354">
          <w:delText>1</w:delText>
        </w:r>
        <w:r w:rsidRPr="00163354">
          <w:tab/>
          <w:delText xml:space="preserve">que se mantengan y tramiten las notificaciones relativas a las estaciones HAPS recibidas por la Oficina antes del 20 de octubre de 2007 e inscritas provisionalmente en el Registro Internacional de Frecuencias, sólo hasta el 1 de enero de 2012, a menos que la administración notificante informe a la Oficina antes de esta fecha de que las asignaciones se han puesto en servicio y proporcione todos los datos del Apéndice </w:delText>
        </w:r>
        <w:r w:rsidRPr="00163354">
          <w:rPr>
            <w:rStyle w:val="Appref"/>
            <w:b/>
            <w:bCs/>
          </w:rPr>
          <w:delText>4</w:delText>
        </w:r>
        <w:r w:rsidRPr="00163354">
          <w:delText>;</w:delText>
        </w:r>
      </w:del>
    </w:p>
    <w:p w14:paraId="09C78EDE" w14:textId="77777777" w:rsidR="00E0383F" w:rsidRPr="00163354" w:rsidRDefault="00E0383F" w:rsidP="001A508E">
      <w:pPr>
        <w:rPr>
          <w:del w:id="227" w:author="Spanish" w:date="2019-03-12T15:25:00Z"/>
        </w:rPr>
      </w:pPr>
      <w:del w:id="228" w:author="Spanish" w:date="2019-03-12T15:25:00Z">
        <w:r w:rsidRPr="00163354">
          <w:delText>2</w:delText>
        </w:r>
        <w:r w:rsidRPr="00163354">
          <w:tab/>
          <w:delText xml:space="preserve">que se examinen todas las asignaciones a estaciones HAPS del servicio fijo notificadas antes del 20 de octubre de 2007 y se aplique a las mismas lo dispuesto en los </w:delText>
        </w:r>
        <w:r w:rsidRPr="00163354">
          <w:rPr>
            <w:i/>
            <w:iCs/>
          </w:rPr>
          <w:delText>resuelve</w:delText>
        </w:r>
        <w:r w:rsidRPr="00163354">
          <w:delText xml:space="preserve"> 1, 2, 3, 4 y 5 y las respectivas metodologías de cálculo de la Recomendación UIT-R F.1820 y de la Recomendación UIT-R SF.1843.</w:delText>
        </w:r>
      </w:del>
    </w:p>
    <w:p w14:paraId="47C08B6D" w14:textId="77777777" w:rsidR="00E0383F" w:rsidRPr="00163354" w:rsidRDefault="00E0383F" w:rsidP="001A508E">
      <w:pPr>
        <w:rPr>
          <w:ins w:id="229" w:author="Spanish" w:date="2019-03-12T15:25:00Z"/>
        </w:rPr>
      </w:pPr>
      <w:ins w:id="230" w:author="Pino Moreno, Marta" w:date="2019-02-26T01:54:00Z">
        <w:r w:rsidRPr="00163354">
          <w:t>que tome todas las medidas necesarias para aplicar esta Resolución.</w:t>
        </w:r>
      </w:ins>
    </w:p>
    <w:p w14:paraId="40B1B7F4" w14:textId="2F7BDF7D" w:rsidR="00926BD7" w:rsidRPr="00163354" w:rsidRDefault="00E0383F" w:rsidP="001A508E">
      <w:pPr>
        <w:pStyle w:val="Reasons"/>
      </w:pPr>
      <w:r w:rsidRPr="00163354">
        <w:rPr>
          <w:b/>
        </w:rPr>
        <w:t>Motivos:</w:t>
      </w:r>
      <w:r w:rsidRPr="00163354">
        <w:tab/>
      </w:r>
      <w:r w:rsidR="001E1FA9" w:rsidRPr="00163354">
        <w:t>Revisión de las medidas reglamentarias aplicables a las HAPS en las bandas de frecuencias 47,2-47,5 GHz y 47,9-48,2 GHz.</w:t>
      </w:r>
    </w:p>
    <w:p w14:paraId="7CEADFEE" w14:textId="77777777" w:rsidR="00926BD7" w:rsidRPr="00163354" w:rsidRDefault="00E0383F" w:rsidP="001A508E">
      <w:pPr>
        <w:pStyle w:val="Proposal"/>
      </w:pPr>
      <w:r w:rsidRPr="00163354">
        <w:t>SUP</w:t>
      </w:r>
      <w:r w:rsidRPr="00163354">
        <w:tab/>
        <w:t>RCC/12A14/17</w:t>
      </w:r>
      <w:r w:rsidRPr="00163354">
        <w:rPr>
          <w:vanish/>
          <w:color w:val="7F7F7F" w:themeColor="text1" w:themeTint="80"/>
          <w:vertAlign w:val="superscript"/>
        </w:rPr>
        <w:t>#49813</w:t>
      </w:r>
    </w:p>
    <w:p w14:paraId="599DBAED" w14:textId="77777777" w:rsidR="00E0383F" w:rsidRPr="00163354" w:rsidRDefault="00E0383F" w:rsidP="001A508E">
      <w:pPr>
        <w:pStyle w:val="ResNo"/>
      </w:pPr>
      <w:r w:rsidRPr="00163354">
        <w:t>RESOLUCIÓN 160 (CMR-15)</w:t>
      </w:r>
    </w:p>
    <w:p w14:paraId="1318ED8B" w14:textId="77777777" w:rsidR="00E0383F" w:rsidRPr="00163354" w:rsidRDefault="00E0383F" w:rsidP="001A508E">
      <w:pPr>
        <w:pStyle w:val="Restitle"/>
      </w:pPr>
      <w:r w:rsidRPr="00163354">
        <w:t>Facilitación del acceso a aplicaciones de banda ancha transmitidas por estaciones en plataformas de gran altitud</w:t>
      </w:r>
    </w:p>
    <w:p w14:paraId="3E5DA000" w14:textId="2FCB05F8" w:rsidR="00926BD7" w:rsidRPr="00163354" w:rsidRDefault="00E0383F" w:rsidP="001A508E">
      <w:pPr>
        <w:pStyle w:val="Reasons"/>
      </w:pPr>
      <w:r w:rsidRPr="00163354">
        <w:rPr>
          <w:b/>
        </w:rPr>
        <w:t>Motivos:</w:t>
      </w:r>
      <w:r w:rsidRPr="00163354">
        <w:tab/>
      </w:r>
      <w:r w:rsidR="001E1FA9" w:rsidRPr="00163354">
        <w:t>Esta Resolución ya se ha llevado a buen término.</w:t>
      </w:r>
    </w:p>
    <w:p w14:paraId="0A143276" w14:textId="77777777" w:rsidR="003C00D6" w:rsidRPr="00163354" w:rsidRDefault="003C00D6" w:rsidP="003C00D6"/>
    <w:p w14:paraId="1AB0C221" w14:textId="4BB06F22" w:rsidR="003C00D6" w:rsidRPr="00163354" w:rsidRDefault="003C00D6" w:rsidP="00402E63">
      <w:pPr>
        <w:jc w:val="center"/>
      </w:pPr>
      <w:r w:rsidRPr="00163354">
        <w:t>______________</w:t>
      </w:r>
    </w:p>
    <w:sectPr w:rsidR="003C00D6" w:rsidRPr="00163354">
      <w:headerReference w:type="default" r:id="rId23"/>
      <w:footerReference w:type="even" r:id="rId24"/>
      <w:footerReference w:type="default" r:id="rId25"/>
      <w:footerReference w:type="first" r:id="rId2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077E" w14:textId="77777777" w:rsidR="006A0633" w:rsidRDefault="006A0633">
      <w:r>
        <w:separator/>
      </w:r>
    </w:p>
  </w:endnote>
  <w:endnote w:type="continuationSeparator" w:id="0">
    <w:p w14:paraId="7789B635" w14:textId="77777777" w:rsidR="006A0633" w:rsidRDefault="006A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6165" w14:textId="77777777" w:rsidR="006A0633" w:rsidRDefault="006A0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509A8" w14:textId="30A2767A" w:rsidR="006A0633" w:rsidRPr="00B01BC7" w:rsidRDefault="006A0633">
    <w:pPr>
      <w:ind w:right="360"/>
    </w:pPr>
    <w:r>
      <w:fldChar w:fldCharType="begin"/>
    </w:r>
    <w:r w:rsidRPr="00B01BC7">
      <w:instrText xml:space="preserve"> FILENAME \p  \* MERGEFORMAT </w:instrText>
    </w:r>
    <w:r>
      <w:fldChar w:fldCharType="separate"/>
    </w:r>
    <w:r w:rsidR="00B01BC7" w:rsidRPr="00B01BC7">
      <w:rPr>
        <w:noProof/>
      </w:rPr>
      <w:t>P:\ESP\ITU-R\CONF-R\CMR19\000\012ADD14S.docx</w:t>
    </w:r>
    <w:r>
      <w:fldChar w:fldCharType="end"/>
    </w:r>
    <w:r w:rsidRPr="00B01BC7">
      <w:tab/>
    </w:r>
    <w:r>
      <w:fldChar w:fldCharType="begin"/>
    </w:r>
    <w:r>
      <w:instrText xml:space="preserve"> SAVEDATE \@ DD.MM.YY </w:instrText>
    </w:r>
    <w:r>
      <w:fldChar w:fldCharType="separate"/>
    </w:r>
    <w:r w:rsidR="00B01BC7">
      <w:rPr>
        <w:noProof/>
      </w:rPr>
      <w:t>17.10.19</w:t>
    </w:r>
    <w:r>
      <w:fldChar w:fldCharType="end"/>
    </w:r>
    <w:r w:rsidRPr="00B01BC7">
      <w:tab/>
    </w:r>
    <w:r>
      <w:fldChar w:fldCharType="begin"/>
    </w:r>
    <w:r>
      <w:instrText xml:space="preserve"> PRINTDATE \@ DD.MM.YY </w:instrText>
    </w:r>
    <w:r>
      <w:fldChar w:fldCharType="separate"/>
    </w:r>
    <w:r w:rsidR="00B01BC7">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66EF" w14:textId="3AF6464A" w:rsidR="006A0633" w:rsidRPr="00F569FB" w:rsidRDefault="00F569FB" w:rsidP="00F569FB">
    <w:pPr>
      <w:pStyle w:val="Footer"/>
      <w:rPr>
        <w:lang w:val="en-US"/>
      </w:rPr>
    </w:pPr>
    <w:r>
      <w:fldChar w:fldCharType="begin"/>
    </w:r>
    <w:r>
      <w:rPr>
        <w:lang w:val="en-US"/>
      </w:rPr>
      <w:instrText xml:space="preserve"> FILENAME \p  \* MERGEFORMAT </w:instrText>
    </w:r>
    <w:r>
      <w:fldChar w:fldCharType="separate"/>
    </w:r>
    <w:r w:rsidR="00B01BC7">
      <w:rPr>
        <w:lang w:val="en-US"/>
      </w:rPr>
      <w:t>P:\ESP\ITU-R\CONF-R\CMR19\000\012ADD14S.docx</w:t>
    </w:r>
    <w:r>
      <w:fldChar w:fldCharType="end"/>
    </w:r>
    <w:r w:rsidRPr="00DC524B">
      <w:rPr>
        <w:lang w:val="en-GB"/>
      </w:rPr>
      <w:t xml:space="preserve"> (461750)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69F1" w14:textId="5560A994" w:rsidR="006A0633" w:rsidRDefault="006A0633" w:rsidP="00B47331">
    <w:pPr>
      <w:pStyle w:val="Footer"/>
      <w:rPr>
        <w:lang w:val="en-US"/>
      </w:rPr>
    </w:pPr>
    <w:r>
      <w:fldChar w:fldCharType="begin"/>
    </w:r>
    <w:r>
      <w:rPr>
        <w:lang w:val="en-US"/>
      </w:rPr>
      <w:instrText xml:space="preserve"> FILENAME \p  \* MERGEFORMAT </w:instrText>
    </w:r>
    <w:r>
      <w:fldChar w:fldCharType="separate"/>
    </w:r>
    <w:r w:rsidR="00B01BC7">
      <w:rPr>
        <w:lang w:val="en-US"/>
      </w:rPr>
      <w:t>P:\ESP\ITU-R\CONF-R\CMR19\000\012ADD14S.docx</w:t>
    </w:r>
    <w:r>
      <w:fldChar w:fldCharType="end"/>
    </w:r>
    <w:r w:rsidRPr="00DC524B">
      <w:rPr>
        <w:lang w:val="en-GB"/>
      </w:rPr>
      <w:t xml:space="preserve"> (461750)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3AA9" w14:textId="77777777" w:rsidR="006A0633" w:rsidRDefault="006A0633">
      <w:r>
        <w:rPr>
          <w:b/>
        </w:rPr>
        <w:t>_______________</w:t>
      </w:r>
    </w:p>
  </w:footnote>
  <w:footnote w:type="continuationSeparator" w:id="0">
    <w:p w14:paraId="39937B77" w14:textId="77777777" w:rsidR="006A0633" w:rsidRDefault="006A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C0B4" w14:textId="77777777" w:rsidR="006A0633" w:rsidRDefault="006A063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2C9B52" w14:textId="77777777" w:rsidR="006A0633" w:rsidRDefault="006A0633" w:rsidP="00C44E9E">
    <w:pPr>
      <w:pStyle w:val="Header"/>
      <w:rPr>
        <w:lang w:val="en-US"/>
      </w:rPr>
    </w:pPr>
    <w:r>
      <w:rPr>
        <w:lang w:val="en-US"/>
      </w:rPr>
      <w:t>CMR19/</w:t>
    </w:r>
    <w:r>
      <w:t>12(Add.14)-</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A4A1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923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522A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3CFB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762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2E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A0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C7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206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8B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0FD5"/>
    <w:rsid w:val="000A5B9A"/>
    <w:rsid w:val="000B6FED"/>
    <w:rsid w:val="000E5BF9"/>
    <w:rsid w:val="000F0E6D"/>
    <w:rsid w:val="00121170"/>
    <w:rsid w:val="00123CC5"/>
    <w:rsid w:val="00141E8C"/>
    <w:rsid w:val="0015142D"/>
    <w:rsid w:val="001616DC"/>
    <w:rsid w:val="00163354"/>
    <w:rsid w:val="00163962"/>
    <w:rsid w:val="00191A97"/>
    <w:rsid w:val="0019729C"/>
    <w:rsid w:val="001A083F"/>
    <w:rsid w:val="001A508E"/>
    <w:rsid w:val="001C41FA"/>
    <w:rsid w:val="001E1FA9"/>
    <w:rsid w:val="001E2B52"/>
    <w:rsid w:val="001E3F27"/>
    <w:rsid w:val="001E7D42"/>
    <w:rsid w:val="001F48A9"/>
    <w:rsid w:val="0023659C"/>
    <w:rsid w:val="00236D2A"/>
    <w:rsid w:val="0024569E"/>
    <w:rsid w:val="00255F12"/>
    <w:rsid w:val="00262C09"/>
    <w:rsid w:val="002807F6"/>
    <w:rsid w:val="002A791F"/>
    <w:rsid w:val="002C1A52"/>
    <w:rsid w:val="002C1B26"/>
    <w:rsid w:val="002C5D6C"/>
    <w:rsid w:val="002E701F"/>
    <w:rsid w:val="00320B6D"/>
    <w:rsid w:val="003248A9"/>
    <w:rsid w:val="00324FFA"/>
    <w:rsid w:val="0032680B"/>
    <w:rsid w:val="00363A65"/>
    <w:rsid w:val="003B1E8C"/>
    <w:rsid w:val="003C00D6"/>
    <w:rsid w:val="003C0613"/>
    <w:rsid w:val="003C2508"/>
    <w:rsid w:val="003D0AA3"/>
    <w:rsid w:val="003E2086"/>
    <w:rsid w:val="003E6A5E"/>
    <w:rsid w:val="003F7F66"/>
    <w:rsid w:val="00402E63"/>
    <w:rsid w:val="00440B3A"/>
    <w:rsid w:val="0044375A"/>
    <w:rsid w:val="0045384C"/>
    <w:rsid w:val="00454553"/>
    <w:rsid w:val="00472A86"/>
    <w:rsid w:val="004B124A"/>
    <w:rsid w:val="004B3095"/>
    <w:rsid w:val="004D2C7C"/>
    <w:rsid w:val="005133B5"/>
    <w:rsid w:val="00524392"/>
    <w:rsid w:val="00532097"/>
    <w:rsid w:val="0058350F"/>
    <w:rsid w:val="00583C7E"/>
    <w:rsid w:val="005905BE"/>
    <w:rsid w:val="0059098E"/>
    <w:rsid w:val="005A732A"/>
    <w:rsid w:val="005D46FB"/>
    <w:rsid w:val="005F2605"/>
    <w:rsid w:val="005F3B0E"/>
    <w:rsid w:val="005F3DB8"/>
    <w:rsid w:val="005F559C"/>
    <w:rsid w:val="00602857"/>
    <w:rsid w:val="006124AD"/>
    <w:rsid w:val="00624009"/>
    <w:rsid w:val="00634965"/>
    <w:rsid w:val="00644FAB"/>
    <w:rsid w:val="00662BA0"/>
    <w:rsid w:val="0067344B"/>
    <w:rsid w:val="00684A94"/>
    <w:rsid w:val="00692AAE"/>
    <w:rsid w:val="00697936"/>
    <w:rsid w:val="006A0633"/>
    <w:rsid w:val="006C0E38"/>
    <w:rsid w:val="006C5465"/>
    <w:rsid w:val="006D6E67"/>
    <w:rsid w:val="006E1A13"/>
    <w:rsid w:val="00701C20"/>
    <w:rsid w:val="00702F3D"/>
    <w:rsid w:val="0070518E"/>
    <w:rsid w:val="007354E9"/>
    <w:rsid w:val="007424E8"/>
    <w:rsid w:val="0074579D"/>
    <w:rsid w:val="00761559"/>
    <w:rsid w:val="00765578"/>
    <w:rsid w:val="00766333"/>
    <w:rsid w:val="007676A5"/>
    <w:rsid w:val="0077084A"/>
    <w:rsid w:val="00781B74"/>
    <w:rsid w:val="007952C7"/>
    <w:rsid w:val="007C0B95"/>
    <w:rsid w:val="007C2317"/>
    <w:rsid w:val="007D2DB0"/>
    <w:rsid w:val="007D330A"/>
    <w:rsid w:val="00866AE6"/>
    <w:rsid w:val="008750A8"/>
    <w:rsid w:val="008962A1"/>
    <w:rsid w:val="008D3316"/>
    <w:rsid w:val="008E5AF2"/>
    <w:rsid w:val="0090121B"/>
    <w:rsid w:val="00913419"/>
    <w:rsid w:val="009144C9"/>
    <w:rsid w:val="009267DE"/>
    <w:rsid w:val="00926BD7"/>
    <w:rsid w:val="0094091F"/>
    <w:rsid w:val="00960373"/>
    <w:rsid w:val="00962171"/>
    <w:rsid w:val="00973754"/>
    <w:rsid w:val="009C0BED"/>
    <w:rsid w:val="009E11EC"/>
    <w:rsid w:val="009E1982"/>
    <w:rsid w:val="00A021CC"/>
    <w:rsid w:val="00A118DB"/>
    <w:rsid w:val="00A4450C"/>
    <w:rsid w:val="00A4494E"/>
    <w:rsid w:val="00AA5E6C"/>
    <w:rsid w:val="00AA6FF4"/>
    <w:rsid w:val="00AE5677"/>
    <w:rsid w:val="00AE658F"/>
    <w:rsid w:val="00AF2F78"/>
    <w:rsid w:val="00B01BC7"/>
    <w:rsid w:val="00B239FA"/>
    <w:rsid w:val="00B372AB"/>
    <w:rsid w:val="00B47331"/>
    <w:rsid w:val="00B52D55"/>
    <w:rsid w:val="00B8288C"/>
    <w:rsid w:val="00B86034"/>
    <w:rsid w:val="00B9308B"/>
    <w:rsid w:val="00BE2E80"/>
    <w:rsid w:val="00BE5EDD"/>
    <w:rsid w:val="00BE6A1F"/>
    <w:rsid w:val="00C126C4"/>
    <w:rsid w:val="00C44E9E"/>
    <w:rsid w:val="00C63EB5"/>
    <w:rsid w:val="00C87DA7"/>
    <w:rsid w:val="00CC01E0"/>
    <w:rsid w:val="00CD5FEE"/>
    <w:rsid w:val="00CE60D2"/>
    <w:rsid w:val="00CE7431"/>
    <w:rsid w:val="00D00CA8"/>
    <w:rsid w:val="00D0288A"/>
    <w:rsid w:val="00D21722"/>
    <w:rsid w:val="00D72A5D"/>
    <w:rsid w:val="00DA71A3"/>
    <w:rsid w:val="00DC524B"/>
    <w:rsid w:val="00DC629B"/>
    <w:rsid w:val="00DD45CB"/>
    <w:rsid w:val="00DE1C31"/>
    <w:rsid w:val="00E0383F"/>
    <w:rsid w:val="00E05BFF"/>
    <w:rsid w:val="00E17DB2"/>
    <w:rsid w:val="00E262F1"/>
    <w:rsid w:val="00E3176A"/>
    <w:rsid w:val="00E36CE4"/>
    <w:rsid w:val="00E54754"/>
    <w:rsid w:val="00E56BD3"/>
    <w:rsid w:val="00E7036A"/>
    <w:rsid w:val="00E71D14"/>
    <w:rsid w:val="00EA77F0"/>
    <w:rsid w:val="00EA7BED"/>
    <w:rsid w:val="00F32316"/>
    <w:rsid w:val="00F569FB"/>
    <w:rsid w:val="00F66597"/>
    <w:rsid w:val="00F675D0"/>
    <w:rsid w:val="00F8150C"/>
    <w:rsid w:val="00FD03C4"/>
    <w:rsid w:val="00FD36EE"/>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251A2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Normalaftertitle0">
    <w:name w:val="Normal_after_title"/>
    <w:basedOn w:val="Normal"/>
    <w:next w:val="Normal"/>
    <w:uiPriority w:val="99"/>
    <w:qFormat/>
    <w:rsid w:val="00142003"/>
    <w:pPr>
      <w:spacing w:before="360"/>
    </w:pPr>
  </w:style>
  <w:style w:type="paragraph" w:customStyle="1" w:styleId="Headingb0">
    <w:name w:val="Heading b"/>
    <w:basedOn w:val="Heading3"/>
    <w:rsid w:val="00713E3A"/>
    <w:pPr>
      <w:tabs>
        <w:tab w:val="clear" w:pos="2268"/>
        <w:tab w:val="left" w:pos="1134"/>
      </w:tabs>
      <w:spacing w:before="400"/>
      <w:ind w:left="0" w:firstLine="0"/>
      <w:jc w:val="both"/>
      <w:textAlignment w:val="auto"/>
      <w:outlineLvl w:val="9"/>
    </w:pPr>
    <w:rPr>
      <w:rFonts w:eastAsiaTheme="minorEastAsia"/>
      <w:lang w:val="en-GB"/>
    </w:rPr>
  </w:style>
  <w:style w:type="character" w:styleId="IntenseReference">
    <w:name w:val="Intense Reference"/>
    <w:basedOn w:val="DefaultParagraphFont"/>
    <w:uiPriority w:val="1"/>
    <w:qFormat/>
    <w:rsid w:val="00713E3A"/>
    <w:rPr>
      <w:b/>
      <w:bCs w:val="0"/>
      <w:i w:val="0"/>
      <w:iCs w:val="0"/>
      <w:lang w:val="en-GB"/>
    </w:rPr>
  </w:style>
  <w:style w:type="table" w:styleId="TableGrid">
    <w:name w:val="Table Grid"/>
    <w:basedOn w:val="TableNormal"/>
    <w:rsid w:val="0063496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E0383F"/>
    <w:rPr>
      <w:rFonts w:ascii="Times New Roman" w:hAnsi="Times New Roman"/>
      <w:sz w:val="24"/>
      <w:lang w:val="es-ES_tradnl" w:eastAsia="en-US"/>
    </w:rPr>
  </w:style>
  <w:style w:type="paragraph" w:styleId="BalloonText">
    <w:name w:val="Balloon Text"/>
    <w:basedOn w:val="Normal"/>
    <w:link w:val="BalloonTextChar"/>
    <w:semiHidden/>
    <w:unhideWhenUsed/>
    <w:rsid w:val="0091341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3419"/>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0B6FED"/>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R16-WRC19-C-0012!A14!MSW-S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F9F6-2C86-424C-9EC8-9F31DE567000}">
  <ds:schemaRefs>
    <ds:schemaRef ds:uri="http://schemas.microsoft.com/office/2006/documentManagement/types"/>
    <ds:schemaRef ds:uri="http://schemas.microsoft.com/office/infopath/2007/PartnerControls"/>
    <ds:schemaRef ds:uri="http://purl.org/dc/elements/1.1/"/>
    <ds:schemaRef ds:uri="http://purl.org/dc/terms/"/>
    <ds:schemaRef ds:uri="996b2e75-67fd-4955-a3b0-5ab9934cb50b"/>
    <ds:schemaRef ds:uri="http://schemas.openxmlformats.org/package/2006/metadata/core-properties"/>
    <ds:schemaRef ds:uri="32a1a8c5-2265-4ebc-b7a0-2071e2c5c9b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317076E4-9663-4046-AFE2-7FF18B35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5072</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R16-WRC19-C-0012!A14!MSW-S</vt:lpstr>
    </vt:vector>
  </TitlesOfParts>
  <Manager>Secretaría General - Pool</Manager>
  <Company>Unión Internacional de Telecomunicaciones (UIT)</Company>
  <LinksUpToDate>false</LinksUpToDate>
  <CharactersWithSpaces>32942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R16-WRC19-C-0012!A14!MSW-S</dc:title>
  <dc:subject>Conferencia Mundial de Radiocomunicaciones - 2019</dc:subject>
  <dc:creator>Documents Proposals Manager (DPM)</dc:creator>
  <cp:keywords>DPM_v2019.10.8.1_prod</cp:keywords>
  <dc:description/>
  <cp:lastModifiedBy>Spanish</cp:lastModifiedBy>
  <cp:revision>11</cp:revision>
  <cp:lastPrinted>2019-10-17T13:58:00Z</cp:lastPrinted>
  <dcterms:created xsi:type="dcterms:W3CDTF">2019-10-17T13:39:00Z</dcterms:created>
  <dcterms:modified xsi:type="dcterms:W3CDTF">2019-10-17T14:41:00Z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